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BA3D" w14:textId="77777777" w:rsidR="00E02D39" w:rsidRPr="00CD36D1" w:rsidRDefault="00CD36D1" w:rsidP="00CD36D1">
      <w:pPr>
        <w:jc w:val="center"/>
        <w:rPr>
          <w:b/>
          <w:sz w:val="28"/>
        </w:rPr>
      </w:pPr>
      <w:r w:rsidRPr="00CD36D1">
        <w:rPr>
          <w:b/>
          <w:sz w:val="28"/>
        </w:rPr>
        <w:t>Service Agreement and Configuration Profile Blue Book</w:t>
      </w:r>
    </w:p>
    <w:p w14:paraId="7B9A697C" w14:textId="77777777" w:rsidR="00CD36D1" w:rsidRPr="00CD36D1" w:rsidRDefault="00CD36D1" w:rsidP="00CD36D1">
      <w:pPr>
        <w:jc w:val="center"/>
        <w:rPr>
          <w:b/>
          <w:sz w:val="28"/>
        </w:rPr>
      </w:pPr>
      <w:r w:rsidRPr="00CD36D1">
        <w:rPr>
          <w:b/>
          <w:sz w:val="28"/>
        </w:rPr>
        <w:t>Concept Description</w:t>
      </w:r>
    </w:p>
    <w:p w14:paraId="6DCDA425" w14:textId="3EA071D1" w:rsidR="00382015" w:rsidRDefault="00382015" w:rsidP="005F6311">
      <w:pPr>
        <w:pStyle w:val="Heading1"/>
        <w:rPr>
          <w:ins w:id="0" w:author="Barkley, Erik J (US 3970)" w:date="2021-05-10T16:58:00Z"/>
        </w:rPr>
      </w:pPr>
      <w:r w:rsidRPr="00382015">
        <w:t>Introduction</w:t>
      </w:r>
    </w:p>
    <w:p w14:paraId="06EE2D7E" w14:textId="531B60F5" w:rsidR="005F6311" w:rsidRDefault="005F6311" w:rsidP="005F6311">
      <w:pPr>
        <w:rPr>
          <w:ins w:id="1" w:author="Barkley, Erik J (US 3970)" w:date="2021-05-10T17:10:00Z"/>
        </w:rPr>
      </w:pPr>
      <w:ins w:id="2" w:author="Barkley, Erik J (US 3970)" w:date="2021-05-10T16:59:00Z">
        <w:r>
          <w:t xml:space="preserve">Missions that receive telemetry, tracking, and command services in a </w:t>
        </w:r>
      </w:ins>
      <w:ins w:id="3" w:author="Barkley, Erik J (US 3970)" w:date="2021-05-10T17:01:00Z">
        <w:r>
          <w:t>cross-support</w:t>
        </w:r>
      </w:ins>
      <w:ins w:id="4" w:author="Barkley, Erik J (US 3970)" w:date="2021-05-10T16:59:00Z">
        <w:r>
          <w:t xml:space="preserve"> environment need to express</w:t>
        </w:r>
      </w:ins>
      <w:ins w:id="5" w:author="Barkley, Erik J (US 3970)" w:date="2021-05-10T17:00:00Z">
        <w:r>
          <w:t xml:space="preserve"> how those services are configured</w:t>
        </w:r>
      </w:ins>
      <w:ins w:id="6" w:author="Barkley, Erik J (US 3970)" w:date="2021-05-10T17:03:00Z">
        <w:r w:rsidR="008F15B9">
          <w:t xml:space="preserve">. The expression of </w:t>
        </w:r>
      </w:ins>
      <w:ins w:id="7" w:author="Barkley, Erik J (US 3970)" w:date="2021-05-10T17:15:00Z">
        <w:r w:rsidR="000A0057">
          <w:t>service configuration</w:t>
        </w:r>
      </w:ins>
      <w:ins w:id="8" w:author="Barkley, Erik J (US 3970)" w:date="2021-05-10T17:03:00Z">
        <w:r w:rsidR="008F15B9">
          <w:t xml:space="preserve"> needs to be stated in a manner independent of the specific equipment complement that a TT</w:t>
        </w:r>
      </w:ins>
      <w:ins w:id="9" w:author="Barkley, Erik J (US 3970)" w:date="2021-05-10T17:04:00Z">
        <w:r w:rsidR="008F15B9">
          <w:t xml:space="preserve">&amp;C service provider uses but with sufficient specificity that the provider can confidently parameterize </w:t>
        </w:r>
      </w:ins>
      <w:ins w:id="10" w:author="Barkley, Erik J (US 3970)" w:date="2021-05-10T17:16:00Z">
        <w:r w:rsidR="000A0057">
          <w:t>its</w:t>
        </w:r>
      </w:ins>
      <w:ins w:id="11" w:author="Barkley, Erik J (US 3970)" w:date="2021-05-10T17:04:00Z">
        <w:r w:rsidR="008F15B9">
          <w:t xml:space="preserve"> internal </w:t>
        </w:r>
      </w:ins>
      <w:ins w:id="12" w:author="Barkley, Erik J (US 3970)" w:date="2021-05-10T17:05:00Z">
        <w:r w:rsidR="008F15B9">
          <w:t>equipment</w:t>
        </w:r>
      </w:ins>
      <w:ins w:id="13" w:author="Barkley, Erik J (US 3970)" w:date="2021-05-10T17:04:00Z">
        <w:r w:rsidR="008F15B9">
          <w:t xml:space="preserve"> to </w:t>
        </w:r>
      </w:ins>
      <w:ins w:id="14" w:author="Barkley, Erik J (US 3970)" w:date="2021-05-10T17:05:00Z">
        <w:r w:rsidR="008F15B9">
          <w:t xml:space="preserve">properly </w:t>
        </w:r>
      </w:ins>
      <w:ins w:id="15" w:author="Barkley, Erik J (US 3970)" w:date="2021-05-10T17:15:00Z">
        <w:r w:rsidR="000A0057">
          <w:t>provide</w:t>
        </w:r>
      </w:ins>
      <w:ins w:id="16" w:author="Barkley, Erik J (US 3970)" w:date="2021-05-10T17:05:00Z">
        <w:r w:rsidR="008F15B9">
          <w:t xml:space="preserve"> service.  </w:t>
        </w:r>
      </w:ins>
      <w:ins w:id="17" w:author="Barkley, Erik J (US 3970)" w:date="2021-05-10T17:01:00Z">
        <w:r>
          <w:t xml:space="preserve">  The TT&amp;C providers and the missions also need to agree on </w:t>
        </w:r>
      </w:ins>
      <w:ins w:id="18" w:author="Barkley, Erik J (US 3970)" w:date="2021-05-10T17:05:00Z">
        <w:r w:rsidR="008F15B9">
          <w:t>th</w:t>
        </w:r>
      </w:ins>
      <w:ins w:id="19" w:author="Barkley, Erik J (US 3970)" w:date="2021-05-10T17:06:00Z">
        <w:r w:rsidR="008F15B9">
          <w:t>e set of configurations to be supported as well as how often services are to be provided over a</w:t>
        </w:r>
      </w:ins>
      <w:ins w:id="20" w:author="Barkley, Erik J (US 3970)" w:date="2021-05-10T17:07:00Z">
        <w:r w:rsidR="008F15B9">
          <w:t xml:space="preserve"> stated period of time.  </w:t>
        </w:r>
      </w:ins>
      <w:ins w:id="21" w:author="Barkley, Erik J (US 3970)" w:date="2021-05-10T17:08:00Z">
        <w:r w:rsidR="008F15B9">
          <w:t>Among CCSDS member agencies this is currently accomplished via various ad-hoc methods</w:t>
        </w:r>
      </w:ins>
      <w:ins w:id="22" w:author="Barkley, Erik J (US 3970)" w:date="2021-05-10T17:09:00Z">
        <w:r w:rsidR="008F15B9">
          <w:t xml:space="preserve"> such as, for NASA, SN service specification codes, NEN Support Activity Codes, DSN Configuration Codes, ESA ???, DLR ???, CNES??? &lt;and others?&gt;</w:t>
        </w:r>
      </w:ins>
      <w:ins w:id="23" w:author="Barkley, Erik J (US 3970)" w:date="2021-05-10T17:10:00Z">
        <w:r w:rsidR="008F15B9">
          <w:t xml:space="preserve"> </w:t>
        </w:r>
      </w:ins>
      <w:ins w:id="24" w:author="Barkley, Erik J (US 3970)" w:date="2021-05-10T17:16:00Z">
        <w:r w:rsidR="000A0057">
          <w:t xml:space="preserve">for configuration information and </w:t>
        </w:r>
      </w:ins>
    </w:p>
    <w:p w14:paraId="2994E574" w14:textId="43169E44" w:rsidR="008F15B9" w:rsidRDefault="008F15B9" w:rsidP="005F6311">
      <w:pPr>
        <w:rPr>
          <w:ins w:id="25" w:author="Barkley, Erik J (US 3970)" w:date="2021-05-10T17:21:00Z"/>
        </w:rPr>
      </w:pPr>
      <w:ins w:id="26" w:author="Barkley, Erik J (US 3970)" w:date="2021-05-10T17:10:00Z">
        <w:r>
          <w:t>The Service Agreement and Configuration Profile (SACP) Blue Book</w:t>
        </w:r>
      </w:ins>
      <w:ins w:id="27" w:author="Barkley, Erik J (US 3970)" w:date="2021-05-10T17:12:00Z">
        <w:r w:rsidR="000A0057">
          <w:t xml:space="preserve">, when published, will </w:t>
        </w:r>
        <w:r>
          <w:t xml:space="preserve">provide a standard means for </w:t>
        </w:r>
      </w:ins>
      <w:ins w:id="28" w:author="Barkley, Erik J (US 3970)" w:date="2021-05-10T17:13:00Z">
        <w:r w:rsidR="000A0057">
          <w:t>expressing configuration</w:t>
        </w:r>
      </w:ins>
      <w:ins w:id="29" w:author="Barkley, Erik J (US 3970)" w:date="2021-05-10T17:11:00Z">
        <w:r>
          <w:t xml:space="preserve"> profile and service agreement</w:t>
        </w:r>
      </w:ins>
      <w:ins w:id="30" w:author="Barkley, Erik J (US 3970)" w:date="2021-05-10T17:12:00Z">
        <w:r>
          <w:t>s</w:t>
        </w:r>
      </w:ins>
      <w:ins w:id="31" w:author="Barkley, Erik J (US 3970)" w:date="2021-05-10T17:21:00Z">
        <w:r w:rsidR="000A0057">
          <w:t>; i.e., will define two major Cross Support Servic</w:t>
        </w:r>
      </w:ins>
      <w:ins w:id="32" w:author="Barkley, Erik J (US 3970)" w:date="2021-05-10T17:22:00Z">
        <w:r w:rsidR="000A0057">
          <w:t xml:space="preserve">e Management (CSSM) information entities. </w:t>
        </w:r>
      </w:ins>
      <w:ins w:id="33" w:author="Barkley, Erik J (US 3970)" w:date="2021-05-10T17:12:00Z">
        <w:r>
          <w:t xml:space="preserve">  </w:t>
        </w:r>
        <w:r w:rsidR="000A0057">
          <w:t xml:space="preserve">It will not proscribe </w:t>
        </w:r>
      </w:ins>
      <w:ins w:id="34" w:author="Barkley, Erik J (US 3970)" w:date="2021-05-10T17:21:00Z">
        <w:r w:rsidR="000A0057">
          <w:t>how</w:t>
        </w:r>
      </w:ins>
      <w:ins w:id="35" w:author="Barkley, Erik J (US 3970)" w:date="2021-05-10T17:13:00Z">
        <w:r w:rsidR="000A0057">
          <w:t xml:space="preserve"> the profiles and service agreements are arrived at; only their expression. </w:t>
        </w:r>
      </w:ins>
    </w:p>
    <w:p w14:paraId="1309BC36" w14:textId="09B8820A" w:rsidR="00AD047D" w:rsidRPr="008F15B9" w:rsidRDefault="00AD047D" w:rsidP="005F6311">
      <w:pPr>
        <w:pPrChange w:id="36" w:author="Barkley, Erik J (US 3970)" w:date="2021-05-10T16:58:00Z">
          <w:pPr>
            <w:jc w:val="both"/>
          </w:pPr>
        </w:pPrChange>
      </w:pPr>
      <w:ins w:id="37" w:author="Barkley, Erik J (US 3970)" w:date="2021-05-10T17:26:00Z">
        <w:r>
          <w:t xml:space="preserve">In general, the SCAP </w:t>
        </w:r>
      </w:ins>
      <w:ins w:id="38" w:author="Barkley, Erik J (US 3970)" w:date="2021-05-10T17:34:00Z">
        <w:r w:rsidR="00806121">
          <w:t>draws</w:t>
        </w:r>
      </w:ins>
      <w:ins w:id="39" w:author="Barkley, Erik J (US 3970)" w:date="2021-05-10T17:30:00Z">
        <w:r>
          <w:t xml:space="preserve"> </w:t>
        </w:r>
      </w:ins>
      <w:ins w:id="40" w:author="Barkley, Erik J (US 3970)" w:date="2021-05-10T17:26:00Z">
        <w:r>
          <w:t xml:space="preserve">upon the Functional Resource Model </w:t>
        </w:r>
      </w:ins>
      <w:ins w:id="41" w:author="Barkley, Erik J (US 3970)" w:date="2021-05-10T17:32:00Z">
        <w:r>
          <w:t xml:space="preserve">(FRM) </w:t>
        </w:r>
      </w:ins>
      <w:ins w:id="42" w:author="Barkley, Erik J (US 3970)" w:date="2021-05-10T17:26:00Z">
        <w:r>
          <w:t>(</w:t>
        </w:r>
      </w:ins>
      <w:ins w:id="43" w:author="Barkley, Erik J (US 3970)" w:date="2021-05-10T17:27:00Z">
        <w:r w:rsidRPr="0045059A">
          <w:t>CCSDS 901.3</w:t>
        </w:r>
        <w:r>
          <w:t>) which provides an abstract model of the functions</w:t>
        </w:r>
      </w:ins>
      <w:ins w:id="44" w:author="Barkley, Erik J (US 3970)" w:date="2021-05-10T17:32:00Z">
        <w:r>
          <w:t xml:space="preserve"> </w:t>
        </w:r>
      </w:ins>
      <w:ins w:id="45" w:author="Barkley, Erik J (US 3970)" w:date="2021-05-10T17:27:00Z">
        <w:r>
          <w:t>needed for a</w:t>
        </w:r>
      </w:ins>
      <w:ins w:id="46" w:author="Barkley, Erik J (US 3970)" w:date="2021-05-10T17:28:00Z">
        <w:r>
          <w:t xml:space="preserve"> ground station to provide TT&amp;C services</w:t>
        </w:r>
      </w:ins>
      <w:ins w:id="47" w:author="Barkley, Erik J (US 3970)" w:date="2021-05-10T17:31:00Z">
        <w:r>
          <w:t xml:space="preserve">.  </w:t>
        </w:r>
      </w:ins>
      <w:ins w:id="48" w:author="Barkley, Erik J (US 3970)" w:date="2021-05-10T17:32:00Z">
        <w:r>
          <w:t>The</w:t>
        </w:r>
      </w:ins>
      <w:ins w:id="49" w:author="Barkley, Erik J (US 3970)" w:date="2021-05-10T17:36:00Z">
        <w:r w:rsidR="00806121">
          <w:t xml:space="preserve"> </w:t>
        </w:r>
      </w:ins>
      <w:ins w:id="50" w:author="Barkley, Erik J (US 3970)" w:date="2021-05-10T17:32:00Z">
        <w:r>
          <w:t xml:space="preserve">functions </w:t>
        </w:r>
      </w:ins>
      <w:ins w:id="51" w:author="Barkley, Erik J (US 3970)" w:date="2021-05-10T17:36:00Z">
        <w:r w:rsidR="00806121">
          <w:t xml:space="preserve">in the FRM </w:t>
        </w:r>
      </w:ins>
      <w:ins w:id="52" w:author="Barkley, Erik J (US 3970)" w:date="2021-05-10T17:32:00Z">
        <w:r>
          <w:t xml:space="preserve">include </w:t>
        </w:r>
      </w:ins>
      <w:ins w:id="53" w:author="Barkley, Erik J (US 3970)" w:date="2021-05-10T17:33:00Z">
        <w:r w:rsidR="00806121">
          <w:t>normative configuration parameters</w:t>
        </w:r>
      </w:ins>
      <w:ins w:id="54" w:author="Barkley, Erik J (US 3970)" w:date="2021-05-10T17:34:00Z">
        <w:r w:rsidR="00806121">
          <w:t xml:space="preserve">. </w:t>
        </w:r>
      </w:ins>
      <w:ins w:id="55" w:author="Barkley, Erik J (US 3970)" w:date="2021-05-10T17:35:00Z">
        <w:r w:rsidR="00806121">
          <w:t xml:space="preserve"> The SACP relies on these normative configuration parameters definitions. </w:t>
        </w:r>
      </w:ins>
    </w:p>
    <w:p w14:paraId="051F0114" w14:textId="5DDECFAA" w:rsidR="00742511" w:rsidDel="000A0057" w:rsidRDefault="00410B87" w:rsidP="002B29FA">
      <w:pPr>
        <w:jc w:val="both"/>
        <w:rPr>
          <w:del w:id="56" w:author="Barkley, Erik J (US 3970)" w:date="2021-05-10T17:13:00Z"/>
        </w:rPr>
      </w:pPr>
      <w:del w:id="57" w:author="Barkley, Erik J (US 3970)" w:date="2021-05-10T17:13:00Z">
        <w:r w:rsidDel="000A0057">
          <w:delText xml:space="preserve">The CCSDS Configuration Profile approach sets out to standardize the de facto </w:delText>
        </w:r>
        <w:r w:rsidRPr="00934D8F" w:rsidDel="000A0057">
          <w:delText>method that TT&amp;C networks</w:delText>
        </w:r>
        <w:r w:rsidR="00742511" w:rsidDel="000A0057">
          <w:delText xml:space="preserve"> currently</w:delText>
        </w:r>
        <w:r w:rsidRPr="00934D8F" w:rsidDel="000A0057">
          <w:delText xml:space="preserve"> employ for configuring </w:delText>
        </w:r>
        <w:r w:rsidDel="000A0057">
          <w:delText>space link sessions</w:delText>
        </w:r>
        <w:r w:rsidRPr="00934D8F" w:rsidDel="000A0057">
          <w:delText xml:space="preserve"> (a.k.a. </w:delText>
        </w:r>
        <w:r w:rsidDel="000A0057">
          <w:delText xml:space="preserve">contacts, </w:delText>
        </w:r>
        <w:r w:rsidRPr="00934D8F" w:rsidDel="000A0057">
          <w:delText xml:space="preserve">passes, tracks, </w:delText>
        </w:r>
        <w:r w:rsidDel="000A0057">
          <w:delText>e</w:delText>
        </w:r>
        <w:r w:rsidRPr="00934D8F" w:rsidDel="000A0057">
          <w:delText>vents)</w:delText>
        </w:r>
        <w:r w:rsidDel="000A0057">
          <w:delText xml:space="preserve"> as defined in </w:delText>
        </w:r>
        <w:r w:rsidRPr="00934D8F" w:rsidDel="000A0057">
          <w:delText xml:space="preserve">network-dependent </w:delText>
        </w:r>
        <w:r w:rsidR="00E07843" w:rsidDel="000A0057">
          <w:delText>profiles</w:delText>
        </w:r>
        <w:r w:rsidRPr="00934D8F" w:rsidDel="000A0057">
          <w:delText xml:space="preserve"> (e.g., SN service specification codes (SSCs), NEN Support Activity Codes)</w:delText>
        </w:r>
        <w:r w:rsidDel="000A0057">
          <w:delText>.</w:delText>
        </w:r>
        <w:r w:rsidR="00EB0D89" w:rsidDel="000A0057">
          <w:delText xml:space="preserve"> </w:delText>
        </w:r>
      </w:del>
    </w:p>
    <w:p w14:paraId="11790375" w14:textId="63FB3493" w:rsidR="00410B87" w:rsidDel="000A0057" w:rsidRDefault="00EB0D89" w:rsidP="002B29FA">
      <w:pPr>
        <w:jc w:val="both"/>
        <w:rPr>
          <w:del w:id="58" w:author="Barkley, Erik J (US 3970)" w:date="2021-05-10T17:13:00Z"/>
        </w:rPr>
      </w:pPr>
      <w:del w:id="59" w:author="Barkley, Erik J (US 3970)" w:date="2021-05-10T17:13:00Z">
        <w:r w:rsidDel="000A0057">
          <w:delText>The Configuration Profiles that a particular mission would require would be defined and agreed before the mission in the CCSDS Service Agreement.</w:delText>
        </w:r>
      </w:del>
    </w:p>
    <w:p w14:paraId="6ABB5429" w14:textId="085F2053" w:rsidR="000A0057" w:rsidRDefault="000A0057" w:rsidP="000A0057">
      <w:pPr>
        <w:pStyle w:val="Heading2"/>
        <w:rPr>
          <w:ins w:id="60" w:author="Barkley, Erik J (US 3970)" w:date="2021-05-10T17:14:00Z"/>
        </w:rPr>
        <w:pPrChange w:id="61" w:author="Barkley, Erik J (US 3970)" w:date="2021-05-10T17:14:00Z">
          <w:pPr>
            <w:jc w:val="both"/>
          </w:pPr>
        </w:pPrChange>
      </w:pPr>
      <w:ins w:id="62" w:author="Barkley, Erik J (US 3970)" w:date="2021-05-10T17:14:00Z">
        <w:r>
          <w:t>Service Agreement</w:t>
        </w:r>
      </w:ins>
    </w:p>
    <w:p w14:paraId="6A8652E7" w14:textId="6A4878BA" w:rsidR="00EB0D89" w:rsidDel="00AD047D" w:rsidRDefault="00EB0D89" w:rsidP="002B29FA">
      <w:pPr>
        <w:jc w:val="both"/>
        <w:rPr>
          <w:moveFrom w:id="63" w:author="Barkley, Erik J (US 3970)" w:date="2021-05-10T17:22:00Z"/>
        </w:rPr>
      </w:pPr>
      <w:moveFromRangeStart w:id="64" w:author="Barkley, Erik J (US 3970)" w:date="2021-05-10T17:22:00Z" w:name="move71559791"/>
      <w:moveFrom w:id="65" w:author="Barkley, Erik J (US 3970)" w:date="2021-05-10T17:22:00Z">
        <w:r w:rsidDel="00AD047D">
          <w:t xml:space="preserve">The CCSDS Service Agreement is intended to contain the information that will be needed by the mission and the TT&amp;C network provider </w:t>
        </w:r>
        <w:r w:rsidR="00742511" w:rsidDel="00AD047D">
          <w:t>to execute</w:t>
        </w:r>
        <w:r w:rsidDel="00AD047D">
          <w:t xml:space="preserve"> the TT&amp;C service. It pro</w:t>
        </w:r>
        <w:r w:rsidR="00742511" w:rsidDel="00AD047D">
          <w:t>poses</w:t>
        </w:r>
        <w:r w:rsidDel="00AD047D">
          <w:t xml:space="preserve"> a standard format for </w:t>
        </w:r>
        <w:r w:rsidR="00742511" w:rsidDel="00AD047D">
          <w:t xml:space="preserve">essential </w:t>
        </w:r>
        <w:r w:rsidDel="00AD047D">
          <w:t>information and data that are currently in</w:t>
        </w:r>
        <w:r w:rsidR="00742511" w:rsidDel="00AD047D">
          <w:t>cluded in</w:t>
        </w:r>
        <w:r w:rsidDel="00AD047D">
          <w:t xml:space="preserve"> custom</w:t>
        </w:r>
        <w:r w:rsidR="00742511" w:rsidDel="00AD047D">
          <w:t>-</w:t>
        </w:r>
        <w:r w:rsidDel="00AD047D">
          <w:t>formatted documents or cont</w:t>
        </w:r>
        <w:r w:rsidR="00382015" w:rsidDel="00AD047D">
          <w:t>r</w:t>
        </w:r>
        <w:r w:rsidDel="00AD047D">
          <w:t xml:space="preserve">acts. The use of </w:t>
        </w:r>
        <w:r w:rsidR="00C11627" w:rsidDel="00AD047D">
          <w:t>standardized</w:t>
        </w:r>
        <w:r w:rsidR="00742511" w:rsidDel="00AD047D">
          <w:t xml:space="preserve"> </w:t>
        </w:r>
        <w:r w:rsidDel="00AD047D">
          <w:t xml:space="preserve">Service Agreement formats will lay the ground for the automation </w:t>
        </w:r>
        <w:r w:rsidR="00AC69F6" w:rsidDel="00AD047D">
          <w:t xml:space="preserve">of the TT&amp;C service in the future. However, the Service Agreement </w:t>
        </w:r>
        <w:r w:rsidR="00742511" w:rsidDel="00AD047D">
          <w:t>is</w:t>
        </w:r>
        <w:r w:rsidR="00AC69F6" w:rsidDel="00AD047D">
          <w:t xml:space="preserve"> structured in such a way as to allow incremental adoption of the </w:t>
        </w:r>
        <w:r w:rsidR="00C11627" w:rsidDel="00AD047D">
          <w:t>standardized</w:t>
        </w:r>
        <w:r w:rsidR="00AC69F6" w:rsidDel="00AD047D">
          <w:t xml:space="preserve"> formats as agencies move towards complete interoperability at different rates.</w:t>
        </w:r>
        <w:r w:rsidDel="00AD047D">
          <w:t xml:space="preserve"> </w:t>
        </w:r>
      </w:moveFrom>
    </w:p>
    <w:moveFromRangeEnd w:id="64"/>
    <w:p w14:paraId="3E2758FC" w14:textId="39CAF685" w:rsidR="002B29FA" w:rsidDel="00AD047D" w:rsidRDefault="002B29FA" w:rsidP="002B29FA">
      <w:pPr>
        <w:jc w:val="both"/>
        <w:rPr>
          <w:del w:id="66" w:author="Barkley, Erik J (US 3970)" w:date="2021-05-10T17:25:00Z"/>
        </w:rPr>
      </w:pPr>
      <w:del w:id="67" w:author="Barkley, Erik J (US 3970)" w:date="2021-05-10T17:25:00Z">
        <w:r w:rsidDel="00AD047D">
          <w:delText xml:space="preserve">The recommended standard </w:delText>
        </w:r>
        <w:r w:rsidR="00361E24" w:rsidDel="00AD047D">
          <w:delText>will</w:delText>
        </w:r>
        <w:r w:rsidDel="00AD047D">
          <w:delText xml:space="preserve"> be composed of Service Agreement and Configuration Profile definitions. </w:delText>
        </w:r>
        <w:r w:rsidR="00623C91" w:rsidDel="00AD047D">
          <w:delText xml:space="preserve">This emphasizes the technical importance of the </w:delText>
        </w:r>
        <w:r w:rsidDel="00AD047D">
          <w:delText xml:space="preserve">Service Agreement </w:delText>
        </w:r>
        <w:r w:rsidR="00623C91" w:rsidDel="00AD047D">
          <w:delText>in</w:delText>
        </w:r>
        <w:r w:rsidDel="00AD047D">
          <w:delText xml:space="preserve"> the complete lifecycle, and </w:delText>
        </w:r>
        <w:r w:rsidR="00623C91" w:rsidDel="00AD047D">
          <w:delText xml:space="preserve">recognizes it </w:delText>
        </w:r>
        <w:r w:rsidDel="00AD047D">
          <w:delText>as</w:delText>
        </w:r>
        <w:r w:rsidR="00623C91" w:rsidDel="00AD047D">
          <w:delText xml:space="preserve"> an</w:delText>
        </w:r>
        <w:r w:rsidDel="00AD047D">
          <w:delText xml:space="preserve"> integral part of the mission establishment and execution process. </w:delText>
        </w:r>
      </w:del>
    </w:p>
    <w:p w14:paraId="068D9910" w14:textId="537FF3B4" w:rsidR="0002546B" w:rsidDel="00806121" w:rsidRDefault="0002546B" w:rsidP="002B29FA">
      <w:pPr>
        <w:jc w:val="both"/>
        <w:rPr>
          <w:del w:id="68" w:author="Barkley, Erik J (US 3970)" w:date="2021-05-10T17:37:00Z"/>
        </w:rPr>
      </w:pPr>
      <w:del w:id="69" w:author="Barkley, Erik J (US 3970)" w:date="2021-05-10T17:37:00Z">
        <w:r w:rsidDel="00806121">
          <w:lastRenderedPageBreak/>
          <w:delText>The SACP Blue Book is closely related to the Functional Resource Model Magenta Book (</w:delText>
        </w:r>
        <w:r w:rsidR="0045059A" w:rsidRPr="0045059A" w:rsidDel="00806121">
          <w:delText xml:space="preserve">CCSDS </w:delText>
        </w:r>
        <w:r w:rsidRPr="0045059A" w:rsidDel="00806121">
          <w:delText>901.</w:delText>
        </w:r>
        <w:r w:rsidR="0045059A" w:rsidRPr="0045059A" w:rsidDel="00806121">
          <w:delText>3</w:delText>
        </w:r>
        <w:r w:rsidRPr="0045059A" w:rsidDel="00806121">
          <w:delText>) and</w:delText>
        </w:r>
        <w:r w:rsidDel="00806121">
          <w:delText xml:space="preserve"> takes advantage of multiple concepts defined therein. The knowledge of</w:delText>
        </w:r>
        <w:r w:rsidR="0045059A" w:rsidDel="00806121">
          <w:delText xml:space="preserve"> the</w:delText>
        </w:r>
        <w:r w:rsidDel="00806121">
          <w:delText xml:space="preserve"> FRM Magenta Book is therefore very useful in general and actually required in case of usage of SANA registered Functional Resource Sets.</w:delText>
        </w:r>
      </w:del>
    </w:p>
    <w:p w14:paraId="0135A24E" w14:textId="326FE532" w:rsidR="00F25ED9" w:rsidDel="00806121" w:rsidRDefault="002B29FA" w:rsidP="00CB4CFC">
      <w:pPr>
        <w:jc w:val="both"/>
        <w:rPr>
          <w:del w:id="70" w:author="Barkley, Erik J (US 3970)" w:date="2021-05-10T17:37:00Z"/>
        </w:rPr>
      </w:pPr>
      <w:del w:id="71" w:author="Barkley, Erik J (US 3970)" w:date="2021-05-10T17:37:00Z">
        <w:r w:rsidDel="00806121">
          <w:delText xml:space="preserve">The Blue Book </w:delText>
        </w:r>
        <w:r w:rsidR="005B6282" w:rsidDel="00806121">
          <w:delText xml:space="preserve">is a </w:delText>
        </w:r>
        <w:r w:rsidR="0000096C" w:rsidDel="00806121">
          <w:delText>single</w:delText>
        </w:r>
        <w:r w:rsidR="005B6282" w:rsidDel="00806121">
          <w:delText xml:space="preserve"> consolidated recommended standard for two actual information entities: the </w:delText>
        </w:r>
        <w:r w:rsidDel="00806121">
          <w:delText xml:space="preserve">Service Agreement and </w:delText>
        </w:r>
        <w:r w:rsidR="005B6282" w:rsidDel="00806121">
          <w:delText xml:space="preserve">the </w:delText>
        </w:r>
        <w:r w:rsidDel="00806121">
          <w:delText>Configuration Profile</w:delText>
        </w:r>
        <w:r w:rsidR="005B6282" w:rsidDel="00806121">
          <w:delText xml:space="preserve">. They will be treated in </w:delText>
        </w:r>
        <w:r w:rsidDel="00806121">
          <w:delText>separate sections, showing however the dependencies between the two</w:delText>
        </w:r>
        <w:r w:rsidR="00A22554" w:rsidDel="00806121">
          <w:delText>, as required</w:delText>
        </w:r>
        <w:r w:rsidDel="00806121">
          <w:delText>.</w:delText>
        </w:r>
        <w:r w:rsidR="00CB4CFC" w:rsidDel="00806121">
          <w:delText xml:space="preserve"> </w:delText>
        </w:r>
      </w:del>
    </w:p>
    <w:p w14:paraId="33599817" w14:textId="620863D3" w:rsidR="00AD047D" w:rsidRDefault="00382015" w:rsidP="00AD047D">
      <w:pPr>
        <w:jc w:val="both"/>
        <w:rPr>
          <w:moveTo w:id="72" w:author="Barkley, Erik J (US 3970)" w:date="2021-05-10T17:22:00Z"/>
        </w:rPr>
      </w:pPr>
      <w:del w:id="73" w:author="Barkley, Erik J (US 3970)" w:date="2021-05-10T17:37:00Z">
        <w:r w:rsidRPr="00D53E5C" w:rsidDel="00806121">
          <w:rPr>
            <w:b/>
          </w:rPr>
          <w:delText>Service Agreement</w:delText>
        </w:r>
      </w:del>
      <w:moveToRangeStart w:id="74" w:author="Barkley, Erik J (US 3970)" w:date="2021-05-10T17:22:00Z" w:name="move71559791"/>
      <w:moveTo w:id="75" w:author="Barkley, Erik J (US 3970)" w:date="2021-05-10T17:22:00Z">
        <w:r w:rsidR="00AD047D">
          <w:t xml:space="preserve">The CCSDS Service Agreement is intended to contain the information that will be needed by the mission and the TT&amp;C network provider to execute the TT&amp;C service. It proposes a standard format for essential information and data that are currently included in custom-formatted documents or contracts. The use of standardized Service Agreement formats will lay the ground for the automation of the TT&amp;C service in the future. However, the Service Agreement is structured in such a way as to allow incremental adoption of the standardized formats as agencies move towards complete interoperability at different rates. </w:t>
        </w:r>
      </w:moveTo>
    </w:p>
    <w:moveToRangeEnd w:id="74"/>
    <w:p w14:paraId="39EC2524" w14:textId="77777777" w:rsidR="00AD047D" w:rsidRPr="00D53E5C" w:rsidRDefault="00AD047D" w:rsidP="00CB4CFC">
      <w:pPr>
        <w:jc w:val="both"/>
        <w:rPr>
          <w:b/>
        </w:rPr>
      </w:pPr>
    </w:p>
    <w:p w14:paraId="79DAD878" w14:textId="77777777" w:rsidR="008023A5" w:rsidRDefault="00F25ED9" w:rsidP="005D3590">
      <w:pPr>
        <w:jc w:val="both"/>
      </w:pPr>
      <w:r>
        <w:t xml:space="preserve">The Service Agreement </w:t>
      </w:r>
      <w:r w:rsidR="00A22554">
        <w:t>chapter</w:t>
      </w:r>
      <w:r>
        <w:t xml:space="preserve"> </w:t>
      </w:r>
      <w:r w:rsidR="00A22554">
        <w:t xml:space="preserve">will </w:t>
      </w:r>
      <w:r>
        <w:t>include</w:t>
      </w:r>
      <w:r w:rsidR="0000096C">
        <w:t>,</w:t>
      </w:r>
      <w:r w:rsidR="005D3590">
        <w:t xml:space="preserve"> beside the main definition of the data format (with UML diagram), the sections related to</w:t>
      </w:r>
      <w:r>
        <w:t xml:space="preserve"> the Configuration Profiles themselves</w:t>
      </w:r>
      <w:r w:rsidR="005D3590">
        <w:t xml:space="preserve"> (or actually their containment)</w:t>
      </w:r>
      <w:r>
        <w:t xml:space="preserve">, as well as </w:t>
      </w:r>
      <w:r w:rsidR="005F0D8D">
        <w:t>p</w:t>
      </w:r>
      <w:r>
        <w:t xml:space="preserve">ersistent </w:t>
      </w:r>
      <w:r w:rsidR="005F0D8D">
        <w:t>i</w:t>
      </w:r>
      <w:r>
        <w:t>nformation</w:t>
      </w:r>
      <w:r w:rsidR="005F0D8D">
        <w:t>, such as the list of bilaterally agreed apertures, data storage policies (including storage allocations) or general booking constraints (like maximum number of scheduled Service Packages in a time period). Another topic addressed in this section would be identification of the versions of standards used in the scope of the agreement (</w:t>
      </w:r>
      <w:r w:rsidR="0045059A">
        <w:t>e</w:t>
      </w:r>
      <w:r w:rsidR="005F0D8D">
        <w:t>.</w:t>
      </w:r>
      <w:r w:rsidR="0045059A">
        <w:t>g</w:t>
      </w:r>
      <w:r w:rsidR="005F0D8D">
        <w:t xml:space="preserve">. Space Data Link, Transfer Services, </w:t>
      </w:r>
      <w:r w:rsidR="0045059A">
        <w:t>etc.).</w:t>
      </w:r>
    </w:p>
    <w:p w14:paraId="5BAF5E1A" w14:textId="77777777" w:rsidR="00F25ED9" w:rsidRDefault="00F25ED9" w:rsidP="00F25ED9">
      <w:pPr>
        <w:jc w:val="both"/>
      </w:pPr>
      <w:r>
        <w:t>The Configuration Profiles (</w:t>
      </w:r>
      <w:r w:rsidR="008023A5">
        <w:t>defined</w:t>
      </w:r>
      <w:r>
        <w:t xml:space="preserve"> in detail in </w:t>
      </w:r>
      <w:r w:rsidR="0000096C">
        <w:t xml:space="preserve">the </w:t>
      </w:r>
      <w:r>
        <w:t>Configuration Profile chapter)</w:t>
      </w:r>
      <w:r w:rsidR="00A22554">
        <w:t xml:space="preserve"> </w:t>
      </w:r>
      <w:r w:rsidR="008023A5">
        <w:t>are</w:t>
      </w:r>
      <w:r w:rsidR="00A22554">
        <w:t xml:space="preserve"> </w:t>
      </w:r>
      <w:r w:rsidR="0000096C">
        <w:t xml:space="preserve">only </w:t>
      </w:r>
      <w:r>
        <w:t>either referenced or contained</w:t>
      </w:r>
      <w:r w:rsidR="00A22554">
        <w:t xml:space="preserve"> in </w:t>
      </w:r>
      <w:r w:rsidR="0000096C">
        <w:t>the</w:t>
      </w:r>
      <w:r w:rsidR="00A22554">
        <w:t xml:space="preserve"> Service Agreement</w:t>
      </w:r>
      <w:r>
        <w:t xml:space="preserve">. In other words, </w:t>
      </w:r>
      <w:r w:rsidR="008023A5">
        <w:t>all C</w:t>
      </w:r>
      <w:r>
        <w:t xml:space="preserve">onfiguration </w:t>
      </w:r>
      <w:r w:rsidR="008023A5">
        <w:t>P</w:t>
      </w:r>
      <w:r>
        <w:t xml:space="preserve">rofiles will be created as part of </w:t>
      </w:r>
      <w:r w:rsidR="0002546B">
        <w:t xml:space="preserve">a </w:t>
      </w:r>
      <w:r>
        <w:t xml:space="preserve">Service Agreement, </w:t>
      </w:r>
      <w:r w:rsidR="0002546B">
        <w:t>i.e. there are no</w:t>
      </w:r>
      <w:r>
        <w:t xml:space="preserve"> requirements for dynamic creation of configuration profiles </w:t>
      </w:r>
      <w:r w:rsidR="00230793">
        <w:t>n</w:t>
      </w:r>
      <w:r w:rsidR="0002546B">
        <w:t>or</w:t>
      </w:r>
      <w:r>
        <w:t xml:space="preserve"> the need </w:t>
      </w:r>
      <w:r w:rsidR="00230793">
        <w:t xml:space="preserve">for their </w:t>
      </w:r>
      <w:r>
        <w:t>dynamic validat</w:t>
      </w:r>
      <w:r w:rsidR="00230793">
        <w:t>ion.</w:t>
      </w:r>
      <w:r>
        <w:t xml:space="preserve"> </w:t>
      </w:r>
      <w:r w:rsidR="00230793">
        <w:t>A</w:t>
      </w:r>
      <w:r>
        <w:t xml:space="preserve"> </w:t>
      </w:r>
      <w:r w:rsidR="00A22554">
        <w:t>C</w:t>
      </w:r>
      <w:r>
        <w:t xml:space="preserve">onfiguration </w:t>
      </w:r>
      <w:r w:rsidR="00A22554">
        <w:t>P</w:t>
      </w:r>
      <w:r>
        <w:t>rofiles contain</w:t>
      </w:r>
      <w:r w:rsidR="00230793">
        <w:t>s</w:t>
      </w:r>
      <w:r>
        <w:t xml:space="preserve"> the ranges and sets of allowed values that</w:t>
      </w:r>
      <w:r w:rsidR="0045059A">
        <w:t xml:space="preserve"> </w:t>
      </w:r>
      <w:r w:rsidR="00230793">
        <w:t>specific</w:t>
      </w:r>
      <w:r>
        <w:t xml:space="preserve"> parameters can </w:t>
      </w:r>
      <w:r w:rsidR="00230793">
        <w:t>have</w:t>
      </w:r>
      <w:r>
        <w:t xml:space="preserve">, </w:t>
      </w:r>
      <w:r w:rsidR="0000096C">
        <w:t xml:space="preserve">which </w:t>
      </w:r>
      <w:r w:rsidR="00230793">
        <w:t xml:space="preserve">in turn </w:t>
      </w:r>
      <w:r>
        <w:t>allow</w:t>
      </w:r>
      <w:r w:rsidR="0000096C">
        <w:t>s</w:t>
      </w:r>
      <w:r>
        <w:t xml:space="preserve"> </w:t>
      </w:r>
      <w:r w:rsidR="00230793">
        <w:t>for</w:t>
      </w:r>
      <w:r>
        <w:t xml:space="preserve"> parameters in SMURF Service Package Requests to be validated against the </w:t>
      </w:r>
      <w:r w:rsidR="00A22554">
        <w:t>C</w:t>
      </w:r>
      <w:r>
        <w:t xml:space="preserve">onfiguration </w:t>
      </w:r>
      <w:r w:rsidR="00A22554">
        <w:t>P</w:t>
      </w:r>
      <w:r>
        <w:t>rofiles.</w:t>
      </w:r>
    </w:p>
    <w:p w14:paraId="71B9E954" w14:textId="77777777" w:rsidR="00CD36D1" w:rsidRDefault="008023A5" w:rsidP="00CB4CFC">
      <w:pPr>
        <w:jc w:val="both"/>
      </w:pPr>
      <w:r>
        <w:t>Another</w:t>
      </w:r>
      <w:r w:rsidR="00F25ED9">
        <w:t xml:space="preserve"> advantage</w:t>
      </w:r>
      <w:r w:rsidR="0000096C">
        <w:t xml:space="preserve"> of the new approach</w:t>
      </w:r>
      <w:r>
        <w:t xml:space="preserve"> is</w:t>
      </w:r>
      <w:r w:rsidR="00F25ED9">
        <w:t xml:space="preserve"> that w</w:t>
      </w:r>
      <w:r w:rsidR="00EC0943">
        <w:t xml:space="preserve">hen requesting a space link session </w:t>
      </w:r>
      <w:r w:rsidR="0000096C">
        <w:t>t</w:t>
      </w:r>
      <w:r w:rsidR="00D276FF">
        <w:t>o</w:t>
      </w:r>
      <w:r w:rsidR="0000096C">
        <w:t xml:space="preserve"> </w:t>
      </w:r>
      <w:r w:rsidR="00EC0943">
        <w:t xml:space="preserve">be scheduled, instead of asking for an explicitly-detailed set of resources and associated configuration parameter values, the Mission simply references one or more configuration profiles that </w:t>
      </w:r>
      <w:r w:rsidR="00AE57C5">
        <w:t>have</w:t>
      </w:r>
      <w:r w:rsidR="00EC0943">
        <w:t xml:space="preserve"> been previously negotiated between th</w:t>
      </w:r>
      <w:r w:rsidR="00F25ED9">
        <w:t>e Mission and the Provider CSSS and have been defined within the Service Agreement.</w:t>
      </w:r>
    </w:p>
    <w:p w14:paraId="2061CE4A" w14:textId="77777777" w:rsidR="00382015" w:rsidRPr="00D53E5C" w:rsidRDefault="00382015" w:rsidP="00806121">
      <w:pPr>
        <w:pStyle w:val="Heading2"/>
        <w:pPrChange w:id="76" w:author="Barkley, Erik J (US 3970)" w:date="2021-05-10T17:37:00Z">
          <w:pPr>
            <w:jc w:val="both"/>
          </w:pPr>
        </w:pPrChange>
      </w:pPr>
      <w:r w:rsidRPr="00D53E5C">
        <w:t>Configuration Profile</w:t>
      </w:r>
    </w:p>
    <w:p w14:paraId="6333A8F9" w14:textId="5E90B491" w:rsidR="00F25ED9" w:rsidRDefault="00F25ED9" w:rsidP="00F25ED9">
      <w:pPr>
        <w:jc w:val="both"/>
      </w:pPr>
      <w:r>
        <w:t xml:space="preserve">The Configuration Profile section will focus on three aspects: general data format definition (and its dependencies with respect to </w:t>
      </w:r>
      <w:r w:rsidR="001A18B4">
        <w:t xml:space="preserve">the </w:t>
      </w:r>
      <w:r>
        <w:t xml:space="preserve">Service Agreement), the pre-defined service profiles </w:t>
      </w:r>
      <w:r w:rsidR="0068438B">
        <w:t>for common services and finally considerations for user definitions of configuration profiles.</w:t>
      </w:r>
    </w:p>
    <w:p w14:paraId="4FE64C38" w14:textId="77777777" w:rsidR="005A3CB9" w:rsidRDefault="00861943" w:rsidP="00F25ED9">
      <w:pPr>
        <w:jc w:val="both"/>
      </w:pPr>
      <w:r w:rsidRPr="00861943">
        <w:lastRenderedPageBreak/>
        <w:t xml:space="preserve">The general part of </w:t>
      </w:r>
      <w:r w:rsidR="001A18B4">
        <w:t xml:space="preserve">the </w:t>
      </w:r>
      <w:r w:rsidRPr="00861943">
        <w:t xml:space="preserve">Configuration Profile </w:t>
      </w:r>
      <w:r w:rsidR="000D48E2">
        <w:t xml:space="preserve">section </w:t>
      </w:r>
      <w:r w:rsidRPr="00861943">
        <w:t xml:space="preserve">contains </w:t>
      </w:r>
      <w:r w:rsidR="001A18B4">
        <w:t xml:space="preserve">a </w:t>
      </w:r>
      <w:r w:rsidRPr="00861943">
        <w:t xml:space="preserve">description of the main classes and the dependencies of their combinations </w:t>
      </w:r>
      <w:r w:rsidR="001A18B4">
        <w:t>on</w:t>
      </w:r>
      <w:r w:rsidRPr="00861943">
        <w:t xml:space="preserve"> Functional Resource Sets (like </w:t>
      </w:r>
      <w:r w:rsidRPr="00861943">
        <w:rPr>
          <w:i/>
        </w:rPr>
        <w:t>RF Aperture</w:t>
      </w:r>
      <w:r w:rsidRPr="00861943">
        <w:t xml:space="preserve">, </w:t>
      </w:r>
      <w:r w:rsidRPr="00861943">
        <w:rPr>
          <w:i/>
        </w:rPr>
        <w:t>CCSDS 401 Return Physical Channel Reception</w:t>
      </w:r>
      <w:r w:rsidRPr="00861943">
        <w:t xml:space="preserve">, </w:t>
      </w:r>
      <w:r w:rsidRPr="00861943">
        <w:rPr>
          <w:i/>
        </w:rPr>
        <w:t>TM Sync and Channel Decoding</w:t>
      </w:r>
      <w:r w:rsidRPr="00861943">
        <w:t>, etc.)</w:t>
      </w:r>
      <w:r w:rsidR="00FE2035" w:rsidRPr="00861943">
        <w:t xml:space="preserve">. </w:t>
      </w:r>
      <w:r w:rsidR="00FE2035">
        <w:t>Additionally, for use at the level of Service Agreement, the possibility to define parameter value ranges or lists is described.</w:t>
      </w:r>
      <w:r w:rsidR="005D3590">
        <w:t xml:space="preserve"> </w:t>
      </w:r>
      <w:r w:rsidR="00A455E0">
        <w:t xml:space="preserve">Another aspect </w:t>
      </w:r>
      <w:r w:rsidR="00787A4C">
        <w:t xml:space="preserve">is the difference in definition and usage, between user defined Configuration Profile parameters and SANA registered Functional Resource Sets. </w:t>
      </w:r>
      <w:r w:rsidR="006F523F">
        <w:t>These different usage scenarios will be described and discussed</w:t>
      </w:r>
      <w:r w:rsidR="007B299C">
        <w:t xml:space="preserve">. </w:t>
      </w:r>
      <w:r w:rsidR="005D3590">
        <w:t xml:space="preserve">This section shall </w:t>
      </w:r>
      <w:r w:rsidR="000D48E2">
        <w:t>provide a</w:t>
      </w:r>
      <w:r w:rsidR="005D3590">
        <w:t xml:space="preserve"> basic understanding and implementation of the CSS Service Management compliant Configuration Profile (as a part of Service Agreement or an entity being referenced out of </w:t>
      </w:r>
      <w:r w:rsidR="000D48E2">
        <w:t xml:space="preserve">a </w:t>
      </w:r>
      <w:r w:rsidR="005D3590">
        <w:t xml:space="preserve">Service Package) </w:t>
      </w:r>
      <w:r w:rsidR="005F0D8D">
        <w:t xml:space="preserve">without getting into individual parameter </w:t>
      </w:r>
      <w:r w:rsidR="00645A27">
        <w:t>definitions</w:t>
      </w:r>
      <w:r w:rsidR="00645A27" w:rsidDel="005F0D8D">
        <w:t>.</w:t>
      </w:r>
      <w:r w:rsidR="005D3590">
        <w:t xml:space="preserve"> </w:t>
      </w:r>
    </w:p>
    <w:p w14:paraId="5106F289" w14:textId="0434CF42" w:rsidR="00382015" w:rsidRDefault="000D48E2" w:rsidP="00F25ED9">
      <w:pPr>
        <w:jc w:val="both"/>
      </w:pPr>
      <w:r>
        <w:t>The s</w:t>
      </w:r>
      <w:r w:rsidR="005D3590" w:rsidRPr="003B4351">
        <w:t xml:space="preserve">econd </w:t>
      </w:r>
      <w:r>
        <w:t xml:space="preserve">part of the Configuration Profile </w:t>
      </w:r>
      <w:r w:rsidR="005D3590" w:rsidRPr="003B4351">
        <w:t xml:space="preserve">section shall cover </w:t>
      </w:r>
      <w:r>
        <w:t xml:space="preserve">the </w:t>
      </w:r>
      <w:r w:rsidR="007B299C">
        <w:t>concept and handling</w:t>
      </w:r>
      <w:r w:rsidR="00AC63AA" w:rsidRPr="00AC63AA">
        <w:t xml:space="preserve"> </w:t>
      </w:r>
      <w:r w:rsidR="00AC63AA">
        <w:t>of pre-defined service profiles</w:t>
      </w:r>
      <w:r w:rsidR="005D3590" w:rsidRPr="003B4351">
        <w:t>.</w:t>
      </w:r>
      <w:r w:rsidR="0044745E" w:rsidRPr="003B4351">
        <w:t xml:space="preserve"> </w:t>
      </w:r>
      <w:r w:rsidR="00D53E5C">
        <w:t>The chapter will also provide the most common cases of such pre-defined profiles. The C</w:t>
      </w:r>
      <w:r w:rsidR="00D53E5C" w:rsidRPr="003B4351">
        <w:t>onfig</w:t>
      </w:r>
      <w:r w:rsidR="00D53E5C">
        <w:t>uration</w:t>
      </w:r>
      <w:r w:rsidR="00D53E5C" w:rsidRPr="003B4351">
        <w:t xml:space="preserve"> </w:t>
      </w:r>
      <w:r w:rsidR="00D53E5C">
        <w:t>P</w:t>
      </w:r>
      <w:r w:rsidR="00D53E5C" w:rsidRPr="003B4351">
        <w:t>rofiles are created from pre-defined Space Link Service Profiles, which in turn are defined from the FRs in FR Sets.</w:t>
      </w:r>
      <w:r w:rsidR="00D53E5C">
        <w:t xml:space="preserve"> </w:t>
      </w:r>
      <w:r w:rsidR="0044745E" w:rsidRPr="003B4351">
        <w:t xml:space="preserve">The </w:t>
      </w:r>
      <w:r w:rsidR="00D604E4">
        <w:t xml:space="preserve">pre-defined service </w:t>
      </w:r>
      <w:r w:rsidR="00D604E4" w:rsidRPr="00D8626C">
        <w:t>profiles</w:t>
      </w:r>
      <w:r w:rsidR="00D604E4" w:rsidRPr="00D8626C" w:rsidDel="00D604E4">
        <w:t xml:space="preserve"> </w:t>
      </w:r>
      <w:r w:rsidR="0044745E" w:rsidRPr="00D8626C">
        <w:t>d</w:t>
      </w:r>
      <w:r w:rsidR="0044745E" w:rsidRPr="003B4351">
        <w:t xml:space="preserve">efined in the Blue Book will therefore walk through </w:t>
      </w:r>
      <w:r w:rsidR="00D604E4">
        <w:t xml:space="preserve">a </w:t>
      </w:r>
      <w:r w:rsidR="0044745E" w:rsidRPr="003B4351">
        <w:t xml:space="preserve">number of identified services, which will be explained in </w:t>
      </w:r>
      <w:r w:rsidR="00D53E5C">
        <w:t>respective</w:t>
      </w:r>
      <w:r w:rsidR="00D53E5C" w:rsidRPr="003B4351">
        <w:t xml:space="preserve"> </w:t>
      </w:r>
      <w:r w:rsidR="0044745E" w:rsidRPr="003B4351">
        <w:t>detail</w:t>
      </w:r>
      <w:r w:rsidR="00D53E5C">
        <w:t>.</w:t>
      </w:r>
      <w:r w:rsidR="009E3B48">
        <w:t xml:space="preserve"> </w:t>
      </w:r>
    </w:p>
    <w:p w14:paraId="129344B8" w14:textId="77777777" w:rsidR="00EA62F3" w:rsidRDefault="00EA62F3" w:rsidP="00EA62F3">
      <w:pPr>
        <w:jc w:val="both"/>
      </w:pPr>
      <w:r>
        <w:t xml:space="preserve">The actual content of each Functional Resource – their detailed parameters – are treated in two ways. First there is a general definition of freely defined parameters or parameter sets (which may be bilaterally agreed between parties) and secondly there are references to the respective fully CCSDS-conformant (in terms of Functional Resource definition) XML schema located at the SANA registry. </w:t>
      </w:r>
    </w:p>
    <w:p w14:paraId="36BFFD3E" w14:textId="77777777" w:rsidR="00641A2D" w:rsidRPr="003B4351" w:rsidRDefault="007B299C" w:rsidP="00F25ED9">
      <w:pPr>
        <w:jc w:val="both"/>
      </w:pPr>
      <w:r>
        <w:t xml:space="preserve">The basic Configuration Profile template, the main Common Class Schema and Abstract Strata Definitions will be delivered </w:t>
      </w:r>
      <w:r w:rsidR="00C12B7D">
        <w:t xml:space="preserve">as </w:t>
      </w:r>
      <w:r w:rsidR="00817EFA">
        <w:t xml:space="preserve">an </w:t>
      </w:r>
      <w:r w:rsidR="00C12B7D">
        <w:t>integral part of the Blue Book</w:t>
      </w:r>
      <w:r w:rsidR="00D53E5C">
        <w:t xml:space="preserve"> (mainly described in first part of the book)</w:t>
      </w:r>
      <w:r w:rsidR="00C12B7D">
        <w:t xml:space="preserve">, whereas </w:t>
      </w:r>
      <w:r w:rsidR="003B4351" w:rsidRPr="003B4351">
        <w:t xml:space="preserve">schemas for </w:t>
      </w:r>
      <w:r>
        <w:t>FR Sets</w:t>
      </w:r>
      <w:r w:rsidRPr="003B4351">
        <w:t xml:space="preserve"> </w:t>
      </w:r>
      <w:r w:rsidR="0045059A">
        <w:t>them</w:t>
      </w:r>
      <w:r w:rsidR="00D53E5C">
        <w:t>sel</w:t>
      </w:r>
      <w:r w:rsidR="0045059A">
        <w:t>ves</w:t>
      </w:r>
      <w:r w:rsidR="00D53E5C">
        <w:t xml:space="preserve"> </w:t>
      </w:r>
      <w:r w:rsidR="003B4351" w:rsidRPr="003B4351">
        <w:t xml:space="preserve">will be stored at </w:t>
      </w:r>
      <w:r w:rsidR="00817EFA">
        <w:t xml:space="preserve">the </w:t>
      </w:r>
      <w:r w:rsidR="003B4351" w:rsidRPr="003B4351">
        <w:t>SANA registry</w:t>
      </w:r>
      <w:r w:rsidR="00D53E5C">
        <w:t xml:space="preserve">. </w:t>
      </w:r>
      <w:r w:rsidR="00D53E5C" w:rsidRPr="003B4351">
        <w:t xml:space="preserve">SANA </w:t>
      </w:r>
      <w:r w:rsidR="00D53E5C">
        <w:t>will</w:t>
      </w:r>
      <w:r w:rsidR="00D53E5C" w:rsidRPr="003B4351">
        <w:t xml:space="preserve"> contain the </w:t>
      </w:r>
      <w:r w:rsidR="00D53E5C">
        <w:t>FR Sets</w:t>
      </w:r>
      <w:r w:rsidR="00D53E5C" w:rsidRPr="003B4351">
        <w:t xml:space="preserve"> </w:t>
      </w:r>
      <w:r w:rsidR="00EA62F3">
        <w:t>and their s</w:t>
      </w:r>
      <w:r w:rsidR="00D53E5C" w:rsidRPr="003B4351">
        <w:t xml:space="preserve">chemas </w:t>
      </w:r>
      <w:r w:rsidR="00D53E5C">
        <w:t>generated automatically out of the Functional Resource Model</w:t>
      </w:r>
      <w:r w:rsidR="00D53E5C" w:rsidRPr="003B4351">
        <w:t xml:space="preserve">. </w:t>
      </w:r>
      <w:r w:rsidR="00D53E5C">
        <w:t xml:space="preserve">That way, each agency in a specific use case will be able to construct its desired complete Configuration Profile. As the actual FR Sets will be located at SANA, this will guarantee common (inter-agency) content and </w:t>
      </w:r>
      <w:r w:rsidR="0045059A">
        <w:t xml:space="preserve">ensure that </w:t>
      </w:r>
      <w:r w:rsidR="00D53E5C">
        <w:t xml:space="preserve">this information </w:t>
      </w:r>
      <w:r w:rsidR="0045059A">
        <w:t xml:space="preserve">is </w:t>
      </w:r>
      <w:r w:rsidR="00D53E5C">
        <w:t>always up-to-date.</w:t>
      </w:r>
      <w:r w:rsidR="003B4351" w:rsidRPr="003B4351">
        <w:t xml:space="preserve"> This way, the Blue Book will not focus at all on </w:t>
      </w:r>
      <w:r w:rsidR="00817EFA">
        <w:t xml:space="preserve">the </w:t>
      </w:r>
      <w:r w:rsidR="003B4351" w:rsidRPr="003B4351">
        <w:t>definition of functional resource parameters (</w:t>
      </w:r>
      <w:r w:rsidR="00817EFA">
        <w:t xml:space="preserve">which would be </w:t>
      </w:r>
      <w:r w:rsidR="003B4351" w:rsidRPr="003B4351">
        <w:t>redundant to the FR definition located in SANA registry), but will only mention them as required for fully CCSDS</w:t>
      </w:r>
      <w:r w:rsidR="00817EFA">
        <w:t>-</w:t>
      </w:r>
      <w:r w:rsidR="003B4351" w:rsidRPr="003B4351">
        <w:t>conform</w:t>
      </w:r>
      <w:r w:rsidR="00817EFA">
        <w:t>ant</w:t>
      </w:r>
      <w:r w:rsidR="003B4351" w:rsidRPr="003B4351">
        <w:t xml:space="preserve"> usage and </w:t>
      </w:r>
      <w:r w:rsidR="00817EFA">
        <w:t xml:space="preserve">will </w:t>
      </w:r>
      <w:r w:rsidR="003B4351" w:rsidRPr="003B4351">
        <w:t xml:space="preserve">focus only on Functional Resource Sets and their required combinations for each specific Service Profile type. </w:t>
      </w:r>
    </w:p>
    <w:p w14:paraId="7E63086A" w14:textId="77777777" w:rsidR="00AE268D" w:rsidRDefault="0045059A" w:rsidP="00F25ED9">
      <w:pPr>
        <w:jc w:val="both"/>
      </w:pPr>
      <w:r>
        <w:t xml:space="preserve">Following this </w:t>
      </w:r>
      <w:r w:rsidR="00481824">
        <w:t>approach</w:t>
      </w:r>
      <w:r>
        <w:t>,</w:t>
      </w:r>
      <w:r w:rsidR="00641A2D">
        <w:t xml:space="preserve"> the implementing organizations may choose </w:t>
      </w:r>
      <w:r w:rsidR="00481824">
        <w:t>whether</w:t>
      </w:r>
      <w:r>
        <w:t xml:space="preserve"> to</w:t>
      </w:r>
      <w:r w:rsidR="00641A2D">
        <w:t xml:space="preserve"> freely decide on </w:t>
      </w:r>
      <w:r w:rsidR="00FA09D8">
        <w:t xml:space="preserve">the </w:t>
      </w:r>
      <w:r w:rsidR="00641A2D">
        <w:t xml:space="preserve">contents of the Configuration Profile, still conforming in total to the Functional Resource dependencies within </w:t>
      </w:r>
      <w:r w:rsidR="00FA09D8">
        <w:t xml:space="preserve">a </w:t>
      </w:r>
      <w:r w:rsidR="00641A2D">
        <w:t xml:space="preserve">specific </w:t>
      </w:r>
      <w:r w:rsidR="00FA09D8">
        <w:t>service</w:t>
      </w:r>
      <w:r>
        <w:t xml:space="preserve">, </w:t>
      </w:r>
      <w:r w:rsidR="00641A2D">
        <w:t>or</w:t>
      </w:r>
      <w:r>
        <w:t xml:space="preserve"> to</w:t>
      </w:r>
      <w:r w:rsidR="00641A2D">
        <w:t xml:space="preserve"> completely support the existing set of Functional Resource parameters already </w:t>
      </w:r>
      <w:r>
        <w:t xml:space="preserve">registered </w:t>
      </w:r>
      <w:r w:rsidR="00641A2D">
        <w:t>at SANA. The way of treating th</w:t>
      </w:r>
      <w:r w:rsidR="00FA09D8">
        <w:t>ese options</w:t>
      </w:r>
      <w:r w:rsidR="00641A2D">
        <w:t xml:space="preserve"> in </w:t>
      </w:r>
      <w:r w:rsidR="00FA09D8">
        <w:t xml:space="preserve">the </w:t>
      </w:r>
      <w:r w:rsidR="00641A2D">
        <w:t>Blue Book, is a trade</w:t>
      </w:r>
      <w:r w:rsidR="00FA09D8">
        <w:t>-</w:t>
      </w:r>
      <w:r w:rsidR="00641A2D">
        <w:t xml:space="preserve">off </w:t>
      </w:r>
      <w:r>
        <w:t>to keep</w:t>
      </w:r>
      <w:r w:rsidR="00641A2D">
        <w:t xml:space="preserve"> the book development </w:t>
      </w:r>
      <w:r w:rsidR="00FA09D8">
        <w:t xml:space="preserve">to a </w:t>
      </w:r>
      <w:r w:rsidR="00641A2D">
        <w:t>reasonable time</w:t>
      </w:r>
      <w:r w:rsidR="00FA09D8">
        <w:t>scale</w:t>
      </w:r>
      <w:r w:rsidR="00641A2D">
        <w:t xml:space="preserve"> </w:t>
      </w:r>
      <w:r>
        <w:t>whilst retaining the key features of</w:t>
      </w:r>
      <w:r w:rsidR="00641A2D">
        <w:t xml:space="preserve"> the Functional Resource concept. This consideration is also of importance with respect to the </w:t>
      </w:r>
      <w:r w:rsidR="00FA09D8">
        <w:t xml:space="preserve">size </w:t>
      </w:r>
      <w:r w:rsidR="00641A2D">
        <w:t xml:space="preserve">of the book, which already just covering simple FR combinations for selected </w:t>
      </w:r>
      <w:r w:rsidR="00FA09D8">
        <w:t xml:space="preserve">services </w:t>
      </w:r>
      <w:r w:rsidR="00641A2D">
        <w:t xml:space="preserve">is going to be very extensive. Another issue </w:t>
      </w:r>
      <w:r w:rsidR="00FA09D8">
        <w:t xml:space="preserve">to avoid </w:t>
      </w:r>
      <w:r w:rsidR="00641A2D">
        <w:t xml:space="preserve">is the </w:t>
      </w:r>
      <w:r w:rsidR="00FA09D8">
        <w:t xml:space="preserve">need for </w:t>
      </w:r>
      <w:r w:rsidR="00641A2D">
        <w:t xml:space="preserve">synchronization between </w:t>
      </w:r>
      <w:r w:rsidR="00FA09D8">
        <w:t xml:space="preserve">the </w:t>
      </w:r>
      <w:r w:rsidR="00641A2D">
        <w:t>SANA registry of FR</w:t>
      </w:r>
      <w:r w:rsidR="00FA09D8">
        <w:t>s</w:t>
      </w:r>
      <w:r w:rsidR="00641A2D">
        <w:t xml:space="preserve"> and their definition in the SACP book</w:t>
      </w:r>
      <w:r w:rsidR="00FA09D8">
        <w:t>; the only definitions should be in the SANA registry</w:t>
      </w:r>
      <w:r w:rsidR="00641A2D">
        <w:t>.</w:t>
      </w:r>
    </w:p>
    <w:p w14:paraId="3846C2FE" w14:textId="77777777" w:rsidR="00641A2D" w:rsidRDefault="00B843BD" w:rsidP="00F25ED9">
      <w:pPr>
        <w:jc w:val="both"/>
      </w:pPr>
      <w:r>
        <w:lastRenderedPageBreak/>
        <w:t>Finally, the book will address multi-service Configuration Profiles and the relationships between services inside</w:t>
      </w:r>
      <w:r w:rsidR="00782640">
        <w:t xml:space="preserve">. </w:t>
      </w:r>
      <w:r w:rsidR="00EA62F3">
        <w:t xml:space="preserve">This section will provide normative information on how to combine different Service Profiles and how to use Interface Provider definitions for cross connections between services within a specific Configuration Profile. The usage of user defined (unregistered) parameters and FR Sets will be again </w:t>
      </w:r>
      <w:r>
        <w:t xml:space="preserve">addressed </w:t>
      </w:r>
      <w:r w:rsidR="00EA62F3">
        <w:t xml:space="preserve">for clarification in </w:t>
      </w:r>
      <w:r w:rsidR="0045059A">
        <w:t xml:space="preserve">the </w:t>
      </w:r>
      <w:r>
        <w:t xml:space="preserve">scope </w:t>
      </w:r>
      <w:r w:rsidR="00EA62F3">
        <w:t xml:space="preserve">of multi-service Configuration Profiles. One or two most common multi-service Configuration Profiles will be provided for normative definition and as an example for analogue constructions on </w:t>
      </w:r>
      <w:r w:rsidR="0045059A">
        <w:t xml:space="preserve">an </w:t>
      </w:r>
      <w:r w:rsidR="00EA62F3">
        <w:t>agency level.</w:t>
      </w:r>
    </w:p>
    <w:p w14:paraId="0DB3671D" w14:textId="77777777" w:rsidR="00637883" w:rsidRDefault="00637883" w:rsidP="00F25ED9">
      <w:pPr>
        <w:jc w:val="both"/>
      </w:pPr>
      <w:r>
        <w:t xml:space="preserve">Appendix sections may include example XML configuration profiles, constituting actual </w:t>
      </w:r>
      <w:r w:rsidR="00F63A85">
        <w:t>pre-</w:t>
      </w:r>
      <w:r w:rsidR="009C63E7">
        <w:t>defin</w:t>
      </w:r>
      <w:r w:rsidR="00F63A85">
        <w:t xml:space="preserve">ed versions which could immediately be used by missions. Using </w:t>
      </w:r>
      <w:r w:rsidR="001503AA">
        <w:t>these examples</w:t>
      </w:r>
      <w:r w:rsidR="00F63A85">
        <w:t xml:space="preserve">, missions would need to fill only the parameter values and thus use </w:t>
      </w:r>
      <w:r w:rsidR="00D276FF">
        <w:t>directly, for</w:t>
      </w:r>
      <w:r w:rsidR="00F63A85">
        <w:t xml:space="preserve"> instance</w:t>
      </w:r>
      <w:r w:rsidR="009C63E7">
        <w:t>,</w:t>
      </w:r>
      <w:r w:rsidR="00F63A85">
        <w:t xml:space="preserve"> </w:t>
      </w:r>
      <w:r w:rsidR="009C63E7">
        <w:t xml:space="preserve">a </w:t>
      </w:r>
      <w:r w:rsidR="00F63A85">
        <w:t>telemetry and telecommand combined configuration profile with FCLTU and RCF SLE.</w:t>
      </w:r>
    </w:p>
    <w:p w14:paraId="36877909" w14:textId="77777777" w:rsidR="002B29FA" w:rsidRPr="000C5B5A" w:rsidRDefault="000C5B5A" w:rsidP="00806121">
      <w:pPr>
        <w:pStyle w:val="Heading2"/>
        <w:pPrChange w:id="77" w:author="Barkley, Erik J (US 3970)" w:date="2021-05-10T17:37:00Z">
          <w:pPr>
            <w:jc w:val="both"/>
          </w:pPr>
        </w:pPrChange>
      </w:pPr>
      <w:r w:rsidRPr="000C5B5A">
        <w:t>Summary</w:t>
      </w:r>
    </w:p>
    <w:p w14:paraId="063B1C46" w14:textId="77777777" w:rsidR="000C5B5A" w:rsidRDefault="009C63E7" w:rsidP="00F25ED9">
      <w:pPr>
        <w:jc w:val="both"/>
      </w:pPr>
      <w:r>
        <w:t xml:space="preserve">The </w:t>
      </w:r>
      <w:r w:rsidR="000C5B5A">
        <w:t>SACP Book will:</w:t>
      </w:r>
    </w:p>
    <w:p w14:paraId="24B86047" w14:textId="77777777" w:rsidR="000C5B5A" w:rsidRDefault="00481824" w:rsidP="000C5B5A">
      <w:pPr>
        <w:pStyle w:val="ListParagraph"/>
        <w:numPr>
          <w:ilvl w:val="0"/>
          <w:numId w:val="2"/>
        </w:numPr>
        <w:jc w:val="both"/>
      </w:pPr>
      <w:r>
        <w:t>i</w:t>
      </w:r>
      <w:r w:rsidR="000C5B5A">
        <w:t>nclude definitions for two CSS SM information entities: Service Agreement and Configuration Profile</w:t>
      </w:r>
      <w:r>
        <w:t>;</w:t>
      </w:r>
    </w:p>
    <w:p w14:paraId="50525C22" w14:textId="77777777" w:rsidR="000C5B5A" w:rsidRDefault="00481824" w:rsidP="000C5B5A">
      <w:pPr>
        <w:pStyle w:val="ListParagraph"/>
        <w:numPr>
          <w:ilvl w:val="0"/>
          <w:numId w:val="2"/>
        </w:numPr>
        <w:jc w:val="both"/>
      </w:pPr>
      <w:r>
        <w:t>f</w:t>
      </w:r>
      <w:r w:rsidR="000C5B5A">
        <w:t xml:space="preserve">ollow concepts of the </w:t>
      </w:r>
      <w:fldSimple w:instr=" DOCPROPERTY  &quot;Document number&quot;  \* MERGEFORMAT ">
        <w:r w:rsidR="000C5B5A">
          <w:t>CSSA 902.5-TN-1.4</w:t>
        </w:r>
      </w:fldSimple>
      <w:r w:rsidR="003B4351">
        <w:t xml:space="preserve"> which will possibly be explained in a Green or Magenta Book (to be defined) which may be officially referenced</w:t>
      </w:r>
      <w:r>
        <w:t>;</w:t>
      </w:r>
    </w:p>
    <w:p w14:paraId="02A5641D" w14:textId="706ABF43" w:rsidR="00481824" w:rsidRDefault="00481824" w:rsidP="000C5B5A">
      <w:pPr>
        <w:pStyle w:val="ListParagraph"/>
        <w:numPr>
          <w:ilvl w:val="0"/>
          <w:numId w:val="2"/>
        </w:numPr>
        <w:jc w:val="both"/>
      </w:pPr>
      <w:r w:rsidRPr="00D604E4">
        <w:t xml:space="preserve">take </w:t>
      </w:r>
      <w:r w:rsidR="00D604E4">
        <w:t xml:space="preserve">account </w:t>
      </w:r>
      <w:r>
        <w:t xml:space="preserve">of </w:t>
      </w:r>
      <w:r w:rsidR="00D604E4">
        <w:t xml:space="preserve">the </w:t>
      </w:r>
      <w:r>
        <w:t>Functional Resource Model Magenta Book (</w:t>
      </w:r>
      <w:r w:rsidRPr="0045059A">
        <w:t>CCSDS 901.3)</w:t>
      </w:r>
      <w:r>
        <w:t>;</w:t>
      </w:r>
    </w:p>
    <w:p w14:paraId="1DFE6542" w14:textId="77777777" w:rsidR="000C5B5A" w:rsidRDefault="00481824" w:rsidP="000C5B5A">
      <w:pPr>
        <w:pStyle w:val="ListParagraph"/>
        <w:numPr>
          <w:ilvl w:val="0"/>
          <w:numId w:val="2"/>
        </w:numPr>
        <w:jc w:val="both"/>
      </w:pPr>
      <w:r>
        <w:t xml:space="preserve">include the </w:t>
      </w:r>
      <w:r w:rsidR="000C5B5A">
        <w:t xml:space="preserve">Service Agreement </w:t>
      </w:r>
      <w:r>
        <w:t xml:space="preserve">which </w:t>
      </w:r>
      <w:r w:rsidR="000C5B5A">
        <w:t xml:space="preserve">essentially </w:t>
      </w:r>
      <w:r>
        <w:t xml:space="preserve">will be </w:t>
      </w:r>
      <w:r w:rsidR="000C5B5A">
        <w:t>a collection of Configuration Profiles augmented with allowed value ranges or lists</w:t>
      </w:r>
      <w:r>
        <w:t>;</w:t>
      </w:r>
    </w:p>
    <w:p w14:paraId="437F5BB6" w14:textId="4A3871DA" w:rsidR="000C5B5A" w:rsidRDefault="00481824" w:rsidP="000C5B5A">
      <w:pPr>
        <w:pStyle w:val="ListParagraph"/>
        <w:numPr>
          <w:ilvl w:val="0"/>
          <w:numId w:val="2"/>
        </w:numPr>
        <w:jc w:val="both"/>
      </w:pPr>
      <w:r>
        <w:t xml:space="preserve">provide information on what additional persistent information will be provided within </w:t>
      </w:r>
      <w:r w:rsidR="000C5B5A">
        <w:t xml:space="preserve">Service </w:t>
      </w:r>
      <w:r>
        <w:t>Agreement, which</w:t>
      </w:r>
      <w:r w:rsidR="0062340C">
        <w:t xml:space="preserve"> will apply for all of the Configuration Profiles and Service Packages within the Service Agreement period</w:t>
      </w:r>
      <w:r>
        <w:t>;</w:t>
      </w:r>
    </w:p>
    <w:p w14:paraId="07EE3195" w14:textId="782A874A" w:rsidR="003B4351" w:rsidRDefault="00D8626C" w:rsidP="000C5B5A">
      <w:pPr>
        <w:pStyle w:val="ListParagraph"/>
        <w:numPr>
          <w:ilvl w:val="0"/>
          <w:numId w:val="2"/>
        </w:numPr>
        <w:jc w:val="both"/>
      </w:pPr>
      <w:r>
        <w:t xml:space="preserve">show how the Configuration Profile will define the configuration for the mission as combinations of one or more Space Link Service Profiles, </w:t>
      </w:r>
      <w:r w:rsidR="000C5B5A">
        <w:t xml:space="preserve"> </w:t>
      </w:r>
    </w:p>
    <w:p w14:paraId="57F0DA26" w14:textId="77777777" w:rsidR="00DC75C2" w:rsidRDefault="00481824" w:rsidP="00DC75C2">
      <w:pPr>
        <w:pStyle w:val="ListParagraph"/>
        <w:numPr>
          <w:ilvl w:val="0"/>
          <w:numId w:val="2"/>
        </w:numPr>
        <w:jc w:val="both"/>
      </w:pPr>
      <w:r>
        <w:t xml:space="preserve">define the </w:t>
      </w:r>
      <w:r w:rsidR="004B0DE7">
        <w:t>Space Link Service Profiles</w:t>
      </w:r>
      <w:r>
        <w:t>,</w:t>
      </w:r>
      <w:r w:rsidR="00DC75C2">
        <w:t xml:space="preserve"> represent</w:t>
      </w:r>
      <w:r>
        <w:t>ing</w:t>
      </w:r>
      <w:r w:rsidR="00DC75C2">
        <w:t xml:space="preserve"> pre-</w:t>
      </w:r>
      <w:r w:rsidR="009C63E7">
        <w:t xml:space="preserve">defined </w:t>
      </w:r>
      <w:r w:rsidR="00DC75C2">
        <w:t>combinations of Functional Resources and Sets, which follow the FR concepts for typical services</w:t>
      </w:r>
      <w:r w:rsidR="004B0DE7">
        <w:t>. A Space Link Service Profile contains the functional</w:t>
      </w:r>
      <w:r w:rsidR="00DC75C2">
        <w:t xml:space="preserve"> </w:t>
      </w:r>
      <w:r w:rsidR="004B0DE7">
        <w:t xml:space="preserve">resources needed to provide a single service </w:t>
      </w:r>
      <w:r w:rsidR="00DC75C2">
        <w:t>(</w:t>
      </w:r>
      <w:r w:rsidR="009C63E7">
        <w:t>e.g.</w:t>
      </w:r>
      <w:r w:rsidR="00DC75C2">
        <w:t xml:space="preserve"> Forward CLTU Space Link Service). </w:t>
      </w:r>
    </w:p>
    <w:p w14:paraId="4DEDC669" w14:textId="77777777" w:rsidR="003C4240" w:rsidRDefault="00481824" w:rsidP="00DC75C2">
      <w:pPr>
        <w:pStyle w:val="ListParagraph"/>
        <w:numPr>
          <w:ilvl w:val="0"/>
          <w:numId w:val="2"/>
        </w:numPr>
        <w:jc w:val="both"/>
      </w:pPr>
      <w:r>
        <w:t>d</w:t>
      </w:r>
      <w:r w:rsidR="003C4240">
        <w:t xml:space="preserve">efine a set of standard configuration profiles that can be used by missions with little or no adjustment or customization. This set of standard configuration profiles will include </w:t>
      </w:r>
      <w:r w:rsidR="0055142C">
        <w:t>single service configuration profiles and multi-service configuration profiles (i.e., configuration profiles contain two or more services, such as a combination of command, telemetry, and tracking services).</w:t>
      </w:r>
    </w:p>
    <w:p w14:paraId="35E1857C" w14:textId="77777777" w:rsidR="000C5B5A" w:rsidRDefault="00645A27" w:rsidP="000C5B5A">
      <w:pPr>
        <w:pStyle w:val="ListParagraph"/>
        <w:numPr>
          <w:ilvl w:val="0"/>
          <w:numId w:val="2"/>
        </w:numPr>
        <w:jc w:val="both"/>
      </w:pPr>
      <w:r>
        <w:t>p</w:t>
      </w:r>
      <w:r w:rsidR="00481824">
        <w:t xml:space="preserve">rovide </w:t>
      </w:r>
      <w:r>
        <w:t>the</w:t>
      </w:r>
      <w:r w:rsidR="00481824">
        <w:t xml:space="preserve"> information on </w:t>
      </w:r>
      <w:r w:rsidR="00F63A85">
        <w:t xml:space="preserve">FR Sets </w:t>
      </w:r>
      <w:r w:rsidR="00481824">
        <w:t xml:space="preserve">and XML </w:t>
      </w:r>
      <w:r>
        <w:t xml:space="preserve">schemas which </w:t>
      </w:r>
      <w:r w:rsidR="00DC75C2">
        <w:t>will be stored in SANA</w:t>
      </w:r>
      <w:r>
        <w:t>;</w:t>
      </w:r>
    </w:p>
    <w:p w14:paraId="27CAA9A2" w14:textId="45E48464" w:rsidR="00DC75C2" w:rsidRDefault="00D8626C" w:rsidP="000C5B5A">
      <w:pPr>
        <w:pStyle w:val="ListParagraph"/>
        <w:numPr>
          <w:ilvl w:val="0"/>
          <w:numId w:val="2"/>
        </w:numPr>
        <w:jc w:val="both"/>
      </w:pPr>
      <w:r>
        <w:t>show that the configuration profiles may contain actual Functional Resource parameters (from SANA) and ones with freely definable (bilaterally agreed) parameters. The selection on use of these can be done on mission to mission basis.</w:t>
      </w:r>
    </w:p>
    <w:p w14:paraId="24DA7F8C" w14:textId="6AB7CE49" w:rsidR="00F63A85" w:rsidRDefault="00645A27" w:rsidP="000C5B5A">
      <w:pPr>
        <w:pStyle w:val="ListParagraph"/>
        <w:numPr>
          <w:ilvl w:val="0"/>
          <w:numId w:val="2"/>
        </w:numPr>
        <w:jc w:val="both"/>
      </w:pPr>
      <w:r w:rsidRPr="00402A7F">
        <w:lastRenderedPageBreak/>
        <w:t>provide most important information</w:t>
      </w:r>
      <w:r>
        <w:t xml:space="preserve"> on how the mission</w:t>
      </w:r>
      <w:r w:rsidR="00F63A85">
        <w:t xml:space="preserve"> / user shall be able to construct its own configuration profile schema, based on provided template, common classes and abstract </w:t>
      </w:r>
      <w:r w:rsidR="00F63A85" w:rsidRPr="00402A7F">
        <w:t xml:space="preserve">strata </w:t>
      </w:r>
      <w:r w:rsidR="00F63A85">
        <w:t>sets, and optionally, FR Set Schemas from SANA.</w:t>
      </w:r>
    </w:p>
    <w:p w14:paraId="6D5BF393" w14:textId="6ABDEF23" w:rsidR="00392B7C" w:rsidRDefault="00645A27" w:rsidP="000C5B5A">
      <w:pPr>
        <w:pStyle w:val="ListParagraph"/>
        <w:numPr>
          <w:ilvl w:val="0"/>
          <w:numId w:val="2"/>
        </w:numPr>
        <w:jc w:val="both"/>
      </w:pPr>
      <w:r>
        <w:t>discuss the b</w:t>
      </w:r>
      <w:r w:rsidR="00392B7C">
        <w:t xml:space="preserve">ilaterally agreed parameters – in case the agencies intend to also take advantage of monitoring and control – </w:t>
      </w:r>
      <w:r w:rsidR="00D8626C">
        <w:t>showing how</w:t>
      </w:r>
      <w:r w:rsidR="00392B7C">
        <w:t xml:space="preserve"> to follow the FR structures, especially with respect to FR Types </w:t>
      </w:r>
      <w:r w:rsidR="0062340C">
        <w:t>and Parameter Identifiers (OIDs)</w:t>
      </w:r>
      <w:r w:rsidR="00392B7C">
        <w:t>. This would possibly require ag</w:t>
      </w:r>
      <w:r w:rsidR="00E7273C">
        <w:t xml:space="preserve">encies to register their own FRs on the SANA registry subtree that is already set aside for that purpose. </w:t>
      </w:r>
      <w:r w:rsidR="00392B7C">
        <w:t xml:space="preserve">This will be </w:t>
      </w:r>
      <w:r w:rsidR="00392B7C" w:rsidRPr="00402A7F">
        <w:t xml:space="preserve">provided in </w:t>
      </w:r>
      <w:r w:rsidR="00402A7F">
        <w:t xml:space="preserve">the </w:t>
      </w:r>
      <w:r w:rsidR="00392B7C" w:rsidRPr="00402A7F">
        <w:t>form</w:t>
      </w:r>
      <w:r w:rsidR="00392B7C">
        <w:t xml:space="preserve"> of </w:t>
      </w:r>
      <w:r w:rsidR="00402A7F">
        <w:t xml:space="preserve">a </w:t>
      </w:r>
      <w:r w:rsidR="00392B7C">
        <w:t>best practice or normative appendix (tbd).</w:t>
      </w:r>
    </w:p>
    <w:p w14:paraId="7B9C46CF" w14:textId="705DEF2C" w:rsidR="000B5E5E" w:rsidRDefault="00DC75C2" w:rsidP="000B5E5E">
      <w:pPr>
        <w:jc w:val="both"/>
        <w:rPr>
          <w:color w:val="FF0000"/>
        </w:rPr>
      </w:pPr>
      <w:r w:rsidRPr="009273A8">
        <w:rPr>
          <w:color w:val="FF0000"/>
        </w:rPr>
        <w:t xml:space="preserve"> </w:t>
      </w:r>
      <w:r w:rsidR="00895E99" w:rsidRPr="00895E99">
        <w:rPr>
          <w:color w:val="FF0000"/>
        </w:rPr>
        <w:t xml:space="preserve"> </w:t>
      </w:r>
      <w:commentRangeStart w:id="78"/>
      <w:r w:rsidR="00895E99" w:rsidRPr="00895E99">
        <w:rPr>
          <w:noProof/>
        </w:rPr>
        <w:drawing>
          <wp:inline distT="0" distB="0" distL="0" distR="0" wp14:anchorId="6DEE8497" wp14:editId="70330544">
            <wp:extent cx="5972810" cy="3367546"/>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3367546"/>
                    </a:xfrm>
                    <a:prstGeom prst="rect">
                      <a:avLst/>
                    </a:prstGeom>
                    <a:noFill/>
                    <a:ln>
                      <a:noFill/>
                    </a:ln>
                  </pic:spPr>
                </pic:pic>
              </a:graphicData>
            </a:graphic>
          </wp:inline>
        </w:drawing>
      </w:r>
      <w:commentRangeEnd w:id="78"/>
      <w:r w:rsidR="00806121">
        <w:rPr>
          <w:rStyle w:val="CommentReference"/>
        </w:rPr>
        <w:commentReference w:id="78"/>
      </w:r>
    </w:p>
    <w:p w14:paraId="35556F82" w14:textId="77777777" w:rsidR="00DA2BD3" w:rsidRPr="00CD36D1" w:rsidRDefault="00DA2BD3" w:rsidP="000B5E5E">
      <w:pPr>
        <w:jc w:val="both"/>
      </w:pPr>
      <w:bookmarkStart w:id="79" w:name="_GoBack"/>
      <w:bookmarkEnd w:id="79"/>
    </w:p>
    <w:sectPr w:rsidR="00DA2BD3" w:rsidRPr="00CD36D1" w:rsidSect="00111D94">
      <w:headerReference w:type="default" r:id="rId16"/>
      <w:footerReference w:type="default" r:id="rId17"/>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8" w:author="Barkley, Erik J (US 3970)" w:date="2021-05-10T17:38:00Z" w:initials="BEJ(3">
    <w:p w14:paraId="76EA8DC2" w14:textId="685F99B9" w:rsidR="00806121" w:rsidRDefault="00806121">
      <w:pPr>
        <w:pStyle w:val="CommentText"/>
      </w:pPr>
      <w:r>
        <w:rPr>
          <w:rStyle w:val="CommentReference"/>
        </w:rPr>
        <w:annotationRef/>
      </w:r>
      <w:r>
        <w:t>Figure does not appear to be referenced in the text?  I think it show the relationship between the FRM and SCAP … would be good to call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EA8D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EA8DC2" w16cid:durableId="2443E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1A5A" w14:textId="77777777" w:rsidR="00F1576E" w:rsidRDefault="00F1576E" w:rsidP="007B1958">
      <w:pPr>
        <w:spacing w:after="0" w:line="240" w:lineRule="auto"/>
      </w:pPr>
      <w:r>
        <w:separator/>
      </w:r>
    </w:p>
  </w:endnote>
  <w:endnote w:type="continuationSeparator" w:id="0">
    <w:p w14:paraId="650FBF1D" w14:textId="77777777" w:rsidR="00F1576E" w:rsidRDefault="00F1576E" w:rsidP="007B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C4E5" w14:textId="77777777" w:rsidR="001F0F46" w:rsidRDefault="001F0F46" w:rsidP="001F0F46">
    <w:pPr>
      <w:pStyle w:val="Footer"/>
      <w:jc w:val="right"/>
    </w:pPr>
  </w:p>
  <w:p w14:paraId="7617ECDC" w14:textId="161A4FF6" w:rsidR="007B1958" w:rsidRDefault="00D60787" w:rsidP="00D60787">
    <w:pPr>
      <w:pStyle w:val="Footer"/>
    </w:pPr>
    <w:r>
      <w:t>Document</w:t>
    </w:r>
    <w:r w:rsidR="001F0F46">
      <w:t xml:space="preserve"> Date: </w:t>
    </w:r>
    <w:sdt>
      <w:sdtPr>
        <w:alias w:val="Publish Date"/>
        <w:tag w:val=""/>
        <w:id w:val="794649341"/>
        <w:placeholder>
          <w:docPart w:val="1DE2D35851224C18A1F8A01211079D7C"/>
        </w:placeholder>
        <w:dataBinding w:prefixMappings="xmlns:ns0='http://schemas.microsoft.com/office/2006/coverPageProps' " w:xpath="/ns0:CoverPageProperties[1]/ns0:PublishDate[1]" w:storeItemID="{55AF091B-3C7A-41E3-B477-F2FDAA23CFDA}"/>
        <w:date w:fullDate="2021-01-15T00:00:00Z">
          <w:dateFormat w:val="dd.MM.yyyy"/>
          <w:lid w:val="de-DE"/>
          <w:storeMappedDataAs w:val="dateTime"/>
          <w:calendar w:val="gregorian"/>
        </w:date>
      </w:sdtPr>
      <w:sdtEndPr/>
      <w:sdtContent>
        <w:r w:rsidR="001F0F46">
          <w:rPr>
            <w:lang w:val="de-DE"/>
          </w:rPr>
          <w:t>15.01.2021</w:t>
        </w:r>
      </w:sdtContent>
    </w:sdt>
    <w:r w:rsidR="007B1958">
      <w:t xml:space="preserve">  </w:t>
    </w:r>
    <w:r w:rsidR="001F0F46">
      <w:t xml:space="preserve">                </w:t>
    </w:r>
    <w:r>
      <w:t xml:space="preserve"> </w:t>
    </w:r>
    <w:r w:rsidR="001F0F46">
      <w:t xml:space="preserve">                                                                                          </w:t>
    </w:r>
    <w:r w:rsidR="007B1958">
      <w:t xml:space="preserve">        </w:t>
    </w:r>
    <w:sdt>
      <w:sdtPr>
        <w:id w:val="-352801873"/>
        <w:docPartObj>
          <w:docPartGallery w:val="Page Numbers (Bottom of Page)"/>
          <w:docPartUnique/>
        </w:docPartObj>
      </w:sdtPr>
      <w:sdtEndPr/>
      <w:sdtContent>
        <w:sdt>
          <w:sdtPr>
            <w:id w:val="-1769616900"/>
            <w:docPartObj>
              <w:docPartGallery w:val="Page Numbers (Top of Page)"/>
              <w:docPartUnique/>
            </w:docPartObj>
          </w:sdtPr>
          <w:sdtEndPr/>
          <w:sdtContent>
            <w:r w:rsidR="007B1958">
              <w:t xml:space="preserve">Page </w:t>
            </w:r>
            <w:r w:rsidR="007B1958">
              <w:rPr>
                <w:b/>
                <w:bCs/>
                <w:sz w:val="24"/>
                <w:szCs w:val="24"/>
              </w:rPr>
              <w:fldChar w:fldCharType="begin"/>
            </w:r>
            <w:r w:rsidR="007B1958">
              <w:rPr>
                <w:b/>
                <w:bCs/>
              </w:rPr>
              <w:instrText xml:space="preserve"> PAGE </w:instrText>
            </w:r>
            <w:r w:rsidR="007B1958">
              <w:rPr>
                <w:b/>
                <w:bCs/>
                <w:sz w:val="24"/>
                <w:szCs w:val="24"/>
              </w:rPr>
              <w:fldChar w:fldCharType="separate"/>
            </w:r>
            <w:r w:rsidR="007B1958">
              <w:rPr>
                <w:b/>
                <w:bCs/>
                <w:noProof/>
              </w:rPr>
              <w:t>2</w:t>
            </w:r>
            <w:r w:rsidR="007B1958">
              <w:rPr>
                <w:b/>
                <w:bCs/>
                <w:sz w:val="24"/>
                <w:szCs w:val="24"/>
              </w:rPr>
              <w:fldChar w:fldCharType="end"/>
            </w:r>
            <w:r w:rsidR="007B1958">
              <w:t xml:space="preserve"> of </w:t>
            </w:r>
            <w:r w:rsidR="007B1958">
              <w:rPr>
                <w:b/>
                <w:bCs/>
                <w:sz w:val="24"/>
                <w:szCs w:val="24"/>
              </w:rPr>
              <w:fldChar w:fldCharType="begin"/>
            </w:r>
            <w:r w:rsidR="007B1958">
              <w:rPr>
                <w:b/>
                <w:bCs/>
              </w:rPr>
              <w:instrText xml:space="preserve"> NUMPAGES  </w:instrText>
            </w:r>
            <w:r w:rsidR="007B1958">
              <w:rPr>
                <w:b/>
                <w:bCs/>
                <w:sz w:val="24"/>
                <w:szCs w:val="24"/>
              </w:rPr>
              <w:fldChar w:fldCharType="separate"/>
            </w:r>
            <w:r w:rsidR="007B1958">
              <w:rPr>
                <w:b/>
                <w:bCs/>
                <w:noProof/>
              </w:rPr>
              <w:t>2</w:t>
            </w:r>
            <w:r w:rsidR="007B1958">
              <w:rPr>
                <w:b/>
                <w:bCs/>
                <w:sz w:val="24"/>
                <w:szCs w:val="24"/>
              </w:rPr>
              <w:fldChar w:fldCharType="end"/>
            </w:r>
          </w:sdtContent>
        </w:sdt>
      </w:sdtContent>
    </w:sdt>
  </w:p>
  <w:p w14:paraId="6820538B" w14:textId="70875CEB" w:rsidR="007B1958" w:rsidRDefault="007B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03F21" w14:textId="77777777" w:rsidR="00F1576E" w:rsidRDefault="00F1576E" w:rsidP="007B1958">
      <w:pPr>
        <w:spacing w:after="0" w:line="240" w:lineRule="auto"/>
      </w:pPr>
      <w:r>
        <w:separator/>
      </w:r>
    </w:p>
  </w:footnote>
  <w:footnote w:type="continuationSeparator" w:id="0">
    <w:p w14:paraId="6038621A" w14:textId="77777777" w:rsidR="00F1576E" w:rsidRDefault="00F1576E" w:rsidP="007B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12A" w14:textId="21A95CAD" w:rsidR="007B1958" w:rsidRPr="001F0F46" w:rsidRDefault="007B1958" w:rsidP="001F0F46">
    <w:pPr>
      <w:pStyle w:val="Header"/>
      <w:jc w:val="center"/>
      <w:rPr>
        <w:i/>
        <w:color w:val="808080" w:themeColor="background1" w:themeShade="80"/>
      </w:rPr>
    </w:pPr>
    <w:r w:rsidRPr="001F0F46">
      <w:rPr>
        <w:i/>
        <w:color w:val="808080" w:themeColor="background1" w:themeShade="80"/>
      </w:rPr>
      <w:t>CCSDS Cross Support Services – Service Management Working Group</w:t>
    </w:r>
  </w:p>
  <w:p w14:paraId="79551131" w14:textId="791BC100" w:rsidR="001F0F46" w:rsidRPr="001F0F46" w:rsidRDefault="001F0F46" w:rsidP="001F0F46">
    <w:pPr>
      <w:pStyle w:val="Header"/>
      <w:jc w:val="center"/>
      <w:rPr>
        <w:i/>
        <w:color w:val="808080" w:themeColor="background1" w:themeShade="80"/>
      </w:rPr>
    </w:pPr>
    <w:r w:rsidRPr="001F0F46">
      <w:rPr>
        <w:i/>
        <w:color w:val="808080" w:themeColor="background1" w:themeShade="80"/>
      </w:rPr>
      <w:t>Service Agreement and Configuration Profile Blue Book - Concept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kley, Erik J (US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2D0211-6114-4B33-8356-18E1E82BE80C}"/>
    <w:docVar w:name="dgnword-eventsink" w:val="1408305060048"/>
    <w:docVar w:name="dgnword-lastRevisionsView" w:val="0"/>
  </w:docVars>
  <w:rsids>
    <w:rsidRoot w:val="004F559F"/>
    <w:rsid w:val="0000096C"/>
    <w:rsid w:val="0002546B"/>
    <w:rsid w:val="000A0057"/>
    <w:rsid w:val="000A01BA"/>
    <w:rsid w:val="000B5E5E"/>
    <w:rsid w:val="000C5B5A"/>
    <w:rsid w:val="000D48E2"/>
    <w:rsid w:val="00103CAE"/>
    <w:rsid w:val="00111D94"/>
    <w:rsid w:val="00140F8C"/>
    <w:rsid w:val="001503AA"/>
    <w:rsid w:val="0019748D"/>
    <w:rsid w:val="001A18B4"/>
    <w:rsid w:val="001E34D9"/>
    <w:rsid w:val="001F0F46"/>
    <w:rsid w:val="00201F28"/>
    <w:rsid w:val="00230793"/>
    <w:rsid w:val="0024791C"/>
    <w:rsid w:val="00255D8A"/>
    <w:rsid w:val="00263C6E"/>
    <w:rsid w:val="00276BAD"/>
    <w:rsid w:val="002B29FA"/>
    <w:rsid w:val="003446D3"/>
    <w:rsid w:val="00354AC3"/>
    <w:rsid w:val="00357608"/>
    <w:rsid w:val="00361E24"/>
    <w:rsid w:val="00382015"/>
    <w:rsid w:val="00392B7C"/>
    <w:rsid w:val="00397731"/>
    <w:rsid w:val="003A1E41"/>
    <w:rsid w:val="003A3ABC"/>
    <w:rsid w:val="003B4351"/>
    <w:rsid w:val="003C4240"/>
    <w:rsid w:val="003D0707"/>
    <w:rsid w:val="003F31D3"/>
    <w:rsid w:val="003F729F"/>
    <w:rsid w:val="00402A7F"/>
    <w:rsid w:val="00410B87"/>
    <w:rsid w:val="00431091"/>
    <w:rsid w:val="00436716"/>
    <w:rsid w:val="0044745E"/>
    <w:rsid w:val="0045059A"/>
    <w:rsid w:val="00452FB0"/>
    <w:rsid w:val="00476F60"/>
    <w:rsid w:val="00481824"/>
    <w:rsid w:val="004B0DE7"/>
    <w:rsid w:val="004F559F"/>
    <w:rsid w:val="0055142C"/>
    <w:rsid w:val="00564EB5"/>
    <w:rsid w:val="005A3CB9"/>
    <w:rsid w:val="005B6282"/>
    <w:rsid w:val="005D3590"/>
    <w:rsid w:val="005F0D8D"/>
    <w:rsid w:val="005F6311"/>
    <w:rsid w:val="0062340C"/>
    <w:rsid w:val="00623C91"/>
    <w:rsid w:val="00637883"/>
    <w:rsid w:val="00641A2D"/>
    <w:rsid w:val="00645A27"/>
    <w:rsid w:val="0068438B"/>
    <w:rsid w:val="00687EA4"/>
    <w:rsid w:val="006A6BC2"/>
    <w:rsid w:val="006D6247"/>
    <w:rsid w:val="006E259C"/>
    <w:rsid w:val="006E72A8"/>
    <w:rsid w:val="006F523F"/>
    <w:rsid w:val="00742511"/>
    <w:rsid w:val="0077558B"/>
    <w:rsid w:val="007812DA"/>
    <w:rsid w:val="00782640"/>
    <w:rsid w:val="00787A4C"/>
    <w:rsid w:val="007A31D8"/>
    <w:rsid w:val="007B1958"/>
    <w:rsid w:val="007B2029"/>
    <w:rsid w:val="007B299C"/>
    <w:rsid w:val="007B647C"/>
    <w:rsid w:val="008020C3"/>
    <w:rsid w:val="008023A5"/>
    <w:rsid w:val="00806121"/>
    <w:rsid w:val="00817EFA"/>
    <w:rsid w:val="00855B33"/>
    <w:rsid w:val="00855B40"/>
    <w:rsid w:val="00861943"/>
    <w:rsid w:val="00872B23"/>
    <w:rsid w:val="00895E99"/>
    <w:rsid w:val="008B0433"/>
    <w:rsid w:val="008B5D10"/>
    <w:rsid w:val="008F15B9"/>
    <w:rsid w:val="009273A8"/>
    <w:rsid w:val="009B314A"/>
    <w:rsid w:val="009C63E7"/>
    <w:rsid w:val="009E3B48"/>
    <w:rsid w:val="00A22554"/>
    <w:rsid w:val="00A23F44"/>
    <w:rsid w:val="00A37B40"/>
    <w:rsid w:val="00A4046D"/>
    <w:rsid w:val="00A455E0"/>
    <w:rsid w:val="00AA5E65"/>
    <w:rsid w:val="00AC63AA"/>
    <w:rsid w:val="00AC69F6"/>
    <w:rsid w:val="00AD047D"/>
    <w:rsid w:val="00AD4AE4"/>
    <w:rsid w:val="00AE268D"/>
    <w:rsid w:val="00AE57C5"/>
    <w:rsid w:val="00AF46C9"/>
    <w:rsid w:val="00B843BD"/>
    <w:rsid w:val="00B95F31"/>
    <w:rsid w:val="00BA0ACF"/>
    <w:rsid w:val="00C00E78"/>
    <w:rsid w:val="00C11627"/>
    <w:rsid w:val="00C12B7D"/>
    <w:rsid w:val="00C31BC2"/>
    <w:rsid w:val="00CB4CFC"/>
    <w:rsid w:val="00CD36D1"/>
    <w:rsid w:val="00CF0767"/>
    <w:rsid w:val="00D2741D"/>
    <w:rsid w:val="00D276FF"/>
    <w:rsid w:val="00D51BB7"/>
    <w:rsid w:val="00D53E5C"/>
    <w:rsid w:val="00D55F92"/>
    <w:rsid w:val="00D604E4"/>
    <w:rsid w:val="00D605C1"/>
    <w:rsid w:val="00D60787"/>
    <w:rsid w:val="00D63732"/>
    <w:rsid w:val="00D8626C"/>
    <w:rsid w:val="00DA2BD3"/>
    <w:rsid w:val="00DB2B40"/>
    <w:rsid w:val="00DB3228"/>
    <w:rsid w:val="00DB45F3"/>
    <w:rsid w:val="00DC75C2"/>
    <w:rsid w:val="00E02D39"/>
    <w:rsid w:val="00E07843"/>
    <w:rsid w:val="00E23A4A"/>
    <w:rsid w:val="00E34839"/>
    <w:rsid w:val="00E4616A"/>
    <w:rsid w:val="00E62991"/>
    <w:rsid w:val="00E7273C"/>
    <w:rsid w:val="00EA62F3"/>
    <w:rsid w:val="00EB0D89"/>
    <w:rsid w:val="00EC0943"/>
    <w:rsid w:val="00ED519B"/>
    <w:rsid w:val="00ED5A1D"/>
    <w:rsid w:val="00EE0A5E"/>
    <w:rsid w:val="00EE3DCE"/>
    <w:rsid w:val="00EE6EA9"/>
    <w:rsid w:val="00F13C2A"/>
    <w:rsid w:val="00F15501"/>
    <w:rsid w:val="00F1576E"/>
    <w:rsid w:val="00F25ED9"/>
    <w:rsid w:val="00F52EC3"/>
    <w:rsid w:val="00F63A85"/>
    <w:rsid w:val="00FA09D8"/>
    <w:rsid w:val="00FA2A62"/>
    <w:rsid w:val="00FC20C6"/>
    <w:rsid w:val="00FE2035"/>
    <w:rsid w:val="00FF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41AB"/>
  <w15:docId w15:val="{D26E5BB0-D2E7-4B5B-A4E6-9C609AEF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D94"/>
  </w:style>
  <w:style w:type="paragraph" w:styleId="Heading1">
    <w:name w:val="heading 1"/>
    <w:basedOn w:val="Normal"/>
    <w:next w:val="Normal"/>
    <w:link w:val="Heading1Char"/>
    <w:uiPriority w:val="9"/>
    <w:qFormat/>
    <w:rsid w:val="005F6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00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 w:type="character" w:styleId="CommentReference">
    <w:name w:val="annotation reference"/>
    <w:basedOn w:val="DefaultParagraphFont"/>
    <w:uiPriority w:val="99"/>
    <w:semiHidden/>
    <w:unhideWhenUsed/>
    <w:rsid w:val="00410B87"/>
    <w:rPr>
      <w:sz w:val="16"/>
      <w:szCs w:val="16"/>
    </w:rPr>
  </w:style>
  <w:style w:type="paragraph" w:styleId="CommentText">
    <w:name w:val="annotation text"/>
    <w:basedOn w:val="Normal"/>
    <w:link w:val="CommentTextChar"/>
    <w:uiPriority w:val="99"/>
    <w:semiHidden/>
    <w:unhideWhenUsed/>
    <w:rsid w:val="00410B87"/>
    <w:pPr>
      <w:spacing w:line="240" w:lineRule="auto"/>
    </w:pPr>
    <w:rPr>
      <w:sz w:val="20"/>
      <w:szCs w:val="20"/>
    </w:rPr>
  </w:style>
  <w:style w:type="character" w:customStyle="1" w:styleId="CommentTextChar">
    <w:name w:val="Comment Text Char"/>
    <w:basedOn w:val="DefaultParagraphFont"/>
    <w:link w:val="CommentText"/>
    <w:uiPriority w:val="99"/>
    <w:semiHidden/>
    <w:rsid w:val="00410B87"/>
    <w:rPr>
      <w:sz w:val="20"/>
      <w:szCs w:val="20"/>
    </w:rPr>
  </w:style>
  <w:style w:type="paragraph" w:styleId="CommentSubject">
    <w:name w:val="annotation subject"/>
    <w:basedOn w:val="CommentText"/>
    <w:next w:val="CommentText"/>
    <w:link w:val="CommentSubjectChar"/>
    <w:uiPriority w:val="99"/>
    <w:semiHidden/>
    <w:unhideWhenUsed/>
    <w:rsid w:val="00410B87"/>
    <w:rPr>
      <w:b/>
      <w:bCs/>
    </w:rPr>
  </w:style>
  <w:style w:type="character" w:customStyle="1" w:styleId="CommentSubjectChar">
    <w:name w:val="Comment Subject Char"/>
    <w:basedOn w:val="CommentTextChar"/>
    <w:link w:val="CommentSubject"/>
    <w:uiPriority w:val="99"/>
    <w:semiHidden/>
    <w:rsid w:val="00410B87"/>
    <w:rPr>
      <w:b/>
      <w:bCs/>
      <w:sz w:val="20"/>
      <w:szCs w:val="20"/>
    </w:rPr>
  </w:style>
  <w:style w:type="paragraph" w:styleId="Header">
    <w:name w:val="header"/>
    <w:basedOn w:val="Normal"/>
    <w:link w:val="HeaderChar"/>
    <w:uiPriority w:val="99"/>
    <w:unhideWhenUsed/>
    <w:rsid w:val="007B19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B1958"/>
  </w:style>
  <w:style w:type="paragraph" w:styleId="Footer">
    <w:name w:val="footer"/>
    <w:basedOn w:val="Normal"/>
    <w:link w:val="FooterChar"/>
    <w:uiPriority w:val="99"/>
    <w:unhideWhenUsed/>
    <w:rsid w:val="007B19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B1958"/>
  </w:style>
  <w:style w:type="character" w:styleId="PlaceholderText">
    <w:name w:val="Placeholder Text"/>
    <w:basedOn w:val="DefaultParagraphFont"/>
    <w:uiPriority w:val="99"/>
    <w:semiHidden/>
    <w:rsid w:val="007B1958"/>
    <w:rPr>
      <w:color w:val="808080"/>
    </w:rPr>
  </w:style>
  <w:style w:type="character" w:customStyle="1" w:styleId="Heading1Char">
    <w:name w:val="Heading 1 Char"/>
    <w:basedOn w:val="DefaultParagraphFont"/>
    <w:link w:val="Heading1"/>
    <w:uiPriority w:val="9"/>
    <w:rsid w:val="005F63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00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E2D35851224C18A1F8A01211079D7C"/>
        <w:category>
          <w:name w:val="General"/>
          <w:gallery w:val="placeholder"/>
        </w:category>
        <w:types>
          <w:type w:val="bbPlcHdr"/>
        </w:types>
        <w:behaviors>
          <w:behavior w:val="content"/>
        </w:behaviors>
        <w:guid w:val="{748A3267-DE9A-4FDD-84B2-0EDE35A3B0CB}"/>
      </w:docPartPr>
      <w:docPartBody>
        <w:p w:rsidR="009960CF" w:rsidRDefault="00195FB1">
          <w:r w:rsidRPr="008E52D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B1"/>
    <w:rsid w:val="00195FB1"/>
    <w:rsid w:val="00750160"/>
    <w:rsid w:val="009960CF"/>
    <w:rsid w:val="00F6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FB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F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1" ma:contentTypeDescription="Create a new document." ma:contentTypeScope="" ma:versionID="8e6f1628eb4c95edf86c2ebfd85d06f5">
  <xsd:schema xmlns:xsd="http://www.w3.org/2001/XMLSchema" xmlns:xs="http://www.w3.org/2001/XMLSchema" xmlns:p="http://schemas.microsoft.com/office/2006/metadata/properties" xmlns:ns2="e738c1dd-527b-462d-8f99-0f1c6192028f" targetNamespace="http://schemas.microsoft.com/office/2006/metadata/properties" ma:root="true" ma:fieldsID="2f4fe3aa0ede7a34f61caf632362dc58" ns2:_="">
    <xsd:import namespace="e738c1dd-527b-462d-8f99-0f1c619202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8c1dd-527b-462d-8f99-0f1c6192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6AAEF0-433E-4B44-A087-053070A6A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DF133-3F8F-418E-AB2F-6533D1A3D125}">
  <ds:schemaRefs>
    <ds:schemaRef ds:uri="http://schemas.microsoft.com/sharepoint/v3/contenttype/forms"/>
  </ds:schemaRefs>
</ds:datastoreItem>
</file>

<file path=customXml/itemProps4.xml><?xml version="1.0" encoding="utf-8"?>
<ds:datastoreItem xmlns:ds="http://schemas.openxmlformats.org/officeDocument/2006/customXml" ds:itemID="{0075407A-4EA5-4CB4-8B4E-DD9FCDED1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8c1dd-527b-462d-8f99-0f1c6192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D48E47-E375-40AB-AAF8-217BACEB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Gnat</dc:creator>
  <cp:lastModifiedBy>Barkley, Erik J (US 3970)</cp:lastModifiedBy>
  <cp:revision>2</cp:revision>
  <cp:lastPrinted>2021-05-10T21:44:00Z</cp:lastPrinted>
  <dcterms:created xsi:type="dcterms:W3CDTF">2021-05-11T00:44:00Z</dcterms:created>
  <dcterms:modified xsi:type="dcterms:W3CDTF">2021-05-11T00:44:00Z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0x01010062519C13F5234A43A6B360F5DBB76A87</vt:lpwstr>
  </property>
</Properties>
</file>