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26005" w14:textId="77777777" w:rsidR="00B678CE" w:rsidRDefault="00B678CE" w:rsidP="00B678CE">
      <w:pPr>
        <w:pStyle w:val="CvrLogo"/>
      </w:pPr>
    </w:p>
    <w:p w14:paraId="37FA47E7" w14:textId="77777777" w:rsidR="00B678CE" w:rsidRPr="00480897" w:rsidRDefault="00B678CE" w:rsidP="00B678CE">
      <w:pPr>
        <w:pStyle w:val="CvrLogo"/>
      </w:pPr>
      <w:r>
        <w:rPr>
          <w:noProof/>
        </w:rPr>
        <w:drawing>
          <wp:inline distT="0" distB="0" distL="0" distR="0" wp14:anchorId="7B43DE77" wp14:editId="75BA724A">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17A54994" w14:textId="77777777" w:rsidR="00B678CE" w:rsidRPr="00DF3E57" w:rsidRDefault="00B678CE" w:rsidP="00B678CE">
      <w:pPr>
        <w:pStyle w:val="CvrSeries"/>
      </w:pPr>
      <w:r>
        <w:t>Technical Note</w:t>
      </w:r>
      <w:r w:rsidRPr="00DF3E57">
        <w:t xml:space="preserve">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B678CE" w14:paraId="34A4D53F" w14:textId="77777777" w:rsidTr="00820FA9">
        <w:trPr>
          <w:cantSplit/>
          <w:trHeight w:hRule="exact" w:val="2880"/>
          <w:jc w:val="center"/>
        </w:trPr>
        <w:tc>
          <w:tcPr>
            <w:tcW w:w="7560" w:type="dxa"/>
            <w:vAlign w:val="center"/>
          </w:tcPr>
          <w:p w14:paraId="3B047261" w14:textId="67E9C03B" w:rsidR="00B678CE" w:rsidRPr="00847057" w:rsidRDefault="00933005" w:rsidP="00820FA9">
            <w:pPr>
              <w:pStyle w:val="CvrTitle"/>
              <w:spacing w:before="0" w:line="240" w:lineRule="auto"/>
              <w:rPr>
                <w:rFonts w:ascii="Arial" w:hAnsi="Arial" w:cs="Arial"/>
              </w:rPr>
            </w:pPr>
            <w:r>
              <w:rPr>
                <w:rFonts w:ascii="Arial" w:hAnsi="Arial" w:cs="Arial"/>
                <w:sz w:val="48"/>
                <w:szCs w:val="48"/>
              </w:rPr>
              <w:t>STATE MACHINES FOR SERVICE MANAGEMENT INFORMATION ENTITIES</w:t>
            </w:r>
            <w:r w:rsidR="00B678CE">
              <w:rPr>
                <w:rFonts w:ascii="Arial" w:hAnsi="Arial" w:cs="Arial"/>
                <w:sz w:val="48"/>
                <w:szCs w:val="48"/>
              </w:rPr>
              <w:t xml:space="preserve"> </w:t>
            </w:r>
          </w:p>
        </w:tc>
      </w:tr>
    </w:tbl>
    <w:p w14:paraId="32959BD8" w14:textId="7AB2A55D" w:rsidR="00B678CE" w:rsidRPr="005C54E8" w:rsidRDefault="00B678CE" w:rsidP="00B678CE">
      <w:pPr>
        <w:pStyle w:val="CvrDocType"/>
        <w:rPr>
          <w:spacing w:val="-2"/>
        </w:rPr>
      </w:pPr>
      <w:r w:rsidRPr="005C54E8">
        <w:rPr>
          <w:spacing w:val="-2"/>
        </w:rPr>
        <w:fldChar w:fldCharType="begin"/>
      </w:r>
      <w:r w:rsidRPr="005C54E8">
        <w:rPr>
          <w:spacing w:val="-2"/>
        </w:rPr>
        <w:instrText xml:space="preserve"> DOCPROPERTY  "Document Type"  \* MERGEFORMAT </w:instrText>
      </w:r>
      <w:r w:rsidRPr="005C54E8">
        <w:rPr>
          <w:spacing w:val="-2"/>
        </w:rPr>
        <w:fldChar w:fldCharType="separate"/>
      </w:r>
      <w:ins w:id="0" w:author="Marcin Gnat" w:date="2018-09-27T15:56:00Z">
        <w:r w:rsidR="004D5E9C">
          <w:rPr>
            <w:spacing w:val="-2"/>
          </w:rPr>
          <w:t>Draft Working Group Technical Note</w:t>
        </w:r>
      </w:ins>
      <w:del w:id="1" w:author="Marcin Gnat" w:date="2018-09-27T15:56:00Z">
        <w:r w:rsidR="00473411" w:rsidDel="004D5E9C">
          <w:rPr>
            <w:spacing w:val="-2"/>
          </w:rPr>
          <w:delText>Draft Area Technical Note</w:delText>
        </w:r>
      </w:del>
      <w:r w:rsidRPr="005C54E8">
        <w:rPr>
          <w:spacing w:val="-2"/>
        </w:rPr>
        <w:fldChar w:fldCharType="end"/>
      </w:r>
    </w:p>
    <w:p w14:paraId="30886BA9" w14:textId="1593F7A4" w:rsidR="00B678CE" w:rsidRPr="005C54E8" w:rsidRDefault="00A51451" w:rsidP="00B678CE">
      <w:pPr>
        <w:pStyle w:val="CvrDocNo"/>
      </w:pPr>
      <w:fldSimple w:instr=" DOCPROPERTY  &quot;Document number&quot;  \* MERGEFORMAT ">
        <w:r w:rsidR="00BE785B">
          <w:t>CSSM 902.42-TN-0.1</w:t>
        </w:r>
      </w:fldSimple>
    </w:p>
    <w:p w14:paraId="7C970317" w14:textId="77777777" w:rsidR="00B678CE" w:rsidRDefault="00B678CE" w:rsidP="00B678CE">
      <w:pPr>
        <w:pStyle w:val="CvrDate"/>
      </w:pPr>
    </w:p>
    <w:p w14:paraId="485E7B3F" w14:textId="77777777" w:rsidR="00B678CE" w:rsidRDefault="00B678CE" w:rsidP="00B678CE">
      <w:pPr>
        <w:pStyle w:val="CvrDate"/>
      </w:pPr>
    </w:p>
    <w:p w14:paraId="6BAAFD52" w14:textId="0F16E15E" w:rsidR="00B678CE" w:rsidRPr="005C54E8" w:rsidRDefault="00A51451" w:rsidP="00B678CE">
      <w:pPr>
        <w:pStyle w:val="CvrDate"/>
      </w:pPr>
      <w:fldSimple w:instr=" DOCPROPERTY  &quot;Issue Date&quot;  \* MERGEFORMAT ">
        <w:r w:rsidR="00933005">
          <w:t>October 2018</w:t>
        </w:r>
      </w:fldSimple>
    </w:p>
    <w:p w14:paraId="19C5200A" w14:textId="77777777" w:rsidR="00B678CE" w:rsidRDefault="00B678CE" w:rsidP="00B678CE">
      <w:pPr>
        <w:sectPr w:rsidR="00B678CE" w:rsidSect="00B678CE">
          <w:pgSz w:w="12240" w:h="15840" w:code="1"/>
          <w:pgMar w:top="1440" w:right="1440" w:bottom="1440" w:left="1440" w:header="180" w:footer="180" w:gutter="0"/>
          <w:cols w:space="720"/>
          <w:docGrid w:linePitch="360"/>
        </w:sectPr>
      </w:pPr>
    </w:p>
    <w:p w14:paraId="3A6ACCD1" w14:textId="77777777" w:rsidR="00B678CE" w:rsidRPr="006E6414" w:rsidRDefault="00B678CE" w:rsidP="00B678CE">
      <w:pPr>
        <w:pStyle w:val="CenteredHeading"/>
        <w:outlineLvl w:val="0"/>
      </w:pPr>
      <w:bookmarkStart w:id="2" w:name="_Toc319060664"/>
      <w:bookmarkStart w:id="3" w:name="_Toc325638130"/>
      <w:bookmarkStart w:id="4" w:name="_Toc325638306"/>
      <w:bookmarkStart w:id="5" w:name="_Toc326237453"/>
      <w:bookmarkStart w:id="6" w:name="_Toc328404536"/>
      <w:bookmarkStart w:id="7" w:name="_Toc330299628"/>
      <w:bookmarkStart w:id="8" w:name="_Toc333393245"/>
      <w:bookmarkStart w:id="9" w:name="_Toc336865121"/>
      <w:bookmarkStart w:id="10" w:name="_Toc353200194"/>
      <w:bookmarkStart w:id="11" w:name="_Toc395107394"/>
      <w:bookmarkStart w:id="12" w:name="_Toc417974829"/>
      <w:bookmarkStart w:id="13" w:name="_Toc525827160"/>
      <w:r w:rsidRPr="006E6414">
        <w:lastRenderedPageBreak/>
        <w:t>DOCUMENT CONTROL</w:t>
      </w:r>
      <w:bookmarkEnd w:id="2"/>
      <w:bookmarkEnd w:id="3"/>
      <w:bookmarkEnd w:id="4"/>
      <w:bookmarkEnd w:id="5"/>
      <w:bookmarkEnd w:id="6"/>
      <w:bookmarkEnd w:id="7"/>
      <w:bookmarkEnd w:id="8"/>
      <w:bookmarkEnd w:id="9"/>
      <w:bookmarkEnd w:id="10"/>
      <w:bookmarkEnd w:id="11"/>
      <w:bookmarkEnd w:id="12"/>
      <w:bookmarkEnd w:id="13"/>
    </w:p>
    <w:p w14:paraId="2E4035B5" w14:textId="77777777" w:rsidR="00B678CE" w:rsidRPr="006E6414" w:rsidRDefault="00B678CE" w:rsidP="00B678CE"/>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B678CE" w:rsidRPr="006E6414" w14:paraId="46855901" w14:textId="77777777" w:rsidTr="00820FA9">
        <w:trPr>
          <w:cantSplit/>
        </w:trPr>
        <w:tc>
          <w:tcPr>
            <w:tcW w:w="1435" w:type="dxa"/>
          </w:tcPr>
          <w:p w14:paraId="70593B0A" w14:textId="77777777" w:rsidR="00B678CE" w:rsidRPr="006E6414" w:rsidRDefault="00B678CE" w:rsidP="00820FA9">
            <w:pPr>
              <w:rPr>
                <w:b/>
              </w:rPr>
            </w:pPr>
            <w:r w:rsidRPr="006E6414">
              <w:rPr>
                <w:b/>
              </w:rPr>
              <w:t>Document</w:t>
            </w:r>
          </w:p>
        </w:tc>
        <w:tc>
          <w:tcPr>
            <w:tcW w:w="3780" w:type="dxa"/>
          </w:tcPr>
          <w:p w14:paraId="2A3AEA1E" w14:textId="77777777" w:rsidR="00B678CE" w:rsidRPr="006E6414" w:rsidRDefault="00B678CE" w:rsidP="00820FA9">
            <w:pPr>
              <w:rPr>
                <w:b/>
              </w:rPr>
            </w:pPr>
            <w:r w:rsidRPr="006E6414">
              <w:rPr>
                <w:b/>
              </w:rPr>
              <w:t>Title</w:t>
            </w:r>
            <w:r>
              <w:rPr>
                <w:b/>
              </w:rPr>
              <w:t xml:space="preserve"> and Issue</w:t>
            </w:r>
          </w:p>
        </w:tc>
        <w:tc>
          <w:tcPr>
            <w:tcW w:w="1350" w:type="dxa"/>
          </w:tcPr>
          <w:p w14:paraId="31344190" w14:textId="77777777" w:rsidR="00B678CE" w:rsidRPr="006E6414" w:rsidRDefault="00B678CE" w:rsidP="00820FA9">
            <w:pPr>
              <w:rPr>
                <w:b/>
              </w:rPr>
            </w:pPr>
            <w:r w:rsidRPr="006E6414">
              <w:rPr>
                <w:b/>
              </w:rPr>
              <w:t>Date</w:t>
            </w:r>
          </w:p>
        </w:tc>
        <w:tc>
          <w:tcPr>
            <w:tcW w:w="2700" w:type="dxa"/>
          </w:tcPr>
          <w:p w14:paraId="3CC401C9" w14:textId="77777777" w:rsidR="00B678CE" w:rsidRPr="006E6414" w:rsidRDefault="00B678CE" w:rsidP="00820FA9">
            <w:pPr>
              <w:rPr>
                <w:b/>
              </w:rPr>
            </w:pPr>
            <w:r w:rsidRPr="006E6414">
              <w:rPr>
                <w:b/>
              </w:rPr>
              <w:t>Status</w:t>
            </w:r>
          </w:p>
        </w:tc>
      </w:tr>
      <w:tr w:rsidR="00B678CE" w:rsidRPr="006E6414" w14:paraId="2A28FBC0" w14:textId="77777777" w:rsidTr="00820FA9">
        <w:trPr>
          <w:cantSplit/>
        </w:trPr>
        <w:tc>
          <w:tcPr>
            <w:tcW w:w="1435" w:type="dxa"/>
          </w:tcPr>
          <w:p w14:paraId="04B4652A" w14:textId="4776BAD3" w:rsidR="00B678CE" w:rsidRPr="006E6414" w:rsidRDefault="00B678CE" w:rsidP="00F04122">
            <w:pPr>
              <w:jc w:val="left"/>
            </w:pPr>
            <w:proofErr w:type="gramStart"/>
            <w:r>
              <w:t>CSSA 902.</w:t>
            </w:r>
            <w:proofErr w:type="gramEnd"/>
            <w:del w:id="14" w:author="Marcin Gnat" w:date="2018-09-27T10:06:00Z">
              <w:r w:rsidR="00933005" w:rsidDel="00F04122">
                <w:delText>x</w:delText>
              </w:r>
            </w:del>
            <w:ins w:id="15" w:author="Marcin Gnat" w:date="2018-09-27T10:06:00Z">
              <w:r w:rsidR="00F04122">
                <w:t>42</w:t>
              </w:r>
            </w:ins>
            <w:r>
              <w:t>-TN-0.1</w:t>
            </w:r>
          </w:p>
        </w:tc>
        <w:tc>
          <w:tcPr>
            <w:tcW w:w="3780" w:type="dxa"/>
          </w:tcPr>
          <w:p w14:paraId="1799C205" w14:textId="3E72CB77" w:rsidR="00B678CE" w:rsidRPr="006E6414" w:rsidRDefault="00933005" w:rsidP="00820FA9">
            <w:pPr>
              <w:jc w:val="left"/>
            </w:pPr>
            <w:r>
              <w:t>State Machines for Service Management Information Entities</w:t>
            </w:r>
          </w:p>
        </w:tc>
        <w:tc>
          <w:tcPr>
            <w:tcW w:w="1350" w:type="dxa"/>
          </w:tcPr>
          <w:p w14:paraId="00B4F16B" w14:textId="411E6267" w:rsidR="00B678CE" w:rsidRPr="006E6414" w:rsidRDefault="00933005" w:rsidP="00820FA9">
            <w:pPr>
              <w:jc w:val="left"/>
            </w:pPr>
            <w:r>
              <w:t>October 2018</w:t>
            </w:r>
          </w:p>
        </w:tc>
        <w:tc>
          <w:tcPr>
            <w:tcW w:w="2700" w:type="dxa"/>
          </w:tcPr>
          <w:p w14:paraId="389E40CE" w14:textId="6E709DFE" w:rsidR="00B678CE" w:rsidRPr="006E6414" w:rsidRDefault="00B678CE" w:rsidP="00820FA9">
            <w:pPr>
              <w:jc w:val="left"/>
            </w:pPr>
            <w:del w:id="16" w:author="Marcin Gnat" w:date="2018-09-27T10:07:00Z">
              <w:r w:rsidDel="00F04122">
                <w:delText>first</w:delText>
              </w:r>
              <w:r w:rsidRPr="006E6414" w:rsidDel="00F04122">
                <w:delText xml:space="preserve"> </w:delText>
              </w:r>
            </w:del>
            <w:ins w:id="17" w:author="Marcin Gnat" w:date="2018-09-27T10:07:00Z">
              <w:r w:rsidR="00F04122">
                <w:t>initial</w:t>
              </w:r>
              <w:r w:rsidR="00F04122" w:rsidRPr="006E6414">
                <w:t xml:space="preserve"> </w:t>
              </w:r>
            </w:ins>
            <w:r w:rsidRPr="006E6414">
              <w:t>draft</w:t>
            </w:r>
            <w:del w:id="18" w:author="Marcin Gnat" w:date="2018-10-01T08:58:00Z">
              <w:r w:rsidDel="0027204D">
                <w:delText>.</w:delText>
              </w:r>
            </w:del>
            <w:r>
              <w:t xml:space="preserve"> </w:t>
            </w:r>
          </w:p>
        </w:tc>
      </w:tr>
      <w:tr w:rsidR="00B678CE" w:rsidRPr="006E6414" w14:paraId="69B64678" w14:textId="77777777" w:rsidTr="00820FA9">
        <w:tc>
          <w:tcPr>
            <w:tcW w:w="1435" w:type="dxa"/>
          </w:tcPr>
          <w:p w14:paraId="6A7A1988" w14:textId="3B5736FC" w:rsidR="00B678CE" w:rsidRDefault="00B678CE" w:rsidP="00820FA9">
            <w:pPr>
              <w:jc w:val="left"/>
            </w:pPr>
          </w:p>
        </w:tc>
        <w:tc>
          <w:tcPr>
            <w:tcW w:w="3780" w:type="dxa"/>
          </w:tcPr>
          <w:p w14:paraId="693256C3" w14:textId="55766D98" w:rsidR="00B678CE" w:rsidRDefault="00B678CE" w:rsidP="00820FA9">
            <w:pPr>
              <w:jc w:val="left"/>
            </w:pPr>
          </w:p>
        </w:tc>
        <w:tc>
          <w:tcPr>
            <w:tcW w:w="1350" w:type="dxa"/>
          </w:tcPr>
          <w:p w14:paraId="4B37674F" w14:textId="525D042F" w:rsidR="00B678CE" w:rsidRDefault="00B678CE" w:rsidP="00820FA9">
            <w:pPr>
              <w:jc w:val="left"/>
            </w:pPr>
          </w:p>
        </w:tc>
        <w:tc>
          <w:tcPr>
            <w:tcW w:w="2700" w:type="dxa"/>
          </w:tcPr>
          <w:p w14:paraId="27830DD4" w14:textId="45B1D59F" w:rsidR="00B678CE" w:rsidRDefault="00B678CE" w:rsidP="004D360E">
            <w:pPr>
              <w:pStyle w:val="ListParagraph"/>
              <w:numPr>
                <w:ilvl w:val="0"/>
                <w:numId w:val="12"/>
              </w:numPr>
              <w:ind w:left="275" w:hanging="180"/>
              <w:jc w:val="left"/>
            </w:pPr>
          </w:p>
        </w:tc>
      </w:tr>
    </w:tbl>
    <w:p w14:paraId="10BA5C3D" w14:textId="77777777" w:rsidR="00B678CE" w:rsidRPr="006E6414" w:rsidRDefault="00B678CE" w:rsidP="00B678CE">
      <w:pPr>
        <w:pStyle w:val="CenteredHeading"/>
        <w:outlineLvl w:val="0"/>
      </w:pPr>
      <w:bookmarkStart w:id="19" w:name="_Toc319060665"/>
      <w:bookmarkStart w:id="20" w:name="_Toc325638131"/>
      <w:bookmarkStart w:id="21" w:name="_Toc325638307"/>
      <w:bookmarkStart w:id="22" w:name="_Toc326237454"/>
      <w:bookmarkStart w:id="23" w:name="_Toc328404537"/>
      <w:bookmarkStart w:id="24" w:name="_Toc330299629"/>
      <w:bookmarkStart w:id="25" w:name="_Toc333393246"/>
      <w:bookmarkStart w:id="26" w:name="_Toc336865122"/>
      <w:bookmarkStart w:id="27" w:name="_Toc353200195"/>
      <w:bookmarkStart w:id="28" w:name="_Toc395107395"/>
      <w:bookmarkStart w:id="29" w:name="_Toc417974830"/>
      <w:bookmarkStart w:id="30" w:name="_Toc525827161"/>
      <w:r w:rsidRPr="006E6414">
        <w:lastRenderedPageBreak/>
        <w:t>CONTENTS</w:t>
      </w:r>
      <w:bookmarkEnd w:id="19"/>
      <w:bookmarkEnd w:id="20"/>
      <w:bookmarkEnd w:id="21"/>
      <w:bookmarkEnd w:id="22"/>
      <w:bookmarkEnd w:id="23"/>
      <w:bookmarkEnd w:id="24"/>
      <w:bookmarkEnd w:id="25"/>
      <w:bookmarkEnd w:id="26"/>
      <w:bookmarkEnd w:id="27"/>
      <w:bookmarkEnd w:id="28"/>
      <w:bookmarkEnd w:id="29"/>
      <w:bookmarkEnd w:id="30"/>
    </w:p>
    <w:p w14:paraId="58714030" w14:textId="77777777" w:rsidR="00B678CE" w:rsidRPr="006E6414" w:rsidRDefault="00B678CE" w:rsidP="00B678CE">
      <w:pPr>
        <w:pStyle w:val="toccolumnheadings"/>
      </w:pPr>
      <w:r w:rsidRPr="006E6414">
        <w:t>Section</w:t>
      </w:r>
      <w:r w:rsidRPr="006E6414">
        <w:tab/>
        <w:t>Page</w:t>
      </w:r>
    </w:p>
    <w:sdt>
      <w:sdtPr>
        <w:rPr>
          <w:b w:val="0"/>
          <w:bCs/>
          <w:caps w:val="0"/>
        </w:rPr>
        <w:id w:val="-1446539261"/>
        <w:docPartObj>
          <w:docPartGallery w:val="Table of Contents"/>
          <w:docPartUnique/>
        </w:docPartObj>
      </w:sdtPr>
      <w:sdtEndPr>
        <w:rPr>
          <w:bCs w:val="0"/>
          <w:noProof/>
        </w:rPr>
      </w:sdtEndPr>
      <w:sdtContent>
        <w:p w14:paraId="5F113A48" w14:textId="77777777" w:rsidR="004D5E9C" w:rsidRDefault="00B678CE">
          <w:pPr>
            <w:pStyle w:val="TOC1"/>
            <w:rPr>
              <w:ins w:id="31" w:author="Marcin Gnat" w:date="2018-09-27T15:57:00Z"/>
              <w:rFonts w:asciiTheme="minorHAnsi" w:eastAsiaTheme="minorEastAsia" w:hAnsiTheme="minorHAnsi" w:cstheme="minorBidi"/>
              <w:b w:val="0"/>
              <w:caps w:val="0"/>
              <w:noProof/>
              <w:sz w:val="22"/>
              <w:szCs w:val="22"/>
            </w:rPr>
          </w:pPr>
          <w:r>
            <w:rPr>
              <w:rFonts w:eastAsiaTheme="minorEastAsia"/>
              <w:bCs/>
              <w:caps w:val="0"/>
              <w:szCs w:val="24"/>
            </w:rPr>
            <w:fldChar w:fldCharType="begin"/>
          </w:r>
          <w:r>
            <w:instrText xml:space="preserve"> TOC \o "1-3" \h \z \u </w:instrText>
          </w:r>
          <w:r>
            <w:rPr>
              <w:rFonts w:eastAsiaTheme="minorEastAsia"/>
              <w:bCs/>
              <w:caps w:val="0"/>
              <w:szCs w:val="24"/>
            </w:rPr>
            <w:fldChar w:fldCharType="separate"/>
          </w:r>
          <w:ins w:id="32" w:author="Marcin Gnat" w:date="2018-09-27T15:57:00Z">
            <w:r w:rsidR="004D5E9C" w:rsidRPr="00CA3DF8">
              <w:rPr>
                <w:rStyle w:val="Hyperlink"/>
                <w:noProof/>
              </w:rPr>
              <w:fldChar w:fldCharType="begin"/>
            </w:r>
            <w:r w:rsidR="004D5E9C" w:rsidRPr="00CA3DF8">
              <w:rPr>
                <w:rStyle w:val="Hyperlink"/>
                <w:noProof/>
              </w:rPr>
              <w:instrText xml:space="preserve"> </w:instrText>
            </w:r>
            <w:r w:rsidR="004D5E9C">
              <w:rPr>
                <w:noProof/>
              </w:rPr>
              <w:instrText>HYPERLINK \l "_Toc525827160"</w:instrText>
            </w:r>
            <w:r w:rsidR="004D5E9C" w:rsidRPr="00CA3DF8">
              <w:rPr>
                <w:rStyle w:val="Hyperlink"/>
                <w:noProof/>
              </w:rPr>
              <w:instrText xml:space="preserve"> </w:instrText>
            </w:r>
            <w:r w:rsidR="004D5E9C" w:rsidRPr="00CA3DF8">
              <w:rPr>
                <w:rStyle w:val="Hyperlink"/>
                <w:noProof/>
              </w:rPr>
              <w:fldChar w:fldCharType="separate"/>
            </w:r>
            <w:r w:rsidR="004D5E9C" w:rsidRPr="00CA3DF8">
              <w:rPr>
                <w:rStyle w:val="Hyperlink"/>
                <w:noProof/>
              </w:rPr>
              <w:t>DOCUMENT CONTROL</w:t>
            </w:r>
            <w:r w:rsidR="004D5E9C">
              <w:rPr>
                <w:noProof/>
                <w:webHidden/>
              </w:rPr>
              <w:tab/>
            </w:r>
            <w:r w:rsidR="004D5E9C">
              <w:rPr>
                <w:noProof/>
                <w:webHidden/>
              </w:rPr>
              <w:fldChar w:fldCharType="begin"/>
            </w:r>
            <w:r w:rsidR="004D5E9C">
              <w:rPr>
                <w:noProof/>
                <w:webHidden/>
              </w:rPr>
              <w:instrText xml:space="preserve"> PAGEREF _Toc525827160 \h </w:instrText>
            </w:r>
          </w:ins>
          <w:r w:rsidR="004D5E9C">
            <w:rPr>
              <w:noProof/>
              <w:webHidden/>
            </w:rPr>
          </w:r>
          <w:r w:rsidR="004D5E9C">
            <w:rPr>
              <w:noProof/>
              <w:webHidden/>
            </w:rPr>
            <w:fldChar w:fldCharType="separate"/>
          </w:r>
          <w:ins w:id="33" w:author="Marcin Gnat" w:date="2018-09-27T15:57:00Z">
            <w:r w:rsidR="004D5E9C">
              <w:rPr>
                <w:noProof/>
                <w:webHidden/>
              </w:rPr>
              <w:t>i</w:t>
            </w:r>
            <w:r w:rsidR="004D5E9C">
              <w:rPr>
                <w:noProof/>
                <w:webHidden/>
              </w:rPr>
              <w:fldChar w:fldCharType="end"/>
            </w:r>
            <w:r w:rsidR="004D5E9C" w:rsidRPr="00CA3DF8">
              <w:rPr>
                <w:rStyle w:val="Hyperlink"/>
                <w:noProof/>
              </w:rPr>
              <w:fldChar w:fldCharType="end"/>
            </w:r>
          </w:ins>
        </w:p>
        <w:p w14:paraId="32F5B4A6" w14:textId="77777777" w:rsidR="004D5E9C" w:rsidRDefault="004D5E9C">
          <w:pPr>
            <w:pStyle w:val="TOC1"/>
            <w:rPr>
              <w:ins w:id="34" w:author="Marcin Gnat" w:date="2018-09-27T15:57:00Z"/>
              <w:rFonts w:asciiTheme="minorHAnsi" w:eastAsiaTheme="minorEastAsia" w:hAnsiTheme="minorHAnsi" w:cstheme="minorBidi"/>
              <w:b w:val="0"/>
              <w:caps w:val="0"/>
              <w:noProof/>
              <w:sz w:val="22"/>
              <w:szCs w:val="22"/>
            </w:rPr>
          </w:pPr>
          <w:ins w:id="35"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"_Toc525827161"</w:instrText>
            </w:r>
            <w:r w:rsidRPr="00CA3DF8">
              <w:rPr>
                <w:rStyle w:val="Hyperlink"/>
                <w:noProof/>
              </w:rPr>
              <w:instrText xml:space="preserve"> </w:instrText>
            </w:r>
            <w:r w:rsidRPr="00CA3DF8">
              <w:rPr>
                <w:rStyle w:val="Hyperlink"/>
                <w:noProof/>
              </w:rPr>
              <w:fldChar w:fldCharType="separate"/>
            </w:r>
            <w:r w:rsidRPr="00CA3DF8">
              <w:rPr>
                <w:rStyle w:val="Hyperlink"/>
                <w:noProof/>
              </w:rPr>
              <w:t>CONTENTS</w:t>
            </w:r>
            <w:r>
              <w:rPr>
                <w:noProof/>
                <w:webHidden/>
              </w:rPr>
              <w:tab/>
            </w:r>
            <w:r>
              <w:rPr>
                <w:noProof/>
                <w:webHidden/>
              </w:rPr>
              <w:fldChar w:fldCharType="begin"/>
            </w:r>
            <w:r>
              <w:rPr>
                <w:noProof/>
                <w:webHidden/>
              </w:rPr>
              <w:instrText xml:space="preserve"> PAGEREF _Toc525827161 \h </w:instrText>
            </w:r>
          </w:ins>
          <w:r>
            <w:rPr>
              <w:noProof/>
              <w:webHidden/>
            </w:rPr>
          </w:r>
          <w:r>
            <w:rPr>
              <w:noProof/>
              <w:webHidden/>
            </w:rPr>
            <w:fldChar w:fldCharType="separate"/>
          </w:r>
          <w:ins w:id="36" w:author="Marcin Gnat" w:date="2018-09-27T15:57:00Z">
            <w:r>
              <w:rPr>
                <w:noProof/>
                <w:webHidden/>
              </w:rPr>
              <w:t>ii</w:t>
            </w:r>
            <w:r>
              <w:rPr>
                <w:noProof/>
                <w:webHidden/>
              </w:rPr>
              <w:fldChar w:fldCharType="end"/>
            </w:r>
            <w:r w:rsidRPr="00CA3DF8">
              <w:rPr>
                <w:rStyle w:val="Hyperlink"/>
                <w:noProof/>
              </w:rPr>
              <w:fldChar w:fldCharType="end"/>
            </w:r>
          </w:ins>
        </w:p>
        <w:p w14:paraId="17200BA4" w14:textId="77777777" w:rsidR="004D5E9C" w:rsidRDefault="004D5E9C">
          <w:pPr>
            <w:pStyle w:val="TOC1"/>
            <w:rPr>
              <w:ins w:id="37" w:author="Marcin Gnat" w:date="2018-09-27T15:57:00Z"/>
              <w:rFonts w:asciiTheme="minorHAnsi" w:eastAsiaTheme="minorEastAsia" w:hAnsiTheme="minorHAnsi" w:cstheme="minorBidi"/>
              <w:b w:val="0"/>
              <w:caps w:val="0"/>
              <w:noProof/>
              <w:sz w:val="22"/>
              <w:szCs w:val="22"/>
            </w:rPr>
          </w:pPr>
          <w:ins w:id="38"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"_Toc525827162"</w:instrText>
            </w:r>
            <w:r w:rsidRPr="00CA3DF8">
              <w:rPr>
                <w:rStyle w:val="Hyperlink"/>
                <w:noProof/>
              </w:rPr>
              <w:instrText xml:space="preserve"> </w:instrText>
            </w:r>
            <w:r w:rsidRPr="00CA3DF8">
              <w:rPr>
                <w:rStyle w:val="Hyperlink"/>
                <w:noProof/>
              </w:rPr>
              <w:fldChar w:fldCharType="separate"/>
            </w:r>
            <w:r w:rsidRPr="00CA3DF8">
              <w:rPr>
                <w:rStyle w:val="Hyperlink"/>
                <w:noProof/>
              </w:rPr>
              <w:t>1</w:t>
            </w:r>
            <w:r>
              <w:rPr>
                <w:rFonts w:asciiTheme="minorHAnsi" w:eastAsiaTheme="minorEastAsia" w:hAnsiTheme="minorHAnsi" w:cstheme="minorBidi"/>
                <w:b w:val="0"/>
                <w:caps w:val="0"/>
                <w:noProof/>
                <w:sz w:val="22"/>
                <w:szCs w:val="22"/>
              </w:rPr>
              <w:tab/>
            </w:r>
            <w:r w:rsidRPr="00CA3DF8">
              <w:rPr>
                <w:rStyle w:val="Hyperlink"/>
                <w:noProof/>
              </w:rPr>
              <w:t>Introduction</w:t>
            </w:r>
            <w:r>
              <w:rPr>
                <w:noProof/>
                <w:webHidden/>
              </w:rPr>
              <w:tab/>
            </w:r>
            <w:r>
              <w:rPr>
                <w:noProof/>
                <w:webHidden/>
              </w:rPr>
              <w:fldChar w:fldCharType="begin"/>
            </w:r>
            <w:r>
              <w:rPr>
                <w:noProof/>
                <w:webHidden/>
              </w:rPr>
              <w:instrText xml:space="preserve"> PAGEREF _Toc525827162 \h </w:instrText>
            </w:r>
          </w:ins>
          <w:r>
            <w:rPr>
              <w:noProof/>
              <w:webHidden/>
            </w:rPr>
          </w:r>
          <w:r>
            <w:rPr>
              <w:noProof/>
              <w:webHidden/>
            </w:rPr>
            <w:fldChar w:fldCharType="separate"/>
          </w:r>
          <w:ins w:id="39" w:author="Marcin Gnat" w:date="2018-09-27T15:57:00Z">
            <w:r>
              <w:rPr>
                <w:noProof/>
                <w:webHidden/>
              </w:rPr>
              <w:t>1-1</w:t>
            </w:r>
            <w:r>
              <w:rPr>
                <w:noProof/>
                <w:webHidden/>
              </w:rPr>
              <w:fldChar w:fldCharType="end"/>
            </w:r>
            <w:r w:rsidRPr="00CA3DF8">
              <w:rPr>
                <w:rStyle w:val="Hyperlink"/>
                <w:noProof/>
              </w:rPr>
              <w:fldChar w:fldCharType="end"/>
            </w:r>
          </w:ins>
        </w:p>
        <w:p w14:paraId="436B430F" w14:textId="77777777" w:rsidR="004D5E9C" w:rsidRDefault="004D5E9C">
          <w:pPr>
            <w:pStyle w:val="TOC2"/>
            <w:tabs>
              <w:tab w:val="left" w:pos="907"/>
            </w:tabs>
            <w:rPr>
              <w:ins w:id="40" w:author="Marcin Gnat" w:date="2018-09-27T15:57:00Z"/>
              <w:rFonts w:asciiTheme="minorHAnsi" w:eastAsiaTheme="minorEastAsia" w:hAnsiTheme="minorHAnsi" w:cstheme="minorBidi"/>
              <w:caps w:val="0"/>
              <w:noProof/>
              <w:sz w:val="22"/>
              <w:szCs w:val="22"/>
            </w:rPr>
          </w:pPr>
          <w:ins w:id="41"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"_Toc525827163"</w:instrText>
            </w:r>
            <w:r w:rsidRPr="00CA3DF8">
              <w:rPr>
                <w:rStyle w:val="Hyperlink"/>
                <w:noProof/>
              </w:rPr>
              <w:instrText xml:space="preserve"> </w:instrText>
            </w:r>
            <w:r w:rsidRPr="00CA3DF8">
              <w:rPr>
                <w:rStyle w:val="Hyperlink"/>
                <w:noProof/>
              </w:rPr>
              <w:fldChar w:fldCharType="separate"/>
            </w:r>
            <w:r w:rsidRPr="00CA3DF8">
              <w:rPr>
                <w:rStyle w:val="Hyperlink"/>
                <w:noProof/>
              </w:rPr>
              <w:t>1.1</w:t>
            </w:r>
            <w:r>
              <w:rPr>
                <w:rFonts w:asciiTheme="minorHAnsi" w:eastAsiaTheme="minorEastAsia" w:hAnsiTheme="minorHAnsi" w:cstheme="minorBidi"/>
                <w:caps w:val="0"/>
                <w:noProof/>
                <w:sz w:val="22"/>
                <w:szCs w:val="22"/>
              </w:rPr>
              <w:tab/>
            </w:r>
            <w:r w:rsidRPr="00CA3DF8">
              <w:rPr>
                <w:rStyle w:val="Hyperlink"/>
                <w:noProof/>
              </w:rPr>
              <w:t>Purpose of this Tech Note</w:t>
            </w:r>
            <w:r>
              <w:rPr>
                <w:noProof/>
                <w:webHidden/>
              </w:rPr>
              <w:tab/>
            </w:r>
            <w:r>
              <w:rPr>
                <w:noProof/>
                <w:webHidden/>
              </w:rPr>
              <w:fldChar w:fldCharType="begin"/>
            </w:r>
            <w:r>
              <w:rPr>
                <w:noProof/>
                <w:webHidden/>
              </w:rPr>
              <w:instrText xml:space="preserve"> PAGEREF _Toc525827163 \h </w:instrText>
            </w:r>
          </w:ins>
          <w:r>
            <w:rPr>
              <w:noProof/>
              <w:webHidden/>
            </w:rPr>
          </w:r>
          <w:r>
            <w:rPr>
              <w:noProof/>
              <w:webHidden/>
            </w:rPr>
            <w:fldChar w:fldCharType="separate"/>
          </w:r>
          <w:ins w:id="42" w:author="Marcin Gnat" w:date="2018-09-27T15:57:00Z">
            <w:r>
              <w:rPr>
                <w:noProof/>
                <w:webHidden/>
              </w:rPr>
              <w:t>1-1</w:t>
            </w:r>
            <w:r>
              <w:rPr>
                <w:noProof/>
                <w:webHidden/>
              </w:rPr>
              <w:fldChar w:fldCharType="end"/>
            </w:r>
            <w:r w:rsidRPr="00CA3DF8">
              <w:rPr>
                <w:rStyle w:val="Hyperlink"/>
                <w:noProof/>
              </w:rPr>
              <w:fldChar w:fldCharType="end"/>
            </w:r>
          </w:ins>
        </w:p>
        <w:p w14:paraId="04F85DEF" w14:textId="77777777" w:rsidR="004D5E9C" w:rsidRDefault="004D5E9C">
          <w:pPr>
            <w:pStyle w:val="TOC2"/>
            <w:tabs>
              <w:tab w:val="left" w:pos="907"/>
            </w:tabs>
            <w:rPr>
              <w:ins w:id="43" w:author="Marcin Gnat" w:date="2018-09-27T15:57:00Z"/>
              <w:rFonts w:asciiTheme="minorHAnsi" w:eastAsiaTheme="minorEastAsia" w:hAnsiTheme="minorHAnsi" w:cstheme="minorBidi"/>
              <w:caps w:val="0"/>
              <w:noProof/>
              <w:sz w:val="22"/>
              <w:szCs w:val="22"/>
            </w:rPr>
          </w:pPr>
          <w:ins w:id="44"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"_Toc525827164"</w:instrText>
            </w:r>
            <w:r w:rsidRPr="00CA3DF8">
              <w:rPr>
                <w:rStyle w:val="Hyperlink"/>
                <w:noProof/>
              </w:rPr>
              <w:instrText xml:space="preserve"> </w:instrText>
            </w:r>
            <w:r w:rsidRPr="00CA3DF8">
              <w:rPr>
                <w:rStyle w:val="Hyperlink"/>
                <w:noProof/>
              </w:rPr>
              <w:fldChar w:fldCharType="separate"/>
            </w:r>
            <w:r w:rsidRPr="00CA3DF8">
              <w:rPr>
                <w:rStyle w:val="Hyperlink"/>
                <w:noProof/>
              </w:rPr>
              <w:t>1.2</w:t>
            </w:r>
            <w:r>
              <w:rPr>
                <w:rFonts w:asciiTheme="minorHAnsi" w:eastAsiaTheme="minorEastAsia" w:hAnsiTheme="minorHAnsi" w:cstheme="minorBidi"/>
                <w:caps w:val="0"/>
                <w:noProof/>
                <w:sz w:val="22"/>
                <w:szCs w:val="22"/>
              </w:rPr>
              <w:tab/>
            </w:r>
            <w:r w:rsidRPr="00CA3DF8">
              <w:rPr>
                <w:rStyle w:val="Hyperlink"/>
                <w:noProof/>
              </w:rPr>
              <w:t>Background</w:t>
            </w:r>
            <w:r>
              <w:rPr>
                <w:noProof/>
                <w:webHidden/>
              </w:rPr>
              <w:tab/>
            </w:r>
            <w:r>
              <w:rPr>
                <w:noProof/>
                <w:webHidden/>
              </w:rPr>
              <w:fldChar w:fldCharType="begin"/>
            </w:r>
            <w:r>
              <w:rPr>
                <w:noProof/>
                <w:webHidden/>
              </w:rPr>
              <w:instrText xml:space="preserve"> PAGEREF _Toc525827164 \h </w:instrText>
            </w:r>
          </w:ins>
          <w:r>
            <w:rPr>
              <w:noProof/>
              <w:webHidden/>
            </w:rPr>
          </w:r>
          <w:r>
            <w:rPr>
              <w:noProof/>
              <w:webHidden/>
            </w:rPr>
            <w:fldChar w:fldCharType="separate"/>
          </w:r>
          <w:ins w:id="45" w:author="Marcin Gnat" w:date="2018-09-27T15:57:00Z">
            <w:r>
              <w:rPr>
                <w:noProof/>
                <w:webHidden/>
              </w:rPr>
              <w:t>1-1</w:t>
            </w:r>
            <w:r>
              <w:rPr>
                <w:noProof/>
                <w:webHidden/>
              </w:rPr>
              <w:fldChar w:fldCharType="end"/>
            </w:r>
            <w:r w:rsidRPr="00CA3DF8">
              <w:rPr>
                <w:rStyle w:val="Hyperlink"/>
                <w:noProof/>
              </w:rPr>
              <w:fldChar w:fldCharType="end"/>
            </w:r>
          </w:ins>
        </w:p>
        <w:p w14:paraId="4738583D" w14:textId="77777777" w:rsidR="004D5E9C" w:rsidRDefault="004D5E9C">
          <w:pPr>
            <w:pStyle w:val="TOC3"/>
            <w:tabs>
              <w:tab w:val="left" w:pos="1627"/>
            </w:tabs>
            <w:rPr>
              <w:ins w:id="46" w:author="Marcin Gnat" w:date="2018-09-27T15:57:00Z"/>
              <w:rFonts w:asciiTheme="minorHAnsi" w:eastAsiaTheme="minorEastAsia" w:hAnsiTheme="minorHAnsi" w:cstheme="minorBidi"/>
              <w:caps w:val="0"/>
              <w:noProof/>
              <w:sz w:val="22"/>
              <w:szCs w:val="22"/>
            </w:rPr>
          </w:pPr>
          <w:ins w:id="47"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"_Toc525827165"</w:instrText>
            </w:r>
            <w:r w:rsidRPr="00CA3DF8">
              <w:rPr>
                <w:rStyle w:val="Hyperlink"/>
                <w:noProof/>
              </w:rPr>
              <w:instrText xml:space="preserve"> </w:instrText>
            </w:r>
            <w:r w:rsidRPr="00CA3DF8">
              <w:rPr>
                <w:rStyle w:val="Hyperlink"/>
                <w:noProof/>
              </w:rPr>
              <w:fldChar w:fldCharType="separate"/>
            </w:r>
            <w:r w:rsidRPr="00CA3DF8">
              <w:rPr>
                <w:rStyle w:val="Hyperlink"/>
                <w:bCs/>
                <w:noProof/>
                <w:lang w:val="en-GB"/>
              </w:rPr>
              <w:t>1.2.1</w:t>
            </w:r>
            <w:r>
              <w:rPr>
                <w:rFonts w:asciiTheme="minorHAnsi" w:eastAsiaTheme="minorEastAsia" w:hAnsiTheme="minorHAnsi" w:cstheme="minorBidi"/>
                <w:caps w:val="0"/>
                <w:noProof/>
                <w:sz w:val="22"/>
                <w:szCs w:val="22"/>
              </w:rPr>
              <w:tab/>
            </w:r>
            <w:r w:rsidRPr="00CA3DF8">
              <w:rPr>
                <w:rStyle w:val="Hyperlink"/>
                <w:bCs/>
                <w:noProof/>
                <w:lang w:val="en-GB"/>
              </w:rPr>
              <w:t>SCCS-SM Blue-1 (2009)</w:t>
            </w:r>
            <w:r>
              <w:rPr>
                <w:noProof/>
                <w:webHidden/>
              </w:rPr>
              <w:tab/>
            </w:r>
            <w:r>
              <w:rPr>
                <w:noProof/>
                <w:webHidden/>
              </w:rPr>
              <w:fldChar w:fldCharType="begin"/>
            </w:r>
            <w:r>
              <w:rPr>
                <w:noProof/>
                <w:webHidden/>
              </w:rPr>
              <w:instrText xml:space="preserve"> PAGEREF _Toc525827165 \h </w:instrText>
            </w:r>
          </w:ins>
          <w:r>
            <w:rPr>
              <w:noProof/>
              <w:webHidden/>
            </w:rPr>
          </w:r>
          <w:r>
            <w:rPr>
              <w:noProof/>
              <w:webHidden/>
            </w:rPr>
            <w:fldChar w:fldCharType="separate"/>
          </w:r>
          <w:ins w:id="48" w:author="Marcin Gnat" w:date="2018-09-27T15:57:00Z">
            <w:r>
              <w:rPr>
                <w:noProof/>
                <w:webHidden/>
              </w:rPr>
              <w:t>1-1</w:t>
            </w:r>
            <w:r>
              <w:rPr>
                <w:noProof/>
                <w:webHidden/>
              </w:rPr>
              <w:fldChar w:fldCharType="end"/>
            </w:r>
            <w:r w:rsidRPr="00CA3DF8">
              <w:rPr>
                <w:rStyle w:val="Hyperlink"/>
                <w:noProof/>
              </w:rPr>
              <w:fldChar w:fldCharType="end"/>
            </w:r>
          </w:ins>
        </w:p>
        <w:p w14:paraId="579E01C3" w14:textId="77777777" w:rsidR="004D5E9C" w:rsidRDefault="004D5E9C">
          <w:pPr>
            <w:pStyle w:val="TOC2"/>
            <w:tabs>
              <w:tab w:val="left" w:pos="907"/>
            </w:tabs>
            <w:rPr>
              <w:ins w:id="49" w:author="Marcin Gnat" w:date="2018-09-27T15:57:00Z"/>
              <w:rFonts w:asciiTheme="minorHAnsi" w:eastAsiaTheme="minorEastAsia" w:hAnsiTheme="minorHAnsi" w:cstheme="minorBidi"/>
              <w:caps w:val="0"/>
              <w:noProof/>
              <w:sz w:val="22"/>
              <w:szCs w:val="22"/>
            </w:rPr>
          </w:pPr>
          <w:ins w:id="50"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"_Toc525827166"</w:instrText>
            </w:r>
            <w:r w:rsidRPr="00CA3DF8">
              <w:rPr>
                <w:rStyle w:val="Hyperlink"/>
                <w:noProof/>
              </w:rPr>
              <w:instrText xml:space="preserve"> </w:instrText>
            </w:r>
            <w:r w:rsidRPr="00CA3DF8">
              <w:rPr>
                <w:rStyle w:val="Hyperlink"/>
                <w:noProof/>
              </w:rPr>
              <w:fldChar w:fldCharType="separate"/>
            </w:r>
            <w:r w:rsidRPr="00CA3DF8">
              <w:rPr>
                <w:rStyle w:val="Hyperlink"/>
                <w:noProof/>
              </w:rPr>
              <w:t>1.3</w:t>
            </w:r>
            <w:r>
              <w:rPr>
                <w:rFonts w:asciiTheme="minorHAnsi" w:eastAsiaTheme="minorEastAsia" w:hAnsiTheme="minorHAnsi" w:cstheme="minorBidi"/>
                <w:caps w:val="0"/>
                <w:noProof/>
                <w:sz w:val="22"/>
                <w:szCs w:val="22"/>
              </w:rPr>
              <w:tab/>
            </w:r>
            <w:r w:rsidRPr="00CA3DF8">
              <w:rPr>
                <w:rStyle w:val="Hyperlink"/>
                <w:noProof/>
              </w:rPr>
              <w:t>Scope</w:t>
            </w:r>
            <w:r>
              <w:rPr>
                <w:noProof/>
                <w:webHidden/>
              </w:rPr>
              <w:tab/>
            </w:r>
            <w:r>
              <w:rPr>
                <w:noProof/>
                <w:webHidden/>
              </w:rPr>
              <w:fldChar w:fldCharType="begin"/>
            </w:r>
            <w:r>
              <w:rPr>
                <w:noProof/>
                <w:webHidden/>
              </w:rPr>
              <w:instrText xml:space="preserve"> PAGEREF _Toc525827166 \h </w:instrText>
            </w:r>
          </w:ins>
          <w:r>
            <w:rPr>
              <w:noProof/>
              <w:webHidden/>
            </w:rPr>
          </w:r>
          <w:r>
            <w:rPr>
              <w:noProof/>
              <w:webHidden/>
            </w:rPr>
            <w:fldChar w:fldCharType="separate"/>
          </w:r>
          <w:ins w:id="51" w:author="Marcin Gnat" w:date="2018-09-27T15:57:00Z">
            <w:r>
              <w:rPr>
                <w:noProof/>
                <w:webHidden/>
              </w:rPr>
              <w:t>1-8</w:t>
            </w:r>
            <w:r>
              <w:rPr>
                <w:noProof/>
                <w:webHidden/>
              </w:rPr>
              <w:fldChar w:fldCharType="end"/>
            </w:r>
            <w:r w:rsidRPr="00CA3DF8">
              <w:rPr>
                <w:rStyle w:val="Hyperlink"/>
                <w:noProof/>
              </w:rPr>
              <w:fldChar w:fldCharType="end"/>
            </w:r>
          </w:ins>
        </w:p>
        <w:p w14:paraId="63B67B5E" w14:textId="77777777" w:rsidR="004D5E9C" w:rsidRDefault="004D5E9C">
          <w:pPr>
            <w:pStyle w:val="TOC2"/>
            <w:tabs>
              <w:tab w:val="left" w:pos="907"/>
            </w:tabs>
            <w:rPr>
              <w:ins w:id="52" w:author="Marcin Gnat" w:date="2018-09-27T15:57:00Z"/>
              <w:rFonts w:asciiTheme="minorHAnsi" w:eastAsiaTheme="minorEastAsia" w:hAnsiTheme="minorHAnsi" w:cstheme="minorBidi"/>
              <w:caps w:val="0"/>
              <w:noProof/>
              <w:sz w:val="22"/>
              <w:szCs w:val="22"/>
            </w:rPr>
          </w:pPr>
          <w:ins w:id="53"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"_Toc525827167"</w:instrText>
            </w:r>
            <w:r w:rsidRPr="00CA3DF8">
              <w:rPr>
                <w:rStyle w:val="Hyperlink"/>
                <w:noProof/>
              </w:rPr>
              <w:instrText xml:space="preserve"> </w:instrText>
            </w:r>
            <w:r w:rsidRPr="00CA3DF8">
              <w:rPr>
                <w:rStyle w:val="Hyperlink"/>
                <w:noProof/>
              </w:rPr>
              <w:fldChar w:fldCharType="separate"/>
            </w:r>
            <w:r w:rsidRPr="00CA3DF8">
              <w:rPr>
                <w:rStyle w:val="Hyperlink"/>
                <w:noProof/>
              </w:rPr>
              <w:t>1.4</w:t>
            </w:r>
            <w:r>
              <w:rPr>
                <w:rFonts w:asciiTheme="minorHAnsi" w:eastAsiaTheme="minorEastAsia" w:hAnsiTheme="minorHAnsi" w:cstheme="minorBidi"/>
                <w:caps w:val="0"/>
                <w:noProof/>
                <w:sz w:val="22"/>
                <w:szCs w:val="22"/>
              </w:rPr>
              <w:tab/>
            </w:r>
            <w:r w:rsidRPr="00CA3DF8">
              <w:rPr>
                <w:rStyle w:val="Hyperlink"/>
                <w:noProof/>
              </w:rPr>
              <w:t>Document Organization</w:t>
            </w:r>
            <w:r>
              <w:rPr>
                <w:noProof/>
                <w:webHidden/>
              </w:rPr>
              <w:tab/>
            </w:r>
            <w:r>
              <w:rPr>
                <w:noProof/>
                <w:webHidden/>
              </w:rPr>
              <w:fldChar w:fldCharType="begin"/>
            </w:r>
            <w:r>
              <w:rPr>
                <w:noProof/>
                <w:webHidden/>
              </w:rPr>
              <w:instrText xml:space="preserve"> PAGEREF _Toc525827167 \h </w:instrText>
            </w:r>
          </w:ins>
          <w:r>
            <w:rPr>
              <w:noProof/>
              <w:webHidden/>
            </w:rPr>
          </w:r>
          <w:r>
            <w:rPr>
              <w:noProof/>
              <w:webHidden/>
            </w:rPr>
            <w:fldChar w:fldCharType="separate"/>
          </w:r>
          <w:ins w:id="54" w:author="Marcin Gnat" w:date="2018-09-27T15:57:00Z">
            <w:r>
              <w:rPr>
                <w:noProof/>
                <w:webHidden/>
              </w:rPr>
              <w:t>1-8</w:t>
            </w:r>
            <w:r>
              <w:rPr>
                <w:noProof/>
                <w:webHidden/>
              </w:rPr>
              <w:fldChar w:fldCharType="end"/>
            </w:r>
            <w:r w:rsidRPr="00CA3DF8">
              <w:rPr>
                <w:rStyle w:val="Hyperlink"/>
                <w:noProof/>
              </w:rPr>
              <w:fldChar w:fldCharType="end"/>
            </w:r>
          </w:ins>
        </w:p>
        <w:p w14:paraId="6AA7A3B5" w14:textId="77777777" w:rsidR="004D5E9C" w:rsidRDefault="004D5E9C">
          <w:pPr>
            <w:pStyle w:val="TOC2"/>
            <w:tabs>
              <w:tab w:val="left" w:pos="907"/>
            </w:tabs>
            <w:rPr>
              <w:ins w:id="55" w:author="Marcin Gnat" w:date="2018-09-27T15:57:00Z"/>
              <w:rFonts w:asciiTheme="minorHAnsi" w:eastAsiaTheme="minorEastAsia" w:hAnsiTheme="minorHAnsi" w:cstheme="minorBidi"/>
              <w:caps w:val="0"/>
              <w:noProof/>
              <w:sz w:val="22"/>
              <w:szCs w:val="22"/>
            </w:rPr>
          </w:pPr>
          <w:ins w:id="56"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"_Toc525827168"</w:instrText>
            </w:r>
            <w:r w:rsidRPr="00CA3DF8">
              <w:rPr>
                <w:rStyle w:val="Hyperlink"/>
                <w:noProof/>
              </w:rPr>
              <w:instrText xml:space="preserve"> </w:instrText>
            </w:r>
            <w:r w:rsidRPr="00CA3DF8">
              <w:rPr>
                <w:rStyle w:val="Hyperlink"/>
                <w:noProof/>
              </w:rPr>
              <w:fldChar w:fldCharType="separate"/>
            </w:r>
            <w:r w:rsidRPr="00CA3DF8">
              <w:rPr>
                <w:rStyle w:val="Hyperlink"/>
                <w:noProof/>
              </w:rPr>
              <w:t>1.5</w:t>
            </w:r>
            <w:r>
              <w:rPr>
                <w:rFonts w:asciiTheme="minorHAnsi" w:eastAsiaTheme="minorEastAsia" w:hAnsiTheme="minorHAnsi" w:cstheme="minorBidi"/>
                <w:caps w:val="0"/>
                <w:noProof/>
                <w:sz w:val="22"/>
                <w:szCs w:val="22"/>
              </w:rPr>
              <w:tab/>
            </w:r>
            <w:r w:rsidRPr="00CA3DF8">
              <w:rPr>
                <w:rStyle w:val="Hyperlink"/>
                <w:noProof/>
              </w:rPr>
              <w:t>References</w:t>
            </w:r>
            <w:r>
              <w:rPr>
                <w:noProof/>
                <w:webHidden/>
              </w:rPr>
              <w:tab/>
            </w:r>
            <w:r>
              <w:rPr>
                <w:noProof/>
                <w:webHidden/>
              </w:rPr>
              <w:fldChar w:fldCharType="begin"/>
            </w:r>
            <w:r>
              <w:rPr>
                <w:noProof/>
                <w:webHidden/>
              </w:rPr>
              <w:instrText xml:space="preserve"> PAGEREF _Toc525827168 \h </w:instrText>
            </w:r>
          </w:ins>
          <w:r>
            <w:rPr>
              <w:noProof/>
              <w:webHidden/>
            </w:rPr>
          </w:r>
          <w:r>
            <w:rPr>
              <w:noProof/>
              <w:webHidden/>
            </w:rPr>
            <w:fldChar w:fldCharType="separate"/>
          </w:r>
          <w:ins w:id="57" w:author="Marcin Gnat" w:date="2018-09-27T15:57:00Z">
            <w:r>
              <w:rPr>
                <w:noProof/>
                <w:webHidden/>
              </w:rPr>
              <w:t>1-8</w:t>
            </w:r>
            <w:r>
              <w:rPr>
                <w:noProof/>
                <w:webHidden/>
              </w:rPr>
              <w:fldChar w:fldCharType="end"/>
            </w:r>
            <w:r w:rsidRPr="00CA3DF8">
              <w:rPr>
                <w:rStyle w:val="Hyperlink"/>
                <w:noProof/>
              </w:rPr>
              <w:fldChar w:fldCharType="end"/>
            </w:r>
          </w:ins>
        </w:p>
        <w:p w14:paraId="3C40396F" w14:textId="77777777" w:rsidR="004D5E9C" w:rsidRDefault="004D5E9C">
          <w:pPr>
            <w:pStyle w:val="TOC1"/>
            <w:rPr>
              <w:ins w:id="58" w:author="Marcin Gnat" w:date="2018-09-27T15:57:00Z"/>
              <w:rFonts w:asciiTheme="minorHAnsi" w:eastAsiaTheme="minorEastAsia" w:hAnsiTheme="minorHAnsi" w:cstheme="minorBidi"/>
              <w:b w:val="0"/>
              <w:caps w:val="0"/>
              <w:noProof/>
              <w:sz w:val="22"/>
              <w:szCs w:val="22"/>
            </w:rPr>
          </w:pPr>
          <w:ins w:id="59"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"_Toc525827169"</w:instrText>
            </w:r>
            <w:r w:rsidRPr="00CA3DF8">
              <w:rPr>
                <w:rStyle w:val="Hyperlink"/>
                <w:noProof/>
              </w:rPr>
              <w:instrText xml:space="preserve"> </w:instrText>
            </w:r>
            <w:r w:rsidRPr="00CA3DF8">
              <w:rPr>
                <w:rStyle w:val="Hyperlink"/>
                <w:noProof/>
              </w:rPr>
              <w:fldChar w:fldCharType="separate"/>
            </w:r>
            <w:r w:rsidRPr="00CA3DF8">
              <w:rPr>
                <w:rStyle w:val="Hyperlink"/>
                <w:noProof/>
              </w:rPr>
              <w:t>2</w:t>
            </w:r>
            <w:r>
              <w:rPr>
                <w:rFonts w:asciiTheme="minorHAnsi" w:eastAsiaTheme="minorEastAsia" w:hAnsiTheme="minorHAnsi" w:cstheme="minorBidi"/>
                <w:b w:val="0"/>
                <w:caps w:val="0"/>
                <w:noProof/>
                <w:sz w:val="22"/>
                <w:szCs w:val="22"/>
              </w:rPr>
              <w:tab/>
            </w:r>
            <w:r w:rsidRPr="00CA3DF8">
              <w:rPr>
                <w:rStyle w:val="Hyperlink"/>
                <w:noProof/>
              </w:rPr>
              <w:t>General Concepts for State Machines</w:t>
            </w:r>
            <w:r>
              <w:rPr>
                <w:noProof/>
                <w:webHidden/>
              </w:rPr>
              <w:tab/>
            </w:r>
            <w:r>
              <w:rPr>
                <w:noProof/>
                <w:webHidden/>
              </w:rPr>
              <w:fldChar w:fldCharType="begin"/>
            </w:r>
            <w:r>
              <w:rPr>
                <w:noProof/>
                <w:webHidden/>
              </w:rPr>
              <w:instrText xml:space="preserve"> PAGEREF _Toc525827169 \h </w:instrText>
            </w:r>
          </w:ins>
          <w:r>
            <w:rPr>
              <w:noProof/>
              <w:webHidden/>
            </w:rPr>
          </w:r>
          <w:r>
            <w:rPr>
              <w:noProof/>
              <w:webHidden/>
            </w:rPr>
            <w:fldChar w:fldCharType="separate"/>
          </w:r>
          <w:ins w:id="60" w:author="Marcin Gnat" w:date="2018-09-27T15:57:00Z">
            <w:r>
              <w:rPr>
                <w:noProof/>
                <w:webHidden/>
              </w:rPr>
              <w:t>2-1</w:t>
            </w:r>
            <w:r>
              <w:rPr>
                <w:noProof/>
                <w:webHidden/>
              </w:rPr>
              <w:fldChar w:fldCharType="end"/>
            </w:r>
            <w:r w:rsidRPr="00CA3DF8">
              <w:rPr>
                <w:rStyle w:val="Hyperlink"/>
                <w:noProof/>
              </w:rPr>
              <w:fldChar w:fldCharType="end"/>
            </w:r>
          </w:ins>
        </w:p>
        <w:p w14:paraId="06E839A2" w14:textId="77777777" w:rsidR="004D5E9C" w:rsidRDefault="004D5E9C">
          <w:pPr>
            <w:pStyle w:val="TOC2"/>
            <w:tabs>
              <w:tab w:val="left" w:pos="907"/>
            </w:tabs>
            <w:rPr>
              <w:ins w:id="61" w:author="Marcin Gnat" w:date="2018-09-27T15:57:00Z"/>
              <w:rFonts w:asciiTheme="minorHAnsi" w:eastAsiaTheme="minorEastAsia" w:hAnsiTheme="minorHAnsi" w:cstheme="minorBidi"/>
              <w:caps w:val="0"/>
              <w:noProof/>
              <w:sz w:val="22"/>
              <w:szCs w:val="22"/>
            </w:rPr>
          </w:pPr>
          <w:ins w:id="62"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"_Toc525827170"</w:instrText>
            </w:r>
            <w:r w:rsidRPr="00CA3DF8">
              <w:rPr>
                <w:rStyle w:val="Hyperlink"/>
                <w:noProof/>
              </w:rPr>
              <w:instrText xml:space="preserve"> </w:instrText>
            </w:r>
            <w:r w:rsidRPr="00CA3DF8">
              <w:rPr>
                <w:rStyle w:val="Hyperlink"/>
                <w:noProof/>
              </w:rPr>
              <w:fldChar w:fldCharType="separate"/>
            </w:r>
            <w:r w:rsidRPr="00CA3DF8">
              <w:rPr>
                <w:rStyle w:val="Hyperlink"/>
                <w:noProof/>
              </w:rPr>
              <w:t>2.1</w:t>
            </w:r>
            <w:r>
              <w:rPr>
                <w:rFonts w:asciiTheme="minorHAnsi" w:eastAsiaTheme="minorEastAsia" w:hAnsiTheme="minorHAnsi" w:cstheme="minorBidi"/>
                <w:caps w:val="0"/>
                <w:noProof/>
                <w:sz w:val="22"/>
                <w:szCs w:val="22"/>
              </w:rPr>
              <w:tab/>
            </w:r>
            <w:r w:rsidRPr="00CA3DF8">
              <w:rPr>
                <w:rStyle w:val="Hyperlink"/>
                <w:noProof/>
              </w:rPr>
              <w:t>General</w:t>
            </w:r>
            <w:r>
              <w:rPr>
                <w:noProof/>
                <w:webHidden/>
              </w:rPr>
              <w:tab/>
            </w:r>
            <w:r>
              <w:rPr>
                <w:noProof/>
                <w:webHidden/>
              </w:rPr>
              <w:fldChar w:fldCharType="begin"/>
            </w:r>
            <w:r>
              <w:rPr>
                <w:noProof/>
                <w:webHidden/>
              </w:rPr>
              <w:instrText xml:space="preserve"> PAGEREF _Toc525827170 \h </w:instrText>
            </w:r>
          </w:ins>
          <w:r>
            <w:rPr>
              <w:noProof/>
              <w:webHidden/>
            </w:rPr>
          </w:r>
          <w:r>
            <w:rPr>
              <w:noProof/>
              <w:webHidden/>
            </w:rPr>
            <w:fldChar w:fldCharType="separate"/>
          </w:r>
          <w:ins w:id="63" w:author="Marcin Gnat" w:date="2018-09-27T15:57:00Z">
            <w:r>
              <w:rPr>
                <w:noProof/>
                <w:webHidden/>
              </w:rPr>
              <w:t>2-1</w:t>
            </w:r>
            <w:r>
              <w:rPr>
                <w:noProof/>
                <w:webHidden/>
              </w:rPr>
              <w:fldChar w:fldCharType="end"/>
            </w:r>
            <w:r w:rsidRPr="00CA3DF8">
              <w:rPr>
                <w:rStyle w:val="Hyperlink"/>
                <w:noProof/>
              </w:rPr>
              <w:fldChar w:fldCharType="end"/>
            </w:r>
          </w:ins>
        </w:p>
        <w:p w14:paraId="15F7BB52" w14:textId="77777777" w:rsidR="004D5E9C" w:rsidRDefault="004D5E9C">
          <w:pPr>
            <w:pStyle w:val="TOC2"/>
            <w:tabs>
              <w:tab w:val="left" w:pos="907"/>
            </w:tabs>
            <w:rPr>
              <w:ins w:id="64" w:author="Marcin Gnat" w:date="2018-09-27T15:57:00Z"/>
              <w:rFonts w:asciiTheme="minorHAnsi" w:eastAsiaTheme="minorEastAsia" w:hAnsiTheme="minorHAnsi" w:cstheme="minorBidi"/>
              <w:caps w:val="0"/>
              <w:noProof/>
              <w:sz w:val="22"/>
              <w:szCs w:val="22"/>
            </w:rPr>
          </w:pPr>
          <w:ins w:id="65"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"_Toc525827171"</w:instrText>
            </w:r>
            <w:r w:rsidRPr="00CA3DF8">
              <w:rPr>
                <w:rStyle w:val="Hyperlink"/>
                <w:noProof/>
              </w:rPr>
              <w:instrText xml:space="preserve"> </w:instrText>
            </w:r>
            <w:r w:rsidRPr="00CA3DF8">
              <w:rPr>
                <w:rStyle w:val="Hyperlink"/>
                <w:noProof/>
              </w:rPr>
              <w:fldChar w:fldCharType="separate"/>
            </w:r>
            <w:r w:rsidRPr="00CA3DF8">
              <w:rPr>
                <w:rStyle w:val="Hyperlink"/>
                <w:noProof/>
              </w:rPr>
              <w:t>2.2</w:t>
            </w:r>
            <w:r>
              <w:rPr>
                <w:rFonts w:asciiTheme="minorHAnsi" w:eastAsiaTheme="minorEastAsia" w:hAnsiTheme="minorHAnsi" w:cstheme="minorBidi"/>
                <w:caps w:val="0"/>
                <w:noProof/>
                <w:sz w:val="22"/>
                <w:szCs w:val="22"/>
              </w:rPr>
              <w:tab/>
            </w:r>
            <w:r w:rsidRPr="00CA3DF8">
              <w:rPr>
                <w:rStyle w:val="Hyperlink"/>
                <w:noProof/>
              </w:rPr>
              <w:t>Considerations regarding usage of State Machines</w:t>
            </w:r>
            <w:r>
              <w:rPr>
                <w:noProof/>
                <w:webHidden/>
              </w:rPr>
              <w:tab/>
            </w:r>
            <w:r>
              <w:rPr>
                <w:noProof/>
                <w:webHidden/>
              </w:rPr>
              <w:fldChar w:fldCharType="begin"/>
            </w:r>
            <w:r>
              <w:rPr>
                <w:noProof/>
                <w:webHidden/>
              </w:rPr>
              <w:instrText xml:space="preserve"> PAGEREF _Toc525827171 \h </w:instrText>
            </w:r>
          </w:ins>
          <w:r>
            <w:rPr>
              <w:noProof/>
              <w:webHidden/>
            </w:rPr>
          </w:r>
          <w:r>
            <w:rPr>
              <w:noProof/>
              <w:webHidden/>
            </w:rPr>
            <w:fldChar w:fldCharType="separate"/>
          </w:r>
          <w:ins w:id="66" w:author="Marcin Gnat" w:date="2018-09-27T15:57:00Z">
            <w:r>
              <w:rPr>
                <w:noProof/>
                <w:webHidden/>
              </w:rPr>
              <w:t>2-1</w:t>
            </w:r>
            <w:r>
              <w:rPr>
                <w:noProof/>
                <w:webHidden/>
              </w:rPr>
              <w:fldChar w:fldCharType="end"/>
            </w:r>
            <w:r w:rsidRPr="00CA3DF8">
              <w:rPr>
                <w:rStyle w:val="Hyperlink"/>
                <w:noProof/>
              </w:rPr>
              <w:fldChar w:fldCharType="end"/>
            </w:r>
          </w:ins>
        </w:p>
        <w:p w14:paraId="5BD9E67E" w14:textId="77777777" w:rsidR="004D5E9C" w:rsidRDefault="004D5E9C">
          <w:pPr>
            <w:pStyle w:val="TOC2"/>
            <w:tabs>
              <w:tab w:val="left" w:pos="907"/>
            </w:tabs>
            <w:rPr>
              <w:ins w:id="67" w:author="Marcin Gnat" w:date="2018-09-27T15:57:00Z"/>
              <w:rFonts w:asciiTheme="minorHAnsi" w:eastAsiaTheme="minorEastAsia" w:hAnsiTheme="minorHAnsi" w:cstheme="minorBidi"/>
              <w:caps w:val="0"/>
              <w:noProof/>
              <w:sz w:val="22"/>
              <w:szCs w:val="22"/>
            </w:rPr>
          </w:pPr>
          <w:ins w:id="68"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"_Toc525827172"</w:instrText>
            </w:r>
            <w:r w:rsidRPr="00CA3DF8">
              <w:rPr>
                <w:rStyle w:val="Hyperlink"/>
                <w:noProof/>
              </w:rPr>
              <w:instrText xml:space="preserve"> </w:instrText>
            </w:r>
            <w:r w:rsidRPr="00CA3DF8">
              <w:rPr>
                <w:rStyle w:val="Hyperlink"/>
                <w:noProof/>
              </w:rPr>
              <w:fldChar w:fldCharType="separate"/>
            </w:r>
            <w:r w:rsidRPr="00CA3DF8">
              <w:rPr>
                <w:rStyle w:val="Hyperlink"/>
                <w:noProof/>
              </w:rPr>
              <w:t>2.3</w:t>
            </w:r>
            <w:r>
              <w:rPr>
                <w:rFonts w:asciiTheme="minorHAnsi" w:eastAsiaTheme="minorEastAsia" w:hAnsiTheme="minorHAnsi" w:cstheme="minorBidi"/>
                <w:caps w:val="0"/>
                <w:noProof/>
                <w:sz w:val="22"/>
                <w:szCs w:val="22"/>
              </w:rPr>
              <w:tab/>
            </w:r>
            <w:r w:rsidRPr="00CA3DF8">
              <w:rPr>
                <w:rStyle w:val="Hyperlink"/>
                <w:noProof/>
              </w:rPr>
              <w:t>Used Terminology and Conventions</w:t>
            </w:r>
            <w:r>
              <w:rPr>
                <w:noProof/>
                <w:webHidden/>
              </w:rPr>
              <w:tab/>
            </w:r>
            <w:r>
              <w:rPr>
                <w:noProof/>
                <w:webHidden/>
              </w:rPr>
              <w:fldChar w:fldCharType="begin"/>
            </w:r>
            <w:r>
              <w:rPr>
                <w:noProof/>
                <w:webHidden/>
              </w:rPr>
              <w:instrText xml:space="preserve"> PAGEREF _Toc525827172 \h </w:instrText>
            </w:r>
          </w:ins>
          <w:r>
            <w:rPr>
              <w:noProof/>
              <w:webHidden/>
            </w:rPr>
          </w:r>
          <w:r>
            <w:rPr>
              <w:noProof/>
              <w:webHidden/>
            </w:rPr>
            <w:fldChar w:fldCharType="separate"/>
          </w:r>
          <w:ins w:id="69" w:author="Marcin Gnat" w:date="2018-09-27T15:57:00Z">
            <w:r>
              <w:rPr>
                <w:noProof/>
                <w:webHidden/>
              </w:rPr>
              <w:t>2-2</w:t>
            </w:r>
            <w:r>
              <w:rPr>
                <w:noProof/>
                <w:webHidden/>
              </w:rPr>
              <w:fldChar w:fldCharType="end"/>
            </w:r>
            <w:r w:rsidRPr="00CA3DF8">
              <w:rPr>
                <w:rStyle w:val="Hyperlink"/>
                <w:noProof/>
              </w:rPr>
              <w:fldChar w:fldCharType="end"/>
            </w:r>
          </w:ins>
        </w:p>
        <w:p w14:paraId="516C6855" w14:textId="77777777" w:rsidR="004D5E9C" w:rsidRDefault="004D5E9C">
          <w:pPr>
            <w:pStyle w:val="TOC1"/>
            <w:rPr>
              <w:ins w:id="70" w:author="Marcin Gnat" w:date="2018-09-27T15:57:00Z"/>
              <w:rFonts w:asciiTheme="minorHAnsi" w:eastAsiaTheme="minorEastAsia" w:hAnsiTheme="minorHAnsi" w:cstheme="minorBidi"/>
              <w:b w:val="0"/>
              <w:caps w:val="0"/>
              <w:noProof/>
              <w:sz w:val="22"/>
              <w:szCs w:val="22"/>
            </w:rPr>
          </w:pPr>
          <w:ins w:id="71"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"_Toc525827173"</w:instrText>
            </w:r>
            <w:r w:rsidRPr="00CA3DF8">
              <w:rPr>
                <w:rStyle w:val="Hyperlink"/>
                <w:noProof/>
              </w:rPr>
              <w:instrText xml:space="preserve"> </w:instrText>
            </w:r>
            <w:r w:rsidRPr="00CA3DF8">
              <w:rPr>
                <w:rStyle w:val="Hyperlink"/>
                <w:noProof/>
              </w:rPr>
              <w:fldChar w:fldCharType="separate"/>
            </w:r>
            <w:r w:rsidRPr="00CA3DF8">
              <w:rPr>
                <w:rStyle w:val="Hyperlink"/>
                <w:noProof/>
              </w:rPr>
              <w:t>3</w:t>
            </w:r>
            <w:r>
              <w:rPr>
                <w:rFonts w:asciiTheme="minorHAnsi" w:eastAsiaTheme="minorEastAsia" w:hAnsiTheme="minorHAnsi" w:cstheme="minorBidi"/>
                <w:b w:val="0"/>
                <w:caps w:val="0"/>
                <w:noProof/>
                <w:sz w:val="22"/>
                <w:szCs w:val="22"/>
              </w:rPr>
              <w:tab/>
            </w:r>
            <w:r w:rsidRPr="00CA3DF8">
              <w:rPr>
                <w:rStyle w:val="Hyperlink"/>
                <w:noProof/>
              </w:rPr>
              <w:t>State Machines for Service Management Information Entities</w:t>
            </w:r>
            <w:r>
              <w:rPr>
                <w:noProof/>
                <w:webHidden/>
              </w:rPr>
              <w:tab/>
            </w:r>
            <w:r>
              <w:rPr>
                <w:noProof/>
                <w:webHidden/>
              </w:rPr>
              <w:fldChar w:fldCharType="begin"/>
            </w:r>
            <w:r>
              <w:rPr>
                <w:noProof/>
                <w:webHidden/>
              </w:rPr>
              <w:instrText xml:space="preserve"> PAGEREF _Toc525827173 \h </w:instrText>
            </w:r>
          </w:ins>
          <w:r>
            <w:rPr>
              <w:noProof/>
              <w:webHidden/>
            </w:rPr>
          </w:r>
          <w:r>
            <w:rPr>
              <w:noProof/>
              <w:webHidden/>
            </w:rPr>
            <w:fldChar w:fldCharType="separate"/>
          </w:r>
          <w:ins w:id="72" w:author="Marcin Gnat" w:date="2018-09-27T15:57:00Z">
            <w:r>
              <w:rPr>
                <w:noProof/>
                <w:webHidden/>
              </w:rPr>
              <w:t>3-4</w:t>
            </w:r>
            <w:r>
              <w:rPr>
                <w:noProof/>
                <w:webHidden/>
              </w:rPr>
              <w:fldChar w:fldCharType="end"/>
            </w:r>
            <w:r w:rsidRPr="00CA3DF8">
              <w:rPr>
                <w:rStyle w:val="Hyperlink"/>
                <w:noProof/>
              </w:rPr>
              <w:fldChar w:fldCharType="end"/>
            </w:r>
          </w:ins>
        </w:p>
        <w:p w14:paraId="46EB68AF" w14:textId="77777777" w:rsidR="004D5E9C" w:rsidRDefault="004D5E9C">
          <w:pPr>
            <w:pStyle w:val="TOC2"/>
            <w:tabs>
              <w:tab w:val="left" w:pos="907"/>
            </w:tabs>
            <w:rPr>
              <w:ins w:id="73" w:author="Marcin Gnat" w:date="2018-09-27T15:57:00Z"/>
              <w:rFonts w:asciiTheme="minorHAnsi" w:eastAsiaTheme="minorEastAsia" w:hAnsiTheme="minorHAnsi" w:cstheme="minorBidi"/>
              <w:caps w:val="0"/>
              <w:noProof/>
              <w:sz w:val="22"/>
              <w:szCs w:val="22"/>
            </w:rPr>
          </w:pPr>
          <w:ins w:id="74"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"_Toc525827174"</w:instrText>
            </w:r>
            <w:r w:rsidRPr="00CA3DF8">
              <w:rPr>
                <w:rStyle w:val="Hyperlink"/>
                <w:noProof/>
              </w:rPr>
              <w:instrText xml:space="preserve"> </w:instrText>
            </w:r>
            <w:r w:rsidRPr="00CA3DF8">
              <w:rPr>
                <w:rStyle w:val="Hyperlink"/>
                <w:noProof/>
              </w:rPr>
              <w:fldChar w:fldCharType="separate"/>
            </w:r>
            <w:r w:rsidRPr="00CA3DF8">
              <w:rPr>
                <w:rStyle w:val="Hyperlink"/>
                <w:noProof/>
              </w:rPr>
              <w:t>3.1</w:t>
            </w:r>
            <w:r>
              <w:rPr>
                <w:rFonts w:asciiTheme="minorHAnsi" w:eastAsiaTheme="minorEastAsia" w:hAnsiTheme="minorHAnsi" w:cstheme="minorBidi"/>
                <w:caps w:val="0"/>
                <w:noProof/>
                <w:sz w:val="22"/>
                <w:szCs w:val="22"/>
              </w:rPr>
              <w:tab/>
            </w:r>
            <w:r w:rsidRPr="00CA3DF8">
              <w:rPr>
                <w:rStyle w:val="Hyperlink"/>
                <w:noProof/>
              </w:rPr>
              <w:t>Service Package Request</w:t>
            </w:r>
            <w:r>
              <w:rPr>
                <w:noProof/>
                <w:webHidden/>
              </w:rPr>
              <w:tab/>
            </w:r>
            <w:r>
              <w:rPr>
                <w:noProof/>
                <w:webHidden/>
              </w:rPr>
              <w:fldChar w:fldCharType="begin"/>
            </w:r>
            <w:r>
              <w:rPr>
                <w:noProof/>
                <w:webHidden/>
              </w:rPr>
              <w:instrText xml:space="preserve"> PAGEREF _Toc525827174 \h </w:instrText>
            </w:r>
          </w:ins>
          <w:r>
            <w:rPr>
              <w:noProof/>
              <w:webHidden/>
            </w:rPr>
          </w:r>
          <w:r>
            <w:rPr>
              <w:noProof/>
              <w:webHidden/>
            </w:rPr>
            <w:fldChar w:fldCharType="separate"/>
          </w:r>
          <w:ins w:id="75" w:author="Marcin Gnat" w:date="2018-09-27T15:57:00Z">
            <w:r>
              <w:rPr>
                <w:noProof/>
                <w:webHidden/>
              </w:rPr>
              <w:t>3-4</w:t>
            </w:r>
            <w:r>
              <w:rPr>
                <w:noProof/>
                <w:webHidden/>
              </w:rPr>
              <w:fldChar w:fldCharType="end"/>
            </w:r>
            <w:r w:rsidRPr="00CA3DF8">
              <w:rPr>
                <w:rStyle w:val="Hyperlink"/>
                <w:noProof/>
              </w:rPr>
              <w:fldChar w:fldCharType="end"/>
            </w:r>
          </w:ins>
        </w:p>
        <w:p w14:paraId="501BD951" w14:textId="77777777" w:rsidR="004D5E9C" w:rsidRDefault="004D5E9C">
          <w:pPr>
            <w:pStyle w:val="TOC3"/>
            <w:tabs>
              <w:tab w:val="left" w:pos="1627"/>
            </w:tabs>
            <w:rPr>
              <w:ins w:id="76" w:author="Marcin Gnat" w:date="2018-09-27T15:57:00Z"/>
              <w:rFonts w:asciiTheme="minorHAnsi" w:eastAsiaTheme="minorEastAsia" w:hAnsiTheme="minorHAnsi" w:cstheme="minorBidi"/>
              <w:caps w:val="0"/>
              <w:noProof/>
              <w:sz w:val="22"/>
              <w:szCs w:val="22"/>
            </w:rPr>
          </w:pPr>
          <w:ins w:id="77"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"_Toc525827175"</w:instrText>
            </w:r>
            <w:r w:rsidRPr="00CA3DF8">
              <w:rPr>
                <w:rStyle w:val="Hyperlink"/>
                <w:noProof/>
              </w:rPr>
              <w:instrText xml:space="preserve"> </w:instrText>
            </w:r>
            <w:r w:rsidRPr="00CA3DF8">
              <w:rPr>
                <w:rStyle w:val="Hyperlink"/>
                <w:noProof/>
              </w:rPr>
              <w:fldChar w:fldCharType="separate"/>
            </w:r>
            <w:r w:rsidRPr="00CA3DF8">
              <w:rPr>
                <w:rStyle w:val="Hyperlink"/>
                <w:noProof/>
              </w:rPr>
              <w:t>3.1.1</w:t>
            </w:r>
            <w:r>
              <w:rPr>
                <w:rFonts w:asciiTheme="minorHAnsi" w:eastAsiaTheme="minorEastAsia" w:hAnsiTheme="minorHAnsi" w:cstheme="minorBidi"/>
                <w:caps w:val="0"/>
                <w:noProof/>
                <w:sz w:val="22"/>
                <w:szCs w:val="22"/>
              </w:rPr>
              <w:tab/>
            </w:r>
            <w:r w:rsidRPr="00CA3DF8">
              <w:rPr>
                <w:rStyle w:val="Hyperlink"/>
                <w:noProof/>
              </w:rPr>
              <w:t>State Machine</w:t>
            </w:r>
            <w:r>
              <w:rPr>
                <w:noProof/>
                <w:webHidden/>
              </w:rPr>
              <w:tab/>
            </w:r>
            <w:r>
              <w:rPr>
                <w:noProof/>
                <w:webHidden/>
              </w:rPr>
              <w:fldChar w:fldCharType="begin"/>
            </w:r>
            <w:r>
              <w:rPr>
                <w:noProof/>
                <w:webHidden/>
              </w:rPr>
              <w:instrText xml:space="preserve"> PAGEREF _Toc525827175 \h </w:instrText>
            </w:r>
          </w:ins>
          <w:r>
            <w:rPr>
              <w:noProof/>
              <w:webHidden/>
            </w:rPr>
          </w:r>
          <w:r>
            <w:rPr>
              <w:noProof/>
              <w:webHidden/>
            </w:rPr>
            <w:fldChar w:fldCharType="separate"/>
          </w:r>
          <w:ins w:id="78" w:author="Marcin Gnat" w:date="2018-09-27T15:57:00Z">
            <w:r>
              <w:rPr>
                <w:noProof/>
                <w:webHidden/>
              </w:rPr>
              <w:t>3-4</w:t>
            </w:r>
            <w:r>
              <w:rPr>
                <w:noProof/>
                <w:webHidden/>
              </w:rPr>
              <w:fldChar w:fldCharType="end"/>
            </w:r>
            <w:r w:rsidRPr="00CA3DF8">
              <w:rPr>
                <w:rStyle w:val="Hyperlink"/>
                <w:noProof/>
              </w:rPr>
              <w:fldChar w:fldCharType="end"/>
            </w:r>
          </w:ins>
        </w:p>
        <w:p w14:paraId="576CC6CD" w14:textId="77777777" w:rsidR="004D5E9C" w:rsidRDefault="004D5E9C">
          <w:pPr>
            <w:pStyle w:val="TOC3"/>
            <w:tabs>
              <w:tab w:val="left" w:pos="1627"/>
            </w:tabs>
            <w:rPr>
              <w:ins w:id="79" w:author="Marcin Gnat" w:date="2018-09-27T15:57:00Z"/>
              <w:rFonts w:asciiTheme="minorHAnsi" w:eastAsiaTheme="minorEastAsia" w:hAnsiTheme="minorHAnsi" w:cstheme="minorBidi"/>
              <w:caps w:val="0"/>
              <w:noProof/>
              <w:sz w:val="22"/>
              <w:szCs w:val="22"/>
            </w:rPr>
          </w:pPr>
          <w:ins w:id="80"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"_Toc525827176"</w:instrText>
            </w:r>
            <w:r w:rsidRPr="00CA3DF8">
              <w:rPr>
                <w:rStyle w:val="Hyperlink"/>
                <w:noProof/>
              </w:rPr>
              <w:instrText xml:space="preserve"> </w:instrText>
            </w:r>
            <w:r w:rsidRPr="00CA3DF8">
              <w:rPr>
                <w:rStyle w:val="Hyperlink"/>
                <w:noProof/>
              </w:rPr>
              <w:fldChar w:fldCharType="separate"/>
            </w:r>
            <w:r w:rsidRPr="00CA3DF8">
              <w:rPr>
                <w:rStyle w:val="Hyperlink"/>
                <w:noProof/>
              </w:rPr>
              <w:t>3.1.2</w:t>
            </w:r>
            <w:r>
              <w:rPr>
                <w:rFonts w:asciiTheme="minorHAnsi" w:eastAsiaTheme="minorEastAsia" w:hAnsiTheme="minorHAnsi" w:cstheme="minorBidi"/>
                <w:caps w:val="0"/>
                <w:noProof/>
                <w:sz w:val="22"/>
                <w:szCs w:val="22"/>
              </w:rPr>
              <w:tab/>
            </w:r>
            <w:r w:rsidRPr="00CA3DF8">
              <w:rPr>
                <w:rStyle w:val="Hyperlink"/>
                <w:noProof/>
              </w:rPr>
              <w:t>State Machine Behaviour</w:t>
            </w:r>
            <w:r>
              <w:rPr>
                <w:noProof/>
                <w:webHidden/>
              </w:rPr>
              <w:tab/>
            </w:r>
            <w:r>
              <w:rPr>
                <w:noProof/>
                <w:webHidden/>
              </w:rPr>
              <w:fldChar w:fldCharType="begin"/>
            </w:r>
            <w:r>
              <w:rPr>
                <w:noProof/>
                <w:webHidden/>
              </w:rPr>
              <w:instrText xml:space="preserve"> PAGEREF _Toc525827176 \h </w:instrText>
            </w:r>
          </w:ins>
          <w:r>
            <w:rPr>
              <w:noProof/>
              <w:webHidden/>
            </w:rPr>
          </w:r>
          <w:r>
            <w:rPr>
              <w:noProof/>
              <w:webHidden/>
            </w:rPr>
            <w:fldChar w:fldCharType="separate"/>
          </w:r>
          <w:ins w:id="81" w:author="Marcin Gnat" w:date="2018-09-27T15:57:00Z">
            <w:r>
              <w:rPr>
                <w:noProof/>
                <w:webHidden/>
              </w:rPr>
              <w:t>3-4</w:t>
            </w:r>
            <w:r>
              <w:rPr>
                <w:noProof/>
                <w:webHidden/>
              </w:rPr>
              <w:fldChar w:fldCharType="end"/>
            </w:r>
            <w:r w:rsidRPr="00CA3DF8">
              <w:rPr>
                <w:rStyle w:val="Hyperlink"/>
                <w:noProof/>
              </w:rPr>
              <w:fldChar w:fldCharType="end"/>
            </w:r>
          </w:ins>
        </w:p>
        <w:p w14:paraId="0313802A" w14:textId="77777777" w:rsidR="004D5E9C" w:rsidRDefault="004D5E9C">
          <w:pPr>
            <w:pStyle w:val="TOC3"/>
            <w:tabs>
              <w:tab w:val="left" w:pos="1627"/>
            </w:tabs>
            <w:rPr>
              <w:ins w:id="82" w:author="Marcin Gnat" w:date="2018-09-27T15:57:00Z"/>
              <w:rFonts w:asciiTheme="minorHAnsi" w:eastAsiaTheme="minorEastAsia" w:hAnsiTheme="minorHAnsi" w:cstheme="minorBidi"/>
              <w:caps w:val="0"/>
              <w:noProof/>
              <w:sz w:val="22"/>
              <w:szCs w:val="22"/>
            </w:rPr>
          </w:pPr>
          <w:ins w:id="83"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"_Toc525827177"</w:instrText>
            </w:r>
            <w:r w:rsidRPr="00CA3DF8">
              <w:rPr>
                <w:rStyle w:val="Hyperlink"/>
                <w:noProof/>
              </w:rPr>
              <w:instrText xml:space="preserve"> </w:instrText>
            </w:r>
            <w:r w:rsidRPr="00CA3DF8">
              <w:rPr>
                <w:rStyle w:val="Hyperlink"/>
                <w:noProof/>
              </w:rPr>
              <w:fldChar w:fldCharType="separate"/>
            </w:r>
            <w:r w:rsidRPr="00CA3DF8">
              <w:rPr>
                <w:rStyle w:val="Hyperlink"/>
                <w:noProof/>
              </w:rPr>
              <w:t>3.1.3</w:t>
            </w:r>
            <w:r>
              <w:rPr>
                <w:rFonts w:asciiTheme="minorHAnsi" w:eastAsiaTheme="minorEastAsia" w:hAnsiTheme="minorHAnsi" w:cstheme="minorBidi"/>
                <w:caps w:val="0"/>
                <w:noProof/>
                <w:sz w:val="22"/>
                <w:szCs w:val="22"/>
              </w:rPr>
              <w:tab/>
            </w:r>
            <w:r w:rsidRPr="00CA3DF8">
              <w:rPr>
                <w:rStyle w:val="Hyperlink"/>
                <w:noProof/>
              </w:rPr>
              <w:t>Representation of State Machine within Information Entity</w:t>
            </w:r>
            <w:r>
              <w:rPr>
                <w:noProof/>
                <w:webHidden/>
              </w:rPr>
              <w:tab/>
            </w:r>
            <w:r>
              <w:rPr>
                <w:noProof/>
                <w:webHidden/>
              </w:rPr>
              <w:fldChar w:fldCharType="begin"/>
            </w:r>
            <w:r>
              <w:rPr>
                <w:noProof/>
                <w:webHidden/>
              </w:rPr>
              <w:instrText xml:space="preserve"> PAGEREF _Toc525827177 \h </w:instrText>
            </w:r>
          </w:ins>
          <w:r>
            <w:rPr>
              <w:noProof/>
              <w:webHidden/>
            </w:rPr>
          </w:r>
          <w:r>
            <w:rPr>
              <w:noProof/>
              <w:webHidden/>
            </w:rPr>
            <w:fldChar w:fldCharType="separate"/>
          </w:r>
          <w:ins w:id="84" w:author="Marcin Gnat" w:date="2018-09-27T15:57:00Z">
            <w:r>
              <w:rPr>
                <w:noProof/>
                <w:webHidden/>
              </w:rPr>
              <w:t>3-1</w:t>
            </w:r>
            <w:r>
              <w:rPr>
                <w:noProof/>
                <w:webHidden/>
              </w:rPr>
              <w:fldChar w:fldCharType="end"/>
            </w:r>
            <w:r w:rsidRPr="00CA3DF8">
              <w:rPr>
                <w:rStyle w:val="Hyperlink"/>
                <w:noProof/>
              </w:rPr>
              <w:fldChar w:fldCharType="end"/>
            </w:r>
          </w:ins>
        </w:p>
        <w:p w14:paraId="1E288EFF" w14:textId="77777777" w:rsidR="004D5E9C" w:rsidRDefault="004D5E9C">
          <w:pPr>
            <w:pStyle w:val="TOC2"/>
            <w:tabs>
              <w:tab w:val="left" w:pos="907"/>
            </w:tabs>
            <w:rPr>
              <w:ins w:id="85" w:author="Marcin Gnat" w:date="2018-09-27T15:57:00Z"/>
              <w:rFonts w:asciiTheme="minorHAnsi" w:eastAsiaTheme="minorEastAsia" w:hAnsiTheme="minorHAnsi" w:cstheme="minorBidi"/>
              <w:caps w:val="0"/>
              <w:noProof/>
              <w:sz w:val="22"/>
              <w:szCs w:val="22"/>
            </w:rPr>
          </w:pPr>
          <w:ins w:id="86"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"_Toc525827178"</w:instrText>
            </w:r>
            <w:r w:rsidRPr="00CA3DF8">
              <w:rPr>
                <w:rStyle w:val="Hyperlink"/>
                <w:noProof/>
              </w:rPr>
              <w:instrText xml:space="preserve"> </w:instrText>
            </w:r>
            <w:r w:rsidRPr="00CA3DF8">
              <w:rPr>
                <w:rStyle w:val="Hyperlink"/>
                <w:noProof/>
              </w:rPr>
              <w:fldChar w:fldCharType="separate"/>
            </w:r>
            <w:r w:rsidRPr="00CA3DF8">
              <w:rPr>
                <w:rStyle w:val="Hyperlink"/>
                <w:noProof/>
              </w:rPr>
              <w:t>3.2</w:t>
            </w:r>
            <w:r>
              <w:rPr>
                <w:rFonts w:asciiTheme="minorHAnsi" w:eastAsiaTheme="minorEastAsia" w:hAnsiTheme="minorHAnsi" w:cstheme="minorBidi"/>
                <w:caps w:val="0"/>
                <w:noProof/>
                <w:sz w:val="22"/>
                <w:szCs w:val="22"/>
              </w:rPr>
              <w:tab/>
            </w:r>
            <w:r w:rsidRPr="00CA3DF8">
              <w:rPr>
                <w:rStyle w:val="Hyperlink"/>
                <w:noProof/>
              </w:rPr>
              <w:t>Service Agreement</w:t>
            </w:r>
            <w:r>
              <w:rPr>
                <w:noProof/>
                <w:webHidden/>
              </w:rPr>
              <w:tab/>
            </w:r>
            <w:r>
              <w:rPr>
                <w:noProof/>
                <w:webHidden/>
              </w:rPr>
              <w:fldChar w:fldCharType="begin"/>
            </w:r>
            <w:r>
              <w:rPr>
                <w:noProof/>
                <w:webHidden/>
              </w:rPr>
              <w:instrText xml:space="preserve"> PAGEREF _Toc525827178 \h </w:instrText>
            </w:r>
          </w:ins>
          <w:r>
            <w:rPr>
              <w:noProof/>
              <w:webHidden/>
            </w:rPr>
          </w:r>
          <w:r>
            <w:rPr>
              <w:noProof/>
              <w:webHidden/>
            </w:rPr>
            <w:fldChar w:fldCharType="separate"/>
          </w:r>
          <w:ins w:id="87" w:author="Marcin Gnat" w:date="2018-09-27T15:57:00Z">
            <w:r>
              <w:rPr>
                <w:noProof/>
                <w:webHidden/>
              </w:rPr>
              <w:t>3-1</w:t>
            </w:r>
            <w:r>
              <w:rPr>
                <w:noProof/>
                <w:webHidden/>
              </w:rPr>
              <w:fldChar w:fldCharType="end"/>
            </w:r>
            <w:r w:rsidRPr="00CA3DF8">
              <w:rPr>
                <w:rStyle w:val="Hyperlink"/>
                <w:noProof/>
              </w:rPr>
              <w:fldChar w:fldCharType="end"/>
            </w:r>
          </w:ins>
        </w:p>
        <w:p w14:paraId="150287E9" w14:textId="77777777" w:rsidR="004D5E9C" w:rsidRDefault="004D5E9C">
          <w:pPr>
            <w:pStyle w:val="TOC3"/>
            <w:tabs>
              <w:tab w:val="left" w:pos="1627"/>
            </w:tabs>
            <w:rPr>
              <w:ins w:id="88" w:author="Marcin Gnat" w:date="2018-09-27T15:57:00Z"/>
              <w:rFonts w:asciiTheme="minorHAnsi" w:eastAsiaTheme="minorEastAsia" w:hAnsiTheme="minorHAnsi" w:cstheme="minorBidi"/>
              <w:caps w:val="0"/>
              <w:noProof/>
              <w:sz w:val="22"/>
              <w:szCs w:val="22"/>
            </w:rPr>
          </w:pPr>
          <w:ins w:id="89"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"_Toc525827179"</w:instrText>
            </w:r>
            <w:r w:rsidRPr="00CA3DF8">
              <w:rPr>
                <w:rStyle w:val="Hyperlink"/>
                <w:noProof/>
              </w:rPr>
              <w:instrText xml:space="preserve"> </w:instrText>
            </w:r>
            <w:r w:rsidRPr="00CA3DF8">
              <w:rPr>
                <w:rStyle w:val="Hyperlink"/>
                <w:noProof/>
              </w:rPr>
              <w:fldChar w:fldCharType="separate"/>
            </w:r>
            <w:r w:rsidRPr="00CA3DF8">
              <w:rPr>
                <w:rStyle w:val="Hyperlink"/>
                <w:noProof/>
              </w:rPr>
              <w:t>3.2.1</w:t>
            </w:r>
            <w:r>
              <w:rPr>
                <w:rFonts w:asciiTheme="minorHAnsi" w:eastAsiaTheme="minorEastAsia" w:hAnsiTheme="minorHAnsi" w:cstheme="minorBidi"/>
                <w:caps w:val="0"/>
                <w:noProof/>
                <w:sz w:val="22"/>
                <w:szCs w:val="22"/>
              </w:rPr>
              <w:tab/>
            </w:r>
            <w:r w:rsidRPr="00CA3DF8">
              <w:rPr>
                <w:rStyle w:val="Hyperlink"/>
                <w:noProof/>
              </w:rPr>
              <w:t>State Machine</w:t>
            </w:r>
            <w:r>
              <w:rPr>
                <w:noProof/>
                <w:webHidden/>
              </w:rPr>
              <w:tab/>
            </w:r>
            <w:r>
              <w:rPr>
                <w:noProof/>
                <w:webHidden/>
              </w:rPr>
              <w:fldChar w:fldCharType="begin"/>
            </w:r>
            <w:r>
              <w:rPr>
                <w:noProof/>
                <w:webHidden/>
              </w:rPr>
              <w:instrText xml:space="preserve"> PAGEREF _Toc525827179 \h </w:instrText>
            </w:r>
          </w:ins>
          <w:r>
            <w:rPr>
              <w:noProof/>
              <w:webHidden/>
            </w:rPr>
          </w:r>
          <w:r>
            <w:rPr>
              <w:noProof/>
              <w:webHidden/>
            </w:rPr>
            <w:fldChar w:fldCharType="separate"/>
          </w:r>
          <w:ins w:id="90" w:author="Marcin Gnat" w:date="2018-09-27T15:57:00Z">
            <w:r>
              <w:rPr>
                <w:noProof/>
                <w:webHidden/>
              </w:rPr>
              <w:t>3-1</w:t>
            </w:r>
            <w:r>
              <w:rPr>
                <w:noProof/>
                <w:webHidden/>
              </w:rPr>
              <w:fldChar w:fldCharType="end"/>
            </w:r>
            <w:r w:rsidRPr="00CA3DF8">
              <w:rPr>
                <w:rStyle w:val="Hyperlink"/>
                <w:noProof/>
              </w:rPr>
              <w:fldChar w:fldCharType="end"/>
            </w:r>
          </w:ins>
        </w:p>
        <w:p w14:paraId="1D24B3C3" w14:textId="77777777" w:rsidR="004D5E9C" w:rsidRDefault="004D5E9C">
          <w:pPr>
            <w:pStyle w:val="TOC3"/>
            <w:tabs>
              <w:tab w:val="left" w:pos="1627"/>
            </w:tabs>
            <w:rPr>
              <w:ins w:id="91" w:author="Marcin Gnat" w:date="2018-09-27T15:57:00Z"/>
              <w:rFonts w:asciiTheme="minorHAnsi" w:eastAsiaTheme="minorEastAsia" w:hAnsiTheme="minorHAnsi" w:cstheme="minorBidi"/>
              <w:caps w:val="0"/>
              <w:noProof/>
              <w:sz w:val="22"/>
              <w:szCs w:val="22"/>
            </w:rPr>
          </w:pPr>
          <w:ins w:id="92"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"_Toc525827180"</w:instrText>
            </w:r>
            <w:r w:rsidRPr="00CA3DF8">
              <w:rPr>
                <w:rStyle w:val="Hyperlink"/>
                <w:noProof/>
              </w:rPr>
              <w:instrText xml:space="preserve"> </w:instrText>
            </w:r>
            <w:r w:rsidRPr="00CA3DF8">
              <w:rPr>
                <w:rStyle w:val="Hyperlink"/>
                <w:noProof/>
              </w:rPr>
              <w:fldChar w:fldCharType="separate"/>
            </w:r>
            <w:r w:rsidRPr="00CA3DF8">
              <w:rPr>
                <w:rStyle w:val="Hyperlink"/>
                <w:noProof/>
              </w:rPr>
              <w:t>3.2.2</w:t>
            </w:r>
            <w:r>
              <w:rPr>
                <w:rFonts w:asciiTheme="minorHAnsi" w:eastAsiaTheme="minorEastAsia" w:hAnsiTheme="minorHAnsi" w:cstheme="minorBidi"/>
                <w:caps w:val="0"/>
                <w:noProof/>
                <w:sz w:val="22"/>
                <w:szCs w:val="22"/>
              </w:rPr>
              <w:tab/>
            </w:r>
            <w:r w:rsidRPr="00CA3DF8">
              <w:rPr>
                <w:rStyle w:val="Hyperlink"/>
                <w:noProof/>
              </w:rPr>
              <w:t>State Machine Behaviour</w:t>
            </w:r>
            <w:r>
              <w:rPr>
                <w:noProof/>
                <w:webHidden/>
              </w:rPr>
              <w:tab/>
            </w:r>
            <w:r>
              <w:rPr>
                <w:noProof/>
                <w:webHidden/>
              </w:rPr>
              <w:fldChar w:fldCharType="begin"/>
            </w:r>
            <w:r>
              <w:rPr>
                <w:noProof/>
                <w:webHidden/>
              </w:rPr>
              <w:instrText xml:space="preserve"> PAGEREF _Toc525827180 \h </w:instrText>
            </w:r>
          </w:ins>
          <w:r>
            <w:rPr>
              <w:noProof/>
              <w:webHidden/>
            </w:rPr>
          </w:r>
          <w:r>
            <w:rPr>
              <w:noProof/>
              <w:webHidden/>
            </w:rPr>
            <w:fldChar w:fldCharType="separate"/>
          </w:r>
          <w:ins w:id="93" w:author="Marcin Gnat" w:date="2018-09-27T15:57:00Z">
            <w:r>
              <w:rPr>
                <w:noProof/>
                <w:webHidden/>
              </w:rPr>
              <w:t>3-2</w:t>
            </w:r>
            <w:r>
              <w:rPr>
                <w:noProof/>
                <w:webHidden/>
              </w:rPr>
              <w:fldChar w:fldCharType="end"/>
            </w:r>
            <w:r w:rsidRPr="00CA3DF8">
              <w:rPr>
                <w:rStyle w:val="Hyperlink"/>
                <w:noProof/>
              </w:rPr>
              <w:fldChar w:fldCharType="end"/>
            </w:r>
          </w:ins>
        </w:p>
        <w:p w14:paraId="24110992" w14:textId="77777777" w:rsidR="004D5E9C" w:rsidRDefault="004D5E9C">
          <w:pPr>
            <w:pStyle w:val="TOC3"/>
            <w:tabs>
              <w:tab w:val="left" w:pos="1627"/>
            </w:tabs>
            <w:rPr>
              <w:ins w:id="94" w:author="Marcin Gnat" w:date="2018-09-27T15:57:00Z"/>
              <w:rFonts w:asciiTheme="minorHAnsi" w:eastAsiaTheme="minorEastAsia" w:hAnsiTheme="minorHAnsi" w:cstheme="minorBidi"/>
              <w:caps w:val="0"/>
              <w:noProof/>
              <w:sz w:val="22"/>
              <w:szCs w:val="22"/>
            </w:rPr>
          </w:pPr>
          <w:ins w:id="95"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"_Toc525827181"</w:instrText>
            </w:r>
            <w:r w:rsidRPr="00CA3DF8">
              <w:rPr>
                <w:rStyle w:val="Hyperlink"/>
                <w:noProof/>
              </w:rPr>
              <w:instrText xml:space="preserve"> </w:instrText>
            </w:r>
            <w:r w:rsidRPr="00CA3DF8">
              <w:rPr>
                <w:rStyle w:val="Hyperlink"/>
                <w:noProof/>
              </w:rPr>
              <w:fldChar w:fldCharType="separate"/>
            </w:r>
            <w:r w:rsidRPr="00CA3DF8">
              <w:rPr>
                <w:rStyle w:val="Hyperlink"/>
                <w:noProof/>
              </w:rPr>
              <w:t>3.2.3</w:t>
            </w:r>
            <w:r>
              <w:rPr>
                <w:rFonts w:asciiTheme="minorHAnsi" w:eastAsiaTheme="minorEastAsia" w:hAnsiTheme="minorHAnsi" w:cstheme="minorBidi"/>
                <w:caps w:val="0"/>
                <w:noProof/>
                <w:sz w:val="22"/>
                <w:szCs w:val="22"/>
              </w:rPr>
              <w:tab/>
            </w:r>
            <w:r w:rsidRPr="00CA3DF8">
              <w:rPr>
                <w:rStyle w:val="Hyperlink"/>
                <w:noProof/>
              </w:rPr>
              <w:t>Representation of State Machine within Information Entity</w:t>
            </w:r>
            <w:r>
              <w:rPr>
                <w:noProof/>
                <w:webHidden/>
              </w:rPr>
              <w:tab/>
            </w:r>
            <w:r>
              <w:rPr>
                <w:noProof/>
                <w:webHidden/>
              </w:rPr>
              <w:fldChar w:fldCharType="begin"/>
            </w:r>
            <w:r>
              <w:rPr>
                <w:noProof/>
                <w:webHidden/>
              </w:rPr>
              <w:instrText xml:space="preserve"> PAGEREF _Toc525827181 \h </w:instrText>
            </w:r>
          </w:ins>
          <w:r>
            <w:rPr>
              <w:noProof/>
              <w:webHidden/>
            </w:rPr>
          </w:r>
          <w:r>
            <w:rPr>
              <w:noProof/>
              <w:webHidden/>
            </w:rPr>
            <w:fldChar w:fldCharType="separate"/>
          </w:r>
          <w:ins w:id="96" w:author="Marcin Gnat" w:date="2018-09-27T15:57:00Z">
            <w:r>
              <w:rPr>
                <w:noProof/>
                <w:webHidden/>
              </w:rPr>
              <w:t>3-2</w:t>
            </w:r>
            <w:r>
              <w:rPr>
                <w:noProof/>
                <w:webHidden/>
              </w:rPr>
              <w:fldChar w:fldCharType="end"/>
            </w:r>
            <w:r w:rsidRPr="00CA3DF8">
              <w:rPr>
                <w:rStyle w:val="Hyperlink"/>
                <w:noProof/>
              </w:rPr>
              <w:fldChar w:fldCharType="end"/>
            </w:r>
          </w:ins>
        </w:p>
        <w:p w14:paraId="3CA8F5B0" w14:textId="77777777" w:rsidR="004D5E9C" w:rsidRDefault="004D5E9C">
          <w:pPr>
            <w:pStyle w:val="TOC2"/>
            <w:tabs>
              <w:tab w:val="left" w:pos="907"/>
            </w:tabs>
            <w:rPr>
              <w:ins w:id="97" w:author="Marcin Gnat" w:date="2018-09-27T15:57:00Z"/>
              <w:rFonts w:asciiTheme="minorHAnsi" w:eastAsiaTheme="minorEastAsia" w:hAnsiTheme="minorHAnsi" w:cstheme="minorBidi"/>
              <w:caps w:val="0"/>
              <w:noProof/>
              <w:sz w:val="22"/>
              <w:szCs w:val="22"/>
            </w:rPr>
          </w:pPr>
          <w:ins w:id="98"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"_Toc525827182"</w:instrText>
            </w:r>
            <w:r w:rsidRPr="00CA3DF8">
              <w:rPr>
                <w:rStyle w:val="Hyperlink"/>
                <w:noProof/>
              </w:rPr>
              <w:instrText xml:space="preserve"> </w:instrText>
            </w:r>
            <w:r w:rsidRPr="00CA3DF8">
              <w:rPr>
                <w:rStyle w:val="Hyperlink"/>
                <w:noProof/>
              </w:rPr>
              <w:fldChar w:fldCharType="separate"/>
            </w:r>
            <w:r w:rsidRPr="00CA3DF8">
              <w:rPr>
                <w:rStyle w:val="Hyperlink"/>
                <w:noProof/>
              </w:rPr>
              <w:t>3.3</w:t>
            </w:r>
            <w:r>
              <w:rPr>
                <w:rFonts w:asciiTheme="minorHAnsi" w:eastAsiaTheme="minorEastAsia" w:hAnsiTheme="minorHAnsi" w:cstheme="minorBidi"/>
                <w:caps w:val="0"/>
                <w:noProof/>
                <w:sz w:val="22"/>
                <w:szCs w:val="22"/>
              </w:rPr>
              <w:tab/>
            </w:r>
            <w:r w:rsidRPr="00CA3DF8">
              <w:rPr>
                <w:rStyle w:val="Hyperlink"/>
                <w:noProof/>
              </w:rPr>
              <w:t>Configuration Profile</w:t>
            </w:r>
            <w:r>
              <w:rPr>
                <w:noProof/>
                <w:webHidden/>
              </w:rPr>
              <w:tab/>
            </w:r>
            <w:r>
              <w:rPr>
                <w:noProof/>
                <w:webHidden/>
              </w:rPr>
              <w:fldChar w:fldCharType="begin"/>
            </w:r>
            <w:r>
              <w:rPr>
                <w:noProof/>
                <w:webHidden/>
              </w:rPr>
              <w:instrText xml:space="preserve"> PAGEREF _Toc525827182 \h </w:instrText>
            </w:r>
          </w:ins>
          <w:r>
            <w:rPr>
              <w:noProof/>
              <w:webHidden/>
            </w:rPr>
          </w:r>
          <w:r>
            <w:rPr>
              <w:noProof/>
              <w:webHidden/>
            </w:rPr>
            <w:fldChar w:fldCharType="separate"/>
          </w:r>
          <w:ins w:id="99" w:author="Marcin Gnat" w:date="2018-09-27T15:57:00Z">
            <w:r>
              <w:rPr>
                <w:noProof/>
                <w:webHidden/>
              </w:rPr>
              <w:t>3-2</w:t>
            </w:r>
            <w:r>
              <w:rPr>
                <w:noProof/>
                <w:webHidden/>
              </w:rPr>
              <w:fldChar w:fldCharType="end"/>
            </w:r>
            <w:r w:rsidRPr="00CA3DF8">
              <w:rPr>
                <w:rStyle w:val="Hyperlink"/>
                <w:noProof/>
              </w:rPr>
              <w:fldChar w:fldCharType="end"/>
            </w:r>
          </w:ins>
        </w:p>
        <w:p w14:paraId="38E63E00" w14:textId="77777777" w:rsidR="004D5E9C" w:rsidRDefault="004D5E9C">
          <w:pPr>
            <w:pStyle w:val="TOC3"/>
            <w:tabs>
              <w:tab w:val="left" w:pos="1627"/>
            </w:tabs>
            <w:rPr>
              <w:ins w:id="100" w:author="Marcin Gnat" w:date="2018-09-27T15:57:00Z"/>
              <w:rFonts w:asciiTheme="minorHAnsi" w:eastAsiaTheme="minorEastAsia" w:hAnsiTheme="minorHAnsi" w:cstheme="minorBidi"/>
              <w:caps w:val="0"/>
              <w:noProof/>
              <w:sz w:val="22"/>
              <w:szCs w:val="22"/>
            </w:rPr>
          </w:pPr>
          <w:ins w:id="101"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"_Toc525827183"</w:instrText>
            </w:r>
            <w:r w:rsidRPr="00CA3DF8">
              <w:rPr>
                <w:rStyle w:val="Hyperlink"/>
                <w:noProof/>
              </w:rPr>
              <w:instrText xml:space="preserve"> </w:instrText>
            </w:r>
            <w:r w:rsidRPr="00CA3DF8">
              <w:rPr>
                <w:rStyle w:val="Hyperlink"/>
                <w:noProof/>
              </w:rPr>
              <w:fldChar w:fldCharType="separate"/>
            </w:r>
            <w:r w:rsidRPr="00CA3DF8">
              <w:rPr>
                <w:rStyle w:val="Hyperlink"/>
                <w:noProof/>
              </w:rPr>
              <w:t>3.3.1</w:t>
            </w:r>
            <w:r>
              <w:rPr>
                <w:rFonts w:asciiTheme="minorHAnsi" w:eastAsiaTheme="minorEastAsia" w:hAnsiTheme="minorHAnsi" w:cstheme="minorBidi"/>
                <w:caps w:val="0"/>
                <w:noProof/>
                <w:sz w:val="22"/>
                <w:szCs w:val="22"/>
              </w:rPr>
              <w:tab/>
            </w:r>
            <w:r w:rsidRPr="00CA3DF8">
              <w:rPr>
                <w:rStyle w:val="Hyperlink"/>
                <w:noProof/>
              </w:rPr>
              <w:t>State Machine</w:t>
            </w:r>
            <w:r>
              <w:rPr>
                <w:noProof/>
                <w:webHidden/>
              </w:rPr>
              <w:tab/>
            </w:r>
            <w:r>
              <w:rPr>
                <w:noProof/>
                <w:webHidden/>
              </w:rPr>
              <w:fldChar w:fldCharType="begin"/>
            </w:r>
            <w:r>
              <w:rPr>
                <w:noProof/>
                <w:webHidden/>
              </w:rPr>
              <w:instrText xml:space="preserve"> PAGEREF _Toc525827183 \h </w:instrText>
            </w:r>
          </w:ins>
          <w:r>
            <w:rPr>
              <w:noProof/>
              <w:webHidden/>
            </w:rPr>
          </w:r>
          <w:r>
            <w:rPr>
              <w:noProof/>
              <w:webHidden/>
            </w:rPr>
            <w:fldChar w:fldCharType="separate"/>
          </w:r>
          <w:ins w:id="102" w:author="Marcin Gnat" w:date="2018-09-27T15:57:00Z">
            <w:r>
              <w:rPr>
                <w:noProof/>
                <w:webHidden/>
              </w:rPr>
              <w:t>3-2</w:t>
            </w:r>
            <w:r>
              <w:rPr>
                <w:noProof/>
                <w:webHidden/>
              </w:rPr>
              <w:fldChar w:fldCharType="end"/>
            </w:r>
            <w:r w:rsidRPr="00CA3DF8">
              <w:rPr>
                <w:rStyle w:val="Hyperlink"/>
                <w:noProof/>
              </w:rPr>
              <w:fldChar w:fldCharType="end"/>
            </w:r>
          </w:ins>
        </w:p>
        <w:p w14:paraId="73E55067" w14:textId="77777777" w:rsidR="004D5E9C" w:rsidRDefault="004D5E9C">
          <w:pPr>
            <w:pStyle w:val="TOC3"/>
            <w:tabs>
              <w:tab w:val="left" w:pos="1627"/>
            </w:tabs>
            <w:rPr>
              <w:ins w:id="103" w:author="Marcin Gnat" w:date="2018-09-27T15:57:00Z"/>
              <w:rFonts w:asciiTheme="minorHAnsi" w:eastAsiaTheme="minorEastAsia" w:hAnsiTheme="minorHAnsi" w:cstheme="minorBidi"/>
              <w:caps w:val="0"/>
              <w:noProof/>
              <w:sz w:val="22"/>
              <w:szCs w:val="22"/>
            </w:rPr>
          </w:pPr>
          <w:ins w:id="104"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"_Toc525827184"</w:instrText>
            </w:r>
            <w:r w:rsidRPr="00CA3DF8">
              <w:rPr>
                <w:rStyle w:val="Hyperlink"/>
                <w:noProof/>
              </w:rPr>
              <w:instrText xml:space="preserve"> </w:instrText>
            </w:r>
            <w:r w:rsidRPr="00CA3DF8">
              <w:rPr>
                <w:rStyle w:val="Hyperlink"/>
                <w:noProof/>
              </w:rPr>
              <w:fldChar w:fldCharType="separate"/>
            </w:r>
            <w:r w:rsidRPr="00CA3DF8">
              <w:rPr>
                <w:rStyle w:val="Hyperlink"/>
                <w:noProof/>
              </w:rPr>
              <w:t>3.3.2</w:t>
            </w:r>
            <w:r>
              <w:rPr>
                <w:rFonts w:asciiTheme="minorHAnsi" w:eastAsiaTheme="minorEastAsia" w:hAnsiTheme="minorHAnsi" w:cstheme="minorBidi"/>
                <w:caps w:val="0"/>
                <w:noProof/>
                <w:sz w:val="22"/>
                <w:szCs w:val="22"/>
              </w:rPr>
              <w:tab/>
            </w:r>
            <w:r w:rsidRPr="00CA3DF8">
              <w:rPr>
                <w:rStyle w:val="Hyperlink"/>
                <w:noProof/>
              </w:rPr>
              <w:t>State Machine Behaviour</w:t>
            </w:r>
            <w:r>
              <w:rPr>
                <w:noProof/>
                <w:webHidden/>
              </w:rPr>
              <w:tab/>
            </w:r>
            <w:r>
              <w:rPr>
                <w:noProof/>
                <w:webHidden/>
              </w:rPr>
              <w:fldChar w:fldCharType="begin"/>
            </w:r>
            <w:r>
              <w:rPr>
                <w:noProof/>
                <w:webHidden/>
              </w:rPr>
              <w:instrText xml:space="preserve"> PAGEREF _Toc525827184 \h </w:instrText>
            </w:r>
          </w:ins>
          <w:r>
            <w:rPr>
              <w:noProof/>
              <w:webHidden/>
            </w:rPr>
          </w:r>
          <w:r>
            <w:rPr>
              <w:noProof/>
              <w:webHidden/>
            </w:rPr>
            <w:fldChar w:fldCharType="separate"/>
          </w:r>
          <w:ins w:id="105" w:author="Marcin Gnat" w:date="2018-09-27T15:57:00Z">
            <w:r>
              <w:rPr>
                <w:noProof/>
                <w:webHidden/>
              </w:rPr>
              <w:t>3-3</w:t>
            </w:r>
            <w:r>
              <w:rPr>
                <w:noProof/>
                <w:webHidden/>
              </w:rPr>
              <w:fldChar w:fldCharType="end"/>
            </w:r>
            <w:r w:rsidRPr="00CA3DF8">
              <w:rPr>
                <w:rStyle w:val="Hyperlink"/>
                <w:noProof/>
              </w:rPr>
              <w:fldChar w:fldCharType="end"/>
            </w:r>
          </w:ins>
        </w:p>
        <w:p w14:paraId="3F4A676B" w14:textId="77777777" w:rsidR="004D5E9C" w:rsidRDefault="004D5E9C">
          <w:pPr>
            <w:pStyle w:val="TOC3"/>
            <w:tabs>
              <w:tab w:val="left" w:pos="1627"/>
            </w:tabs>
            <w:rPr>
              <w:ins w:id="106" w:author="Marcin Gnat" w:date="2018-09-27T15:57:00Z"/>
              <w:rFonts w:asciiTheme="minorHAnsi" w:eastAsiaTheme="minorEastAsia" w:hAnsiTheme="minorHAnsi" w:cstheme="minorBidi"/>
              <w:caps w:val="0"/>
              <w:noProof/>
              <w:sz w:val="22"/>
              <w:szCs w:val="22"/>
            </w:rPr>
          </w:pPr>
          <w:ins w:id="107"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"_Toc525827185"</w:instrText>
            </w:r>
            <w:r w:rsidRPr="00CA3DF8">
              <w:rPr>
                <w:rStyle w:val="Hyperlink"/>
                <w:noProof/>
              </w:rPr>
              <w:instrText xml:space="preserve"> </w:instrText>
            </w:r>
            <w:r w:rsidRPr="00CA3DF8">
              <w:rPr>
                <w:rStyle w:val="Hyperlink"/>
                <w:noProof/>
              </w:rPr>
              <w:fldChar w:fldCharType="separate"/>
            </w:r>
            <w:r w:rsidRPr="00CA3DF8">
              <w:rPr>
                <w:rStyle w:val="Hyperlink"/>
                <w:noProof/>
              </w:rPr>
              <w:t>3.3.3</w:t>
            </w:r>
            <w:r>
              <w:rPr>
                <w:rFonts w:asciiTheme="minorHAnsi" w:eastAsiaTheme="minorEastAsia" w:hAnsiTheme="minorHAnsi" w:cstheme="minorBidi"/>
                <w:caps w:val="0"/>
                <w:noProof/>
                <w:sz w:val="22"/>
                <w:szCs w:val="22"/>
              </w:rPr>
              <w:tab/>
            </w:r>
            <w:r w:rsidRPr="00CA3DF8">
              <w:rPr>
                <w:rStyle w:val="Hyperlink"/>
                <w:noProof/>
              </w:rPr>
              <w:t>Representation of State Machine within Information Entity</w:t>
            </w:r>
            <w:r>
              <w:rPr>
                <w:noProof/>
                <w:webHidden/>
              </w:rPr>
              <w:tab/>
            </w:r>
            <w:r>
              <w:rPr>
                <w:noProof/>
                <w:webHidden/>
              </w:rPr>
              <w:fldChar w:fldCharType="begin"/>
            </w:r>
            <w:r>
              <w:rPr>
                <w:noProof/>
                <w:webHidden/>
              </w:rPr>
              <w:instrText xml:space="preserve"> PAGEREF _Toc525827185 \h </w:instrText>
            </w:r>
          </w:ins>
          <w:r>
            <w:rPr>
              <w:noProof/>
              <w:webHidden/>
            </w:rPr>
          </w:r>
          <w:r>
            <w:rPr>
              <w:noProof/>
              <w:webHidden/>
            </w:rPr>
            <w:fldChar w:fldCharType="separate"/>
          </w:r>
          <w:ins w:id="108" w:author="Marcin Gnat" w:date="2018-09-27T15:57:00Z">
            <w:r>
              <w:rPr>
                <w:noProof/>
                <w:webHidden/>
              </w:rPr>
              <w:t>3-3</w:t>
            </w:r>
            <w:r>
              <w:rPr>
                <w:noProof/>
                <w:webHidden/>
              </w:rPr>
              <w:fldChar w:fldCharType="end"/>
            </w:r>
            <w:r w:rsidRPr="00CA3DF8">
              <w:rPr>
                <w:rStyle w:val="Hyperlink"/>
                <w:noProof/>
              </w:rPr>
              <w:fldChar w:fldCharType="end"/>
            </w:r>
          </w:ins>
        </w:p>
        <w:p w14:paraId="246E5235" w14:textId="77777777" w:rsidR="004D5E9C" w:rsidRDefault="004D5E9C">
          <w:pPr>
            <w:pStyle w:val="TOC2"/>
            <w:tabs>
              <w:tab w:val="left" w:pos="907"/>
            </w:tabs>
            <w:rPr>
              <w:ins w:id="109" w:author="Marcin Gnat" w:date="2018-09-27T15:57:00Z"/>
              <w:rFonts w:asciiTheme="minorHAnsi" w:eastAsiaTheme="minorEastAsia" w:hAnsiTheme="minorHAnsi" w:cstheme="minorBidi"/>
              <w:caps w:val="0"/>
              <w:noProof/>
              <w:sz w:val="22"/>
              <w:szCs w:val="22"/>
            </w:rPr>
          </w:pPr>
          <w:ins w:id="110"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"_Toc525827186"</w:instrText>
            </w:r>
            <w:r w:rsidRPr="00CA3DF8">
              <w:rPr>
                <w:rStyle w:val="Hyperlink"/>
                <w:noProof/>
              </w:rPr>
              <w:instrText xml:space="preserve"> </w:instrText>
            </w:r>
            <w:r w:rsidRPr="00CA3DF8">
              <w:rPr>
                <w:rStyle w:val="Hyperlink"/>
                <w:noProof/>
              </w:rPr>
              <w:fldChar w:fldCharType="separate"/>
            </w:r>
            <w:r w:rsidRPr="00CA3DF8">
              <w:rPr>
                <w:rStyle w:val="Hyperlink"/>
                <w:noProof/>
              </w:rPr>
              <w:t>3.4</w:t>
            </w:r>
            <w:r>
              <w:rPr>
                <w:rFonts w:asciiTheme="minorHAnsi" w:eastAsiaTheme="minorEastAsia" w:hAnsiTheme="minorHAnsi" w:cstheme="minorBidi"/>
                <w:caps w:val="0"/>
                <w:noProof/>
                <w:sz w:val="22"/>
                <w:szCs w:val="22"/>
              </w:rPr>
              <w:tab/>
            </w:r>
            <w:r w:rsidRPr="00CA3DF8">
              <w:rPr>
                <w:rStyle w:val="Hyperlink"/>
                <w:noProof/>
              </w:rPr>
              <w:t>Event Sequence</w:t>
            </w:r>
            <w:r>
              <w:rPr>
                <w:noProof/>
                <w:webHidden/>
              </w:rPr>
              <w:tab/>
            </w:r>
            <w:r>
              <w:rPr>
                <w:noProof/>
                <w:webHidden/>
              </w:rPr>
              <w:fldChar w:fldCharType="begin"/>
            </w:r>
            <w:r>
              <w:rPr>
                <w:noProof/>
                <w:webHidden/>
              </w:rPr>
              <w:instrText xml:space="preserve"> PAGEREF _Toc525827186 \h </w:instrText>
            </w:r>
          </w:ins>
          <w:r>
            <w:rPr>
              <w:noProof/>
              <w:webHidden/>
            </w:rPr>
          </w:r>
          <w:r>
            <w:rPr>
              <w:noProof/>
              <w:webHidden/>
            </w:rPr>
            <w:fldChar w:fldCharType="separate"/>
          </w:r>
          <w:ins w:id="111" w:author="Marcin Gnat" w:date="2018-09-27T15:57:00Z">
            <w:r>
              <w:rPr>
                <w:noProof/>
                <w:webHidden/>
              </w:rPr>
              <w:t>3-3</w:t>
            </w:r>
            <w:r>
              <w:rPr>
                <w:noProof/>
                <w:webHidden/>
              </w:rPr>
              <w:fldChar w:fldCharType="end"/>
            </w:r>
            <w:r w:rsidRPr="00CA3DF8">
              <w:rPr>
                <w:rStyle w:val="Hyperlink"/>
                <w:noProof/>
              </w:rPr>
              <w:fldChar w:fldCharType="end"/>
            </w:r>
          </w:ins>
        </w:p>
        <w:p w14:paraId="37548908" w14:textId="77777777" w:rsidR="004D5E9C" w:rsidRDefault="004D5E9C">
          <w:pPr>
            <w:pStyle w:val="TOC3"/>
            <w:tabs>
              <w:tab w:val="left" w:pos="1627"/>
            </w:tabs>
            <w:rPr>
              <w:ins w:id="112" w:author="Marcin Gnat" w:date="2018-09-27T15:57:00Z"/>
              <w:rFonts w:asciiTheme="minorHAnsi" w:eastAsiaTheme="minorEastAsia" w:hAnsiTheme="minorHAnsi" w:cstheme="minorBidi"/>
              <w:caps w:val="0"/>
              <w:noProof/>
              <w:sz w:val="22"/>
              <w:szCs w:val="22"/>
            </w:rPr>
          </w:pPr>
          <w:ins w:id="113"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"_Toc525827187"</w:instrText>
            </w:r>
            <w:r w:rsidRPr="00CA3DF8">
              <w:rPr>
                <w:rStyle w:val="Hyperlink"/>
                <w:noProof/>
              </w:rPr>
              <w:instrText xml:space="preserve"> </w:instrText>
            </w:r>
            <w:r w:rsidRPr="00CA3DF8">
              <w:rPr>
                <w:rStyle w:val="Hyperlink"/>
                <w:noProof/>
              </w:rPr>
              <w:fldChar w:fldCharType="separate"/>
            </w:r>
            <w:r w:rsidRPr="00CA3DF8">
              <w:rPr>
                <w:rStyle w:val="Hyperlink"/>
                <w:noProof/>
              </w:rPr>
              <w:t>3.4.1</w:t>
            </w:r>
            <w:r>
              <w:rPr>
                <w:rFonts w:asciiTheme="minorHAnsi" w:eastAsiaTheme="minorEastAsia" w:hAnsiTheme="minorHAnsi" w:cstheme="minorBidi"/>
                <w:caps w:val="0"/>
                <w:noProof/>
                <w:sz w:val="22"/>
                <w:szCs w:val="22"/>
              </w:rPr>
              <w:tab/>
            </w:r>
            <w:r w:rsidRPr="00CA3DF8">
              <w:rPr>
                <w:rStyle w:val="Hyperlink"/>
                <w:noProof/>
              </w:rPr>
              <w:t>State Machine</w:t>
            </w:r>
            <w:r>
              <w:rPr>
                <w:noProof/>
                <w:webHidden/>
              </w:rPr>
              <w:tab/>
            </w:r>
            <w:r>
              <w:rPr>
                <w:noProof/>
                <w:webHidden/>
              </w:rPr>
              <w:fldChar w:fldCharType="begin"/>
            </w:r>
            <w:r>
              <w:rPr>
                <w:noProof/>
                <w:webHidden/>
              </w:rPr>
              <w:instrText xml:space="preserve"> PAGEREF _Toc525827187 \h </w:instrText>
            </w:r>
          </w:ins>
          <w:r>
            <w:rPr>
              <w:noProof/>
              <w:webHidden/>
            </w:rPr>
          </w:r>
          <w:r>
            <w:rPr>
              <w:noProof/>
              <w:webHidden/>
            </w:rPr>
            <w:fldChar w:fldCharType="separate"/>
          </w:r>
          <w:ins w:id="114" w:author="Marcin Gnat" w:date="2018-09-27T15:57:00Z">
            <w:r>
              <w:rPr>
                <w:noProof/>
                <w:webHidden/>
              </w:rPr>
              <w:t>3-4</w:t>
            </w:r>
            <w:r>
              <w:rPr>
                <w:noProof/>
                <w:webHidden/>
              </w:rPr>
              <w:fldChar w:fldCharType="end"/>
            </w:r>
            <w:r w:rsidRPr="00CA3DF8">
              <w:rPr>
                <w:rStyle w:val="Hyperlink"/>
                <w:noProof/>
              </w:rPr>
              <w:fldChar w:fldCharType="end"/>
            </w:r>
          </w:ins>
        </w:p>
        <w:p w14:paraId="4119C036" w14:textId="77777777" w:rsidR="004D5E9C" w:rsidRDefault="004D5E9C">
          <w:pPr>
            <w:pStyle w:val="TOC3"/>
            <w:tabs>
              <w:tab w:val="left" w:pos="1627"/>
            </w:tabs>
            <w:rPr>
              <w:ins w:id="115" w:author="Marcin Gnat" w:date="2018-09-27T15:57:00Z"/>
              <w:rFonts w:asciiTheme="minorHAnsi" w:eastAsiaTheme="minorEastAsia" w:hAnsiTheme="minorHAnsi" w:cstheme="minorBidi"/>
              <w:caps w:val="0"/>
              <w:noProof/>
              <w:sz w:val="22"/>
              <w:szCs w:val="22"/>
            </w:rPr>
          </w:pPr>
          <w:ins w:id="116"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"_Toc525827188"</w:instrText>
            </w:r>
            <w:r w:rsidRPr="00CA3DF8">
              <w:rPr>
                <w:rStyle w:val="Hyperlink"/>
                <w:noProof/>
              </w:rPr>
              <w:instrText xml:space="preserve"> </w:instrText>
            </w:r>
            <w:r w:rsidRPr="00CA3DF8">
              <w:rPr>
                <w:rStyle w:val="Hyperlink"/>
                <w:noProof/>
              </w:rPr>
              <w:fldChar w:fldCharType="separate"/>
            </w:r>
            <w:r w:rsidRPr="00CA3DF8">
              <w:rPr>
                <w:rStyle w:val="Hyperlink"/>
                <w:noProof/>
              </w:rPr>
              <w:t>3.4.2</w:t>
            </w:r>
            <w:r>
              <w:rPr>
                <w:rFonts w:asciiTheme="minorHAnsi" w:eastAsiaTheme="minorEastAsia" w:hAnsiTheme="minorHAnsi" w:cstheme="minorBidi"/>
                <w:caps w:val="0"/>
                <w:noProof/>
                <w:sz w:val="22"/>
                <w:szCs w:val="22"/>
              </w:rPr>
              <w:tab/>
            </w:r>
            <w:r w:rsidRPr="00CA3DF8">
              <w:rPr>
                <w:rStyle w:val="Hyperlink"/>
                <w:noProof/>
              </w:rPr>
              <w:t>State Machine Behaviour</w:t>
            </w:r>
            <w:r>
              <w:rPr>
                <w:noProof/>
                <w:webHidden/>
              </w:rPr>
              <w:tab/>
            </w:r>
            <w:r>
              <w:rPr>
                <w:noProof/>
                <w:webHidden/>
              </w:rPr>
              <w:fldChar w:fldCharType="begin"/>
            </w:r>
            <w:r>
              <w:rPr>
                <w:noProof/>
                <w:webHidden/>
              </w:rPr>
              <w:instrText xml:space="preserve"> PAGEREF _Toc525827188 \h </w:instrText>
            </w:r>
          </w:ins>
          <w:r>
            <w:rPr>
              <w:noProof/>
              <w:webHidden/>
            </w:rPr>
          </w:r>
          <w:r>
            <w:rPr>
              <w:noProof/>
              <w:webHidden/>
            </w:rPr>
            <w:fldChar w:fldCharType="separate"/>
          </w:r>
          <w:ins w:id="117" w:author="Marcin Gnat" w:date="2018-09-27T15:57:00Z">
            <w:r>
              <w:rPr>
                <w:noProof/>
                <w:webHidden/>
              </w:rPr>
              <w:t>3-4</w:t>
            </w:r>
            <w:r>
              <w:rPr>
                <w:noProof/>
                <w:webHidden/>
              </w:rPr>
              <w:fldChar w:fldCharType="end"/>
            </w:r>
            <w:r w:rsidRPr="00CA3DF8">
              <w:rPr>
                <w:rStyle w:val="Hyperlink"/>
                <w:noProof/>
              </w:rPr>
              <w:fldChar w:fldCharType="end"/>
            </w:r>
          </w:ins>
        </w:p>
        <w:p w14:paraId="13EFBC53" w14:textId="77777777" w:rsidR="004D5E9C" w:rsidRDefault="004D5E9C">
          <w:pPr>
            <w:pStyle w:val="TOC3"/>
            <w:tabs>
              <w:tab w:val="left" w:pos="1627"/>
            </w:tabs>
            <w:rPr>
              <w:ins w:id="118" w:author="Marcin Gnat" w:date="2018-09-27T15:57:00Z"/>
              <w:rFonts w:asciiTheme="minorHAnsi" w:eastAsiaTheme="minorEastAsia" w:hAnsiTheme="minorHAnsi" w:cstheme="minorBidi"/>
              <w:caps w:val="0"/>
              <w:noProof/>
              <w:sz w:val="22"/>
              <w:szCs w:val="22"/>
            </w:rPr>
          </w:pPr>
          <w:ins w:id="119"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"_Toc525827189"</w:instrText>
            </w:r>
            <w:r w:rsidRPr="00CA3DF8">
              <w:rPr>
                <w:rStyle w:val="Hyperlink"/>
                <w:noProof/>
              </w:rPr>
              <w:instrText xml:space="preserve"> </w:instrText>
            </w:r>
            <w:r w:rsidRPr="00CA3DF8">
              <w:rPr>
                <w:rStyle w:val="Hyperlink"/>
                <w:noProof/>
              </w:rPr>
              <w:fldChar w:fldCharType="separate"/>
            </w:r>
            <w:r w:rsidRPr="00CA3DF8">
              <w:rPr>
                <w:rStyle w:val="Hyperlink"/>
                <w:noProof/>
              </w:rPr>
              <w:t>3.4.3</w:t>
            </w:r>
            <w:r>
              <w:rPr>
                <w:rFonts w:asciiTheme="minorHAnsi" w:eastAsiaTheme="minorEastAsia" w:hAnsiTheme="minorHAnsi" w:cstheme="minorBidi"/>
                <w:caps w:val="0"/>
                <w:noProof/>
                <w:sz w:val="22"/>
                <w:szCs w:val="22"/>
              </w:rPr>
              <w:tab/>
            </w:r>
            <w:r w:rsidRPr="00CA3DF8">
              <w:rPr>
                <w:rStyle w:val="Hyperlink"/>
                <w:noProof/>
              </w:rPr>
              <w:t>Representation of State Machine within Information Entity</w:t>
            </w:r>
            <w:r>
              <w:rPr>
                <w:noProof/>
                <w:webHidden/>
              </w:rPr>
              <w:tab/>
            </w:r>
            <w:r>
              <w:rPr>
                <w:noProof/>
                <w:webHidden/>
              </w:rPr>
              <w:fldChar w:fldCharType="begin"/>
            </w:r>
            <w:r>
              <w:rPr>
                <w:noProof/>
                <w:webHidden/>
              </w:rPr>
              <w:instrText xml:space="preserve"> PAGEREF _Toc525827189 \h </w:instrText>
            </w:r>
          </w:ins>
          <w:r>
            <w:rPr>
              <w:noProof/>
              <w:webHidden/>
            </w:rPr>
          </w:r>
          <w:r>
            <w:rPr>
              <w:noProof/>
              <w:webHidden/>
            </w:rPr>
            <w:fldChar w:fldCharType="separate"/>
          </w:r>
          <w:ins w:id="120" w:author="Marcin Gnat" w:date="2018-09-27T15:57:00Z">
            <w:r>
              <w:rPr>
                <w:noProof/>
                <w:webHidden/>
              </w:rPr>
              <w:t>3-4</w:t>
            </w:r>
            <w:r>
              <w:rPr>
                <w:noProof/>
                <w:webHidden/>
              </w:rPr>
              <w:fldChar w:fldCharType="end"/>
            </w:r>
            <w:r w:rsidRPr="00CA3DF8">
              <w:rPr>
                <w:rStyle w:val="Hyperlink"/>
                <w:noProof/>
              </w:rPr>
              <w:fldChar w:fldCharType="end"/>
            </w:r>
          </w:ins>
        </w:p>
        <w:p w14:paraId="6F18746C" w14:textId="77777777" w:rsidR="004D5E9C" w:rsidRDefault="004D5E9C">
          <w:pPr>
            <w:pStyle w:val="TOC2"/>
            <w:tabs>
              <w:tab w:val="left" w:pos="907"/>
            </w:tabs>
            <w:rPr>
              <w:ins w:id="121" w:author="Marcin Gnat" w:date="2018-09-27T15:57:00Z"/>
              <w:rFonts w:asciiTheme="minorHAnsi" w:eastAsiaTheme="minorEastAsia" w:hAnsiTheme="minorHAnsi" w:cstheme="minorBidi"/>
              <w:caps w:val="0"/>
              <w:noProof/>
              <w:sz w:val="22"/>
              <w:szCs w:val="22"/>
            </w:rPr>
          </w:pPr>
          <w:ins w:id="122"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"_Toc525827190"</w:instrText>
            </w:r>
            <w:r w:rsidRPr="00CA3DF8">
              <w:rPr>
                <w:rStyle w:val="Hyperlink"/>
                <w:noProof/>
              </w:rPr>
              <w:instrText xml:space="preserve"> </w:instrText>
            </w:r>
            <w:r w:rsidRPr="00CA3DF8">
              <w:rPr>
                <w:rStyle w:val="Hyperlink"/>
                <w:noProof/>
              </w:rPr>
              <w:fldChar w:fldCharType="separate"/>
            </w:r>
            <w:r w:rsidRPr="00CA3DF8">
              <w:rPr>
                <w:rStyle w:val="Hyperlink"/>
                <w:noProof/>
              </w:rPr>
              <w:t>3.5</w:t>
            </w:r>
            <w:r>
              <w:rPr>
                <w:rFonts w:asciiTheme="minorHAnsi" w:eastAsiaTheme="minorEastAsia" w:hAnsiTheme="minorHAnsi" w:cstheme="minorBidi"/>
                <w:caps w:val="0"/>
                <w:noProof/>
                <w:sz w:val="22"/>
                <w:szCs w:val="22"/>
              </w:rPr>
              <w:tab/>
            </w:r>
            <w:r w:rsidRPr="00CA3DF8">
              <w:rPr>
                <w:rStyle w:val="Hyperlink"/>
                <w:noProof/>
              </w:rPr>
              <w:t>Trajectory</w:t>
            </w:r>
            <w:r>
              <w:rPr>
                <w:noProof/>
                <w:webHidden/>
              </w:rPr>
              <w:tab/>
            </w:r>
            <w:r>
              <w:rPr>
                <w:noProof/>
                <w:webHidden/>
              </w:rPr>
              <w:fldChar w:fldCharType="begin"/>
            </w:r>
            <w:r>
              <w:rPr>
                <w:noProof/>
                <w:webHidden/>
              </w:rPr>
              <w:instrText xml:space="preserve"> PAGEREF _Toc525827190 \h </w:instrText>
            </w:r>
          </w:ins>
          <w:r>
            <w:rPr>
              <w:noProof/>
              <w:webHidden/>
            </w:rPr>
          </w:r>
          <w:r>
            <w:rPr>
              <w:noProof/>
              <w:webHidden/>
            </w:rPr>
            <w:fldChar w:fldCharType="separate"/>
          </w:r>
          <w:ins w:id="123" w:author="Marcin Gnat" w:date="2018-09-27T15:57:00Z">
            <w:r>
              <w:rPr>
                <w:noProof/>
                <w:webHidden/>
              </w:rPr>
              <w:t>3-5</w:t>
            </w:r>
            <w:r>
              <w:rPr>
                <w:noProof/>
                <w:webHidden/>
              </w:rPr>
              <w:fldChar w:fldCharType="end"/>
            </w:r>
            <w:r w:rsidRPr="00CA3DF8">
              <w:rPr>
                <w:rStyle w:val="Hyperlink"/>
                <w:noProof/>
              </w:rPr>
              <w:fldChar w:fldCharType="end"/>
            </w:r>
          </w:ins>
        </w:p>
        <w:p w14:paraId="18373CE3" w14:textId="77777777" w:rsidR="004D5E9C" w:rsidRDefault="004D5E9C">
          <w:pPr>
            <w:pStyle w:val="TOC3"/>
            <w:tabs>
              <w:tab w:val="left" w:pos="1627"/>
            </w:tabs>
            <w:rPr>
              <w:ins w:id="124" w:author="Marcin Gnat" w:date="2018-09-27T15:57:00Z"/>
              <w:rFonts w:asciiTheme="minorHAnsi" w:eastAsiaTheme="minorEastAsia" w:hAnsiTheme="minorHAnsi" w:cstheme="minorBidi"/>
              <w:caps w:val="0"/>
              <w:noProof/>
              <w:sz w:val="22"/>
              <w:szCs w:val="22"/>
            </w:rPr>
          </w:pPr>
          <w:ins w:id="125"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"_Toc525827191"</w:instrText>
            </w:r>
            <w:r w:rsidRPr="00CA3DF8">
              <w:rPr>
                <w:rStyle w:val="Hyperlink"/>
                <w:noProof/>
              </w:rPr>
              <w:instrText xml:space="preserve"> </w:instrText>
            </w:r>
            <w:r w:rsidRPr="00CA3DF8">
              <w:rPr>
                <w:rStyle w:val="Hyperlink"/>
                <w:noProof/>
              </w:rPr>
              <w:fldChar w:fldCharType="separate"/>
            </w:r>
            <w:r w:rsidRPr="00CA3DF8">
              <w:rPr>
                <w:rStyle w:val="Hyperlink"/>
                <w:noProof/>
              </w:rPr>
              <w:t>3.5.1</w:t>
            </w:r>
            <w:r>
              <w:rPr>
                <w:rFonts w:asciiTheme="minorHAnsi" w:eastAsiaTheme="minorEastAsia" w:hAnsiTheme="minorHAnsi" w:cstheme="minorBidi"/>
                <w:caps w:val="0"/>
                <w:noProof/>
                <w:sz w:val="22"/>
                <w:szCs w:val="22"/>
              </w:rPr>
              <w:tab/>
            </w:r>
            <w:r w:rsidRPr="00CA3DF8">
              <w:rPr>
                <w:rStyle w:val="Hyperlink"/>
                <w:noProof/>
              </w:rPr>
              <w:t>State Machine</w:t>
            </w:r>
            <w:r>
              <w:rPr>
                <w:noProof/>
                <w:webHidden/>
              </w:rPr>
              <w:tab/>
            </w:r>
            <w:r>
              <w:rPr>
                <w:noProof/>
                <w:webHidden/>
              </w:rPr>
              <w:fldChar w:fldCharType="begin"/>
            </w:r>
            <w:r>
              <w:rPr>
                <w:noProof/>
                <w:webHidden/>
              </w:rPr>
              <w:instrText xml:space="preserve"> PAGEREF _Toc525827191 \h </w:instrText>
            </w:r>
          </w:ins>
          <w:r>
            <w:rPr>
              <w:noProof/>
              <w:webHidden/>
            </w:rPr>
          </w:r>
          <w:r>
            <w:rPr>
              <w:noProof/>
              <w:webHidden/>
            </w:rPr>
            <w:fldChar w:fldCharType="separate"/>
          </w:r>
          <w:ins w:id="126" w:author="Marcin Gnat" w:date="2018-09-27T15:57:00Z">
            <w:r>
              <w:rPr>
                <w:noProof/>
                <w:webHidden/>
              </w:rPr>
              <w:t>3-5</w:t>
            </w:r>
            <w:r>
              <w:rPr>
                <w:noProof/>
                <w:webHidden/>
              </w:rPr>
              <w:fldChar w:fldCharType="end"/>
            </w:r>
            <w:r w:rsidRPr="00CA3DF8">
              <w:rPr>
                <w:rStyle w:val="Hyperlink"/>
                <w:noProof/>
              </w:rPr>
              <w:fldChar w:fldCharType="end"/>
            </w:r>
          </w:ins>
        </w:p>
        <w:p w14:paraId="1A27884A" w14:textId="77777777" w:rsidR="004D5E9C" w:rsidRDefault="004D5E9C">
          <w:pPr>
            <w:pStyle w:val="TOC3"/>
            <w:tabs>
              <w:tab w:val="left" w:pos="1627"/>
            </w:tabs>
            <w:rPr>
              <w:ins w:id="127" w:author="Marcin Gnat" w:date="2018-09-27T15:57:00Z"/>
              <w:rFonts w:asciiTheme="minorHAnsi" w:eastAsiaTheme="minorEastAsia" w:hAnsiTheme="minorHAnsi" w:cstheme="minorBidi"/>
              <w:caps w:val="0"/>
              <w:noProof/>
              <w:sz w:val="22"/>
              <w:szCs w:val="22"/>
            </w:rPr>
          </w:pPr>
          <w:ins w:id="128"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"_Toc525827192"</w:instrText>
            </w:r>
            <w:r w:rsidRPr="00CA3DF8">
              <w:rPr>
                <w:rStyle w:val="Hyperlink"/>
                <w:noProof/>
              </w:rPr>
              <w:instrText xml:space="preserve"> </w:instrText>
            </w:r>
            <w:r w:rsidRPr="00CA3DF8">
              <w:rPr>
                <w:rStyle w:val="Hyperlink"/>
                <w:noProof/>
              </w:rPr>
              <w:fldChar w:fldCharType="separate"/>
            </w:r>
            <w:r w:rsidRPr="00CA3DF8">
              <w:rPr>
                <w:rStyle w:val="Hyperlink"/>
                <w:noProof/>
              </w:rPr>
              <w:t>3.5.2</w:t>
            </w:r>
            <w:r>
              <w:rPr>
                <w:rFonts w:asciiTheme="minorHAnsi" w:eastAsiaTheme="minorEastAsia" w:hAnsiTheme="minorHAnsi" w:cstheme="minorBidi"/>
                <w:caps w:val="0"/>
                <w:noProof/>
                <w:sz w:val="22"/>
                <w:szCs w:val="22"/>
              </w:rPr>
              <w:tab/>
            </w:r>
            <w:r w:rsidRPr="00CA3DF8">
              <w:rPr>
                <w:rStyle w:val="Hyperlink"/>
                <w:noProof/>
              </w:rPr>
              <w:t>State Machine Behaviour</w:t>
            </w:r>
            <w:r>
              <w:rPr>
                <w:noProof/>
                <w:webHidden/>
              </w:rPr>
              <w:tab/>
            </w:r>
            <w:r>
              <w:rPr>
                <w:noProof/>
                <w:webHidden/>
              </w:rPr>
              <w:fldChar w:fldCharType="begin"/>
            </w:r>
            <w:r>
              <w:rPr>
                <w:noProof/>
                <w:webHidden/>
              </w:rPr>
              <w:instrText xml:space="preserve"> PAGEREF _Toc525827192 \h </w:instrText>
            </w:r>
          </w:ins>
          <w:r>
            <w:rPr>
              <w:noProof/>
              <w:webHidden/>
            </w:rPr>
          </w:r>
          <w:r>
            <w:rPr>
              <w:noProof/>
              <w:webHidden/>
            </w:rPr>
            <w:fldChar w:fldCharType="separate"/>
          </w:r>
          <w:ins w:id="129" w:author="Marcin Gnat" w:date="2018-09-27T15:57:00Z">
            <w:r>
              <w:rPr>
                <w:noProof/>
                <w:webHidden/>
              </w:rPr>
              <w:t>3-5</w:t>
            </w:r>
            <w:r>
              <w:rPr>
                <w:noProof/>
                <w:webHidden/>
              </w:rPr>
              <w:fldChar w:fldCharType="end"/>
            </w:r>
            <w:r w:rsidRPr="00CA3DF8">
              <w:rPr>
                <w:rStyle w:val="Hyperlink"/>
                <w:noProof/>
              </w:rPr>
              <w:fldChar w:fldCharType="end"/>
            </w:r>
          </w:ins>
        </w:p>
        <w:p w14:paraId="79A43EB8" w14:textId="77777777" w:rsidR="004D5E9C" w:rsidRDefault="004D5E9C">
          <w:pPr>
            <w:pStyle w:val="TOC3"/>
            <w:tabs>
              <w:tab w:val="left" w:pos="1627"/>
            </w:tabs>
            <w:rPr>
              <w:ins w:id="130" w:author="Marcin Gnat" w:date="2018-09-27T15:57:00Z"/>
              <w:rFonts w:asciiTheme="minorHAnsi" w:eastAsiaTheme="minorEastAsia" w:hAnsiTheme="minorHAnsi" w:cstheme="minorBidi"/>
              <w:caps w:val="0"/>
              <w:noProof/>
              <w:sz w:val="22"/>
              <w:szCs w:val="22"/>
            </w:rPr>
          </w:pPr>
          <w:ins w:id="131"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"_Toc525827193"</w:instrText>
            </w:r>
            <w:r w:rsidRPr="00CA3DF8">
              <w:rPr>
                <w:rStyle w:val="Hyperlink"/>
                <w:noProof/>
              </w:rPr>
              <w:instrText xml:space="preserve"> </w:instrText>
            </w:r>
            <w:r w:rsidRPr="00CA3DF8">
              <w:rPr>
                <w:rStyle w:val="Hyperlink"/>
                <w:noProof/>
              </w:rPr>
              <w:fldChar w:fldCharType="separate"/>
            </w:r>
            <w:r w:rsidRPr="00CA3DF8">
              <w:rPr>
                <w:rStyle w:val="Hyperlink"/>
                <w:noProof/>
              </w:rPr>
              <w:t>3.5.3</w:t>
            </w:r>
            <w:r>
              <w:rPr>
                <w:rFonts w:asciiTheme="minorHAnsi" w:eastAsiaTheme="minorEastAsia" w:hAnsiTheme="minorHAnsi" w:cstheme="minorBidi"/>
                <w:caps w:val="0"/>
                <w:noProof/>
                <w:sz w:val="22"/>
                <w:szCs w:val="22"/>
              </w:rPr>
              <w:tab/>
            </w:r>
            <w:r w:rsidRPr="00CA3DF8">
              <w:rPr>
                <w:rStyle w:val="Hyperlink"/>
                <w:noProof/>
              </w:rPr>
              <w:t>Representation of State Machine within Information Entity</w:t>
            </w:r>
            <w:r>
              <w:rPr>
                <w:noProof/>
                <w:webHidden/>
              </w:rPr>
              <w:tab/>
            </w:r>
            <w:r>
              <w:rPr>
                <w:noProof/>
                <w:webHidden/>
              </w:rPr>
              <w:fldChar w:fldCharType="begin"/>
            </w:r>
            <w:r>
              <w:rPr>
                <w:noProof/>
                <w:webHidden/>
              </w:rPr>
              <w:instrText xml:space="preserve"> PAGEREF _Toc525827193 \h </w:instrText>
            </w:r>
          </w:ins>
          <w:r>
            <w:rPr>
              <w:noProof/>
              <w:webHidden/>
            </w:rPr>
          </w:r>
          <w:r>
            <w:rPr>
              <w:noProof/>
              <w:webHidden/>
            </w:rPr>
            <w:fldChar w:fldCharType="separate"/>
          </w:r>
          <w:ins w:id="132" w:author="Marcin Gnat" w:date="2018-09-27T15:57:00Z">
            <w:r>
              <w:rPr>
                <w:noProof/>
                <w:webHidden/>
              </w:rPr>
              <w:t>3-6</w:t>
            </w:r>
            <w:r>
              <w:rPr>
                <w:noProof/>
                <w:webHidden/>
              </w:rPr>
              <w:fldChar w:fldCharType="end"/>
            </w:r>
            <w:r w:rsidRPr="00CA3DF8">
              <w:rPr>
                <w:rStyle w:val="Hyperlink"/>
                <w:noProof/>
              </w:rPr>
              <w:fldChar w:fldCharType="end"/>
            </w:r>
          </w:ins>
        </w:p>
        <w:p w14:paraId="2D070FC2" w14:textId="77777777" w:rsidR="004D5E9C" w:rsidRDefault="004D5E9C">
          <w:pPr>
            <w:pStyle w:val="TOC2"/>
            <w:tabs>
              <w:tab w:val="left" w:pos="907"/>
            </w:tabs>
            <w:rPr>
              <w:ins w:id="133" w:author="Marcin Gnat" w:date="2018-09-27T15:57:00Z"/>
              <w:rFonts w:asciiTheme="minorHAnsi" w:eastAsiaTheme="minorEastAsia" w:hAnsiTheme="minorHAnsi" w:cstheme="minorBidi"/>
              <w:caps w:val="0"/>
              <w:noProof/>
              <w:sz w:val="22"/>
              <w:szCs w:val="22"/>
            </w:rPr>
          </w:pPr>
          <w:ins w:id="134"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"_Toc525827194"</w:instrText>
            </w:r>
            <w:r w:rsidRPr="00CA3DF8">
              <w:rPr>
                <w:rStyle w:val="Hyperlink"/>
                <w:noProof/>
              </w:rPr>
              <w:instrText xml:space="preserve"> </w:instrText>
            </w:r>
            <w:r w:rsidRPr="00CA3DF8">
              <w:rPr>
                <w:rStyle w:val="Hyperlink"/>
                <w:noProof/>
              </w:rPr>
              <w:fldChar w:fldCharType="separate"/>
            </w:r>
            <w:r w:rsidRPr="00CA3DF8">
              <w:rPr>
                <w:rStyle w:val="Hyperlink"/>
                <w:noProof/>
              </w:rPr>
              <w:t>3.6</w:t>
            </w:r>
            <w:r>
              <w:rPr>
                <w:rFonts w:asciiTheme="minorHAnsi" w:eastAsiaTheme="minorEastAsia" w:hAnsiTheme="minorHAnsi" w:cstheme="minorBidi"/>
                <w:caps w:val="0"/>
                <w:noProof/>
                <w:sz w:val="22"/>
                <w:szCs w:val="22"/>
              </w:rPr>
              <w:tab/>
            </w:r>
            <w:r w:rsidRPr="00CA3DF8">
              <w:rPr>
                <w:rStyle w:val="Hyperlink"/>
                <w:noProof/>
              </w:rPr>
              <w:t>Service Package</w:t>
            </w:r>
            <w:r>
              <w:rPr>
                <w:noProof/>
                <w:webHidden/>
              </w:rPr>
              <w:tab/>
            </w:r>
            <w:r>
              <w:rPr>
                <w:noProof/>
                <w:webHidden/>
              </w:rPr>
              <w:fldChar w:fldCharType="begin"/>
            </w:r>
            <w:r>
              <w:rPr>
                <w:noProof/>
                <w:webHidden/>
              </w:rPr>
              <w:instrText xml:space="preserve"> PAGEREF _Toc525827194 \h </w:instrText>
            </w:r>
          </w:ins>
          <w:r>
            <w:rPr>
              <w:noProof/>
              <w:webHidden/>
            </w:rPr>
          </w:r>
          <w:r>
            <w:rPr>
              <w:noProof/>
              <w:webHidden/>
            </w:rPr>
            <w:fldChar w:fldCharType="separate"/>
          </w:r>
          <w:ins w:id="135" w:author="Marcin Gnat" w:date="2018-09-27T15:57:00Z">
            <w:r>
              <w:rPr>
                <w:noProof/>
                <w:webHidden/>
              </w:rPr>
              <w:t>3-6</w:t>
            </w:r>
            <w:r>
              <w:rPr>
                <w:noProof/>
                <w:webHidden/>
              </w:rPr>
              <w:fldChar w:fldCharType="end"/>
            </w:r>
            <w:r w:rsidRPr="00CA3DF8">
              <w:rPr>
                <w:rStyle w:val="Hyperlink"/>
                <w:noProof/>
              </w:rPr>
              <w:fldChar w:fldCharType="end"/>
            </w:r>
          </w:ins>
        </w:p>
        <w:p w14:paraId="02F44326" w14:textId="77777777" w:rsidR="004D5E9C" w:rsidRDefault="004D5E9C">
          <w:pPr>
            <w:pStyle w:val="TOC3"/>
            <w:tabs>
              <w:tab w:val="left" w:pos="1627"/>
            </w:tabs>
            <w:rPr>
              <w:ins w:id="136" w:author="Marcin Gnat" w:date="2018-09-27T15:57:00Z"/>
              <w:rFonts w:asciiTheme="minorHAnsi" w:eastAsiaTheme="minorEastAsia" w:hAnsiTheme="minorHAnsi" w:cstheme="minorBidi"/>
              <w:caps w:val="0"/>
              <w:noProof/>
              <w:sz w:val="22"/>
              <w:szCs w:val="22"/>
            </w:rPr>
          </w:pPr>
          <w:ins w:id="137"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"_Toc525827195"</w:instrText>
            </w:r>
            <w:r w:rsidRPr="00CA3DF8">
              <w:rPr>
                <w:rStyle w:val="Hyperlink"/>
                <w:noProof/>
              </w:rPr>
              <w:instrText xml:space="preserve"> </w:instrText>
            </w:r>
            <w:r w:rsidRPr="00CA3DF8">
              <w:rPr>
                <w:rStyle w:val="Hyperlink"/>
                <w:noProof/>
              </w:rPr>
              <w:fldChar w:fldCharType="separate"/>
            </w:r>
            <w:r w:rsidRPr="00CA3DF8">
              <w:rPr>
                <w:rStyle w:val="Hyperlink"/>
                <w:noProof/>
              </w:rPr>
              <w:t>3.6.1</w:t>
            </w:r>
            <w:r>
              <w:rPr>
                <w:rFonts w:asciiTheme="minorHAnsi" w:eastAsiaTheme="minorEastAsia" w:hAnsiTheme="minorHAnsi" w:cstheme="minorBidi"/>
                <w:caps w:val="0"/>
                <w:noProof/>
                <w:sz w:val="22"/>
                <w:szCs w:val="22"/>
              </w:rPr>
              <w:tab/>
            </w:r>
            <w:r w:rsidRPr="00CA3DF8">
              <w:rPr>
                <w:rStyle w:val="Hyperlink"/>
                <w:noProof/>
              </w:rPr>
              <w:t>State Machine</w:t>
            </w:r>
            <w:r>
              <w:rPr>
                <w:noProof/>
                <w:webHidden/>
              </w:rPr>
              <w:tab/>
            </w:r>
            <w:r>
              <w:rPr>
                <w:noProof/>
                <w:webHidden/>
              </w:rPr>
              <w:fldChar w:fldCharType="begin"/>
            </w:r>
            <w:r>
              <w:rPr>
                <w:noProof/>
                <w:webHidden/>
              </w:rPr>
              <w:instrText xml:space="preserve"> PAGEREF _Toc525827195 \h </w:instrText>
            </w:r>
          </w:ins>
          <w:r>
            <w:rPr>
              <w:noProof/>
              <w:webHidden/>
            </w:rPr>
          </w:r>
          <w:r>
            <w:rPr>
              <w:noProof/>
              <w:webHidden/>
            </w:rPr>
            <w:fldChar w:fldCharType="separate"/>
          </w:r>
          <w:ins w:id="138" w:author="Marcin Gnat" w:date="2018-09-27T15:57:00Z">
            <w:r>
              <w:rPr>
                <w:noProof/>
                <w:webHidden/>
              </w:rPr>
              <w:t>3-6</w:t>
            </w:r>
            <w:r>
              <w:rPr>
                <w:noProof/>
                <w:webHidden/>
              </w:rPr>
              <w:fldChar w:fldCharType="end"/>
            </w:r>
            <w:r w:rsidRPr="00CA3DF8">
              <w:rPr>
                <w:rStyle w:val="Hyperlink"/>
                <w:noProof/>
              </w:rPr>
              <w:fldChar w:fldCharType="end"/>
            </w:r>
          </w:ins>
        </w:p>
        <w:p w14:paraId="6FC0A8B9" w14:textId="77777777" w:rsidR="004D5E9C" w:rsidRDefault="004D5E9C">
          <w:pPr>
            <w:pStyle w:val="TOC3"/>
            <w:tabs>
              <w:tab w:val="left" w:pos="1627"/>
            </w:tabs>
            <w:rPr>
              <w:ins w:id="139" w:author="Marcin Gnat" w:date="2018-09-27T15:57:00Z"/>
              <w:rFonts w:asciiTheme="minorHAnsi" w:eastAsiaTheme="minorEastAsia" w:hAnsiTheme="minorHAnsi" w:cstheme="minorBidi"/>
              <w:caps w:val="0"/>
              <w:noProof/>
              <w:sz w:val="22"/>
              <w:szCs w:val="22"/>
            </w:rPr>
          </w:pPr>
          <w:ins w:id="140" w:author="Marcin Gnat" w:date="2018-09-27T15:57:00Z">
            <w:r w:rsidRPr="00CA3DF8">
              <w:rPr>
                <w:rStyle w:val="Hyperlink"/>
                <w:noProof/>
              </w:rPr>
              <w:lastRenderedPageBreak/>
              <w:fldChar w:fldCharType="begin"/>
            </w:r>
            <w:r w:rsidRPr="00CA3DF8">
              <w:rPr>
                <w:rStyle w:val="Hyperlink"/>
                <w:noProof/>
              </w:rPr>
              <w:instrText xml:space="preserve"> </w:instrText>
            </w:r>
            <w:r>
              <w:rPr>
                <w:noProof/>
              </w:rPr>
              <w:instrText>HYPERLINK \l "_Toc525827196"</w:instrText>
            </w:r>
            <w:r w:rsidRPr="00CA3DF8">
              <w:rPr>
                <w:rStyle w:val="Hyperlink"/>
                <w:noProof/>
              </w:rPr>
              <w:instrText xml:space="preserve"> </w:instrText>
            </w:r>
            <w:r w:rsidRPr="00CA3DF8">
              <w:rPr>
                <w:rStyle w:val="Hyperlink"/>
                <w:noProof/>
              </w:rPr>
              <w:fldChar w:fldCharType="separate"/>
            </w:r>
            <w:r w:rsidRPr="00CA3DF8">
              <w:rPr>
                <w:rStyle w:val="Hyperlink"/>
                <w:noProof/>
              </w:rPr>
              <w:t>3.6.2</w:t>
            </w:r>
            <w:r>
              <w:rPr>
                <w:rFonts w:asciiTheme="minorHAnsi" w:eastAsiaTheme="minorEastAsia" w:hAnsiTheme="minorHAnsi" w:cstheme="minorBidi"/>
                <w:caps w:val="0"/>
                <w:noProof/>
                <w:sz w:val="22"/>
                <w:szCs w:val="22"/>
              </w:rPr>
              <w:tab/>
            </w:r>
            <w:r w:rsidRPr="00CA3DF8">
              <w:rPr>
                <w:rStyle w:val="Hyperlink"/>
                <w:noProof/>
              </w:rPr>
              <w:t>State Machine Behaviour</w:t>
            </w:r>
            <w:r>
              <w:rPr>
                <w:noProof/>
                <w:webHidden/>
              </w:rPr>
              <w:tab/>
            </w:r>
            <w:r>
              <w:rPr>
                <w:noProof/>
                <w:webHidden/>
              </w:rPr>
              <w:fldChar w:fldCharType="begin"/>
            </w:r>
            <w:r>
              <w:rPr>
                <w:noProof/>
                <w:webHidden/>
              </w:rPr>
              <w:instrText xml:space="preserve"> PAGEREF _Toc525827196 \h </w:instrText>
            </w:r>
          </w:ins>
          <w:r>
            <w:rPr>
              <w:noProof/>
              <w:webHidden/>
            </w:rPr>
          </w:r>
          <w:r>
            <w:rPr>
              <w:noProof/>
              <w:webHidden/>
            </w:rPr>
            <w:fldChar w:fldCharType="separate"/>
          </w:r>
          <w:ins w:id="141" w:author="Marcin Gnat" w:date="2018-09-27T15:57:00Z">
            <w:r>
              <w:rPr>
                <w:noProof/>
                <w:webHidden/>
              </w:rPr>
              <w:t>3-7</w:t>
            </w:r>
            <w:r>
              <w:rPr>
                <w:noProof/>
                <w:webHidden/>
              </w:rPr>
              <w:fldChar w:fldCharType="end"/>
            </w:r>
            <w:r w:rsidRPr="00CA3DF8">
              <w:rPr>
                <w:rStyle w:val="Hyperlink"/>
                <w:noProof/>
              </w:rPr>
              <w:fldChar w:fldCharType="end"/>
            </w:r>
          </w:ins>
        </w:p>
        <w:p w14:paraId="4D15A996" w14:textId="77777777" w:rsidR="004D5E9C" w:rsidRDefault="004D5E9C">
          <w:pPr>
            <w:pStyle w:val="TOC3"/>
            <w:tabs>
              <w:tab w:val="left" w:pos="1627"/>
            </w:tabs>
            <w:rPr>
              <w:ins w:id="142" w:author="Marcin Gnat" w:date="2018-09-27T15:57:00Z"/>
              <w:rFonts w:asciiTheme="minorHAnsi" w:eastAsiaTheme="minorEastAsia" w:hAnsiTheme="minorHAnsi" w:cstheme="minorBidi"/>
              <w:caps w:val="0"/>
              <w:noProof/>
              <w:sz w:val="22"/>
              <w:szCs w:val="22"/>
            </w:rPr>
          </w:pPr>
          <w:ins w:id="143" w:author="Marcin Gnat" w:date="2018-09-27T15:57:00Z">
            <w:r w:rsidRPr="00CA3DF8">
              <w:rPr>
                <w:rStyle w:val="Hyperlink"/>
                <w:noProof/>
              </w:rPr>
              <w:fldChar w:fldCharType="begin"/>
            </w:r>
            <w:r w:rsidRPr="00CA3DF8">
              <w:rPr>
                <w:rStyle w:val="Hyperlink"/>
                <w:noProof/>
              </w:rPr>
              <w:instrText xml:space="preserve"> </w:instrText>
            </w:r>
            <w:r>
              <w:rPr>
                <w:noProof/>
              </w:rPr>
              <w:instrText>HYPERLINK \l "_Toc525827197"</w:instrText>
            </w:r>
            <w:r w:rsidRPr="00CA3DF8">
              <w:rPr>
                <w:rStyle w:val="Hyperlink"/>
                <w:noProof/>
              </w:rPr>
              <w:instrText xml:space="preserve"> </w:instrText>
            </w:r>
            <w:r w:rsidRPr="00CA3DF8">
              <w:rPr>
                <w:rStyle w:val="Hyperlink"/>
                <w:noProof/>
              </w:rPr>
              <w:fldChar w:fldCharType="separate"/>
            </w:r>
            <w:r w:rsidRPr="00CA3DF8">
              <w:rPr>
                <w:rStyle w:val="Hyperlink"/>
                <w:noProof/>
              </w:rPr>
              <w:t>3.6.3</w:t>
            </w:r>
            <w:r>
              <w:rPr>
                <w:rFonts w:asciiTheme="minorHAnsi" w:eastAsiaTheme="minorEastAsia" w:hAnsiTheme="minorHAnsi" w:cstheme="minorBidi"/>
                <w:caps w:val="0"/>
                <w:noProof/>
                <w:sz w:val="22"/>
                <w:szCs w:val="22"/>
              </w:rPr>
              <w:tab/>
            </w:r>
            <w:r w:rsidRPr="00CA3DF8">
              <w:rPr>
                <w:rStyle w:val="Hyperlink"/>
                <w:noProof/>
              </w:rPr>
              <w:t>Representation of State Machine within Information Entity</w:t>
            </w:r>
            <w:r>
              <w:rPr>
                <w:noProof/>
                <w:webHidden/>
              </w:rPr>
              <w:tab/>
            </w:r>
            <w:r>
              <w:rPr>
                <w:noProof/>
                <w:webHidden/>
              </w:rPr>
              <w:fldChar w:fldCharType="begin"/>
            </w:r>
            <w:r>
              <w:rPr>
                <w:noProof/>
                <w:webHidden/>
              </w:rPr>
              <w:instrText xml:space="preserve"> PAGEREF _Toc525827197 \h </w:instrText>
            </w:r>
          </w:ins>
          <w:r>
            <w:rPr>
              <w:noProof/>
              <w:webHidden/>
            </w:rPr>
          </w:r>
          <w:r>
            <w:rPr>
              <w:noProof/>
              <w:webHidden/>
            </w:rPr>
            <w:fldChar w:fldCharType="separate"/>
          </w:r>
          <w:ins w:id="144" w:author="Marcin Gnat" w:date="2018-09-27T15:57:00Z">
            <w:r>
              <w:rPr>
                <w:noProof/>
                <w:webHidden/>
              </w:rPr>
              <w:t>3-1</w:t>
            </w:r>
            <w:r>
              <w:rPr>
                <w:noProof/>
                <w:webHidden/>
              </w:rPr>
              <w:fldChar w:fldCharType="end"/>
            </w:r>
            <w:r w:rsidRPr="00CA3DF8">
              <w:rPr>
                <w:rStyle w:val="Hyperlink"/>
                <w:noProof/>
              </w:rPr>
              <w:fldChar w:fldCharType="end"/>
            </w:r>
          </w:ins>
        </w:p>
        <w:p w14:paraId="2AA97019" w14:textId="77777777" w:rsidR="00DA5B44" w:rsidDel="004D5E9C" w:rsidRDefault="00DA5B44">
          <w:pPr>
            <w:pStyle w:val="TOC1"/>
            <w:rPr>
              <w:del w:id="145" w:author="Marcin Gnat" w:date="2018-09-27T15:57:00Z"/>
              <w:rFonts w:asciiTheme="minorHAnsi" w:eastAsiaTheme="minorEastAsia" w:hAnsiTheme="minorHAnsi" w:cstheme="minorBidi"/>
              <w:b w:val="0"/>
              <w:caps w:val="0"/>
              <w:noProof/>
              <w:sz w:val="22"/>
              <w:szCs w:val="22"/>
            </w:rPr>
          </w:pPr>
          <w:del w:id="146" w:author="Marcin Gnat" w:date="2018-09-27T15:57:00Z">
            <w:r w:rsidRPr="004D5E9C" w:rsidDel="004D5E9C">
              <w:rPr>
                <w:rPrChange w:id="147" w:author="Marcin Gnat" w:date="2018-09-27T15:57:00Z">
                  <w:rPr>
                    <w:rStyle w:val="Hyperlink"/>
                    <w:noProof/>
                  </w:rPr>
                </w:rPrChange>
              </w:rPr>
              <w:delText>DOCUMENT CONTROL</w:delText>
            </w:r>
            <w:r w:rsidDel="004D5E9C">
              <w:rPr>
                <w:noProof/>
                <w:webHidden/>
              </w:rPr>
              <w:tab/>
              <w:delText>i</w:delText>
            </w:r>
          </w:del>
        </w:p>
        <w:p w14:paraId="413E336B" w14:textId="77777777" w:rsidR="00DA5B44" w:rsidDel="004D5E9C" w:rsidRDefault="00DA5B44">
          <w:pPr>
            <w:pStyle w:val="TOC1"/>
            <w:rPr>
              <w:del w:id="148" w:author="Marcin Gnat" w:date="2018-09-27T15:57:00Z"/>
              <w:rFonts w:asciiTheme="minorHAnsi" w:eastAsiaTheme="minorEastAsia" w:hAnsiTheme="minorHAnsi" w:cstheme="minorBidi"/>
              <w:b w:val="0"/>
              <w:caps w:val="0"/>
              <w:noProof/>
              <w:sz w:val="22"/>
              <w:szCs w:val="22"/>
            </w:rPr>
          </w:pPr>
          <w:del w:id="149" w:author="Marcin Gnat" w:date="2018-09-27T15:57:00Z">
            <w:r w:rsidRPr="004D5E9C" w:rsidDel="004D5E9C">
              <w:rPr>
                <w:rPrChange w:id="150" w:author="Marcin Gnat" w:date="2018-09-27T15:57:00Z">
                  <w:rPr>
                    <w:rStyle w:val="Hyperlink"/>
                    <w:noProof/>
                  </w:rPr>
                </w:rPrChange>
              </w:rPr>
              <w:delText>CONTENTS</w:delText>
            </w:r>
            <w:r w:rsidDel="004D5E9C">
              <w:rPr>
                <w:noProof/>
                <w:webHidden/>
              </w:rPr>
              <w:tab/>
              <w:delText>ii</w:delText>
            </w:r>
          </w:del>
        </w:p>
        <w:p w14:paraId="0A475C87" w14:textId="77777777" w:rsidR="00DA5B44" w:rsidDel="004D5E9C" w:rsidRDefault="00DA5B44">
          <w:pPr>
            <w:pStyle w:val="TOC1"/>
            <w:rPr>
              <w:del w:id="151" w:author="Marcin Gnat" w:date="2018-09-27T15:57:00Z"/>
              <w:rFonts w:asciiTheme="minorHAnsi" w:eastAsiaTheme="minorEastAsia" w:hAnsiTheme="minorHAnsi" w:cstheme="minorBidi"/>
              <w:b w:val="0"/>
              <w:caps w:val="0"/>
              <w:noProof/>
              <w:sz w:val="22"/>
              <w:szCs w:val="22"/>
            </w:rPr>
          </w:pPr>
          <w:del w:id="152" w:author="Marcin Gnat" w:date="2018-09-27T15:57:00Z">
            <w:r w:rsidRPr="004D5E9C" w:rsidDel="004D5E9C">
              <w:rPr>
                <w:rPrChange w:id="153" w:author="Marcin Gnat" w:date="2018-09-27T15:57:00Z">
                  <w:rPr>
                    <w:rStyle w:val="Hyperlink"/>
                    <w:noProof/>
                  </w:rPr>
                </w:rPrChange>
              </w:rPr>
              <w:delText>1</w:delText>
            </w:r>
            <w:r w:rsidDel="004D5E9C">
              <w:rPr>
                <w:rFonts w:asciiTheme="minorHAnsi" w:eastAsiaTheme="minorEastAsia" w:hAnsiTheme="minorHAnsi" w:cstheme="minorBidi"/>
                <w:b w:val="0"/>
                <w:caps w:val="0"/>
                <w:noProof/>
                <w:sz w:val="22"/>
                <w:szCs w:val="22"/>
              </w:rPr>
              <w:tab/>
            </w:r>
            <w:r w:rsidRPr="004D5E9C" w:rsidDel="004D5E9C">
              <w:rPr>
                <w:rPrChange w:id="154" w:author="Marcin Gnat" w:date="2018-09-27T15:57:00Z">
                  <w:rPr>
                    <w:rStyle w:val="Hyperlink"/>
                    <w:noProof/>
                  </w:rPr>
                </w:rPrChange>
              </w:rPr>
              <w:delText>Introduction</w:delText>
            </w:r>
            <w:r w:rsidDel="004D5E9C">
              <w:rPr>
                <w:noProof/>
                <w:webHidden/>
              </w:rPr>
              <w:tab/>
              <w:delText>1-1</w:delText>
            </w:r>
          </w:del>
        </w:p>
        <w:p w14:paraId="6EB5538C" w14:textId="77777777" w:rsidR="00DA5B44" w:rsidDel="004D5E9C" w:rsidRDefault="00DA5B44">
          <w:pPr>
            <w:pStyle w:val="TOC2"/>
            <w:tabs>
              <w:tab w:val="left" w:pos="907"/>
            </w:tabs>
            <w:rPr>
              <w:del w:id="155" w:author="Marcin Gnat" w:date="2018-09-27T15:57:00Z"/>
              <w:rFonts w:asciiTheme="minorHAnsi" w:eastAsiaTheme="minorEastAsia" w:hAnsiTheme="minorHAnsi" w:cstheme="minorBidi"/>
              <w:caps w:val="0"/>
              <w:noProof/>
              <w:sz w:val="22"/>
              <w:szCs w:val="22"/>
            </w:rPr>
          </w:pPr>
          <w:del w:id="156" w:author="Marcin Gnat" w:date="2018-09-27T15:57:00Z">
            <w:r w:rsidRPr="004D5E9C" w:rsidDel="004D5E9C">
              <w:rPr>
                <w:rPrChange w:id="157" w:author="Marcin Gnat" w:date="2018-09-27T15:57:00Z">
                  <w:rPr>
                    <w:rStyle w:val="Hyperlink"/>
                    <w:noProof/>
                  </w:rPr>
                </w:rPrChange>
              </w:rPr>
              <w:delText>1.1</w:delText>
            </w:r>
            <w:r w:rsidDel="004D5E9C">
              <w:rPr>
                <w:rFonts w:asciiTheme="minorHAnsi" w:eastAsiaTheme="minorEastAsia" w:hAnsiTheme="minorHAnsi" w:cstheme="minorBidi"/>
                <w:caps w:val="0"/>
                <w:noProof/>
                <w:sz w:val="22"/>
                <w:szCs w:val="22"/>
              </w:rPr>
              <w:tab/>
            </w:r>
            <w:r w:rsidRPr="004D5E9C" w:rsidDel="004D5E9C">
              <w:rPr>
                <w:rPrChange w:id="158" w:author="Marcin Gnat" w:date="2018-09-27T15:57:00Z">
                  <w:rPr>
                    <w:rStyle w:val="Hyperlink"/>
                    <w:noProof/>
                  </w:rPr>
                </w:rPrChange>
              </w:rPr>
              <w:delText>Purpose OF THIS TecH Note</w:delText>
            </w:r>
            <w:r w:rsidDel="004D5E9C">
              <w:rPr>
                <w:noProof/>
                <w:webHidden/>
              </w:rPr>
              <w:tab/>
              <w:delText>1-1</w:delText>
            </w:r>
          </w:del>
        </w:p>
        <w:p w14:paraId="3D531E04" w14:textId="77777777" w:rsidR="00DA5B44" w:rsidDel="004D5E9C" w:rsidRDefault="00DA5B44">
          <w:pPr>
            <w:pStyle w:val="TOC2"/>
            <w:tabs>
              <w:tab w:val="left" w:pos="907"/>
            </w:tabs>
            <w:rPr>
              <w:del w:id="159" w:author="Marcin Gnat" w:date="2018-09-27T15:57:00Z"/>
              <w:rFonts w:asciiTheme="minorHAnsi" w:eastAsiaTheme="minorEastAsia" w:hAnsiTheme="minorHAnsi" w:cstheme="minorBidi"/>
              <w:caps w:val="0"/>
              <w:noProof/>
              <w:sz w:val="22"/>
              <w:szCs w:val="22"/>
            </w:rPr>
          </w:pPr>
          <w:del w:id="160" w:author="Marcin Gnat" w:date="2018-09-27T15:57:00Z">
            <w:r w:rsidRPr="004D5E9C" w:rsidDel="004D5E9C">
              <w:rPr>
                <w:rPrChange w:id="161" w:author="Marcin Gnat" w:date="2018-09-27T15:57:00Z">
                  <w:rPr>
                    <w:rStyle w:val="Hyperlink"/>
                    <w:noProof/>
                  </w:rPr>
                </w:rPrChange>
              </w:rPr>
              <w:delText>1.2</w:delText>
            </w:r>
            <w:r w:rsidDel="004D5E9C">
              <w:rPr>
                <w:rFonts w:asciiTheme="minorHAnsi" w:eastAsiaTheme="minorEastAsia" w:hAnsiTheme="minorHAnsi" w:cstheme="minorBidi"/>
                <w:caps w:val="0"/>
                <w:noProof/>
                <w:sz w:val="22"/>
                <w:szCs w:val="22"/>
              </w:rPr>
              <w:tab/>
            </w:r>
            <w:r w:rsidRPr="004D5E9C" w:rsidDel="004D5E9C">
              <w:rPr>
                <w:rPrChange w:id="162" w:author="Marcin Gnat" w:date="2018-09-27T15:57:00Z">
                  <w:rPr>
                    <w:rStyle w:val="Hyperlink"/>
                    <w:noProof/>
                  </w:rPr>
                </w:rPrChange>
              </w:rPr>
              <w:delText>Background</w:delText>
            </w:r>
            <w:r w:rsidDel="004D5E9C">
              <w:rPr>
                <w:noProof/>
                <w:webHidden/>
              </w:rPr>
              <w:tab/>
              <w:delText>1-1</w:delText>
            </w:r>
          </w:del>
        </w:p>
        <w:p w14:paraId="38B3588B" w14:textId="77777777" w:rsidR="00DA5B44" w:rsidDel="004D5E9C" w:rsidRDefault="00DA5B44">
          <w:pPr>
            <w:pStyle w:val="TOC3"/>
            <w:tabs>
              <w:tab w:val="left" w:pos="1627"/>
            </w:tabs>
            <w:rPr>
              <w:del w:id="163" w:author="Marcin Gnat" w:date="2018-09-27T15:57:00Z"/>
              <w:rFonts w:asciiTheme="minorHAnsi" w:eastAsiaTheme="minorEastAsia" w:hAnsiTheme="minorHAnsi" w:cstheme="minorBidi"/>
              <w:caps w:val="0"/>
              <w:noProof/>
              <w:sz w:val="22"/>
              <w:szCs w:val="22"/>
            </w:rPr>
          </w:pPr>
          <w:del w:id="164" w:author="Marcin Gnat" w:date="2018-09-27T15:57:00Z">
            <w:r w:rsidRPr="004D5E9C" w:rsidDel="004D5E9C">
              <w:rPr>
                <w:rPrChange w:id="165" w:author="Marcin Gnat" w:date="2018-09-27T15:57:00Z">
                  <w:rPr>
                    <w:rStyle w:val="Hyperlink"/>
                    <w:bCs/>
                    <w:noProof/>
                    <w:lang w:val="en-GB"/>
                  </w:rPr>
                </w:rPrChange>
              </w:rPr>
              <w:delText>1.2.1</w:delText>
            </w:r>
            <w:r w:rsidDel="004D5E9C">
              <w:rPr>
                <w:rFonts w:asciiTheme="minorHAnsi" w:eastAsiaTheme="minorEastAsia" w:hAnsiTheme="minorHAnsi" w:cstheme="minorBidi"/>
                <w:caps w:val="0"/>
                <w:noProof/>
                <w:sz w:val="22"/>
                <w:szCs w:val="22"/>
              </w:rPr>
              <w:tab/>
            </w:r>
            <w:r w:rsidRPr="004D5E9C" w:rsidDel="004D5E9C">
              <w:rPr>
                <w:rPrChange w:id="166" w:author="Marcin Gnat" w:date="2018-09-27T15:57:00Z">
                  <w:rPr>
                    <w:rStyle w:val="Hyperlink"/>
                    <w:bCs/>
                    <w:noProof/>
                    <w:lang w:val="en-GB"/>
                  </w:rPr>
                </w:rPrChange>
              </w:rPr>
              <w:delText>SCCS-SM Blue-1 (2009)</w:delText>
            </w:r>
            <w:r w:rsidDel="004D5E9C">
              <w:rPr>
                <w:noProof/>
                <w:webHidden/>
              </w:rPr>
              <w:tab/>
              <w:delText>1-1</w:delText>
            </w:r>
          </w:del>
        </w:p>
        <w:p w14:paraId="5358A536" w14:textId="77777777" w:rsidR="00DA5B44" w:rsidDel="004D5E9C" w:rsidRDefault="00DA5B44">
          <w:pPr>
            <w:pStyle w:val="TOC2"/>
            <w:tabs>
              <w:tab w:val="left" w:pos="907"/>
            </w:tabs>
            <w:rPr>
              <w:del w:id="167" w:author="Marcin Gnat" w:date="2018-09-27T15:57:00Z"/>
              <w:rFonts w:asciiTheme="minorHAnsi" w:eastAsiaTheme="minorEastAsia" w:hAnsiTheme="minorHAnsi" w:cstheme="minorBidi"/>
              <w:caps w:val="0"/>
              <w:noProof/>
              <w:sz w:val="22"/>
              <w:szCs w:val="22"/>
            </w:rPr>
          </w:pPr>
          <w:del w:id="168" w:author="Marcin Gnat" w:date="2018-09-27T15:57:00Z">
            <w:r w:rsidRPr="004D5E9C" w:rsidDel="004D5E9C">
              <w:rPr>
                <w:rPrChange w:id="169" w:author="Marcin Gnat" w:date="2018-09-27T15:57:00Z">
                  <w:rPr>
                    <w:rStyle w:val="Hyperlink"/>
                    <w:noProof/>
                  </w:rPr>
                </w:rPrChange>
              </w:rPr>
              <w:delText>1.3</w:delText>
            </w:r>
            <w:r w:rsidDel="004D5E9C">
              <w:rPr>
                <w:rFonts w:asciiTheme="minorHAnsi" w:eastAsiaTheme="minorEastAsia" w:hAnsiTheme="minorHAnsi" w:cstheme="minorBidi"/>
                <w:caps w:val="0"/>
                <w:noProof/>
                <w:sz w:val="22"/>
                <w:szCs w:val="22"/>
              </w:rPr>
              <w:tab/>
            </w:r>
            <w:r w:rsidRPr="004D5E9C" w:rsidDel="004D5E9C">
              <w:rPr>
                <w:rPrChange w:id="170" w:author="Marcin Gnat" w:date="2018-09-27T15:57:00Z">
                  <w:rPr>
                    <w:rStyle w:val="Hyperlink"/>
                    <w:noProof/>
                  </w:rPr>
                </w:rPrChange>
              </w:rPr>
              <w:delText>Scope</w:delText>
            </w:r>
            <w:r w:rsidDel="004D5E9C">
              <w:rPr>
                <w:noProof/>
                <w:webHidden/>
              </w:rPr>
              <w:tab/>
              <w:delText>1-1</w:delText>
            </w:r>
          </w:del>
        </w:p>
        <w:p w14:paraId="0AC6E4DC" w14:textId="77777777" w:rsidR="00DA5B44" w:rsidDel="004D5E9C" w:rsidRDefault="00DA5B44">
          <w:pPr>
            <w:pStyle w:val="TOC2"/>
            <w:tabs>
              <w:tab w:val="left" w:pos="907"/>
            </w:tabs>
            <w:rPr>
              <w:del w:id="171" w:author="Marcin Gnat" w:date="2018-09-27T15:57:00Z"/>
              <w:rFonts w:asciiTheme="minorHAnsi" w:eastAsiaTheme="minorEastAsia" w:hAnsiTheme="minorHAnsi" w:cstheme="minorBidi"/>
              <w:caps w:val="0"/>
              <w:noProof/>
              <w:sz w:val="22"/>
              <w:szCs w:val="22"/>
            </w:rPr>
          </w:pPr>
          <w:del w:id="172" w:author="Marcin Gnat" w:date="2018-09-27T15:57:00Z">
            <w:r w:rsidRPr="004D5E9C" w:rsidDel="004D5E9C">
              <w:rPr>
                <w:rPrChange w:id="173" w:author="Marcin Gnat" w:date="2018-09-27T15:57:00Z">
                  <w:rPr>
                    <w:rStyle w:val="Hyperlink"/>
                    <w:noProof/>
                  </w:rPr>
                </w:rPrChange>
              </w:rPr>
              <w:delText>1.4</w:delText>
            </w:r>
            <w:r w:rsidDel="004D5E9C">
              <w:rPr>
                <w:rFonts w:asciiTheme="minorHAnsi" w:eastAsiaTheme="minorEastAsia" w:hAnsiTheme="minorHAnsi" w:cstheme="minorBidi"/>
                <w:caps w:val="0"/>
                <w:noProof/>
                <w:sz w:val="22"/>
                <w:szCs w:val="22"/>
              </w:rPr>
              <w:tab/>
            </w:r>
            <w:r w:rsidRPr="004D5E9C" w:rsidDel="004D5E9C">
              <w:rPr>
                <w:rPrChange w:id="174" w:author="Marcin Gnat" w:date="2018-09-27T15:57:00Z">
                  <w:rPr>
                    <w:rStyle w:val="Hyperlink"/>
                    <w:noProof/>
                  </w:rPr>
                </w:rPrChange>
              </w:rPr>
              <w:delText>Document Organization</w:delText>
            </w:r>
            <w:r w:rsidDel="004D5E9C">
              <w:rPr>
                <w:noProof/>
                <w:webHidden/>
              </w:rPr>
              <w:tab/>
              <w:delText>1-2</w:delText>
            </w:r>
          </w:del>
        </w:p>
        <w:p w14:paraId="0B46700A" w14:textId="77777777" w:rsidR="00DA5B44" w:rsidDel="004D5E9C" w:rsidRDefault="00DA5B44">
          <w:pPr>
            <w:pStyle w:val="TOC2"/>
            <w:tabs>
              <w:tab w:val="left" w:pos="907"/>
            </w:tabs>
            <w:rPr>
              <w:del w:id="175" w:author="Marcin Gnat" w:date="2018-09-27T15:57:00Z"/>
              <w:rFonts w:asciiTheme="minorHAnsi" w:eastAsiaTheme="minorEastAsia" w:hAnsiTheme="minorHAnsi" w:cstheme="minorBidi"/>
              <w:caps w:val="0"/>
              <w:noProof/>
              <w:sz w:val="22"/>
              <w:szCs w:val="22"/>
            </w:rPr>
          </w:pPr>
          <w:del w:id="176" w:author="Marcin Gnat" w:date="2018-09-27T15:57:00Z">
            <w:r w:rsidRPr="004D5E9C" w:rsidDel="004D5E9C">
              <w:rPr>
                <w:rPrChange w:id="177" w:author="Marcin Gnat" w:date="2018-09-27T15:57:00Z">
                  <w:rPr>
                    <w:rStyle w:val="Hyperlink"/>
                    <w:noProof/>
                  </w:rPr>
                </w:rPrChange>
              </w:rPr>
              <w:delText>1.5</w:delText>
            </w:r>
            <w:r w:rsidDel="004D5E9C">
              <w:rPr>
                <w:rFonts w:asciiTheme="minorHAnsi" w:eastAsiaTheme="minorEastAsia" w:hAnsiTheme="minorHAnsi" w:cstheme="minorBidi"/>
                <w:caps w:val="0"/>
                <w:noProof/>
                <w:sz w:val="22"/>
                <w:szCs w:val="22"/>
              </w:rPr>
              <w:tab/>
            </w:r>
            <w:r w:rsidRPr="004D5E9C" w:rsidDel="004D5E9C">
              <w:rPr>
                <w:rPrChange w:id="178" w:author="Marcin Gnat" w:date="2018-09-27T15:57:00Z">
                  <w:rPr>
                    <w:rStyle w:val="Hyperlink"/>
                    <w:noProof/>
                  </w:rPr>
                </w:rPrChange>
              </w:rPr>
              <w:delText>References</w:delText>
            </w:r>
            <w:r w:rsidDel="004D5E9C">
              <w:rPr>
                <w:noProof/>
                <w:webHidden/>
              </w:rPr>
              <w:tab/>
              <w:delText>1-2</w:delText>
            </w:r>
          </w:del>
        </w:p>
        <w:p w14:paraId="2844F83D" w14:textId="77777777" w:rsidR="00DA5B44" w:rsidDel="004D5E9C" w:rsidRDefault="00DA5B44">
          <w:pPr>
            <w:pStyle w:val="TOC1"/>
            <w:rPr>
              <w:del w:id="179" w:author="Marcin Gnat" w:date="2018-09-27T15:57:00Z"/>
              <w:rFonts w:asciiTheme="minorHAnsi" w:eastAsiaTheme="minorEastAsia" w:hAnsiTheme="minorHAnsi" w:cstheme="minorBidi"/>
              <w:b w:val="0"/>
              <w:caps w:val="0"/>
              <w:noProof/>
              <w:sz w:val="22"/>
              <w:szCs w:val="22"/>
            </w:rPr>
          </w:pPr>
          <w:del w:id="180" w:author="Marcin Gnat" w:date="2018-09-27T15:57:00Z">
            <w:r w:rsidRPr="004D5E9C" w:rsidDel="004D5E9C">
              <w:rPr>
                <w:rPrChange w:id="181" w:author="Marcin Gnat" w:date="2018-09-27T15:57:00Z">
                  <w:rPr>
                    <w:rStyle w:val="Hyperlink"/>
                    <w:noProof/>
                  </w:rPr>
                </w:rPrChange>
              </w:rPr>
              <w:delText>2</w:delText>
            </w:r>
            <w:r w:rsidDel="004D5E9C">
              <w:rPr>
                <w:rFonts w:asciiTheme="minorHAnsi" w:eastAsiaTheme="minorEastAsia" w:hAnsiTheme="minorHAnsi" w:cstheme="minorBidi"/>
                <w:b w:val="0"/>
                <w:caps w:val="0"/>
                <w:noProof/>
                <w:sz w:val="22"/>
                <w:szCs w:val="22"/>
              </w:rPr>
              <w:tab/>
            </w:r>
            <w:r w:rsidRPr="004D5E9C" w:rsidDel="004D5E9C">
              <w:rPr>
                <w:rPrChange w:id="182" w:author="Marcin Gnat" w:date="2018-09-27T15:57:00Z">
                  <w:rPr>
                    <w:rStyle w:val="Hyperlink"/>
                    <w:noProof/>
                  </w:rPr>
                </w:rPrChange>
              </w:rPr>
              <w:delText>General Concepts for STATE MACHINES</w:delText>
            </w:r>
            <w:r w:rsidDel="004D5E9C">
              <w:rPr>
                <w:noProof/>
                <w:webHidden/>
              </w:rPr>
              <w:tab/>
              <w:delText>2-1</w:delText>
            </w:r>
          </w:del>
        </w:p>
        <w:p w14:paraId="78F4165F" w14:textId="77777777" w:rsidR="00DA5B44" w:rsidDel="004D5E9C" w:rsidRDefault="00DA5B44">
          <w:pPr>
            <w:pStyle w:val="TOC2"/>
            <w:tabs>
              <w:tab w:val="left" w:pos="907"/>
            </w:tabs>
            <w:rPr>
              <w:del w:id="183" w:author="Marcin Gnat" w:date="2018-09-27T15:57:00Z"/>
              <w:rFonts w:asciiTheme="minorHAnsi" w:eastAsiaTheme="minorEastAsia" w:hAnsiTheme="minorHAnsi" w:cstheme="minorBidi"/>
              <w:caps w:val="0"/>
              <w:noProof/>
              <w:sz w:val="22"/>
              <w:szCs w:val="22"/>
            </w:rPr>
          </w:pPr>
          <w:del w:id="184" w:author="Marcin Gnat" w:date="2018-09-27T15:57:00Z">
            <w:r w:rsidRPr="004D5E9C" w:rsidDel="004D5E9C">
              <w:rPr>
                <w:rPrChange w:id="185" w:author="Marcin Gnat" w:date="2018-09-27T15:57:00Z">
                  <w:rPr>
                    <w:rStyle w:val="Hyperlink"/>
                    <w:noProof/>
                  </w:rPr>
                </w:rPrChange>
              </w:rPr>
              <w:delText>2.1</w:delText>
            </w:r>
            <w:r w:rsidDel="004D5E9C">
              <w:rPr>
                <w:rFonts w:asciiTheme="minorHAnsi" w:eastAsiaTheme="minorEastAsia" w:hAnsiTheme="minorHAnsi" w:cstheme="minorBidi"/>
                <w:caps w:val="0"/>
                <w:noProof/>
                <w:sz w:val="22"/>
                <w:szCs w:val="22"/>
              </w:rPr>
              <w:tab/>
            </w:r>
            <w:r w:rsidRPr="004D5E9C" w:rsidDel="004D5E9C">
              <w:rPr>
                <w:rPrChange w:id="186" w:author="Marcin Gnat" w:date="2018-09-27T15:57:00Z">
                  <w:rPr>
                    <w:rStyle w:val="Hyperlink"/>
                    <w:noProof/>
                  </w:rPr>
                </w:rPrChange>
              </w:rPr>
              <w:delText>some GENERAL</w:delText>
            </w:r>
            <w:r w:rsidDel="004D5E9C">
              <w:rPr>
                <w:noProof/>
                <w:webHidden/>
              </w:rPr>
              <w:tab/>
              <w:delText>2-1</w:delText>
            </w:r>
          </w:del>
        </w:p>
        <w:p w14:paraId="470B2F06" w14:textId="77777777" w:rsidR="00DA5B44" w:rsidDel="004D5E9C" w:rsidRDefault="00DA5B44">
          <w:pPr>
            <w:pStyle w:val="TOC2"/>
            <w:tabs>
              <w:tab w:val="left" w:pos="907"/>
            </w:tabs>
            <w:rPr>
              <w:del w:id="187" w:author="Marcin Gnat" w:date="2018-09-27T15:57:00Z"/>
              <w:rFonts w:asciiTheme="minorHAnsi" w:eastAsiaTheme="minorEastAsia" w:hAnsiTheme="minorHAnsi" w:cstheme="minorBidi"/>
              <w:caps w:val="0"/>
              <w:noProof/>
              <w:sz w:val="22"/>
              <w:szCs w:val="22"/>
            </w:rPr>
          </w:pPr>
          <w:del w:id="188" w:author="Marcin Gnat" w:date="2018-09-27T15:57:00Z">
            <w:r w:rsidRPr="004D5E9C" w:rsidDel="004D5E9C">
              <w:rPr>
                <w:rPrChange w:id="189" w:author="Marcin Gnat" w:date="2018-09-27T15:57:00Z">
                  <w:rPr>
                    <w:rStyle w:val="Hyperlink"/>
                    <w:noProof/>
                  </w:rPr>
                </w:rPrChange>
              </w:rPr>
              <w:delText>2.2</w:delText>
            </w:r>
            <w:r w:rsidDel="004D5E9C">
              <w:rPr>
                <w:rFonts w:asciiTheme="minorHAnsi" w:eastAsiaTheme="minorEastAsia" w:hAnsiTheme="minorHAnsi" w:cstheme="minorBidi"/>
                <w:caps w:val="0"/>
                <w:noProof/>
                <w:sz w:val="22"/>
                <w:szCs w:val="22"/>
              </w:rPr>
              <w:tab/>
            </w:r>
            <w:r w:rsidRPr="004D5E9C" w:rsidDel="004D5E9C">
              <w:rPr>
                <w:rPrChange w:id="190" w:author="Marcin Gnat" w:date="2018-09-27T15:57:00Z">
                  <w:rPr>
                    <w:rStyle w:val="Hyperlink"/>
                    <w:noProof/>
                  </w:rPr>
                </w:rPrChange>
              </w:rPr>
              <w:delText>USED Terminology and Conventions</w:delText>
            </w:r>
            <w:r w:rsidDel="004D5E9C">
              <w:rPr>
                <w:noProof/>
                <w:webHidden/>
              </w:rPr>
              <w:tab/>
              <w:delText>2-1</w:delText>
            </w:r>
          </w:del>
        </w:p>
        <w:p w14:paraId="1317E468" w14:textId="77777777" w:rsidR="00DA5B44" w:rsidDel="004D5E9C" w:rsidRDefault="00DA5B44">
          <w:pPr>
            <w:pStyle w:val="TOC1"/>
            <w:rPr>
              <w:del w:id="191" w:author="Marcin Gnat" w:date="2018-09-27T15:57:00Z"/>
              <w:rFonts w:asciiTheme="minorHAnsi" w:eastAsiaTheme="minorEastAsia" w:hAnsiTheme="minorHAnsi" w:cstheme="minorBidi"/>
              <w:b w:val="0"/>
              <w:caps w:val="0"/>
              <w:noProof/>
              <w:sz w:val="22"/>
              <w:szCs w:val="22"/>
            </w:rPr>
          </w:pPr>
          <w:del w:id="192" w:author="Marcin Gnat" w:date="2018-09-27T15:57:00Z">
            <w:r w:rsidRPr="004D5E9C" w:rsidDel="004D5E9C">
              <w:rPr>
                <w:rPrChange w:id="193" w:author="Marcin Gnat" w:date="2018-09-27T15:57:00Z">
                  <w:rPr>
                    <w:rStyle w:val="Hyperlink"/>
                    <w:noProof/>
                  </w:rPr>
                </w:rPrChange>
              </w:rPr>
              <w:delText>3</w:delText>
            </w:r>
            <w:r w:rsidDel="004D5E9C">
              <w:rPr>
                <w:rFonts w:asciiTheme="minorHAnsi" w:eastAsiaTheme="minorEastAsia" w:hAnsiTheme="minorHAnsi" w:cstheme="minorBidi"/>
                <w:b w:val="0"/>
                <w:caps w:val="0"/>
                <w:noProof/>
                <w:sz w:val="22"/>
                <w:szCs w:val="22"/>
              </w:rPr>
              <w:tab/>
            </w:r>
            <w:r w:rsidRPr="004D5E9C" w:rsidDel="004D5E9C">
              <w:rPr>
                <w:rPrChange w:id="194" w:author="Marcin Gnat" w:date="2018-09-27T15:57:00Z">
                  <w:rPr>
                    <w:rStyle w:val="Hyperlink"/>
                    <w:noProof/>
                  </w:rPr>
                </w:rPrChange>
              </w:rPr>
              <w:delText>State Machines for Service Management Information Entities</w:delText>
            </w:r>
            <w:r w:rsidDel="004D5E9C">
              <w:rPr>
                <w:noProof/>
                <w:webHidden/>
              </w:rPr>
              <w:tab/>
              <w:delText>3-2</w:delText>
            </w:r>
          </w:del>
        </w:p>
        <w:p w14:paraId="16A21A7D" w14:textId="77777777" w:rsidR="00DA5B44" w:rsidDel="004D5E9C" w:rsidRDefault="00DA5B44">
          <w:pPr>
            <w:pStyle w:val="TOC2"/>
            <w:tabs>
              <w:tab w:val="left" w:pos="907"/>
            </w:tabs>
            <w:rPr>
              <w:del w:id="195" w:author="Marcin Gnat" w:date="2018-09-27T15:57:00Z"/>
              <w:rFonts w:asciiTheme="minorHAnsi" w:eastAsiaTheme="minorEastAsia" w:hAnsiTheme="minorHAnsi" w:cstheme="minorBidi"/>
              <w:caps w:val="0"/>
              <w:noProof/>
              <w:sz w:val="22"/>
              <w:szCs w:val="22"/>
            </w:rPr>
          </w:pPr>
          <w:del w:id="196" w:author="Marcin Gnat" w:date="2018-09-27T15:57:00Z">
            <w:r w:rsidRPr="004D5E9C" w:rsidDel="004D5E9C">
              <w:rPr>
                <w:rPrChange w:id="197" w:author="Marcin Gnat" w:date="2018-09-27T15:57:00Z">
                  <w:rPr>
                    <w:rStyle w:val="Hyperlink"/>
                    <w:noProof/>
                  </w:rPr>
                </w:rPrChange>
              </w:rPr>
              <w:delText>3.1</w:delText>
            </w:r>
            <w:r w:rsidDel="004D5E9C">
              <w:rPr>
                <w:rFonts w:asciiTheme="minorHAnsi" w:eastAsiaTheme="minorEastAsia" w:hAnsiTheme="minorHAnsi" w:cstheme="minorBidi"/>
                <w:caps w:val="0"/>
                <w:noProof/>
                <w:sz w:val="22"/>
                <w:szCs w:val="22"/>
              </w:rPr>
              <w:tab/>
            </w:r>
            <w:r w:rsidRPr="004D5E9C" w:rsidDel="004D5E9C">
              <w:rPr>
                <w:rPrChange w:id="198" w:author="Marcin Gnat" w:date="2018-09-27T15:57:00Z">
                  <w:rPr>
                    <w:rStyle w:val="Hyperlink"/>
                    <w:noProof/>
                  </w:rPr>
                </w:rPrChange>
              </w:rPr>
              <w:delText>SMURF</w:delText>
            </w:r>
            <w:r w:rsidDel="004D5E9C">
              <w:rPr>
                <w:noProof/>
                <w:webHidden/>
              </w:rPr>
              <w:tab/>
              <w:delText>3-2</w:delText>
            </w:r>
          </w:del>
        </w:p>
        <w:p w14:paraId="63DEE36E" w14:textId="77777777" w:rsidR="00DA5B44" w:rsidDel="004D5E9C" w:rsidRDefault="00DA5B44">
          <w:pPr>
            <w:pStyle w:val="TOC3"/>
            <w:tabs>
              <w:tab w:val="left" w:pos="1627"/>
            </w:tabs>
            <w:rPr>
              <w:del w:id="199" w:author="Marcin Gnat" w:date="2018-09-27T15:57:00Z"/>
              <w:rFonts w:asciiTheme="minorHAnsi" w:eastAsiaTheme="minorEastAsia" w:hAnsiTheme="minorHAnsi" w:cstheme="minorBidi"/>
              <w:caps w:val="0"/>
              <w:noProof/>
              <w:sz w:val="22"/>
              <w:szCs w:val="22"/>
            </w:rPr>
          </w:pPr>
          <w:del w:id="200" w:author="Marcin Gnat" w:date="2018-09-27T15:57:00Z">
            <w:r w:rsidRPr="004D5E9C" w:rsidDel="004D5E9C">
              <w:rPr>
                <w:rPrChange w:id="201" w:author="Marcin Gnat" w:date="2018-09-27T15:57:00Z">
                  <w:rPr>
                    <w:rStyle w:val="Hyperlink"/>
                    <w:noProof/>
                  </w:rPr>
                </w:rPrChange>
              </w:rPr>
              <w:delText>3.1.1</w:delText>
            </w:r>
            <w:r w:rsidDel="004D5E9C">
              <w:rPr>
                <w:rFonts w:asciiTheme="minorHAnsi" w:eastAsiaTheme="minorEastAsia" w:hAnsiTheme="minorHAnsi" w:cstheme="minorBidi"/>
                <w:caps w:val="0"/>
                <w:noProof/>
                <w:sz w:val="22"/>
                <w:szCs w:val="22"/>
              </w:rPr>
              <w:tab/>
            </w:r>
            <w:r w:rsidRPr="004D5E9C" w:rsidDel="004D5E9C">
              <w:rPr>
                <w:rPrChange w:id="202" w:author="Marcin Gnat" w:date="2018-09-27T15:57:00Z">
                  <w:rPr>
                    <w:rStyle w:val="Hyperlink"/>
                    <w:noProof/>
                  </w:rPr>
                </w:rPrChange>
              </w:rPr>
              <w:delText>SMURF State Machine</w:delText>
            </w:r>
            <w:r w:rsidDel="004D5E9C">
              <w:rPr>
                <w:noProof/>
                <w:webHidden/>
              </w:rPr>
              <w:tab/>
              <w:delText>3-2</w:delText>
            </w:r>
          </w:del>
        </w:p>
        <w:p w14:paraId="78C7F1BD" w14:textId="77777777" w:rsidR="00DA5B44" w:rsidDel="004D5E9C" w:rsidRDefault="00DA5B44">
          <w:pPr>
            <w:pStyle w:val="TOC3"/>
            <w:tabs>
              <w:tab w:val="left" w:pos="1627"/>
            </w:tabs>
            <w:rPr>
              <w:del w:id="203" w:author="Marcin Gnat" w:date="2018-09-27T15:57:00Z"/>
              <w:rFonts w:asciiTheme="minorHAnsi" w:eastAsiaTheme="minorEastAsia" w:hAnsiTheme="minorHAnsi" w:cstheme="minorBidi"/>
              <w:caps w:val="0"/>
              <w:noProof/>
              <w:sz w:val="22"/>
              <w:szCs w:val="22"/>
            </w:rPr>
          </w:pPr>
          <w:del w:id="204" w:author="Marcin Gnat" w:date="2018-09-27T15:57:00Z">
            <w:r w:rsidRPr="004D5E9C" w:rsidDel="004D5E9C">
              <w:rPr>
                <w:rPrChange w:id="205" w:author="Marcin Gnat" w:date="2018-09-27T15:57:00Z">
                  <w:rPr>
                    <w:rStyle w:val="Hyperlink"/>
                    <w:noProof/>
                  </w:rPr>
                </w:rPrChange>
              </w:rPr>
              <w:delText>3.1.2</w:delText>
            </w:r>
            <w:r w:rsidDel="004D5E9C">
              <w:rPr>
                <w:rFonts w:asciiTheme="minorHAnsi" w:eastAsiaTheme="minorEastAsia" w:hAnsiTheme="minorHAnsi" w:cstheme="minorBidi"/>
                <w:caps w:val="0"/>
                <w:noProof/>
                <w:sz w:val="22"/>
                <w:szCs w:val="22"/>
              </w:rPr>
              <w:tab/>
            </w:r>
            <w:r w:rsidRPr="004D5E9C" w:rsidDel="004D5E9C">
              <w:rPr>
                <w:rPrChange w:id="206" w:author="Marcin Gnat" w:date="2018-09-27T15:57:00Z">
                  <w:rPr>
                    <w:rStyle w:val="Hyperlink"/>
                    <w:noProof/>
                  </w:rPr>
                </w:rPrChange>
              </w:rPr>
              <w:delText>State Machine Behaviour</w:delText>
            </w:r>
            <w:r w:rsidDel="004D5E9C">
              <w:rPr>
                <w:noProof/>
                <w:webHidden/>
              </w:rPr>
              <w:tab/>
              <w:delText>3-2</w:delText>
            </w:r>
          </w:del>
        </w:p>
        <w:p w14:paraId="2991C663" w14:textId="77777777" w:rsidR="00DA5B44" w:rsidDel="004D5E9C" w:rsidRDefault="00DA5B44">
          <w:pPr>
            <w:pStyle w:val="TOC3"/>
            <w:tabs>
              <w:tab w:val="left" w:pos="1627"/>
            </w:tabs>
            <w:rPr>
              <w:del w:id="207" w:author="Marcin Gnat" w:date="2018-09-27T15:57:00Z"/>
              <w:rFonts w:asciiTheme="minorHAnsi" w:eastAsiaTheme="minorEastAsia" w:hAnsiTheme="minorHAnsi" w:cstheme="minorBidi"/>
              <w:caps w:val="0"/>
              <w:noProof/>
              <w:sz w:val="22"/>
              <w:szCs w:val="22"/>
            </w:rPr>
          </w:pPr>
          <w:del w:id="208" w:author="Marcin Gnat" w:date="2018-09-27T15:57:00Z">
            <w:r w:rsidRPr="004D5E9C" w:rsidDel="004D5E9C">
              <w:rPr>
                <w:rPrChange w:id="209" w:author="Marcin Gnat" w:date="2018-09-27T15:57:00Z">
                  <w:rPr>
                    <w:rStyle w:val="Hyperlink"/>
                    <w:noProof/>
                  </w:rPr>
                </w:rPrChange>
              </w:rPr>
              <w:delText>3.1.3</w:delText>
            </w:r>
            <w:r w:rsidDel="004D5E9C">
              <w:rPr>
                <w:rFonts w:asciiTheme="minorHAnsi" w:eastAsiaTheme="minorEastAsia" w:hAnsiTheme="minorHAnsi" w:cstheme="minorBidi"/>
                <w:caps w:val="0"/>
                <w:noProof/>
                <w:sz w:val="22"/>
                <w:szCs w:val="22"/>
              </w:rPr>
              <w:tab/>
            </w:r>
            <w:r w:rsidRPr="004D5E9C" w:rsidDel="004D5E9C">
              <w:rPr>
                <w:rPrChange w:id="210" w:author="Marcin Gnat" w:date="2018-09-27T15:57:00Z">
                  <w:rPr>
                    <w:rStyle w:val="Hyperlink"/>
                    <w:noProof/>
                  </w:rPr>
                </w:rPrChange>
              </w:rPr>
              <w:delText>Representation of State Machine within Information Entity</w:delText>
            </w:r>
            <w:r w:rsidDel="004D5E9C">
              <w:rPr>
                <w:noProof/>
                <w:webHidden/>
              </w:rPr>
              <w:tab/>
              <w:delText>3-2</w:delText>
            </w:r>
          </w:del>
        </w:p>
        <w:p w14:paraId="58749F00" w14:textId="77777777" w:rsidR="00DA5B44" w:rsidDel="004D5E9C" w:rsidRDefault="00DA5B44">
          <w:pPr>
            <w:pStyle w:val="TOC2"/>
            <w:tabs>
              <w:tab w:val="left" w:pos="907"/>
            </w:tabs>
            <w:rPr>
              <w:del w:id="211" w:author="Marcin Gnat" w:date="2018-09-27T15:57:00Z"/>
              <w:rFonts w:asciiTheme="minorHAnsi" w:eastAsiaTheme="minorEastAsia" w:hAnsiTheme="minorHAnsi" w:cstheme="minorBidi"/>
              <w:caps w:val="0"/>
              <w:noProof/>
              <w:sz w:val="22"/>
              <w:szCs w:val="22"/>
            </w:rPr>
          </w:pPr>
          <w:del w:id="212" w:author="Marcin Gnat" w:date="2018-09-27T15:57:00Z">
            <w:r w:rsidRPr="004D5E9C" w:rsidDel="004D5E9C">
              <w:rPr>
                <w:rPrChange w:id="213" w:author="Marcin Gnat" w:date="2018-09-27T15:57:00Z">
                  <w:rPr>
                    <w:rStyle w:val="Hyperlink"/>
                    <w:noProof/>
                  </w:rPr>
                </w:rPrChange>
              </w:rPr>
              <w:delText>3.2</w:delText>
            </w:r>
            <w:r w:rsidDel="004D5E9C">
              <w:rPr>
                <w:rFonts w:asciiTheme="minorHAnsi" w:eastAsiaTheme="minorEastAsia" w:hAnsiTheme="minorHAnsi" w:cstheme="minorBidi"/>
                <w:caps w:val="0"/>
                <w:noProof/>
                <w:sz w:val="22"/>
                <w:szCs w:val="22"/>
              </w:rPr>
              <w:tab/>
            </w:r>
            <w:r w:rsidRPr="004D5E9C" w:rsidDel="004D5E9C">
              <w:rPr>
                <w:rPrChange w:id="214" w:author="Marcin Gnat" w:date="2018-09-27T15:57:00Z">
                  <w:rPr>
                    <w:rStyle w:val="Hyperlink"/>
                    <w:noProof/>
                  </w:rPr>
                </w:rPrChange>
              </w:rPr>
              <w:delText>Service Package</w:delText>
            </w:r>
            <w:r w:rsidDel="004D5E9C">
              <w:rPr>
                <w:noProof/>
                <w:webHidden/>
              </w:rPr>
              <w:tab/>
              <w:delText>3-2</w:delText>
            </w:r>
          </w:del>
        </w:p>
        <w:p w14:paraId="0D04B771" w14:textId="77777777" w:rsidR="00DA5B44" w:rsidDel="004D5E9C" w:rsidRDefault="00DA5B44">
          <w:pPr>
            <w:pStyle w:val="TOC3"/>
            <w:tabs>
              <w:tab w:val="left" w:pos="1627"/>
            </w:tabs>
            <w:rPr>
              <w:del w:id="215" w:author="Marcin Gnat" w:date="2018-09-27T15:57:00Z"/>
              <w:rFonts w:asciiTheme="minorHAnsi" w:eastAsiaTheme="minorEastAsia" w:hAnsiTheme="minorHAnsi" w:cstheme="minorBidi"/>
              <w:caps w:val="0"/>
              <w:noProof/>
              <w:sz w:val="22"/>
              <w:szCs w:val="22"/>
            </w:rPr>
          </w:pPr>
          <w:del w:id="216" w:author="Marcin Gnat" w:date="2018-09-27T15:57:00Z">
            <w:r w:rsidRPr="004D5E9C" w:rsidDel="004D5E9C">
              <w:rPr>
                <w:rPrChange w:id="217" w:author="Marcin Gnat" w:date="2018-09-27T15:57:00Z">
                  <w:rPr>
                    <w:rStyle w:val="Hyperlink"/>
                    <w:noProof/>
                  </w:rPr>
                </w:rPrChange>
              </w:rPr>
              <w:delText>3.2.1</w:delText>
            </w:r>
            <w:r w:rsidDel="004D5E9C">
              <w:rPr>
                <w:rFonts w:asciiTheme="minorHAnsi" w:eastAsiaTheme="minorEastAsia" w:hAnsiTheme="minorHAnsi" w:cstheme="minorBidi"/>
                <w:caps w:val="0"/>
                <w:noProof/>
                <w:sz w:val="22"/>
                <w:szCs w:val="22"/>
              </w:rPr>
              <w:tab/>
            </w:r>
            <w:r w:rsidRPr="004D5E9C" w:rsidDel="004D5E9C">
              <w:rPr>
                <w:rPrChange w:id="218" w:author="Marcin Gnat" w:date="2018-09-27T15:57:00Z">
                  <w:rPr>
                    <w:rStyle w:val="Hyperlink"/>
                    <w:noProof/>
                  </w:rPr>
                </w:rPrChange>
              </w:rPr>
              <w:delText>Service Package State Machine</w:delText>
            </w:r>
            <w:r w:rsidDel="004D5E9C">
              <w:rPr>
                <w:noProof/>
                <w:webHidden/>
              </w:rPr>
              <w:tab/>
              <w:delText>3-3</w:delText>
            </w:r>
          </w:del>
        </w:p>
        <w:p w14:paraId="08FE27DF" w14:textId="77777777" w:rsidR="00DA5B44" w:rsidDel="004D5E9C" w:rsidRDefault="00DA5B44">
          <w:pPr>
            <w:pStyle w:val="TOC3"/>
            <w:tabs>
              <w:tab w:val="left" w:pos="1627"/>
            </w:tabs>
            <w:rPr>
              <w:del w:id="219" w:author="Marcin Gnat" w:date="2018-09-27T15:57:00Z"/>
              <w:rFonts w:asciiTheme="minorHAnsi" w:eastAsiaTheme="minorEastAsia" w:hAnsiTheme="minorHAnsi" w:cstheme="minorBidi"/>
              <w:caps w:val="0"/>
              <w:noProof/>
              <w:sz w:val="22"/>
              <w:szCs w:val="22"/>
            </w:rPr>
          </w:pPr>
          <w:del w:id="220" w:author="Marcin Gnat" w:date="2018-09-27T15:57:00Z">
            <w:r w:rsidRPr="004D5E9C" w:rsidDel="004D5E9C">
              <w:rPr>
                <w:rPrChange w:id="221" w:author="Marcin Gnat" w:date="2018-09-27T15:57:00Z">
                  <w:rPr>
                    <w:rStyle w:val="Hyperlink"/>
                    <w:noProof/>
                  </w:rPr>
                </w:rPrChange>
              </w:rPr>
              <w:delText>3.2.2</w:delText>
            </w:r>
            <w:r w:rsidDel="004D5E9C">
              <w:rPr>
                <w:rFonts w:asciiTheme="minorHAnsi" w:eastAsiaTheme="minorEastAsia" w:hAnsiTheme="minorHAnsi" w:cstheme="minorBidi"/>
                <w:caps w:val="0"/>
                <w:noProof/>
                <w:sz w:val="22"/>
                <w:szCs w:val="22"/>
              </w:rPr>
              <w:tab/>
            </w:r>
            <w:r w:rsidRPr="004D5E9C" w:rsidDel="004D5E9C">
              <w:rPr>
                <w:rPrChange w:id="222" w:author="Marcin Gnat" w:date="2018-09-27T15:57:00Z">
                  <w:rPr>
                    <w:rStyle w:val="Hyperlink"/>
                    <w:noProof/>
                  </w:rPr>
                </w:rPrChange>
              </w:rPr>
              <w:delText>State Machine Behaviour</w:delText>
            </w:r>
            <w:r w:rsidDel="004D5E9C">
              <w:rPr>
                <w:noProof/>
                <w:webHidden/>
              </w:rPr>
              <w:tab/>
              <w:delText>3-3</w:delText>
            </w:r>
          </w:del>
        </w:p>
        <w:p w14:paraId="194C43DF" w14:textId="77777777" w:rsidR="00DA5B44" w:rsidDel="004D5E9C" w:rsidRDefault="00DA5B44">
          <w:pPr>
            <w:pStyle w:val="TOC3"/>
            <w:tabs>
              <w:tab w:val="left" w:pos="1627"/>
            </w:tabs>
            <w:rPr>
              <w:del w:id="223" w:author="Marcin Gnat" w:date="2018-09-27T15:57:00Z"/>
              <w:rFonts w:asciiTheme="minorHAnsi" w:eastAsiaTheme="minorEastAsia" w:hAnsiTheme="minorHAnsi" w:cstheme="minorBidi"/>
              <w:caps w:val="0"/>
              <w:noProof/>
              <w:sz w:val="22"/>
              <w:szCs w:val="22"/>
            </w:rPr>
          </w:pPr>
          <w:del w:id="224" w:author="Marcin Gnat" w:date="2018-09-27T15:57:00Z">
            <w:r w:rsidRPr="004D5E9C" w:rsidDel="004D5E9C">
              <w:rPr>
                <w:rPrChange w:id="225" w:author="Marcin Gnat" w:date="2018-09-27T15:57:00Z">
                  <w:rPr>
                    <w:rStyle w:val="Hyperlink"/>
                    <w:noProof/>
                  </w:rPr>
                </w:rPrChange>
              </w:rPr>
              <w:delText>3.2.3</w:delText>
            </w:r>
            <w:r w:rsidDel="004D5E9C">
              <w:rPr>
                <w:rFonts w:asciiTheme="minorHAnsi" w:eastAsiaTheme="minorEastAsia" w:hAnsiTheme="minorHAnsi" w:cstheme="minorBidi"/>
                <w:caps w:val="0"/>
                <w:noProof/>
                <w:sz w:val="22"/>
                <w:szCs w:val="22"/>
              </w:rPr>
              <w:tab/>
            </w:r>
            <w:r w:rsidRPr="004D5E9C" w:rsidDel="004D5E9C">
              <w:rPr>
                <w:rPrChange w:id="226" w:author="Marcin Gnat" w:date="2018-09-27T15:57:00Z">
                  <w:rPr>
                    <w:rStyle w:val="Hyperlink"/>
                    <w:noProof/>
                  </w:rPr>
                </w:rPrChange>
              </w:rPr>
              <w:delText>Representation of State Machine within Information Entity</w:delText>
            </w:r>
            <w:r w:rsidDel="004D5E9C">
              <w:rPr>
                <w:noProof/>
                <w:webHidden/>
              </w:rPr>
              <w:tab/>
              <w:delText>3-3</w:delText>
            </w:r>
          </w:del>
        </w:p>
        <w:p w14:paraId="67461861" w14:textId="0DFA5A17" w:rsidR="00473411" w:rsidRDefault="00B678CE">
          <w:pPr>
            <w:pStyle w:val="TOC8"/>
            <w:rPr>
              <w:rFonts w:asciiTheme="minorHAnsi" w:eastAsiaTheme="minorEastAsia" w:hAnsiTheme="minorHAnsi" w:cstheme="minorBidi"/>
              <w:b w:val="0"/>
              <w:caps w:val="0"/>
              <w:noProof/>
              <w:sz w:val="22"/>
              <w:szCs w:val="22"/>
            </w:rPr>
          </w:pPr>
          <w:r>
            <w:rPr>
              <w:b w:val="0"/>
              <w:bCs/>
              <w:noProof/>
            </w:rPr>
            <w:fldChar w:fldCharType="end"/>
          </w:r>
          <w:r>
            <w:fldChar w:fldCharType="begin"/>
          </w:r>
          <w:r>
            <w:instrText xml:space="preserve"> TOC \o "8-8" \h \* MERGEFORMAT </w:instrText>
          </w:r>
          <w:r>
            <w:fldChar w:fldCharType="separate"/>
          </w:r>
          <w:hyperlink w:anchor="_Toc515535804" w:history="1">
            <w:r w:rsidR="00473411" w:rsidRPr="00EE43FE">
              <w:rPr>
                <w:rStyle w:val="Hyperlink"/>
                <w:noProof/>
              </w:rPr>
              <w:t>ANNEX A Reference Bookmarks (to be deleted)</w:t>
            </w:r>
            <w:r w:rsidR="00473411">
              <w:rPr>
                <w:noProof/>
              </w:rPr>
              <w:tab/>
            </w:r>
            <w:r w:rsidR="00473411">
              <w:rPr>
                <w:noProof/>
              </w:rPr>
              <w:fldChar w:fldCharType="begin"/>
            </w:r>
            <w:r w:rsidR="00473411">
              <w:rPr>
                <w:noProof/>
              </w:rPr>
              <w:instrText xml:space="preserve"> PAGEREF _Toc515535804 \h </w:instrText>
            </w:r>
            <w:r w:rsidR="00473411">
              <w:rPr>
                <w:noProof/>
              </w:rPr>
            </w:r>
            <w:r w:rsidR="00473411">
              <w:rPr>
                <w:noProof/>
              </w:rPr>
              <w:fldChar w:fldCharType="separate"/>
            </w:r>
            <w:r w:rsidR="00473411">
              <w:rPr>
                <w:noProof/>
              </w:rPr>
              <w:t>A-1</w:t>
            </w:r>
            <w:r w:rsidR="00473411">
              <w:rPr>
                <w:noProof/>
              </w:rPr>
              <w:fldChar w:fldCharType="end"/>
            </w:r>
          </w:hyperlink>
        </w:p>
        <w:p w14:paraId="7AD687A1" w14:textId="77777777" w:rsidR="00B678CE" w:rsidRDefault="00B678CE" w:rsidP="00B678CE">
          <w:pPr>
            <w:pStyle w:val="TOC8"/>
            <w:rPr>
              <w:b w:val="0"/>
              <w:bCs/>
              <w:noProof/>
            </w:rPr>
          </w:pPr>
          <w:r>
            <w:fldChar w:fldCharType="end"/>
          </w:r>
        </w:p>
        <w:p w14:paraId="131E35F5" w14:textId="77777777" w:rsidR="00B678CE" w:rsidRPr="006E6414" w:rsidRDefault="00B678CE" w:rsidP="00B678CE">
          <w:pPr>
            <w:pStyle w:val="toccolumnheadings"/>
          </w:pPr>
          <w:r>
            <w:t>Figure</w:t>
          </w:r>
          <w:r w:rsidRPr="006E6414">
            <w:tab/>
            <w:t>Page</w:t>
          </w:r>
        </w:p>
        <w:p w14:paraId="6EACCC62" w14:textId="77777777" w:rsidR="006E456A" w:rsidRDefault="00B678CE">
          <w:pPr>
            <w:pStyle w:val="TableofFigures"/>
            <w:tabs>
              <w:tab w:val="right" w:leader="dot" w:pos="8990"/>
            </w:tabs>
            <w:rPr>
              <w:ins w:id="227" w:author="Marcin Gnat" w:date="2018-10-01T09:32:00Z"/>
              <w:rFonts w:asciiTheme="minorHAnsi" w:eastAsiaTheme="minorEastAsia" w:hAnsiTheme="minorHAnsi" w:cstheme="minorBidi"/>
              <w:noProof/>
              <w:sz w:val="22"/>
              <w:szCs w:val="22"/>
            </w:rPr>
          </w:pPr>
          <w:del w:id="228" w:author="Marcin Gnat" w:date="2018-10-01T09:32:00Z">
            <w:r w:rsidRPr="006D4E8F" w:rsidDel="006E456A">
              <w:rPr>
                <w:bCs/>
                <w:noProof/>
              </w:rPr>
              <w:fldChar w:fldCharType="begin"/>
            </w:r>
            <w:r w:rsidRPr="004A73A5" w:rsidDel="006E456A">
              <w:rPr>
                <w:bCs/>
                <w:noProof/>
              </w:rPr>
              <w:delInstrText xml:space="preserve"> TOC \h \z \c "Figure" </w:delInstrText>
            </w:r>
            <w:r w:rsidRPr="006D4E8F" w:rsidDel="006E456A">
              <w:rPr>
                <w:bCs/>
                <w:noProof/>
              </w:rPr>
              <w:fldChar w:fldCharType="separate"/>
            </w:r>
          </w:del>
          <w:del w:id="229" w:author="Marcin Gnat" w:date="2018-09-27T15:57:00Z">
            <w:r w:rsidR="00DA5B44" w:rsidDel="004D5E9C">
              <w:rPr>
                <w:b/>
                <w:noProof/>
              </w:rPr>
              <w:delText>No table of figures entries found.</w:delText>
            </w:r>
          </w:del>
          <w:del w:id="230" w:author="Marcin Gnat" w:date="2018-10-01T09:32:00Z">
            <w:r w:rsidRPr="006D4E8F" w:rsidDel="006E456A">
              <w:rPr>
                <w:bCs/>
                <w:noProof/>
              </w:rPr>
              <w:fldChar w:fldCharType="end"/>
            </w:r>
          </w:del>
          <w:ins w:id="231" w:author="Marcin Gnat" w:date="2018-10-01T09:32:00Z">
            <w:r w:rsidR="006E456A">
              <w:rPr>
                <w:bCs/>
                <w:noProof/>
              </w:rPr>
              <w:fldChar w:fldCharType="begin"/>
            </w:r>
            <w:r w:rsidR="006E456A">
              <w:rPr>
                <w:bCs/>
                <w:noProof/>
              </w:rPr>
              <w:instrText xml:space="preserve"> TOC \h \z \c "Figure " </w:instrText>
            </w:r>
          </w:ins>
          <w:r w:rsidR="006E456A">
            <w:rPr>
              <w:bCs/>
              <w:noProof/>
            </w:rPr>
            <w:fldChar w:fldCharType="separate"/>
          </w:r>
          <w:ins w:id="232" w:author="Marcin Gnat" w:date="2018-10-01T09:32:00Z">
            <w:r w:rsidR="006E456A" w:rsidRPr="00CB22D4">
              <w:rPr>
                <w:rStyle w:val="Hyperlink"/>
                <w:noProof/>
              </w:rPr>
              <w:fldChar w:fldCharType="begin"/>
            </w:r>
            <w:r w:rsidR="006E456A" w:rsidRPr="00CB22D4">
              <w:rPr>
                <w:rStyle w:val="Hyperlink"/>
                <w:noProof/>
              </w:rPr>
              <w:instrText xml:space="preserve"> </w:instrText>
            </w:r>
            <w:r w:rsidR="006E456A">
              <w:rPr>
                <w:noProof/>
              </w:rPr>
              <w:instrText>HYPERLINK \l "_Toc526149684"</w:instrText>
            </w:r>
            <w:r w:rsidR="006E456A" w:rsidRPr="00CB22D4">
              <w:rPr>
                <w:rStyle w:val="Hyperlink"/>
                <w:noProof/>
              </w:rPr>
              <w:instrText xml:space="preserve"> </w:instrText>
            </w:r>
            <w:r w:rsidR="006E456A" w:rsidRPr="00CB22D4">
              <w:rPr>
                <w:rStyle w:val="Hyperlink"/>
                <w:noProof/>
              </w:rPr>
            </w:r>
            <w:r w:rsidR="006E456A" w:rsidRPr="00CB22D4">
              <w:rPr>
                <w:rStyle w:val="Hyperlink"/>
                <w:noProof/>
              </w:rPr>
              <w:fldChar w:fldCharType="separate"/>
            </w:r>
            <w:r w:rsidR="006E456A" w:rsidRPr="00CB22D4">
              <w:rPr>
                <w:rStyle w:val="Hyperlink"/>
                <w:noProof/>
              </w:rPr>
              <w:t>Figure  1</w:t>
            </w:r>
            <w:r w:rsidR="006E456A" w:rsidRPr="00CB22D4">
              <w:rPr>
                <w:rStyle w:val="Hyperlink"/>
                <w:noProof/>
              </w:rPr>
              <w:noBreakHyphen/>
              <w:t>1 SM Blue-1 - Two Phase Operation State Machine</w:t>
            </w:r>
            <w:r w:rsidR="006E456A">
              <w:rPr>
                <w:noProof/>
                <w:webHidden/>
              </w:rPr>
              <w:tab/>
            </w:r>
            <w:r w:rsidR="006E456A">
              <w:rPr>
                <w:noProof/>
                <w:webHidden/>
              </w:rPr>
              <w:fldChar w:fldCharType="begin"/>
            </w:r>
            <w:r w:rsidR="006E456A">
              <w:rPr>
                <w:noProof/>
                <w:webHidden/>
              </w:rPr>
              <w:instrText xml:space="preserve"> PAGEREF _Toc526149684 \h </w:instrText>
            </w:r>
            <w:r w:rsidR="006E456A">
              <w:rPr>
                <w:noProof/>
                <w:webHidden/>
              </w:rPr>
            </w:r>
          </w:ins>
          <w:r w:rsidR="006E456A">
            <w:rPr>
              <w:noProof/>
              <w:webHidden/>
            </w:rPr>
            <w:fldChar w:fldCharType="separate"/>
          </w:r>
          <w:ins w:id="233" w:author="Marcin Gnat" w:date="2018-10-01T09:32:00Z">
            <w:r w:rsidR="006E456A">
              <w:rPr>
                <w:noProof/>
                <w:webHidden/>
              </w:rPr>
              <w:t>1-2</w:t>
            </w:r>
            <w:r w:rsidR="006E456A">
              <w:rPr>
                <w:noProof/>
                <w:webHidden/>
              </w:rPr>
              <w:fldChar w:fldCharType="end"/>
            </w:r>
            <w:r w:rsidR="006E456A" w:rsidRPr="00CB22D4">
              <w:rPr>
                <w:rStyle w:val="Hyperlink"/>
                <w:noProof/>
              </w:rPr>
              <w:fldChar w:fldCharType="end"/>
            </w:r>
          </w:ins>
        </w:p>
        <w:p w14:paraId="7629C416" w14:textId="77777777" w:rsidR="006E456A" w:rsidRDefault="006E456A">
          <w:pPr>
            <w:pStyle w:val="TableofFigures"/>
            <w:tabs>
              <w:tab w:val="right" w:leader="dot" w:pos="8990"/>
            </w:tabs>
            <w:rPr>
              <w:ins w:id="234" w:author="Marcin Gnat" w:date="2018-10-01T09:32:00Z"/>
              <w:rFonts w:asciiTheme="minorHAnsi" w:eastAsiaTheme="minorEastAsia" w:hAnsiTheme="minorHAnsi" w:cstheme="minorBidi"/>
              <w:noProof/>
              <w:sz w:val="22"/>
              <w:szCs w:val="22"/>
            </w:rPr>
          </w:pPr>
          <w:ins w:id="235"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"_Toc526149685"</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1</w:t>
            </w:r>
            <w:r w:rsidRPr="00CB22D4">
              <w:rPr>
                <w:rStyle w:val="Hyperlink"/>
                <w:noProof/>
              </w:rPr>
              <w:noBreakHyphen/>
              <w:t>2 SM Blue-1 Three Phase Operation State Machine</w:t>
            </w:r>
            <w:r>
              <w:rPr>
                <w:noProof/>
                <w:webHidden/>
              </w:rPr>
              <w:tab/>
            </w:r>
            <w:r>
              <w:rPr>
                <w:noProof/>
                <w:webHidden/>
              </w:rPr>
              <w:fldChar w:fldCharType="begin"/>
            </w:r>
            <w:r>
              <w:rPr>
                <w:noProof/>
                <w:webHidden/>
              </w:rPr>
              <w:instrText xml:space="preserve"> PAGEREF _Toc526149685 \h </w:instrText>
            </w:r>
            <w:r>
              <w:rPr>
                <w:noProof/>
                <w:webHidden/>
              </w:rPr>
            </w:r>
          </w:ins>
          <w:r>
            <w:rPr>
              <w:noProof/>
              <w:webHidden/>
            </w:rPr>
            <w:fldChar w:fldCharType="separate"/>
          </w:r>
          <w:ins w:id="236" w:author="Marcin Gnat" w:date="2018-10-01T09:32:00Z">
            <w:r>
              <w:rPr>
                <w:noProof/>
                <w:webHidden/>
              </w:rPr>
              <w:t>1-2</w:t>
            </w:r>
            <w:r>
              <w:rPr>
                <w:noProof/>
                <w:webHidden/>
              </w:rPr>
              <w:fldChar w:fldCharType="end"/>
            </w:r>
            <w:r w:rsidRPr="00CB22D4">
              <w:rPr>
                <w:rStyle w:val="Hyperlink"/>
                <w:noProof/>
              </w:rPr>
              <w:fldChar w:fldCharType="end"/>
            </w:r>
          </w:ins>
        </w:p>
        <w:p w14:paraId="3B54685E" w14:textId="77777777" w:rsidR="006E456A" w:rsidRDefault="006E456A">
          <w:pPr>
            <w:pStyle w:val="TableofFigures"/>
            <w:tabs>
              <w:tab w:val="right" w:leader="dot" w:pos="8990"/>
            </w:tabs>
            <w:rPr>
              <w:ins w:id="237" w:author="Marcin Gnat" w:date="2018-10-01T09:32:00Z"/>
              <w:rFonts w:asciiTheme="minorHAnsi" w:eastAsiaTheme="minorEastAsia" w:hAnsiTheme="minorHAnsi" w:cstheme="minorBidi"/>
              <w:noProof/>
              <w:sz w:val="22"/>
              <w:szCs w:val="22"/>
            </w:rPr>
          </w:pPr>
          <w:ins w:id="238"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"_Toc526149686"</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1</w:t>
            </w:r>
            <w:r w:rsidRPr="00CB22D4">
              <w:rPr>
                <w:rStyle w:val="Hyperlink"/>
                <w:noProof/>
              </w:rPr>
              <w:noBreakHyphen/>
              <w:t>3 SM Blue-1 Service Package State Machine</w:t>
            </w:r>
            <w:r>
              <w:rPr>
                <w:noProof/>
                <w:webHidden/>
              </w:rPr>
              <w:tab/>
            </w:r>
            <w:r>
              <w:rPr>
                <w:noProof/>
                <w:webHidden/>
              </w:rPr>
              <w:fldChar w:fldCharType="begin"/>
            </w:r>
            <w:r>
              <w:rPr>
                <w:noProof/>
                <w:webHidden/>
              </w:rPr>
              <w:instrText xml:space="preserve"> PAGEREF _Toc526149686 \h </w:instrText>
            </w:r>
            <w:r>
              <w:rPr>
                <w:noProof/>
                <w:webHidden/>
              </w:rPr>
            </w:r>
          </w:ins>
          <w:r>
            <w:rPr>
              <w:noProof/>
              <w:webHidden/>
            </w:rPr>
            <w:fldChar w:fldCharType="separate"/>
          </w:r>
          <w:ins w:id="239" w:author="Marcin Gnat" w:date="2018-10-01T09:32:00Z">
            <w:r>
              <w:rPr>
                <w:noProof/>
                <w:webHidden/>
              </w:rPr>
              <w:t>1-3</w:t>
            </w:r>
            <w:r>
              <w:rPr>
                <w:noProof/>
                <w:webHidden/>
              </w:rPr>
              <w:fldChar w:fldCharType="end"/>
            </w:r>
            <w:r w:rsidRPr="00CB22D4">
              <w:rPr>
                <w:rStyle w:val="Hyperlink"/>
                <w:noProof/>
              </w:rPr>
              <w:fldChar w:fldCharType="end"/>
            </w:r>
          </w:ins>
        </w:p>
        <w:p w14:paraId="3034B90A" w14:textId="77777777" w:rsidR="006E456A" w:rsidRDefault="006E456A">
          <w:pPr>
            <w:pStyle w:val="TableofFigures"/>
            <w:tabs>
              <w:tab w:val="right" w:leader="dot" w:pos="8990"/>
            </w:tabs>
            <w:rPr>
              <w:ins w:id="240" w:author="Marcin Gnat" w:date="2018-10-01T09:32:00Z"/>
              <w:rFonts w:asciiTheme="minorHAnsi" w:eastAsiaTheme="minorEastAsia" w:hAnsiTheme="minorHAnsi" w:cstheme="minorBidi"/>
              <w:noProof/>
              <w:sz w:val="22"/>
              <w:szCs w:val="22"/>
            </w:rPr>
          </w:pPr>
          <w:ins w:id="241"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"_Toc526149687"</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1</w:t>
            </w:r>
            <w:r w:rsidRPr="00CB22D4">
              <w:rPr>
                <w:rStyle w:val="Hyperlink"/>
                <w:noProof/>
              </w:rPr>
              <w:noBreakHyphen/>
              <w:t>4 SM Blue-1 Service Package State Machine - Nested in Established State</w:t>
            </w:r>
            <w:r>
              <w:rPr>
                <w:noProof/>
                <w:webHidden/>
              </w:rPr>
              <w:tab/>
            </w:r>
            <w:r>
              <w:rPr>
                <w:noProof/>
                <w:webHidden/>
              </w:rPr>
              <w:fldChar w:fldCharType="begin"/>
            </w:r>
            <w:r>
              <w:rPr>
                <w:noProof/>
                <w:webHidden/>
              </w:rPr>
              <w:instrText xml:space="preserve"> PAGEREF _Toc526149687 \h </w:instrText>
            </w:r>
            <w:r>
              <w:rPr>
                <w:noProof/>
                <w:webHidden/>
              </w:rPr>
            </w:r>
          </w:ins>
          <w:r>
            <w:rPr>
              <w:noProof/>
              <w:webHidden/>
            </w:rPr>
            <w:fldChar w:fldCharType="separate"/>
          </w:r>
          <w:ins w:id="242" w:author="Marcin Gnat" w:date="2018-10-01T09:32:00Z">
            <w:r>
              <w:rPr>
                <w:noProof/>
                <w:webHidden/>
              </w:rPr>
              <w:t>1-3</w:t>
            </w:r>
            <w:r>
              <w:rPr>
                <w:noProof/>
                <w:webHidden/>
              </w:rPr>
              <w:fldChar w:fldCharType="end"/>
            </w:r>
            <w:r w:rsidRPr="00CB22D4">
              <w:rPr>
                <w:rStyle w:val="Hyperlink"/>
                <w:noProof/>
              </w:rPr>
              <w:fldChar w:fldCharType="end"/>
            </w:r>
          </w:ins>
        </w:p>
        <w:p w14:paraId="71AB74C5" w14:textId="77777777" w:rsidR="006E456A" w:rsidRDefault="006E456A">
          <w:pPr>
            <w:pStyle w:val="TableofFigures"/>
            <w:tabs>
              <w:tab w:val="right" w:leader="dot" w:pos="8990"/>
            </w:tabs>
            <w:rPr>
              <w:ins w:id="243" w:author="Marcin Gnat" w:date="2018-10-01T09:32:00Z"/>
              <w:rFonts w:asciiTheme="minorHAnsi" w:eastAsiaTheme="minorEastAsia" w:hAnsiTheme="minorHAnsi" w:cstheme="minorBidi"/>
              <w:noProof/>
              <w:sz w:val="22"/>
              <w:szCs w:val="22"/>
            </w:rPr>
          </w:pPr>
          <w:ins w:id="244"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"_Toc526149688"</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1</w:t>
            </w:r>
            <w:r w:rsidRPr="00CB22D4">
              <w:rPr>
                <w:rStyle w:val="Hyperlink"/>
                <w:noProof/>
              </w:rPr>
              <w:noBreakHyphen/>
              <w:t>5 SM Blue-1 Service Package State Machine - Nested in Planned State</w:t>
            </w:r>
            <w:r>
              <w:rPr>
                <w:noProof/>
                <w:webHidden/>
              </w:rPr>
              <w:tab/>
            </w:r>
            <w:r>
              <w:rPr>
                <w:noProof/>
                <w:webHidden/>
              </w:rPr>
              <w:fldChar w:fldCharType="begin"/>
            </w:r>
            <w:r>
              <w:rPr>
                <w:noProof/>
                <w:webHidden/>
              </w:rPr>
              <w:instrText xml:space="preserve"> PAGEREF _Toc526149688 \h </w:instrText>
            </w:r>
            <w:r>
              <w:rPr>
                <w:noProof/>
                <w:webHidden/>
              </w:rPr>
            </w:r>
          </w:ins>
          <w:r>
            <w:rPr>
              <w:noProof/>
              <w:webHidden/>
            </w:rPr>
            <w:fldChar w:fldCharType="separate"/>
          </w:r>
          <w:ins w:id="245" w:author="Marcin Gnat" w:date="2018-10-01T09:32:00Z">
            <w:r>
              <w:rPr>
                <w:noProof/>
                <w:webHidden/>
              </w:rPr>
              <w:t>1-4</w:t>
            </w:r>
            <w:r>
              <w:rPr>
                <w:noProof/>
                <w:webHidden/>
              </w:rPr>
              <w:fldChar w:fldCharType="end"/>
            </w:r>
            <w:r w:rsidRPr="00CB22D4">
              <w:rPr>
                <w:rStyle w:val="Hyperlink"/>
                <w:noProof/>
              </w:rPr>
              <w:fldChar w:fldCharType="end"/>
            </w:r>
          </w:ins>
        </w:p>
        <w:p w14:paraId="59AB95FD" w14:textId="77777777" w:rsidR="006E456A" w:rsidRDefault="006E456A">
          <w:pPr>
            <w:pStyle w:val="TableofFigures"/>
            <w:tabs>
              <w:tab w:val="right" w:leader="dot" w:pos="8990"/>
            </w:tabs>
            <w:rPr>
              <w:ins w:id="246" w:author="Marcin Gnat" w:date="2018-10-01T09:32:00Z"/>
              <w:rFonts w:asciiTheme="minorHAnsi" w:eastAsiaTheme="minorEastAsia" w:hAnsiTheme="minorHAnsi" w:cstheme="minorBidi"/>
              <w:noProof/>
              <w:sz w:val="22"/>
              <w:szCs w:val="22"/>
            </w:rPr>
          </w:pPr>
          <w:ins w:id="247"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"_Toc526149689"</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1</w:t>
            </w:r>
            <w:r w:rsidRPr="00CB22D4">
              <w:rPr>
                <w:rStyle w:val="Hyperlink"/>
                <w:noProof/>
              </w:rPr>
              <w:noBreakHyphen/>
              <w:t>6 SM Blue-1 Configuration Profile State Machine</w:t>
            </w:r>
            <w:r>
              <w:rPr>
                <w:noProof/>
                <w:webHidden/>
              </w:rPr>
              <w:tab/>
            </w:r>
            <w:r>
              <w:rPr>
                <w:noProof/>
                <w:webHidden/>
              </w:rPr>
              <w:fldChar w:fldCharType="begin"/>
            </w:r>
            <w:r>
              <w:rPr>
                <w:noProof/>
                <w:webHidden/>
              </w:rPr>
              <w:instrText xml:space="preserve"> PAGEREF _Toc526149689 \h </w:instrText>
            </w:r>
            <w:r>
              <w:rPr>
                <w:noProof/>
                <w:webHidden/>
              </w:rPr>
            </w:r>
          </w:ins>
          <w:r>
            <w:rPr>
              <w:noProof/>
              <w:webHidden/>
            </w:rPr>
            <w:fldChar w:fldCharType="separate"/>
          </w:r>
          <w:ins w:id="248" w:author="Marcin Gnat" w:date="2018-10-01T09:32:00Z">
            <w:r>
              <w:rPr>
                <w:noProof/>
                <w:webHidden/>
              </w:rPr>
              <w:t>1-5</w:t>
            </w:r>
            <w:r>
              <w:rPr>
                <w:noProof/>
                <w:webHidden/>
              </w:rPr>
              <w:fldChar w:fldCharType="end"/>
            </w:r>
            <w:r w:rsidRPr="00CB22D4">
              <w:rPr>
                <w:rStyle w:val="Hyperlink"/>
                <w:noProof/>
              </w:rPr>
              <w:fldChar w:fldCharType="end"/>
            </w:r>
          </w:ins>
        </w:p>
        <w:p w14:paraId="26A5DE75" w14:textId="77777777" w:rsidR="006E456A" w:rsidRDefault="006E456A">
          <w:pPr>
            <w:pStyle w:val="TableofFigures"/>
            <w:tabs>
              <w:tab w:val="right" w:leader="dot" w:pos="8990"/>
            </w:tabs>
            <w:rPr>
              <w:ins w:id="249" w:author="Marcin Gnat" w:date="2018-10-01T09:32:00Z"/>
              <w:rFonts w:asciiTheme="minorHAnsi" w:eastAsiaTheme="minorEastAsia" w:hAnsiTheme="minorHAnsi" w:cstheme="minorBidi"/>
              <w:noProof/>
              <w:sz w:val="22"/>
              <w:szCs w:val="22"/>
            </w:rPr>
          </w:pPr>
          <w:ins w:id="250"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"_Toc526149690"</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1</w:t>
            </w:r>
            <w:r w:rsidRPr="00CB22D4">
              <w:rPr>
                <w:rStyle w:val="Hyperlink"/>
                <w:noProof/>
              </w:rPr>
              <w:noBreakHyphen/>
              <w:t>7 SM Blue-1 Trajectory Prediction State Machine</w:t>
            </w:r>
            <w:r>
              <w:rPr>
                <w:noProof/>
                <w:webHidden/>
              </w:rPr>
              <w:tab/>
            </w:r>
            <w:r>
              <w:rPr>
                <w:noProof/>
                <w:webHidden/>
              </w:rPr>
              <w:fldChar w:fldCharType="begin"/>
            </w:r>
            <w:r>
              <w:rPr>
                <w:noProof/>
                <w:webHidden/>
              </w:rPr>
              <w:instrText xml:space="preserve"> PAGEREF _Toc526149690 \h </w:instrText>
            </w:r>
            <w:r>
              <w:rPr>
                <w:noProof/>
                <w:webHidden/>
              </w:rPr>
            </w:r>
          </w:ins>
          <w:r>
            <w:rPr>
              <w:noProof/>
              <w:webHidden/>
            </w:rPr>
            <w:fldChar w:fldCharType="separate"/>
          </w:r>
          <w:ins w:id="251" w:author="Marcin Gnat" w:date="2018-10-01T09:32:00Z">
            <w:r>
              <w:rPr>
                <w:noProof/>
                <w:webHidden/>
              </w:rPr>
              <w:t>1-6</w:t>
            </w:r>
            <w:r>
              <w:rPr>
                <w:noProof/>
                <w:webHidden/>
              </w:rPr>
              <w:fldChar w:fldCharType="end"/>
            </w:r>
            <w:r w:rsidRPr="00CB22D4">
              <w:rPr>
                <w:rStyle w:val="Hyperlink"/>
                <w:noProof/>
              </w:rPr>
              <w:fldChar w:fldCharType="end"/>
            </w:r>
          </w:ins>
        </w:p>
        <w:p w14:paraId="4453F649" w14:textId="77777777" w:rsidR="006E456A" w:rsidRDefault="006E456A">
          <w:pPr>
            <w:pStyle w:val="TableofFigures"/>
            <w:tabs>
              <w:tab w:val="right" w:leader="dot" w:pos="8990"/>
            </w:tabs>
            <w:rPr>
              <w:ins w:id="252" w:author="Marcin Gnat" w:date="2018-10-01T09:32:00Z"/>
              <w:rFonts w:asciiTheme="minorHAnsi" w:eastAsiaTheme="minorEastAsia" w:hAnsiTheme="minorHAnsi" w:cstheme="minorBidi"/>
              <w:noProof/>
              <w:sz w:val="22"/>
              <w:szCs w:val="22"/>
            </w:rPr>
          </w:pPr>
          <w:ins w:id="253"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"_Toc526149691"</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2</w:t>
            </w:r>
            <w:r w:rsidRPr="00CB22D4">
              <w:rPr>
                <w:rStyle w:val="Hyperlink"/>
                <w:noProof/>
              </w:rPr>
              <w:noBreakHyphen/>
              <w:t>1 State Machine Example</w:t>
            </w:r>
            <w:r>
              <w:rPr>
                <w:noProof/>
                <w:webHidden/>
              </w:rPr>
              <w:tab/>
            </w:r>
            <w:r>
              <w:rPr>
                <w:noProof/>
                <w:webHidden/>
              </w:rPr>
              <w:fldChar w:fldCharType="begin"/>
            </w:r>
            <w:r>
              <w:rPr>
                <w:noProof/>
                <w:webHidden/>
              </w:rPr>
              <w:instrText xml:space="preserve"> PAGEREF _Toc526149691 \h </w:instrText>
            </w:r>
            <w:r>
              <w:rPr>
                <w:noProof/>
                <w:webHidden/>
              </w:rPr>
            </w:r>
          </w:ins>
          <w:r>
            <w:rPr>
              <w:noProof/>
              <w:webHidden/>
            </w:rPr>
            <w:fldChar w:fldCharType="separate"/>
          </w:r>
          <w:ins w:id="254" w:author="Marcin Gnat" w:date="2018-10-01T09:32:00Z">
            <w:r>
              <w:rPr>
                <w:noProof/>
                <w:webHidden/>
              </w:rPr>
              <w:t>2-2</w:t>
            </w:r>
            <w:r>
              <w:rPr>
                <w:noProof/>
                <w:webHidden/>
              </w:rPr>
              <w:fldChar w:fldCharType="end"/>
            </w:r>
            <w:r w:rsidRPr="00CB22D4">
              <w:rPr>
                <w:rStyle w:val="Hyperlink"/>
                <w:noProof/>
              </w:rPr>
              <w:fldChar w:fldCharType="end"/>
            </w:r>
          </w:ins>
        </w:p>
        <w:p w14:paraId="641C28CE" w14:textId="77777777" w:rsidR="006E456A" w:rsidRDefault="006E456A">
          <w:pPr>
            <w:pStyle w:val="TableofFigures"/>
            <w:tabs>
              <w:tab w:val="right" w:leader="dot" w:pos="8990"/>
            </w:tabs>
            <w:rPr>
              <w:ins w:id="255" w:author="Marcin Gnat" w:date="2018-10-01T09:32:00Z"/>
              <w:rFonts w:asciiTheme="minorHAnsi" w:eastAsiaTheme="minorEastAsia" w:hAnsiTheme="minorHAnsi" w:cstheme="minorBidi"/>
              <w:noProof/>
              <w:sz w:val="22"/>
              <w:szCs w:val="22"/>
            </w:rPr>
          </w:pPr>
          <w:ins w:id="256"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"_Toc526149692"</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3</w:t>
            </w:r>
            <w:r w:rsidRPr="00CB22D4">
              <w:rPr>
                <w:rStyle w:val="Hyperlink"/>
                <w:noProof/>
              </w:rPr>
              <w:noBreakHyphen/>
              <w:t>1 State Machine Diagram for Service Package Request</w:t>
            </w:r>
            <w:r>
              <w:rPr>
                <w:noProof/>
                <w:webHidden/>
              </w:rPr>
              <w:tab/>
            </w:r>
            <w:r>
              <w:rPr>
                <w:noProof/>
                <w:webHidden/>
              </w:rPr>
              <w:fldChar w:fldCharType="begin"/>
            </w:r>
            <w:r>
              <w:rPr>
                <w:noProof/>
                <w:webHidden/>
              </w:rPr>
              <w:instrText xml:space="preserve"> PAGEREF _Toc526149692 \h </w:instrText>
            </w:r>
            <w:r>
              <w:rPr>
                <w:noProof/>
                <w:webHidden/>
              </w:rPr>
            </w:r>
          </w:ins>
          <w:r>
            <w:rPr>
              <w:noProof/>
              <w:webHidden/>
            </w:rPr>
            <w:fldChar w:fldCharType="separate"/>
          </w:r>
          <w:ins w:id="257" w:author="Marcin Gnat" w:date="2018-10-01T09:32:00Z">
            <w:r>
              <w:rPr>
                <w:noProof/>
                <w:webHidden/>
              </w:rPr>
              <w:t>3-4</w:t>
            </w:r>
            <w:r>
              <w:rPr>
                <w:noProof/>
                <w:webHidden/>
              </w:rPr>
              <w:fldChar w:fldCharType="end"/>
            </w:r>
            <w:r w:rsidRPr="00CB22D4">
              <w:rPr>
                <w:rStyle w:val="Hyperlink"/>
                <w:noProof/>
              </w:rPr>
              <w:fldChar w:fldCharType="end"/>
            </w:r>
          </w:ins>
        </w:p>
        <w:p w14:paraId="27566252" w14:textId="77777777" w:rsidR="006E456A" w:rsidRDefault="006E456A">
          <w:pPr>
            <w:pStyle w:val="TableofFigures"/>
            <w:tabs>
              <w:tab w:val="right" w:leader="dot" w:pos="8990"/>
            </w:tabs>
            <w:rPr>
              <w:ins w:id="258" w:author="Marcin Gnat" w:date="2018-10-01T09:32:00Z"/>
              <w:rFonts w:asciiTheme="minorHAnsi" w:eastAsiaTheme="minorEastAsia" w:hAnsiTheme="minorHAnsi" w:cstheme="minorBidi"/>
              <w:noProof/>
              <w:sz w:val="22"/>
              <w:szCs w:val="22"/>
            </w:rPr>
          </w:pPr>
          <w:ins w:id="259"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"_Toc526149693"</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3</w:t>
            </w:r>
            <w:r w:rsidRPr="00CB22D4">
              <w:rPr>
                <w:rStyle w:val="Hyperlink"/>
                <w:noProof/>
              </w:rPr>
              <w:noBreakHyphen/>
              <w:t>2 State Machine Diagram for Service Agreement</w:t>
            </w:r>
            <w:r>
              <w:rPr>
                <w:noProof/>
                <w:webHidden/>
              </w:rPr>
              <w:tab/>
            </w:r>
            <w:r>
              <w:rPr>
                <w:noProof/>
                <w:webHidden/>
              </w:rPr>
              <w:fldChar w:fldCharType="begin"/>
            </w:r>
            <w:r>
              <w:rPr>
                <w:noProof/>
                <w:webHidden/>
              </w:rPr>
              <w:instrText xml:space="preserve"> PAGEREF _Toc526149693 \h </w:instrText>
            </w:r>
            <w:r>
              <w:rPr>
                <w:noProof/>
                <w:webHidden/>
              </w:rPr>
            </w:r>
          </w:ins>
          <w:r>
            <w:rPr>
              <w:noProof/>
              <w:webHidden/>
            </w:rPr>
            <w:fldChar w:fldCharType="separate"/>
          </w:r>
          <w:ins w:id="260" w:author="Marcin Gnat" w:date="2018-10-01T09:32:00Z">
            <w:r>
              <w:rPr>
                <w:noProof/>
                <w:webHidden/>
              </w:rPr>
              <w:t>3-1</w:t>
            </w:r>
            <w:r>
              <w:rPr>
                <w:noProof/>
                <w:webHidden/>
              </w:rPr>
              <w:fldChar w:fldCharType="end"/>
            </w:r>
            <w:r w:rsidRPr="00CB22D4">
              <w:rPr>
                <w:rStyle w:val="Hyperlink"/>
                <w:noProof/>
              </w:rPr>
              <w:fldChar w:fldCharType="end"/>
            </w:r>
          </w:ins>
        </w:p>
        <w:p w14:paraId="3806A474" w14:textId="77777777" w:rsidR="006E456A" w:rsidRDefault="006E456A">
          <w:pPr>
            <w:pStyle w:val="TableofFigures"/>
            <w:tabs>
              <w:tab w:val="right" w:leader="dot" w:pos="8990"/>
            </w:tabs>
            <w:rPr>
              <w:ins w:id="261" w:author="Marcin Gnat" w:date="2018-10-01T09:32:00Z"/>
              <w:rFonts w:asciiTheme="minorHAnsi" w:eastAsiaTheme="minorEastAsia" w:hAnsiTheme="minorHAnsi" w:cstheme="minorBidi"/>
              <w:noProof/>
              <w:sz w:val="22"/>
              <w:szCs w:val="22"/>
            </w:rPr>
          </w:pPr>
          <w:ins w:id="262"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"_Toc526149694"</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3</w:t>
            </w:r>
            <w:r w:rsidRPr="00CB22D4">
              <w:rPr>
                <w:rStyle w:val="Hyperlink"/>
                <w:noProof/>
              </w:rPr>
              <w:noBreakHyphen/>
              <w:t>3 State Machine Diagram for Configuration Profile</w:t>
            </w:r>
            <w:r>
              <w:rPr>
                <w:noProof/>
                <w:webHidden/>
              </w:rPr>
              <w:tab/>
            </w:r>
            <w:r>
              <w:rPr>
                <w:noProof/>
                <w:webHidden/>
              </w:rPr>
              <w:fldChar w:fldCharType="begin"/>
            </w:r>
            <w:r>
              <w:rPr>
                <w:noProof/>
                <w:webHidden/>
              </w:rPr>
              <w:instrText xml:space="preserve"> PAGEREF _Toc526149694 \h </w:instrText>
            </w:r>
            <w:r>
              <w:rPr>
                <w:noProof/>
                <w:webHidden/>
              </w:rPr>
            </w:r>
          </w:ins>
          <w:r>
            <w:rPr>
              <w:noProof/>
              <w:webHidden/>
            </w:rPr>
            <w:fldChar w:fldCharType="separate"/>
          </w:r>
          <w:ins w:id="263" w:author="Marcin Gnat" w:date="2018-10-01T09:32:00Z">
            <w:r>
              <w:rPr>
                <w:noProof/>
                <w:webHidden/>
              </w:rPr>
              <w:t>3-1</w:t>
            </w:r>
            <w:r>
              <w:rPr>
                <w:noProof/>
                <w:webHidden/>
              </w:rPr>
              <w:fldChar w:fldCharType="end"/>
            </w:r>
            <w:r w:rsidRPr="00CB22D4">
              <w:rPr>
                <w:rStyle w:val="Hyperlink"/>
                <w:noProof/>
              </w:rPr>
              <w:fldChar w:fldCharType="end"/>
            </w:r>
          </w:ins>
        </w:p>
        <w:p w14:paraId="71DFC69C" w14:textId="77777777" w:rsidR="006E456A" w:rsidRDefault="006E456A">
          <w:pPr>
            <w:pStyle w:val="TableofFigures"/>
            <w:tabs>
              <w:tab w:val="right" w:leader="dot" w:pos="8990"/>
            </w:tabs>
            <w:rPr>
              <w:ins w:id="264" w:author="Marcin Gnat" w:date="2018-10-01T09:32:00Z"/>
              <w:rFonts w:asciiTheme="minorHAnsi" w:eastAsiaTheme="minorEastAsia" w:hAnsiTheme="minorHAnsi" w:cstheme="minorBidi"/>
              <w:noProof/>
              <w:sz w:val="22"/>
              <w:szCs w:val="22"/>
            </w:rPr>
          </w:pPr>
          <w:ins w:id="265"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"_Toc526149695"</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3</w:t>
            </w:r>
            <w:r w:rsidRPr="00CB22D4">
              <w:rPr>
                <w:rStyle w:val="Hyperlink"/>
                <w:noProof/>
              </w:rPr>
              <w:noBreakHyphen/>
              <w:t>4 State Machine Diagram for Event Sequence</w:t>
            </w:r>
            <w:r>
              <w:rPr>
                <w:noProof/>
                <w:webHidden/>
              </w:rPr>
              <w:tab/>
            </w:r>
            <w:r>
              <w:rPr>
                <w:noProof/>
                <w:webHidden/>
              </w:rPr>
              <w:fldChar w:fldCharType="begin"/>
            </w:r>
            <w:r>
              <w:rPr>
                <w:noProof/>
                <w:webHidden/>
              </w:rPr>
              <w:instrText xml:space="preserve"> PAGEREF _Toc526149695 \h </w:instrText>
            </w:r>
            <w:r>
              <w:rPr>
                <w:noProof/>
                <w:webHidden/>
              </w:rPr>
            </w:r>
          </w:ins>
          <w:r>
            <w:rPr>
              <w:noProof/>
              <w:webHidden/>
            </w:rPr>
            <w:fldChar w:fldCharType="separate"/>
          </w:r>
          <w:ins w:id="266" w:author="Marcin Gnat" w:date="2018-10-01T09:32:00Z">
            <w:r>
              <w:rPr>
                <w:noProof/>
                <w:webHidden/>
              </w:rPr>
              <w:t>3-1</w:t>
            </w:r>
            <w:r>
              <w:rPr>
                <w:noProof/>
                <w:webHidden/>
              </w:rPr>
              <w:fldChar w:fldCharType="end"/>
            </w:r>
            <w:r w:rsidRPr="00CB22D4">
              <w:rPr>
                <w:rStyle w:val="Hyperlink"/>
                <w:noProof/>
              </w:rPr>
              <w:fldChar w:fldCharType="end"/>
            </w:r>
          </w:ins>
        </w:p>
        <w:p w14:paraId="30D35206" w14:textId="77777777" w:rsidR="006E456A" w:rsidRDefault="006E456A">
          <w:pPr>
            <w:pStyle w:val="TableofFigures"/>
            <w:tabs>
              <w:tab w:val="right" w:leader="dot" w:pos="8990"/>
            </w:tabs>
            <w:rPr>
              <w:ins w:id="267" w:author="Marcin Gnat" w:date="2018-10-01T09:32:00Z"/>
              <w:rFonts w:asciiTheme="minorHAnsi" w:eastAsiaTheme="minorEastAsia" w:hAnsiTheme="minorHAnsi" w:cstheme="minorBidi"/>
              <w:noProof/>
              <w:sz w:val="22"/>
              <w:szCs w:val="22"/>
            </w:rPr>
          </w:pPr>
          <w:ins w:id="268"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"_Toc526149696"</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3</w:t>
            </w:r>
            <w:r w:rsidRPr="00CB22D4">
              <w:rPr>
                <w:rStyle w:val="Hyperlink"/>
                <w:noProof/>
              </w:rPr>
              <w:noBreakHyphen/>
              <w:t>5 State Machine Diagram for Trajectory Prediction</w:t>
            </w:r>
            <w:r>
              <w:rPr>
                <w:noProof/>
                <w:webHidden/>
              </w:rPr>
              <w:tab/>
            </w:r>
            <w:r>
              <w:rPr>
                <w:noProof/>
                <w:webHidden/>
              </w:rPr>
              <w:fldChar w:fldCharType="begin"/>
            </w:r>
            <w:r>
              <w:rPr>
                <w:noProof/>
                <w:webHidden/>
              </w:rPr>
              <w:instrText xml:space="preserve"> PAGEREF _Toc526149696 \h </w:instrText>
            </w:r>
            <w:r>
              <w:rPr>
                <w:noProof/>
                <w:webHidden/>
              </w:rPr>
            </w:r>
          </w:ins>
          <w:r>
            <w:rPr>
              <w:noProof/>
              <w:webHidden/>
            </w:rPr>
            <w:fldChar w:fldCharType="separate"/>
          </w:r>
          <w:ins w:id="269" w:author="Marcin Gnat" w:date="2018-10-01T09:32:00Z">
            <w:r>
              <w:rPr>
                <w:noProof/>
                <w:webHidden/>
              </w:rPr>
              <w:t>3-1</w:t>
            </w:r>
            <w:r>
              <w:rPr>
                <w:noProof/>
                <w:webHidden/>
              </w:rPr>
              <w:fldChar w:fldCharType="end"/>
            </w:r>
            <w:r w:rsidRPr="00CB22D4">
              <w:rPr>
                <w:rStyle w:val="Hyperlink"/>
                <w:noProof/>
              </w:rPr>
              <w:fldChar w:fldCharType="end"/>
            </w:r>
          </w:ins>
        </w:p>
        <w:p w14:paraId="35FE73B1" w14:textId="77777777" w:rsidR="006E456A" w:rsidRDefault="006E456A">
          <w:pPr>
            <w:pStyle w:val="TableofFigures"/>
            <w:tabs>
              <w:tab w:val="right" w:leader="dot" w:pos="8990"/>
            </w:tabs>
            <w:rPr>
              <w:ins w:id="270" w:author="Marcin Gnat" w:date="2018-10-01T09:32:00Z"/>
              <w:rFonts w:asciiTheme="minorHAnsi" w:eastAsiaTheme="minorEastAsia" w:hAnsiTheme="minorHAnsi" w:cstheme="minorBidi"/>
              <w:noProof/>
              <w:sz w:val="22"/>
              <w:szCs w:val="22"/>
            </w:rPr>
          </w:pPr>
          <w:ins w:id="271" w:author="Marcin Gnat" w:date="2018-10-01T09:32:00Z">
            <w:r w:rsidRPr="00CB22D4">
              <w:rPr>
                <w:rStyle w:val="Hyperlink"/>
                <w:noProof/>
              </w:rPr>
              <w:fldChar w:fldCharType="begin"/>
            </w:r>
            <w:r w:rsidRPr="00CB22D4">
              <w:rPr>
                <w:rStyle w:val="Hyperlink"/>
                <w:noProof/>
              </w:rPr>
              <w:instrText xml:space="preserve"> </w:instrText>
            </w:r>
            <w:r>
              <w:rPr>
                <w:noProof/>
              </w:rPr>
              <w:instrText>HYPERLINK \l "_Toc526149697"</w:instrText>
            </w:r>
            <w:r w:rsidRPr="00CB22D4">
              <w:rPr>
                <w:rStyle w:val="Hyperlink"/>
                <w:noProof/>
              </w:rPr>
              <w:instrText xml:space="preserve"> </w:instrText>
            </w:r>
            <w:r w:rsidRPr="00CB22D4">
              <w:rPr>
                <w:rStyle w:val="Hyperlink"/>
                <w:noProof/>
              </w:rPr>
            </w:r>
            <w:r w:rsidRPr="00CB22D4">
              <w:rPr>
                <w:rStyle w:val="Hyperlink"/>
                <w:noProof/>
              </w:rPr>
              <w:fldChar w:fldCharType="separate"/>
            </w:r>
            <w:r w:rsidRPr="00CB22D4">
              <w:rPr>
                <w:rStyle w:val="Hyperlink"/>
                <w:noProof/>
              </w:rPr>
              <w:t>Figure  3</w:t>
            </w:r>
            <w:r w:rsidRPr="00CB22D4">
              <w:rPr>
                <w:rStyle w:val="Hyperlink"/>
                <w:noProof/>
              </w:rPr>
              <w:noBreakHyphen/>
              <w:t>6 State Machine Diagram for Service Package</w:t>
            </w:r>
            <w:r>
              <w:rPr>
                <w:noProof/>
                <w:webHidden/>
              </w:rPr>
              <w:tab/>
            </w:r>
            <w:r>
              <w:rPr>
                <w:noProof/>
                <w:webHidden/>
              </w:rPr>
              <w:fldChar w:fldCharType="begin"/>
            </w:r>
            <w:r>
              <w:rPr>
                <w:noProof/>
                <w:webHidden/>
              </w:rPr>
              <w:instrText xml:space="preserve"> PAGEREF _Toc526149697 \h </w:instrText>
            </w:r>
            <w:r>
              <w:rPr>
                <w:noProof/>
                <w:webHidden/>
              </w:rPr>
            </w:r>
          </w:ins>
          <w:r>
            <w:rPr>
              <w:noProof/>
              <w:webHidden/>
            </w:rPr>
            <w:fldChar w:fldCharType="separate"/>
          </w:r>
          <w:ins w:id="272" w:author="Marcin Gnat" w:date="2018-10-01T09:32:00Z">
            <w:r>
              <w:rPr>
                <w:noProof/>
                <w:webHidden/>
              </w:rPr>
              <w:t>3-1</w:t>
            </w:r>
            <w:r>
              <w:rPr>
                <w:noProof/>
                <w:webHidden/>
              </w:rPr>
              <w:fldChar w:fldCharType="end"/>
            </w:r>
            <w:r w:rsidRPr="00CB22D4">
              <w:rPr>
                <w:rStyle w:val="Hyperlink"/>
                <w:noProof/>
              </w:rPr>
              <w:fldChar w:fldCharType="end"/>
            </w:r>
          </w:ins>
        </w:p>
        <w:p w14:paraId="007DA197" w14:textId="77777777" w:rsidR="006E456A" w:rsidDel="006E456A" w:rsidRDefault="006E456A">
          <w:pPr>
            <w:spacing w:before="120"/>
            <w:jc w:val="left"/>
            <w:rPr>
              <w:del w:id="273" w:author="Marcin Gnat" w:date="2018-10-01T09:32:00Z"/>
              <w:noProof/>
            </w:rPr>
          </w:pPr>
        </w:p>
        <w:p w14:paraId="2612EB18" w14:textId="7B4A6146" w:rsidR="00B678CE" w:rsidRPr="002930D7" w:rsidRDefault="006E456A">
          <w:pPr>
            <w:spacing w:before="120"/>
            <w:jc w:val="left"/>
          </w:pPr>
          <w:ins w:id="274" w:author="Marcin Gnat" w:date="2018-10-01T09:32:00Z">
            <w:r>
              <w:rPr>
                <w:bCs/>
                <w:noProof/>
              </w:rPr>
              <w:fldChar w:fldCharType="end"/>
            </w:r>
          </w:ins>
        </w:p>
      </w:sdtContent>
    </w:sdt>
    <w:p w14:paraId="3ED1B649" w14:textId="77777777" w:rsidR="00B678CE" w:rsidRDefault="00B678CE" w:rsidP="00B678CE">
      <w:pPr>
        <w:pStyle w:val="toccolumnheadings"/>
      </w:pPr>
      <w:r>
        <w:t>Table</w:t>
      </w:r>
      <w:r>
        <w:tab/>
        <w:t>Page</w:t>
      </w:r>
    </w:p>
    <w:p w14:paraId="53C30590" w14:textId="77777777" w:rsidR="00B04912" w:rsidRDefault="00A51451">
      <w:pPr>
        <w:pStyle w:val="TableofFigures"/>
        <w:tabs>
          <w:tab w:val="right" w:leader="dot" w:pos="8990"/>
        </w:tabs>
        <w:rPr>
          <w:ins w:id="275" w:author="Marcin Gnat" w:date="2018-10-01T09:20:00Z"/>
          <w:rFonts w:asciiTheme="minorHAnsi" w:eastAsiaTheme="minorEastAsia" w:hAnsiTheme="minorHAnsi" w:cstheme="minorBidi"/>
          <w:noProof/>
          <w:sz w:val="22"/>
          <w:szCs w:val="22"/>
        </w:rPr>
      </w:pPr>
      <w:r>
        <w:fldChar w:fldCharType="begin"/>
      </w:r>
      <w:r>
        <w:instrText xml:space="preserve"> TOC \h \z \c "Table" </w:instrText>
      </w:r>
      <w:r>
        <w:fldChar w:fldCharType="separate"/>
      </w:r>
      <w:ins w:id="276" w:author="Marcin Gnat" w:date="2018-10-01T09:20:00Z">
        <w:r w:rsidR="00B04912" w:rsidRPr="005B6890">
          <w:rPr>
            <w:rStyle w:val="Hyperlink"/>
            <w:noProof/>
          </w:rPr>
          <w:fldChar w:fldCharType="begin"/>
        </w:r>
        <w:r w:rsidR="00B04912" w:rsidRPr="005B6890">
          <w:rPr>
            <w:rStyle w:val="Hyperlink"/>
            <w:noProof/>
          </w:rPr>
          <w:instrText xml:space="preserve"> </w:instrText>
        </w:r>
        <w:r w:rsidR="00B04912">
          <w:rPr>
            <w:noProof/>
          </w:rPr>
          <w:instrText>HYPERLINK \l "_Toc526148934"</w:instrText>
        </w:r>
        <w:r w:rsidR="00B04912" w:rsidRPr="005B6890">
          <w:rPr>
            <w:rStyle w:val="Hyperlink"/>
            <w:noProof/>
          </w:rPr>
          <w:instrText xml:space="preserve"> </w:instrText>
        </w:r>
        <w:r w:rsidR="00B04912" w:rsidRPr="005B6890">
          <w:rPr>
            <w:rStyle w:val="Hyperlink"/>
            <w:noProof/>
          </w:rPr>
        </w:r>
        <w:r w:rsidR="00B04912" w:rsidRPr="005B6890">
          <w:rPr>
            <w:rStyle w:val="Hyperlink"/>
            <w:noProof/>
          </w:rPr>
          <w:fldChar w:fldCharType="separate"/>
        </w:r>
        <w:r w:rsidR="00B04912" w:rsidRPr="005B6890">
          <w:rPr>
            <w:rStyle w:val="Hyperlink"/>
            <w:noProof/>
          </w:rPr>
          <w:t>Table 1</w:t>
        </w:r>
        <w:r w:rsidR="00B04912" w:rsidRPr="005B6890">
          <w:rPr>
            <w:rStyle w:val="Hyperlink"/>
            <w:noProof/>
          </w:rPr>
          <w:noBreakHyphen/>
          <w:t>1 Service Management Bleu-1 Service Package State Transition Table (Part 1)</w:t>
        </w:r>
        <w:r w:rsidR="00B04912">
          <w:rPr>
            <w:noProof/>
            <w:webHidden/>
          </w:rPr>
          <w:tab/>
        </w:r>
        <w:r w:rsidR="00B04912">
          <w:rPr>
            <w:noProof/>
            <w:webHidden/>
          </w:rPr>
          <w:fldChar w:fldCharType="begin"/>
        </w:r>
        <w:r w:rsidR="00B04912">
          <w:rPr>
            <w:noProof/>
            <w:webHidden/>
          </w:rPr>
          <w:instrText xml:space="preserve"> PAGEREF _Toc526148934 \h </w:instrText>
        </w:r>
        <w:r w:rsidR="00B04912">
          <w:rPr>
            <w:noProof/>
            <w:webHidden/>
          </w:rPr>
        </w:r>
      </w:ins>
      <w:r w:rsidR="00B04912">
        <w:rPr>
          <w:noProof/>
          <w:webHidden/>
        </w:rPr>
        <w:fldChar w:fldCharType="separate"/>
      </w:r>
      <w:ins w:id="277" w:author="Marcin Gnat" w:date="2018-10-01T09:20:00Z">
        <w:r w:rsidR="00B04912">
          <w:rPr>
            <w:noProof/>
            <w:webHidden/>
          </w:rPr>
          <w:t>1-4</w:t>
        </w:r>
        <w:r w:rsidR="00B04912">
          <w:rPr>
            <w:noProof/>
            <w:webHidden/>
          </w:rPr>
          <w:fldChar w:fldCharType="end"/>
        </w:r>
        <w:r w:rsidR="00B04912" w:rsidRPr="005B6890">
          <w:rPr>
            <w:rStyle w:val="Hyperlink"/>
            <w:noProof/>
          </w:rPr>
          <w:fldChar w:fldCharType="end"/>
        </w:r>
      </w:ins>
    </w:p>
    <w:p w14:paraId="7BB949B7" w14:textId="77777777" w:rsidR="00B04912" w:rsidRDefault="00B04912">
      <w:pPr>
        <w:pStyle w:val="TableofFigures"/>
        <w:tabs>
          <w:tab w:val="right" w:leader="dot" w:pos="8990"/>
        </w:tabs>
        <w:rPr>
          <w:ins w:id="278" w:author="Marcin Gnat" w:date="2018-10-01T09:20:00Z"/>
          <w:rFonts w:asciiTheme="minorHAnsi" w:eastAsiaTheme="minorEastAsia" w:hAnsiTheme="minorHAnsi" w:cstheme="minorBidi"/>
          <w:noProof/>
          <w:sz w:val="22"/>
          <w:szCs w:val="22"/>
        </w:rPr>
      </w:pPr>
      <w:ins w:id="279" w:author="Marcin Gnat" w:date="2018-10-01T09:20:00Z">
        <w:r w:rsidRPr="005B6890">
          <w:rPr>
            <w:rStyle w:val="Hyperlink"/>
            <w:noProof/>
          </w:rPr>
          <w:fldChar w:fldCharType="begin"/>
        </w:r>
        <w:r w:rsidRPr="005B6890">
          <w:rPr>
            <w:rStyle w:val="Hyperlink"/>
            <w:noProof/>
          </w:rPr>
          <w:instrText xml:space="preserve"> </w:instrText>
        </w:r>
        <w:r>
          <w:rPr>
            <w:noProof/>
          </w:rPr>
          <w:instrText>HYPERLINK \l "_Toc526148935"</w:instrText>
        </w:r>
        <w:r w:rsidRPr="005B6890">
          <w:rPr>
            <w:rStyle w:val="Hyperlink"/>
            <w:noProof/>
          </w:rPr>
          <w:instrText xml:space="preserve"> </w:instrText>
        </w:r>
        <w:r w:rsidRPr="005B6890">
          <w:rPr>
            <w:rStyle w:val="Hyperlink"/>
            <w:noProof/>
          </w:rPr>
        </w:r>
        <w:r w:rsidRPr="005B6890">
          <w:rPr>
            <w:rStyle w:val="Hyperlink"/>
            <w:noProof/>
          </w:rPr>
          <w:fldChar w:fldCharType="separate"/>
        </w:r>
        <w:r w:rsidRPr="005B6890">
          <w:rPr>
            <w:rStyle w:val="Hyperlink"/>
            <w:noProof/>
          </w:rPr>
          <w:t>Table 1</w:t>
        </w:r>
        <w:r w:rsidRPr="005B6890">
          <w:rPr>
            <w:rStyle w:val="Hyperlink"/>
            <w:noProof/>
          </w:rPr>
          <w:noBreakHyphen/>
          <w:t>2 Service Management Bleu-1 Service Package State Transition Table (Part 2)</w:t>
        </w:r>
        <w:r>
          <w:rPr>
            <w:noProof/>
            <w:webHidden/>
          </w:rPr>
          <w:tab/>
        </w:r>
        <w:r>
          <w:rPr>
            <w:noProof/>
            <w:webHidden/>
          </w:rPr>
          <w:fldChar w:fldCharType="begin"/>
        </w:r>
        <w:r>
          <w:rPr>
            <w:noProof/>
            <w:webHidden/>
          </w:rPr>
          <w:instrText xml:space="preserve"> PAGEREF _Toc526148935 \h </w:instrText>
        </w:r>
        <w:r>
          <w:rPr>
            <w:noProof/>
            <w:webHidden/>
          </w:rPr>
        </w:r>
      </w:ins>
      <w:r>
        <w:rPr>
          <w:noProof/>
          <w:webHidden/>
        </w:rPr>
        <w:fldChar w:fldCharType="separate"/>
      </w:r>
      <w:ins w:id="280" w:author="Marcin Gnat" w:date="2018-10-01T09:20:00Z">
        <w:r>
          <w:rPr>
            <w:noProof/>
            <w:webHidden/>
          </w:rPr>
          <w:t>1-5</w:t>
        </w:r>
        <w:r>
          <w:rPr>
            <w:noProof/>
            <w:webHidden/>
          </w:rPr>
          <w:fldChar w:fldCharType="end"/>
        </w:r>
        <w:r w:rsidRPr="005B6890">
          <w:rPr>
            <w:rStyle w:val="Hyperlink"/>
            <w:noProof/>
          </w:rPr>
          <w:fldChar w:fldCharType="end"/>
        </w:r>
      </w:ins>
    </w:p>
    <w:p w14:paraId="0E4DDA9C" w14:textId="77777777" w:rsidR="00B04912" w:rsidRDefault="00B04912">
      <w:pPr>
        <w:pStyle w:val="TableofFigures"/>
        <w:tabs>
          <w:tab w:val="right" w:leader="dot" w:pos="8990"/>
        </w:tabs>
        <w:rPr>
          <w:ins w:id="281" w:author="Marcin Gnat" w:date="2018-10-01T09:20:00Z"/>
          <w:rFonts w:asciiTheme="minorHAnsi" w:eastAsiaTheme="minorEastAsia" w:hAnsiTheme="minorHAnsi" w:cstheme="minorBidi"/>
          <w:noProof/>
          <w:sz w:val="22"/>
          <w:szCs w:val="22"/>
        </w:rPr>
      </w:pPr>
      <w:ins w:id="282" w:author="Marcin Gnat" w:date="2018-10-01T09:20:00Z">
        <w:r w:rsidRPr="005B6890">
          <w:rPr>
            <w:rStyle w:val="Hyperlink"/>
            <w:noProof/>
          </w:rPr>
          <w:fldChar w:fldCharType="begin"/>
        </w:r>
        <w:r w:rsidRPr="005B6890">
          <w:rPr>
            <w:rStyle w:val="Hyperlink"/>
            <w:noProof/>
          </w:rPr>
          <w:instrText xml:space="preserve"> </w:instrText>
        </w:r>
        <w:r>
          <w:rPr>
            <w:noProof/>
          </w:rPr>
          <w:instrText>HYPERLINK \l "_Toc526148936"</w:instrText>
        </w:r>
        <w:r w:rsidRPr="005B6890">
          <w:rPr>
            <w:rStyle w:val="Hyperlink"/>
            <w:noProof/>
          </w:rPr>
          <w:instrText xml:space="preserve"> </w:instrText>
        </w:r>
        <w:r w:rsidRPr="005B6890">
          <w:rPr>
            <w:rStyle w:val="Hyperlink"/>
            <w:noProof/>
          </w:rPr>
        </w:r>
        <w:r w:rsidRPr="005B6890">
          <w:rPr>
            <w:rStyle w:val="Hyperlink"/>
            <w:noProof/>
          </w:rPr>
          <w:fldChar w:fldCharType="separate"/>
        </w:r>
        <w:r w:rsidRPr="005B6890">
          <w:rPr>
            <w:rStyle w:val="Hyperlink"/>
            <w:noProof/>
          </w:rPr>
          <w:t>Table 2</w:t>
        </w:r>
        <w:r w:rsidRPr="005B6890">
          <w:rPr>
            <w:rStyle w:val="Hyperlink"/>
            <w:noProof/>
          </w:rPr>
          <w:noBreakHyphen/>
          <w:t>1 Operations and Notifications List</w:t>
        </w:r>
        <w:r>
          <w:rPr>
            <w:noProof/>
            <w:webHidden/>
          </w:rPr>
          <w:tab/>
        </w:r>
        <w:r>
          <w:rPr>
            <w:noProof/>
            <w:webHidden/>
          </w:rPr>
          <w:fldChar w:fldCharType="begin"/>
        </w:r>
        <w:r>
          <w:rPr>
            <w:noProof/>
            <w:webHidden/>
          </w:rPr>
          <w:instrText xml:space="preserve"> PAGEREF _Toc526148936 \h </w:instrText>
        </w:r>
        <w:r>
          <w:rPr>
            <w:noProof/>
            <w:webHidden/>
          </w:rPr>
        </w:r>
      </w:ins>
      <w:r>
        <w:rPr>
          <w:noProof/>
          <w:webHidden/>
        </w:rPr>
        <w:fldChar w:fldCharType="separate"/>
      </w:r>
      <w:ins w:id="283" w:author="Marcin Gnat" w:date="2018-10-01T09:20:00Z">
        <w:r>
          <w:rPr>
            <w:noProof/>
            <w:webHidden/>
          </w:rPr>
          <w:t>2-2</w:t>
        </w:r>
        <w:r>
          <w:rPr>
            <w:noProof/>
            <w:webHidden/>
          </w:rPr>
          <w:fldChar w:fldCharType="end"/>
        </w:r>
        <w:r w:rsidRPr="005B6890">
          <w:rPr>
            <w:rStyle w:val="Hyperlink"/>
            <w:noProof/>
          </w:rPr>
          <w:fldChar w:fldCharType="end"/>
        </w:r>
      </w:ins>
    </w:p>
    <w:p w14:paraId="5BC84027" w14:textId="77777777" w:rsidR="00B04912" w:rsidRDefault="00B04912">
      <w:pPr>
        <w:pStyle w:val="TableofFigures"/>
        <w:tabs>
          <w:tab w:val="right" w:leader="dot" w:pos="8990"/>
        </w:tabs>
        <w:rPr>
          <w:ins w:id="284" w:author="Marcin Gnat" w:date="2018-10-01T09:20:00Z"/>
          <w:rFonts w:asciiTheme="minorHAnsi" w:eastAsiaTheme="minorEastAsia" w:hAnsiTheme="minorHAnsi" w:cstheme="minorBidi"/>
          <w:noProof/>
          <w:sz w:val="22"/>
          <w:szCs w:val="22"/>
        </w:rPr>
      </w:pPr>
      <w:ins w:id="285" w:author="Marcin Gnat" w:date="2018-10-01T09:20:00Z">
        <w:r w:rsidRPr="005B6890">
          <w:rPr>
            <w:rStyle w:val="Hyperlink"/>
            <w:noProof/>
          </w:rPr>
          <w:fldChar w:fldCharType="begin"/>
        </w:r>
        <w:r w:rsidRPr="005B6890">
          <w:rPr>
            <w:rStyle w:val="Hyperlink"/>
            <w:noProof/>
          </w:rPr>
          <w:instrText xml:space="preserve"> </w:instrText>
        </w:r>
        <w:r>
          <w:rPr>
            <w:noProof/>
          </w:rPr>
          <w:instrText>HYPERLINK \l "_Toc526148937"</w:instrText>
        </w:r>
        <w:r w:rsidRPr="005B6890">
          <w:rPr>
            <w:rStyle w:val="Hyperlink"/>
            <w:noProof/>
          </w:rPr>
          <w:instrText xml:space="preserve"> </w:instrText>
        </w:r>
        <w:r w:rsidRPr="005B6890">
          <w:rPr>
            <w:rStyle w:val="Hyperlink"/>
            <w:noProof/>
          </w:rPr>
        </w:r>
        <w:r w:rsidRPr="005B6890">
          <w:rPr>
            <w:rStyle w:val="Hyperlink"/>
            <w:noProof/>
          </w:rPr>
          <w:fldChar w:fldCharType="separate"/>
        </w:r>
        <w:r w:rsidRPr="005B6890">
          <w:rPr>
            <w:rStyle w:val="Hyperlink"/>
            <w:noProof/>
          </w:rPr>
          <w:t>Table 3</w:t>
        </w:r>
        <w:r w:rsidRPr="005B6890">
          <w:rPr>
            <w:rStyle w:val="Hyperlink"/>
            <w:noProof/>
          </w:rPr>
          <w:noBreakHyphen/>
          <w:t>1 State Machine Transition Table for Service Package Request</w:t>
        </w:r>
        <w:r>
          <w:rPr>
            <w:noProof/>
            <w:webHidden/>
          </w:rPr>
          <w:tab/>
        </w:r>
        <w:r>
          <w:rPr>
            <w:noProof/>
            <w:webHidden/>
          </w:rPr>
          <w:fldChar w:fldCharType="begin"/>
        </w:r>
        <w:r>
          <w:rPr>
            <w:noProof/>
            <w:webHidden/>
          </w:rPr>
          <w:instrText xml:space="preserve"> PAGEREF _Toc526148937 \h </w:instrText>
        </w:r>
        <w:r>
          <w:rPr>
            <w:noProof/>
            <w:webHidden/>
          </w:rPr>
        </w:r>
      </w:ins>
      <w:r>
        <w:rPr>
          <w:noProof/>
          <w:webHidden/>
        </w:rPr>
        <w:fldChar w:fldCharType="separate"/>
      </w:r>
      <w:ins w:id="286" w:author="Marcin Gnat" w:date="2018-10-01T09:20:00Z">
        <w:r>
          <w:rPr>
            <w:noProof/>
            <w:webHidden/>
          </w:rPr>
          <w:t>3-1</w:t>
        </w:r>
        <w:r>
          <w:rPr>
            <w:noProof/>
            <w:webHidden/>
          </w:rPr>
          <w:fldChar w:fldCharType="end"/>
        </w:r>
        <w:r w:rsidRPr="005B6890">
          <w:rPr>
            <w:rStyle w:val="Hyperlink"/>
            <w:noProof/>
          </w:rPr>
          <w:fldChar w:fldCharType="end"/>
        </w:r>
      </w:ins>
    </w:p>
    <w:p w14:paraId="2C51FBD3" w14:textId="77777777" w:rsidR="00B04912" w:rsidRDefault="00B04912">
      <w:pPr>
        <w:pStyle w:val="TableofFigures"/>
        <w:tabs>
          <w:tab w:val="right" w:leader="dot" w:pos="8990"/>
        </w:tabs>
        <w:rPr>
          <w:ins w:id="287" w:author="Marcin Gnat" w:date="2018-10-01T09:20:00Z"/>
          <w:rFonts w:asciiTheme="minorHAnsi" w:eastAsiaTheme="minorEastAsia" w:hAnsiTheme="minorHAnsi" w:cstheme="minorBidi"/>
          <w:noProof/>
          <w:sz w:val="22"/>
          <w:szCs w:val="22"/>
        </w:rPr>
      </w:pPr>
      <w:ins w:id="288" w:author="Marcin Gnat" w:date="2018-10-01T09:20:00Z">
        <w:r w:rsidRPr="005B6890">
          <w:rPr>
            <w:rStyle w:val="Hyperlink"/>
            <w:noProof/>
          </w:rPr>
          <w:fldChar w:fldCharType="begin"/>
        </w:r>
        <w:r w:rsidRPr="005B6890">
          <w:rPr>
            <w:rStyle w:val="Hyperlink"/>
            <w:noProof/>
          </w:rPr>
          <w:instrText xml:space="preserve"> </w:instrText>
        </w:r>
        <w:r>
          <w:rPr>
            <w:noProof/>
          </w:rPr>
          <w:instrText>HYPERLINK \l "_Toc526148938"</w:instrText>
        </w:r>
        <w:r w:rsidRPr="005B6890">
          <w:rPr>
            <w:rStyle w:val="Hyperlink"/>
            <w:noProof/>
          </w:rPr>
          <w:instrText xml:space="preserve"> </w:instrText>
        </w:r>
        <w:r w:rsidRPr="005B6890">
          <w:rPr>
            <w:rStyle w:val="Hyperlink"/>
            <w:noProof/>
          </w:rPr>
        </w:r>
        <w:r w:rsidRPr="005B6890">
          <w:rPr>
            <w:rStyle w:val="Hyperlink"/>
            <w:noProof/>
          </w:rPr>
          <w:fldChar w:fldCharType="separate"/>
        </w:r>
        <w:r w:rsidRPr="005B6890">
          <w:rPr>
            <w:rStyle w:val="Hyperlink"/>
            <w:noProof/>
          </w:rPr>
          <w:t>Table 3</w:t>
        </w:r>
        <w:r w:rsidRPr="005B6890">
          <w:rPr>
            <w:rStyle w:val="Hyperlink"/>
            <w:noProof/>
          </w:rPr>
          <w:noBreakHyphen/>
          <w:t>2 State Machine Transitions for Service Package</w:t>
        </w:r>
        <w:r>
          <w:rPr>
            <w:noProof/>
            <w:webHidden/>
          </w:rPr>
          <w:tab/>
        </w:r>
        <w:r>
          <w:rPr>
            <w:noProof/>
            <w:webHidden/>
          </w:rPr>
          <w:fldChar w:fldCharType="begin"/>
        </w:r>
        <w:r>
          <w:rPr>
            <w:noProof/>
            <w:webHidden/>
          </w:rPr>
          <w:instrText xml:space="preserve"> PAGEREF _Toc526148938 \h </w:instrText>
        </w:r>
        <w:r>
          <w:rPr>
            <w:noProof/>
            <w:webHidden/>
          </w:rPr>
        </w:r>
      </w:ins>
      <w:r>
        <w:rPr>
          <w:noProof/>
          <w:webHidden/>
        </w:rPr>
        <w:fldChar w:fldCharType="separate"/>
      </w:r>
      <w:ins w:id="289" w:author="Marcin Gnat" w:date="2018-10-01T09:20:00Z">
        <w:r>
          <w:rPr>
            <w:noProof/>
            <w:webHidden/>
          </w:rPr>
          <w:t>3-1</w:t>
        </w:r>
        <w:r>
          <w:rPr>
            <w:noProof/>
            <w:webHidden/>
          </w:rPr>
          <w:fldChar w:fldCharType="end"/>
        </w:r>
        <w:r w:rsidRPr="005B6890">
          <w:rPr>
            <w:rStyle w:val="Hyperlink"/>
            <w:noProof/>
          </w:rPr>
          <w:fldChar w:fldCharType="end"/>
        </w:r>
      </w:ins>
    </w:p>
    <w:p w14:paraId="62606FCA" w14:textId="77777777" w:rsidR="00B678CE" w:rsidRPr="008A6132" w:rsidRDefault="00DA5B44" w:rsidP="00B678CE">
      <w:del w:id="290" w:author="Marcin Gnat" w:date="2018-09-27T15:57:00Z">
        <w:r w:rsidDel="004D5E9C">
          <w:rPr>
            <w:b/>
            <w:bCs/>
            <w:noProof/>
          </w:rPr>
          <w:lastRenderedPageBreak/>
          <w:delText>No table of figures entries found.</w:delText>
        </w:r>
      </w:del>
      <w:r w:rsidR="00A51451">
        <w:rPr>
          <w:b/>
          <w:bCs/>
          <w:noProof/>
        </w:rPr>
        <w:fldChar w:fldCharType="end"/>
      </w:r>
    </w:p>
    <w:p w14:paraId="28AD7778" w14:textId="77777777" w:rsidR="00B678CE" w:rsidRDefault="00B678CE" w:rsidP="00B678CE">
      <w:pPr>
        <w:sectPr w:rsidR="00B678CE" w:rsidSect="00E42449">
          <w:headerReference w:type="default" r:id="rId13"/>
          <w:footerReference w:type="default" r:id="rId14"/>
          <w:type w:val="continuous"/>
          <w:pgSz w:w="12240" w:h="15840" w:code="1"/>
          <w:pgMar w:top="1440" w:right="1440" w:bottom="1440" w:left="1440" w:header="547" w:footer="547" w:gutter="360"/>
          <w:pgNumType w:fmt="lowerRoman" w:start="1"/>
          <w:cols w:space="720"/>
          <w:docGrid w:linePitch="326"/>
        </w:sectPr>
      </w:pPr>
    </w:p>
    <w:p w14:paraId="21CCFD54" w14:textId="77777777" w:rsidR="00B678CE" w:rsidRDefault="00B678CE" w:rsidP="00B678CE">
      <w:pPr>
        <w:pStyle w:val="Heading1"/>
        <w:ind w:left="0" w:firstLine="0"/>
      </w:pPr>
      <w:bookmarkStart w:id="291" w:name="_Toc319060666"/>
      <w:bookmarkStart w:id="292" w:name="_Toc325638132"/>
      <w:bookmarkStart w:id="293" w:name="_Toc325638308"/>
      <w:bookmarkStart w:id="294" w:name="_Toc326237455"/>
      <w:bookmarkStart w:id="295" w:name="_Toc328404538"/>
      <w:bookmarkStart w:id="296" w:name="_Toc330299630"/>
      <w:bookmarkStart w:id="297" w:name="_Toc333393247"/>
      <w:bookmarkStart w:id="298" w:name="_Toc336865123"/>
      <w:bookmarkStart w:id="299" w:name="_Toc353200196"/>
      <w:bookmarkStart w:id="300" w:name="_Toc525827162"/>
      <w:r>
        <w:lastRenderedPageBreak/>
        <w:t>Introduction</w:t>
      </w:r>
      <w:bookmarkEnd w:id="291"/>
      <w:bookmarkEnd w:id="292"/>
      <w:bookmarkEnd w:id="293"/>
      <w:bookmarkEnd w:id="294"/>
      <w:bookmarkEnd w:id="295"/>
      <w:bookmarkEnd w:id="296"/>
      <w:bookmarkEnd w:id="297"/>
      <w:bookmarkEnd w:id="298"/>
      <w:bookmarkEnd w:id="299"/>
      <w:bookmarkEnd w:id="300"/>
    </w:p>
    <w:p w14:paraId="501F44F9" w14:textId="3983C7F2" w:rsidR="00B678CE" w:rsidRDefault="00B678CE" w:rsidP="00B678CE">
      <w:r w:rsidRPr="000E6652">
        <w:rPr>
          <w:rPrChange w:id="301" w:author="Marcin Gnat" w:date="2018-09-28T13:08:00Z">
            <w:rPr>
              <w:highlight w:val="yellow"/>
            </w:rPr>
          </w:rPrChange>
        </w:rPr>
        <w:t xml:space="preserve">The Cross Support Services Area (CSSA) is developing a </w:t>
      </w:r>
      <w:ins w:id="302" w:author="Marcin Gnat" w:date="2018-09-28T13:02:00Z">
        <w:r w:rsidR="000E6652" w:rsidRPr="000E6652">
          <w:rPr>
            <w:rPrChange w:id="303" w:author="Marcin Gnat" w:date="2018-09-28T13:08:00Z">
              <w:rPr>
                <w:highlight w:val="yellow"/>
              </w:rPr>
            </w:rPrChange>
          </w:rPr>
          <w:t xml:space="preserve">series of </w:t>
        </w:r>
      </w:ins>
      <w:r w:rsidRPr="000E6652">
        <w:rPr>
          <w:rPrChange w:id="304" w:author="Marcin Gnat" w:date="2018-09-28T13:08:00Z">
            <w:rPr>
              <w:highlight w:val="yellow"/>
            </w:rPr>
          </w:rPrChange>
        </w:rPr>
        <w:t>Recommended Standard</w:t>
      </w:r>
      <w:ins w:id="305" w:author="Marcin Gnat" w:date="2018-09-28T13:03:00Z">
        <w:r w:rsidR="000E6652" w:rsidRPr="000E6652">
          <w:rPr>
            <w:rPrChange w:id="306" w:author="Marcin Gnat" w:date="2018-09-28T13:08:00Z">
              <w:rPr>
                <w:highlight w:val="yellow"/>
              </w:rPr>
            </w:rPrChange>
          </w:rPr>
          <w:t xml:space="preserve">s </w:t>
        </w:r>
      </w:ins>
      <w:del w:id="307" w:author="Marcin Gnat" w:date="2018-09-28T13:03:00Z">
        <w:r w:rsidRPr="000E6652" w:rsidDel="000E6652">
          <w:rPr>
            <w:rPrChange w:id="308" w:author="Marcin Gnat" w:date="2018-09-28T13:08:00Z">
              <w:rPr>
                <w:highlight w:val="yellow"/>
              </w:rPr>
            </w:rPrChange>
          </w:rPr>
          <w:delText xml:space="preserve"> </w:delText>
        </w:r>
      </w:del>
      <w:r w:rsidRPr="000E6652">
        <w:rPr>
          <w:rPrChange w:id="309" w:author="Marcin Gnat" w:date="2018-09-28T13:08:00Z">
            <w:rPr>
              <w:highlight w:val="yellow"/>
            </w:rPr>
          </w:rPrChange>
        </w:rPr>
        <w:t>for Service Management</w:t>
      </w:r>
      <w:del w:id="310" w:author="Marcin Gnat" w:date="2018-09-28T13:03:00Z">
        <w:r w:rsidRPr="000E6652" w:rsidDel="000E6652">
          <w:rPr>
            <w:rPrChange w:id="311" w:author="Marcin Gnat" w:date="2018-09-28T13:08:00Z">
              <w:rPr>
                <w:highlight w:val="yellow"/>
              </w:rPr>
            </w:rPrChange>
          </w:rPr>
          <w:delText xml:space="preserve"> Utilization Request Formats (SMURF, reference </w:delText>
        </w:r>
        <w:r w:rsidRPr="000E6652" w:rsidDel="000E6652">
          <w:rPr>
            <w:rPrChange w:id="312" w:author="Marcin Gnat" w:date="2018-09-28T13:08:00Z">
              <w:rPr>
                <w:highlight w:val="yellow"/>
              </w:rPr>
            </w:rPrChange>
          </w:rPr>
          <w:fldChar w:fldCharType="begin"/>
        </w:r>
        <w:r w:rsidRPr="000E6652" w:rsidDel="000E6652">
          <w:rPr>
            <w:rPrChange w:id="313" w:author="Marcin Gnat" w:date="2018-09-28T13:08:00Z">
              <w:rPr>
                <w:highlight w:val="yellow"/>
              </w:rPr>
            </w:rPrChange>
          </w:rPr>
          <w:delInstrText xml:space="preserve"> REF nRef_661x0_XFDU \h </w:delInstrText>
        </w:r>
        <w:r w:rsidR="00933005" w:rsidRPr="000E6652" w:rsidDel="000E6652">
          <w:rPr>
            <w:rPrChange w:id="314" w:author="Marcin Gnat" w:date="2018-09-28T13:08:00Z">
              <w:rPr>
                <w:highlight w:val="yellow"/>
              </w:rPr>
            </w:rPrChange>
          </w:rPr>
          <w:delInstrText xml:space="preserve"> \* MERGEFORMAT </w:delInstrText>
        </w:r>
        <w:r w:rsidRPr="000E6652" w:rsidDel="000E6652">
          <w:rPr>
            <w:rPrChange w:id="315" w:author="Marcin Gnat" w:date="2018-09-28T13:08:00Z">
              <w:rPr>
                <w:highlight w:val="yellow"/>
              </w:rPr>
            </w:rPrChange>
          </w:rPr>
          <w:fldChar w:fldCharType="separate"/>
        </w:r>
        <w:r w:rsidR="00473411" w:rsidRPr="000E6652" w:rsidDel="000E6652">
          <w:rPr>
            <w:rPrChange w:id="316" w:author="Marcin Gnat" w:date="2018-09-28T13:08:00Z">
              <w:rPr>
                <w:highlight w:val="yellow"/>
              </w:rPr>
            </w:rPrChange>
          </w:rPr>
          <w:delText>[1]</w:delText>
        </w:r>
        <w:r w:rsidRPr="000E6652" w:rsidDel="000E6652">
          <w:rPr>
            <w:rPrChange w:id="317" w:author="Marcin Gnat" w:date="2018-09-28T13:08:00Z">
              <w:rPr>
                <w:highlight w:val="yellow"/>
              </w:rPr>
            </w:rPrChange>
          </w:rPr>
          <w:fldChar w:fldCharType="end"/>
        </w:r>
        <w:r w:rsidRPr="000E6652" w:rsidDel="000E6652">
          <w:rPr>
            <w:rPrChange w:id="318" w:author="Marcin Gnat" w:date="2018-09-28T13:08:00Z">
              <w:rPr>
                <w:highlight w:val="yellow"/>
              </w:rPr>
            </w:rPrChange>
          </w:rPr>
          <w:delText>)</w:delText>
        </w:r>
      </w:del>
      <w:r w:rsidRPr="000E6652">
        <w:rPr>
          <w:rPrChange w:id="319" w:author="Marcin Gnat" w:date="2018-09-28T13:08:00Z">
            <w:rPr>
              <w:highlight w:val="yellow"/>
            </w:rPr>
          </w:rPrChange>
        </w:rPr>
        <w:t xml:space="preserve">. </w:t>
      </w:r>
      <w:ins w:id="320" w:author="Marcin Gnat" w:date="2018-09-28T13:03:00Z">
        <w:r w:rsidR="000E6652" w:rsidRPr="000E6652">
          <w:rPr>
            <w:rPrChange w:id="321" w:author="Marcin Gnat" w:date="2018-09-28T13:08:00Z">
              <w:rPr>
                <w:highlight w:val="yellow"/>
              </w:rPr>
            </w:rPrChange>
          </w:rPr>
          <w:t xml:space="preserve">Some of these standards describe Information Entities, which shall be exchanged between User and Provider in context of </w:t>
        </w:r>
      </w:ins>
      <w:ins w:id="322" w:author="Marcin Gnat" w:date="2018-09-28T13:04:00Z">
        <w:r w:rsidR="000E6652" w:rsidRPr="000E6652">
          <w:rPr>
            <w:rPrChange w:id="323" w:author="Marcin Gnat" w:date="2018-09-28T13:08:00Z">
              <w:rPr>
                <w:highlight w:val="yellow"/>
              </w:rPr>
            </w:rPrChange>
          </w:rPr>
          <w:t>c</w:t>
        </w:r>
      </w:ins>
      <w:ins w:id="324" w:author="Marcin Gnat" w:date="2018-09-28T13:03:00Z">
        <w:r w:rsidR="000E6652" w:rsidRPr="000E6652">
          <w:rPr>
            <w:rPrChange w:id="325" w:author="Marcin Gnat" w:date="2018-09-28T13:08:00Z">
              <w:rPr>
                <w:highlight w:val="yellow"/>
              </w:rPr>
            </w:rPrChange>
          </w:rPr>
          <w:t xml:space="preserve">ross </w:t>
        </w:r>
      </w:ins>
      <w:ins w:id="326" w:author="Marcin Gnat" w:date="2018-09-28T13:04:00Z">
        <w:r w:rsidR="000E6652" w:rsidRPr="000E6652">
          <w:rPr>
            <w:rPrChange w:id="327" w:author="Marcin Gnat" w:date="2018-09-28T13:08:00Z">
              <w:rPr>
                <w:highlight w:val="yellow"/>
              </w:rPr>
            </w:rPrChange>
          </w:rPr>
          <w:t>s</w:t>
        </w:r>
      </w:ins>
      <w:ins w:id="328" w:author="Marcin Gnat" w:date="2018-09-28T13:03:00Z">
        <w:r w:rsidR="000E6652" w:rsidRPr="000E6652">
          <w:rPr>
            <w:rPrChange w:id="329" w:author="Marcin Gnat" w:date="2018-09-28T13:08:00Z">
              <w:rPr>
                <w:highlight w:val="yellow"/>
              </w:rPr>
            </w:rPrChange>
          </w:rPr>
          <w:t xml:space="preserve">upport. </w:t>
        </w:r>
      </w:ins>
      <w:ins w:id="330" w:author="Marcin Gnat" w:date="2018-09-28T13:05:00Z">
        <w:r w:rsidR="000E6652" w:rsidRPr="000E6652">
          <w:rPr>
            <w:rPrChange w:id="331" w:author="Marcin Gnat" w:date="2018-09-28T13:08:00Z">
              <w:rPr>
                <w:highlight w:val="yellow"/>
              </w:rPr>
            </w:rPrChange>
          </w:rPr>
          <w:t xml:space="preserve">Each of these Information Entities has its own lifecycle, which in turn imposes specific states. </w:t>
        </w:r>
      </w:ins>
      <w:ins w:id="332" w:author="Marcin Gnat" w:date="2018-09-28T13:06:00Z">
        <w:r w:rsidR="000E6652" w:rsidRPr="000E6652">
          <w:rPr>
            <w:rPrChange w:id="333" w:author="Marcin Gnat" w:date="2018-09-28T13:08:00Z">
              <w:rPr>
                <w:highlight w:val="yellow"/>
              </w:rPr>
            </w:rPrChange>
          </w:rPr>
          <w:t xml:space="preserve">Some of the Information Entities (will) have </w:t>
        </w:r>
      </w:ins>
      <w:ins w:id="334" w:author="Marcin Gnat" w:date="2018-09-28T13:07:00Z">
        <w:r w:rsidR="000E6652" w:rsidRPr="000E6652">
          <w:rPr>
            <w:rPrChange w:id="335" w:author="Marcin Gnat" w:date="2018-09-28T13:08:00Z">
              <w:rPr>
                <w:highlight w:val="yellow"/>
              </w:rPr>
            </w:rPrChange>
          </w:rPr>
          <w:t>states, which</w:t>
        </w:r>
      </w:ins>
      <w:ins w:id="336" w:author="Marcin Gnat" w:date="2018-09-28T13:06:00Z">
        <w:r w:rsidR="000E6652" w:rsidRPr="000E6652">
          <w:rPr>
            <w:rPrChange w:id="337" w:author="Marcin Gnat" w:date="2018-09-28T13:08:00Z">
              <w:rPr>
                <w:highlight w:val="yellow"/>
              </w:rPr>
            </w:rPrChange>
          </w:rPr>
          <w:t xml:space="preserve"> are </w:t>
        </w:r>
      </w:ins>
      <w:ins w:id="338" w:author="Marcin Gnat" w:date="2018-09-28T13:07:00Z">
        <w:r w:rsidR="000E6652" w:rsidRPr="000E6652">
          <w:rPr>
            <w:rPrChange w:id="339" w:author="Marcin Gnat" w:date="2018-09-28T13:08:00Z">
              <w:rPr>
                <w:highlight w:val="yellow"/>
              </w:rPr>
            </w:rPrChange>
          </w:rPr>
          <w:t>explicitly</w:t>
        </w:r>
      </w:ins>
      <w:ins w:id="340" w:author="Marcin Gnat" w:date="2018-09-28T13:06:00Z">
        <w:r w:rsidR="000E6652" w:rsidRPr="000E6652">
          <w:rPr>
            <w:rPrChange w:id="341" w:author="Marcin Gnat" w:date="2018-09-28T13:08:00Z">
              <w:rPr>
                <w:highlight w:val="yellow"/>
              </w:rPr>
            </w:rPrChange>
          </w:rPr>
          <w:t xml:space="preserve"> provided and exchanged between User and Provider, whereas other </w:t>
        </w:r>
      </w:ins>
      <w:ins w:id="342" w:author="Marcin Gnat" w:date="2018-09-28T13:07:00Z">
        <w:r w:rsidR="000E6652" w:rsidRPr="000E6652">
          <w:rPr>
            <w:rPrChange w:id="343" w:author="Marcin Gnat" w:date="2018-09-28T13:08:00Z">
              <w:rPr>
                <w:highlight w:val="yellow"/>
              </w:rPr>
            </w:rPrChange>
          </w:rPr>
          <w:t xml:space="preserve">states are rather implicit and not exposed to the interface. </w:t>
        </w:r>
      </w:ins>
      <w:ins w:id="344" w:author="Marcin Gnat" w:date="2018-09-28T13:09:00Z">
        <w:r w:rsidR="000E6652">
          <w:t>Therefore it can be assumed, that each of Information Entities – and especially its behavior – is controlled by a specific state machine.</w:t>
        </w:r>
      </w:ins>
      <w:del w:id="345" w:author="Marcin Gnat" w:date="2018-09-28T13:08:00Z">
        <w:r w:rsidRPr="000E6652" w:rsidDel="000E6652">
          <w:rPr>
            <w:rPrChange w:id="346" w:author="Marcin Gnat" w:date="2018-09-28T13:08:00Z">
              <w:rPr>
                <w:highlight w:val="yellow"/>
              </w:rPr>
            </w:rPrChange>
          </w:rPr>
          <w:delText xml:space="preserve">One of those formats – the Service Package Request – is used to request the provision of space link and terrestrial data transfer services from a Provider Cross Support Service System (CSSS) (see reference </w:delText>
        </w:r>
        <w:r w:rsidRPr="000E6652" w:rsidDel="000E6652">
          <w:rPr>
            <w:rPrChange w:id="347" w:author="Marcin Gnat" w:date="2018-09-28T13:08:00Z">
              <w:rPr>
                <w:highlight w:val="yellow"/>
              </w:rPr>
            </w:rPrChange>
          </w:rPr>
          <w:fldChar w:fldCharType="begin"/>
        </w:r>
        <w:r w:rsidRPr="000E6652" w:rsidDel="000E6652">
          <w:rPr>
            <w:rPrChange w:id="348" w:author="Marcin Gnat" w:date="2018-09-28T13:08:00Z">
              <w:rPr>
                <w:highlight w:val="yellow"/>
              </w:rPr>
            </w:rPrChange>
          </w:rPr>
          <w:delInstrText xml:space="preserve"> REF nRef_927x1_TGFT \h </w:delInstrText>
        </w:r>
        <w:r w:rsidR="00933005" w:rsidRPr="000E6652" w:rsidDel="000E6652">
          <w:rPr>
            <w:rPrChange w:id="349" w:author="Marcin Gnat" w:date="2018-09-28T13:08:00Z">
              <w:rPr>
                <w:highlight w:val="yellow"/>
              </w:rPr>
            </w:rPrChange>
          </w:rPr>
          <w:delInstrText xml:space="preserve"> \* MERGEFORMAT </w:delInstrText>
        </w:r>
        <w:r w:rsidRPr="000E6652" w:rsidDel="000E6652">
          <w:rPr>
            <w:rPrChange w:id="350" w:author="Marcin Gnat" w:date="2018-09-28T13:08:00Z">
              <w:rPr>
                <w:highlight w:val="yellow"/>
              </w:rPr>
            </w:rPrChange>
          </w:rPr>
          <w:fldChar w:fldCharType="separate"/>
        </w:r>
        <w:r w:rsidR="00473411" w:rsidRPr="000E6652" w:rsidDel="000E6652">
          <w:rPr>
            <w:rPrChange w:id="351" w:author="Marcin Gnat" w:date="2018-09-28T13:08:00Z">
              <w:rPr>
                <w:highlight w:val="yellow"/>
              </w:rPr>
            </w:rPrChange>
          </w:rPr>
          <w:delText>[2]</w:delText>
        </w:r>
        <w:r w:rsidRPr="000E6652" w:rsidDel="000E6652">
          <w:rPr>
            <w:rPrChange w:id="352" w:author="Marcin Gnat" w:date="2018-09-28T13:08:00Z">
              <w:rPr>
                <w:highlight w:val="yellow"/>
              </w:rPr>
            </w:rPrChange>
          </w:rPr>
          <w:fldChar w:fldCharType="end"/>
        </w:r>
        <w:r w:rsidRPr="000E6652" w:rsidDel="000E6652">
          <w:rPr>
            <w:rPrChange w:id="353" w:author="Marcin Gnat" w:date="2018-09-28T13:08:00Z">
              <w:rPr>
                <w:highlight w:val="yellow"/>
              </w:rPr>
            </w:rPrChange>
          </w:rPr>
          <w:delText xml:space="preserve"> for definition). An important characteristic of the Service Package Request is the citation of one or more pre-defined </w:delText>
        </w:r>
        <w:r w:rsidRPr="000E6652" w:rsidDel="000E6652">
          <w:rPr>
            <w:i/>
            <w:rPrChange w:id="354" w:author="Marcin Gnat" w:date="2018-09-28T13:08:00Z">
              <w:rPr>
                <w:i/>
                <w:highlight w:val="yellow"/>
              </w:rPr>
            </w:rPrChange>
          </w:rPr>
          <w:delText>configuration profiles</w:delText>
        </w:r>
        <w:r w:rsidRPr="000E6652" w:rsidDel="000E6652">
          <w:rPr>
            <w:rPrChange w:id="355" w:author="Marcin Gnat" w:date="2018-09-28T13:08:00Z">
              <w:rPr>
                <w:highlight w:val="yellow"/>
              </w:rPr>
            </w:rPrChange>
          </w:rPr>
          <w:delText xml:space="preserve"> that identify the space communication resources being requested and the detailed configuration parameters of those resources. In its simplest form, a Service Package Request asks that configuration profile </w:delText>
        </w:r>
        <w:r w:rsidRPr="000E6652" w:rsidDel="000E6652">
          <w:rPr>
            <w:i/>
            <w:rPrChange w:id="356" w:author="Marcin Gnat" w:date="2018-09-28T13:08:00Z">
              <w:rPr>
                <w:i/>
                <w:highlight w:val="yellow"/>
              </w:rPr>
            </w:rPrChange>
          </w:rPr>
          <w:delText>x</w:delText>
        </w:r>
        <w:r w:rsidRPr="000E6652" w:rsidDel="000E6652">
          <w:rPr>
            <w:rPrChange w:id="357" w:author="Marcin Gnat" w:date="2018-09-28T13:08:00Z">
              <w:rPr>
                <w:highlight w:val="yellow"/>
              </w:rPr>
            </w:rPrChange>
          </w:rPr>
          <w:delText xml:space="preserve"> be provided from time </w:delText>
        </w:r>
        <w:r w:rsidRPr="000E6652" w:rsidDel="000E6652">
          <w:rPr>
            <w:i/>
            <w:rPrChange w:id="358" w:author="Marcin Gnat" w:date="2018-09-28T13:08:00Z">
              <w:rPr>
                <w:i/>
                <w:highlight w:val="yellow"/>
              </w:rPr>
            </w:rPrChange>
          </w:rPr>
          <w:delText>y</w:delText>
        </w:r>
        <w:r w:rsidRPr="000E6652" w:rsidDel="000E6652">
          <w:rPr>
            <w:rPrChange w:id="359" w:author="Marcin Gnat" w:date="2018-09-28T13:08:00Z">
              <w:rPr>
                <w:highlight w:val="yellow"/>
              </w:rPr>
            </w:rPrChange>
          </w:rPr>
          <w:delText xml:space="preserve"> to time </w:delText>
        </w:r>
        <w:r w:rsidRPr="000E6652" w:rsidDel="000E6652">
          <w:rPr>
            <w:i/>
            <w:rPrChange w:id="360" w:author="Marcin Gnat" w:date="2018-09-28T13:08:00Z">
              <w:rPr>
                <w:i/>
                <w:highlight w:val="yellow"/>
              </w:rPr>
            </w:rPrChange>
          </w:rPr>
          <w:delText>z</w:delText>
        </w:r>
        <w:r w:rsidRPr="000E6652" w:rsidDel="000E6652">
          <w:rPr>
            <w:rPrChange w:id="361" w:author="Marcin Gnat" w:date="2018-09-28T13:08:00Z">
              <w:rPr>
                <w:highlight w:val="yellow"/>
              </w:rPr>
            </w:rPrChange>
          </w:rPr>
          <w:delText>.</w:delText>
        </w:r>
        <w:r w:rsidDel="000E6652">
          <w:delText xml:space="preserve"> </w:delText>
        </w:r>
      </w:del>
    </w:p>
    <w:p w14:paraId="4D84DB39" w14:textId="16729A27" w:rsidR="00B678CE" w:rsidRPr="006462DC" w:rsidRDefault="00B678CE" w:rsidP="00B678CE">
      <w:pPr>
        <w:pStyle w:val="Heading2"/>
        <w:spacing w:before="480"/>
        <w:ind w:left="0" w:firstLine="0"/>
      </w:pPr>
      <w:bookmarkStart w:id="362" w:name="_Toc319060667"/>
      <w:bookmarkStart w:id="363" w:name="_Toc325638133"/>
      <w:bookmarkStart w:id="364" w:name="_Toc325638309"/>
      <w:bookmarkStart w:id="365" w:name="_Toc326237456"/>
      <w:bookmarkStart w:id="366" w:name="_Toc328404539"/>
      <w:bookmarkStart w:id="367" w:name="_Toc330299631"/>
      <w:bookmarkStart w:id="368" w:name="_Toc333393248"/>
      <w:bookmarkStart w:id="369" w:name="_Toc336865124"/>
      <w:bookmarkStart w:id="370" w:name="_Toc353200197"/>
      <w:bookmarkStart w:id="371" w:name="_Toc525827163"/>
      <w:bookmarkStart w:id="372" w:name="_Ref138744327"/>
      <w:bookmarkStart w:id="373" w:name="_Toc138744508"/>
      <w:r>
        <w:t>Purpose</w:t>
      </w:r>
      <w:bookmarkEnd w:id="362"/>
      <w:bookmarkEnd w:id="363"/>
      <w:bookmarkEnd w:id="364"/>
      <w:bookmarkEnd w:id="365"/>
      <w:bookmarkEnd w:id="366"/>
      <w:bookmarkEnd w:id="367"/>
      <w:bookmarkEnd w:id="368"/>
      <w:bookmarkEnd w:id="369"/>
      <w:r>
        <w:t xml:space="preserve"> </w:t>
      </w:r>
      <w:r w:rsidR="00BA6B64">
        <w:t>of</w:t>
      </w:r>
      <w:r>
        <w:t xml:space="preserve"> </w:t>
      </w:r>
      <w:r w:rsidR="00BA6B64">
        <w:t>this</w:t>
      </w:r>
      <w:r>
        <w:t xml:space="preserve"> </w:t>
      </w:r>
      <w:bookmarkEnd w:id="370"/>
      <w:r>
        <w:t>Tec</w:t>
      </w:r>
      <w:r w:rsidR="00BA6B64">
        <w:t>h</w:t>
      </w:r>
      <w:r>
        <w:t xml:space="preserve"> Note</w:t>
      </w:r>
      <w:bookmarkEnd w:id="371"/>
    </w:p>
    <w:p w14:paraId="7CDB0A9F" w14:textId="5706B8E4" w:rsidR="00B678CE" w:rsidRDefault="00B678CE" w:rsidP="00B678CE">
      <w:r w:rsidRPr="00EF0C1E">
        <w:rPr>
          <w:rPrChange w:id="374" w:author="Marcin Gnat" w:date="2018-09-28T13:13:00Z">
            <w:rPr>
              <w:highlight w:val="yellow"/>
            </w:rPr>
          </w:rPrChange>
        </w:rPr>
        <w:t>The purpose of this Tech Note is to</w:t>
      </w:r>
      <w:ins w:id="375" w:author="Marcin Gnat" w:date="2018-09-28T13:10:00Z">
        <w:r w:rsidR="000E6652" w:rsidRPr="00EF0C1E">
          <w:rPr>
            <w:rPrChange w:id="376" w:author="Marcin Gnat" w:date="2018-09-28T13:13:00Z">
              <w:rPr>
                <w:highlight w:val="yellow"/>
              </w:rPr>
            </w:rPrChange>
          </w:rPr>
          <w:t xml:space="preserve"> collect information and ideas related to the state machines of Information Entities. </w:t>
        </w:r>
      </w:ins>
      <w:ins w:id="377" w:author="Marcin Gnat" w:date="2018-09-28T13:11:00Z">
        <w:r w:rsidR="000E6652" w:rsidRPr="00EF0C1E">
          <w:rPr>
            <w:rPrChange w:id="378" w:author="Marcin Gnat" w:date="2018-09-28T13:13:00Z">
              <w:rPr>
                <w:highlight w:val="yellow"/>
              </w:rPr>
            </w:rPrChange>
          </w:rPr>
          <w:t xml:space="preserve">This State Machines shall help then keeping track of interaction between Information Entities, and later on shall be used for definition of automation services </w:t>
        </w:r>
      </w:ins>
      <w:ins w:id="379" w:author="Marcin Gnat" w:date="2018-09-28T13:12:00Z">
        <w:r w:rsidR="000E6652" w:rsidRPr="00EF0C1E">
          <w:rPr>
            <w:rPrChange w:id="380" w:author="Marcin Gnat" w:date="2018-09-28T13:13:00Z">
              <w:rPr>
                <w:highlight w:val="yellow"/>
              </w:rPr>
            </w:rPrChange>
          </w:rPr>
          <w:t>and facilitate definition of operations and notifications related to Information Entities.</w:t>
        </w:r>
      </w:ins>
      <w:del w:id="381" w:author="Marcin Gnat" w:date="2018-09-28T13:10:00Z">
        <w:r w:rsidRPr="00EF0C1E" w:rsidDel="000E6652">
          <w:rPr>
            <w:rPrChange w:id="382" w:author="Marcin Gnat" w:date="2018-09-28T13:13:00Z">
              <w:rPr>
                <w:highlight w:val="yellow"/>
              </w:rPr>
            </w:rPrChange>
          </w:rPr>
          <w:delText xml:space="preserve"> </w:delText>
        </w:r>
      </w:del>
      <w:del w:id="383" w:author="Marcin Gnat" w:date="2018-09-28T13:12:00Z">
        <w:r w:rsidRPr="00EF0C1E" w:rsidDel="000E6652">
          <w:rPr>
            <w:rPrChange w:id="384" w:author="Marcin Gnat" w:date="2018-09-28T13:13:00Z">
              <w:rPr>
                <w:highlight w:val="yellow"/>
              </w:rPr>
            </w:rPrChange>
          </w:rPr>
          <w:delText>define the minimal set of requirements to which Provider CSSS-defined configuration profile contents and service agreement contents must conform in order to work with the SMURF.</w:delText>
        </w:r>
      </w:del>
    </w:p>
    <w:p w14:paraId="18F39B9B" w14:textId="77777777" w:rsidR="00B678CE" w:rsidRDefault="00B678CE" w:rsidP="00B678CE">
      <w:pPr>
        <w:pStyle w:val="Heading2"/>
        <w:spacing w:before="480"/>
        <w:ind w:left="0" w:firstLine="0"/>
      </w:pPr>
      <w:bookmarkStart w:id="385" w:name="_Toc319060668"/>
      <w:bookmarkStart w:id="386" w:name="_Toc325638134"/>
      <w:bookmarkStart w:id="387" w:name="_Toc325638310"/>
      <w:bookmarkStart w:id="388" w:name="_Toc326237457"/>
      <w:bookmarkStart w:id="389" w:name="_Toc328404540"/>
      <w:bookmarkStart w:id="390" w:name="_Toc330299632"/>
      <w:bookmarkStart w:id="391" w:name="_Toc333393249"/>
      <w:bookmarkStart w:id="392" w:name="_Toc336865125"/>
      <w:bookmarkStart w:id="393" w:name="_Toc353200198"/>
      <w:bookmarkStart w:id="394" w:name="_Toc525827164"/>
      <w:r>
        <w:t>Background</w:t>
      </w:r>
      <w:bookmarkEnd w:id="385"/>
      <w:bookmarkEnd w:id="386"/>
      <w:bookmarkEnd w:id="387"/>
      <w:bookmarkEnd w:id="388"/>
      <w:bookmarkEnd w:id="389"/>
      <w:bookmarkEnd w:id="390"/>
      <w:bookmarkEnd w:id="391"/>
      <w:bookmarkEnd w:id="392"/>
      <w:bookmarkEnd w:id="393"/>
      <w:bookmarkEnd w:id="394"/>
    </w:p>
    <w:p w14:paraId="7F6D9823" w14:textId="49560283" w:rsidR="00C874A6" w:rsidRPr="00C874A6" w:rsidRDefault="00C874A6" w:rsidP="00B678CE">
      <w:pPr>
        <w:rPr>
          <w:ins w:id="395" w:author="Marcin Gnat" w:date="2018-09-28T13:26:00Z"/>
          <w:rPrChange w:id="396" w:author="Marcin Gnat" w:date="2018-09-28T13:26:00Z">
            <w:rPr>
              <w:ins w:id="397" w:author="Marcin Gnat" w:date="2018-09-28T13:26:00Z"/>
              <w:highlight w:val="yellow"/>
            </w:rPr>
          </w:rPrChange>
        </w:rPr>
      </w:pPr>
      <w:bookmarkStart w:id="398" w:name="_Toc353200199"/>
      <w:bookmarkStart w:id="399" w:name="_Toc319060671"/>
      <w:bookmarkStart w:id="400" w:name="_Toc325638137"/>
      <w:bookmarkStart w:id="401" w:name="_Toc325638313"/>
      <w:bookmarkStart w:id="402" w:name="_Toc326237460"/>
      <w:bookmarkStart w:id="403" w:name="_Toc328404543"/>
      <w:bookmarkStart w:id="404" w:name="_Toc330299635"/>
      <w:bookmarkStart w:id="405" w:name="_Toc333393252"/>
      <w:bookmarkStart w:id="406" w:name="_Toc336865128"/>
      <w:ins w:id="407" w:author="Marcin Gnat" w:date="2018-09-28T13:26:00Z">
        <w:r w:rsidRPr="00C874A6">
          <w:rPr>
            <w:rPrChange w:id="408" w:author="Marcin Gnat" w:date="2018-09-28T13:26:00Z">
              <w:rPr>
                <w:highlight w:val="yellow"/>
              </w:rPr>
            </w:rPrChange>
          </w:rPr>
          <w:t xml:space="preserve">The new </w:t>
        </w:r>
        <w:r>
          <w:t xml:space="preserve">Service Management development is based on the idea to get released single Information Entity blue books in front, before actually developing the complex interaction patterns between them, and getting </w:t>
        </w:r>
      </w:ins>
      <w:ins w:id="409" w:author="Marcin Gnat" w:date="2018-09-28T13:28:00Z">
        <w:r>
          <w:t xml:space="preserve">ultimately standardized automation </w:t>
        </w:r>
      </w:ins>
      <w:ins w:id="410" w:author="Marcin Gnat" w:date="2018-09-28T13:26:00Z">
        <w:r>
          <w:t>services</w:t>
        </w:r>
      </w:ins>
      <w:ins w:id="411" w:author="Marcin Gnat" w:date="2018-09-28T13:28:00Z">
        <w:r>
          <w:t xml:space="preserve">. The assumption (which in </w:t>
        </w:r>
      </w:ins>
      <w:ins w:id="412" w:author="Marcin Gnat" w:date="2018-09-28T13:35:00Z">
        <w:r w:rsidR="009458CF">
          <w:t>many aspects</w:t>
        </w:r>
      </w:ins>
      <w:ins w:id="413" w:author="Marcin Gnat" w:date="2018-09-28T13:28:00Z">
        <w:r>
          <w:t xml:space="preserve"> has proven correct) was th</w:t>
        </w:r>
      </w:ins>
      <w:ins w:id="414" w:author="Marcin Gnat" w:date="2018-09-28T13:35:00Z">
        <w:r w:rsidR="009458CF">
          <w:t>at</w:t>
        </w:r>
      </w:ins>
      <w:ins w:id="415" w:author="Marcin Gnat" w:date="2018-09-28T13:28:00Z">
        <w:r>
          <w:t xml:space="preserve"> </w:t>
        </w:r>
      </w:ins>
      <w:ins w:id="416" w:author="Marcin Gnat" w:date="2018-09-28T13:35:00Z">
        <w:r w:rsidR="009458CF">
          <w:t xml:space="preserve">the </w:t>
        </w:r>
      </w:ins>
      <w:ins w:id="417" w:author="Marcin Gnat" w:date="2018-09-28T13:28:00Z">
        <w:r>
          <w:t xml:space="preserve">Information Entity standards </w:t>
        </w:r>
      </w:ins>
      <w:ins w:id="418" w:author="Marcin Gnat" w:date="2018-09-28T13:35:00Z">
        <w:r w:rsidR="009458CF">
          <w:t>could</w:t>
        </w:r>
      </w:ins>
      <w:ins w:id="419" w:author="Marcin Gnat" w:date="2018-09-28T13:28:00Z">
        <w:r>
          <w:t xml:space="preserve"> be released faster and </w:t>
        </w:r>
      </w:ins>
      <w:ins w:id="420" w:author="Marcin Gnat" w:date="2018-09-28T13:29:00Z">
        <w:r>
          <w:t>independent</w:t>
        </w:r>
      </w:ins>
      <w:ins w:id="421" w:author="Marcin Gnat" w:date="2018-09-28T13:28:00Z">
        <w:r>
          <w:t xml:space="preserve"> </w:t>
        </w:r>
      </w:ins>
      <w:ins w:id="422" w:author="Marcin Gnat" w:date="2018-09-28T13:29:00Z">
        <w:r>
          <w:t xml:space="preserve">from each other, thus facilitating the implementation by Agencies. </w:t>
        </w:r>
      </w:ins>
    </w:p>
    <w:p w14:paraId="54A5494C" w14:textId="3116ECE2" w:rsidR="00B678CE" w:rsidRDefault="00B678CE" w:rsidP="00B678CE">
      <w:del w:id="423" w:author="Marcin Gnat" w:date="2018-09-28T13:17:00Z">
        <w:r w:rsidRPr="00933005" w:rsidDel="00E557B5">
          <w:rPr>
            <w:highlight w:val="yellow"/>
          </w:rPr>
          <w:delText>Use of the configuration profile approach is the de facto method that TT&amp;C networks employ for configuring space link sessions (a.k.a. contacts, passes, tracks, Events). However, the term “configuration profile” is itself the CCSDS name for this entity – actual Provider CSSSes (a.k.a TT&amp;C networks) currently have their own network-dependent names (e.g., SN service specification codes (SSCs), NEN Support Activity Codes).</w:delText>
        </w:r>
      </w:del>
      <w:ins w:id="424" w:author="Marcin Gnat" w:date="2018-09-28T13:17:00Z">
        <w:r w:rsidR="00E557B5">
          <w:t xml:space="preserve">While developing new Service Management standard series, and especially Service </w:t>
        </w:r>
      </w:ins>
      <w:ins w:id="425" w:author="Marcin Gnat" w:date="2018-09-28T13:18:00Z">
        <w:r w:rsidR="00E557B5">
          <w:t>M</w:t>
        </w:r>
      </w:ins>
      <w:ins w:id="426" w:author="Marcin Gnat" w:date="2018-09-28T13:17:00Z">
        <w:r w:rsidR="00E557B5">
          <w:t xml:space="preserve">anagement </w:t>
        </w:r>
      </w:ins>
      <w:ins w:id="427" w:author="Marcin Gnat" w:date="2018-09-28T13:25:00Z">
        <w:r w:rsidR="00C874A6">
          <w:t>Utilization</w:t>
        </w:r>
      </w:ins>
      <w:ins w:id="428" w:author="Marcin Gnat" w:date="2018-09-28T13:18:00Z">
        <w:r w:rsidR="00E557B5">
          <w:t xml:space="preserve"> Request Formats (SMURF, reference [X]) together with Service Package Data Format (SPDF, reference [X])</w:t>
        </w:r>
      </w:ins>
      <w:ins w:id="429" w:author="Marcin Gnat" w:date="2018-09-28T13:25:00Z">
        <w:r w:rsidR="00C874A6">
          <w:t xml:space="preserve">, </w:t>
        </w:r>
      </w:ins>
      <w:ins w:id="430" w:author="Marcin Gnat" w:date="2018-09-28T13:30:00Z">
        <w:r w:rsidR="00C874A6">
          <w:t xml:space="preserve">it showed up relatively quickly, that it is very hard to develop the content of the Information Entity completely decoupled from its actual usage or better to say lifecycle. </w:t>
        </w:r>
      </w:ins>
      <w:ins w:id="431" w:author="Marcin Gnat" w:date="2018-09-28T13:33:00Z">
        <w:r w:rsidR="00C874A6">
          <w:t>Eventually</w:t>
        </w:r>
      </w:ins>
      <w:ins w:id="432" w:author="Marcin Gnat" w:date="2018-09-28T13:32:00Z">
        <w:r w:rsidR="00C874A6">
          <w:t xml:space="preserve"> we started to make assumptions how the Request or Service Package actually will behave, which imposed specific class construction or </w:t>
        </w:r>
      </w:ins>
      <w:ins w:id="433" w:author="Marcin Gnat" w:date="2018-09-28T13:33:00Z">
        <w:r w:rsidR="00C874A6">
          <w:t xml:space="preserve">definition of class parameters. </w:t>
        </w:r>
        <w:r w:rsidR="009458CF">
          <w:t xml:space="preserve">This led finally to the decision, to get the actual State Machine for each Information Entity, and so get better overview of eventual </w:t>
        </w:r>
      </w:ins>
      <w:ins w:id="434" w:author="Marcin Gnat" w:date="2018-09-28T13:34:00Z">
        <w:r w:rsidR="009458CF">
          <w:t>dependencies</w:t>
        </w:r>
      </w:ins>
      <w:ins w:id="435" w:author="Marcin Gnat" w:date="2018-09-28T13:33:00Z">
        <w:r w:rsidR="009458CF">
          <w:t xml:space="preserve"> </w:t>
        </w:r>
      </w:ins>
      <w:ins w:id="436" w:author="Marcin Gnat" w:date="2018-09-28T13:34:00Z">
        <w:r w:rsidR="009458CF">
          <w:t>in the behavior.</w:t>
        </w:r>
      </w:ins>
    </w:p>
    <w:p w14:paraId="1D8573A4" w14:textId="77777777" w:rsidR="00B678CE" w:rsidRDefault="00B678CE" w:rsidP="00B678CE">
      <w:pPr>
        <w:pStyle w:val="Heading3"/>
        <w:ind w:left="0" w:firstLine="0"/>
        <w:rPr>
          <w:bCs/>
          <w:lang w:val="en-GB"/>
        </w:rPr>
      </w:pPr>
      <w:bookmarkStart w:id="437" w:name="_Toc525827165"/>
      <w:r w:rsidRPr="002E46BA">
        <w:rPr>
          <w:bCs/>
          <w:lang w:val="en-GB"/>
        </w:rPr>
        <w:t>SCCS-SM Blue-1 (2009)</w:t>
      </w:r>
      <w:bookmarkEnd w:id="437"/>
    </w:p>
    <w:p w14:paraId="23B22A3B" w14:textId="42DF2288" w:rsidR="00B678CE" w:rsidRDefault="00B678CE" w:rsidP="00B678CE">
      <w:pPr>
        <w:rPr>
          <w:ins w:id="438" w:author="Marcin Gnat" w:date="2018-09-28T13:50:00Z"/>
        </w:rPr>
      </w:pPr>
      <w:r w:rsidRPr="00D64FF9">
        <w:rPr>
          <w:rPrChange w:id="439" w:author="Marcin Gnat" w:date="2018-09-28T13:39:00Z">
            <w:rPr>
              <w:highlight w:val="yellow"/>
            </w:rPr>
          </w:rPrChange>
        </w:rPr>
        <w:t xml:space="preserve">The Space Communication Cross Support Service Management (SCCS-SM) Service Specification (reference [5]), published in 2009, included </w:t>
      </w:r>
      <w:ins w:id="440" w:author="Marcin Gnat" w:date="2018-09-28T13:36:00Z">
        <w:r w:rsidR="00D64FF9" w:rsidRPr="00D64FF9">
          <w:rPr>
            <w:rPrChange w:id="441" w:author="Marcin Gnat" w:date="2018-09-28T13:39:00Z">
              <w:rPr>
                <w:highlight w:val="yellow"/>
              </w:rPr>
            </w:rPrChange>
          </w:rPr>
          <w:t>detailed description of lifecycle and operations performed on each Information Entity, which also included State Machines.</w:t>
        </w:r>
      </w:ins>
      <w:del w:id="442" w:author="Marcin Gnat" w:date="2018-09-28T13:37:00Z">
        <w:r w:rsidRPr="00D64FF9" w:rsidDel="00D64FF9">
          <w:rPr>
            <w:rPrChange w:id="443" w:author="Marcin Gnat" w:date="2018-09-28T13:39:00Z">
              <w:rPr>
                <w:highlight w:val="yellow"/>
              </w:rPr>
            </w:rPrChange>
          </w:rPr>
          <w:delText>standard XML-formatted Configuration Profile and Service Agreement specifications.</w:delText>
        </w:r>
      </w:del>
      <w:ins w:id="444" w:author="Marcin Gnat" w:date="2018-09-28T13:37:00Z">
        <w:r w:rsidR="00D64FF9" w:rsidRPr="00D64FF9">
          <w:t xml:space="preserve"> Because the Standard included its own Document Exchange Protocol, also very simple communication stubs (like </w:t>
        </w:r>
      </w:ins>
      <w:ins w:id="445" w:author="Marcin Gnat" w:date="2018-09-28T13:39:00Z">
        <w:r w:rsidR="00D64FF9" w:rsidRPr="00D64FF9">
          <w:t>Invocation</w:t>
        </w:r>
      </w:ins>
      <w:ins w:id="446" w:author="Marcin Gnat" w:date="2018-09-28T13:37:00Z">
        <w:r w:rsidR="00D64FF9" w:rsidRPr="00D64FF9">
          <w:t xml:space="preserve"> or Notification messages) got their State Machines.</w:t>
        </w:r>
      </w:ins>
      <w:r>
        <w:t xml:space="preserve"> </w:t>
      </w:r>
    </w:p>
    <w:p w14:paraId="1240A862" w14:textId="1C1AE05B" w:rsidR="00857E2B" w:rsidRDefault="00857E2B" w:rsidP="00B678CE">
      <w:pPr>
        <w:rPr>
          <w:ins w:id="447" w:author="Marcin Gnat" w:date="2018-09-28T13:52:00Z"/>
        </w:rPr>
      </w:pPr>
      <w:ins w:id="448" w:author="Marcin Gnat" w:date="2018-09-28T13:50:00Z">
        <w:r>
          <w:lastRenderedPageBreak/>
          <w:t xml:space="preserve">It is to be noted, that the state machines used in Blue-1 show nesting of states in few cases (prominently for Service Package) thus making the transition rules </w:t>
        </w:r>
      </w:ins>
      <w:ins w:id="449" w:author="Marcin Gnat" w:date="2018-09-28T13:51:00Z">
        <w:r>
          <w:t>respectively</w:t>
        </w:r>
      </w:ins>
      <w:ins w:id="450" w:author="Marcin Gnat" w:date="2018-09-28T13:50:00Z">
        <w:r>
          <w:t xml:space="preserve"> </w:t>
        </w:r>
      </w:ins>
      <w:ins w:id="451" w:author="Marcin Gnat" w:date="2018-09-28T13:51:00Z">
        <w:r>
          <w:t>complex.</w:t>
        </w:r>
      </w:ins>
    </w:p>
    <w:p w14:paraId="4E1DD63A" w14:textId="69B060BC" w:rsidR="00857E2B" w:rsidRDefault="00857E2B" w:rsidP="00B678CE">
      <w:pPr>
        <w:rPr>
          <w:ins w:id="452" w:author="Marcin Gnat" w:date="2018-09-28T13:52:00Z"/>
        </w:rPr>
      </w:pPr>
      <w:proofErr w:type="gramStart"/>
      <w:ins w:id="453" w:author="Marcin Gnat" w:date="2018-09-28T13:52:00Z">
        <w:r>
          <w:t>The below summary collects most of the state machine diagrams from SM-1, for reference and easier comparison with new state machines.</w:t>
        </w:r>
        <w:proofErr w:type="gramEnd"/>
      </w:ins>
    </w:p>
    <w:p w14:paraId="2E7BFB31" w14:textId="77777777" w:rsidR="00857E2B" w:rsidRDefault="00857E2B" w:rsidP="00B678CE">
      <w:pPr>
        <w:rPr>
          <w:ins w:id="454" w:author="Marcin Gnat" w:date="2018-09-27T08:49:00Z"/>
        </w:rPr>
      </w:pPr>
    </w:p>
    <w:p w14:paraId="32BA1EC6" w14:textId="77777777" w:rsidR="006E456A" w:rsidRDefault="004377C0" w:rsidP="00275C17">
      <w:pPr>
        <w:keepNext/>
        <w:jc w:val="center"/>
        <w:rPr>
          <w:ins w:id="455" w:author="Marcin Gnat" w:date="2018-10-01T09:30:00Z"/>
        </w:rPr>
      </w:pPr>
      <w:ins w:id="456" w:author="Marcin Gnat" w:date="2018-09-27T08:50:00Z">
        <w:r>
          <w:rPr>
            <w:noProof/>
          </w:rPr>
          <w:drawing>
            <wp:inline distT="0" distB="0" distL="0" distR="0" wp14:anchorId="5F99A075" wp14:editId="42E625B0">
              <wp:extent cx="2817329" cy="227502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060" cy="2276425"/>
                      </a:xfrm>
                      <a:prstGeom prst="rect">
                        <a:avLst/>
                      </a:prstGeom>
                      <a:noFill/>
                      <a:ln>
                        <a:noFill/>
                      </a:ln>
                    </pic:spPr>
                  </pic:pic>
                </a:graphicData>
              </a:graphic>
            </wp:inline>
          </w:drawing>
        </w:r>
      </w:ins>
    </w:p>
    <w:p w14:paraId="04254735" w14:textId="663034C0" w:rsidR="00D64FF9" w:rsidRDefault="006E456A" w:rsidP="006E456A">
      <w:pPr>
        <w:pStyle w:val="Caption"/>
        <w:jc w:val="center"/>
        <w:rPr>
          <w:ins w:id="457" w:author="Marcin Gnat" w:date="2018-09-28T13:39:00Z"/>
        </w:rPr>
        <w:pPrChange w:id="458" w:author="Marcin Gnat" w:date="2018-10-01T09:30:00Z">
          <w:pPr/>
        </w:pPrChange>
      </w:pPr>
      <w:bookmarkStart w:id="459" w:name="_Toc526149684"/>
      <w:proofErr w:type="gramStart"/>
      <w:ins w:id="460" w:author="Marcin Gnat" w:date="2018-10-01T09:30:00Z">
        <w:r>
          <w:t xml:space="preserve">Figure  </w:t>
        </w:r>
      </w:ins>
      <w:proofErr w:type="gramEnd"/>
      <w:ins w:id="461" w:author="Marcin Gnat" w:date="2018-10-01T09:31:00Z">
        <w:r>
          <w:fldChar w:fldCharType="begin"/>
        </w:r>
        <w:r>
          <w:instrText xml:space="preserve"> STYLEREF 1 \s </w:instrText>
        </w:r>
      </w:ins>
      <w:r>
        <w:fldChar w:fldCharType="separate"/>
      </w:r>
      <w:r>
        <w:rPr>
          <w:noProof/>
        </w:rPr>
        <w:t>1</w:t>
      </w:r>
      <w:ins w:id="462" w:author="Marcin Gnat" w:date="2018-10-01T09:31:00Z">
        <w:r>
          <w:fldChar w:fldCharType="end"/>
        </w:r>
        <w:r>
          <w:noBreakHyphen/>
        </w:r>
        <w:r>
          <w:fldChar w:fldCharType="begin"/>
        </w:r>
        <w:r>
          <w:instrText xml:space="preserve"> SEQ Figure_ \* ARABIC \s 1 </w:instrText>
        </w:r>
      </w:ins>
      <w:r>
        <w:fldChar w:fldCharType="separate"/>
      </w:r>
      <w:ins w:id="463" w:author="Marcin Gnat" w:date="2018-10-01T09:31:00Z">
        <w:r>
          <w:rPr>
            <w:noProof/>
          </w:rPr>
          <w:t>1</w:t>
        </w:r>
        <w:r>
          <w:fldChar w:fldCharType="end"/>
        </w:r>
      </w:ins>
      <w:ins w:id="464" w:author="Marcin Gnat" w:date="2018-10-01T09:30:00Z">
        <w:r>
          <w:t xml:space="preserve"> </w:t>
        </w:r>
        <w:r w:rsidRPr="00D44507">
          <w:t>SM Blue-1 - Two Phase Operation State Machine</w:t>
        </w:r>
      </w:ins>
      <w:bookmarkEnd w:id="459"/>
    </w:p>
    <w:p w14:paraId="1F17D8B6" w14:textId="77777777" w:rsidR="006E456A" w:rsidRDefault="004377C0" w:rsidP="00275C17">
      <w:pPr>
        <w:keepNext/>
        <w:jc w:val="center"/>
        <w:rPr>
          <w:ins w:id="465" w:author="Marcin Gnat" w:date="2018-10-01T09:30:00Z"/>
        </w:rPr>
      </w:pPr>
      <w:ins w:id="466" w:author="Marcin Gnat" w:date="2018-09-27T08:50:00Z">
        <w:r>
          <w:rPr>
            <w:noProof/>
          </w:rPr>
          <w:drawing>
            <wp:inline distT="0" distB="0" distL="0" distR="0" wp14:anchorId="52DE167B" wp14:editId="37FE5594">
              <wp:extent cx="4513479" cy="2090199"/>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3949" cy="2090417"/>
                      </a:xfrm>
                      <a:prstGeom prst="rect">
                        <a:avLst/>
                      </a:prstGeom>
                      <a:noFill/>
                      <a:ln>
                        <a:noFill/>
                      </a:ln>
                    </pic:spPr>
                  </pic:pic>
                </a:graphicData>
              </a:graphic>
            </wp:inline>
          </w:drawing>
        </w:r>
      </w:ins>
    </w:p>
    <w:p w14:paraId="6D864988" w14:textId="2D33E9DF" w:rsidR="00D64FF9" w:rsidRDefault="006E456A" w:rsidP="006E456A">
      <w:pPr>
        <w:pStyle w:val="Caption"/>
        <w:jc w:val="center"/>
        <w:rPr>
          <w:ins w:id="467" w:author="Marcin Gnat" w:date="2018-09-28T13:40:00Z"/>
        </w:rPr>
        <w:pPrChange w:id="468" w:author="Marcin Gnat" w:date="2018-10-01T09:30:00Z">
          <w:pPr/>
        </w:pPrChange>
      </w:pPr>
      <w:bookmarkStart w:id="469" w:name="_Toc526149685"/>
      <w:proofErr w:type="gramStart"/>
      <w:ins w:id="470" w:author="Marcin Gnat" w:date="2018-10-01T09:30:00Z">
        <w:r>
          <w:t xml:space="preserve">Figure  </w:t>
        </w:r>
      </w:ins>
      <w:proofErr w:type="gramEnd"/>
      <w:ins w:id="471" w:author="Marcin Gnat" w:date="2018-10-01T09:31:00Z">
        <w:r>
          <w:fldChar w:fldCharType="begin"/>
        </w:r>
        <w:r>
          <w:instrText xml:space="preserve"> STYLEREF 1 \s </w:instrText>
        </w:r>
      </w:ins>
      <w:r>
        <w:fldChar w:fldCharType="separate"/>
      </w:r>
      <w:r>
        <w:rPr>
          <w:noProof/>
        </w:rPr>
        <w:t>1</w:t>
      </w:r>
      <w:ins w:id="472" w:author="Marcin Gnat" w:date="2018-10-01T09:31:00Z">
        <w:r>
          <w:fldChar w:fldCharType="end"/>
        </w:r>
        <w:r>
          <w:noBreakHyphen/>
        </w:r>
        <w:r>
          <w:fldChar w:fldCharType="begin"/>
        </w:r>
        <w:r>
          <w:instrText xml:space="preserve"> SEQ Figure_ \* ARABIC \s 1 </w:instrText>
        </w:r>
      </w:ins>
      <w:r>
        <w:fldChar w:fldCharType="separate"/>
      </w:r>
      <w:ins w:id="473" w:author="Marcin Gnat" w:date="2018-10-01T09:31:00Z">
        <w:r>
          <w:rPr>
            <w:noProof/>
          </w:rPr>
          <w:t>2</w:t>
        </w:r>
        <w:r>
          <w:fldChar w:fldCharType="end"/>
        </w:r>
      </w:ins>
      <w:ins w:id="474" w:author="Marcin Gnat" w:date="2018-10-01T09:30:00Z">
        <w:r>
          <w:t xml:space="preserve"> </w:t>
        </w:r>
        <w:r w:rsidRPr="0067419F">
          <w:t>SM Blue-1 Three Phase Operation State Machine</w:t>
        </w:r>
      </w:ins>
      <w:bookmarkEnd w:id="469"/>
    </w:p>
    <w:p w14:paraId="76BA2AD8" w14:textId="77777777" w:rsidR="004377C0" w:rsidRDefault="004377C0" w:rsidP="00B678CE">
      <w:pPr>
        <w:rPr>
          <w:ins w:id="475" w:author="Marcin Gnat" w:date="2018-09-27T08:51:00Z"/>
        </w:rPr>
      </w:pPr>
    </w:p>
    <w:p w14:paraId="41820E6D" w14:textId="77777777" w:rsidR="006E456A" w:rsidRDefault="004377C0" w:rsidP="00275C17">
      <w:pPr>
        <w:keepNext/>
        <w:jc w:val="center"/>
        <w:rPr>
          <w:ins w:id="476" w:author="Marcin Gnat" w:date="2018-10-01T09:30:00Z"/>
        </w:rPr>
      </w:pPr>
      <w:ins w:id="477" w:author="Marcin Gnat" w:date="2018-09-27T08:51:00Z">
        <w:r>
          <w:rPr>
            <w:noProof/>
          </w:rPr>
          <w:lastRenderedPageBreak/>
          <w:drawing>
            <wp:inline distT="0" distB="0" distL="0" distR="0" wp14:anchorId="5FB63653" wp14:editId="50D1ABC6">
              <wp:extent cx="4279392" cy="242805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9841" cy="2428313"/>
                      </a:xfrm>
                      <a:prstGeom prst="rect">
                        <a:avLst/>
                      </a:prstGeom>
                      <a:noFill/>
                      <a:ln>
                        <a:noFill/>
                      </a:ln>
                    </pic:spPr>
                  </pic:pic>
                </a:graphicData>
              </a:graphic>
            </wp:inline>
          </w:drawing>
        </w:r>
      </w:ins>
    </w:p>
    <w:p w14:paraId="014B1493" w14:textId="661A676D" w:rsidR="00D64FF9" w:rsidRDefault="006E456A" w:rsidP="006E456A">
      <w:pPr>
        <w:pStyle w:val="Caption"/>
        <w:jc w:val="center"/>
        <w:rPr>
          <w:ins w:id="478" w:author="Marcin Gnat" w:date="2018-09-28T13:40:00Z"/>
        </w:rPr>
        <w:pPrChange w:id="479" w:author="Marcin Gnat" w:date="2018-10-01T09:30:00Z">
          <w:pPr/>
        </w:pPrChange>
      </w:pPr>
      <w:bookmarkStart w:id="480" w:name="_Toc526149686"/>
      <w:proofErr w:type="gramStart"/>
      <w:ins w:id="481" w:author="Marcin Gnat" w:date="2018-10-01T09:30:00Z">
        <w:r>
          <w:t xml:space="preserve">Figure  </w:t>
        </w:r>
      </w:ins>
      <w:proofErr w:type="gramEnd"/>
      <w:ins w:id="482" w:author="Marcin Gnat" w:date="2018-10-01T09:31:00Z">
        <w:r>
          <w:fldChar w:fldCharType="begin"/>
        </w:r>
        <w:r>
          <w:instrText xml:space="preserve"> STYLEREF 1 \s </w:instrText>
        </w:r>
      </w:ins>
      <w:r>
        <w:fldChar w:fldCharType="separate"/>
      </w:r>
      <w:r>
        <w:rPr>
          <w:noProof/>
        </w:rPr>
        <w:t>1</w:t>
      </w:r>
      <w:ins w:id="483" w:author="Marcin Gnat" w:date="2018-10-01T09:31:00Z">
        <w:r>
          <w:fldChar w:fldCharType="end"/>
        </w:r>
        <w:r>
          <w:noBreakHyphen/>
        </w:r>
        <w:r>
          <w:fldChar w:fldCharType="begin"/>
        </w:r>
        <w:r>
          <w:instrText xml:space="preserve"> SEQ Figure_ \* ARABIC \s 1 </w:instrText>
        </w:r>
      </w:ins>
      <w:r>
        <w:fldChar w:fldCharType="separate"/>
      </w:r>
      <w:ins w:id="484" w:author="Marcin Gnat" w:date="2018-10-01T09:31:00Z">
        <w:r>
          <w:rPr>
            <w:noProof/>
          </w:rPr>
          <w:t>3</w:t>
        </w:r>
        <w:r>
          <w:fldChar w:fldCharType="end"/>
        </w:r>
      </w:ins>
      <w:ins w:id="485" w:author="Marcin Gnat" w:date="2018-10-01T09:30:00Z">
        <w:r>
          <w:t xml:space="preserve"> </w:t>
        </w:r>
        <w:r w:rsidRPr="007A3D64">
          <w:t>SM Blue-1 Service Package State Machine</w:t>
        </w:r>
      </w:ins>
      <w:bookmarkEnd w:id="480"/>
    </w:p>
    <w:p w14:paraId="5160CEF8" w14:textId="77777777" w:rsidR="006E456A" w:rsidRDefault="004377C0" w:rsidP="00275C17">
      <w:pPr>
        <w:keepNext/>
        <w:jc w:val="center"/>
        <w:rPr>
          <w:ins w:id="486" w:author="Marcin Gnat" w:date="2018-10-01T09:31:00Z"/>
        </w:rPr>
      </w:pPr>
      <w:ins w:id="487" w:author="Marcin Gnat" w:date="2018-09-27T08:52:00Z">
        <w:r>
          <w:rPr>
            <w:noProof/>
          </w:rPr>
          <w:drawing>
            <wp:inline distT="0" distB="0" distL="0" distR="0" wp14:anchorId="121956F6" wp14:editId="6CFE2451">
              <wp:extent cx="4677994" cy="4264762"/>
              <wp:effectExtent l="0" t="0" r="889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559" cy="4266188"/>
                      </a:xfrm>
                      <a:prstGeom prst="rect">
                        <a:avLst/>
                      </a:prstGeom>
                      <a:noFill/>
                      <a:ln>
                        <a:noFill/>
                      </a:ln>
                    </pic:spPr>
                  </pic:pic>
                </a:graphicData>
              </a:graphic>
            </wp:inline>
          </w:drawing>
        </w:r>
      </w:ins>
    </w:p>
    <w:p w14:paraId="333E3AC2" w14:textId="4188DEE9" w:rsidR="00D64FF9" w:rsidRDefault="006E456A" w:rsidP="006E456A">
      <w:pPr>
        <w:pStyle w:val="Caption"/>
        <w:jc w:val="center"/>
        <w:rPr>
          <w:ins w:id="488" w:author="Marcin Gnat" w:date="2018-09-28T13:41:00Z"/>
        </w:rPr>
        <w:pPrChange w:id="489" w:author="Marcin Gnat" w:date="2018-10-01T09:31:00Z">
          <w:pPr/>
        </w:pPrChange>
      </w:pPr>
      <w:bookmarkStart w:id="490" w:name="_Toc526149687"/>
      <w:proofErr w:type="gramStart"/>
      <w:ins w:id="491" w:author="Marcin Gnat" w:date="2018-10-01T09:31:00Z">
        <w:r>
          <w:t xml:space="preserve">Figure  </w:t>
        </w:r>
        <w:proofErr w:type="gramEnd"/>
        <w:r>
          <w:fldChar w:fldCharType="begin"/>
        </w:r>
        <w:r>
          <w:instrText xml:space="preserve"> STYLEREF 1 \s </w:instrText>
        </w:r>
      </w:ins>
      <w:r>
        <w:fldChar w:fldCharType="separate"/>
      </w:r>
      <w:r>
        <w:rPr>
          <w:noProof/>
        </w:rPr>
        <w:t>1</w:t>
      </w:r>
      <w:ins w:id="492" w:author="Marcin Gnat" w:date="2018-10-01T09:31:00Z">
        <w:r>
          <w:fldChar w:fldCharType="end"/>
        </w:r>
        <w:r>
          <w:noBreakHyphen/>
        </w:r>
        <w:r>
          <w:fldChar w:fldCharType="begin"/>
        </w:r>
        <w:r>
          <w:instrText xml:space="preserve"> SEQ Figure_ \* ARABIC \s 1 </w:instrText>
        </w:r>
      </w:ins>
      <w:r>
        <w:fldChar w:fldCharType="separate"/>
      </w:r>
      <w:ins w:id="493" w:author="Marcin Gnat" w:date="2018-10-01T09:31:00Z">
        <w:r>
          <w:rPr>
            <w:noProof/>
          </w:rPr>
          <w:t>4</w:t>
        </w:r>
        <w:r>
          <w:fldChar w:fldCharType="end"/>
        </w:r>
        <w:r>
          <w:t xml:space="preserve"> </w:t>
        </w:r>
        <w:r w:rsidRPr="004C7AA9">
          <w:t>SM Blue-1 Service Package State Machine - Nested in Established State</w:t>
        </w:r>
      </w:ins>
      <w:bookmarkEnd w:id="490"/>
    </w:p>
    <w:p w14:paraId="585A29BF" w14:textId="77777777" w:rsidR="006E456A" w:rsidRDefault="006C6D2A" w:rsidP="00275C17">
      <w:pPr>
        <w:keepNext/>
        <w:jc w:val="center"/>
        <w:rPr>
          <w:ins w:id="494" w:author="Marcin Gnat" w:date="2018-10-01T09:31:00Z"/>
        </w:rPr>
      </w:pPr>
      <w:ins w:id="495" w:author="Marcin Gnat" w:date="2018-09-27T08:52:00Z">
        <w:r>
          <w:rPr>
            <w:noProof/>
          </w:rPr>
          <w:lastRenderedPageBreak/>
          <w:drawing>
            <wp:inline distT="0" distB="0" distL="0" distR="0" wp14:anchorId="35C8EC1C" wp14:editId="3F02B846">
              <wp:extent cx="4506163" cy="24091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7606" cy="2409960"/>
                      </a:xfrm>
                      <a:prstGeom prst="rect">
                        <a:avLst/>
                      </a:prstGeom>
                      <a:noFill/>
                      <a:ln>
                        <a:noFill/>
                      </a:ln>
                    </pic:spPr>
                  </pic:pic>
                </a:graphicData>
              </a:graphic>
            </wp:inline>
          </w:drawing>
        </w:r>
      </w:ins>
    </w:p>
    <w:p w14:paraId="7F630288" w14:textId="0CF56A25" w:rsidR="00D64FF9" w:rsidRDefault="006E456A" w:rsidP="006E456A">
      <w:pPr>
        <w:pStyle w:val="Caption"/>
        <w:jc w:val="center"/>
        <w:rPr>
          <w:ins w:id="496" w:author="Marcin Gnat" w:date="2018-09-28T13:42:00Z"/>
        </w:rPr>
        <w:pPrChange w:id="497" w:author="Marcin Gnat" w:date="2018-10-01T09:31:00Z">
          <w:pPr/>
        </w:pPrChange>
      </w:pPr>
      <w:bookmarkStart w:id="498" w:name="_Toc526149688"/>
      <w:proofErr w:type="gramStart"/>
      <w:ins w:id="499" w:author="Marcin Gnat" w:date="2018-10-01T09:31:00Z">
        <w:r>
          <w:t xml:space="preserve">Figure  </w:t>
        </w:r>
        <w:proofErr w:type="gramEnd"/>
        <w:r>
          <w:fldChar w:fldCharType="begin"/>
        </w:r>
        <w:r>
          <w:instrText xml:space="preserve"> STYLEREF 1 \s </w:instrText>
        </w:r>
      </w:ins>
      <w:r>
        <w:fldChar w:fldCharType="separate"/>
      </w:r>
      <w:r>
        <w:rPr>
          <w:noProof/>
        </w:rPr>
        <w:t>1</w:t>
      </w:r>
      <w:ins w:id="500" w:author="Marcin Gnat" w:date="2018-10-01T09:31:00Z">
        <w:r>
          <w:fldChar w:fldCharType="end"/>
        </w:r>
        <w:r>
          <w:noBreakHyphen/>
        </w:r>
        <w:r>
          <w:fldChar w:fldCharType="begin"/>
        </w:r>
        <w:r>
          <w:instrText xml:space="preserve"> SEQ Figure_ \* ARABIC \s 1 </w:instrText>
        </w:r>
      </w:ins>
      <w:r>
        <w:fldChar w:fldCharType="separate"/>
      </w:r>
      <w:ins w:id="501" w:author="Marcin Gnat" w:date="2018-10-01T09:31:00Z">
        <w:r>
          <w:rPr>
            <w:noProof/>
          </w:rPr>
          <w:t>5</w:t>
        </w:r>
        <w:r>
          <w:fldChar w:fldCharType="end"/>
        </w:r>
        <w:r>
          <w:t xml:space="preserve"> </w:t>
        </w:r>
        <w:r w:rsidRPr="006A05A2">
          <w:t>SM Blue-1 Service Package State Machine - Nested in Planned State</w:t>
        </w:r>
      </w:ins>
      <w:bookmarkEnd w:id="498"/>
    </w:p>
    <w:p w14:paraId="18D3DC10" w14:textId="77777777" w:rsidR="006C6D2A" w:rsidRDefault="006C6D2A" w:rsidP="00B678CE">
      <w:pPr>
        <w:rPr>
          <w:ins w:id="502" w:author="Marcin Gnat" w:date="2018-09-27T08:52:00Z"/>
        </w:rPr>
      </w:pPr>
    </w:p>
    <w:p w14:paraId="2FB6CD4D" w14:textId="7D44CA25" w:rsidR="00857E2B" w:rsidRDefault="00857E2B" w:rsidP="00B04912">
      <w:pPr>
        <w:pStyle w:val="Caption"/>
        <w:keepNext/>
        <w:jc w:val="center"/>
        <w:rPr>
          <w:ins w:id="503" w:author="Marcin Gnat" w:date="2018-09-28T13:50:00Z"/>
        </w:rPr>
        <w:pPrChange w:id="504" w:author="Marcin Gnat" w:date="2018-10-01T09:20:00Z">
          <w:pPr>
            <w:pStyle w:val="Caption"/>
          </w:pPr>
        </w:pPrChange>
      </w:pPr>
      <w:bookmarkStart w:id="505" w:name="_Toc526148934"/>
      <w:ins w:id="506" w:author="Marcin Gnat" w:date="2018-09-28T13:50:00Z">
        <w:r>
          <w:t xml:space="preserve">Table </w:t>
        </w:r>
      </w:ins>
      <w:ins w:id="507" w:author="Marcin Gnat" w:date="2018-09-28T14:21:00Z">
        <w:r w:rsidR="00196A82">
          <w:fldChar w:fldCharType="begin"/>
        </w:r>
        <w:r w:rsidR="00196A82">
          <w:instrText xml:space="preserve"> STYLEREF 1 \s </w:instrText>
        </w:r>
      </w:ins>
      <w:r w:rsidR="00196A82">
        <w:fldChar w:fldCharType="separate"/>
      </w:r>
      <w:r w:rsidR="00196A82">
        <w:rPr>
          <w:noProof/>
        </w:rPr>
        <w:t>1</w:t>
      </w:r>
      <w:ins w:id="508" w:author="Marcin Gnat" w:date="2018-09-28T14:21:00Z">
        <w:r w:rsidR="00196A82">
          <w:fldChar w:fldCharType="end"/>
        </w:r>
        <w:r w:rsidR="00196A82">
          <w:noBreakHyphen/>
        </w:r>
        <w:r w:rsidR="00196A82">
          <w:fldChar w:fldCharType="begin"/>
        </w:r>
        <w:r w:rsidR="00196A82">
          <w:instrText xml:space="preserve"> SEQ Table \* ARABIC \s 1 </w:instrText>
        </w:r>
      </w:ins>
      <w:r w:rsidR="00196A82">
        <w:fldChar w:fldCharType="separate"/>
      </w:r>
      <w:ins w:id="509" w:author="Marcin Gnat" w:date="2018-09-28T14:21:00Z">
        <w:r w:rsidR="00196A82">
          <w:rPr>
            <w:noProof/>
          </w:rPr>
          <w:t>1</w:t>
        </w:r>
        <w:r w:rsidR="00196A82">
          <w:fldChar w:fldCharType="end"/>
        </w:r>
      </w:ins>
      <w:ins w:id="510" w:author="Marcin Gnat" w:date="2018-09-28T13:50:00Z">
        <w:r>
          <w:t xml:space="preserve"> Service Management Bleu-1 Service Package State Transition Table (Part 1)</w:t>
        </w:r>
        <w:bookmarkEnd w:id="505"/>
      </w:ins>
    </w:p>
    <w:p w14:paraId="74EF4CF9" w14:textId="4FB032C4" w:rsidR="006C6D2A" w:rsidRDefault="006C6D2A" w:rsidP="00B04912">
      <w:pPr>
        <w:jc w:val="center"/>
        <w:rPr>
          <w:ins w:id="511" w:author="Marcin Gnat" w:date="2018-09-27T08:52:00Z"/>
        </w:rPr>
        <w:pPrChange w:id="512" w:author="Marcin Gnat" w:date="2018-10-01T09:20:00Z">
          <w:pPr/>
        </w:pPrChange>
      </w:pPr>
      <w:ins w:id="513" w:author="Marcin Gnat" w:date="2018-09-27T08:52:00Z">
        <w:r>
          <w:rPr>
            <w:noProof/>
          </w:rPr>
          <w:drawing>
            <wp:inline distT="0" distB="0" distL="0" distR="0" wp14:anchorId="4EE08D9A" wp14:editId="365B2422">
              <wp:extent cx="5233186" cy="2977286"/>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2980451"/>
                      </a:xfrm>
                      <a:prstGeom prst="rect">
                        <a:avLst/>
                      </a:prstGeom>
                      <a:noFill/>
                      <a:ln>
                        <a:noFill/>
                      </a:ln>
                    </pic:spPr>
                  </pic:pic>
                </a:graphicData>
              </a:graphic>
            </wp:inline>
          </w:drawing>
        </w:r>
      </w:ins>
    </w:p>
    <w:p w14:paraId="2803DFE6" w14:textId="442A8AD2" w:rsidR="00857E2B" w:rsidRDefault="00857E2B" w:rsidP="00B04912">
      <w:pPr>
        <w:pStyle w:val="Caption"/>
        <w:keepNext/>
        <w:jc w:val="center"/>
        <w:rPr>
          <w:ins w:id="514" w:author="Marcin Gnat" w:date="2018-09-28T13:50:00Z"/>
        </w:rPr>
        <w:pPrChange w:id="515" w:author="Marcin Gnat" w:date="2018-10-01T09:20:00Z">
          <w:pPr>
            <w:pStyle w:val="Caption"/>
          </w:pPr>
        </w:pPrChange>
      </w:pPr>
      <w:bookmarkStart w:id="516" w:name="_Toc526148935"/>
      <w:ins w:id="517" w:author="Marcin Gnat" w:date="2018-09-28T13:50:00Z">
        <w:r>
          <w:lastRenderedPageBreak/>
          <w:t xml:space="preserve">Table </w:t>
        </w:r>
      </w:ins>
      <w:ins w:id="518" w:author="Marcin Gnat" w:date="2018-09-28T14:21:00Z">
        <w:r w:rsidR="00196A82">
          <w:fldChar w:fldCharType="begin"/>
        </w:r>
        <w:r w:rsidR="00196A82">
          <w:instrText xml:space="preserve"> STYLEREF 1 \s </w:instrText>
        </w:r>
      </w:ins>
      <w:r w:rsidR="00196A82">
        <w:fldChar w:fldCharType="separate"/>
      </w:r>
      <w:r w:rsidR="00196A82">
        <w:rPr>
          <w:noProof/>
        </w:rPr>
        <w:t>1</w:t>
      </w:r>
      <w:ins w:id="519" w:author="Marcin Gnat" w:date="2018-09-28T14:21:00Z">
        <w:r w:rsidR="00196A82">
          <w:fldChar w:fldCharType="end"/>
        </w:r>
        <w:r w:rsidR="00196A82">
          <w:noBreakHyphen/>
        </w:r>
        <w:r w:rsidR="00196A82">
          <w:fldChar w:fldCharType="begin"/>
        </w:r>
        <w:r w:rsidR="00196A82">
          <w:instrText xml:space="preserve"> SEQ Table \* ARABIC \s 1 </w:instrText>
        </w:r>
      </w:ins>
      <w:r w:rsidR="00196A82">
        <w:fldChar w:fldCharType="separate"/>
      </w:r>
      <w:ins w:id="520" w:author="Marcin Gnat" w:date="2018-09-28T14:21:00Z">
        <w:r w:rsidR="00196A82">
          <w:rPr>
            <w:noProof/>
          </w:rPr>
          <w:t>2</w:t>
        </w:r>
        <w:r w:rsidR="00196A82">
          <w:fldChar w:fldCharType="end"/>
        </w:r>
      </w:ins>
      <w:ins w:id="521" w:author="Marcin Gnat" w:date="2018-09-28T13:50:00Z">
        <w:r>
          <w:t xml:space="preserve"> </w:t>
        </w:r>
        <w:r w:rsidRPr="002455DE">
          <w:t>Service Management Bleu-1 Service Package State Tra</w:t>
        </w:r>
        <w:r>
          <w:t>nsition Table (Part 2</w:t>
        </w:r>
        <w:r w:rsidRPr="002455DE">
          <w:t>)</w:t>
        </w:r>
        <w:bookmarkEnd w:id="516"/>
      </w:ins>
    </w:p>
    <w:p w14:paraId="1BE5C44D" w14:textId="5E8804AD" w:rsidR="006C6D2A" w:rsidRDefault="006C6D2A" w:rsidP="00B04912">
      <w:pPr>
        <w:jc w:val="center"/>
        <w:rPr>
          <w:ins w:id="522" w:author="Marcin Gnat" w:date="2018-09-27T08:53:00Z"/>
        </w:rPr>
        <w:pPrChange w:id="523" w:author="Marcin Gnat" w:date="2018-10-01T09:20:00Z">
          <w:pPr/>
        </w:pPrChange>
      </w:pPr>
      <w:ins w:id="524" w:author="Marcin Gnat" w:date="2018-09-27T08:52:00Z">
        <w:r>
          <w:rPr>
            <w:noProof/>
          </w:rPr>
          <w:drawing>
            <wp:inline distT="0" distB="0" distL="0" distR="0" wp14:anchorId="0600EA99" wp14:editId="60B74E44">
              <wp:extent cx="5252314" cy="2356218"/>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3995" cy="2356972"/>
                      </a:xfrm>
                      <a:prstGeom prst="rect">
                        <a:avLst/>
                      </a:prstGeom>
                      <a:noFill/>
                      <a:ln>
                        <a:noFill/>
                      </a:ln>
                    </pic:spPr>
                  </pic:pic>
                </a:graphicData>
              </a:graphic>
            </wp:inline>
          </w:drawing>
        </w:r>
      </w:ins>
    </w:p>
    <w:p w14:paraId="6BD1621E" w14:textId="77777777" w:rsidR="006C6D2A" w:rsidRDefault="006C6D2A" w:rsidP="00B04912">
      <w:pPr>
        <w:jc w:val="center"/>
        <w:rPr>
          <w:ins w:id="525" w:author="Marcin Gnat" w:date="2018-09-27T08:53:00Z"/>
        </w:rPr>
        <w:pPrChange w:id="526" w:author="Marcin Gnat" w:date="2018-10-01T09:20:00Z">
          <w:pPr/>
        </w:pPrChange>
      </w:pPr>
    </w:p>
    <w:p w14:paraId="62415FB9" w14:textId="516EF817" w:rsidR="006C6D2A" w:rsidDel="006C6D2A" w:rsidRDefault="006C6D2A" w:rsidP="00B04912">
      <w:pPr>
        <w:jc w:val="center"/>
        <w:rPr>
          <w:del w:id="527" w:author="Marcin Gnat" w:date="2018-09-27T08:53:00Z"/>
        </w:rPr>
        <w:pPrChange w:id="528" w:author="Marcin Gnat" w:date="2018-10-01T09:20:00Z">
          <w:pPr/>
        </w:pPrChange>
      </w:pPr>
    </w:p>
    <w:p w14:paraId="78CE447D" w14:textId="77777777" w:rsidR="006E456A" w:rsidRDefault="006C6D2A" w:rsidP="00275C17">
      <w:pPr>
        <w:keepNext/>
        <w:jc w:val="center"/>
        <w:rPr>
          <w:ins w:id="529" w:author="Marcin Gnat" w:date="2018-10-01T09:31:00Z"/>
        </w:rPr>
      </w:pPr>
      <w:ins w:id="530" w:author="Marcin Gnat" w:date="2018-09-27T08:54:00Z">
        <w:r>
          <w:rPr>
            <w:noProof/>
          </w:rPr>
          <w:drawing>
            <wp:inline distT="0" distB="0" distL="0" distR="0" wp14:anchorId="2D481865" wp14:editId="6E7A2E08">
              <wp:extent cx="5281575" cy="29578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3266" cy="2958843"/>
                      </a:xfrm>
                      <a:prstGeom prst="rect">
                        <a:avLst/>
                      </a:prstGeom>
                      <a:noFill/>
                      <a:ln>
                        <a:noFill/>
                      </a:ln>
                    </pic:spPr>
                  </pic:pic>
                </a:graphicData>
              </a:graphic>
            </wp:inline>
          </w:drawing>
        </w:r>
      </w:ins>
    </w:p>
    <w:p w14:paraId="7C74C540" w14:textId="3878D365" w:rsidR="00D64FF9" w:rsidRDefault="006E456A" w:rsidP="006E456A">
      <w:pPr>
        <w:pStyle w:val="Caption"/>
        <w:jc w:val="center"/>
        <w:rPr>
          <w:ins w:id="531" w:author="Marcin Gnat" w:date="2018-09-28T13:43:00Z"/>
        </w:rPr>
        <w:pPrChange w:id="532" w:author="Marcin Gnat" w:date="2018-10-01T09:31:00Z">
          <w:pPr/>
        </w:pPrChange>
      </w:pPr>
      <w:bookmarkStart w:id="533" w:name="_Toc526149689"/>
      <w:proofErr w:type="gramStart"/>
      <w:ins w:id="534" w:author="Marcin Gnat" w:date="2018-10-01T09:31:00Z">
        <w:r>
          <w:t xml:space="preserve">Figure  </w:t>
        </w:r>
        <w:proofErr w:type="gramEnd"/>
        <w:r>
          <w:fldChar w:fldCharType="begin"/>
        </w:r>
        <w:r>
          <w:instrText xml:space="preserve"> STYLEREF 1 \s </w:instrText>
        </w:r>
      </w:ins>
      <w:r>
        <w:fldChar w:fldCharType="separate"/>
      </w:r>
      <w:r>
        <w:rPr>
          <w:noProof/>
        </w:rPr>
        <w:t>1</w:t>
      </w:r>
      <w:ins w:id="535" w:author="Marcin Gnat" w:date="2018-10-01T09:31:00Z">
        <w:r>
          <w:fldChar w:fldCharType="end"/>
        </w:r>
        <w:r>
          <w:noBreakHyphen/>
        </w:r>
        <w:r>
          <w:fldChar w:fldCharType="begin"/>
        </w:r>
        <w:r>
          <w:instrText xml:space="preserve"> SEQ Figure_ \* ARABIC \s 1 </w:instrText>
        </w:r>
      </w:ins>
      <w:r>
        <w:fldChar w:fldCharType="separate"/>
      </w:r>
      <w:ins w:id="536" w:author="Marcin Gnat" w:date="2018-10-01T09:31:00Z">
        <w:r>
          <w:rPr>
            <w:noProof/>
          </w:rPr>
          <w:t>6</w:t>
        </w:r>
        <w:r>
          <w:fldChar w:fldCharType="end"/>
        </w:r>
        <w:r>
          <w:t xml:space="preserve"> </w:t>
        </w:r>
        <w:r w:rsidRPr="00142C20">
          <w:t>SM Blue-1 Configuration Profile State Machine</w:t>
        </w:r>
      </w:ins>
      <w:bookmarkEnd w:id="533"/>
    </w:p>
    <w:p w14:paraId="0A8AA775" w14:textId="77777777" w:rsidR="006E456A" w:rsidRDefault="006C6D2A" w:rsidP="00275C17">
      <w:pPr>
        <w:keepNext/>
        <w:jc w:val="center"/>
        <w:rPr>
          <w:ins w:id="537" w:author="Marcin Gnat" w:date="2018-10-01T09:31:00Z"/>
        </w:rPr>
      </w:pPr>
      <w:ins w:id="538" w:author="Marcin Gnat" w:date="2018-09-27T08:54:00Z">
        <w:r>
          <w:rPr>
            <w:noProof/>
          </w:rPr>
          <w:lastRenderedPageBreak/>
          <w:drawing>
            <wp:inline distT="0" distB="0" distL="0" distR="0" wp14:anchorId="6B207A69" wp14:editId="05BA7DA4">
              <wp:extent cx="5142586" cy="2990007"/>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5248" cy="2991555"/>
                      </a:xfrm>
                      <a:prstGeom prst="rect">
                        <a:avLst/>
                      </a:prstGeom>
                      <a:noFill/>
                      <a:ln>
                        <a:noFill/>
                      </a:ln>
                    </pic:spPr>
                  </pic:pic>
                </a:graphicData>
              </a:graphic>
            </wp:inline>
          </w:drawing>
        </w:r>
      </w:ins>
    </w:p>
    <w:p w14:paraId="53F3DB84" w14:textId="543803EF" w:rsidR="00857E2B" w:rsidRDefault="006E456A" w:rsidP="006E456A">
      <w:pPr>
        <w:pStyle w:val="Caption"/>
        <w:jc w:val="center"/>
        <w:rPr>
          <w:ins w:id="539" w:author="Marcin Gnat" w:date="2018-09-28T13:46:00Z"/>
        </w:rPr>
        <w:pPrChange w:id="540" w:author="Marcin Gnat" w:date="2018-10-01T09:31:00Z">
          <w:pPr/>
        </w:pPrChange>
      </w:pPr>
      <w:bookmarkStart w:id="541" w:name="_Toc526149690"/>
      <w:proofErr w:type="gramStart"/>
      <w:ins w:id="542" w:author="Marcin Gnat" w:date="2018-10-01T09:31:00Z">
        <w:r>
          <w:t xml:space="preserve">Figure  </w:t>
        </w:r>
        <w:proofErr w:type="gramEnd"/>
        <w:r>
          <w:fldChar w:fldCharType="begin"/>
        </w:r>
        <w:r>
          <w:instrText xml:space="preserve"> STYLEREF 1 \s </w:instrText>
        </w:r>
      </w:ins>
      <w:r>
        <w:fldChar w:fldCharType="separate"/>
      </w:r>
      <w:r>
        <w:rPr>
          <w:noProof/>
        </w:rPr>
        <w:t>1</w:t>
      </w:r>
      <w:ins w:id="543" w:author="Marcin Gnat" w:date="2018-10-01T09:31:00Z">
        <w:r>
          <w:fldChar w:fldCharType="end"/>
        </w:r>
        <w:r>
          <w:noBreakHyphen/>
        </w:r>
        <w:r>
          <w:fldChar w:fldCharType="begin"/>
        </w:r>
        <w:r>
          <w:instrText xml:space="preserve"> SEQ Figure_ \* ARABIC \s 1 </w:instrText>
        </w:r>
      </w:ins>
      <w:r>
        <w:fldChar w:fldCharType="separate"/>
      </w:r>
      <w:ins w:id="544" w:author="Marcin Gnat" w:date="2018-10-01T09:31:00Z">
        <w:r>
          <w:rPr>
            <w:noProof/>
          </w:rPr>
          <w:t>7</w:t>
        </w:r>
        <w:r>
          <w:fldChar w:fldCharType="end"/>
        </w:r>
        <w:r>
          <w:t xml:space="preserve"> </w:t>
        </w:r>
        <w:r w:rsidRPr="00660DDE">
          <w:t>SM Blue-1 Trajectory Prediction State Machine</w:t>
        </w:r>
      </w:ins>
      <w:bookmarkEnd w:id="541"/>
    </w:p>
    <w:p w14:paraId="7795ACA5" w14:textId="77777777" w:rsidR="006C6D2A" w:rsidRDefault="006C6D2A" w:rsidP="006C6D2A">
      <w:pPr>
        <w:rPr>
          <w:ins w:id="545" w:author="Marcin Gnat" w:date="2018-09-27T08:54:00Z"/>
        </w:rPr>
      </w:pPr>
    </w:p>
    <w:p w14:paraId="0BB3306D" w14:textId="77777777" w:rsidR="00B678CE" w:rsidRDefault="00B678CE" w:rsidP="00B678CE">
      <w:pPr>
        <w:pStyle w:val="Heading2"/>
        <w:spacing w:before="480"/>
        <w:ind w:left="0" w:firstLine="0"/>
      </w:pPr>
      <w:bookmarkStart w:id="546" w:name="_Toc525827166"/>
      <w:r>
        <w:t>Scope</w:t>
      </w:r>
      <w:bookmarkEnd w:id="398"/>
      <w:bookmarkEnd w:id="546"/>
    </w:p>
    <w:p w14:paraId="74557CD1" w14:textId="73855397" w:rsidR="00B678CE" w:rsidRPr="00857E2B" w:rsidRDefault="00B678CE" w:rsidP="00B678CE">
      <w:pPr>
        <w:rPr>
          <w:i/>
          <w:rPrChange w:id="547" w:author="Marcin Gnat" w:date="2018-09-28T13:47:00Z">
            <w:rPr/>
          </w:rPrChange>
        </w:rPr>
      </w:pPr>
      <w:r w:rsidRPr="00857E2B">
        <w:rPr>
          <w:i/>
          <w:highlight w:val="yellow"/>
          <w:rPrChange w:id="548" w:author="Marcin Gnat" w:date="2018-09-28T13:48:00Z">
            <w:rPr>
              <w:highlight w:val="yellow"/>
            </w:rPr>
          </w:rPrChange>
        </w:rPr>
        <w:t>This Tech Note</w:t>
      </w:r>
      <w:r w:rsidR="003606D9" w:rsidRPr="00857E2B">
        <w:rPr>
          <w:i/>
          <w:highlight w:val="yellow"/>
          <w:rPrChange w:id="549" w:author="Marcin Gnat" w:date="2018-09-28T13:48:00Z">
            <w:rPr>
              <w:highlight w:val="yellow"/>
            </w:rPr>
          </w:rPrChange>
        </w:rPr>
        <w:t>:</w:t>
      </w:r>
      <w:r w:rsidRPr="00857E2B">
        <w:rPr>
          <w:i/>
          <w:highlight w:val="yellow"/>
          <w:rPrChange w:id="550" w:author="Marcin Gnat" w:date="2018-09-28T13:48:00Z">
            <w:rPr>
              <w:highlight w:val="yellow"/>
            </w:rPr>
          </w:rPrChange>
        </w:rPr>
        <w:t xml:space="preserve"> identifies and documents the minimal set</w:t>
      </w:r>
      <w:r w:rsidR="003606D9" w:rsidRPr="00857E2B">
        <w:rPr>
          <w:i/>
          <w:highlight w:val="yellow"/>
          <w:rPrChange w:id="551" w:author="Marcin Gnat" w:date="2018-09-28T13:48:00Z">
            <w:rPr>
              <w:highlight w:val="yellow"/>
            </w:rPr>
          </w:rPrChange>
        </w:rPr>
        <w:t xml:space="preserve"> </w:t>
      </w:r>
      <w:r w:rsidRPr="00857E2B">
        <w:rPr>
          <w:i/>
          <w:highlight w:val="yellow"/>
          <w:rPrChange w:id="552" w:author="Marcin Gnat" w:date="2018-09-28T13:48:00Z">
            <w:rPr>
              <w:highlight w:val="yellow"/>
            </w:rPr>
          </w:rPrChange>
        </w:rPr>
        <w:t xml:space="preserve">off information requirements needed to allow </w:t>
      </w:r>
      <w:del w:id="553" w:author="Marcin Gnat" w:date="2018-09-28T13:47:00Z">
        <w:r w:rsidRPr="00857E2B" w:rsidDel="00857E2B">
          <w:rPr>
            <w:i/>
            <w:highlight w:val="yellow"/>
            <w:rPrChange w:id="554" w:author="Marcin Gnat" w:date="2018-09-28T13:48:00Z">
              <w:rPr>
                <w:highlight w:val="yellow"/>
              </w:rPr>
            </w:rPrChange>
          </w:rPr>
          <w:delText>configuration profiles and service agreement to be used in conjunctions with the Service Package Request of the SMURF</w:delText>
        </w:r>
        <w:r w:rsidR="003606D9" w:rsidRPr="00857E2B" w:rsidDel="00857E2B">
          <w:rPr>
            <w:i/>
            <w:highlight w:val="yellow"/>
            <w:rPrChange w:id="555" w:author="Marcin Gnat" w:date="2018-09-28T13:48:00Z">
              <w:rPr>
                <w:highlight w:val="yellow"/>
              </w:rPr>
            </w:rPrChange>
          </w:rPr>
          <w:delText>; identifies and develops a proposed approach for creating configuration profiles built from “cookie cutter” Space Link Service Profiles; provides detailed examples of several Space Link Service Profiles, Space Link Service Configuration Profiles, and Service Package Requests that use those Configuration Profiles; and identification of the persistent Functional Resources that must be specified as part of the Service Agreement</w:delText>
        </w:r>
        <w:r w:rsidRPr="00857E2B" w:rsidDel="00857E2B">
          <w:rPr>
            <w:i/>
            <w:highlight w:val="yellow"/>
            <w:rPrChange w:id="556" w:author="Marcin Gnat" w:date="2018-09-28T13:48:00Z">
              <w:rPr>
                <w:highlight w:val="yellow"/>
              </w:rPr>
            </w:rPrChange>
          </w:rPr>
          <w:delText xml:space="preserve">. </w:delText>
        </w:r>
      </w:del>
      <w:ins w:id="557" w:author="Marcin Gnat" w:date="2018-09-28T13:47:00Z">
        <w:r w:rsidR="00857E2B" w:rsidRPr="00857E2B">
          <w:rPr>
            <w:i/>
            <w:highlight w:val="yellow"/>
            <w:rPrChange w:id="558" w:author="Marcin Gnat" w:date="2018-09-28T13:48:00Z">
              <w:rPr/>
            </w:rPrChange>
          </w:rPr>
          <w:t>…(what should I write here actually?)</w:t>
        </w:r>
      </w:ins>
    </w:p>
    <w:p w14:paraId="05415254" w14:textId="77777777" w:rsidR="00B678CE" w:rsidRDefault="00B678CE" w:rsidP="00B678CE">
      <w:pPr>
        <w:pStyle w:val="Heading2"/>
        <w:spacing w:before="480"/>
        <w:ind w:left="0" w:firstLine="0"/>
      </w:pPr>
      <w:bookmarkStart w:id="559" w:name="_Toc353200200"/>
      <w:bookmarkStart w:id="560" w:name="_Toc525827167"/>
      <w:r>
        <w:t>Document Organization</w:t>
      </w:r>
      <w:bookmarkEnd w:id="399"/>
      <w:bookmarkEnd w:id="400"/>
      <w:bookmarkEnd w:id="401"/>
      <w:bookmarkEnd w:id="402"/>
      <w:bookmarkEnd w:id="403"/>
      <w:bookmarkEnd w:id="404"/>
      <w:bookmarkEnd w:id="405"/>
      <w:bookmarkEnd w:id="406"/>
      <w:bookmarkEnd w:id="559"/>
      <w:bookmarkEnd w:id="560"/>
    </w:p>
    <w:p w14:paraId="36001B1C" w14:textId="00B50398" w:rsidR="00B678CE" w:rsidRPr="00857E2B" w:rsidRDefault="00B678CE" w:rsidP="00B678CE">
      <w:pPr>
        <w:rPr>
          <w:rPrChange w:id="561" w:author="Marcin Gnat" w:date="2018-09-28T13:47:00Z">
            <w:rPr>
              <w:highlight w:val="yellow"/>
            </w:rPr>
          </w:rPrChange>
        </w:rPr>
      </w:pPr>
      <w:r w:rsidRPr="00857E2B">
        <w:rPr>
          <w:rPrChange w:id="562" w:author="Marcin Gnat" w:date="2018-09-28T13:47:00Z">
            <w:rPr>
              <w:highlight w:val="yellow"/>
            </w:rPr>
          </w:rPrChange>
        </w:rPr>
        <w:t xml:space="preserve">Section </w:t>
      </w:r>
      <w:r w:rsidRPr="00857E2B">
        <w:rPr>
          <w:rPrChange w:id="563" w:author="Marcin Gnat" w:date="2018-09-28T13:47:00Z">
            <w:rPr>
              <w:highlight w:val="yellow"/>
            </w:rPr>
          </w:rPrChange>
        </w:rPr>
        <w:fldChar w:fldCharType="begin"/>
      </w:r>
      <w:r w:rsidRPr="00857E2B">
        <w:rPr>
          <w:rPrChange w:id="564" w:author="Marcin Gnat" w:date="2018-09-28T13:47:00Z">
            <w:rPr>
              <w:highlight w:val="yellow"/>
            </w:rPr>
          </w:rPrChange>
        </w:rPr>
        <w:instrText xml:space="preserve"> REF _Ref481414723 \r \h </w:instrText>
      </w:r>
      <w:r w:rsidR="00933005" w:rsidRPr="00857E2B">
        <w:rPr>
          <w:rPrChange w:id="565" w:author="Marcin Gnat" w:date="2018-09-28T13:47:00Z">
            <w:rPr>
              <w:highlight w:val="yellow"/>
            </w:rPr>
          </w:rPrChange>
        </w:rPr>
        <w:instrText xml:space="preserve"> \* MERGEFORMAT </w:instrText>
      </w:r>
      <w:r w:rsidRPr="00857E2B">
        <w:rPr>
          <w:rPrChange w:id="566" w:author="Marcin Gnat" w:date="2018-09-28T13:47:00Z">
            <w:rPr>
              <w:highlight w:val="yellow"/>
            </w:rPr>
          </w:rPrChange>
        </w:rPr>
        <w:fldChar w:fldCharType="separate"/>
      </w:r>
      <w:r w:rsidR="00473411" w:rsidRPr="00857E2B">
        <w:rPr>
          <w:rPrChange w:id="567" w:author="Marcin Gnat" w:date="2018-09-28T13:47:00Z">
            <w:rPr>
              <w:highlight w:val="yellow"/>
            </w:rPr>
          </w:rPrChange>
        </w:rPr>
        <w:t>2</w:t>
      </w:r>
      <w:r w:rsidRPr="00857E2B">
        <w:rPr>
          <w:rPrChange w:id="568" w:author="Marcin Gnat" w:date="2018-09-28T13:47:00Z">
            <w:rPr>
              <w:highlight w:val="yellow"/>
            </w:rPr>
          </w:rPrChange>
        </w:rPr>
        <w:fldChar w:fldCharType="end"/>
      </w:r>
      <w:r w:rsidRPr="00857E2B">
        <w:rPr>
          <w:rPrChange w:id="569" w:author="Marcin Gnat" w:date="2018-09-28T13:47:00Z">
            <w:rPr>
              <w:highlight w:val="yellow"/>
            </w:rPr>
          </w:rPrChange>
        </w:rPr>
        <w:t xml:space="preserve"> describes the general concepts for </w:t>
      </w:r>
      <w:del w:id="570" w:author="Marcin Gnat" w:date="2018-09-28T13:46:00Z">
        <w:r w:rsidRPr="00857E2B" w:rsidDel="00857E2B">
          <w:rPr>
            <w:rPrChange w:id="571" w:author="Marcin Gnat" w:date="2018-09-28T13:47:00Z">
              <w:rPr>
                <w:highlight w:val="yellow"/>
              </w:rPr>
            </w:rPrChange>
          </w:rPr>
          <w:delText>configuration profiles and service agreements.</w:delText>
        </w:r>
      </w:del>
      <w:ins w:id="572" w:author="Marcin Gnat" w:date="2018-09-28T13:46:00Z">
        <w:r w:rsidR="00857E2B" w:rsidRPr="00857E2B">
          <w:rPr>
            <w:rPrChange w:id="573" w:author="Marcin Gnat" w:date="2018-09-28T13:47:00Z">
              <w:rPr>
                <w:highlight w:val="yellow"/>
              </w:rPr>
            </w:rPrChange>
          </w:rPr>
          <w:t>State Machines in context of Cross Support Service Management</w:t>
        </w:r>
      </w:ins>
      <w:r w:rsidRPr="00857E2B">
        <w:rPr>
          <w:rPrChange w:id="574" w:author="Marcin Gnat" w:date="2018-09-28T13:47:00Z">
            <w:rPr>
              <w:highlight w:val="yellow"/>
            </w:rPr>
          </w:rPrChange>
        </w:rPr>
        <w:t xml:space="preserve"> </w:t>
      </w:r>
    </w:p>
    <w:p w14:paraId="3D1CDCA9" w14:textId="594B6263" w:rsidR="00B678CE" w:rsidRPr="00857E2B" w:rsidRDefault="00B678CE" w:rsidP="00B678CE">
      <w:pPr>
        <w:rPr>
          <w:rPrChange w:id="575" w:author="Marcin Gnat" w:date="2018-09-28T13:47:00Z">
            <w:rPr>
              <w:highlight w:val="yellow"/>
            </w:rPr>
          </w:rPrChange>
        </w:rPr>
      </w:pPr>
      <w:r w:rsidRPr="00857E2B">
        <w:rPr>
          <w:rPrChange w:id="576" w:author="Marcin Gnat" w:date="2018-09-28T13:47:00Z">
            <w:rPr>
              <w:highlight w:val="yellow"/>
            </w:rPr>
          </w:rPrChange>
        </w:rPr>
        <w:t xml:space="preserve">Section </w:t>
      </w:r>
      <w:r w:rsidRPr="00857E2B">
        <w:rPr>
          <w:rPrChange w:id="577" w:author="Marcin Gnat" w:date="2018-09-28T13:47:00Z">
            <w:rPr>
              <w:highlight w:val="yellow"/>
            </w:rPr>
          </w:rPrChange>
        </w:rPr>
        <w:fldChar w:fldCharType="begin"/>
      </w:r>
      <w:r w:rsidRPr="00857E2B">
        <w:rPr>
          <w:rPrChange w:id="578" w:author="Marcin Gnat" w:date="2018-09-28T13:47:00Z">
            <w:rPr>
              <w:highlight w:val="yellow"/>
            </w:rPr>
          </w:rPrChange>
        </w:rPr>
        <w:instrText xml:space="preserve"> REF _Ref481414793 \r \h </w:instrText>
      </w:r>
      <w:r w:rsidR="00933005" w:rsidRPr="00857E2B">
        <w:rPr>
          <w:rPrChange w:id="579" w:author="Marcin Gnat" w:date="2018-09-28T13:47:00Z">
            <w:rPr>
              <w:highlight w:val="yellow"/>
            </w:rPr>
          </w:rPrChange>
        </w:rPr>
        <w:instrText xml:space="preserve"> \* MERGEFORMAT </w:instrText>
      </w:r>
      <w:r w:rsidRPr="00857E2B">
        <w:rPr>
          <w:rPrChange w:id="580" w:author="Marcin Gnat" w:date="2018-09-28T13:47:00Z">
            <w:rPr>
              <w:highlight w:val="yellow"/>
            </w:rPr>
          </w:rPrChange>
        </w:rPr>
        <w:fldChar w:fldCharType="separate"/>
      </w:r>
      <w:r w:rsidR="00473411" w:rsidRPr="00857E2B">
        <w:rPr>
          <w:rPrChange w:id="581" w:author="Marcin Gnat" w:date="2018-09-28T13:47:00Z">
            <w:rPr>
              <w:highlight w:val="yellow"/>
            </w:rPr>
          </w:rPrChange>
        </w:rPr>
        <w:t>3</w:t>
      </w:r>
      <w:r w:rsidRPr="00857E2B">
        <w:rPr>
          <w:rPrChange w:id="582" w:author="Marcin Gnat" w:date="2018-09-28T13:47:00Z">
            <w:rPr>
              <w:highlight w:val="yellow"/>
            </w:rPr>
          </w:rPrChange>
        </w:rPr>
        <w:fldChar w:fldCharType="end"/>
      </w:r>
      <w:r w:rsidRPr="00857E2B">
        <w:rPr>
          <w:rPrChange w:id="583" w:author="Marcin Gnat" w:date="2018-09-28T13:47:00Z">
            <w:rPr>
              <w:highlight w:val="yellow"/>
            </w:rPr>
          </w:rPrChange>
        </w:rPr>
        <w:t xml:space="preserve"> </w:t>
      </w:r>
      <w:del w:id="584" w:author="Marcin Gnat" w:date="2018-09-28T13:46:00Z">
        <w:r w:rsidRPr="00857E2B" w:rsidDel="00857E2B">
          <w:rPr>
            <w:rPrChange w:id="585" w:author="Marcin Gnat" w:date="2018-09-28T13:47:00Z">
              <w:rPr>
                <w:highlight w:val="yellow"/>
              </w:rPr>
            </w:rPrChange>
          </w:rPr>
          <w:delText>lays out the minimum requirements for simplified configuration profiles.</w:delText>
        </w:r>
      </w:del>
      <w:ins w:id="586" w:author="Marcin Gnat" w:date="2018-09-28T13:46:00Z">
        <w:r w:rsidR="00857E2B" w:rsidRPr="00857E2B">
          <w:rPr>
            <w:rPrChange w:id="587" w:author="Marcin Gnat" w:date="2018-09-28T13:47:00Z">
              <w:rPr>
                <w:highlight w:val="yellow"/>
              </w:rPr>
            </w:rPrChange>
          </w:rPr>
          <w:t>Describes the State Machines for each Information Entity considered.</w:t>
        </w:r>
      </w:ins>
    </w:p>
    <w:p w14:paraId="174A10EB" w14:textId="47B56CCD" w:rsidR="00B678CE" w:rsidRPr="00933005" w:rsidDel="00857E2B" w:rsidRDefault="00B678CE" w:rsidP="00B678CE">
      <w:pPr>
        <w:rPr>
          <w:del w:id="588" w:author="Marcin Gnat" w:date="2018-09-28T13:46:00Z"/>
          <w:highlight w:val="yellow"/>
        </w:rPr>
      </w:pPr>
      <w:del w:id="589" w:author="Marcin Gnat" w:date="2018-09-28T13:46:00Z">
        <w:r w:rsidRPr="00933005" w:rsidDel="00857E2B">
          <w:rPr>
            <w:highlight w:val="yellow"/>
          </w:rPr>
          <w:delText xml:space="preserve">Section </w:delText>
        </w:r>
        <w:r w:rsidRPr="00933005" w:rsidDel="00857E2B">
          <w:rPr>
            <w:highlight w:val="yellow"/>
          </w:rPr>
          <w:fldChar w:fldCharType="begin"/>
        </w:r>
        <w:r w:rsidRPr="00933005" w:rsidDel="00857E2B">
          <w:rPr>
            <w:highlight w:val="yellow"/>
          </w:rPr>
          <w:delInstrText xml:space="preserve"> REF _Ref481414845 \r \h </w:delInstrText>
        </w:r>
        <w:r w:rsidR="00933005" w:rsidDel="00857E2B">
          <w:rPr>
            <w:highlight w:val="yellow"/>
          </w:rPr>
          <w:delInstrText xml:space="preserve"> \* MERGEFORMAT </w:delInstrText>
        </w:r>
        <w:r w:rsidRPr="00933005" w:rsidDel="00857E2B">
          <w:rPr>
            <w:highlight w:val="yellow"/>
          </w:rPr>
        </w:r>
        <w:r w:rsidRPr="00933005" w:rsidDel="00857E2B">
          <w:rPr>
            <w:highlight w:val="yellow"/>
          </w:rPr>
          <w:fldChar w:fldCharType="separate"/>
        </w:r>
        <w:r w:rsidR="00473411" w:rsidRPr="00933005" w:rsidDel="00857E2B">
          <w:rPr>
            <w:highlight w:val="yellow"/>
          </w:rPr>
          <w:delText>4</w:delText>
        </w:r>
        <w:r w:rsidRPr="00933005" w:rsidDel="00857E2B">
          <w:rPr>
            <w:highlight w:val="yellow"/>
          </w:rPr>
          <w:fldChar w:fldCharType="end"/>
        </w:r>
        <w:r w:rsidRPr="00933005" w:rsidDel="00857E2B">
          <w:rPr>
            <w:highlight w:val="yellow"/>
          </w:rPr>
          <w:delText xml:space="preserve"> provides an example use of simplified configuration profiles in a SMURF Service Package Request, and how the use of those profiles would subsequently appear in the Simple Schedule and the Service Package Request.</w:delText>
        </w:r>
      </w:del>
    </w:p>
    <w:p w14:paraId="0F77D2D4" w14:textId="7D0B4A6A" w:rsidR="00B678CE" w:rsidDel="00857E2B" w:rsidRDefault="00B678CE" w:rsidP="00B678CE">
      <w:pPr>
        <w:rPr>
          <w:del w:id="590" w:author="Marcin Gnat" w:date="2018-09-28T13:46:00Z"/>
        </w:rPr>
      </w:pPr>
      <w:del w:id="591" w:author="Marcin Gnat" w:date="2018-09-28T13:46:00Z">
        <w:r w:rsidRPr="00933005" w:rsidDel="00857E2B">
          <w:rPr>
            <w:highlight w:val="yellow"/>
          </w:rPr>
          <w:delText xml:space="preserve">Section </w:delText>
        </w:r>
        <w:r w:rsidRPr="00933005" w:rsidDel="00857E2B">
          <w:rPr>
            <w:highlight w:val="yellow"/>
          </w:rPr>
          <w:fldChar w:fldCharType="begin"/>
        </w:r>
        <w:r w:rsidRPr="00933005" w:rsidDel="00857E2B">
          <w:rPr>
            <w:highlight w:val="yellow"/>
          </w:rPr>
          <w:delInstrText xml:space="preserve"> REF _Ref481414969 \r \h </w:delInstrText>
        </w:r>
        <w:r w:rsidR="00933005" w:rsidDel="00857E2B">
          <w:rPr>
            <w:highlight w:val="yellow"/>
          </w:rPr>
          <w:delInstrText xml:space="preserve"> \* MERGEFORMAT </w:delInstrText>
        </w:r>
        <w:r w:rsidRPr="00933005" w:rsidDel="00857E2B">
          <w:rPr>
            <w:highlight w:val="yellow"/>
          </w:rPr>
        </w:r>
        <w:r w:rsidRPr="00933005" w:rsidDel="00857E2B">
          <w:rPr>
            <w:highlight w:val="yellow"/>
          </w:rPr>
          <w:fldChar w:fldCharType="separate"/>
        </w:r>
        <w:r w:rsidR="00473411" w:rsidRPr="00933005" w:rsidDel="00857E2B">
          <w:rPr>
            <w:highlight w:val="yellow"/>
          </w:rPr>
          <w:delText>5</w:delText>
        </w:r>
        <w:r w:rsidRPr="00933005" w:rsidDel="00857E2B">
          <w:rPr>
            <w:highlight w:val="yellow"/>
          </w:rPr>
          <w:fldChar w:fldCharType="end"/>
        </w:r>
        <w:r w:rsidRPr="00933005" w:rsidDel="00857E2B">
          <w:rPr>
            <w:highlight w:val="yellow"/>
          </w:rPr>
          <w:delText xml:space="preserve"> discusses methods for expressing the interrelationships among Functional Resources within and among Space Link Service Profiles. A standardized approach for expressing such relationships is required in order for Configuration Profiles to be fully interoperable. The section includes a proposal for a specific approach to expressing the interrelationships.</w:delText>
        </w:r>
      </w:del>
    </w:p>
    <w:p w14:paraId="55EE75F0" w14:textId="77777777" w:rsidR="00B678CE" w:rsidRDefault="00B678CE" w:rsidP="00B678CE">
      <w:pPr>
        <w:pStyle w:val="Heading2"/>
        <w:spacing w:before="480"/>
        <w:ind w:left="0" w:firstLine="0"/>
      </w:pPr>
      <w:bookmarkStart w:id="592" w:name="_Toc319060672"/>
      <w:bookmarkStart w:id="593" w:name="_Toc325638139"/>
      <w:bookmarkStart w:id="594" w:name="_Toc325638315"/>
      <w:bookmarkStart w:id="595" w:name="_Toc326237462"/>
      <w:bookmarkStart w:id="596" w:name="_Toc328404545"/>
      <w:bookmarkStart w:id="597" w:name="_Toc330299637"/>
      <w:bookmarkStart w:id="598" w:name="_Toc333393254"/>
      <w:bookmarkStart w:id="599" w:name="_Toc336865130"/>
      <w:bookmarkStart w:id="600" w:name="_Toc353200202"/>
      <w:bookmarkStart w:id="601" w:name="_Toc525827168"/>
      <w:r w:rsidRPr="00ED5CDA">
        <w:t>References</w:t>
      </w:r>
      <w:bookmarkEnd w:id="372"/>
      <w:bookmarkEnd w:id="373"/>
      <w:bookmarkEnd w:id="592"/>
      <w:bookmarkEnd w:id="593"/>
      <w:bookmarkEnd w:id="594"/>
      <w:bookmarkEnd w:id="595"/>
      <w:bookmarkEnd w:id="596"/>
      <w:bookmarkEnd w:id="597"/>
      <w:bookmarkEnd w:id="598"/>
      <w:bookmarkEnd w:id="599"/>
      <w:bookmarkEnd w:id="600"/>
      <w:bookmarkEnd w:id="601"/>
    </w:p>
    <w:p w14:paraId="382F6668" w14:textId="3C044CBA" w:rsidR="00B678CE" w:rsidRPr="00857E2B" w:rsidRDefault="00B678CE" w:rsidP="00B678CE">
      <w:pPr>
        <w:rPr>
          <w:rPrChange w:id="602" w:author="Marcin Gnat" w:date="2018-09-28T13:48:00Z">
            <w:rPr>
              <w:highlight w:val="yellow"/>
            </w:rPr>
          </w:rPrChange>
        </w:rPr>
      </w:pPr>
      <w:r w:rsidRPr="00857E2B">
        <w:rPr>
          <w:rPrChange w:id="603" w:author="Marcin Gnat" w:date="2018-09-28T13:48:00Z">
            <w:rPr>
              <w:highlight w:val="yellow"/>
            </w:rPr>
          </w:rPrChange>
        </w:rPr>
        <w:t>The following documents are referenced in this Technical Note. At the time of publication, the editions indicated were valid.  All documents are subject to revision, and users of this Technical Note are encouraged to investigate the possibility of applying the most recent editions of the documents indicated below.  The CCSDS Secretariat maintains a register of currently valid CCSDS documents.</w:t>
      </w:r>
    </w:p>
    <w:p w14:paraId="0D78850B" w14:textId="77777777" w:rsidR="00B678CE" w:rsidRPr="00933005" w:rsidRDefault="00B678CE" w:rsidP="00B678CE">
      <w:pPr>
        <w:pStyle w:val="References"/>
        <w:rPr>
          <w:highlight w:val="yellow"/>
        </w:rPr>
      </w:pPr>
      <w:bookmarkStart w:id="604" w:name="nRef_661x0_XFDU"/>
      <w:bookmarkStart w:id="605" w:name="nRef_902x1_SMURF"/>
      <w:r w:rsidRPr="00933005">
        <w:rPr>
          <w:highlight w:val="yellow"/>
        </w:rPr>
        <w:t>[1]</w:t>
      </w:r>
      <w:bookmarkEnd w:id="604"/>
      <w:bookmarkEnd w:id="605"/>
      <w:r w:rsidRPr="00933005">
        <w:rPr>
          <w:highlight w:val="yellow"/>
        </w:rPr>
        <w:tab/>
      </w:r>
      <w:r w:rsidRPr="00933005">
        <w:rPr>
          <w:i/>
          <w:highlight w:val="yellow"/>
        </w:rPr>
        <w:t xml:space="preserve">Service Management Utilization Request </w:t>
      </w:r>
      <w:proofErr w:type="gramStart"/>
      <w:r w:rsidRPr="00933005">
        <w:rPr>
          <w:i/>
          <w:highlight w:val="yellow"/>
        </w:rPr>
        <w:t>Formats</w:t>
      </w:r>
      <w:r w:rsidRPr="00933005">
        <w:rPr>
          <w:highlight w:val="yellow"/>
        </w:rPr>
        <w:t xml:space="preserve">  Recommendation</w:t>
      </w:r>
      <w:proofErr w:type="gramEnd"/>
      <w:r w:rsidRPr="00933005">
        <w:rPr>
          <w:highlight w:val="yellow"/>
        </w:rPr>
        <w:t xml:space="preserve"> for Space Data System Standards, CCSDS 902.1-W-0.4.  </w:t>
      </w:r>
      <w:proofErr w:type="gramStart"/>
      <w:r w:rsidRPr="00933005">
        <w:rPr>
          <w:highlight w:val="yellow"/>
        </w:rPr>
        <w:t>White Book.</w:t>
      </w:r>
      <w:proofErr w:type="gramEnd"/>
      <w:r w:rsidRPr="00933005">
        <w:rPr>
          <w:highlight w:val="yellow"/>
        </w:rPr>
        <w:t xml:space="preserve">  </w:t>
      </w:r>
      <w:proofErr w:type="gramStart"/>
      <w:r w:rsidRPr="00933005">
        <w:rPr>
          <w:highlight w:val="yellow"/>
        </w:rPr>
        <w:t>Issue 0.4.</w:t>
      </w:r>
      <w:proofErr w:type="gramEnd"/>
      <w:r w:rsidRPr="00933005">
        <w:rPr>
          <w:highlight w:val="yellow"/>
        </w:rPr>
        <w:t xml:space="preserve">  Washington, D.C.: CCSDS, April 2017.</w:t>
      </w:r>
    </w:p>
    <w:p w14:paraId="6394A1A1" w14:textId="77777777" w:rsidR="00B678CE" w:rsidRPr="00933005" w:rsidRDefault="00B678CE" w:rsidP="00B678CE">
      <w:pPr>
        <w:pStyle w:val="References"/>
        <w:rPr>
          <w:highlight w:val="yellow"/>
        </w:rPr>
      </w:pPr>
      <w:bookmarkStart w:id="606" w:name="nRef_911x1RAF"/>
      <w:bookmarkStart w:id="607" w:name="nRef_927x1_TGFT"/>
      <w:bookmarkStart w:id="608" w:name="nRef_901x0_SCCS_ADD"/>
      <w:r w:rsidRPr="00933005">
        <w:rPr>
          <w:highlight w:val="yellow"/>
        </w:rPr>
        <w:lastRenderedPageBreak/>
        <w:t>[2]</w:t>
      </w:r>
      <w:bookmarkEnd w:id="606"/>
      <w:bookmarkEnd w:id="607"/>
      <w:bookmarkEnd w:id="608"/>
      <w:r w:rsidRPr="00933005">
        <w:rPr>
          <w:highlight w:val="yellow"/>
        </w:rPr>
        <w:tab/>
      </w:r>
      <w:r w:rsidRPr="00933005">
        <w:rPr>
          <w:i/>
          <w:highlight w:val="yellow"/>
        </w:rPr>
        <w:t>Space Communication Cross Support – Architecture Description Document</w:t>
      </w:r>
      <w:r w:rsidRPr="00933005">
        <w:rPr>
          <w:highlight w:val="yellow"/>
        </w:rPr>
        <w:t xml:space="preserve">.  </w:t>
      </w:r>
      <w:proofErr w:type="gramStart"/>
      <w:r w:rsidRPr="00933005">
        <w:rPr>
          <w:highlight w:val="yellow"/>
        </w:rPr>
        <w:t>Report Concerning Space Data System Standards, CCSDS 901.0-G-1.</w:t>
      </w:r>
      <w:proofErr w:type="gramEnd"/>
      <w:r w:rsidRPr="00933005">
        <w:rPr>
          <w:highlight w:val="yellow"/>
        </w:rPr>
        <w:t xml:space="preserve">  </w:t>
      </w:r>
      <w:proofErr w:type="gramStart"/>
      <w:r w:rsidRPr="00933005">
        <w:rPr>
          <w:highlight w:val="yellow"/>
        </w:rPr>
        <w:t>Green Book.</w:t>
      </w:r>
      <w:proofErr w:type="gramEnd"/>
      <w:r w:rsidRPr="00933005">
        <w:rPr>
          <w:highlight w:val="yellow"/>
        </w:rPr>
        <w:t xml:space="preserve">  </w:t>
      </w:r>
      <w:proofErr w:type="gramStart"/>
      <w:r w:rsidRPr="00933005">
        <w:rPr>
          <w:highlight w:val="yellow"/>
        </w:rPr>
        <w:t>Issue 1.</w:t>
      </w:r>
      <w:proofErr w:type="gramEnd"/>
      <w:r w:rsidRPr="00933005">
        <w:rPr>
          <w:highlight w:val="yellow"/>
        </w:rPr>
        <w:t xml:space="preserve">  Washington, D.C.: CCSDS, November 2013.</w:t>
      </w:r>
    </w:p>
    <w:p w14:paraId="580984E3" w14:textId="77777777" w:rsidR="00B678CE" w:rsidRPr="00933005" w:rsidRDefault="00B678CE" w:rsidP="00B678CE">
      <w:pPr>
        <w:pStyle w:val="References"/>
        <w:rPr>
          <w:highlight w:val="yellow"/>
        </w:rPr>
      </w:pPr>
      <w:bookmarkStart w:id="609" w:name="nRef_902x0_ESCCS_SM_Concept"/>
      <w:proofErr w:type="gramStart"/>
      <w:r w:rsidRPr="00933005">
        <w:rPr>
          <w:highlight w:val="yellow"/>
        </w:rPr>
        <w:t>[3]</w:t>
      </w:r>
      <w:bookmarkEnd w:id="609"/>
      <w:r w:rsidRPr="00933005">
        <w:rPr>
          <w:highlight w:val="yellow"/>
        </w:rPr>
        <w:tab/>
      </w:r>
      <w:r w:rsidRPr="00933005">
        <w:rPr>
          <w:i/>
          <w:highlight w:val="yellow"/>
        </w:rPr>
        <w:t>Extensible Space Communication Cross Support – Service Management - Concept</w:t>
      </w:r>
      <w:r w:rsidRPr="00933005">
        <w:rPr>
          <w:highlight w:val="yellow"/>
        </w:rPr>
        <w:t>.</w:t>
      </w:r>
      <w:proofErr w:type="gramEnd"/>
      <w:r w:rsidRPr="00933005">
        <w:rPr>
          <w:highlight w:val="yellow"/>
        </w:rPr>
        <w:t xml:space="preserve">  </w:t>
      </w:r>
      <w:proofErr w:type="gramStart"/>
      <w:r w:rsidRPr="00933005">
        <w:rPr>
          <w:highlight w:val="yellow"/>
        </w:rPr>
        <w:t>Report Concerning Space Data System Standards, CCSDS 902.0-G-1.</w:t>
      </w:r>
      <w:proofErr w:type="gramEnd"/>
      <w:r w:rsidRPr="00933005">
        <w:rPr>
          <w:highlight w:val="yellow"/>
        </w:rPr>
        <w:t xml:space="preserve">  </w:t>
      </w:r>
      <w:proofErr w:type="gramStart"/>
      <w:r w:rsidRPr="00933005">
        <w:rPr>
          <w:highlight w:val="yellow"/>
        </w:rPr>
        <w:t>Green Book.</w:t>
      </w:r>
      <w:proofErr w:type="gramEnd"/>
      <w:r w:rsidRPr="00933005">
        <w:rPr>
          <w:highlight w:val="yellow"/>
        </w:rPr>
        <w:t xml:space="preserve">  </w:t>
      </w:r>
      <w:proofErr w:type="gramStart"/>
      <w:r w:rsidRPr="00933005">
        <w:rPr>
          <w:highlight w:val="yellow"/>
        </w:rPr>
        <w:t>Issue 1.</w:t>
      </w:r>
      <w:proofErr w:type="gramEnd"/>
      <w:r w:rsidRPr="00933005">
        <w:rPr>
          <w:highlight w:val="yellow"/>
        </w:rPr>
        <w:t xml:space="preserve">  Washington, D.C.: CCSDS, September 2014.</w:t>
      </w:r>
    </w:p>
    <w:p w14:paraId="003BEBC9" w14:textId="77777777" w:rsidR="00B678CE" w:rsidRPr="00933005" w:rsidRDefault="00B678CE" w:rsidP="00B678CE">
      <w:pPr>
        <w:pStyle w:val="References"/>
        <w:rPr>
          <w:highlight w:val="yellow"/>
        </w:rPr>
      </w:pPr>
      <w:bookmarkStart w:id="610" w:name="nRef_650x0_OAIS_RM"/>
      <w:bookmarkStart w:id="611" w:name="nRef_922x1_MD_CSTS"/>
      <w:r w:rsidRPr="00933005">
        <w:rPr>
          <w:highlight w:val="yellow"/>
        </w:rPr>
        <w:t>[4]</w:t>
      </w:r>
      <w:bookmarkEnd w:id="610"/>
      <w:bookmarkEnd w:id="611"/>
      <w:r w:rsidRPr="00933005">
        <w:rPr>
          <w:highlight w:val="yellow"/>
        </w:rPr>
        <w:tab/>
      </w:r>
      <w:r w:rsidRPr="00933005">
        <w:rPr>
          <w:i/>
          <w:highlight w:val="yellow"/>
        </w:rPr>
        <w:t>Cross Support Transfer Services – Monitored Data Service</w:t>
      </w:r>
      <w:r w:rsidRPr="00933005">
        <w:rPr>
          <w:highlight w:val="yellow"/>
        </w:rPr>
        <w:t xml:space="preserve">.  </w:t>
      </w:r>
      <w:proofErr w:type="gramStart"/>
      <w:r w:rsidRPr="00933005">
        <w:rPr>
          <w:highlight w:val="yellow"/>
        </w:rPr>
        <w:t>Recommendation for Space Data System Standards, CCSDS 922.1-B-1.</w:t>
      </w:r>
      <w:proofErr w:type="gramEnd"/>
      <w:r w:rsidRPr="00933005">
        <w:rPr>
          <w:highlight w:val="yellow"/>
        </w:rPr>
        <w:t xml:space="preserve">  </w:t>
      </w:r>
      <w:proofErr w:type="gramStart"/>
      <w:r w:rsidRPr="00933005">
        <w:rPr>
          <w:highlight w:val="yellow"/>
        </w:rPr>
        <w:t>Blue Book.</w:t>
      </w:r>
      <w:proofErr w:type="gramEnd"/>
      <w:r w:rsidRPr="00933005">
        <w:rPr>
          <w:highlight w:val="yellow"/>
        </w:rPr>
        <w:t xml:space="preserve">  </w:t>
      </w:r>
      <w:proofErr w:type="gramStart"/>
      <w:r w:rsidRPr="00933005">
        <w:rPr>
          <w:highlight w:val="yellow"/>
        </w:rPr>
        <w:t>Issue 1.</w:t>
      </w:r>
      <w:proofErr w:type="gramEnd"/>
      <w:r w:rsidRPr="00933005">
        <w:rPr>
          <w:highlight w:val="yellow"/>
        </w:rPr>
        <w:t xml:space="preserve">  </w:t>
      </w:r>
      <w:proofErr w:type="gramStart"/>
      <w:r w:rsidRPr="00933005">
        <w:rPr>
          <w:highlight w:val="yellow"/>
        </w:rPr>
        <w:t>Washington, D.C.: CCSDS, (forthcoming).</w:t>
      </w:r>
      <w:proofErr w:type="gramEnd"/>
    </w:p>
    <w:p w14:paraId="15D1200A" w14:textId="77777777" w:rsidR="00B678CE" w:rsidRPr="00933005" w:rsidRDefault="00B678CE" w:rsidP="00B678CE">
      <w:pPr>
        <w:pStyle w:val="References"/>
        <w:rPr>
          <w:highlight w:val="yellow"/>
        </w:rPr>
      </w:pPr>
      <w:bookmarkStart w:id="612" w:name="nRef_910x11_SCCS_SM"/>
      <w:proofErr w:type="gramStart"/>
      <w:r w:rsidRPr="00933005">
        <w:rPr>
          <w:highlight w:val="yellow"/>
        </w:rPr>
        <w:t>[5]</w:t>
      </w:r>
      <w:bookmarkEnd w:id="612"/>
      <w:r w:rsidRPr="00933005">
        <w:rPr>
          <w:highlight w:val="yellow"/>
        </w:rPr>
        <w:tab/>
      </w:r>
      <w:r w:rsidRPr="00933005">
        <w:rPr>
          <w:i/>
          <w:highlight w:val="yellow"/>
        </w:rPr>
        <w:t>Space Communication Cross Support - Service Management – Service Specification</w:t>
      </w:r>
      <w:r w:rsidRPr="00933005">
        <w:rPr>
          <w:highlight w:val="yellow"/>
        </w:rPr>
        <w:t>.</w:t>
      </w:r>
      <w:proofErr w:type="gramEnd"/>
      <w:r w:rsidRPr="00933005">
        <w:rPr>
          <w:highlight w:val="yellow"/>
        </w:rPr>
        <w:t xml:space="preserve">  </w:t>
      </w:r>
      <w:proofErr w:type="gramStart"/>
      <w:r w:rsidRPr="00933005">
        <w:rPr>
          <w:highlight w:val="yellow"/>
        </w:rPr>
        <w:t>Recommendation for Space Data System Standards, CCSDS 910.11-B-1.</w:t>
      </w:r>
      <w:proofErr w:type="gramEnd"/>
      <w:r w:rsidRPr="00933005">
        <w:rPr>
          <w:highlight w:val="yellow"/>
        </w:rPr>
        <w:t xml:space="preserve">  </w:t>
      </w:r>
      <w:proofErr w:type="gramStart"/>
      <w:r w:rsidRPr="00933005">
        <w:rPr>
          <w:highlight w:val="yellow"/>
        </w:rPr>
        <w:t>Blue Book.</w:t>
      </w:r>
      <w:proofErr w:type="gramEnd"/>
      <w:r w:rsidRPr="00933005">
        <w:rPr>
          <w:highlight w:val="yellow"/>
        </w:rPr>
        <w:t xml:space="preserve">  </w:t>
      </w:r>
      <w:proofErr w:type="gramStart"/>
      <w:r w:rsidRPr="00933005">
        <w:rPr>
          <w:highlight w:val="yellow"/>
        </w:rPr>
        <w:t>Issue 1.</w:t>
      </w:r>
      <w:proofErr w:type="gramEnd"/>
      <w:r w:rsidRPr="00933005">
        <w:rPr>
          <w:highlight w:val="yellow"/>
        </w:rPr>
        <w:t xml:space="preserve">  Washington, D.C.: CCSDS, August 2009.</w:t>
      </w:r>
    </w:p>
    <w:p w14:paraId="12C6E4F2" w14:textId="77777777" w:rsidR="00B678CE" w:rsidRPr="00933005" w:rsidRDefault="00B678CE" w:rsidP="00B678CE">
      <w:pPr>
        <w:pStyle w:val="References"/>
        <w:rPr>
          <w:highlight w:val="yellow"/>
        </w:rPr>
      </w:pPr>
      <w:bookmarkStart w:id="613" w:name="nRef_902x1_Simple_Schedule"/>
      <w:proofErr w:type="gramStart"/>
      <w:r w:rsidRPr="00933005">
        <w:rPr>
          <w:highlight w:val="yellow"/>
        </w:rPr>
        <w:t>[6]</w:t>
      </w:r>
      <w:bookmarkEnd w:id="613"/>
      <w:r w:rsidRPr="00933005">
        <w:rPr>
          <w:highlight w:val="yellow"/>
        </w:rPr>
        <w:tab/>
      </w:r>
      <w:r w:rsidRPr="00933005">
        <w:rPr>
          <w:i/>
          <w:highlight w:val="yellow"/>
        </w:rPr>
        <w:t>Simple Schedule Formats</w:t>
      </w:r>
      <w:r w:rsidRPr="00933005">
        <w:rPr>
          <w:highlight w:val="yellow"/>
        </w:rPr>
        <w:t>.</w:t>
      </w:r>
      <w:proofErr w:type="gramEnd"/>
      <w:r w:rsidRPr="00933005">
        <w:rPr>
          <w:highlight w:val="yellow"/>
        </w:rPr>
        <w:t xml:space="preserve"> </w:t>
      </w:r>
      <w:proofErr w:type="gramStart"/>
      <w:r w:rsidRPr="00933005">
        <w:rPr>
          <w:highlight w:val="yellow"/>
        </w:rPr>
        <w:t>Recommendation for Space Data System Standards, CCSDS 902.1-B-1.</w:t>
      </w:r>
      <w:proofErr w:type="gramEnd"/>
      <w:r w:rsidRPr="00933005">
        <w:rPr>
          <w:highlight w:val="yellow"/>
        </w:rPr>
        <w:t xml:space="preserve">  </w:t>
      </w:r>
      <w:proofErr w:type="gramStart"/>
      <w:r w:rsidRPr="00933005">
        <w:rPr>
          <w:highlight w:val="yellow"/>
        </w:rPr>
        <w:t>Blue Book.</w:t>
      </w:r>
      <w:proofErr w:type="gramEnd"/>
      <w:r w:rsidRPr="00933005">
        <w:rPr>
          <w:highlight w:val="yellow"/>
        </w:rPr>
        <w:t xml:space="preserve">  </w:t>
      </w:r>
      <w:proofErr w:type="gramStart"/>
      <w:r w:rsidRPr="00933005">
        <w:rPr>
          <w:highlight w:val="yellow"/>
        </w:rPr>
        <w:t>Issue 1.</w:t>
      </w:r>
      <w:proofErr w:type="gramEnd"/>
      <w:r w:rsidRPr="00933005">
        <w:rPr>
          <w:highlight w:val="yellow"/>
        </w:rPr>
        <w:t xml:space="preserve">  </w:t>
      </w:r>
      <w:proofErr w:type="gramStart"/>
      <w:r w:rsidRPr="00933005">
        <w:rPr>
          <w:highlight w:val="yellow"/>
        </w:rPr>
        <w:t>Washington, D.C.: CCSDS, [forthcoming].</w:t>
      </w:r>
      <w:proofErr w:type="gramEnd"/>
      <w:r w:rsidRPr="00933005">
        <w:rPr>
          <w:highlight w:val="yellow"/>
        </w:rPr>
        <w:t xml:space="preserve"> </w:t>
      </w:r>
    </w:p>
    <w:p w14:paraId="7349DA6E" w14:textId="77777777" w:rsidR="00B678CE" w:rsidRPr="00933005" w:rsidRDefault="00B678CE" w:rsidP="00B678CE">
      <w:pPr>
        <w:pStyle w:val="References"/>
        <w:rPr>
          <w:highlight w:val="yellow"/>
        </w:rPr>
      </w:pPr>
      <w:proofErr w:type="gramStart"/>
      <w:r w:rsidRPr="00933005">
        <w:rPr>
          <w:highlight w:val="yellow"/>
        </w:rPr>
        <w:t>[7]</w:t>
      </w:r>
      <w:r w:rsidRPr="00933005">
        <w:rPr>
          <w:highlight w:val="yellow"/>
        </w:rPr>
        <w:tab/>
        <w:t>Functional Resource Tech Note.</w:t>
      </w:r>
      <w:proofErr w:type="gramEnd"/>
    </w:p>
    <w:p w14:paraId="734D9B09" w14:textId="77777777" w:rsidR="00B678CE" w:rsidRPr="00933005" w:rsidRDefault="00B678CE" w:rsidP="00B678CE">
      <w:pPr>
        <w:pStyle w:val="References"/>
        <w:rPr>
          <w:highlight w:val="yellow"/>
        </w:rPr>
      </w:pPr>
      <w:bookmarkStart w:id="614" w:name="nRef_IOAG_Cat1"/>
      <w:proofErr w:type="gramStart"/>
      <w:r w:rsidRPr="00933005">
        <w:rPr>
          <w:highlight w:val="yellow"/>
        </w:rPr>
        <w:t>[8]</w:t>
      </w:r>
      <w:bookmarkEnd w:id="614"/>
      <w:r w:rsidRPr="00933005">
        <w:rPr>
          <w:highlight w:val="yellow"/>
        </w:rPr>
        <w:tab/>
        <w:t>IOAG Service Catalog #1.</w:t>
      </w:r>
      <w:proofErr w:type="gramEnd"/>
    </w:p>
    <w:p w14:paraId="03419C0A" w14:textId="77777777" w:rsidR="00B678CE" w:rsidRPr="00933005" w:rsidRDefault="00B678CE" w:rsidP="00B678CE">
      <w:pPr>
        <w:pStyle w:val="References"/>
        <w:rPr>
          <w:highlight w:val="yellow"/>
        </w:rPr>
      </w:pPr>
      <w:bookmarkStart w:id="615" w:name="nRef_ServicePackageRequest"/>
      <w:proofErr w:type="gramStart"/>
      <w:r w:rsidRPr="00933005">
        <w:rPr>
          <w:highlight w:val="yellow"/>
        </w:rPr>
        <w:t>[9]</w:t>
      </w:r>
      <w:bookmarkEnd w:id="615"/>
      <w:r w:rsidRPr="00933005">
        <w:rPr>
          <w:highlight w:val="yellow"/>
        </w:rPr>
        <w:tab/>
      </w:r>
      <w:r w:rsidRPr="00933005">
        <w:rPr>
          <w:i/>
          <w:highlight w:val="yellow"/>
        </w:rPr>
        <w:t>Service Package Data Format</w:t>
      </w:r>
      <w:r w:rsidRPr="00933005">
        <w:rPr>
          <w:highlight w:val="yellow"/>
        </w:rPr>
        <w:t>.</w:t>
      </w:r>
      <w:proofErr w:type="gramEnd"/>
      <w:r w:rsidRPr="00933005">
        <w:rPr>
          <w:highlight w:val="yellow"/>
        </w:rPr>
        <w:t xml:space="preserve"> Draft Recommendation for Space Data System Standards, CCSDS 9xx.x-W-0.  </w:t>
      </w:r>
      <w:proofErr w:type="gramStart"/>
      <w:r w:rsidRPr="00933005">
        <w:rPr>
          <w:highlight w:val="yellow"/>
        </w:rPr>
        <w:t>White Book.</w:t>
      </w:r>
      <w:proofErr w:type="gramEnd"/>
      <w:r w:rsidRPr="00933005">
        <w:rPr>
          <w:highlight w:val="yellow"/>
        </w:rPr>
        <w:t xml:space="preserve">  </w:t>
      </w:r>
      <w:proofErr w:type="gramStart"/>
      <w:r w:rsidRPr="00933005">
        <w:rPr>
          <w:highlight w:val="yellow"/>
        </w:rPr>
        <w:t>Issue 0.</w:t>
      </w:r>
      <w:proofErr w:type="gramEnd"/>
      <w:r w:rsidRPr="00933005">
        <w:rPr>
          <w:highlight w:val="yellow"/>
        </w:rPr>
        <w:t xml:space="preserve">  CSSMWG Draft, May 2017.</w:t>
      </w:r>
    </w:p>
    <w:p w14:paraId="070BD12D" w14:textId="6FE32FF1" w:rsidR="00B678CE" w:rsidRPr="00933005" w:rsidRDefault="00B678CE" w:rsidP="00B678CE">
      <w:pPr>
        <w:pStyle w:val="References"/>
        <w:jc w:val="left"/>
        <w:rPr>
          <w:highlight w:val="yellow"/>
        </w:rPr>
      </w:pPr>
      <w:bookmarkStart w:id="616" w:name="nRef_SANA_FR_Registry"/>
      <w:proofErr w:type="gramStart"/>
      <w:r w:rsidRPr="00933005">
        <w:rPr>
          <w:highlight w:val="yellow"/>
        </w:rPr>
        <w:t>[10]</w:t>
      </w:r>
      <w:bookmarkEnd w:id="616"/>
      <w:r w:rsidRPr="00933005">
        <w:rPr>
          <w:highlight w:val="yellow"/>
        </w:rPr>
        <w:tab/>
        <w:t>SANA Functional Resources Candidate Registry.</w:t>
      </w:r>
      <w:proofErr w:type="gramEnd"/>
      <w:r w:rsidRPr="00933005">
        <w:rPr>
          <w:highlight w:val="yellow"/>
        </w:rPr>
        <w:t xml:space="preserve"> </w:t>
      </w:r>
      <w:hyperlink r:id="rId24" w:history="1">
        <w:r w:rsidRPr="00933005">
          <w:rPr>
            <w:rStyle w:val="Hyperlink"/>
            <w:highlight w:val="yellow"/>
          </w:rPr>
          <w:t>https://www.sanaregistry.org/r/functional_resources</w:t>
        </w:r>
      </w:hyperlink>
      <w:r w:rsidRPr="00933005">
        <w:rPr>
          <w:highlight w:val="yellow"/>
        </w:rPr>
        <w:t xml:space="preserve">. </w:t>
      </w:r>
      <w:proofErr w:type="gramStart"/>
      <w:r w:rsidRPr="00933005">
        <w:rPr>
          <w:highlight w:val="yellow"/>
        </w:rPr>
        <w:t>Updated 30 May 2017.</w:t>
      </w:r>
      <w:proofErr w:type="gramEnd"/>
    </w:p>
    <w:p w14:paraId="6B645EE6" w14:textId="77777777" w:rsidR="00B678CE" w:rsidRPr="00933005" w:rsidRDefault="00B678CE" w:rsidP="00B678CE">
      <w:pPr>
        <w:pStyle w:val="References"/>
        <w:rPr>
          <w:highlight w:val="yellow"/>
        </w:rPr>
      </w:pPr>
      <w:bookmarkStart w:id="617" w:name="nRef_902xx_SvcAgr_and_ConfigProf"/>
      <w:proofErr w:type="gramStart"/>
      <w:r w:rsidRPr="00933005">
        <w:rPr>
          <w:highlight w:val="yellow"/>
        </w:rPr>
        <w:t>[11]</w:t>
      </w:r>
      <w:bookmarkEnd w:id="617"/>
      <w:r w:rsidRPr="00933005">
        <w:rPr>
          <w:highlight w:val="yellow"/>
        </w:rPr>
        <w:tab/>
      </w:r>
      <w:r w:rsidRPr="00933005">
        <w:rPr>
          <w:i/>
          <w:highlight w:val="yellow"/>
        </w:rPr>
        <w:t>Space Communication Cross Support Service Management -</w:t>
      </w:r>
      <w:r w:rsidRPr="00933005">
        <w:rPr>
          <w:highlight w:val="yellow"/>
        </w:rPr>
        <w:t xml:space="preserve"> </w:t>
      </w:r>
      <w:r w:rsidRPr="00933005">
        <w:rPr>
          <w:i/>
          <w:highlight w:val="yellow"/>
        </w:rPr>
        <w:t>Service Agreement and Configuration Profile</w:t>
      </w:r>
      <w:r w:rsidRPr="00933005">
        <w:rPr>
          <w:highlight w:val="yellow"/>
        </w:rPr>
        <w:t>.</w:t>
      </w:r>
      <w:proofErr w:type="gramEnd"/>
      <w:r w:rsidRPr="00933005">
        <w:rPr>
          <w:highlight w:val="yellow"/>
        </w:rPr>
        <w:t xml:space="preserve"> Draft Recommendation for Space Data System Standards, CCSDS 902.x-W-0.3.  </w:t>
      </w:r>
      <w:proofErr w:type="gramStart"/>
      <w:r w:rsidRPr="00933005">
        <w:rPr>
          <w:highlight w:val="yellow"/>
        </w:rPr>
        <w:t>White Book.</w:t>
      </w:r>
      <w:proofErr w:type="gramEnd"/>
      <w:r w:rsidRPr="00933005">
        <w:rPr>
          <w:highlight w:val="yellow"/>
        </w:rPr>
        <w:t xml:space="preserve">  </w:t>
      </w:r>
      <w:proofErr w:type="gramStart"/>
      <w:r w:rsidRPr="00933005">
        <w:rPr>
          <w:highlight w:val="yellow"/>
        </w:rPr>
        <w:t>Issue 0.3.</w:t>
      </w:r>
      <w:proofErr w:type="gramEnd"/>
      <w:r w:rsidRPr="00933005">
        <w:rPr>
          <w:highlight w:val="yellow"/>
        </w:rPr>
        <w:t xml:space="preserve">  CSSMWG Draft, November 2015.</w:t>
      </w:r>
    </w:p>
    <w:p w14:paraId="04998D31" w14:textId="15CB3A3C" w:rsidR="00B678CE" w:rsidRDefault="00B678CE" w:rsidP="00B678CE">
      <w:pPr>
        <w:ind w:left="540" w:hanging="540"/>
      </w:pPr>
      <w:bookmarkStart w:id="618" w:name="nRef_910x4_CSRM"/>
      <w:r w:rsidRPr="00933005">
        <w:rPr>
          <w:highlight w:val="yellow"/>
        </w:rPr>
        <w:t>[12]</w:t>
      </w:r>
      <w:bookmarkEnd w:id="618"/>
      <w:r w:rsidRPr="00933005">
        <w:rPr>
          <w:highlight w:val="yellow"/>
        </w:rPr>
        <w:tab/>
      </w:r>
      <w:r w:rsidRPr="00933005">
        <w:rPr>
          <w:i/>
          <w:highlight w:val="yellow"/>
        </w:rPr>
        <w:t>Cross Support Refe</w:t>
      </w:r>
      <w:r w:rsidR="007D3F96" w:rsidRPr="00933005">
        <w:rPr>
          <w:i/>
          <w:highlight w:val="yellow"/>
        </w:rPr>
        <w:t>r</w:t>
      </w:r>
      <w:r w:rsidRPr="00933005">
        <w:rPr>
          <w:i/>
          <w:highlight w:val="yellow"/>
        </w:rPr>
        <w:t>ence Model – Part 1: Space Link Extension Services</w:t>
      </w:r>
      <w:r w:rsidRPr="00933005">
        <w:rPr>
          <w:highlight w:val="yellow"/>
        </w:rPr>
        <w:t xml:space="preserve">. </w:t>
      </w:r>
      <w:proofErr w:type="gramStart"/>
      <w:r w:rsidRPr="00933005">
        <w:rPr>
          <w:highlight w:val="yellow"/>
        </w:rPr>
        <w:t>Recommendation for Space Data System Standards, CCSDS 910.4-B-2.</w:t>
      </w:r>
      <w:proofErr w:type="gramEnd"/>
      <w:r w:rsidRPr="00933005">
        <w:rPr>
          <w:highlight w:val="yellow"/>
        </w:rPr>
        <w:t xml:space="preserve">  </w:t>
      </w:r>
      <w:proofErr w:type="gramStart"/>
      <w:r w:rsidRPr="00933005">
        <w:rPr>
          <w:highlight w:val="yellow"/>
        </w:rPr>
        <w:t>Blue Book.</w:t>
      </w:r>
      <w:proofErr w:type="gramEnd"/>
      <w:r w:rsidRPr="00933005">
        <w:rPr>
          <w:highlight w:val="yellow"/>
        </w:rPr>
        <w:t xml:space="preserve">  </w:t>
      </w:r>
      <w:proofErr w:type="gramStart"/>
      <w:r w:rsidRPr="00933005">
        <w:rPr>
          <w:highlight w:val="yellow"/>
        </w:rPr>
        <w:t>Issue 2.</w:t>
      </w:r>
      <w:proofErr w:type="gramEnd"/>
      <w:r w:rsidRPr="00933005">
        <w:rPr>
          <w:highlight w:val="yellow"/>
        </w:rPr>
        <w:t xml:space="preserve">  Washington, D.C.: CCSDS, </w:t>
      </w:r>
      <w:proofErr w:type="gramStart"/>
      <w:r w:rsidRPr="00933005">
        <w:rPr>
          <w:highlight w:val="yellow"/>
        </w:rPr>
        <w:t>October,</w:t>
      </w:r>
      <w:proofErr w:type="gramEnd"/>
      <w:r w:rsidRPr="00933005">
        <w:rPr>
          <w:highlight w:val="yellow"/>
        </w:rPr>
        <w:t xml:space="preserve"> 2005.</w:t>
      </w:r>
    </w:p>
    <w:p w14:paraId="191A18EA" w14:textId="77777777" w:rsidR="00B678CE" w:rsidRDefault="00B678CE" w:rsidP="00B678CE">
      <w:pPr>
        <w:sectPr w:rsidR="00B678CE" w:rsidSect="0041024B">
          <w:pgSz w:w="12240" w:h="15840" w:code="1"/>
          <w:pgMar w:top="1440" w:right="1440" w:bottom="1440" w:left="1440" w:header="547" w:footer="547" w:gutter="360"/>
          <w:pgNumType w:start="1" w:chapStyle="1"/>
          <w:cols w:space="720"/>
          <w:docGrid w:linePitch="326"/>
        </w:sectPr>
      </w:pPr>
      <w:bookmarkStart w:id="619" w:name="_Hlt463343583"/>
      <w:bookmarkStart w:id="620" w:name="_Hlt116190253"/>
      <w:bookmarkStart w:id="621" w:name="_Hlt116190257"/>
      <w:bookmarkEnd w:id="619"/>
      <w:bookmarkEnd w:id="620"/>
      <w:bookmarkEnd w:id="621"/>
    </w:p>
    <w:p w14:paraId="193A85A1" w14:textId="0160FE7B" w:rsidR="00B678CE" w:rsidRDefault="00B678CE" w:rsidP="00B678CE">
      <w:pPr>
        <w:pStyle w:val="Heading1"/>
        <w:ind w:left="0" w:firstLine="0"/>
      </w:pPr>
      <w:bookmarkStart w:id="622" w:name="_Ref481414723"/>
      <w:bookmarkStart w:id="623" w:name="_Toc525827169"/>
      <w:bookmarkStart w:id="624" w:name="_Ref356548997"/>
      <w:bookmarkStart w:id="625" w:name="_Toc319060675"/>
      <w:bookmarkStart w:id="626" w:name="_Toc325638146"/>
      <w:bookmarkStart w:id="627" w:name="_Toc325638322"/>
      <w:bookmarkStart w:id="628" w:name="_Toc326237469"/>
      <w:bookmarkStart w:id="629" w:name="_Toc328404552"/>
      <w:bookmarkStart w:id="630" w:name="_Toc330299644"/>
      <w:bookmarkStart w:id="631" w:name="_Ref332722625"/>
      <w:bookmarkStart w:id="632" w:name="_Toc333393275"/>
      <w:bookmarkStart w:id="633" w:name="_Toc336865150"/>
      <w:bookmarkStart w:id="634" w:name="_Toc353200203"/>
      <w:r>
        <w:lastRenderedPageBreak/>
        <w:t xml:space="preserve">General Concepts for </w:t>
      </w:r>
      <w:bookmarkEnd w:id="622"/>
      <w:r w:rsidR="00BA6B64">
        <w:t xml:space="preserve">State </w:t>
      </w:r>
      <w:r w:rsidR="00933005">
        <w:t>M</w:t>
      </w:r>
      <w:r w:rsidR="00BA6B64">
        <w:t>achines</w:t>
      </w:r>
      <w:bookmarkEnd w:id="623"/>
    </w:p>
    <w:p w14:paraId="752522F0" w14:textId="48D9CA60" w:rsidR="00B678CE" w:rsidRDefault="00BA6B64" w:rsidP="00B678CE">
      <w:pPr>
        <w:pStyle w:val="Heading2"/>
        <w:ind w:left="0" w:firstLine="0"/>
      </w:pPr>
      <w:bookmarkStart w:id="635" w:name="_Toc525827170"/>
      <w:ins w:id="636" w:author="Marcin Gnat" w:date="2018-09-27T08:58:00Z">
        <w:r>
          <w:t>General</w:t>
        </w:r>
      </w:ins>
      <w:bookmarkEnd w:id="635"/>
    </w:p>
    <w:p w14:paraId="39DD80AB" w14:textId="4EBDB949" w:rsidR="00B3580A" w:rsidRDefault="006C6D2A">
      <w:pPr>
        <w:autoSpaceDE w:val="0"/>
        <w:autoSpaceDN w:val="0"/>
        <w:adjustRightInd w:val="0"/>
        <w:spacing w:before="0" w:line="240" w:lineRule="auto"/>
        <w:rPr>
          <w:ins w:id="637" w:author="Marcin Gnat" w:date="2018-09-27T08:55:00Z"/>
          <w:szCs w:val="24"/>
        </w:rPr>
        <w:pPrChange w:id="638" w:author="Marcin Gnat" w:date="2018-09-28T13:54:00Z">
          <w:pPr/>
        </w:pPrChange>
      </w:pPr>
      <w:ins w:id="639" w:author="Marcin Gnat" w:date="2018-09-27T08:55:00Z">
        <w:r>
          <w:rPr>
            <w:szCs w:val="24"/>
          </w:rPr>
          <w:t>State machine diagrams show the dynamic behavior of an entity based on its response to</w:t>
        </w:r>
      </w:ins>
      <w:ins w:id="640" w:author="Marcin Gnat" w:date="2018-09-28T13:53:00Z">
        <w:r w:rsidR="00A21E11">
          <w:rPr>
            <w:szCs w:val="24"/>
          </w:rPr>
          <w:t xml:space="preserve"> </w:t>
        </w:r>
      </w:ins>
      <w:ins w:id="641" w:author="Marcin Gnat" w:date="2018-09-27T08:55:00Z">
        <w:r>
          <w:rPr>
            <w:szCs w:val="24"/>
          </w:rPr>
          <w:t>events, showing how the entity reacts to events depending on its state. They can specify the</w:t>
        </w:r>
      </w:ins>
      <w:ins w:id="642" w:author="Marcin Gnat" w:date="2018-09-28T13:53:00Z">
        <w:r w:rsidR="00A21E11">
          <w:rPr>
            <w:szCs w:val="24"/>
          </w:rPr>
          <w:t xml:space="preserve"> </w:t>
        </w:r>
      </w:ins>
      <w:ins w:id="643" w:author="Marcin Gnat" w:date="2018-09-27T08:55:00Z">
        <w:r>
          <w:rPr>
            <w:szCs w:val="24"/>
          </w:rPr>
          <w:t xml:space="preserve">behavior of an interaction from the point of view of one partner in the interaction. </w:t>
        </w:r>
      </w:ins>
      <w:ins w:id="644" w:author="Marcin Gnat" w:date="2018-09-28T14:09:00Z">
        <w:r w:rsidR="002A5792">
          <w:rPr>
            <w:szCs w:val="24"/>
          </w:rPr>
          <w:t xml:space="preserve">From the general concept of SM-2, the state of each Information Entity is being kept principally on provider side. Also mainly the state of the Service Package is the one being explicitly </w:t>
        </w:r>
      </w:ins>
      <w:ins w:id="645" w:author="Marcin Gnat" w:date="2018-09-28T14:10:00Z">
        <w:r w:rsidR="002A5792">
          <w:rPr>
            <w:szCs w:val="24"/>
          </w:rPr>
          <w:t xml:space="preserve">exchanged (provided) over the SM interface, and being of importance for the user. Other Information Entities – at least as of writing the Tech Note </w:t>
        </w:r>
      </w:ins>
      <w:ins w:id="646" w:author="Marcin Gnat" w:date="2018-09-28T14:11:00Z">
        <w:r w:rsidR="002A5792">
          <w:rPr>
            <w:szCs w:val="24"/>
          </w:rPr>
          <w:t>–</w:t>
        </w:r>
      </w:ins>
      <w:ins w:id="647" w:author="Marcin Gnat" w:date="2018-09-28T14:10:00Z">
        <w:r w:rsidR="002A5792">
          <w:rPr>
            <w:szCs w:val="24"/>
          </w:rPr>
          <w:t xml:space="preserve"> keep </w:t>
        </w:r>
      </w:ins>
      <w:ins w:id="648" w:author="Marcin Gnat" w:date="2018-09-28T14:11:00Z">
        <w:r w:rsidR="002A5792">
          <w:rPr>
            <w:szCs w:val="24"/>
          </w:rPr>
          <w:t>their lifecycle and respective states hidden to the user. It is still to be decided, if in future, depending on the range of the automation services</w:t>
        </w:r>
      </w:ins>
      <w:ins w:id="649" w:author="Marcin Gnat" w:date="2018-09-28T14:12:00Z">
        <w:r w:rsidR="002A5792">
          <w:rPr>
            <w:szCs w:val="24"/>
          </w:rPr>
          <w:t xml:space="preserve">, the states of other Information Entities </w:t>
        </w:r>
        <w:proofErr w:type="gramStart"/>
        <w:r w:rsidR="002A5792">
          <w:rPr>
            <w:szCs w:val="24"/>
          </w:rPr>
          <w:t>be</w:t>
        </w:r>
        <w:proofErr w:type="gramEnd"/>
        <w:r w:rsidR="002A5792">
          <w:rPr>
            <w:szCs w:val="24"/>
          </w:rPr>
          <w:t xml:space="preserve"> exposed to the user.</w:t>
        </w:r>
      </w:ins>
    </w:p>
    <w:p w14:paraId="7F2C9F61" w14:textId="77777777" w:rsidR="006C6D2A" w:rsidRDefault="006C6D2A" w:rsidP="00B678CE">
      <w:pPr>
        <w:rPr>
          <w:ins w:id="650" w:author="Marcin Gnat" w:date="2018-09-27T08:55:00Z"/>
        </w:rPr>
      </w:pPr>
    </w:p>
    <w:p w14:paraId="1EDAFACE" w14:textId="17940CFF" w:rsidR="006C6D2A" w:rsidRDefault="006C6D2A" w:rsidP="006C6D2A">
      <w:pPr>
        <w:pStyle w:val="Heading2"/>
        <w:ind w:left="0" w:firstLine="0"/>
        <w:rPr>
          <w:ins w:id="651" w:author="Marcin Gnat" w:date="2018-09-27T08:55:00Z"/>
        </w:rPr>
      </w:pPr>
      <w:bookmarkStart w:id="652" w:name="_Toc525827171"/>
      <w:ins w:id="653" w:author="Marcin Gnat" w:date="2018-09-27T08:56:00Z">
        <w:r>
          <w:t>Considerations regarding usage of State Machines</w:t>
        </w:r>
      </w:ins>
      <w:bookmarkEnd w:id="652"/>
    </w:p>
    <w:p w14:paraId="5BC7E64D" w14:textId="77777777" w:rsidR="006C6D2A" w:rsidRDefault="006C6D2A" w:rsidP="00B678CE"/>
    <w:p w14:paraId="3BA3B671" w14:textId="1CF2A849" w:rsidR="00CA3FD5" w:rsidRDefault="00FF39CA">
      <w:pPr>
        <w:rPr>
          <w:ins w:id="654" w:author="Marcin Gnat" w:date="2018-09-28T14:13:00Z"/>
        </w:rPr>
        <w:pPrChange w:id="655" w:author="Marcin Gnat" w:date="2018-09-28T14:12:00Z">
          <w:pPr>
            <w:numPr>
              <w:numId w:val="54"/>
            </w:numPr>
            <w:tabs>
              <w:tab w:val="num" w:pos="720"/>
            </w:tabs>
            <w:ind w:left="720" w:hanging="360"/>
          </w:pPr>
        </w:pPrChange>
      </w:pPr>
      <w:r w:rsidRPr="00B3580A">
        <w:t>Various Information Entities go through various lifecycles and some require actual State Machines</w:t>
      </w:r>
      <w:ins w:id="656" w:author="Marcin Gnat" w:date="2018-09-28T14:12:00Z">
        <w:r w:rsidR="002A5792">
          <w:t xml:space="preserve">. Following list </w:t>
        </w:r>
      </w:ins>
      <w:ins w:id="657" w:author="Marcin Gnat" w:date="2018-10-01T09:18:00Z">
        <w:r w:rsidR="00B04912">
          <w:t xml:space="preserve">of IE’s </w:t>
        </w:r>
      </w:ins>
      <w:ins w:id="658" w:author="Marcin Gnat" w:date="2018-09-28T14:12:00Z">
        <w:r w:rsidR="002A5792">
          <w:t>has been considered:</w:t>
        </w:r>
      </w:ins>
    </w:p>
    <w:p w14:paraId="09693DD2" w14:textId="25755F08" w:rsidR="002A5792" w:rsidRPr="00B3580A" w:rsidDel="002A5792" w:rsidRDefault="002A5792">
      <w:pPr>
        <w:rPr>
          <w:del w:id="659" w:author="Marcin Gnat" w:date="2018-09-28T14:13:00Z"/>
        </w:rPr>
        <w:pPrChange w:id="660" w:author="Marcin Gnat" w:date="2018-09-28T14:12:00Z">
          <w:pPr>
            <w:numPr>
              <w:numId w:val="54"/>
            </w:numPr>
            <w:tabs>
              <w:tab w:val="num" w:pos="720"/>
            </w:tabs>
            <w:ind w:left="720" w:hanging="360"/>
          </w:pPr>
        </w:pPrChange>
      </w:pPr>
    </w:p>
    <w:p w14:paraId="129ADB0E" w14:textId="734BA22A" w:rsidR="00CA3FD5" w:rsidRPr="00B3580A" w:rsidDel="002A5792" w:rsidRDefault="00FF39CA">
      <w:pPr>
        <w:numPr>
          <w:ilvl w:val="0"/>
          <w:numId w:val="54"/>
        </w:numPr>
        <w:spacing w:before="0" w:line="240" w:lineRule="auto"/>
        <w:rPr>
          <w:del w:id="661" w:author="Marcin Gnat" w:date="2018-09-28T14:13:00Z"/>
        </w:rPr>
        <w:pPrChange w:id="662" w:author="Marcin Gnat" w:date="2018-09-28T14:13:00Z">
          <w:pPr>
            <w:numPr>
              <w:numId w:val="54"/>
            </w:numPr>
            <w:tabs>
              <w:tab w:val="num" w:pos="720"/>
            </w:tabs>
            <w:ind w:left="720" w:hanging="360"/>
          </w:pPr>
        </w:pPrChange>
      </w:pPr>
      <w:del w:id="663" w:author="Marcin Gnat" w:date="2018-09-28T14:13:00Z">
        <w:r w:rsidRPr="00B3580A" w:rsidDel="002A5792">
          <w:rPr>
            <w:lang w:val="de-DE"/>
          </w:rPr>
          <w:delText>Considered IE‘s:</w:delText>
        </w:r>
      </w:del>
    </w:p>
    <w:p w14:paraId="59D275EF" w14:textId="77777777" w:rsidR="00CA3FD5" w:rsidRPr="00B3580A" w:rsidRDefault="00FF39CA">
      <w:pPr>
        <w:numPr>
          <w:ilvl w:val="0"/>
          <w:numId w:val="54"/>
        </w:numPr>
        <w:spacing w:before="0" w:line="240" w:lineRule="auto"/>
        <w:pPrChange w:id="664" w:author="Marcin Gnat" w:date="2018-09-28T14:13:00Z">
          <w:pPr>
            <w:numPr>
              <w:ilvl w:val="1"/>
              <w:numId w:val="54"/>
            </w:numPr>
            <w:tabs>
              <w:tab w:val="num" w:pos="1440"/>
            </w:tabs>
            <w:ind w:left="1440" w:hanging="360"/>
          </w:pPr>
        </w:pPrChange>
      </w:pPr>
      <w:r w:rsidRPr="00B3580A">
        <w:rPr>
          <w:lang w:val="de-DE"/>
        </w:rPr>
        <w:t>Service Package</w:t>
      </w:r>
    </w:p>
    <w:p w14:paraId="7A034775" w14:textId="77777777" w:rsidR="00CA3FD5" w:rsidRPr="00B3580A" w:rsidRDefault="00FF39CA">
      <w:pPr>
        <w:numPr>
          <w:ilvl w:val="0"/>
          <w:numId w:val="54"/>
        </w:numPr>
        <w:spacing w:before="0" w:line="240" w:lineRule="auto"/>
        <w:pPrChange w:id="665" w:author="Marcin Gnat" w:date="2018-09-28T14:13:00Z">
          <w:pPr>
            <w:numPr>
              <w:ilvl w:val="1"/>
              <w:numId w:val="54"/>
            </w:numPr>
            <w:tabs>
              <w:tab w:val="num" w:pos="1440"/>
            </w:tabs>
            <w:ind w:left="1440" w:hanging="360"/>
          </w:pPr>
        </w:pPrChange>
      </w:pPr>
      <w:r w:rsidRPr="00B3580A">
        <w:t>Service Package Request (New / Delete…)</w:t>
      </w:r>
    </w:p>
    <w:p w14:paraId="6AD95A73" w14:textId="77777777" w:rsidR="00CA3FD5" w:rsidRPr="00B3580A" w:rsidRDefault="00FF39CA">
      <w:pPr>
        <w:numPr>
          <w:ilvl w:val="0"/>
          <w:numId w:val="54"/>
        </w:numPr>
        <w:spacing w:before="0" w:line="240" w:lineRule="auto"/>
        <w:pPrChange w:id="666" w:author="Marcin Gnat" w:date="2018-09-28T14:13:00Z">
          <w:pPr>
            <w:numPr>
              <w:ilvl w:val="1"/>
              <w:numId w:val="54"/>
            </w:numPr>
            <w:tabs>
              <w:tab w:val="num" w:pos="1440"/>
            </w:tabs>
            <w:ind w:left="1440" w:hanging="360"/>
          </w:pPr>
        </w:pPrChange>
      </w:pPr>
      <w:r w:rsidRPr="00B3580A">
        <w:rPr>
          <w:lang w:val="de-DE"/>
        </w:rPr>
        <w:t>Report Request</w:t>
      </w:r>
    </w:p>
    <w:p w14:paraId="2F6FCCDD" w14:textId="77777777" w:rsidR="00CA3FD5" w:rsidRPr="00B3580A" w:rsidRDefault="00FF39CA">
      <w:pPr>
        <w:numPr>
          <w:ilvl w:val="0"/>
          <w:numId w:val="54"/>
        </w:numPr>
        <w:spacing w:before="0" w:line="240" w:lineRule="auto"/>
        <w:pPrChange w:id="667" w:author="Marcin Gnat" w:date="2018-09-28T14:13:00Z">
          <w:pPr>
            <w:numPr>
              <w:ilvl w:val="1"/>
              <w:numId w:val="54"/>
            </w:numPr>
            <w:tabs>
              <w:tab w:val="num" w:pos="1440"/>
            </w:tabs>
            <w:ind w:left="1440" w:hanging="360"/>
          </w:pPr>
        </w:pPrChange>
      </w:pPr>
      <w:r w:rsidRPr="00B3580A">
        <w:rPr>
          <w:lang w:val="de-DE"/>
        </w:rPr>
        <w:t>Info Request</w:t>
      </w:r>
    </w:p>
    <w:p w14:paraId="6F130117" w14:textId="77777777" w:rsidR="00CA3FD5" w:rsidRPr="00B3580A" w:rsidRDefault="00FF39CA">
      <w:pPr>
        <w:numPr>
          <w:ilvl w:val="0"/>
          <w:numId w:val="54"/>
        </w:numPr>
        <w:spacing w:before="0" w:line="240" w:lineRule="auto"/>
        <w:pPrChange w:id="668" w:author="Marcin Gnat" w:date="2018-09-28T14:13:00Z">
          <w:pPr>
            <w:numPr>
              <w:ilvl w:val="1"/>
              <w:numId w:val="54"/>
            </w:numPr>
            <w:tabs>
              <w:tab w:val="num" w:pos="1440"/>
            </w:tabs>
            <w:ind w:left="1440" w:hanging="360"/>
          </w:pPr>
        </w:pPrChange>
      </w:pPr>
      <w:r w:rsidRPr="00B3580A">
        <w:rPr>
          <w:lang w:val="de-DE"/>
        </w:rPr>
        <w:t>Submission Request</w:t>
      </w:r>
    </w:p>
    <w:p w14:paraId="471DC225" w14:textId="77777777" w:rsidR="00CA3FD5" w:rsidRPr="00B3580A" w:rsidRDefault="00FF39CA">
      <w:pPr>
        <w:numPr>
          <w:ilvl w:val="0"/>
          <w:numId w:val="54"/>
        </w:numPr>
        <w:spacing w:before="0" w:line="240" w:lineRule="auto"/>
        <w:pPrChange w:id="669" w:author="Marcin Gnat" w:date="2018-09-28T14:13:00Z">
          <w:pPr>
            <w:numPr>
              <w:ilvl w:val="1"/>
              <w:numId w:val="54"/>
            </w:numPr>
            <w:tabs>
              <w:tab w:val="num" w:pos="1440"/>
            </w:tabs>
            <w:ind w:left="1440" w:hanging="360"/>
          </w:pPr>
        </w:pPrChange>
      </w:pPr>
      <w:proofErr w:type="spellStart"/>
      <w:r w:rsidRPr="00B3580A">
        <w:rPr>
          <w:lang w:val="de-DE"/>
        </w:rPr>
        <w:t>Planning</w:t>
      </w:r>
      <w:proofErr w:type="spellEnd"/>
      <w:r w:rsidRPr="00B3580A">
        <w:rPr>
          <w:lang w:val="de-DE"/>
        </w:rPr>
        <w:t xml:space="preserve"> Info Request</w:t>
      </w:r>
    </w:p>
    <w:p w14:paraId="5BADE9C5" w14:textId="77777777" w:rsidR="00CA3FD5" w:rsidRPr="00B3580A" w:rsidRDefault="00FF39CA">
      <w:pPr>
        <w:numPr>
          <w:ilvl w:val="0"/>
          <w:numId w:val="54"/>
        </w:numPr>
        <w:spacing w:before="0" w:line="240" w:lineRule="auto"/>
        <w:pPrChange w:id="670" w:author="Marcin Gnat" w:date="2018-09-28T14:13:00Z">
          <w:pPr>
            <w:numPr>
              <w:ilvl w:val="1"/>
              <w:numId w:val="54"/>
            </w:numPr>
            <w:tabs>
              <w:tab w:val="num" w:pos="1440"/>
            </w:tabs>
            <w:ind w:left="1440" w:hanging="360"/>
          </w:pPr>
        </w:pPrChange>
      </w:pPr>
      <w:proofErr w:type="spellStart"/>
      <w:r w:rsidRPr="00B3580A">
        <w:rPr>
          <w:lang w:val="de-DE"/>
        </w:rPr>
        <w:t>Configuration</w:t>
      </w:r>
      <w:proofErr w:type="spellEnd"/>
      <w:r w:rsidRPr="00B3580A">
        <w:rPr>
          <w:lang w:val="de-DE"/>
        </w:rPr>
        <w:t xml:space="preserve"> Profile</w:t>
      </w:r>
    </w:p>
    <w:p w14:paraId="39EE0CB9" w14:textId="77777777" w:rsidR="00CA3FD5" w:rsidRPr="00B3580A" w:rsidRDefault="00FF39CA">
      <w:pPr>
        <w:numPr>
          <w:ilvl w:val="0"/>
          <w:numId w:val="54"/>
        </w:numPr>
        <w:spacing w:before="0" w:line="240" w:lineRule="auto"/>
        <w:pPrChange w:id="671" w:author="Marcin Gnat" w:date="2018-09-28T14:13:00Z">
          <w:pPr>
            <w:numPr>
              <w:ilvl w:val="1"/>
              <w:numId w:val="54"/>
            </w:numPr>
            <w:tabs>
              <w:tab w:val="num" w:pos="1440"/>
            </w:tabs>
            <w:ind w:left="1440" w:hanging="360"/>
          </w:pPr>
        </w:pPrChange>
      </w:pPr>
      <w:proofErr w:type="spellStart"/>
      <w:r w:rsidRPr="00B3580A">
        <w:rPr>
          <w:lang w:val="de-DE"/>
        </w:rPr>
        <w:t>Trajectory</w:t>
      </w:r>
      <w:proofErr w:type="spellEnd"/>
    </w:p>
    <w:p w14:paraId="7C6AED18" w14:textId="77777777" w:rsidR="00CA3FD5" w:rsidRPr="00B3580A" w:rsidRDefault="00FF39CA">
      <w:pPr>
        <w:numPr>
          <w:ilvl w:val="0"/>
          <w:numId w:val="54"/>
        </w:numPr>
        <w:spacing w:before="0" w:line="240" w:lineRule="auto"/>
        <w:pPrChange w:id="672" w:author="Marcin Gnat" w:date="2018-09-28T14:13:00Z">
          <w:pPr>
            <w:numPr>
              <w:ilvl w:val="1"/>
              <w:numId w:val="54"/>
            </w:numPr>
            <w:tabs>
              <w:tab w:val="num" w:pos="1440"/>
            </w:tabs>
            <w:ind w:left="1440" w:hanging="360"/>
          </w:pPr>
        </w:pPrChange>
      </w:pPr>
      <w:r w:rsidRPr="00B3580A">
        <w:rPr>
          <w:lang w:val="de-DE"/>
        </w:rPr>
        <w:t xml:space="preserve">Event </w:t>
      </w:r>
      <w:proofErr w:type="spellStart"/>
      <w:r w:rsidRPr="00B3580A">
        <w:rPr>
          <w:lang w:val="de-DE"/>
        </w:rPr>
        <w:t>Sequence</w:t>
      </w:r>
      <w:proofErr w:type="spellEnd"/>
    </w:p>
    <w:p w14:paraId="2D16B465" w14:textId="77777777" w:rsidR="00CA3FD5" w:rsidRPr="00B3580A" w:rsidRDefault="00FF39CA">
      <w:pPr>
        <w:numPr>
          <w:ilvl w:val="0"/>
          <w:numId w:val="54"/>
        </w:numPr>
        <w:spacing w:before="0" w:line="240" w:lineRule="auto"/>
        <w:pPrChange w:id="673" w:author="Marcin Gnat" w:date="2018-09-28T14:13:00Z">
          <w:pPr>
            <w:numPr>
              <w:ilvl w:val="1"/>
              <w:numId w:val="54"/>
            </w:numPr>
            <w:tabs>
              <w:tab w:val="num" w:pos="1440"/>
            </w:tabs>
            <w:ind w:left="1440" w:hanging="360"/>
          </w:pPr>
        </w:pPrChange>
      </w:pPr>
      <w:r w:rsidRPr="00B3580A">
        <w:rPr>
          <w:lang w:val="de-DE"/>
        </w:rPr>
        <w:t>Service Agreement</w:t>
      </w:r>
    </w:p>
    <w:p w14:paraId="5B135823" w14:textId="77777777" w:rsidR="00CA3FD5" w:rsidRPr="00B3580A" w:rsidRDefault="00FF39CA">
      <w:pPr>
        <w:numPr>
          <w:ilvl w:val="0"/>
          <w:numId w:val="54"/>
        </w:numPr>
        <w:spacing w:before="0" w:line="240" w:lineRule="auto"/>
        <w:pPrChange w:id="674" w:author="Marcin Gnat" w:date="2018-09-28T14:13:00Z">
          <w:pPr>
            <w:numPr>
              <w:ilvl w:val="1"/>
              <w:numId w:val="54"/>
            </w:numPr>
            <w:tabs>
              <w:tab w:val="num" w:pos="1440"/>
            </w:tabs>
            <w:ind w:left="1440" w:hanging="360"/>
          </w:pPr>
        </w:pPrChange>
      </w:pPr>
      <w:proofErr w:type="spellStart"/>
      <w:r w:rsidRPr="00B3580A">
        <w:rPr>
          <w:lang w:val="de-DE"/>
        </w:rPr>
        <w:t>Planning</w:t>
      </w:r>
      <w:proofErr w:type="spellEnd"/>
      <w:r w:rsidRPr="00B3580A">
        <w:rPr>
          <w:lang w:val="de-DE"/>
        </w:rPr>
        <w:t xml:space="preserve"> Information</w:t>
      </w:r>
    </w:p>
    <w:p w14:paraId="10292191" w14:textId="77777777" w:rsidR="00CA3FD5" w:rsidRPr="00B3580A" w:rsidRDefault="00FF39CA">
      <w:pPr>
        <w:numPr>
          <w:ilvl w:val="0"/>
          <w:numId w:val="54"/>
        </w:numPr>
        <w:spacing w:before="0" w:line="240" w:lineRule="auto"/>
        <w:pPrChange w:id="675" w:author="Marcin Gnat" w:date="2018-09-28T14:13:00Z">
          <w:pPr>
            <w:numPr>
              <w:ilvl w:val="1"/>
              <w:numId w:val="54"/>
            </w:numPr>
            <w:tabs>
              <w:tab w:val="num" w:pos="1440"/>
            </w:tabs>
            <w:ind w:left="1440" w:hanging="360"/>
          </w:pPr>
        </w:pPrChange>
      </w:pPr>
      <w:r w:rsidRPr="00B3580A">
        <w:t>Reports (i.e. Simple Schedule)</w:t>
      </w:r>
    </w:p>
    <w:p w14:paraId="019E032E" w14:textId="77777777" w:rsidR="00B3580A" w:rsidRDefault="00B3580A">
      <w:pPr>
        <w:spacing w:before="0" w:line="240" w:lineRule="auto"/>
        <w:rPr>
          <w:ins w:id="676" w:author="Marcin Gnat" w:date="2018-09-28T14:13:00Z"/>
        </w:rPr>
        <w:pPrChange w:id="677" w:author="Marcin Gnat" w:date="2018-09-28T14:13:00Z">
          <w:pPr/>
        </w:pPrChange>
      </w:pPr>
    </w:p>
    <w:p w14:paraId="4ADCBA2F" w14:textId="671B699A" w:rsidR="00196A82" w:rsidDel="00196A82" w:rsidRDefault="00196A82">
      <w:pPr>
        <w:spacing w:before="0" w:line="240" w:lineRule="auto"/>
        <w:rPr>
          <w:del w:id="678" w:author="Marcin Gnat" w:date="2018-09-28T14:14:00Z"/>
        </w:rPr>
        <w:pPrChange w:id="679" w:author="Marcin Gnat" w:date="2018-09-28T14:13:00Z">
          <w:pPr/>
        </w:pPrChange>
      </w:pPr>
      <w:ins w:id="680" w:author="Marcin Gnat" w:date="2018-09-28T14:13:00Z">
        <w:r>
          <w:t xml:space="preserve">Analysis of above list resulted in following Information Entities considered as </w:t>
        </w:r>
      </w:ins>
    </w:p>
    <w:p w14:paraId="4FD91938" w14:textId="48827D47" w:rsidR="00CA3FD5" w:rsidRPr="00B3580A" w:rsidRDefault="00FF39CA">
      <w:pPr>
        <w:spacing w:before="0" w:line="240" w:lineRule="auto"/>
        <w:pPrChange w:id="681" w:author="Marcin Gnat" w:date="2018-09-28T14:14:00Z">
          <w:pPr>
            <w:numPr>
              <w:numId w:val="55"/>
            </w:numPr>
            <w:tabs>
              <w:tab w:val="num" w:pos="720"/>
            </w:tabs>
            <w:ind w:left="720" w:hanging="360"/>
          </w:pPr>
        </w:pPrChange>
      </w:pPr>
      <w:del w:id="682" w:author="Marcin Gnat" w:date="2018-09-28T14:14:00Z">
        <w:r w:rsidRPr="00B3580A" w:rsidDel="00196A82">
          <w:delText xml:space="preserve">Following IE‘s are considered as </w:delText>
        </w:r>
      </w:del>
      <w:r w:rsidRPr="00B3580A">
        <w:t>„</w:t>
      </w:r>
      <w:proofErr w:type="gramStart"/>
      <w:r w:rsidRPr="00B3580A">
        <w:t>one-way</w:t>
      </w:r>
      <w:proofErr w:type="gramEnd"/>
      <w:r w:rsidRPr="00B3580A">
        <w:t>“ or „one-time-event“, thus having no actual lifecycle or state machine:</w:t>
      </w:r>
    </w:p>
    <w:p w14:paraId="56A955E1" w14:textId="77777777" w:rsidR="00CA3FD5" w:rsidRPr="00B3580A" w:rsidRDefault="00FF39CA">
      <w:pPr>
        <w:numPr>
          <w:ilvl w:val="0"/>
          <w:numId w:val="55"/>
        </w:numPr>
        <w:spacing w:before="0"/>
        <w:pPrChange w:id="683" w:author="Marcin Gnat" w:date="2018-09-28T14:14:00Z">
          <w:pPr>
            <w:numPr>
              <w:ilvl w:val="1"/>
              <w:numId w:val="55"/>
            </w:numPr>
            <w:tabs>
              <w:tab w:val="num" w:pos="1440"/>
            </w:tabs>
            <w:ind w:left="1440" w:hanging="360"/>
          </w:pPr>
        </w:pPrChange>
      </w:pPr>
      <w:r w:rsidRPr="00B3580A">
        <w:rPr>
          <w:lang w:val="de-DE"/>
        </w:rPr>
        <w:t>Report Request</w:t>
      </w:r>
    </w:p>
    <w:p w14:paraId="39507F17" w14:textId="77777777" w:rsidR="00CA3FD5" w:rsidRPr="00B3580A" w:rsidRDefault="00FF39CA">
      <w:pPr>
        <w:numPr>
          <w:ilvl w:val="0"/>
          <w:numId w:val="55"/>
        </w:numPr>
        <w:spacing w:before="0"/>
        <w:pPrChange w:id="684" w:author="Marcin Gnat" w:date="2018-09-28T14:14:00Z">
          <w:pPr>
            <w:numPr>
              <w:ilvl w:val="1"/>
              <w:numId w:val="55"/>
            </w:numPr>
            <w:tabs>
              <w:tab w:val="num" w:pos="1440"/>
            </w:tabs>
            <w:ind w:left="1440" w:hanging="360"/>
          </w:pPr>
        </w:pPrChange>
      </w:pPr>
      <w:r w:rsidRPr="00B3580A">
        <w:rPr>
          <w:lang w:val="de-DE"/>
        </w:rPr>
        <w:t>Info Request</w:t>
      </w:r>
    </w:p>
    <w:p w14:paraId="602873D7" w14:textId="77777777" w:rsidR="00CA3FD5" w:rsidRPr="00B3580A" w:rsidRDefault="00FF39CA">
      <w:pPr>
        <w:numPr>
          <w:ilvl w:val="0"/>
          <w:numId w:val="55"/>
        </w:numPr>
        <w:spacing w:before="0"/>
        <w:pPrChange w:id="685" w:author="Marcin Gnat" w:date="2018-09-28T14:14:00Z">
          <w:pPr>
            <w:numPr>
              <w:ilvl w:val="1"/>
              <w:numId w:val="55"/>
            </w:numPr>
            <w:tabs>
              <w:tab w:val="num" w:pos="1440"/>
            </w:tabs>
            <w:ind w:left="1440" w:hanging="360"/>
          </w:pPr>
        </w:pPrChange>
      </w:pPr>
      <w:r w:rsidRPr="00B3580A">
        <w:rPr>
          <w:lang w:val="de-DE"/>
        </w:rPr>
        <w:t>Submission Request</w:t>
      </w:r>
    </w:p>
    <w:p w14:paraId="0AF0DAD2" w14:textId="77777777" w:rsidR="00CA3FD5" w:rsidRPr="00B3580A" w:rsidRDefault="00FF39CA">
      <w:pPr>
        <w:numPr>
          <w:ilvl w:val="0"/>
          <w:numId w:val="55"/>
        </w:numPr>
        <w:spacing w:before="0"/>
        <w:pPrChange w:id="686" w:author="Marcin Gnat" w:date="2018-09-28T14:14:00Z">
          <w:pPr>
            <w:numPr>
              <w:ilvl w:val="1"/>
              <w:numId w:val="55"/>
            </w:numPr>
            <w:tabs>
              <w:tab w:val="num" w:pos="1440"/>
            </w:tabs>
            <w:ind w:left="1440" w:hanging="360"/>
          </w:pPr>
        </w:pPrChange>
      </w:pPr>
      <w:proofErr w:type="spellStart"/>
      <w:r w:rsidRPr="00B3580A">
        <w:rPr>
          <w:lang w:val="de-DE"/>
        </w:rPr>
        <w:t>Planning</w:t>
      </w:r>
      <w:proofErr w:type="spellEnd"/>
      <w:r w:rsidRPr="00B3580A">
        <w:rPr>
          <w:lang w:val="de-DE"/>
        </w:rPr>
        <w:t xml:space="preserve"> Info Request</w:t>
      </w:r>
    </w:p>
    <w:p w14:paraId="55076A5A" w14:textId="77777777" w:rsidR="00CA3FD5" w:rsidRPr="00B3580A" w:rsidRDefault="00FF39CA">
      <w:pPr>
        <w:numPr>
          <w:ilvl w:val="0"/>
          <w:numId w:val="55"/>
        </w:numPr>
        <w:spacing w:before="0"/>
        <w:pPrChange w:id="687" w:author="Marcin Gnat" w:date="2018-09-28T14:14:00Z">
          <w:pPr>
            <w:numPr>
              <w:ilvl w:val="1"/>
              <w:numId w:val="55"/>
            </w:numPr>
            <w:tabs>
              <w:tab w:val="num" w:pos="1440"/>
            </w:tabs>
            <w:ind w:left="1440" w:hanging="360"/>
          </w:pPr>
        </w:pPrChange>
      </w:pPr>
      <w:r w:rsidRPr="00B3580A">
        <w:t>Reports (i.e. Simple Schedule)</w:t>
      </w:r>
    </w:p>
    <w:p w14:paraId="1887E427" w14:textId="77777777" w:rsidR="00CA3FD5" w:rsidRPr="00B3580A" w:rsidRDefault="00FF39CA">
      <w:pPr>
        <w:numPr>
          <w:ilvl w:val="0"/>
          <w:numId w:val="55"/>
        </w:numPr>
        <w:spacing w:before="0"/>
        <w:pPrChange w:id="688" w:author="Marcin Gnat" w:date="2018-09-28T14:14:00Z">
          <w:pPr>
            <w:numPr>
              <w:ilvl w:val="1"/>
              <w:numId w:val="55"/>
            </w:numPr>
            <w:tabs>
              <w:tab w:val="num" w:pos="1440"/>
            </w:tabs>
            <w:ind w:left="1440" w:hanging="360"/>
          </w:pPr>
        </w:pPrChange>
      </w:pPr>
      <w:proofErr w:type="spellStart"/>
      <w:r w:rsidRPr="00B3580A">
        <w:rPr>
          <w:lang w:val="de-DE"/>
        </w:rPr>
        <w:t>Planning</w:t>
      </w:r>
      <w:proofErr w:type="spellEnd"/>
      <w:r w:rsidRPr="00B3580A">
        <w:rPr>
          <w:lang w:val="de-DE"/>
        </w:rPr>
        <w:t xml:space="preserve"> Information</w:t>
      </w:r>
    </w:p>
    <w:p w14:paraId="602DB8A0" w14:textId="77777777" w:rsidR="00B3580A" w:rsidRDefault="00B3580A" w:rsidP="00B678CE"/>
    <w:p w14:paraId="0FB8F77C" w14:textId="480A92CF" w:rsidR="00DA5B44" w:rsidRDefault="00DA5B44" w:rsidP="00DA5B44">
      <w:pPr>
        <w:pStyle w:val="Heading2"/>
        <w:ind w:left="0" w:firstLine="0"/>
      </w:pPr>
      <w:bookmarkStart w:id="689" w:name="_Toc525827172"/>
      <w:r>
        <w:lastRenderedPageBreak/>
        <w:t>U</w:t>
      </w:r>
      <w:r w:rsidR="00BA6B64">
        <w:t xml:space="preserve">sed </w:t>
      </w:r>
      <w:r>
        <w:t>Terminology and Conventions</w:t>
      </w:r>
      <w:bookmarkEnd w:id="689"/>
    </w:p>
    <w:p w14:paraId="23E42CC0" w14:textId="77777777" w:rsidR="009242AC" w:rsidRDefault="009242AC">
      <w:pPr>
        <w:autoSpaceDE w:val="0"/>
        <w:autoSpaceDN w:val="0"/>
        <w:adjustRightInd w:val="0"/>
        <w:spacing w:before="0" w:line="240" w:lineRule="auto"/>
        <w:rPr>
          <w:ins w:id="690" w:author="Marcin Gnat" w:date="2018-09-28T13:56:00Z"/>
          <w:szCs w:val="24"/>
        </w:rPr>
        <w:pPrChange w:id="691" w:author="Marcin Gnat" w:date="2018-09-28T13:56:00Z">
          <w:pPr>
            <w:autoSpaceDE w:val="0"/>
            <w:autoSpaceDN w:val="0"/>
            <w:adjustRightInd w:val="0"/>
            <w:spacing w:before="0" w:line="240" w:lineRule="auto"/>
            <w:jc w:val="left"/>
          </w:pPr>
        </w:pPrChange>
      </w:pPr>
    </w:p>
    <w:p w14:paraId="7604FBBA" w14:textId="52F03B06" w:rsidR="006C6D2A" w:rsidRDefault="006C6D2A">
      <w:pPr>
        <w:autoSpaceDE w:val="0"/>
        <w:autoSpaceDN w:val="0"/>
        <w:adjustRightInd w:val="0"/>
        <w:spacing w:before="0" w:line="240" w:lineRule="auto"/>
        <w:rPr>
          <w:ins w:id="692" w:author="Marcin Gnat" w:date="2018-09-28T13:56:00Z"/>
          <w:szCs w:val="24"/>
        </w:rPr>
        <w:pPrChange w:id="693" w:author="Marcin Gnat" w:date="2018-09-28T13:56:00Z">
          <w:pPr>
            <w:autoSpaceDE w:val="0"/>
            <w:autoSpaceDN w:val="0"/>
            <w:adjustRightInd w:val="0"/>
            <w:spacing w:before="0" w:line="240" w:lineRule="auto"/>
            <w:jc w:val="left"/>
          </w:pPr>
        </w:pPrChange>
      </w:pPr>
      <w:ins w:id="694" w:author="Marcin Gnat" w:date="2018-09-27T08:56:00Z">
        <w:r>
          <w:rPr>
            <w:szCs w:val="24"/>
          </w:rPr>
          <w:t>The following diagrams demonstrate the UML conventions used in the state machine</w:t>
        </w:r>
      </w:ins>
      <w:ins w:id="695" w:author="Marcin Gnat" w:date="2018-09-28T13:55:00Z">
        <w:r w:rsidR="009242AC">
          <w:rPr>
            <w:szCs w:val="24"/>
          </w:rPr>
          <w:t xml:space="preserve"> </w:t>
        </w:r>
      </w:ins>
      <w:ins w:id="696" w:author="Marcin Gnat" w:date="2018-09-27T08:56:00Z">
        <w:r>
          <w:rPr>
            <w:szCs w:val="24"/>
          </w:rPr>
          <w:t>diagrams.</w:t>
        </w:r>
      </w:ins>
    </w:p>
    <w:p w14:paraId="23B2F816" w14:textId="77777777" w:rsidR="009242AC" w:rsidRDefault="009242AC">
      <w:pPr>
        <w:autoSpaceDE w:val="0"/>
        <w:autoSpaceDN w:val="0"/>
        <w:adjustRightInd w:val="0"/>
        <w:spacing w:before="0" w:line="240" w:lineRule="auto"/>
        <w:rPr>
          <w:ins w:id="697" w:author="Marcin Gnat" w:date="2018-09-27T08:56:00Z"/>
          <w:szCs w:val="24"/>
        </w:rPr>
        <w:pPrChange w:id="698" w:author="Marcin Gnat" w:date="2018-09-28T13:56:00Z">
          <w:pPr>
            <w:autoSpaceDE w:val="0"/>
            <w:autoSpaceDN w:val="0"/>
            <w:adjustRightInd w:val="0"/>
            <w:spacing w:before="0" w:line="240" w:lineRule="auto"/>
            <w:jc w:val="left"/>
          </w:pPr>
        </w:pPrChange>
      </w:pPr>
    </w:p>
    <w:p w14:paraId="4F024AA2" w14:textId="276B0404" w:rsidR="00D56C94" w:rsidRDefault="006C6D2A">
      <w:pPr>
        <w:autoSpaceDE w:val="0"/>
        <w:autoSpaceDN w:val="0"/>
        <w:adjustRightInd w:val="0"/>
        <w:spacing w:before="0" w:line="240" w:lineRule="auto"/>
        <w:rPr>
          <w:ins w:id="699" w:author="Marcin Gnat" w:date="2018-09-27T08:56:00Z"/>
        </w:rPr>
        <w:pPrChange w:id="700" w:author="Marcin Gnat" w:date="2018-09-28T13:56:00Z">
          <w:pPr/>
        </w:pPrChange>
      </w:pPr>
      <w:ins w:id="701" w:author="Marcin Gnat" w:date="2018-09-27T08:56:00Z">
        <w:r>
          <w:rPr>
            <w:szCs w:val="24"/>
          </w:rPr>
          <w:t>Figure E-6 shows the same events have different effects depending on the state they arrive in,</w:t>
        </w:r>
      </w:ins>
      <w:ins w:id="702" w:author="Marcin Gnat" w:date="2018-09-28T13:56:00Z">
        <w:r w:rsidR="009242AC">
          <w:rPr>
            <w:szCs w:val="24"/>
          </w:rPr>
          <w:t xml:space="preserve"> </w:t>
        </w:r>
      </w:ins>
      <w:ins w:id="703" w:author="Marcin Gnat" w:date="2018-09-27T08:56:00Z">
        <w:r>
          <w:rPr>
            <w:szCs w:val="24"/>
          </w:rPr>
          <w:t>and possibly on ‘guard conditions’. For example, if the customer selects a drink before</w:t>
        </w:r>
      </w:ins>
      <w:ins w:id="704" w:author="Marcin Gnat" w:date="2018-09-28T13:56:00Z">
        <w:r w:rsidR="009242AC">
          <w:rPr>
            <w:szCs w:val="24"/>
          </w:rPr>
          <w:t xml:space="preserve"> </w:t>
        </w:r>
      </w:ins>
      <w:ins w:id="705" w:author="Marcin Gnat" w:date="2018-09-27T08:56:00Z">
        <w:r>
          <w:rPr>
            <w:szCs w:val="24"/>
          </w:rPr>
          <w:t>inserting enough money to pay for it, the machine transitions to the ‘Selected’ state, whereas</w:t>
        </w:r>
      </w:ins>
      <w:ins w:id="706" w:author="Marcin Gnat" w:date="2018-09-28T13:56:00Z">
        <w:r w:rsidR="009242AC">
          <w:rPr>
            <w:szCs w:val="24"/>
          </w:rPr>
          <w:t xml:space="preserve"> </w:t>
        </w:r>
      </w:ins>
      <w:ins w:id="707" w:author="Marcin Gnat" w:date="2018-09-27T08:56:00Z">
        <w:r>
          <w:rPr>
            <w:szCs w:val="24"/>
          </w:rPr>
          <w:t>if enough money has already been inserted the machine immediately starts dispensing.</w:t>
        </w:r>
      </w:ins>
      <w:ins w:id="708" w:author="Marcin Gnat" w:date="2018-09-28T13:56:00Z">
        <w:r w:rsidR="009242AC">
          <w:rPr>
            <w:szCs w:val="24"/>
          </w:rPr>
          <w:t xml:space="preserve"> </w:t>
        </w:r>
      </w:ins>
      <w:ins w:id="709" w:author="Marcin Gnat" w:date="2018-09-27T08:56:00Z">
        <w:r>
          <w:rPr>
            <w:szCs w:val="24"/>
          </w:rPr>
          <w:t>An event may cause a return to the same state, shown as an arrow returning to the state it</w:t>
        </w:r>
      </w:ins>
      <w:ins w:id="710" w:author="Marcin Gnat" w:date="2018-09-28T13:56:00Z">
        <w:r w:rsidR="009242AC">
          <w:rPr>
            <w:szCs w:val="24"/>
          </w:rPr>
          <w:t xml:space="preserve"> </w:t>
        </w:r>
      </w:ins>
      <w:ins w:id="711" w:author="Marcin Gnat" w:date="2018-09-27T08:56:00Z">
        <w:r>
          <w:rPr>
            <w:szCs w:val="24"/>
          </w:rPr>
          <w:t xml:space="preserve">starts </w:t>
        </w:r>
        <w:proofErr w:type="gramStart"/>
        <w:r>
          <w:rPr>
            <w:szCs w:val="24"/>
          </w:rPr>
          <w:t>from</w:t>
        </w:r>
        <w:proofErr w:type="gramEnd"/>
        <w:r>
          <w:rPr>
            <w:szCs w:val="24"/>
          </w:rPr>
          <w:t>.</w:t>
        </w:r>
      </w:ins>
    </w:p>
    <w:p w14:paraId="40C16131" w14:textId="77777777" w:rsidR="009242AC" w:rsidRDefault="006C6D2A" w:rsidP="00B04912">
      <w:pPr>
        <w:keepNext/>
        <w:jc w:val="center"/>
        <w:rPr>
          <w:ins w:id="712" w:author="Marcin Gnat" w:date="2018-09-28T13:57:00Z"/>
        </w:rPr>
        <w:pPrChange w:id="713" w:author="Marcin Gnat" w:date="2018-10-01T09:20:00Z">
          <w:pPr/>
        </w:pPrChange>
      </w:pPr>
      <w:ins w:id="714" w:author="Marcin Gnat" w:date="2018-09-27T08:56:00Z">
        <w:r>
          <w:rPr>
            <w:noProof/>
          </w:rPr>
          <w:drawing>
            <wp:inline distT="0" distB="0" distL="0" distR="0" wp14:anchorId="036CF9B3" wp14:editId="0ED01DD1">
              <wp:extent cx="5347411" cy="3304508"/>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9123" cy="3305566"/>
                      </a:xfrm>
                      <a:prstGeom prst="rect">
                        <a:avLst/>
                      </a:prstGeom>
                      <a:noFill/>
                      <a:ln>
                        <a:noFill/>
                      </a:ln>
                    </pic:spPr>
                  </pic:pic>
                </a:graphicData>
              </a:graphic>
            </wp:inline>
          </w:drawing>
        </w:r>
      </w:ins>
    </w:p>
    <w:p w14:paraId="7573AE41" w14:textId="26DB4432" w:rsidR="006C6D2A" w:rsidRDefault="009242AC" w:rsidP="00B04912">
      <w:pPr>
        <w:pStyle w:val="Caption"/>
        <w:jc w:val="center"/>
        <w:pPrChange w:id="715" w:author="Marcin Gnat" w:date="2018-10-01T09:20:00Z">
          <w:pPr/>
        </w:pPrChange>
      </w:pPr>
      <w:bookmarkStart w:id="716" w:name="_Toc526149691"/>
      <w:proofErr w:type="gramStart"/>
      <w:ins w:id="717" w:author="Marcin Gnat" w:date="2018-09-28T13:57:00Z">
        <w:r>
          <w:t xml:space="preserve">Figure  </w:t>
        </w:r>
      </w:ins>
      <w:proofErr w:type="gramEnd"/>
      <w:ins w:id="718" w:author="Marcin Gnat" w:date="2018-10-01T09:31:00Z">
        <w:r w:rsidR="006E456A">
          <w:fldChar w:fldCharType="begin"/>
        </w:r>
        <w:r w:rsidR="006E456A">
          <w:instrText xml:space="preserve"> STYLEREF 1 \s </w:instrText>
        </w:r>
      </w:ins>
      <w:r w:rsidR="006E456A">
        <w:fldChar w:fldCharType="separate"/>
      </w:r>
      <w:r w:rsidR="006E456A">
        <w:rPr>
          <w:noProof/>
        </w:rPr>
        <w:t>2</w:t>
      </w:r>
      <w:ins w:id="719" w:author="Marcin Gnat" w:date="2018-10-01T09:31:00Z">
        <w:r w:rsidR="006E456A">
          <w:fldChar w:fldCharType="end"/>
        </w:r>
        <w:r w:rsidR="006E456A">
          <w:noBreakHyphen/>
        </w:r>
        <w:r w:rsidR="006E456A">
          <w:fldChar w:fldCharType="begin"/>
        </w:r>
        <w:r w:rsidR="006E456A">
          <w:instrText xml:space="preserve"> SEQ Figure_ \* ARABIC \s 1 </w:instrText>
        </w:r>
      </w:ins>
      <w:r w:rsidR="006E456A">
        <w:fldChar w:fldCharType="separate"/>
      </w:r>
      <w:ins w:id="720" w:author="Marcin Gnat" w:date="2018-10-01T09:31:00Z">
        <w:r w:rsidR="006E456A">
          <w:rPr>
            <w:noProof/>
          </w:rPr>
          <w:t>1</w:t>
        </w:r>
        <w:r w:rsidR="006E456A">
          <w:fldChar w:fldCharType="end"/>
        </w:r>
      </w:ins>
      <w:ins w:id="721" w:author="Marcin Gnat" w:date="2018-09-28T13:57:00Z">
        <w:r>
          <w:t xml:space="preserve"> State Machine Example</w:t>
        </w:r>
      </w:ins>
      <w:bookmarkEnd w:id="716"/>
    </w:p>
    <w:p w14:paraId="25F60889" w14:textId="2A93A3BA" w:rsidR="00D56C94" w:rsidRDefault="009242AC" w:rsidP="00DA5B44">
      <w:pPr>
        <w:rPr>
          <w:ins w:id="722" w:author="Marcin Gnat" w:date="2018-09-28T14:01:00Z"/>
        </w:rPr>
      </w:pPr>
      <w:ins w:id="723" w:author="Marcin Gnat" w:date="2018-09-28T13:58:00Z">
        <w:r>
          <w:t xml:space="preserve">The following table tries to collect all possible operations and </w:t>
        </w:r>
      </w:ins>
      <w:ins w:id="724" w:author="Marcin Gnat" w:date="2018-09-28T14:00:00Z">
        <w:r>
          <w:t>notifications that</w:t>
        </w:r>
      </w:ins>
      <w:ins w:id="725" w:author="Marcin Gnat" w:date="2018-09-28T13:58:00Z">
        <w:r>
          <w:t xml:space="preserve"> </w:t>
        </w:r>
      </w:ins>
      <w:ins w:id="726" w:author="Marcin Gnat" w:date="2018-09-28T13:59:00Z">
        <w:r>
          <w:t xml:space="preserve">may have influence on Information Entities considered. The names of these operations and notifications are selected </w:t>
        </w:r>
      </w:ins>
      <w:ins w:id="727" w:author="Marcin Gnat" w:date="2018-10-01T09:33:00Z">
        <w:r w:rsidR="006E456A">
          <w:t>arbitrarily</w:t>
        </w:r>
      </w:ins>
      <w:ins w:id="728" w:author="Marcin Gnat" w:date="2018-09-28T13:59:00Z">
        <w:r>
          <w:t xml:space="preserve"> as of </w:t>
        </w:r>
      </w:ins>
      <w:ins w:id="729" w:author="Marcin Gnat" w:date="2018-09-28T14:00:00Z">
        <w:r>
          <w:t>writing of this Tech Note, and will be updated respectively if needed.</w:t>
        </w:r>
      </w:ins>
    </w:p>
    <w:p w14:paraId="42335AC6" w14:textId="77777777" w:rsidR="009242AC" w:rsidRDefault="009242AC" w:rsidP="00DA5B44">
      <w:pPr>
        <w:rPr>
          <w:ins w:id="730" w:author="Marcin Gnat" w:date="2018-09-28T14:00:00Z"/>
        </w:rPr>
      </w:pPr>
    </w:p>
    <w:p w14:paraId="5AD43E36" w14:textId="38E60BD8" w:rsidR="009242AC" w:rsidRDefault="009242AC" w:rsidP="00B04912">
      <w:pPr>
        <w:pStyle w:val="Caption"/>
        <w:keepNext/>
        <w:jc w:val="center"/>
        <w:rPr>
          <w:ins w:id="731" w:author="Marcin Gnat" w:date="2018-09-28T14:02:00Z"/>
        </w:rPr>
        <w:pPrChange w:id="732" w:author="Marcin Gnat" w:date="2018-10-01T09:20:00Z">
          <w:pPr/>
        </w:pPrChange>
      </w:pPr>
      <w:bookmarkStart w:id="733" w:name="_Toc526148936"/>
      <w:ins w:id="734" w:author="Marcin Gnat" w:date="2018-09-28T14:02:00Z">
        <w:r>
          <w:t xml:space="preserve">Table </w:t>
        </w:r>
      </w:ins>
      <w:ins w:id="735" w:author="Marcin Gnat" w:date="2018-09-28T14:21:00Z">
        <w:r w:rsidR="00196A82">
          <w:fldChar w:fldCharType="begin"/>
        </w:r>
        <w:r w:rsidR="00196A82">
          <w:instrText xml:space="preserve"> STYLEREF 1 \s </w:instrText>
        </w:r>
      </w:ins>
      <w:r w:rsidR="00196A82">
        <w:fldChar w:fldCharType="separate"/>
      </w:r>
      <w:r w:rsidR="00196A82">
        <w:rPr>
          <w:noProof/>
        </w:rPr>
        <w:t>2</w:t>
      </w:r>
      <w:ins w:id="736" w:author="Marcin Gnat" w:date="2018-09-28T14:21:00Z">
        <w:r w:rsidR="00196A82">
          <w:fldChar w:fldCharType="end"/>
        </w:r>
        <w:r w:rsidR="00196A82">
          <w:noBreakHyphen/>
        </w:r>
        <w:r w:rsidR="00196A82">
          <w:fldChar w:fldCharType="begin"/>
        </w:r>
        <w:r w:rsidR="00196A82">
          <w:instrText xml:space="preserve"> SEQ Table \* ARABIC \s 1 </w:instrText>
        </w:r>
      </w:ins>
      <w:r w:rsidR="00196A82">
        <w:fldChar w:fldCharType="separate"/>
      </w:r>
      <w:ins w:id="737" w:author="Marcin Gnat" w:date="2018-09-28T14:21:00Z">
        <w:r w:rsidR="00196A82">
          <w:rPr>
            <w:noProof/>
          </w:rPr>
          <w:t>1</w:t>
        </w:r>
        <w:r w:rsidR="00196A82">
          <w:fldChar w:fldCharType="end"/>
        </w:r>
      </w:ins>
      <w:ins w:id="738" w:author="Marcin Gnat" w:date="2018-09-28T14:02:00Z">
        <w:r>
          <w:t xml:space="preserve"> Operations and Notifications List</w:t>
        </w:r>
        <w:bookmarkEnd w:id="733"/>
      </w:ins>
    </w:p>
    <w:tbl>
      <w:tblPr>
        <w:tblStyle w:val="LightGrid-Accent1"/>
        <w:tblW w:w="0" w:type="auto"/>
        <w:tblLook w:val="06A0" w:firstRow="1" w:lastRow="0" w:firstColumn="1" w:lastColumn="0" w:noHBand="1" w:noVBand="1"/>
        <w:tblPrChange w:id="739" w:author="Marcin Gnat" w:date="2018-09-28T14:07:00Z">
          <w:tblPr>
            <w:tblStyle w:val="LightGrid-Accent1"/>
            <w:tblW w:w="0" w:type="auto"/>
            <w:tblLook w:val="06A0" w:firstRow="1" w:lastRow="0" w:firstColumn="1" w:lastColumn="0" w:noHBand="1" w:noVBand="1"/>
          </w:tblPr>
        </w:tblPrChange>
      </w:tblPr>
      <w:tblGrid>
        <w:gridCol w:w="1523"/>
        <w:gridCol w:w="4856"/>
        <w:gridCol w:w="1498"/>
        <w:gridCol w:w="1339"/>
        <w:tblGridChange w:id="740">
          <w:tblGrid>
            <w:gridCol w:w="1523"/>
            <w:gridCol w:w="145"/>
            <w:gridCol w:w="4711"/>
            <w:gridCol w:w="1242"/>
            <w:gridCol w:w="256"/>
            <w:gridCol w:w="1339"/>
            <w:gridCol w:w="1595"/>
          </w:tblGrid>
        </w:tblGridChange>
      </w:tblGrid>
      <w:tr w:rsidR="002A5792" w:rsidRPr="009242AC" w14:paraId="196A9D28" w14:textId="7388A236" w:rsidTr="006E456A">
        <w:trPr>
          <w:cnfStyle w:val="100000000000" w:firstRow="1" w:lastRow="0" w:firstColumn="0" w:lastColumn="0" w:oddVBand="0" w:evenVBand="0" w:oddHBand="0" w:evenHBand="0" w:firstRowFirstColumn="0" w:firstRowLastColumn="0" w:lastRowFirstColumn="0" w:lastRowLastColumn="0"/>
          <w:ins w:id="741" w:author="Marcin Gnat" w:date="2018-09-28T14:01:00Z"/>
        </w:trPr>
        <w:tc>
          <w:tcPr>
            <w:cnfStyle w:val="001000000000" w:firstRow="0" w:lastRow="0" w:firstColumn="1" w:lastColumn="0" w:oddVBand="0" w:evenVBand="0" w:oddHBand="0" w:evenHBand="0" w:firstRowFirstColumn="0" w:firstRowLastColumn="0" w:lastRowFirstColumn="0" w:lastRowLastColumn="0"/>
            <w:tcW w:w="1523" w:type="dxa"/>
            <w:tcPrChange w:id="742" w:author="Marcin Gnat" w:date="2018-09-28T14:07:00Z">
              <w:tcPr>
                <w:tcW w:w="1668" w:type="dxa"/>
                <w:gridSpan w:val="2"/>
              </w:tcPr>
            </w:tcPrChange>
          </w:tcPr>
          <w:p w14:paraId="3BFA91A8" w14:textId="694C7863" w:rsidR="002A5792" w:rsidRPr="009242AC" w:rsidRDefault="002A5792">
            <w:pPr>
              <w:spacing w:before="0" w:line="240" w:lineRule="auto"/>
              <w:cnfStyle w:val="101000000000" w:firstRow="1" w:lastRow="0" w:firstColumn="1" w:lastColumn="0" w:oddVBand="0" w:evenVBand="0" w:oddHBand="0" w:evenHBand="0" w:firstRowFirstColumn="0" w:firstRowLastColumn="0" w:lastRowFirstColumn="0" w:lastRowLastColumn="0"/>
              <w:rPr>
                <w:ins w:id="743" w:author="Marcin Gnat" w:date="2018-09-28T14:01:00Z"/>
                <w:sz w:val="20"/>
                <w:rPrChange w:id="744" w:author="Marcin Gnat" w:date="2018-09-28T14:03:00Z">
                  <w:rPr>
                    <w:ins w:id="745" w:author="Marcin Gnat" w:date="2018-09-28T14:01:00Z"/>
                  </w:rPr>
                </w:rPrChange>
              </w:rPr>
              <w:pPrChange w:id="746" w:author="Marcin Gnat" w:date="2018-09-28T14:08:00Z">
                <w:pPr>
                  <w:cnfStyle w:val="101000000000" w:firstRow="1" w:lastRow="0" w:firstColumn="1" w:lastColumn="0" w:oddVBand="0" w:evenVBand="0" w:oddHBand="0" w:evenHBand="0" w:firstRowFirstColumn="0" w:firstRowLastColumn="0" w:lastRowFirstColumn="0" w:lastRowLastColumn="0"/>
                </w:pPr>
              </w:pPrChange>
            </w:pPr>
            <w:ins w:id="747" w:author="Marcin Gnat" w:date="2018-09-28T14:01:00Z">
              <w:r w:rsidRPr="009242AC">
                <w:rPr>
                  <w:sz w:val="20"/>
                  <w:rPrChange w:id="748" w:author="Marcin Gnat" w:date="2018-09-28T14:03:00Z">
                    <w:rPr/>
                  </w:rPrChange>
                </w:rPr>
                <w:t>Acronym / Short Name</w:t>
              </w:r>
            </w:ins>
          </w:p>
        </w:tc>
        <w:tc>
          <w:tcPr>
            <w:tcW w:w="4856" w:type="dxa"/>
            <w:tcPrChange w:id="749" w:author="Marcin Gnat" w:date="2018-09-28T14:07:00Z">
              <w:tcPr>
                <w:tcW w:w="5953" w:type="dxa"/>
                <w:gridSpan w:val="2"/>
              </w:tcPr>
            </w:tcPrChange>
          </w:tcPr>
          <w:p w14:paraId="16B2B72C" w14:textId="35B36AA5" w:rsidR="002A5792" w:rsidRPr="009242AC" w:rsidRDefault="002A5792">
            <w:pPr>
              <w:spacing w:before="0" w:line="240" w:lineRule="auto"/>
              <w:cnfStyle w:val="100000000000" w:firstRow="1" w:lastRow="0" w:firstColumn="0" w:lastColumn="0" w:oddVBand="0" w:evenVBand="0" w:oddHBand="0" w:evenHBand="0" w:firstRowFirstColumn="0" w:firstRowLastColumn="0" w:lastRowFirstColumn="0" w:lastRowLastColumn="0"/>
              <w:rPr>
                <w:ins w:id="750" w:author="Marcin Gnat" w:date="2018-09-28T14:01:00Z"/>
                <w:sz w:val="20"/>
                <w:rPrChange w:id="751" w:author="Marcin Gnat" w:date="2018-09-28T14:03:00Z">
                  <w:rPr>
                    <w:ins w:id="752" w:author="Marcin Gnat" w:date="2018-09-28T14:01:00Z"/>
                  </w:rPr>
                </w:rPrChange>
              </w:rPr>
              <w:pPrChange w:id="753" w:author="Marcin Gnat" w:date="2018-09-28T14:08:00Z">
                <w:pPr>
                  <w:cnfStyle w:val="100000000000" w:firstRow="1" w:lastRow="0" w:firstColumn="0" w:lastColumn="0" w:oddVBand="0" w:evenVBand="0" w:oddHBand="0" w:evenHBand="0" w:firstRowFirstColumn="0" w:firstRowLastColumn="0" w:lastRowFirstColumn="0" w:lastRowLastColumn="0"/>
                </w:pPr>
              </w:pPrChange>
            </w:pPr>
            <w:ins w:id="754" w:author="Marcin Gnat" w:date="2018-09-28T14:01:00Z">
              <w:r w:rsidRPr="009242AC">
                <w:rPr>
                  <w:sz w:val="20"/>
                  <w:rPrChange w:id="755" w:author="Marcin Gnat" w:date="2018-09-28T14:03:00Z">
                    <w:rPr/>
                  </w:rPrChange>
                </w:rPr>
                <w:t>Name / Description</w:t>
              </w:r>
            </w:ins>
          </w:p>
        </w:tc>
        <w:tc>
          <w:tcPr>
            <w:tcW w:w="1498" w:type="dxa"/>
            <w:tcPrChange w:id="756" w:author="Marcin Gnat" w:date="2018-09-28T14:07:00Z">
              <w:tcPr>
                <w:tcW w:w="1595" w:type="dxa"/>
                <w:gridSpan w:val="2"/>
              </w:tcPr>
            </w:tcPrChange>
          </w:tcPr>
          <w:p w14:paraId="6129BDFE" w14:textId="3F0F1F5F" w:rsidR="002A5792" w:rsidRPr="009242AC" w:rsidRDefault="002A5792">
            <w:pPr>
              <w:spacing w:before="0" w:line="240" w:lineRule="auto"/>
              <w:cnfStyle w:val="100000000000" w:firstRow="1" w:lastRow="0" w:firstColumn="0" w:lastColumn="0" w:oddVBand="0" w:evenVBand="0" w:oddHBand="0" w:evenHBand="0" w:firstRowFirstColumn="0" w:firstRowLastColumn="0" w:lastRowFirstColumn="0" w:lastRowLastColumn="0"/>
              <w:rPr>
                <w:ins w:id="757" w:author="Marcin Gnat" w:date="2018-09-28T14:01:00Z"/>
                <w:sz w:val="20"/>
                <w:rPrChange w:id="758" w:author="Marcin Gnat" w:date="2018-09-28T14:03:00Z">
                  <w:rPr>
                    <w:ins w:id="759" w:author="Marcin Gnat" w:date="2018-09-28T14:01:00Z"/>
                  </w:rPr>
                </w:rPrChange>
              </w:rPr>
              <w:pPrChange w:id="760" w:author="Marcin Gnat" w:date="2018-09-28T14:08:00Z">
                <w:pPr>
                  <w:cnfStyle w:val="100000000000" w:firstRow="1" w:lastRow="0" w:firstColumn="0" w:lastColumn="0" w:oddVBand="0" w:evenVBand="0" w:oddHBand="0" w:evenHBand="0" w:firstRowFirstColumn="0" w:firstRowLastColumn="0" w:lastRowFirstColumn="0" w:lastRowLastColumn="0"/>
                </w:pPr>
              </w:pPrChange>
            </w:pPr>
            <w:ins w:id="761" w:author="Marcin Gnat" w:date="2018-09-28T14:01:00Z">
              <w:r w:rsidRPr="009242AC">
                <w:rPr>
                  <w:sz w:val="20"/>
                  <w:rPrChange w:id="762" w:author="Marcin Gnat" w:date="2018-09-28T14:03:00Z">
                    <w:rPr/>
                  </w:rPrChange>
                </w:rPr>
                <w:t>Type</w:t>
              </w:r>
            </w:ins>
          </w:p>
        </w:tc>
        <w:tc>
          <w:tcPr>
            <w:tcW w:w="1339" w:type="dxa"/>
            <w:tcPrChange w:id="763" w:author="Marcin Gnat" w:date="2018-09-28T14:07:00Z">
              <w:tcPr>
                <w:tcW w:w="1595" w:type="dxa"/>
              </w:tcPr>
            </w:tcPrChange>
          </w:tcPr>
          <w:p w14:paraId="5BC3F56A" w14:textId="12BD88FE" w:rsidR="002A5792" w:rsidRPr="009242AC" w:rsidRDefault="002A5792">
            <w:pPr>
              <w:spacing w:before="0" w:line="240" w:lineRule="auto"/>
              <w:cnfStyle w:val="100000000000" w:firstRow="1" w:lastRow="0" w:firstColumn="0" w:lastColumn="0" w:oddVBand="0" w:evenVBand="0" w:oddHBand="0" w:evenHBand="0" w:firstRowFirstColumn="0" w:firstRowLastColumn="0" w:lastRowFirstColumn="0" w:lastRowLastColumn="0"/>
              <w:rPr>
                <w:ins w:id="764" w:author="Marcin Gnat" w:date="2018-09-28T14:07:00Z"/>
                <w:sz w:val="20"/>
              </w:rPr>
              <w:pPrChange w:id="765" w:author="Marcin Gnat" w:date="2018-09-28T14:08:00Z">
                <w:pPr>
                  <w:cnfStyle w:val="100000000000" w:firstRow="1" w:lastRow="0" w:firstColumn="0" w:lastColumn="0" w:oddVBand="0" w:evenVBand="0" w:oddHBand="0" w:evenHBand="0" w:firstRowFirstColumn="0" w:firstRowLastColumn="0" w:lastRowFirstColumn="0" w:lastRowLastColumn="0"/>
                </w:pPr>
              </w:pPrChange>
            </w:pPr>
            <w:ins w:id="766" w:author="Marcin Gnat" w:date="2018-09-28T14:07:00Z">
              <w:r>
                <w:rPr>
                  <w:sz w:val="20"/>
                </w:rPr>
                <w:t>Information Entity</w:t>
              </w:r>
            </w:ins>
          </w:p>
        </w:tc>
      </w:tr>
      <w:tr w:rsidR="002A5792" w:rsidRPr="009242AC" w14:paraId="63D7CFD1" w14:textId="07AAD0D5" w:rsidTr="006E456A">
        <w:trPr>
          <w:ins w:id="767" w:author="Marcin Gnat" w:date="2018-09-28T14:01:00Z"/>
        </w:trPr>
        <w:tc>
          <w:tcPr>
            <w:cnfStyle w:val="001000000000" w:firstRow="0" w:lastRow="0" w:firstColumn="1" w:lastColumn="0" w:oddVBand="0" w:evenVBand="0" w:oddHBand="0" w:evenHBand="0" w:firstRowFirstColumn="0" w:firstRowLastColumn="0" w:lastRowFirstColumn="0" w:lastRowLastColumn="0"/>
            <w:tcW w:w="1523" w:type="dxa"/>
            <w:tcPrChange w:id="768" w:author="Marcin Gnat" w:date="2018-09-28T14:07:00Z">
              <w:tcPr>
                <w:tcW w:w="1668" w:type="dxa"/>
                <w:gridSpan w:val="2"/>
              </w:tcPr>
            </w:tcPrChange>
          </w:tcPr>
          <w:p w14:paraId="2A1BBFE1" w14:textId="739FD2D4" w:rsidR="002A5792" w:rsidRPr="009242AC" w:rsidRDefault="002A5792">
            <w:pPr>
              <w:spacing w:before="0" w:line="240" w:lineRule="auto"/>
              <w:rPr>
                <w:ins w:id="769" w:author="Marcin Gnat" w:date="2018-09-28T14:01:00Z"/>
                <w:sz w:val="20"/>
                <w:rPrChange w:id="770" w:author="Marcin Gnat" w:date="2018-09-28T14:03:00Z">
                  <w:rPr>
                    <w:ins w:id="771" w:author="Marcin Gnat" w:date="2018-09-28T14:01:00Z"/>
                  </w:rPr>
                </w:rPrChange>
              </w:rPr>
              <w:pPrChange w:id="772" w:author="Marcin Gnat" w:date="2018-09-28T14:08:00Z">
                <w:pPr/>
              </w:pPrChange>
            </w:pPr>
            <w:ins w:id="773" w:author="Marcin Gnat" w:date="2018-09-28T14:02:00Z">
              <w:r w:rsidRPr="009242AC">
                <w:rPr>
                  <w:sz w:val="20"/>
                  <w:rPrChange w:id="774" w:author="Marcin Gnat" w:date="2018-09-28T14:03:00Z">
                    <w:rPr/>
                  </w:rPrChange>
                </w:rPr>
                <w:t>CSP</w:t>
              </w:r>
            </w:ins>
          </w:p>
        </w:tc>
        <w:tc>
          <w:tcPr>
            <w:tcW w:w="4856" w:type="dxa"/>
            <w:tcPrChange w:id="775" w:author="Marcin Gnat" w:date="2018-09-28T14:07:00Z">
              <w:tcPr>
                <w:tcW w:w="5953" w:type="dxa"/>
                <w:gridSpan w:val="2"/>
              </w:tcPr>
            </w:tcPrChange>
          </w:tcPr>
          <w:p w14:paraId="059CE4FF" w14:textId="5567F54B"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776" w:author="Marcin Gnat" w:date="2018-09-28T14:01:00Z"/>
                <w:sz w:val="20"/>
                <w:rPrChange w:id="777" w:author="Marcin Gnat" w:date="2018-09-28T14:03:00Z">
                  <w:rPr>
                    <w:ins w:id="778" w:author="Marcin Gnat" w:date="2018-09-28T14:01:00Z"/>
                  </w:rPr>
                </w:rPrChange>
              </w:rPr>
              <w:pPrChange w:id="779"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780" w:author="Marcin Gnat" w:date="2018-09-28T14:02:00Z">
              <w:r w:rsidRPr="009242AC">
                <w:rPr>
                  <w:sz w:val="20"/>
                  <w:rPrChange w:id="781" w:author="Marcin Gnat" w:date="2018-09-28T14:03:00Z">
                    <w:rPr/>
                  </w:rPrChange>
                </w:rPr>
                <w:t>Create Service Package</w:t>
              </w:r>
            </w:ins>
          </w:p>
        </w:tc>
        <w:tc>
          <w:tcPr>
            <w:tcW w:w="1498" w:type="dxa"/>
            <w:tcPrChange w:id="782" w:author="Marcin Gnat" w:date="2018-09-28T14:07:00Z">
              <w:tcPr>
                <w:tcW w:w="1595" w:type="dxa"/>
                <w:gridSpan w:val="2"/>
              </w:tcPr>
            </w:tcPrChange>
          </w:tcPr>
          <w:p w14:paraId="6F09BE56" w14:textId="103A15D7"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783" w:author="Marcin Gnat" w:date="2018-09-28T14:01:00Z"/>
                <w:sz w:val="20"/>
                <w:rPrChange w:id="784" w:author="Marcin Gnat" w:date="2018-09-28T14:03:00Z">
                  <w:rPr>
                    <w:ins w:id="785" w:author="Marcin Gnat" w:date="2018-09-28T14:01:00Z"/>
                  </w:rPr>
                </w:rPrChange>
              </w:rPr>
              <w:pPrChange w:id="786"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787" w:author="Marcin Gnat" w:date="2018-09-28T14:02:00Z">
              <w:r w:rsidRPr="009242AC">
                <w:rPr>
                  <w:sz w:val="20"/>
                  <w:rPrChange w:id="788" w:author="Marcin Gnat" w:date="2018-09-28T14:03:00Z">
                    <w:rPr/>
                  </w:rPrChange>
                </w:rPr>
                <w:t>Operation</w:t>
              </w:r>
            </w:ins>
          </w:p>
        </w:tc>
        <w:tc>
          <w:tcPr>
            <w:tcW w:w="1339" w:type="dxa"/>
            <w:tcPrChange w:id="789" w:author="Marcin Gnat" w:date="2018-09-28T14:07:00Z">
              <w:tcPr>
                <w:tcW w:w="1595" w:type="dxa"/>
              </w:tcPr>
            </w:tcPrChange>
          </w:tcPr>
          <w:p w14:paraId="3F1A2F61" w14:textId="0C3D271B"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790" w:author="Marcin Gnat" w:date="2018-09-28T14:07:00Z"/>
                <w:sz w:val="20"/>
              </w:rPr>
              <w:pPrChange w:id="791"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792" w:author="Marcin Gnat" w:date="2018-09-28T14:07:00Z">
              <w:r>
                <w:rPr>
                  <w:sz w:val="20"/>
                </w:rPr>
                <w:t>Service Package</w:t>
              </w:r>
            </w:ins>
          </w:p>
        </w:tc>
      </w:tr>
      <w:tr w:rsidR="002A5792" w:rsidRPr="009242AC" w14:paraId="614CAD84" w14:textId="6A987853" w:rsidTr="006E456A">
        <w:trPr>
          <w:ins w:id="793" w:author="Marcin Gnat" w:date="2018-09-28T14:02:00Z"/>
        </w:trPr>
        <w:tc>
          <w:tcPr>
            <w:cnfStyle w:val="001000000000" w:firstRow="0" w:lastRow="0" w:firstColumn="1" w:lastColumn="0" w:oddVBand="0" w:evenVBand="0" w:oddHBand="0" w:evenHBand="0" w:firstRowFirstColumn="0" w:firstRowLastColumn="0" w:lastRowFirstColumn="0" w:lastRowLastColumn="0"/>
            <w:tcW w:w="1523" w:type="dxa"/>
            <w:tcPrChange w:id="794" w:author="Marcin Gnat" w:date="2018-09-28T14:07:00Z">
              <w:tcPr>
                <w:tcW w:w="1668" w:type="dxa"/>
                <w:gridSpan w:val="2"/>
              </w:tcPr>
            </w:tcPrChange>
          </w:tcPr>
          <w:p w14:paraId="16599597" w14:textId="55A98C53" w:rsidR="002A5792" w:rsidRPr="009242AC" w:rsidRDefault="002A5792">
            <w:pPr>
              <w:spacing w:before="0" w:line="240" w:lineRule="auto"/>
              <w:rPr>
                <w:ins w:id="795" w:author="Marcin Gnat" w:date="2018-09-28T14:02:00Z"/>
                <w:sz w:val="20"/>
                <w:rPrChange w:id="796" w:author="Marcin Gnat" w:date="2018-09-28T14:03:00Z">
                  <w:rPr>
                    <w:ins w:id="797" w:author="Marcin Gnat" w:date="2018-09-28T14:02:00Z"/>
                  </w:rPr>
                </w:rPrChange>
              </w:rPr>
              <w:pPrChange w:id="798" w:author="Marcin Gnat" w:date="2018-09-28T14:08:00Z">
                <w:pPr/>
              </w:pPrChange>
            </w:pPr>
            <w:ins w:id="799" w:author="Marcin Gnat" w:date="2018-09-28T14:02:00Z">
              <w:r w:rsidRPr="009242AC">
                <w:rPr>
                  <w:sz w:val="20"/>
                  <w:rPrChange w:id="800" w:author="Marcin Gnat" w:date="2018-09-28T14:03:00Z">
                    <w:rPr/>
                  </w:rPrChange>
                </w:rPr>
                <w:t>SASP</w:t>
              </w:r>
            </w:ins>
          </w:p>
        </w:tc>
        <w:tc>
          <w:tcPr>
            <w:tcW w:w="4856" w:type="dxa"/>
            <w:tcPrChange w:id="801" w:author="Marcin Gnat" w:date="2018-09-28T14:07:00Z">
              <w:tcPr>
                <w:tcW w:w="5953" w:type="dxa"/>
                <w:gridSpan w:val="2"/>
              </w:tcPr>
            </w:tcPrChange>
          </w:tcPr>
          <w:p w14:paraId="05CC922F" w14:textId="64793127"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02" w:author="Marcin Gnat" w:date="2018-09-28T14:02:00Z"/>
                <w:sz w:val="20"/>
                <w:rPrChange w:id="803" w:author="Marcin Gnat" w:date="2018-09-28T14:03:00Z">
                  <w:rPr>
                    <w:ins w:id="804" w:author="Marcin Gnat" w:date="2018-09-28T14:02:00Z"/>
                  </w:rPr>
                </w:rPrChange>
              </w:rPr>
              <w:pPrChange w:id="805"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06" w:author="Marcin Gnat" w:date="2018-09-28T14:02:00Z">
              <w:r w:rsidRPr="009242AC">
                <w:rPr>
                  <w:sz w:val="20"/>
                  <w:rPrChange w:id="807" w:author="Marcin Gnat" w:date="2018-09-28T14:03:00Z">
                    <w:rPr/>
                  </w:rPrChange>
                </w:rPr>
                <w:t>Select Alternative Service Package</w:t>
              </w:r>
            </w:ins>
          </w:p>
        </w:tc>
        <w:tc>
          <w:tcPr>
            <w:tcW w:w="1498" w:type="dxa"/>
            <w:tcPrChange w:id="808" w:author="Marcin Gnat" w:date="2018-09-28T14:07:00Z">
              <w:tcPr>
                <w:tcW w:w="1595" w:type="dxa"/>
                <w:gridSpan w:val="2"/>
              </w:tcPr>
            </w:tcPrChange>
          </w:tcPr>
          <w:p w14:paraId="1410BDC3" w14:textId="185F9FAE"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09" w:author="Marcin Gnat" w:date="2018-09-28T14:02:00Z"/>
                <w:sz w:val="20"/>
                <w:rPrChange w:id="810" w:author="Marcin Gnat" w:date="2018-09-28T14:03:00Z">
                  <w:rPr>
                    <w:ins w:id="811" w:author="Marcin Gnat" w:date="2018-09-28T14:02:00Z"/>
                  </w:rPr>
                </w:rPrChange>
              </w:rPr>
              <w:pPrChange w:id="812"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13" w:author="Marcin Gnat" w:date="2018-09-28T14:02:00Z">
              <w:r w:rsidRPr="009242AC">
                <w:rPr>
                  <w:sz w:val="20"/>
                  <w:rPrChange w:id="814" w:author="Marcin Gnat" w:date="2018-09-28T14:03:00Z">
                    <w:rPr/>
                  </w:rPrChange>
                </w:rPr>
                <w:t>Operation</w:t>
              </w:r>
            </w:ins>
          </w:p>
        </w:tc>
        <w:tc>
          <w:tcPr>
            <w:tcW w:w="1339" w:type="dxa"/>
            <w:tcPrChange w:id="815" w:author="Marcin Gnat" w:date="2018-09-28T14:07:00Z">
              <w:tcPr>
                <w:tcW w:w="1595" w:type="dxa"/>
              </w:tcPr>
            </w:tcPrChange>
          </w:tcPr>
          <w:p w14:paraId="764CEB0E" w14:textId="2051A9C8"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16" w:author="Marcin Gnat" w:date="2018-09-28T14:07:00Z"/>
                <w:sz w:val="20"/>
              </w:rPr>
              <w:pPrChange w:id="817"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18" w:author="Marcin Gnat" w:date="2018-09-28T14:07:00Z">
              <w:r>
                <w:rPr>
                  <w:sz w:val="20"/>
                </w:rPr>
                <w:t>Service Package</w:t>
              </w:r>
            </w:ins>
          </w:p>
        </w:tc>
      </w:tr>
      <w:tr w:rsidR="002A5792" w:rsidRPr="009242AC" w14:paraId="19BD60BC" w14:textId="7FE26F4B" w:rsidTr="006E456A">
        <w:trPr>
          <w:ins w:id="819" w:author="Marcin Gnat" w:date="2018-09-28T14:03:00Z"/>
        </w:trPr>
        <w:tc>
          <w:tcPr>
            <w:cnfStyle w:val="001000000000" w:firstRow="0" w:lastRow="0" w:firstColumn="1" w:lastColumn="0" w:oddVBand="0" w:evenVBand="0" w:oddHBand="0" w:evenHBand="0" w:firstRowFirstColumn="0" w:firstRowLastColumn="0" w:lastRowFirstColumn="0" w:lastRowLastColumn="0"/>
            <w:tcW w:w="1523" w:type="dxa"/>
            <w:tcPrChange w:id="820" w:author="Marcin Gnat" w:date="2018-09-28T14:07:00Z">
              <w:tcPr>
                <w:tcW w:w="1668" w:type="dxa"/>
                <w:gridSpan w:val="2"/>
              </w:tcPr>
            </w:tcPrChange>
          </w:tcPr>
          <w:p w14:paraId="7E1FA3DB" w14:textId="1134CE9D" w:rsidR="002A5792" w:rsidRPr="009242AC" w:rsidRDefault="002A5792">
            <w:pPr>
              <w:spacing w:before="0" w:line="240" w:lineRule="auto"/>
              <w:rPr>
                <w:ins w:id="821" w:author="Marcin Gnat" w:date="2018-09-28T14:03:00Z"/>
                <w:sz w:val="20"/>
              </w:rPr>
              <w:pPrChange w:id="822" w:author="Marcin Gnat" w:date="2018-09-28T14:08:00Z">
                <w:pPr/>
              </w:pPrChange>
            </w:pPr>
            <w:ins w:id="823" w:author="Marcin Gnat" w:date="2018-09-28T14:03:00Z">
              <w:r>
                <w:rPr>
                  <w:sz w:val="20"/>
                </w:rPr>
                <w:t>RSP</w:t>
              </w:r>
            </w:ins>
          </w:p>
        </w:tc>
        <w:tc>
          <w:tcPr>
            <w:tcW w:w="4856" w:type="dxa"/>
            <w:tcPrChange w:id="824" w:author="Marcin Gnat" w:date="2018-09-28T14:07:00Z">
              <w:tcPr>
                <w:tcW w:w="5953" w:type="dxa"/>
                <w:gridSpan w:val="2"/>
              </w:tcPr>
            </w:tcPrChange>
          </w:tcPr>
          <w:p w14:paraId="1EDE168D" w14:textId="31E706FF"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25" w:author="Marcin Gnat" w:date="2018-09-28T14:03:00Z"/>
                <w:sz w:val="20"/>
              </w:rPr>
              <w:pPrChange w:id="826"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27" w:author="Marcin Gnat" w:date="2018-09-28T14:03:00Z">
              <w:r>
                <w:rPr>
                  <w:sz w:val="20"/>
                </w:rPr>
                <w:t>Replace Service Package</w:t>
              </w:r>
            </w:ins>
          </w:p>
        </w:tc>
        <w:tc>
          <w:tcPr>
            <w:tcW w:w="1498" w:type="dxa"/>
            <w:tcPrChange w:id="828" w:author="Marcin Gnat" w:date="2018-09-28T14:07:00Z">
              <w:tcPr>
                <w:tcW w:w="1595" w:type="dxa"/>
                <w:gridSpan w:val="2"/>
              </w:tcPr>
            </w:tcPrChange>
          </w:tcPr>
          <w:p w14:paraId="4913DACA" w14:textId="070433B1" w:rsidR="002A5792" w:rsidRPr="009242AC"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29" w:author="Marcin Gnat" w:date="2018-09-28T14:03:00Z"/>
                <w:sz w:val="20"/>
              </w:rPr>
              <w:pPrChange w:id="830"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31" w:author="Marcin Gnat" w:date="2018-09-28T14:03:00Z">
              <w:r>
                <w:rPr>
                  <w:sz w:val="20"/>
                </w:rPr>
                <w:t>Operation</w:t>
              </w:r>
            </w:ins>
          </w:p>
        </w:tc>
        <w:tc>
          <w:tcPr>
            <w:tcW w:w="1339" w:type="dxa"/>
            <w:tcPrChange w:id="832" w:author="Marcin Gnat" w:date="2018-09-28T14:07:00Z">
              <w:tcPr>
                <w:tcW w:w="1595" w:type="dxa"/>
              </w:tcPr>
            </w:tcPrChange>
          </w:tcPr>
          <w:p w14:paraId="2CD49026" w14:textId="77EB1D91"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33" w:author="Marcin Gnat" w:date="2018-09-28T14:07:00Z"/>
                <w:sz w:val="20"/>
              </w:rPr>
              <w:pPrChange w:id="834"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35" w:author="Marcin Gnat" w:date="2018-09-28T14:07:00Z">
              <w:r>
                <w:rPr>
                  <w:sz w:val="20"/>
                </w:rPr>
                <w:t>Service Package</w:t>
              </w:r>
            </w:ins>
          </w:p>
        </w:tc>
      </w:tr>
      <w:tr w:rsidR="00275C17" w:rsidRPr="009242AC" w14:paraId="6B3931FD" w14:textId="77777777" w:rsidTr="006E456A">
        <w:trPr>
          <w:ins w:id="836" w:author="Marcin Gnat" w:date="2018-10-01T10:09:00Z"/>
        </w:trPr>
        <w:tc>
          <w:tcPr>
            <w:cnfStyle w:val="001000000000" w:firstRow="0" w:lastRow="0" w:firstColumn="1" w:lastColumn="0" w:oddVBand="0" w:evenVBand="0" w:oddHBand="0" w:evenHBand="0" w:firstRowFirstColumn="0" w:firstRowLastColumn="0" w:lastRowFirstColumn="0" w:lastRowLastColumn="0"/>
            <w:tcW w:w="1523" w:type="dxa"/>
          </w:tcPr>
          <w:p w14:paraId="57A45A35" w14:textId="0C3FAA9A" w:rsidR="00275C17" w:rsidRDefault="00275C17">
            <w:pPr>
              <w:spacing w:before="0" w:line="240" w:lineRule="auto"/>
              <w:rPr>
                <w:ins w:id="837" w:author="Marcin Gnat" w:date="2018-10-01T10:09:00Z"/>
                <w:sz w:val="20"/>
              </w:rPr>
            </w:pPr>
            <w:ins w:id="838" w:author="Marcin Gnat" w:date="2018-10-01T10:09:00Z">
              <w:r>
                <w:rPr>
                  <w:sz w:val="20"/>
                </w:rPr>
                <w:lastRenderedPageBreak/>
                <w:t>SPAR</w:t>
              </w:r>
            </w:ins>
          </w:p>
        </w:tc>
        <w:tc>
          <w:tcPr>
            <w:tcW w:w="4856" w:type="dxa"/>
          </w:tcPr>
          <w:p w14:paraId="572590A6" w14:textId="01809ACF" w:rsidR="00275C17" w:rsidRDefault="00275C17">
            <w:pPr>
              <w:spacing w:before="0" w:line="240" w:lineRule="auto"/>
              <w:cnfStyle w:val="000000000000" w:firstRow="0" w:lastRow="0" w:firstColumn="0" w:lastColumn="0" w:oddVBand="0" w:evenVBand="0" w:oddHBand="0" w:evenHBand="0" w:firstRowFirstColumn="0" w:firstRowLastColumn="0" w:lastRowFirstColumn="0" w:lastRowLastColumn="0"/>
              <w:rPr>
                <w:ins w:id="839" w:author="Marcin Gnat" w:date="2018-10-01T10:09:00Z"/>
                <w:sz w:val="20"/>
              </w:rPr>
            </w:pPr>
            <w:ins w:id="840" w:author="Marcin Gnat" w:date="2018-10-01T10:10:00Z">
              <w:r>
                <w:rPr>
                  <w:sz w:val="20"/>
                </w:rPr>
                <w:t>Service Package Association Request</w:t>
              </w:r>
            </w:ins>
          </w:p>
        </w:tc>
        <w:tc>
          <w:tcPr>
            <w:tcW w:w="1498" w:type="dxa"/>
          </w:tcPr>
          <w:p w14:paraId="572B11A3" w14:textId="3DBFA7E7" w:rsidR="00275C17" w:rsidRDefault="00275C17">
            <w:pPr>
              <w:spacing w:before="0" w:line="240" w:lineRule="auto"/>
              <w:cnfStyle w:val="000000000000" w:firstRow="0" w:lastRow="0" w:firstColumn="0" w:lastColumn="0" w:oddVBand="0" w:evenVBand="0" w:oddHBand="0" w:evenHBand="0" w:firstRowFirstColumn="0" w:firstRowLastColumn="0" w:lastRowFirstColumn="0" w:lastRowLastColumn="0"/>
              <w:rPr>
                <w:ins w:id="841" w:author="Marcin Gnat" w:date="2018-10-01T10:09:00Z"/>
                <w:sz w:val="20"/>
              </w:rPr>
            </w:pPr>
            <w:ins w:id="842" w:author="Marcin Gnat" w:date="2018-10-01T10:10:00Z">
              <w:r>
                <w:rPr>
                  <w:sz w:val="20"/>
                </w:rPr>
                <w:t>Operation</w:t>
              </w:r>
            </w:ins>
          </w:p>
        </w:tc>
        <w:tc>
          <w:tcPr>
            <w:tcW w:w="1339" w:type="dxa"/>
          </w:tcPr>
          <w:p w14:paraId="2A50722F" w14:textId="64D28729" w:rsidR="00275C17" w:rsidRDefault="00275C17" w:rsidP="00275C17">
            <w:pPr>
              <w:spacing w:before="0" w:line="240" w:lineRule="auto"/>
              <w:cnfStyle w:val="000000000000" w:firstRow="0" w:lastRow="0" w:firstColumn="0" w:lastColumn="0" w:oddVBand="0" w:evenVBand="0" w:oddHBand="0" w:evenHBand="0" w:firstRowFirstColumn="0" w:firstRowLastColumn="0" w:lastRowFirstColumn="0" w:lastRowLastColumn="0"/>
              <w:rPr>
                <w:ins w:id="843" w:author="Marcin Gnat" w:date="2018-10-01T10:09:00Z"/>
                <w:sz w:val="20"/>
              </w:rPr>
            </w:pPr>
            <w:ins w:id="844" w:author="Marcin Gnat" w:date="2018-10-01T10:11:00Z">
              <w:r>
                <w:rPr>
                  <w:sz w:val="20"/>
                </w:rPr>
                <w:t>Service Package</w:t>
              </w:r>
            </w:ins>
          </w:p>
        </w:tc>
      </w:tr>
      <w:tr w:rsidR="002A5792" w:rsidRPr="009242AC" w14:paraId="4ABFAE7D" w14:textId="71AADE0A" w:rsidTr="006E456A">
        <w:trPr>
          <w:ins w:id="845" w:author="Marcin Gnat" w:date="2018-09-28T14:03:00Z"/>
        </w:trPr>
        <w:tc>
          <w:tcPr>
            <w:cnfStyle w:val="001000000000" w:firstRow="0" w:lastRow="0" w:firstColumn="1" w:lastColumn="0" w:oddVBand="0" w:evenVBand="0" w:oddHBand="0" w:evenHBand="0" w:firstRowFirstColumn="0" w:firstRowLastColumn="0" w:lastRowFirstColumn="0" w:lastRowLastColumn="0"/>
            <w:tcW w:w="1523" w:type="dxa"/>
            <w:tcPrChange w:id="846" w:author="Marcin Gnat" w:date="2018-09-28T14:07:00Z">
              <w:tcPr>
                <w:tcW w:w="1668" w:type="dxa"/>
                <w:gridSpan w:val="2"/>
              </w:tcPr>
            </w:tcPrChange>
          </w:tcPr>
          <w:p w14:paraId="51B5412A" w14:textId="063CA7FF" w:rsidR="002A5792" w:rsidRDefault="002A5792">
            <w:pPr>
              <w:spacing w:before="0" w:line="240" w:lineRule="auto"/>
              <w:rPr>
                <w:ins w:id="847" w:author="Marcin Gnat" w:date="2018-09-28T14:03:00Z"/>
                <w:sz w:val="20"/>
              </w:rPr>
              <w:pPrChange w:id="848" w:author="Marcin Gnat" w:date="2018-09-28T14:08:00Z">
                <w:pPr/>
              </w:pPrChange>
            </w:pPr>
            <w:ins w:id="849" w:author="Marcin Gnat" w:date="2018-09-28T14:04:00Z">
              <w:r>
                <w:rPr>
                  <w:sz w:val="20"/>
                </w:rPr>
                <w:t>N</w:t>
              </w:r>
            </w:ins>
            <w:ins w:id="850" w:author="Marcin Gnat" w:date="2018-09-28T14:03:00Z">
              <w:r>
                <w:rPr>
                  <w:sz w:val="20"/>
                </w:rPr>
                <w:t>SPR</w:t>
              </w:r>
            </w:ins>
          </w:p>
        </w:tc>
        <w:tc>
          <w:tcPr>
            <w:tcW w:w="4856" w:type="dxa"/>
            <w:tcPrChange w:id="851" w:author="Marcin Gnat" w:date="2018-09-28T14:07:00Z">
              <w:tcPr>
                <w:tcW w:w="5953" w:type="dxa"/>
                <w:gridSpan w:val="2"/>
              </w:tcPr>
            </w:tcPrChange>
          </w:tcPr>
          <w:p w14:paraId="3191C16C" w14:textId="60058B4C"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52" w:author="Marcin Gnat" w:date="2018-09-28T14:03:00Z"/>
                <w:sz w:val="20"/>
              </w:rPr>
              <w:pPrChange w:id="853"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54" w:author="Marcin Gnat" w:date="2018-09-28T14:04:00Z">
              <w:r>
                <w:rPr>
                  <w:sz w:val="20"/>
                </w:rPr>
                <w:t>New Service Package Request</w:t>
              </w:r>
            </w:ins>
          </w:p>
        </w:tc>
        <w:tc>
          <w:tcPr>
            <w:tcW w:w="1498" w:type="dxa"/>
            <w:tcPrChange w:id="855" w:author="Marcin Gnat" w:date="2018-09-28T14:07:00Z">
              <w:tcPr>
                <w:tcW w:w="1595" w:type="dxa"/>
                <w:gridSpan w:val="2"/>
              </w:tcPr>
            </w:tcPrChange>
          </w:tcPr>
          <w:p w14:paraId="3FB62BEB" w14:textId="4FBDBC26"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56" w:author="Marcin Gnat" w:date="2018-09-28T14:03:00Z"/>
                <w:sz w:val="20"/>
              </w:rPr>
              <w:pPrChange w:id="857"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58" w:author="Marcin Gnat" w:date="2018-09-28T14:04:00Z">
              <w:r>
                <w:rPr>
                  <w:sz w:val="20"/>
                </w:rPr>
                <w:t>Operation</w:t>
              </w:r>
            </w:ins>
          </w:p>
        </w:tc>
        <w:tc>
          <w:tcPr>
            <w:tcW w:w="1339" w:type="dxa"/>
            <w:tcPrChange w:id="859" w:author="Marcin Gnat" w:date="2018-09-28T14:07:00Z">
              <w:tcPr>
                <w:tcW w:w="1595" w:type="dxa"/>
              </w:tcPr>
            </w:tcPrChange>
          </w:tcPr>
          <w:p w14:paraId="4315167A" w14:textId="7D11C46A"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60" w:author="Marcin Gnat" w:date="2018-09-28T14:07:00Z"/>
                <w:sz w:val="20"/>
              </w:rPr>
              <w:pPrChange w:id="861"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62" w:author="Marcin Gnat" w:date="2018-09-28T14:07:00Z">
              <w:r>
                <w:rPr>
                  <w:sz w:val="20"/>
                </w:rPr>
                <w:t>Service Package Request</w:t>
              </w:r>
            </w:ins>
          </w:p>
        </w:tc>
      </w:tr>
      <w:tr w:rsidR="002A5792" w:rsidRPr="009242AC" w14:paraId="69E96C25" w14:textId="1B0C0EEE" w:rsidTr="006E456A">
        <w:trPr>
          <w:ins w:id="863" w:author="Marcin Gnat" w:date="2018-09-28T14:04:00Z"/>
        </w:trPr>
        <w:tc>
          <w:tcPr>
            <w:cnfStyle w:val="001000000000" w:firstRow="0" w:lastRow="0" w:firstColumn="1" w:lastColumn="0" w:oddVBand="0" w:evenVBand="0" w:oddHBand="0" w:evenHBand="0" w:firstRowFirstColumn="0" w:firstRowLastColumn="0" w:lastRowFirstColumn="0" w:lastRowLastColumn="0"/>
            <w:tcW w:w="1523" w:type="dxa"/>
            <w:tcPrChange w:id="864" w:author="Marcin Gnat" w:date="2018-09-28T14:07:00Z">
              <w:tcPr>
                <w:tcW w:w="1668" w:type="dxa"/>
                <w:gridSpan w:val="2"/>
              </w:tcPr>
            </w:tcPrChange>
          </w:tcPr>
          <w:p w14:paraId="066A101D" w14:textId="3AE6B98F" w:rsidR="002A5792" w:rsidRDefault="002A5792">
            <w:pPr>
              <w:spacing w:before="0" w:line="240" w:lineRule="auto"/>
              <w:rPr>
                <w:ins w:id="865" w:author="Marcin Gnat" w:date="2018-09-28T14:04:00Z"/>
                <w:sz w:val="20"/>
              </w:rPr>
              <w:pPrChange w:id="866" w:author="Marcin Gnat" w:date="2018-09-28T14:08:00Z">
                <w:pPr/>
              </w:pPrChange>
            </w:pPr>
            <w:ins w:id="867" w:author="Marcin Gnat" w:date="2018-09-28T14:04:00Z">
              <w:r>
                <w:rPr>
                  <w:sz w:val="20"/>
                </w:rPr>
                <w:t>RSPR</w:t>
              </w:r>
            </w:ins>
          </w:p>
        </w:tc>
        <w:tc>
          <w:tcPr>
            <w:tcW w:w="4856" w:type="dxa"/>
            <w:tcPrChange w:id="868" w:author="Marcin Gnat" w:date="2018-09-28T14:07:00Z">
              <w:tcPr>
                <w:tcW w:w="5953" w:type="dxa"/>
                <w:gridSpan w:val="2"/>
              </w:tcPr>
            </w:tcPrChange>
          </w:tcPr>
          <w:p w14:paraId="2DF8D3D8" w14:textId="40696EED"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69" w:author="Marcin Gnat" w:date="2018-09-28T14:04:00Z"/>
                <w:sz w:val="20"/>
              </w:rPr>
              <w:pPrChange w:id="870"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71" w:author="Marcin Gnat" w:date="2018-09-28T14:04:00Z">
              <w:r>
                <w:rPr>
                  <w:sz w:val="20"/>
                </w:rPr>
                <w:t>Replace Service Package Request</w:t>
              </w:r>
            </w:ins>
          </w:p>
        </w:tc>
        <w:tc>
          <w:tcPr>
            <w:tcW w:w="1498" w:type="dxa"/>
            <w:tcPrChange w:id="872" w:author="Marcin Gnat" w:date="2018-09-28T14:07:00Z">
              <w:tcPr>
                <w:tcW w:w="1595" w:type="dxa"/>
                <w:gridSpan w:val="2"/>
              </w:tcPr>
            </w:tcPrChange>
          </w:tcPr>
          <w:p w14:paraId="3DE3DEDC" w14:textId="27D15AFB"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73" w:author="Marcin Gnat" w:date="2018-09-28T14:04:00Z"/>
                <w:sz w:val="20"/>
              </w:rPr>
              <w:pPrChange w:id="874"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75" w:author="Marcin Gnat" w:date="2018-09-28T14:04:00Z">
              <w:r>
                <w:rPr>
                  <w:sz w:val="20"/>
                </w:rPr>
                <w:t>Operation</w:t>
              </w:r>
            </w:ins>
          </w:p>
        </w:tc>
        <w:tc>
          <w:tcPr>
            <w:tcW w:w="1339" w:type="dxa"/>
            <w:tcPrChange w:id="876" w:author="Marcin Gnat" w:date="2018-09-28T14:07:00Z">
              <w:tcPr>
                <w:tcW w:w="1595" w:type="dxa"/>
              </w:tcPr>
            </w:tcPrChange>
          </w:tcPr>
          <w:p w14:paraId="38A57450" w14:textId="3BFB2BF3"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77" w:author="Marcin Gnat" w:date="2018-09-28T14:07:00Z"/>
                <w:sz w:val="20"/>
              </w:rPr>
              <w:pPrChange w:id="878"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79" w:author="Marcin Gnat" w:date="2018-09-28T14:07:00Z">
              <w:r>
                <w:rPr>
                  <w:sz w:val="20"/>
                </w:rPr>
                <w:t>Service Package Request</w:t>
              </w:r>
            </w:ins>
          </w:p>
        </w:tc>
      </w:tr>
      <w:tr w:rsidR="002A5792" w:rsidRPr="009242AC" w14:paraId="2EC49EDE" w14:textId="3E6BEF37" w:rsidTr="006E456A">
        <w:trPr>
          <w:ins w:id="880" w:author="Marcin Gnat" w:date="2018-09-28T14:04:00Z"/>
        </w:trPr>
        <w:tc>
          <w:tcPr>
            <w:cnfStyle w:val="001000000000" w:firstRow="0" w:lastRow="0" w:firstColumn="1" w:lastColumn="0" w:oddVBand="0" w:evenVBand="0" w:oddHBand="0" w:evenHBand="0" w:firstRowFirstColumn="0" w:firstRowLastColumn="0" w:lastRowFirstColumn="0" w:lastRowLastColumn="0"/>
            <w:tcW w:w="1523" w:type="dxa"/>
            <w:tcPrChange w:id="881" w:author="Marcin Gnat" w:date="2018-09-28T14:07:00Z">
              <w:tcPr>
                <w:tcW w:w="1668" w:type="dxa"/>
                <w:gridSpan w:val="2"/>
              </w:tcPr>
            </w:tcPrChange>
          </w:tcPr>
          <w:p w14:paraId="400E7A52" w14:textId="480F6F5C" w:rsidR="002A5792" w:rsidRDefault="002A5792">
            <w:pPr>
              <w:spacing w:before="0" w:line="240" w:lineRule="auto"/>
              <w:rPr>
                <w:ins w:id="882" w:author="Marcin Gnat" w:date="2018-09-28T14:04:00Z"/>
                <w:sz w:val="20"/>
              </w:rPr>
              <w:pPrChange w:id="883" w:author="Marcin Gnat" w:date="2018-09-28T14:08:00Z">
                <w:pPr/>
              </w:pPrChange>
            </w:pPr>
            <w:ins w:id="884" w:author="Marcin Gnat" w:date="2018-09-28T14:04:00Z">
              <w:r>
                <w:rPr>
                  <w:sz w:val="20"/>
                </w:rPr>
                <w:t>DSP</w:t>
              </w:r>
            </w:ins>
          </w:p>
        </w:tc>
        <w:tc>
          <w:tcPr>
            <w:tcW w:w="4856" w:type="dxa"/>
            <w:tcPrChange w:id="885" w:author="Marcin Gnat" w:date="2018-09-28T14:07:00Z">
              <w:tcPr>
                <w:tcW w:w="5953" w:type="dxa"/>
                <w:gridSpan w:val="2"/>
              </w:tcPr>
            </w:tcPrChange>
          </w:tcPr>
          <w:p w14:paraId="06777B67" w14:textId="132FE58E"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86" w:author="Marcin Gnat" w:date="2018-09-28T14:04:00Z"/>
                <w:sz w:val="20"/>
              </w:rPr>
              <w:pPrChange w:id="887"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88" w:author="Marcin Gnat" w:date="2018-09-28T14:04:00Z">
              <w:r>
                <w:rPr>
                  <w:sz w:val="20"/>
                </w:rPr>
                <w:t>Delete Service Package</w:t>
              </w:r>
            </w:ins>
          </w:p>
        </w:tc>
        <w:tc>
          <w:tcPr>
            <w:tcW w:w="1498" w:type="dxa"/>
            <w:tcPrChange w:id="889" w:author="Marcin Gnat" w:date="2018-09-28T14:07:00Z">
              <w:tcPr>
                <w:tcW w:w="1595" w:type="dxa"/>
                <w:gridSpan w:val="2"/>
              </w:tcPr>
            </w:tcPrChange>
          </w:tcPr>
          <w:p w14:paraId="30C5C934" w14:textId="5545D72F"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90" w:author="Marcin Gnat" w:date="2018-09-28T14:04:00Z"/>
                <w:sz w:val="20"/>
              </w:rPr>
              <w:pPrChange w:id="891"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92" w:author="Marcin Gnat" w:date="2018-09-28T14:08:00Z">
              <w:r>
                <w:rPr>
                  <w:sz w:val="20"/>
                </w:rPr>
                <w:t>Operation</w:t>
              </w:r>
            </w:ins>
          </w:p>
        </w:tc>
        <w:tc>
          <w:tcPr>
            <w:tcW w:w="1339" w:type="dxa"/>
            <w:tcPrChange w:id="893" w:author="Marcin Gnat" w:date="2018-09-28T14:07:00Z">
              <w:tcPr>
                <w:tcW w:w="1595" w:type="dxa"/>
              </w:tcPr>
            </w:tcPrChange>
          </w:tcPr>
          <w:p w14:paraId="4DC4D5C4" w14:textId="11DA418F"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894" w:author="Marcin Gnat" w:date="2018-09-28T14:07:00Z"/>
                <w:sz w:val="20"/>
              </w:rPr>
              <w:pPrChange w:id="895"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896" w:author="Marcin Gnat" w:date="2018-09-28T14:07:00Z">
              <w:r>
                <w:rPr>
                  <w:sz w:val="20"/>
                </w:rPr>
                <w:t>Service Package</w:t>
              </w:r>
            </w:ins>
          </w:p>
        </w:tc>
      </w:tr>
      <w:tr w:rsidR="002A5792" w:rsidRPr="009242AC" w14:paraId="33B6830E" w14:textId="1349904E" w:rsidTr="006E456A">
        <w:trPr>
          <w:ins w:id="897" w:author="Marcin Gnat" w:date="2018-09-28T14:04:00Z"/>
        </w:trPr>
        <w:tc>
          <w:tcPr>
            <w:cnfStyle w:val="001000000000" w:firstRow="0" w:lastRow="0" w:firstColumn="1" w:lastColumn="0" w:oddVBand="0" w:evenVBand="0" w:oddHBand="0" w:evenHBand="0" w:firstRowFirstColumn="0" w:firstRowLastColumn="0" w:lastRowFirstColumn="0" w:lastRowLastColumn="0"/>
            <w:tcW w:w="1523" w:type="dxa"/>
            <w:tcPrChange w:id="898" w:author="Marcin Gnat" w:date="2018-09-28T14:07:00Z">
              <w:tcPr>
                <w:tcW w:w="1668" w:type="dxa"/>
                <w:gridSpan w:val="2"/>
              </w:tcPr>
            </w:tcPrChange>
          </w:tcPr>
          <w:p w14:paraId="0255B51D" w14:textId="7BCE77F0" w:rsidR="002A5792" w:rsidRDefault="002A5792">
            <w:pPr>
              <w:spacing w:before="0" w:line="240" w:lineRule="auto"/>
              <w:rPr>
                <w:ins w:id="899" w:author="Marcin Gnat" w:date="2018-09-28T14:04:00Z"/>
                <w:sz w:val="20"/>
              </w:rPr>
              <w:pPrChange w:id="900" w:author="Marcin Gnat" w:date="2018-09-28T14:08:00Z">
                <w:pPr/>
              </w:pPrChange>
            </w:pPr>
            <w:ins w:id="901" w:author="Marcin Gnat" w:date="2018-09-28T14:04:00Z">
              <w:r>
                <w:rPr>
                  <w:sz w:val="20"/>
                </w:rPr>
                <w:t>DSPR</w:t>
              </w:r>
            </w:ins>
          </w:p>
        </w:tc>
        <w:tc>
          <w:tcPr>
            <w:tcW w:w="4856" w:type="dxa"/>
            <w:tcPrChange w:id="902" w:author="Marcin Gnat" w:date="2018-09-28T14:07:00Z">
              <w:tcPr>
                <w:tcW w:w="5953" w:type="dxa"/>
                <w:gridSpan w:val="2"/>
              </w:tcPr>
            </w:tcPrChange>
          </w:tcPr>
          <w:p w14:paraId="2D11DCE6" w14:textId="3ADC39CF"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903" w:author="Marcin Gnat" w:date="2018-09-28T14:04:00Z"/>
                <w:sz w:val="20"/>
              </w:rPr>
              <w:pPrChange w:id="904"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05" w:author="Marcin Gnat" w:date="2018-09-28T14:04:00Z">
              <w:r>
                <w:rPr>
                  <w:sz w:val="20"/>
                </w:rPr>
                <w:t>Delete Service Package Request</w:t>
              </w:r>
            </w:ins>
          </w:p>
        </w:tc>
        <w:tc>
          <w:tcPr>
            <w:tcW w:w="1498" w:type="dxa"/>
            <w:tcPrChange w:id="906" w:author="Marcin Gnat" w:date="2018-09-28T14:07:00Z">
              <w:tcPr>
                <w:tcW w:w="1595" w:type="dxa"/>
                <w:gridSpan w:val="2"/>
              </w:tcPr>
            </w:tcPrChange>
          </w:tcPr>
          <w:p w14:paraId="21542259" w14:textId="735CFBDD"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907" w:author="Marcin Gnat" w:date="2018-09-28T14:04:00Z"/>
                <w:sz w:val="20"/>
              </w:rPr>
              <w:pPrChange w:id="908"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09" w:author="Marcin Gnat" w:date="2018-09-28T14:08:00Z">
              <w:r>
                <w:rPr>
                  <w:sz w:val="20"/>
                </w:rPr>
                <w:t>Operation</w:t>
              </w:r>
            </w:ins>
          </w:p>
        </w:tc>
        <w:tc>
          <w:tcPr>
            <w:tcW w:w="1339" w:type="dxa"/>
            <w:tcPrChange w:id="910" w:author="Marcin Gnat" w:date="2018-09-28T14:07:00Z">
              <w:tcPr>
                <w:tcW w:w="1595" w:type="dxa"/>
              </w:tcPr>
            </w:tcPrChange>
          </w:tcPr>
          <w:p w14:paraId="0831BA7C" w14:textId="2DD1EE35" w:rsidR="002A5792" w:rsidRDefault="002A5792">
            <w:pPr>
              <w:spacing w:before="0" w:line="240" w:lineRule="auto"/>
              <w:cnfStyle w:val="000000000000" w:firstRow="0" w:lastRow="0" w:firstColumn="0" w:lastColumn="0" w:oddVBand="0" w:evenVBand="0" w:oddHBand="0" w:evenHBand="0" w:firstRowFirstColumn="0" w:firstRowLastColumn="0" w:lastRowFirstColumn="0" w:lastRowLastColumn="0"/>
              <w:rPr>
                <w:ins w:id="911" w:author="Marcin Gnat" w:date="2018-09-28T14:07:00Z"/>
                <w:sz w:val="20"/>
              </w:rPr>
              <w:pPrChange w:id="912"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13" w:author="Marcin Gnat" w:date="2018-09-28T14:07:00Z">
              <w:r>
                <w:rPr>
                  <w:sz w:val="20"/>
                </w:rPr>
                <w:t>Service Package Request</w:t>
              </w:r>
            </w:ins>
          </w:p>
        </w:tc>
      </w:tr>
      <w:tr w:rsidR="00A51451" w:rsidRPr="009242AC" w14:paraId="54598338" w14:textId="77777777" w:rsidTr="006E456A">
        <w:trPr>
          <w:ins w:id="914" w:author="Marcin Gnat" w:date="2018-10-01T09:44:00Z"/>
        </w:trPr>
        <w:tc>
          <w:tcPr>
            <w:cnfStyle w:val="001000000000" w:firstRow="0" w:lastRow="0" w:firstColumn="1" w:lastColumn="0" w:oddVBand="0" w:evenVBand="0" w:oddHBand="0" w:evenHBand="0" w:firstRowFirstColumn="0" w:firstRowLastColumn="0" w:lastRowFirstColumn="0" w:lastRowLastColumn="0"/>
            <w:tcW w:w="1523" w:type="dxa"/>
          </w:tcPr>
          <w:p w14:paraId="4C15B4B8" w14:textId="090BE5AC" w:rsidR="00A51451" w:rsidRDefault="00A51451">
            <w:pPr>
              <w:spacing w:before="0" w:line="240" w:lineRule="auto"/>
              <w:rPr>
                <w:ins w:id="915" w:author="Marcin Gnat" w:date="2018-10-01T09:44:00Z"/>
                <w:sz w:val="20"/>
              </w:rPr>
            </w:pPr>
            <w:ins w:id="916" w:author="Marcin Gnat" w:date="2018-10-01T09:44:00Z">
              <w:r>
                <w:rPr>
                  <w:sz w:val="20"/>
                </w:rPr>
                <w:t>SPR-D</w:t>
              </w:r>
            </w:ins>
          </w:p>
        </w:tc>
        <w:tc>
          <w:tcPr>
            <w:tcW w:w="4856" w:type="dxa"/>
          </w:tcPr>
          <w:p w14:paraId="77C2C969" w14:textId="2876A14C"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17" w:author="Marcin Gnat" w:date="2018-10-01T09:44:00Z"/>
                <w:sz w:val="20"/>
              </w:rPr>
            </w:pPr>
            <w:ins w:id="918" w:author="Marcin Gnat" w:date="2018-10-01T09:45:00Z">
              <w:r>
                <w:rPr>
                  <w:sz w:val="20"/>
                </w:rPr>
                <w:t>Service Package Request Deleted</w:t>
              </w:r>
            </w:ins>
          </w:p>
        </w:tc>
        <w:tc>
          <w:tcPr>
            <w:tcW w:w="1498" w:type="dxa"/>
          </w:tcPr>
          <w:p w14:paraId="06B5C7CB" w14:textId="6A16A1B8"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19" w:author="Marcin Gnat" w:date="2018-10-01T09:44:00Z"/>
                <w:sz w:val="20"/>
              </w:rPr>
            </w:pPr>
            <w:ins w:id="920" w:author="Marcin Gnat" w:date="2018-10-01T09:45:00Z">
              <w:r>
                <w:rPr>
                  <w:sz w:val="20"/>
                </w:rPr>
                <w:t>Notification</w:t>
              </w:r>
            </w:ins>
          </w:p>
        </w:tc>
        <w:tc>
          <w:tcPr>
            <w:tcW w:w="1339" w:type="dxa"/>
          </w:tcPr>
          <w:p w14:paraId="06BE79F6" w14:textId="539CF02B"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21" w:author="Marcin Gnat" w:date="2018-10-01T09:44:00Z"/>
                <w:sz w:val="20"/>
              </w:rPr>
            </w:pPr>
            <w:ins w:id="922" w:author="Marcin Gnat" w:date="2018-10-01T09:46:00Z">
              <w:r>
                <w:rPr>
                  <w:sz w:val="20"/>
                </w:rPr>
                <w:t>Service Package Request</w:t>
              </w:r>
            </w:ins>
          </w:p>
        </w:tc>
      </w:tr>
      <w:tr w:rsidR="00A51451" w:rsidRPr="009242AC" w14:paraId="1ACAA458" w14:textId="77777777" w:rsidTr="006E456A">
        <w:trPr>
          <w:ins w:id="923" w:author="Marcin Gnat" w:date="2018-10-01T09:45:00Z"/>
        </w:trPr>
        <w:tc>
          <w:tcPr>
            <w:cnfStyle w:val="001000000000" w:firstRow="0" w:lastRow="0" w:firstColumn="1" w:lastColumn="0" w:oddVBand="0" w:evenVBand="0" w:oddHBand="0" w:evenHBand="0" w:firstRowFirstColumn="0" w:firstRowLastColumn="0" w:lastRowFirstColumn="0" w:lastRowLastColumn="0"/>
            <w:tcW w:w="1523" w:type="dxa"/>
          </w:tcPr>
          <w:p w14:paraId="60640274" w14:textId="0C018C2D" w:rsidR="00A51451" w:rsidRDefault="00A51451">
            <w:pPr>
              <w:spacing w:before="0" w:line="240" w:lineRule="auto"/>
              <w:rPr>
                <w:ins w:id="924" w:author="Marcin Gnat" w:date="2018-10-01T09:45:00Z"/>
                <w:sz w:val="20"/>
              </w:rPr>
            </w:pPr>
            <w:ins w:id="925" w:author="Marcin Gnat" w:date="2018-10-01T09:45:00Z">
              <w:r>
                <w:rPr>
                  <w:sz w:val="20"/>
                </w:rPr>
                <w:t>SPR-R</w:t>
              </w:r>
            </w:ins>
          </w:p>
        </w:tc>
        <w:tc>
          <w:tcPr>
            <w:tcW w:w="4856" w:type="dxa"/>
          </w:tcPr>
          <w:p w14:paraId="77BF08C9" w14:textId="4D587331"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26" w:author="Marcin Gnat" w:date="2018-10-01T09:45:00Z"/>
                <w:sz w:val="20"/>
              </w:rPr>
            </w:pPr>
            <w:ins w:id="927" w:author="Marcin Gnat" w:date="2018-10-01T09:45:00Z">
              <w:r>
                <w:rPr>
                  <w:sz w:val="20"/>
                </w:rPr>
                <w:t>Service Package Request Rejected</w:t>
              </w:r>
            </w:ins>
          </w:p>
        </w:tc>
        <w:tc>
          <w:tcPr>
            <w:tcW w:w="1498" w:type="dxa"/>
          </w:tcPr>
          <w:p w14:paraId="76C0EF64" w14:textId="0FDFA664"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28" w:author="Marcin Gnat" w:date="2018-10-01T09:45:00Z"/>
                <w:sz w:val="20"/>
              </w:rPr>
            </w:pPr>
            <w:ins w:id="929" w:author="Marcin Gnat" w:date="2018-10-01T09:46:00Z">
              <w:r>
                <w:rPr>
                  <w:sz w:val="20"/>
                </w:rPr>
                <w:t>Notification</w:t>
              </w:r>
            </w:ins>
          </w:p>
        </w:tc>
        <w:tc>
          <w:tcPr>
            <w:tcW w:w="1339" w:type="dxa"/>
          </w:tcPr>
          <w:p w14:paraId="62ACD094" w14:textId="46B33A4D"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30" w:author="Marcin Gnat" w:date="2018-10-01T09:45:00Z"/>
                <w:sz w:val="20"/>
              </w:rPr>
            </w:pPr>
            <w:ins w:id="931" w:author="Marcin Gnat" w:date="2018-10-01T09:46:00Z">
              <w:r>
                <w:rPr>
                  <w:sz w:val="20"/>
                </w:rPr>
                <w:t>Service Package Request</w:t>
              </w:r>
            </w:ins>
          </w:p>
        </w:tc>
      </w:tr>
      <w:tr w:rsidR="00A51451" w:rsidRPr="009242AC" w14:paraId="7E00A1DB" w14:textId="77777777" w:rsidTr="006E456A">
        <w:trPr>
          <w:ins w:id="932" w:author="Marcin Gnat" w:date="2018-10-01T09:45:00Z"/>
        </w:trPr>
        <w:tc>
          <w:tcPr>
            <w:cnfStyle w:val="001000000000" w:firstRow="0" w:lastRow="0" w:firstColumn="1" w:lastColumn="0" w:oddVBand="0" w:evenVBand="0" w:oddHBand="0" w:evenHBand="0" w:firstRowFirstColumn="0" w:firstRowLastColumn="0" w:lastRowFirstColumn="0" w:lastRowLastColumn="0"/>
            <w:tcW w:w="1523" w:type="dxa"/>
          </w:tcPr>
          <w:p w14:paraId="2758C185" w14:textId="794E567A" w:rsidR="00A51451" w:rsidRDefault="00A51451">
            <w:pPr>
              <w:spacing w:before="0" w:line="240" w:lineRule="auto"/>
              <w:rPr>
                <w:ins w:id="933" w:author="Marcin Gnat" w:date="2018-10-01T09:45:00Z"/>
                <w:sz w:val="20"/>
              </w:rPr>
            </w:pPr>
            <w:ins w:id="934" w:author="Marcin Gnat" w:date="2018-10-01T09:45:00Z">
              <w:r>
                <w:rPr>
                  <w:sz w:val="20"/>
                </w:rPr>
                <w:t>SPR-E</w:t>
              </w:r>
            </w:ins>
          </w:p>
        </w:tc>
        <w:tc>
          <w:tcPr>
            <w:tcW w:w="4856" w:type="dxa"/>
          </w:tcPr>
          <w:p w14:paraId="1304CC35" w14:textId="45D021CB"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35" w:author="Marcin Gnat" w:date="2018-10-01T09:45:00Z"/>
                <w:sz w:val="20"/>
              </w:rPr>
            </w:pPr>
            <w:ins w:id="936" w:author="Marcin Gnat" w:date="2018-10-01T09:45:00Z">
              <w:r>
                <w:rPr>
                  <w:sz w:val="20"/>
                </w:rPr>
                <w:t>Service Package Request Ended (</w:t>
              </w:r>
            </w:ins>
            <w:ins w:id="937" w:author="Marcin Gnat" w:date="2018-10-01T09:46:00Z">
              <w:r>
                <w:rPr>
                  <w:sz w:val="20"/>
                </w:rPr>
                <w:t>successfully</w:t>
              </w:r>
            </w:ins>
            <w:ins w:id="938" w:author="Marcin Gnat" w:date="2018-10-01T09:45:00Z">
              <w:r>
                <w:rPr>
                  <w:sz w:val="20"/>
                </w:rPr>
                <w:t>)</w:t>
              </w:r>
            </w:ins>
          </w:p>
        </w:tc>
        <w:tc>
          <w:tcPr>
            <w:tcW w:w="1498" w:type="dxa"/>
          </w:tcPr>
          <w:p w14:paraId="3A1ACC45" w14:textId="11FF0A65"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39" w:author="Marcin Gnat" w:date="2018-10-01T09:45:00Z"/>
                <w:sz w:val="20"/>
              </w:rPr>
            </w:pPr>
            <w:ins w:id="940" w:author="Marcin Gnat" w:date="2018-10-01T09:46:00Z">
              <w:r>
                <w:rPr>
                  <w:sz w:val="20"/>
                </w:rPr>
                <w:t>Notification</w:t>
              </w:r>
            </w:ins>
          </w:p>
        </w:tc>
        <w:tc>
          <w:tcPr>
            <w:tcW w:w="1339" w:type="dxa"/>
          </w:tcPr>
          <w:p w14:paraId="311B43B1" w14:textId="35E2D3C7"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41" w:author="Marcin Gnat" w:date="2018-10-01T09:45:00Z"/>
                <w:sz w:val="20"/>
              </w:rPr>
            </w:pPr>
            <w:ins w:id="942" w:author="Marcin Gnat" w:date="2018-10-01T09:46:00Z">
              <w:r>
                <w:rPr>
                  <w:sz w:val="20"/>
                </w:rPr>
                <w:t>Service Package Request</w:t>
              </w:r>
            </w:ins>
          </w:p>
        </w:tc>
      </w:tr>
      <w:tr w:rsidR="00A51451" w:rsidRPr="009242AC" w14:paraId="620F834B" w14:textId="76CBD8B9" w:rsidTr="006E456A">
        <w:trPr>
          <w:ins w:id="943" w:author="Marcin Gnat" w:date="2018-09-28T14:04:00Z"/>
        </w:trPr>
        <w:tc>
          <w:tcPr>
            <w:cnfStyle w:val="001000000000" w:firstRow="0" w:lastRow="0" w:firstColumn="1" w:lastColumn="0" w:oddVBand="0" w:evenVBand="0" w:oddHBand="0" w:evenHBand="0" w:firstRowFirstColumn="0" w:firstRowLastColumn="0" w:lastRowFirstColumn="0" w:lastRowLastColumn="0"/>
            <w:tcW w:w="1523" w:type="dxa"/>
            <w:tcPrChange w:id="944" w:author="Marcin Gnat" w:date="2018-09-28T14:07:00Z">
              <w:tcPr>
                <w:tcW w:w="1668" w:type="dxa"/>
                <w:gridSpan w:val="2"/>
              </w:tcPr>
            </w:tcPrChange>
          </w:tcPr>
          <w:p w14:paraId="3512F7DF" w14:textId="15AF39FF" w:rsidR="00A51451" w:rsidRDefault="00A51451">
            <w:pPr>
              <w:spacing w:before="0" w:line="240" w:lineRule="auto"/>
              <w:rPr>
                <w:ins w:id="945" w:author="Marcin Gnat" w:date="2018-09-28T14:04:00Z"/>
                <w:sz w:val="20"/>
              </w:rPr>
              <w:pPrChange w:id="946" w:author="Marcin Gnat" w:date="2018-09-28T14:08:00Z">
                <w:pPr/>
              </w:pPrChange>
            </w:pPr>
            <w:ins w:id="947" w:author="Marcin Gnat" w:date="2018-09-28T14:05:00Z">
              <w:r>
                <w:rPr>
                  <w:sz w:val="20"/>
                </w:rPr>
                <w:t>SP-SR</w:t>
              </w:r>
            </w:ins>
          </w:p>
        </w:tc>
        <w:tc>
          <w:tcPr>
            <w:tcW w:w="4856" w:type="dxa"/>
            <w:tcPrChange w:id="948" w:author="Marcin Gnat" w:date="2018-09-28T14:07:00Z">
              <w:tcPr>
                <w:tcW w:w="5953" w:type="dxa"/>
                <w:gridSpan w:val="2"/>
              </w:tcPr>
            </w:tcPrChange>
          </w:tcPr>
          <w:p w14:paraId="33BBEB53" w14:textId="7E50BB82"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49" w:author="Marcin Gnat" w:date="2018-09-28T14:04:00Z"/>
                <w:sz w:val="20"/>
              </w:rPr>
              <w:pPrChange w:id="950"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51" w:author="Marcin Gnat" w:date="2018-09-28T14:05:00Z">
              <w:r>
                <w:rPr>
                  <w:sz w:val="20"/>
                </w:rPr>
                <w:t>Service Package Successful Return</w:t>
              </w:r>
            </w:ins>
          </w:p>
        </w:tc>
        <w:tc>
          <w:tcPr>
            <w:tcW w:w="1498" w:type="dxa"/>
            <w:tcPrChange w:id="952" w:author="Marcin Gnat" w:date="2018-09-28T14:07:00Z">
              <w:tcPr>
                <w:tcW w:w="1595" w:type="dxa"/>
                <w:gridSpan w:val="2"/>
              </w:tcPr>
            </w:tcPrChange>
          </w:tcPr>
          <w:p w14:paraId="4B3F9A4E" w14:textId="7A365C30"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53" w:author="Marcin Gnat" w:date="2018-09-28T14:04:00Z"/>
                <w:sz w:val="20"/>
              </w:rPr>
              <w:pPrChange w:id="954"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55" w:author="Marcin Gnat" w:date="2018-09-28T14:05:00Z">
              <w:r>
                <w:rPr>
                  <w:sz w:val="20"/>
                </w:rPr>
                <w:t>Notification</w:t>
              </w:r>
            </w:ins>
          </w:p>
        </w:tc>
        <w:tc>
          <w:tcPr>
            <w:tcW w:w="1339" w:type="dxa"/>
            <w:tcPrChange w:id="956" w:author="Marcin Gnat" w:date="2018-09-28T14:07:00Z">
              <w:tcPr>
                <w:tcW w:w="1595" w:type="dxa"/>
              </w:tcPr>
            </w:tcPrChange>
          </w:tcPr>
          <w:p w14:paraId="05461B76" w14:textId="2E5040B0"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57" w:author="Marcin Gnat" w:date="2018-09-28T14:07:00Z"/>
                <w:sz w:val="20"/>
              </w:rPr>
              <w:pPrChange w:id="958"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59" w:author="Marcin Gnat" w:date="2018-09-28T14:07:00Z">
              <w:r>
                <w:rPr>
                  <w:sz w:val="20"/>
                </w:rPr>
                <w:t>Service Package</w:t>
              </w:r>
            </w:ins>
          </w:p>
        </w:tc>
      </w:tr>
      <w:tr w:rsidR="00A51451" w:rsidRPr="009242AC" w14:paraId="0E17861B" w14:textId="6D9820B5" w:rsidTr="006E456A">
        <w:trPr>
          <w:ins w:id="960" w:author="Marcin Gnat" w:date="2018-09-28T14:05:00Z"/>
        </w:trPr>
        <w:tc>
          <w:tcPr>
            <w:cnfStyle w:val="001000000000" w:firstRow="0" w:lastRow="0" w:firstColumn="1" w:lastColumn="0" w:oddVBand="0" w:evenVBand="0" w:oddHBand="0" w:evenHBand="0" w:firstRowFirstColumn="0" w:firstRowLastColumn="0" w:lastRowFirstColumn="0" w:lastRowLastColumn="0"/>
            <w:tcW w:w="1523" w:type="dxa"/>
            <w:tcPrChange w:id="961" w:author="Marcin Gnat" w:date="2018-09-28T14:07:00Z">
              <w:tcPr>
                <w:tcW w:w="1668" w:type="dxa"/>
                <w:gridSpan w:val="2"/>
              </w:tcPr>
            </w:tcPrChange>
          </w:tcPr>
          <w:p w14:paraId="2686567D" w14:textId="37806318" w:rsidR="00A51451" w:rsidRDefault="00A51451">
            <w:pPr>
              <w:spacing w:before="0" w:line="240" w:lineRule="auto"/>
              <w:rPr>
                <w:ins w:id="962" w:author="Marcin Gnat" w:date="2018-09-28T14:05:00Z"/>
                <w:sz w:val="20"/>
              </w:rPr>
              <w:pPrChange w:id="963" w:author="Marcin Gnat" w:date="2018-09-28T14:08:00Z">
                <w:pPr/>
              </w:pPrChange>
            </w:pPr>
            <w:ins w:id="964" w:author="Marcin Gnat" w:date="2018-09-28T14:05:00Z">
              <w:r>
                <w:rPr>
                  <w:sz w:val="20"/>
                </w:rPr>
                <w:t>SP-FR</w:t>
              </w:r>
            </w:ins>
          </w:p>
        </w:tc>
        <w:tc>
          <w:tcPr>
            <w:tcW w:w="4856" w:type="dxa"/>
            <w:tcPrChange w:id="965" w:author="Marcin Gnat" w:date="2018-09-28T14:07:00Z">
              <w:tcPr>
                <w:tcW w:w="5953" w:type="dxa"/>
                <w:gridSpan w:val="2"/>
              </w:tcPr>
            </w:tcPrChange>
          </w:tcPr>
          <w:p w14:paraId="0AB0C431" w14:textId="53666CC7"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66" w:author="Marcin Gnat" w:date="2018-09-28T14:05:00Z"/>
                <w:sz w:val="20"/>
              </w:rPr>
              <w:pPrChange w:id="967"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68" w:author="Marcin Gnat" w:date="2018-09-28T14:05:00Z">
              <w:r>
                <w:rPr>
                  <w:sz w:val="20"/>
                </w:rPr>
                <w:t>Service Package Failed Return</w:t>
              </w:r>
            </w:ins>
          </w:p>
        </w:tc>
        <w:tc>
          <w:tcPr>
            <w:tcW w:w="1498" w:type="dxa"/>
            <w:tcPrChange w:id="969" w:author="Marcin Gnat" w:date="2018-09-28T14:07:00Z">
              <w:tcPr>
                <w:tcW w:w="1595" w:type="dxa"/>
                <w:gridSpan w:val="2"/>
              </w:tcPr>
            </w:tcPrChange>
          </w:tcPr>
          <w:p w14:paraId="3A6349EB" w14:textId="1B67FF10"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70" w:author="Marcin Gnat" w:date="2018-09-28T14:05:00Z"/>
                <w:sz w:val="20"/>
              </w:rPr>
              <w:pPrChange w:id="971"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72" w:author="Marcin Gnat" w:date="2018-09-28T14:05:00Z">
              <w:r>
                <w:rPr>
                  <w:sz w:val="20"/>
                </w:rPr>
                <w:t>Notification</w:t>
              </w:r>
            </w:ins>
          </w:p>
        </w:tc>
        <w:tc>
          <w:tcPr>
            <w:tcW w:w="1339" w:type="dxa"/>
            <w:tcPrChange w:id="973" w:author="Marcin Gnat" w:date="2018-09-28T14:07:00Z">
              <w:tcPr>
                <w:tcW w:w="1595" w:type="dxa"/>
              </w:tcPr>
            </w:tcPrChange>
          </w:tcPr>
          <w:p w14:paraId="002BAB5B" w14:textId="1BEF2B66"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74" w:author="Marcin Gnat" w:date="2018-09-28T14:07:00Z"/>
                <w:sz w:val="20"/>
              </w:rPr>
              <w:pPrChange w:id="975"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76" w:author="Marcin Gnat" w:date="2018-09-28T14:07:00Z">
              <w:r>
                <w:rPr>
                  <w:sz w:val="20"/>
                </w:rPr>
                <w:t>Service Package</w:t>
              </w:r>
            </w:ins>
          </w:p>
        </w:tc>
      </w:tr>
      <w:tr w:rsidR="00A51451" w:rsidRPr="009242AC" w14:paraId="6C764DAB" w14:textId="26596F3E" w:rsidTr="006E456A">
        <w:trPr>
          <w:ins w:id="977" w:author="Marcin Gnat" w:date="2018-09-28T14:05:00Z"/>
        </w:trPr>
        <w:tc>
          <w:tcPr>
            <w:cnfStyle w:val="001000000000" w:firstRow="0" w:lastRow="0" w:firstColumn="1" w:lastColumn="0" w:oddVBand="0" w:evenVBand="0" w:oddHBand="0" w:evenHBand="0" w:firstRowFirstColumn="0" w:firstRowLastColumn="0" w:lastRowFirstColumn="0" w:lastRowLastColumn="0"/>
            <w:tcW w:w="1523" w:type="dxa"/>
            <w:tcPrChange w:id="978" w:author="Marcin Gnat" w:date="2018-09-28T14:07:00Z">
              <w:tcPr>
                <w:tcW w:w="1668" w:type="dxa"/>
                <w:gridSpan w:val="2"/>
              </w:tcPr>
            </w:tcPrChange>
          </w:tcPr>
          <w:p w14:paraId="0012CF3E" w14:textId="118E8B51" w:rsidR="00A51451" w:rsidRDefault="00A51451">
            <w:pPr>
              <w:spacing w:before="0" w:line="240" w:lineRule="auto"/>
              <w:rPr>
                <w:ins w:id="979" w:author="Marcin Gnat" w:date="2018-09-28T14:05:00Z"/>
                <w:sz w:val="20"/>
              </w:rPr>
              <w:pPrChange w:id="980" w:author="Marcin Gnat" w:date="2018-09-28T14:08:00Z">
                <w:pPr/>
              </w:pPrChange>
            </w:pPr>
            <w:ins w:id="981" w:author="Marcin Gnat" w:date="2018-09-28T14:05:00Z">
              <w:r>
                <w:rPr>
                  <w:sz w:val="20"/>
                </w:rPr>
                <w:t>SP-C</w:t>
              </w:r>
            </w:ins>
          </w:p>
        </w:tc>
        <w:tc>
          <w:tcPr>
            <w:tcW w:w="4856" w:type="dxa"/>
            <w:tcPrChange w:id="982" w:author="Marcin Gnat" w:date="2018-09-28T14:07:00Z">
              <w:tcPr>
                <w:tcW w:w="5953" w:type="dxa"/>
                <w:gridSpan w:val="2"/>
              </w:tcPr>
            </w:tcPrChange>
          </w:tcPr>
          <w:p w14:paraId="6CA537BE" w14:textId="24834F03"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83" w:author="Marcin Gnat" w:date="2018-09-28T14:05:00Z"/>
                <w:sz w:val="20"/>
              </w:rPr>
              <w:pPrChange w:id="984"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85" w:author="Marcin Gnat" w:date="2018-09-28T14:05:00Z">
              <w:r>
                <w:rPr>
                  <w:sz w:val="20"/>
                </w:rPr>
                <w:t>Service Package Cancelled</w:t>
              </w:r>
            </w:ins>
          </w:p>
        </w:tc>
        <w:tc>
          <w:tcPr>
            <w:tcW w:w="1498" w:type="dxa"/>
            <w:tcPrChange w:id="986" w:author="Marcin Gnat" w:date="2018-09-28T14:07:00Z">
              <w:tcPr>
                <w:tcW w:w="1595" w:type="dxa"/>
                <w:gridSpan w:val="2"/>
              </w:tcPr>
            </w:tcPrChange>
          </w:tcPr>
          <w:p w14:paraId="19585309" w14:textId="0C724473"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87" w:author="Marcin Gnat" w:date="2018-09-28T14:05:00Z"/>
                <w:sz w:val="20"/>
              </w:rPr>
              <w:pPrChange w:id="988"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89" w:author="Marcin Gnat" w:date="2018-09-28T14:07:00Z">
              <w:r>
                <w:rPr>
                  <w:sz w:val="20"/>
                </w:rPr>
                <w:t>Notification</w:t>
              </w:r>
            </w:ins>
          </w:p>
        </w:tc>
        <w:tc>
          <w:tcPr>
            <w:tcW w:w="1339" w:type="dxa"/>
            <w:tcPrChange w:id="990" w:author="Marcin Gnat" w:date="2018-09-28T14:07:00Z">
              <w:tcPr>
                <w:tcW w:w="1595" w:type="dxa"/>
              </w:tcPr>
            </w:tcPrChange>
          </w:tcPr>
          <w:p w14:paraId="500D654E" w14:textId="4CB55DF5"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991" w:author="Marcin Gnat" w:date="2018-09-28T14:07:00Z"/>
                <w:sz w:val="20"/>
              </w:rPr>
              <w:pPrChange w:id="992"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993" w:author="Marcin Gnat" w:date="2018-09-28T14:07:00Z">
              <w:r>
                <w:rPr>
                  <w:sz w:val="20"/>
                </w:rPr>
                <w:t>Service Package</w:t>
              </w:r>
            </w:ins>
          </w:p>
        </w:tc>
      </w:tr>
      <w:tr w:rsidR="00A51451" w:rsidRPr="009242AC" w14:paraId="59165D6E" w14:textId="2CF44A03" w:rsidTr="006E456A">
        <w:trPr>
          <w:ins w:id="994" w:author="Marcin Gnat" w:date="2018-09-28T14:05:00Z"/>
        </w:trPr>
        <w:tc>
          <w:tcPr>
            <w:cnfStyle w:val="001000000000" w:firstRow="0" w:lastRow="0" w:firstColumn="1" w:lastColumn="0" w:oddVBand="0" w:evenVBand="0" w:oddHBand="0" w:evenHBand="0" w:firstRowFirstColumn="0" w:firstRowLastColumn="0" w:lastRowFirstColumn="0" w:lastRowLastColumn="0"/>
            <w:tcW w:w="1523" w:type="dxa"/>
            <w:tcPrChange w:id="995" w:author="Marcin Gnat" w:date="2018-09-28T14:07:00Z">
              <w:tcPr>
                <w:tcW w:w="1668" w:type="dxa"/>
                <w:gridSpan w:val="2"/>
              </w:tcPr>
            </w:tcPrChange>
          </w:tcPr>
          <w:p w14:paraId="3DAFFB57" w14:textId="4A0B1D4D" w:rsidR="00A51451" w:rsidRDefault="00A51451">
            <w:pPr>
              <w:spacing w:before="0" w:line="240" w:lineRule="auto"/>
              <w:rPr>
                <w:ins w:id="996" w:author="Marcin Gnat" w:date="2018-09-28T14:05:00Z"/>
                <w:sz w:val="20"/>
              </w:rPr>
              <w:pPrChange w:id="997" w:author="Marcin Gnat" w:date="2018-09-28T14:08:00Z">
                <w:pPr/>
              </w:pPrChange>
            </w:pPr>
            <w:ins w:id="998" w:author="Marcin Gnat" w:date="2018-09-28T14:05:00Z">
              <w:r>
                <w:rPr>
                  <w:sz w:val="20"/>
                </w:rPr>
                <w:t>SP-R</w:t>
              </w:r>
            </w:ins>
          </w:p>
        </w:tc>
        <w:tc>
          <w:tcPr>
            <w:tcW w:w="4856" w:type="dxa"/>
            <w:tcPrChange w:id="999" w:author="Marcin Gnat" w:date="2018-09-28T14:07:00Z">
              <w:tcPr>
                <w:tcW w:w="5953" w:type="dxa"/>
                <w:gridSpan w:val="2"/>
              </w:tcPr>
            </w:tcPrChange>
          </w:tcPr>
          <w:p w14:paraId="234A1478" w14:textId="276FF2BC"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00" w:author="Marcin Gnat" w:date="2018-09-28T14:05:00Z"/>
                <w:sz w:val="20"/>
              </w:rPr>
              <w:pPrChange w:id="1001"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02" w:author="Marcin Gnat" w:date="2018-09-28T14:05:00Z">
              <w:r>
                <w:rPr>
                  <w:sz w:val="20"/>
                </w:rPr>
                <w:t>Service Package Replaced</w:t>
              </w:r>
            </w:ins>
          </w:p>
        </w:tc>
        <w:tc>
          <w:tcPr>
            <w:tcW w:w="1498" w:type="dxa"/>
            <w:tcPrChange w:id="1003" w:author="Marcin Gnat" w:date="2018-09-28T14:07:00Z">
              <w:tcPr>
                <w:tcW w:w="1595" w:type="dxa"/>
                <w:gridSpan w:val="2"/>
              </w:tcPr>
            </w:tcPrChange>
          </w:tcPr>
          <w:p w14:paraId="6C000D97" w14:textId="16B8B96F"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04" w:author="Marcin Gnat" w:date="2018-09-28T14:05:00Z"/>
                <w:sz w:val="20"/>
              </w:rPr>
              <w:pPrChange w:id="1005"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06" w:author="Marcin Gnat" w:date="2018-09-28T14:07:00Z">
              <w:r>
                <w:rPr>
                  <w:sz w:val="20"/>
                </w:rPr>
                <w:t>Notification</w:t>
              </w:r>
            </w:ins>
          </w:p>
        </w:tc>
        <w:tc>
          <w:tcPr>
            <w:tcW w:w="1339" w:type="dxa"/>
            <w:tcPrChange w:id="1007" w:author="Marcin Gnat" w:date="2018-09-28T14:07:00Z">
              <w:tcPr>
                <w:tcW w:w="1595" w:type="dxa"/>
              </w:tcPr>
            </w:tcPrChange>
          </w:tcPr>
          <w:p w14:paraId="32C8256A" w14:textId="4FD2E608"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08" w:author="Marcin Gnat" w:date="2018-09-28T14:07:00Z"/>
                <w:sz w:val="20"/>
              </w:rPr>
              <w:pPrChange w:id="1009"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10" w:author="Marcin Gnat" w:date="2018-09-28T14:07:00Z">
              <w:r>
                <w:rPr>
                  <w:sz w:val="20"/>
                </w:rPr>
                <w:t>Service Package</w:t>
              </w:r>
            </w:ins>
          </w:p>
        </w:tc>
      </w:tr>
      <w:tr w:rsidR="00A51451" w:rsidRPr="009242AC" w14:paraId="04310E91" w14:textId="4350228F" w:rsidTr="006E456A">
        <w:trPr>
          <w:ins w:id="1011" w:author="Marcin Gnat" w:date="2018-09-28T14:05:00Z"/>
        </w:trPr>
        <w:tc>
          <w:tcPr>
            <w:cnfStyle w:val="001000000000" w:firstRow="0" w:lastRow="0" w:firstColumn="1" w:lastColumn="0" w:oddVBand="0" w:evenVBand="0" w:oddHBand="0" w:evenHBand="0" w:firstRowFirstColumn="0" w:firstRowLastColumn="0" w:lastRowFirstColumn="0" w:lastRowLastColumn="0"/>
            <w:tcW w:w="1523" w:type="dxa"/>
            <w:tcPrChange w:id="1012" w:author="Marcin Gnat" w:date="2018-09-28T14:07:00Z">
              <w:tcPr>
                <w:tcW w:w="1668" w:type="dxa"/>
                <w:gridSpan w:val="2"/>
              </w:tcPr>
            </w:tcPrChange>
          </w:tcPr>
          <w:p w14:paraId="689ECAA9" w14:textId="69088845" w:rsidR="00A51451" w:rsidRDefault="00A51451">
            <w:pPr>
              <w:spacing w:before="0" w:line="240" w:lineRule="auto"/>
              <w:rPr>
                <w:ins w:id="1013" w:author="Marcin Gnat" w:date="2018-09-28T14:05:00Z"/>
                <w:sz w:val="20"/>
              </w:rPr>
              <w:pPrChange w:id="1014" w:author="Marcin Gnat" w:date="2018-09-28T14:08:00Z">
                <w:pPr/>
              </w:pPrChange>
            </w:pPr>
            <w:ins w:id="1015" w:author="Marcin Gnat" w:date="2018-09-28T14:05:00Z">
              <w:r>
                <w:rPr>
                  <w:sz w:val="20"/>
                </w:rPr>
                <w:t>SP-EA</w:t>
              </w:r>
            </w:ins>
          </w:p>
        </w:tc>
        <w:tc>
          <w:tcPr>
            <w:tcW w:w="4856" w:type="dxa"/>
            <w:tcPrChange w:id="1016" w:author="Marcin Gnat" w:date="2018-09-28T14:07:00Z">
              <w:tcPr>
                <w:tcW w:w="5953" w:type="dxa"/>
                <w:gridSpan w:val="2"/>
              </w:tcPr>
            </w:tcPrChange>
          </w:tcPr>
          <w:p w14:paraId="2ED1972E" w14:textId="0760B6BB"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17" w:author="Marcin Gnat" w:date="2018-09-28T14:05:00Z"/>
                <w:sz w:val="20"/>
              </w:rPr>
              <w:pPrChange w:id="1018"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19" w:author="Marcin Gnat" w:date="2018-09-28T14:05:00Z">
              <w:r>
                <w:rPr>
                  <w:sz w:val="20"/>
                </w:rPr>
                <w:t>Service Package Execution Aborted</w:t>
              </w:r>
            </w:ins>
          </w:p>
        </w:tc>
        <w:tc>
          <w:tcPr>
            <w:tcW w:w="1498" w:type="dxa"/>
            <w:tcPrChange w:id="1020" w:author="Marcin Gnat" w:date="2018-09-28T14:07:00Z">
              <w:tcPr>
                <w:tcW w:w="1595" w:type="dxa"/>
                <w:gridSpan w:val="2"/>
              </w:tcPr>
            </w:tcPrChange>
          </w:tcPr>
          <w:p w14:paraId="39A18326" w14:textId="47AEA001"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21" w:author="Marcin Gnat" w:date="2018-09-28T14:05:00Z"/>
                <w:sz w:val="20"/>
              </w:rPr>
              <w:pPrChange w:id="1022"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23" w:author="Marcin Gnat" w:date="2018-09-28T14:07:00Z">
              <w:r>
                <w:rPr>
                  <w:sz w:val="20"/>
                </w:rPr>
                <w:t>Notification</w:t>
              </w:r>
            </w:ins>
          </w:p>
        </w:tc>
        <w:tc>
          <w:tcPr>
            <w:tcW w:w="1339" w:type="dxa"/>
            <w:tcPrChange w:id="1024" w:author="Marcin Gnat" w:date="2018-09-28T14:07:00Z">
              <w:tcPr>
                <w:tcW w:w="1595" w:type="dxa"/>
              </w:tcPr>
            </w:tcPrChange>
          </w:tcPr>
          <w:p w14:paraId="744A93A0" w14:textId="3B239163"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25" w:author="Marcin Gnat" w:date="2018-09-28T14:07:00Z"/>
                <w:sz w:val="20"/>
              </w:rPr>
              <w:pPrChange w:id="1026"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27" w:author="Marcin Gnat" w:date="2018-09-28T14:07:00Z">
              <w:r>
                <w:rPr>
                  <w:sz w:val="20"/>
                </w:rPr>
                <w:t>Service Package</w:t>
              </w:r>
            </w:ins>
          </w:p>
        </w:tc>
      </w:tr>
      <w:tr w:rsidR="00A51451" w:rsidRPr="009242AC" w14:paraId="58F428F3" w14:textId="6C0E4C7F" w:rsidTr="006E456A">
        <w:trPr>
          <w:ins w:id="1028" w:author="Marcin Gnat" w:date="2018-09-28T14:06:00Z"/>
        </w:trPr>
        <w:tc>
          <w:tcPr>
            <w:cnfStyle w:val="001000000000" w:firstRow="0" w:lastRow="0" w:firstColumn="1" w:lastColumn="0" w:oddVBand="0" w:evenVBand="0" w:oddHBand="0" w:evenHBand="0" w:firstRowFirstColumn="0" w:firstRowLastColumn="0" w:lastRowFirstColumn="0" w:lastRowLastColumn="0"/>
            <w:tcW w:w="1523" w:type="dxa"/>
            <w:tcPrChange w:id="1029" w:author="Marcin Gnat" w:date="2018-09-28T14:07:00Z">
              <w:tcPr>
                <w:tcW w:w="1668" w:type="dxa"/>
                <w:gridSpan w:val="2"/>
              </w:tcPr>
            </w:tcPrChange>
          </w:tcPr>
          <w:p w14:paraId="22C550F8" w14:textId="29D3C899" w:rsidR="00A51451" w:rsidRDefault="00A51451">
            <w:pPr>
              <w:spacing w:before="0" w:line="240" w:lineRule="auto"/>
              <w:rPr>
                <w:ins w:id="1030" w:author="Marcin Gnat" w:date="2018-09-28T14:06:00Z"/>
                <w:sz w:val="20"/>
              </w:rPr>
              <w:pPrChange w:id="1031" w:author="Marcin Gnat" w:date="2018-09-28T14:08:00Z">
                <w:pPr/>
              </w:pPrChange>
            </w:pPr>
            <w:ins w:id="1032" w:author="Marcin Gnat" w:date="2018-09-28T14:06:00Z">
              <w:r>
                <w:rPr>
                  <w:sz w:val="20"/>
                </w:rPr>
                <w:t>SP-EF</w:t>
              </w:r>
            </w:ins>
          </w:p>
        </w:tc>
        <w:tc>
          <w:tcPr>
            <w:tcW w:w="4856" w:type="dxa"/>
            <w:tcPrChange w:id="1033" w:author="Marcin Gnat" w:date="2018-09-28T14:07:00Z">
              <w:tcPr>
                <w:tcW w:w="5953" w:type="dxa"/>
                <w:gridSpan w:val="2"/>
              </w:tcPr>
            </w:tcPrChange>
          </w:tcPr>
          <w:p w14:paraId="06BFF6DD" w14:textId="3CC352A6"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34" w:author="Marcin Gnat" w:date="2018-09-28T14:06:00Z"/>
                <w:sz w:val="20"/>
              </w:rPr>
              <w:pPrChange w:id="1035"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36" w:author="Marcin Gnat" w:date="2018-09-28T14:06:00Z">
              <w:r>
                <w:rPr>
                  <w:sz w:val="20"/>
                </w:rPr>
                <w:t>Service Package Execution Finished</w:t>
              </w:r>
            </w:ins>
          </w:p>
        </w:tc>
        <w:tc>
          <w:tcPr>
            <w:tcW w:w="1498" w:type="dxa"/>
            <w:tcPrChange w:id="1037" w:author="Marcin Gnat" w:date="2018-09-28T14:07:00Z">
              <w:tcPr>
                <w:tcW w:w="1595" w:type="dxa"/>
                <w:gridSpan w:val="2"/>
              </w:tcPr>
            </w:tcPrChange>
          </w:tcPr>
          <w:p w14:paraId="0D6E3BAE" w14:textId="113D278C"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38" w:author="Marcin Gnat" w:date="2018-09-28T14:06:00Z"/>
                <w:sz w:val="20"/>
              </w:rPr>
              <w:pPrChange w:id="1039"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40" w:author="Marcin Gnat" w:date="2018-09-28T14:08:00Z">
              <w:r>
                <w:rPr>
                  <w:sz w:val="20"/>
                </w:rPr>
                <w:t>Notification</w:t>
              </w:r>
            </w:ins>
          </w:p>
        </w:tc>
        <w:tc>
          <w:tcPr>
            <w:tcW w:w="1339" w:type="dxa"/>
            <w:tcPrChange w:id="1041" w:author="Marcin Gnat" w:date="2018-09-28T14:07:00Z">
              <w:tcPr>
                <w:tcW w:w="1595" w:type="dxa"/>
              </w:tcPr>
            </w:tcPrChange>
          </w:tcPr>
          <w:p w14:paraId="7B998936" w14:textId="510E8B0C"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42" w:author="Marcin Gnat" w:date="2018-09-28T14:07:00Z"/>
                <w:sz w:val="20"/>
              </w:rPr>
              <w:pPrChange w:id="1043"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44" w:author="Marcin Gnat" w:date="2018-09-28T14:07:00Z">
              <w:r>
                <w:rPr>
                  <w:sz w:val="20"/>
                </w:rPr>
                <w:t>Service Package</w:t>
              </w:r>
            </w:ins>
          </w:p>
        </w:tc>
      </w:tr>
      <w:tr w:rsidR="00A51451" w:rsidRPr="009242AC" w14:paraId="0FD742CC" w14:textId="4C31DE2B" w:rsidTr="006E456A">
        <w:trPr>
          <w:ins w:id="1045" w:author="Marcin Gnat" w:date="2018-09-28T14:06:00Z"/>
        </w:trPr>
        <w:tc>
          <w:tcPr>
            <w:cnfStyle w:val="001000000000" w:firstRow="0" w:lastRow="0" w:firstColumn="1" w:lastColumn="0" w:oddVBand="0" w:evenVBand="0" w:oddHBand="0" w:evenHBand="0" w:firstRowFirstColumn="0" w:firstRowLastColumn="0" w:lastRowFirstColumn="0" w:lastRowLastColumn="0"/>
            <w:tcW w:w="1523" w:type="dxa"/>
            <w:tcPrChange w:id="1046" w:author="Marcin Gnat" w:date="2018-09-28T14:07:00Z">
              <w:tcPr>
                <w:tcW w:w="1668" w:type="dxa"/>
                <w:gridSpan w:val="2"/>
              </w:tcPr>
            </w:tcPrChange>
          </w:tcPr>
          <w:p w14:paraId="2FF3AC2D" w14:textId="502A44FB" w:rsidR="00A51451" w:rsidRDefault="00A51451">
            <w:pPr>
              <w:spacing w:before="0" w:line="240" w:lineRule="auto"/>
              <w:rPr>
                <w:ins w:id="1047" w:author="Marcin Gnat" w:date="2018-09-28T14:06:00Z"/>
                <w:sz w:val="20"/>
              </w:rPr>
              <w:pPrChange w:id="1048" w:author="Marcin Gnat" w:date="2018-09-28T14:08:00Z">
                <w:pPr/>
              </w:pPrChange>
            </w:pPr>
            <w:ins w:id="1049" w:author="Marcin Gnat" w:date="2018-09-28T14:06:00Z">
              <w:r>
                <w:rPr>
                  <w:sz w:val="20"/>
                </w:rPr>
                <w:t>SP-ES</w:t>
              </w:r>
            </w:ins>
          </w:p>
        </w:tc>
        <w:tc>
          <w:tcPr>
            <w:tcW w:w="4856" w:type="dxa"/>
            <w:tcPrChange w:id="1050" w:author="Marcin Gnat" w:date="2018-09-28T14:07:00Z">
              <w:tcPr>
                <w:tcW w:w="5953" w:type="dxa"/>
                <w:gridSpan w:val="2"/>
              </w:tcPr>
            </w:tcPrChange>
          </w:tcPr>
          <w:p w14:paraId="32210FEB" w14:textId="00A525DB"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51" w:author="Marcin Gnat" w:date="2018-09-28T14:06:00Z"/>
                <w:sz w:val="20"/>
              </w:rPr>
              <w:pPrChange w:id="1052"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53" w:author="Marcin Gnat" w:date="2018-09-28T14:06:00Z">
              <w:r>
                <w:rPr>
                  <w:sz w:val="20"/>
                </w:rPr>
                <w:t>Service Package Execution Started</w:t>
              </w:r>
            </w:ins>
          </w:p>
        </w:tc>
        <w:tc>
          <w:tcPr>
            <w:tcW w:w="1498" w:type="dxa"/>
            <w:tcPrChange w:id="1054" w:author="Marcin Gnat" w:date="2018-09-28T14:07:00Z">
              <w:tcPr>
                <w:tcW w:w="1595" w:type="dxa"/>
                <w:gridSpan w:val="2"/>
              </w:tcPr>
            </w:tcPrChange>
          </w:tcPr>
          <w:p w14:paraId="396C6E7B" w14:textId="7222EFE3"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55" w:author="Marcin Gnat" w:date="2018-09-28T14:06:00Z"/>
                <w:sz w:val="20"/>
              </w:rPr>
              <w:pPrChange w:id="1056"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57" w:author="Marcin Gnat" w:date="2018-09-28T14:08:00Z">
              <w:r>
                <w:rPr>
                  <w:sz w:val="20"/>
                </w:rPr>
                <w:t>Notification</w:t>
              </w:r>
            </w:ins>
          </w:p>
        </w:tc>
        <w:tc>
          <w:tcPr>
            <w:tcW w:w="1339" w:type="dxa"/>
            <w:tcPrChange w:id="1058" w:author="Marcin Gnat" w:date="2018-09-28T14:07:00Z">
              <w:tcPr>
                <w:tcW w:w="1595" w:type="dxa"/>
              </w:tcPr>
            </w:tcPrChange>
          </w:tcPr>
          <w:p w14:paraId="3024F3B6" w14:textId="4FFC934E"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59" w:author="Marcin Gnat" w:date="2018-09-28T14:07:00Z"/>
                <w:sz w:val="20"/>
              </w:rPr>
              <w:pPrChange w:id="1060"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61" w:author="Marcin Gnat" w:date="2018-09-28T14:07:00Z">
              <w:r>
                <w:rPr>
                  <w:sz w:val="20"/>
                </w:rPr>
                <w:t>Service Package</w:t>
              </w:r>
            </w:ins>
          </w:p>
        </w:tc>
      </w:tr>
      <w:tr w:rsidR="00A51451" w:rsidRPr="009242AC" w14:paraId="13AAAAAA" w14:textId="14A649AA" w:rsidTr="006E456A">
        <w:trPr>
          <w:ins w:id="1062" w:author="Marcin Gnat" w:date="2018-09-28T14:06:00Z"/>
        </w:trPr>
        <w:tc>
          <w:tcPr>
            <w:cnfStyle w:val="001000000000" w:firstRow="0" w:lastRow="0" w:firstColumn="1" w:lastColumn="0" w:oddVBand="0" w:evenVBand="0" w:oddHBand="0" w:evenHBand="0" w:firstRowFirstColumn="0" w:firstRowLastColumn="0" w:lastRowFirstColumn="0" w:lastRowLastColumn="0"/>
            <w:tcW w:w="1523" w:type="dxa"/>
            <w:tcPrChange w:id="1063" w:author="Marcin Gnat" w:date="2018-09-28T14:07:00Z">
              <w:tcPr>
                <w:tcW w:w="1668" w:type="dxa"/>
                <w:gridSpan w:val="2"/>
              </w:tcPr>
            </w:tcPrChange>
          </w:tcPr>
          <w:p w14:paraId="47999859" w14:textId="7CFCE3E5" w:rsidR="00A51451" w:rsidRDefault="00A51451">
            <w:pPr>
              <w:spacing w:before="0" w:line="240" w:lineRule="auto"/>
              <w:rPr>
                <w:ins w:id="1064" w:author="Marcin Gnat" w:date="2018-09-28T14:06:00Z"/>
                <w:sz w:val="20"/>
              </w:rPr>
              <w:pPrChange w:id="1065" w:author="Marcin Gnat" w:date="2018-09-28T14:08:00Z">
                <w:pPr/>
              </w:pPrChange>
            </w:pPr>
            <w:ins w:id="1066" w:author="Marcin Gnat" w:date="2018-10-01T09:33:00Z">
              <w:r>
                <w:rPr>
                  <w:sz w:val="20"/>
                </w:rPr>
                <w:t>SCP</w:t>
              </w:r>
            </w:ins>
          </w:p>
        </w:tc>
        <w:tc>
          <w:tcPr>
            <w:tcW w:w="4856" w:type="dxa"/>
            <w:tcPrChange w:id="1067" w:author="Marcin Gnat" w:date="2018-09-28T14:07:00Z">
              <w:tcPr>
                <w:tcW w:w="5953" w:type="dxa"/>
                <w:gridSpan w:val="2"/>
              </w:tcPr>
            </w:tcPrChange>
          </w:tcPr>
          <w:p w14:paraId="6A767249" w14:textId="7F8CC1C4" w:rsidR="00A51451" w:rsidRPr="00275C17"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68" w:author="Marcin Gnat" w:date="2018-09-28T14:06:00Z"/>
                <w:sz w:val="20"/>
              </w:rPr>
              <w:pPrChange w:id="1069"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70" w:author="Marcin Gnat" w:date="2018-10-01T09:33:00Z">
              <w:r w:rsidRPr="006E456A">
                <w:rPr>
                  <w:sz w:val="20"/>
                  <w:rPrChange w:id="1071" w:author="Marcin Gnat" w:date="2018-10-01T09:34:00Z">
                    <w:rPr>
                      <w:i/>
                      <w:sz w:val="20"/>
                    </w:rPr>
                  </w:rPrChange>
                </w:rPr>
                <w:t xml:space="preserve">Submit Configuration </w:t>
              </w:r>
            </w:ins>
            <w:ins w:id="1072" w:author="Marcin Gnat" w:date="2018-10-01T09:34:00Z">
              <w:r w:rsidRPr="006E456A">
                <w:rPr>
                  <w:sz w:val="20"/>
                  <w:rPrChange w:id="1073" w:author="Marcin Gnat" w:date="2018-10-01T09:34:00Z">
                    <w:rPr>
                      <w:i/>
                      <w:sz w:val="20"/>
                    </w:rPr>
                  </w:rPrChange>
                </w:rPr>
                <w:t>Profile</w:t>
              </w:r>
            </w:ins>
          </w:p>
        </w:tc>
        <w:tc>
          <w:tcPr>
            <w:tcW w:w="1498" w:type="dxa"/>
            <w:tcPrChange w:id="1074" w:author="Marcin Gnat" w:date="2018-09-28T14:07:00Z">
              <w:tcPr>
                <w:tcW w:w="1595" w:type="dxa"/>
                <w:gridSpan w:val="2"/>
              </w:tcPr>
            </w:tcPrChange>
          </w:tcPr>
          <w:p w14:paraId="5D0B4032" w14:textId="55F26660"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75" w:author="Marcin Gnat" w:date="2018-09-28T14:06:00Z"/>
                <w:sz w:val="20"/>
              </w:rPr>
              <w:pPrChange w:id="1076"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77" w:author="Marcin Gnat" w:date="2018-10-01T09:34:00Z">
              <w:r>
                <w:rPr>
                  <w:sz w:val="20"/>
                </w:rPr>
                <w:t>Operation</w:t>
              </w:r>
            </w:ins>
          </w:p>
        </w:tc>
        <w:tc>
          <w:tcPr>
            <w:tcW w:w="1339" w:type="dxa"/>
            <w:tcPrChange w:id="1078" w:author="Marcin Gnat" w:date="2018-09-28T14:07:00Z">
              <w:tcPr>
                <w:tcW w:w="1595" w:type="dxa"/>
              </w:tcPr>
            </w:tcPrChange>
          </w:tcPr>
          <w:p w14:paraId="4A64A93E" w14:textId="4F4E598D"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79" w:author="Marcin Gnat" w:date="2018-09-28T14:07:00Z"/>
                <w:sz w:val="20"/>
              </w:rPr>
              <w:pPrChange w:id="1080" w:author="Marcin Gnat" w:date="2018-09-28T14:08:00Z">
                <w:pPr>
                  <w:cnfStyle w:val="000000000000" w:firstRow="0" w:lastRow="0" w:firstColumn="0" w:lastColumn="0" w:oddVBand="0" w:evenVBand="0" w:oddHBand="0" w:evenHBand="0" w:firstRowFirstColumn="0" w:firstRowLastColumn="0" w:lastRowFirstColumn="0" w:lastRowLastColumn="0"/>
                </w:pPr>
              </w:pPrChange>
            </w:pPr>
            <w:ins w:id="1081" w:author="Marcin Gnat" w:date="2018-10-01T09:34:00Z">
              <w:r>
                <w:rPr>
                  <w:sz w:val="20"/>
                </w:rPr>
                <w:t>Configuration Profile</w:t>
              </w:r>
            </w:ins>
          </w:p>
        </w:tc>
      </w:tr>
      <w:tr w:rsidR="00A51451" w:rsidRPr="009242AC" w14:paraId="1DD29E2A" w14:textId="77777777" w:rsidTr="006E456A">
        <w:trPr>
          <w:ins w:id="1082" w:author="Marcin Gnat" w:date="2018-10-01T09:34:00Z"/>
        </w:trPr>
        <w:tc>
          <w:tcPr>
            <w:cnfStyle w:val="001000000000" w:firstRow="0" w:lastRow="0" w:firstColumn="1" w:lastColumn="0" w:oddVBand="0" w:evenVBand="0" w:oddHBand="0" w:evenHBand="0" w:firstRowFirstColumn="0" w:firstRowLastColumn="0" w:lastRowFirstColumn="0" w:lastRowLastColumn="0"/>
            <w:tcW w:w="1523" w:type="dxa"/>
          </w:tcPr>
          <w:p w14:paraId="062F43E7" w14:textId="340A7C1D" w:rsidR="00A51451" w:rsidRDefault="00A51451">
            <w:pPr>
              <w:spacing w:before="0" w:line="240" w:lineRule="auto"/>
              <w:rPr>
                <w:ins w:id="1083" w:author="Marcin Gnat" w:date="2018-10-01T09:34:00Z"/>
                <w:sz w:val="20"/>
              </w:rPr>
            </w:pPr>
            <w:ins w:id="1084" w:author="Marcin Gnat" w:date="2018-10-01T09:34:00Z">
              <w:r>
                <w:rPr>
                  <w:sz w:val="20"/>
                </w:rPr>
                <w:t>DCP</w:t>
              </w:r>
            </w:ins>
          </w:p>
        </w:tc>
        <w:tc>
          <w:tcPr>
            <w:tcW w:w="4856" w:type="dxa"/>
          </w:tcPr>
          <w:p w14:paraId="5E4CA2B3" w14:textId="1148299F" w:rsidR="00A51451" w:rsidRPr="00275C17"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85" w:author="Marcin Gnat" w:date="2018-10-01T09:34:00Z"/>
                <w:sz w:val="20"/>
              </w:rPr>
            </w:pPr>
            <w:ins w:id="1086" w:author="Marcin Gnat" w:date="2018-10-01T09:34:00Z">
              <w:r>
                <w:rPr>
                  <w:sz w:val="20"/>
                </w:rPr>
                <w:t>Delete Configuration Profile</w:t>
              </w:r>
            </w:ins>
          </w:p>
        </w:tc>
        <w:tc>
          <w:tcPr>
            <w:tcW w:w="1498" w:type="dxa"/>
          </w:tcPr>
          <w:p w14:paraId="3D0A8631" w14:textId="18717E5F"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87" w:author="Marcin Gnat" w:date="2018-10-01T09:34:00Z"/>
                <w:sz w:val="20"/>
              </w:rPr>
            </w:pPr>
            <w:ins w:id="1088" w:author="Marcin Gnat" w:date="2018-10-01T09:34:00Z">
              <w:r>
                <w:rPr>
                  <w:sz w:val="20"/>
                </w:rPr>
                <w:t>Operation</w:t>
              </w:r>
            </w:ins>
          </w:p>
        </w:tc>
        <w:tc>
          <w:tcPr>
            <w:tcW w:w="1339" w:type="dxa"/>
          </w:tcPr>
          <w:p w14:paraId="57CAE57C" w14:textId="48F2FC50"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89" w:author="Marcin Gnat" w:date="2018-10-01T09:34:00Z"/>
                <w:sz w:val="20"/>
              </w:rPr>
            </w:pPr>
            <w:ins w:id="1090" w:author="Marcin Gnat" w:date="2018-10-01T09:36:00Z">
              <w:r>
                <w:rPr>
                  <w:sz w:val="20"/>
                </w:rPr>
                <w:t>Configuration Profile</w:t>
              </w:r>
            </w:ins>
          </w:p>
        </w:tc>
      </w:tr>
      <w:tr w:rsidR="00A51451" w:rsidRPr="009242AC" w14:paraId="44EAB183" w14:textId="77777777" w:rsidTr="006E456A">
        <w:trPr>
          <w:ins w:id="1091" w:author="Marcin Gnat" w:date="2018-10-01T09:34:00Z"/>
        </w:trPr>
        <w:tc>
          <w:tcPr>
            <w:cnfStyle w:val="001000000000" w:firstRow="0" w:lastRow="0" w:firstColumn="1" w:lastColumn="0" w:oddVBand="0" w:evenVBand="0" w:oddHBand="0" w:evenHBand="0" w:firstRowFirstColumn="0" w:firstRowLastColumn="0" w:lastRowFirstColumn="0" w:lastRowLastColumn="0"/>
            <w:tcW w:w="1523" w:type="dxa"/>
          </w:tcPr>
          <w:p w14:paraId="48FB34D6" w14:textId="7AA8BA57" w:rsidR="00A51451" w:rsidRDefault="00A51451">
            <w:pPr>
              <w:spacing w:before="0" w:line="240" w:lineRule="auto"/>
              <w:rPr>
                <w:ins w:id="1092" w:author="Marcin Gnat" w:date="2018-10-01T09:34:00Z"/>
                <w:sz w:val="20"/>
              </w:rPr>
            </w:pPr>
            <w:ins w:id="1093" w:author="Marcin Gnat" w:date="2018-10-01T09:34:00Z">
              <w:r>
                <w:rPr>
                  <w:sz w:val="20"/>
                </w:rPr>
                <w:t>ICP</w:t>
              </w:r>
            </w:ins>
          </w:p>
        </w:tc>
        <w:tc>
          <w:tcPr>
            <w:tcW w:w="4856" w:type="dxa"/>
          </w:tcPr>
          <w:p w14:paraId="6826CF94" w14:textId="63660921" w:rsidR="00A51451" w:rsidRDefault="00A51451" w:rsidP="00275C17">
            <w:pPr>
              <w:spacing w:before="0" w:line="240" w:lineRule="auto"/>
              <w:cnfStyle w:val="000000000000" w:firstRow="0" w:lastRow="0" w:firstColumn="0" w:lastColumn="0" w:oddVBand="0" w:evenVBand="0" w:oddHBand="0" w:evenHBand="0" w:firstRowFirstColumn="0" w:firstRowLastColumn="0" w:lastRowFirstColumn="0" w:lastRowLastColumn="0"/>
              <w:rPr>
                <w:ins w:id="1094" w:author="Marcin Gnat" w:date="2018-10-01T09:34:00Z"/>
                <w:sz w:val="20"/>
              </w:rPr>
            </w:pPr>
            <w:ins w:id="1095" w:author="Marcin Gnat" w:date="2018-10-01T09:34:00Z">
              <w:r>
                <w:rPr>
                  <w:sz w:val="20"/>
                </w:rPr>
                <w:t>Inactivate Configuration Profile</w:t>
              </w:r>
            </w:ins>
          </w:p>
        </w:tc>
        <w:tc>
          <w:tcPr>
            <w:tcW w:w="1498" w:type="dxa"/>
          </w:tcPr>
          <w:p w14:paraId="33F658CD" w14:textId="4092E39B"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96" w:author="Marcin Gnat" w:date="2018-10-01T09:34:00Z"/>
                <w:sz w:val="20"/>
              </w:rPr>
            </w:pPr>
            <w:ins w:id="1097" w:author="Marcin Gnat" w:date="2018-10-01T09:36:00Z">
              <w:r>
                <w:rPr>
                  <w:sz w:val="20"/>
                </w:rPr>
                <w:t>Operation</w:t>
              </w:r>
            </w:ins>
          </w:p>
        </w:tc>
        <w:tc>
          <w:tcPr>
            <w:tcW w:w="1339" w:type="dxa"/>
          </w:tcPr>
          <w:p w14:paraId="0CB989DE" w14:textId="274CAD46"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098" w:author="Marcin Gnat" w:date="2018-10-01T09:34:00Z"/>
                <w:sz w:val="20"/>
              </w:rPr>
            </w:pPr>
            <w:ins w:id="1099" w:author="Marcin Gnat" w:date="2018-10-01T09:36:00Z">
              <w:r>
                <w:rPr>
                  <w:sz w:val="20"/>
                </w:rPr>
                <w:t>Configuration Profile</w:t>
              </w:r>
            </w:ins>
          </w:p>
        </w:tc>
      </w:tr>
      <w:tr w:rsidR="00A51451" w:rsidRPr="009242AC" w14:paraId="3C63FC12" w14:textId="77777777" w:rsidTr="006E456A">
        <w:trPr>
          <w:ins w:id="1100" w:author="Marcin Gnat" w:date="2018-10-01T09:34:00Z"/>
        </w:trPr>
        <w:tc>
          <w:tcPr>
            <w:cnfStyle w:val="001000000000" w:firstRow="0" w:lastRow="0" w:firstColumn="1" w:lastColumn="0" w:oddVBand="0" w:evenVBand="0" w:oddHBand="0" w:evenHBand="0" w:firstRowFirstColumn="0" w:firstRowLastColumn="0" w:lastRowFirstColumn="0" w:lastRowLastColumn="0"/>
            <w:tcW w:w="1523" w:type="dxa"/>
          </w:tcPr>
          <w:p w14:paraId="61595902" w14:textId="62CA05F2" w:rsidR="00A51451" w:rsidRDefault="00A51451">
            <w:pPr>
              <w:spacing w:before="0" w:line="240" w:lineRule="auto"/>
              <w:rPr>
                <w:ins w:id="1101" w:author="Marcin Gnat" w:date="2018-10-01T09:34:00Z"/>
                <w:sz w:val="20"/>
              </w:rPr>
            </w:pPr>
            <w:ins w:id="1102" w:author="Marcin Gnat" w:date="2018-10-01T09:34:00Z">
              <w:r>
                <w:rPr>
                  <w:sz w:val="20"/>
                </w:rPr>
                <w:t>ACP</w:t>
              </w:r>
            </w:ins>
          </w:p>
        </w:tc>
        <w:tc>
          <w:tcPr>
            <w:tcW w:w="4856" w:type="dxa"/>
          </w:tcPr>
          <w:p w14:paraId="3BB88CCD" w14:textId="7B52F2B9" w:rsidR="00A51451" w:rsidRDefault="00A51451" w:rsidP="006E456A">
            <w:pPr>
              <w:spacing w:before="0" w:line="240" w:lineRule="auto"/>
              <w:cnfStyle w:val="000000000000" w:firstRow="0" w:lastRow="0" w:firstColumn="0" w:lastColumn="0" w:oddVBand="0" w:evenVBand="0" w:oddHBand="0" w:evenHBand="0" w:firstRowFirstColumn="0" w:firstRowLastColumn="0" w:lastRowFirstColumn="0" w:lastRowLastColumn="0"/>
              <w:rPr>
                <w:ins w:id="1103" w:author="Marcin Gnat" w:date="2018-10-01T09:34:00Z"/>
                <w:sz w:val="20"/>
              </w:rPr>
            </w:pPr>
            <w:ins w:id="1104" w:author="Marcin Gnat" w:date="2018-10-01T09:35:00Z">
              <w:r>
                <w:rPr>
                  <w:sz w:val="20"/>
                </w:rPr>
                <w:t>Activate Configuration Profile</w:t>
              </w:r>
            </w:ins>
          </w:p>
        </w:tc>
        <w:tc>
          <w:tcPr>
            <w:tcW w:w="1498" w:type="dxa"/>
          </w:tcPr>
          <w:p w14:paraId="31FE5D9B" w14:textId="5E32939D"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05" w:author="Marcin Gnat" w:date="2018-10-01T09:34:00Z"/>
                <w:sz w:val="20"/>
              </w:rPr>
            </w:pPr>
            <w:ins w:id="1106" w:author="Marcin Gnat" w:date="2018-10-01T09:36:00Z">
              <w:r>
                <w:rPr>
                  <w:sz w:val="20"/>
                </w:rPr>
                <w:t>Operation</w:t>
              </w:r>
            </w:ins>
          </w:p>
        </w:tc>
        <w:tc>
          <w:tcPr>
            <w:tcW w:w="1339" w:type="dxa"/>
          </w:tcPr>
          <w:p w14:paraId="0659C194" w14:textId="4CB4923E"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07" w:author="Marcin Gnat" w:date="2018-10-01T09:34:00Z"/>
                <w:sz w:val="20"/>
              </w:rPr>
            </w:pPr>
            <w:ins w:id="1108" w:author="Marcin Gnat" w:date="2018-10-01T09:36:00Z">
              <w:r>
                <w:rPr>
                  <w:sz w:val="20"/>
                </w:rPr>
                <w:t>Configuration Profile</w:t>
              </w:r>
            </w:ins>
          </w:p>
        </w:tc>
      </w:tr>
      <w:tr w:rsidR="00A51451" w:rsidRPr="009242AC" w14:paraId="26FB8309" w14:textId="77777777" w:rsidTr="006E456A">
        <w:trPr>
          <w:ins w:id="1109" w:author="Marcin Gnat" w:date="2018-10-01T09:35:00Z"/>
        </w:trPr>
        <w:tc>
          <w:tcPr>
            <w:cnfStyle w:val="001000000000" w:firstRow="0" w:lastRow="0" w:firstColumn="1" w:lastColumn="0" w:oddVBand="0" w:evenVBand="0" w:oddHBand="0" w:evenHBand="0" w:firstRowFirstColumn="0" w:firstRowLastColumn="0" w:lastRowFirstColumn="0" w:lastRowLastColumn="0"/>
            <w:tcW w:w="1523" w:type="dxa"/>
          </w:tcPr>
          <w:p w14:paraId="391EE3ED" w14:textId="19DEBE1F" w:rsidR="00A51451" w:rsidRDefault="00A51451">
            <w:pPr>
              <w:spacing w:before="0" w:line="240" w:lineRule="auto"/>
              <w:rPr>
                <w:ins w:id="1110" w:author="Marcin Gnat" w:date="2018-10-01T09:35:00Z"/>
                <w:sz w:val="20"/>
              </w:rPr>
            </w:pPr>
            <w:ins w:id="1111" w:author="Marcin Gnat" w:date="2018-10-01T09:35:00Z">
              <w:r>
                <w:rPr>
                  <w:sz w:val="20"/>
                </w:rPr>
                <w:t>SES</w:t>
              </w:r>
            </w:ins>
          </w:p>
        </w:tc>
        <w:tc>
          <w:tcPr>
            <w:tcW w:w="4856" w:type="dxa"/>
          </w:tcPr>
          <w:p w14:paraId="711AC8A5" w14:textId="11307A8A" w:rsidR="00A51451" w:rsidRDefault="00A51451" w:rsidP="006E456A">
            <w:pPr>
              <w:spacing w:before="0" w:line="240" w:lineRule="auto"/>
              <w:cnfStyle w:val="000000000000" w:firstRow="0" w:lastRow="0" w:firstColumn="0" w:lastColumn="0" w:oddVBand="0" w:evenVBand="0" w:oddHBand="0" w:evenHBand="0" w:firstRowFirstColumn="0" w:firstRowLastColumn="0" w:lastRowFirstColumn="0" w:lastRowLastColumn="0"/>
              <w:rPr>
                <w:ins w:id="1112" w:author="Marcin Gnat" w:date="2018-10-01T09:35:00Z"/>
                <w:sz w:val="20"/>
              </w:rPr>
            </w:pPr>
            <w:ins w:id="1113" w:author="Marcin Gnat" w:date="2018-10-01T09:35:00Z">
              <w:r>
                <w:rPr>
                  <w:sz w:val="20"/>
                </w:rPr>
                <w:t>Submit Event Sequence</w:t>
              </w:r>
            </w:ins>
          </w:p>
        </w:tc>
        <w:tc>
          <w:tcPr>
            <w:tcW w:w="1498" w:type="dxa"/>
          </w:tcPr>
          <w:p w14:paraId="2B906212" w14:textId="5555D3DD"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14" w:author="Marcin Gnat" w:date="2018-10-01T09:35:00Z"/>
                <w:sz w:val="20"/>
              </w:rPr>
            </w:pPr>
            <w:ins w:id="1115" w:author="Marcin Gnat" w:date="2018-10-01T09:36:00Z">
              <w:r>
                <w:rPr>
                  <w:sz w:val="20"/>
                </w:rPr>
                <w:t>Operation</w:t>
              </w:r>
            </w:ins>
          </w:p>
        </w:tc>
        <w:tc>
          <w:tcPr>
            <w:tcW w:w="1339" w:type="dxa"/>
          </w:tcPr>
          <w:p w14:paraId="5D0F173E" w14:textId="465B23DF"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16" w:author="Marcin Gnat" w:date="2018-10-01T09:35:00Z"/>
                <w:sz w:val="20"/>
              </w:rPr>
            </w:pPr>
            <w:ins w:id="1117" w:author="Marcin Gnat" w:date="2018-10-01T09:36:00Z">
              <w:r>
                <w:rPr>
                  <w:sz w:val="20"/>
                </w:rPr>
                <w:t>Event Sequence</w:t>
              </w:r>
            </w:ins>
          </w:p>
        </w:tc>
      </w:tr>
      <w:tr w:rsidR="00A51451" w:rsidRPr="009242AC" w14:paraId="77652356" w14:textId="77777777" w:rsidTr="006E456A">
        <w:trPr>
          <w:ins w:id="1118" w:author="Marcin Gnat" w:date="2018-10-01T09:35:00Z"/>
        </w:trPr>
        <w:tc>
          <w:tcPr>
            <w:cnfStyle w:val="001000000000" w:firstRow="0" w:lastRow="0" w:firstColumn="1" w:lastColumn="0" w:oddVBand="0" w:evenVBand="0" w:oddHBand="0" w:evenHBand="0" w:firstRowFirstColumn="0" w:firstRowLastColumn="0" w:lastRowFirstColumn="0" w:lastRowLastColumn="0"/>
            <w:tcW w:w="1523" w:type="dxa"/>
          </w:tcPr>
          <w:p w14:paraId="1A5F6C45" w14:textId="12442ACE" w:rsidR="00A51451" w:rsidRDefault="00A51451" w:rsidP="00275C17">
            <w:pPr>
              <w:spacing w:before="0" w:line="240" w:lineRule="auto"/>
              <w:rPr>
                <w:ins w:id="1119" w:author="Marcin Gnat" w:date="2018-10-01T09:35:00Z"/>
                <w:sz w:val="20"/>
              </w:rPr>
            </w:pPr>
            <w:ins w:id="1120" w:author="Marcin Gnat" w:date="2018-10-01T09:35:00Z">
              <w:r>
                <w:rPr>
                  <w:sz w:val="20"/>
                </w:rPr>
                <w:t>DES</w:t>
              </w:r>
            </w:ins>
          </w:p>
        </w:tc>
        <w:tc>
          <w:tcPr>
            <w:tcW w:w="4856" w:type="dxa"/>
          </w:tcPr>
          <w:p w14:paraId="59C95201" w14:textId="5C2AD37C" w:rsidR="00A51451" w:rsidRDefault="00A51451" w:rsidP="006E456A">
            <w:pPr>
              <w:spacing w:before="0" w:line="240" w:lineRule="auto"/>
              <w:cnfStyle w:val="000000000000" w:firstRow="0" w:lastRow="0" w:firstColumn="0" w:lastColumn="0" w:oddVBand="0" w:evenVBand="0" w:oddHBand="0" w:evenHBand="0" w:firstRowFirstColumn="0" w:firstRowLastColumn="0" w:lastRowFirstColumn="0" w:lastRowLastColumn="0"/>
              <w:rPr>
                <w:ins w:id="1121" w:author="Marcin Gnat" w:date="2018-10-01T09:35:00Z"/>
                <w:sz w:val="20"/>
              </w:rPr>
            </w:pPr>
            <w:ins w:id="1122" w:author="Marcin Gnat" w:date="2018-10-01T09:35:00Z">
              <w:r>
                <w:rPr>
                  <w:sz w:val="20"/>
                </w:rPr>
                <w:t>Delete Event Sequence</w:t>
              </w:r>
            </w:ins>
          </w:p>
        </w:tc>
        <w:tc>
          <w:tcPr>
            <w:tcW w:w="1498" w:type="dxa"/>
          </w:tcPr>
          <w:p w14:paraId="1B5BE062" w14:textId="58AD995B"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23" w:author="Marcin Gnat" w:date="2018-10-01T09:35:00Z"/>
                <w:sz w:val="20"/>
              </w:rPr>
            </w:pPr>
            <w:ins w:id="1124" w:author="Marcin Gnat" w:date="2018-10-01T09:36:00Z">
              <w:r>
                <w:rPr>
                  <w:sz w:val="20"/>
                </w:rPr>
                <w:t>Operation</w:t>
              </w:r>
            </w:ins>
          </w:p>
        </w:tc>
        <w:tc>
          <w:tcPr>
            <w:tcW w:w="1339" w:type="dxa"/>
          </w:tcPr>
          <w:p w14:paraId="2EBBD849" w14:textId="2B0B9917"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25" w:author="Marcin Gnat" w:date="2018-10-01T09:35:00Z"/>
                <w:sz w:val="20"/>
              </w:rPr>
            </w:pPr>
            <w:ins w:id="1126" w:author="Marcin Gnat" w:date="2018-10-01T09:36:00Z">
              <w:r>
                <w:rPr>
                  <w:sz w:val="20"/>
                </w:rPr>
                <w:t>Event Sequence</w:t>
              </w:r>
            </w:ins>
          </w:p>
        </w:tc>
      </w:tr>
      <w:tr w:rsidR="00A51451" w:rsidRPr="009242AC" w14:paraId="3E15B682" w14:textId="77777777" w:rsidTr="006E456A">
        <w:trPr>
          <w:ins w:id="1127" w:author="Marcin Gnat" w:date="2018-10-01T09:35:00Z"/>
        </w:trPr>
        <w:tc>
          <w:tcPr>
            <w:cnfStyle w:val="001000000000" w:firstRow="0" w:lastRow="0" w:firstColumn="1" w:lastColumn="0" w:oddVBand="0" w:evenVBand="0" w:oddHBand="0" w:evenHBand="0" w:firstRowFirstColumn="0" w:firstRowLastColumn="0" w:lastRowFirstColumn="0" w:lastRowLastColumn="0"/>
            <w:tcW w:w="1523" w:type="dxa"/>
          </w:tcPr>
          <w:p w14:paraId="26E86319" w14:textId="62077CA8" w:rsidR="00A51451" w:rsidRDefault="00A51451" w:rsidP="006E456A">
            <w:pPr>
              <w:spacing w:before="0" w:line="240" w:lineRule="auto"/>
              <w:rPr>
                <w:ins w:id="1128" w:author="Marcin Gnat" w:date="2018-10-01T09:35:00Z"/>
                <w:sz w:val="20"/>
              </w:rPr>
            </w:pPr>
            <w:ins w:id="1129" w:author="Marcin Gnat" w:date="2018-10-01T09:35:00Z">
              <w:r>
                <w:rPr>
                  <w:sz w:val="20"/>
                </w:rPr>
                <w:t>IES</w:t>
              </w:r>
            </w:ins>
          </w:p>
        </w:tc>
        <w:tc>
          <w:tcPr>
            <w:tcW w:w="4856" w:type="dxa"/>
          </w:tcPr>
          <w:p w14:paraId="3C2E825C" w14:textId="5446144B" w:rsidR="00A51451" w:rsidRDefault="00A51451" w:rsidP="006E456A">
            <w:pPr>
              <w:spacing w:before="0" w:line="240" w:lineRule="auto"/>
              <w:cnfStyle w:val="000000000000" w:firstRow="0" w:lastRow="0" w:firstColumn="0" w:lastColumn="0" w:oddVBand="0" w:evenVBand="0" w:oddHBand="0" w:evenHBand="0" w:firstRowFirstColumn="0" w:firstRowLastColumn="0" w:lastRowFirstColumn="0" w:lastRowLastColumn="0"/>
              <w:rPr>
                <w:ins w:id="1130" w:author="Marcin Gnat" w:date="2018-10-01T09:35:00Z"/>
                <w:sz w:val="20"/>
              </w:rPr>
            </w:pPr>
            <w:ins w:id="1131" w:author="Marcin Gnat" w:date="2018-10-01T09:35:00Z">
              <w:r>
                <w:rPr>
                  <w:sz w:val="20"/>
                </w:rPr>
                <w:t>Inactivate Event Sequence</w:t>
              </w:r>
            </w:ins>
          </w:p>
        </w:tc>
        <w:tc>
          <w:tcPr>
            <w:tcW w:w="1498" w:type="dxa"/>
          </w:tcPr>
          <w:p w14:paraId="5F4BD9D0" w14:textId="16E10A42"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32" w:author="Marcin Gnat" w:date="2018-10-01T09:35:00Z"/>
                <w:sz w:val="20"/>
              </w:rPr>
            </w:pPr>
            <w:ins w:id="1133" w:author="Marcin Gnat" w:date="2018-10-01T09:36:00Z">
              <w:r>
                <w:rPr>
                  <w:sz w:val="20"/>
                </w:rPr>
                <w:t>Operation</w:t>
              </w:r>
            </w:ins>
          </w:p>
        </w:tc>
        <w:tc>
          <w:tcPr>
            <w:tcW w:w="1339" w:type="dxa"/>
          </w:tcPr>
          <w:p w14:paraId="7BEFEAF5" w14:textId="0A81DF96"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34" w:author="Marcin Gnat" w:date="2018-10-01T09:35:00Z"/>
                <w:sz w:val="20"/>
              </w:rPr>
            </w:pPr>
            <w:ins w:id="1135" w:author="Marcin Gnat" w:date="2018-10-01T09:36:00Z">
              <w:r>
                <w:rPr>
                  <w:sz w:val="20"/>
                </w:rPr>
                <w:t>Event Sequence</w:t>
              </w:r>
            </w:ins>
          </w:p>
        </w:tc>
      </w:tr>
      <w:tr w:rsidR="00A51451" w:rsidRPr="009242AC" w14:paraId="36B20078" w14:textId="77777777" w:rsidTr="006E456A">
        <w:trPr>
          <w:ins w:id="1136" w:author="Marcin Gnat" w:date="2018-10-01T09:35:00Z"/>
        </w:trPr>
        <w:tc>
          <w:tcPr>
            <w:cnfStyle w:val="001000000000" w:firstRow="0" w:lastRow="0" w:firstColumn="1" w:lastColumn="0" w:oddVBand="0" w:evenVBand="0" w:oddHBand="0" w:evenHBand="0" w:firstRowFirstColumn="0" w:firstRowLastColumn="0" w:lastRowFirstColumn="0" w:lastRowLastColumn="0"/>
            <w:tcW w:w="1523" w:type="dxa"/>
          </w:tcPr>
          <w:p w14:paraId="2A4028AE" w14:textId="65C8BA4F" w:rsidR="00A51451" w:rsidRDefault="00A51451" w:rsidP="006E456A">
            <w:pPr>
              <w:spacing w:before="0" w:line="240" w:lineRule="auto"/>
              <w:rPr>
                <w:ins w:id="1137" w:author="Marcin Gnat" w:date="2018-10-01T09:35:00Z"/>
                <w:sz w:val="20"/>
              </w:rPr>
            </w:pPr>
            <w:ins w:id="1138" w:author="Marcin Gnat" w:date="2018-10-01T09:35:00Z">
              <w:r>
                <w:rPr>
                  <w:sz w:val="20"/>
                </w:rPr>
                <w:t>AES</w:t>
              </w:r>
            </w:ins>
          </w:p>
        </w:tc>
        <w:tc>
          <w:tcPr>
            <w:tcW w:w="4856" w:type="dxa"/>
          </w:tcPr>
          <w:p w14:paraId="7A6552F4" w14:textId="60A043CF" w:rsidR="00A51451" w:rsidRDefault="00A51451" w:rsidP="006E456A">
            <w:pPr>
              <w:spacing w:before="0" w:line="240" w:lineRule="auto"/>
              <w:cnfStyle w:val="000000000000" w:firstRow="0" w:lastRow="0" w:firstColumn="0" w:lastColumn="0" w:oddVBand="0" w:evenVBand="0" w:oddHBand="0" w:evenHBand="0" w:firstRowFirstColumn="0" w:firstRowLastColumn="0" w:lastRowFirstColumn="0" w:lastRowLastColumn="0"/>
              <w:rPr>
                <w:ins w:id="1139" w:author="Marcin Gnat" w:date="2018-10-01T09:35:00Z"/>
                <w:sz w:val="20"/>
              </w:rPr>
            </w:pPr>
            <w:ins w:id="1140" w:author="Marcin Gnat" w:date="2018-10-01T09:35:00Z">
              <w:r>
                <w:rPr>
                  <w:sz w:val="20"/>
                </w:rPr>
                <w:t>Activate Event Sequence</w:t>
              </w:r>
            </w:ins>
          </w:p>
        </w:tc>
        <w:tc>
          <w:tcPr>
            <w:tcW w:w="1498" w:type="dxa"/>
          </w:tcPr>
          <w:p w14:paraId="1C2C603E" w14:textId="5253436B"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41" w:author="Marcin Gnat" w:date="2018-10-01T09:35:00Z"/>
                <w:sz w:val="20"/>
              </w:rPr>
            </w:pPr>
            <w:ins w:id="1142" w:author="Marcin Gnat" w:date="2018-10-01T09:36:00Z">
              <w:r>
                <w:rPr>
                  <w:sz w:val="20"/>
                </w:rPr>
                <w:t>Operation</w:t>
              </w:r>
            </w:ins>
          </w:p>
        </w:tc>
        <w:tc>
          <w:tcPr>
            <w:tcW w:w="1339" w:type="dxa"/>
          </w:tcPr>
          <w:p w14:paraId="6D74D8E7" w14:textId="7299368C"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43" w:author="Marcin Gnat" w:date="2018-10-01T09:35:00Z"/>
                <w:sz w:val="20"/>
              </w:rPr>
            </w:pPr>
            <w:ins w:id="1144" w:author="Marcin Gnat" w:date="2018-10-01T09:36:00Z">
              <w:r>
                <w:rPr>
                  <w:sz w:val="20"/>
                </w:rPr>
                <w:t>Event Sequence</w:t>
              </w:r>
            </w:ins>
          </w:p>
        </w:tc>
      </w:tr>
      <w:tr w:rsidR="00A51451" w:rsidRPr="009242AC" w14:paraId="6633A657" w14:textId="77777777" w:rsidTr="006E456A">
        <w:trPr>
          <w:ins w:id="1145" w:author="Marcin Gnat" w:date="2018-10-01T09:36:00Z"/>
        </w:trPr>
        <w:tc>
          <w:tcPr>
            <w:cnfStyle w:val="001000000000" w:firstRow="0" w:lastRow="0" w:firstColumn="1" w:lastColumn="0" w:oddVBand="0" w:evenVBand="0" w:oddHBand="0" w:evenHBand="0" w:firstRowFirstColumn="0" w:firstRowLastColumn="0" w:lastRowFirstColumn="0" w:lastRowLastColumn="0"/>
            <w:tcW w:w="1523" w:type="dxa"/>
          </w:tcPr>
          <w:p w14:paraId="152D582D" w14:textId="668153E9" w:rsidR="00A51451" w:rsidRDefault="00A51451" w:rsidP="006E456A">
            <w:pPr>
              <w:spacing w:before="0" w:line="240" w:lineRule="auto"/>
              <w:rPr>
                <w:ins w:id="1146" w:author="Marcin Gnat" w:date="2018-10-01T09:36:00Z"/>
                <w:sz w:val="20"/>
              </w:rPr>
            </w:pPr>
            <w:ins w:id="1147" w:author="Marcin Gnat" w:date="2018-10-01T09:36:00Z">
              <w:r>
                <w:rPr>
                  <w:sz w:val="20"/>
                </w:rPr>
                <w:t>STR</w:t>
              </w:r>
            </w:ins>
          </w:p>
        </w:tc>
        <w:tc>
          <w:tcPr>
            <w:tcW w:w="4856" w:type="dxa"/>
          </w:tcPr>
          <w:p w14:paraId="079C6A6D" w14:textId="0A7CF899" w:rsidR="00A51451" w:rsidRDefault="00A51451" w:rsidP="006E456A">
            <w:pPr>
              <w:spacing w:before="0" w:line="240" w:lineRule="auto"/>
              <w:cnfStyle w:val="000000000000" w:firstRow="0" w:lastRow="0" w:firstColumn="0" w:lastColumn="0" w:oddVBand="0" w:evenVBand="0" w:oddHBand="0" w:evenHBand="0" w:firstRowFirstColumn="0" w:firstRowLastColumn="0" w:lastRowFirstColumn="0" w:lastRowLastColumn="0"/>
              <w:rPr>
                <w:ins w:id="1148" w:author="Marcin Gnat" w:date="2018-10-01T09:36:00Z"/>
                <w:sz w:val="20"/>
              </w:rPr>
            </w:pPr>
            <w:ins w:id="1149" w:author="Marcin Gnat" w:date="2018-10-01T09:36:00Z">
              <w:r>
                <w:rPr>
                  <w:sz w:val="20"/>
                </w:rPr>
                <w:t>Submit Trajectory</w:t>
              </w:r>
            </w:ins>
          </w:p>
        </w:tc>
        <w:tc>
          <w:tcPr>
            <w:tcW w:w="1498" w:type="dxa"/>
          </w:tcPr>
          <w:p w14:paraId="16AB944B" w14:textId="5F4E379C"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50" w:author="Marcin Gnat" w:date="2018-10-01T09:36:00Z"/>
                <w:sz w:val="20"/>
              </w:rPr>
            </w:pPr>
            <w:ins w:id="1151" w:author="Marcin Gnat" w:date="2018-10-01T09:36:00Z">
              <w:r>
                <w:rPr>
                  <w:sz w:val="20"/>
                </w:rPr>
                <w:t>Operation</w:t>
              </w:r>
            </w:ins>
          </w:p>
        </w:tc>
        <w:tc>
          <w:tcPr>
            <w:tcW w:w="1339" w:type="dxa"/>
          </w:tcPr>
          <w:p w14:paraId="4F64B9AB" w14:textId="7ACE843A"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52" w:author="Marcin Gnat" w:date="2018-10-01T09:36:00Z"/>
                <w:sz w:val="20"/>
              </w:rPr>
            </w:pPr>
            <w:ins w:id="1153" w:author="Marcin Gnat" w:date="2018-10-01T09:36:00Z">
              <w:r>
                <w:rPr>
                  <w:sz w:val="20"/>
                </w:rPr>
                <w:t>Trajectory</w:t>
              </w:r>
            </w:ins>
          </w:p>
        </w:tc>
      </w:tr>
      <w:tr w:rsidR="00A51451" w:rsidRPr="009242AC" w14:paraId="5386974A" w14:textId="77777777" w:rsidTr="006E456A">
        <w:trPr>
          <w:ins w:id="1154" w:author="Marcin Gnat" w:date="2018-10-01T09:36:00Z"/>
        </w:trPr>
        <w:tc>
          <w:tcPr>
            <w:cnfStyle w:val="001000000000" w:firstRow="0" w:lastRow="0" w:firstColumn="1" w:lastColumn="0" w:oddVBand="0" w:evenVBand="0" w:oddHBand="0" w:evenHBand="0" w:firstRowFirstColumn="0" w:firstRowLastColumn="0" w:lastRowFirstColumn="0" w:lastRowLastColumn="0"/>
            <w:tcW w:w="1523" w:type="dxa"/>
          </w:tcPr>
          <w:p w14:paraId="5820C36D" w14:textId="6D66D6A9" w:rsidR="00A51451" w:rsidRDefault="00A51451" w:rsidP="006E456A">
            <w:pPr>
              <w:spacing w:before="0" w:line="240" w:lineRule="auto"/>
              <w:rPr>
                <w:ins w:id="1155" w:author="Marcin Gnat" w:date="2018-10-01T09:36:00Z"/>
                <w:sz w:val="20"/>
              </w:rPr>
            </w:pPr>
            <w:ins w:id="1156" w:author="Marcin Gnat" w:date="2018-10-01T09:36:00Z">
              <w:r>
                <w:rPr>
                  <w:sz w:val="20"/>
                </w:rPr>
                <w:t>DTR</w:t>
              </w:r>
            </w:ins>
          </w:p>
        </w:tc>
        <w:tc>
          <w:tcPr>
            <w:tcW w:w="4856" w:type="dxa"/>
          </w:tcPr>
          <w:p w14:paraId="7BF62262" w14:textId="1D45F700" w:rsidR="00A51451" w:rsidRDefault="00A51451" w:rsidP="006E456A">
            <w:pPr>
              <w:spacing w:before="0" w:line="240" w:lineRule="auto"/>
              <w:cnfStyle w:val="000000000000" w:firstRow="0" w:lastRow="0" w:firstColumn="0" w:lastColumn="0" w:oddVBand="0" w:evenVBand="0" w:oddHBand="0" w:evenHBand="0" w:firstRowFirstColumn="0" w:firstRowLastColumn="0" w:lastRowFirstColumn="0" w:lastRowLastColumn="0"/>
              <w:rPr>
                <w:ins w:id="1157" w:author="Marcin Gnat" w:date="2018-10-01T09:36:00Z"/>
                <w:sz w:val="20"/>
              </w:rPr>
            </w:pPr>
            <w:ins w:id="1158" w:author="Marcin Gnat" w:date="2018-10-01T09:36:00Z">
              <w:r>
                <w:rPr>
                  <w:sz w:val="20"/>
                </w:rPr>
                <w:t>Delete Trajectory</w:t>
              </w:r>
            </w:ins>
          </w:p>
        </w:tc>
        <w:tc>
          <w:tcPr>
            <w:tcW w:w="1498" w:type="dxa"/>
          </w:tcPr>
          <w:p w14:paraId="2C91F81F" w14:textId="56B85069"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59" w:author="Marcin Gnat" w:date="2018-10-01T09:36:00Z"/>
                <w:sz w:val="20"/>
              </w:rPr>
            </w:pPr>
            <w:ins w:id="1160" w:author="Marcin Gnat" w:date="2018-10-01T09:36:00Z">
              <w:r>
                <w:rPr>
                  <w:sz w:val="20"/>
                </w:rPr>
                <w:t>Operation</w:t>
              </w:r>
            </w:ins>
          </w:p>
        </w:tc>
        <w:tc>
          <w:tcPr>
            <w:tcW w:w="1339" w:type="dxa"/>
          </w:tcPr>
          <w:p w14:paraId="76E8941A" w14:textId="0B876CC8" w:rsidR="00A51451" w:rsidRDefault="00A51451">
            <w:pPr>
              <w:spacing w:before="0" w:line="240" w:lineRule="auto"/>
              <w:cnfStyle w:val="000000000000" w:firstRow="0" w:lastRow="0" w:firstColumn="0" w:lastColumn="0" w:oddVBand="0" w:evenVBand="0" w:oddHBand="0" w:evenHBand="0" w:firstRowFirstColumn="0" w:firstRowLastColumn="0" w:lastRowFirstColumn="0" w:lastRowLastColumn="0"/>
              <w:rPr>
                <w:ins w:id="1161" w:author="Marcin Gnat" w:date="2018-10-01T09:36:00Z"/>
                <w:sz w:val="20"/>
              </w:rPr>
            </w:pPr>
            <w:ins w:id="1162" w:author="Marcin Gnat" w:date="2018-10-01T09:36:00Z">
              <w:r>
                <w:rPr>
                  <w:sz w:val="20"/>
                </w:rPr>
                <w:t>Trajectory</w:t>
              </w:r>
            </w:ins>
          </w:p>
        </w:tc>
      </w:tr>
    </w:tbl>
    <w:p w14:paraId="36B52EC8" w14:textId="77777777" w:rsidR="009242AC" w:rsidRDefault="009242AC" w:rsidP="00DA5B44"/>
    <w:p w14:paraId="0A94F0B5" w14:textId="355E90D2" w:rsidR="00B3580A" w:rsidRPr="00B3580A" w:rsidDel="002A5792" w:rsidRDefault="00B3580A" w:rsidP="00B3580A">
      <w:pPr>
        <w:rPr>
          <w:del w:id="1163" w:author="Marcin Gnat" w:date="2018-09-28T14:04:00Z"/>
        </w:rPr>
      </w:pPr>
      <w:del w:id="1164" w:author="Marcin Gnat" w:date="2018-09-28T14:04:00Z">
        <w:r w:rsidRPr="00B3580A" w:rsidDel="002A5792">
          <w:rPr>
            <w:b/>
            <w:bCs/>
          </w:rPr>
          <w:delText>CSP – Create Service Package</w:delText>
        </w:r>
      </w:del>
    </w:p>
    <w:p w14:paraId="0EE2FB24" w14:textId="33BEB67E" w:rsidR="00B3580A" w:rsidRPr="00B3580A" w:rsidDel="002A5792" w:rsidRDefault="00B3580A" w:rsidP="00B3580A">
      <w:pPr>
        <w:rPr>
          <w:del w:id="1165" w:author="Marcin Gnat" w:date="2018-09-28T14:04:00Z"/>
        </w:rPr>
      </w:pPr>
      <w:del w:id="1166" w:author="Marcin Gnat" w:date="2018-09-28T14:04:00Z">
        <w:r w:rsidRPr="00B3580A" w:rsidDel="002A5792">
          <w:rPr>
            <w:b/>
            <w:bCs/>
          </w:rPr>
          <w:delText>SASP – Select Alternative SP</w:delText>
        </w:r>
      </w:del>
    </w:p>
    <w:p w14:paraId="34C94E13" w14:textId="604F0750" w:rsidR="00B3580A" w:rsidRPr="00B3580A" w:rsidDel="002A5792" w:rsidRDefault="00B3580A" w:rsidP="00B3580A">
      <w:pPr>
        <w:rPr>
          <w:del w:id="1167" w:author="Marcin Gnat" w:date="2018-09-28T14:04:00Z"/>
        </w:rPr>
      </w:pPr>
      <w:del w:id="1168" w:author="Marcin Gnat" w:date="2018-09-28T14:04:00Z">
        <w:r w:rsidRPr="00B3580A" w:rsidDel="002A5792">
          <w:rPr>
            <w:b/>
            <w:bCs/>
          </w:rPr>
          <w:delText>RSP – Replace Service Package</w:delText>
        </w:r>
      </w:del>
    </w:p>
    <w:p w14:paraId="29C4F902" w14:textId="53AC1B85" w:rsidR="00B3580A" w:rsidRPr="00B3580A" w:rsidDel="002A5792" w:rsidRDefault="00B3580A" w:rsidP="00B3580A">
      <w:pPr>
        <w:rPr>
          <w:del w:id="1169" w:author="Marcin Gnat" w:date="2018-09-28T14:04:00Z"/>
        </w:rPr>
      </w:pPr>
      <w:del w:id="1170" w:author="Marcin Gnat" w:date="2018-09-28T14:04:00Z">
        <w:r w:rsidRPr="00B3580A" w:rsidDel="002A5792">
          <w:rPr>
            <w:b/>
            <w:bCs/>
          </w:rPr>
          <w:delText>RSPR – Replace Service Package Request</w:delText>
        </w:r>
      </w:del>
    </w:p>
    <w:p w14:paraId="04918DDC" w14:textId="39A1F7E1" w:rsidR="00B3580A" w:rsidRPr="00B3580A" w:rsidDel="002A5792" w:rsidRDefault="00B3580A" w:rsidP="00B3580A">
      <w:pPr>
        <w:rPr>
          <w:del w:id="1171" w:author="Marcin Gnat" w:date="2018-09-28T14:04:00Z"/>
        </w:rPr>
      </w:pPr>
      <w:del w:id="1172" w:author="Marcin Gnat" w:date="2018-09-28T14:04:00Z">
        <w:r w:rsidRPr="00B3580A" w:rsidDel="002A5792">
          <w:rPr>
            <w:b/>
            <w:bCs/>
          </w:rPr>
          <w:delText>DSP – Delete Service Package</w:delText>
        </w:r>
      </w:del>
    </w:p>
    <w:p w14:paraId="5EFBD303" w14:textId="094FFE1D" w:rsidR="00B3580A" w:rsidRPr="00B3580A" w:rsidDel="002A5792" w:rsidRDefault="00B3580A" w:rsidP="00B3580A">
      <w:pPr>
        <w:rPr>
          <w:del w:id="1173" w:author="Marcin Gnat" w:date="2018-09-28T14:06:00Z"/>
        </w:rPr>
      </w:pPr>
      <w:del w:id="1174" w:author="Marcin Gnat" w:date="2018-09-28T14:06:00Z">
        <w:r w:rsidRPr="00B3580A" w:rsidDel="002A5792">
          <w:rPr>
            <w:b/>
            <w:bCs/>
          </w:rPr>
          <w:delText>SP_SR – SP Succesful Return</w:delText>
        </w:r>
      </w:del>
    </w:p>
    <w:p w14:paraId="7DDB0CBA" w14:textId="57107DA2" w:rsidR="00B3580A" w:rsidRPr="00B3580A" w:rsidDel="002A5792" w:rsidRDefault="00B3580A" w:rsidP="00B3580A">
      <w:pPr>
        <w:rPr>
          <w:del w:id="1175" w:author="Marcin Gnat" w:date="2018-09-28T14:06:00Z"/>
        </w:rPr>
      </w:pPr>
      <w:del w:id="1176" w:author="Marcin Gnat" w:date="2018-09-28T14:06:00Z">
        <w:r w:rsidRPr="00B3580A" w:rsidDel="002A5792">
          <w:rPr>
            <w:b/>
            <w:bCs/>
          </w:rPr>
          <w:delText>SP_FR – SP Failed Return</w:delText>
        </w:r>
      </w:del>
    </w:p>
    <w:p w14:paraId="57843853" w14:textId="47962657" w:rsidR="00B3580A" w:rsidRPr="00B3580A" w:rsidDel="002A5792" w:rsidRDefault="00B3580A" w:rsidP="00B3580A">
      <w:pPr>
        <w:rPr>
          <w:del w:id="1177" w:author="Marcin Gnat" w:date="2018-09-28T14:06:00Z"/>
        </w:rPr>
      </w:pPr>
      <w:del w:id="1178" w:author="Marcin Gnat" w:date="2018-09-28T14:06:00Z">
        <w:r w:rsidRPr="00B3580A" w:rsidDel="002A5792">
          <w:rPr>
            <w:b/>
            <w:bCs/>
          </w:rPr>
          <w:delText>SP_C – SP Cancelled</w:delText>
        </w:r>
      </w:del>
    </w:p>
    <w:p w14:paraId="0671B2A1" w14:textId="3540078B" w:rsidR="00B3580A" w:rsidRPr="00B3580A" w:rsidDel="002A5792" w:rsidRDefault="00B3580A" w:rsidP="00B3580A">
      <w:pPr>
        <w:rPr>
          <w:del w:id="1179" w:author="Marcin Gnat" w:date="2018-09-28T14:06:00Z"/>
        </w:rPr>
      </w:pPr>
      <w:del w:id="1180" w:author="Marcin Gnat" w:date="2018-09-28T14:06:00Z">
        <w:r w:rsidRPr="00B3580A" w:rsidDel="002A5792">
          <w:rPr>
            <w:b/>
            <w:bCs/>
          </w:rPr>
          <w:delText>SP_R – SP Replaced</w:delText>
        </w:r>
      </w:del>
    </w:p>
    <w:p w14:paraId="52DE823C" w14:textId="411F267F" w:rsidR="00B3580A" w:rsidRPr="00B3580A" w:rsidDel="002A5792" w:rsidRDefault="00B3580A" w:rsidP="00B3580A">
      <w:pPr>
        <w:rPr>
          <w:del w:id="1181" w:author="Marcin Gnat" w:date="2018-09-28T14:06:00Z"/>
        </w:rPr>
      </w:pPr>
      <w:del w:id="1182" w:author="Marcin Gnat" w:date="2018-09-28T14:06:00Z">
        <w:r w:rsidRPr="00B3580A" w:rsidDel="002A5792">
          <w:rPr>
            <w:b/>
            <w:bCs/>
          </w:rPr>
          <w:delText>SP_EA – SP Execution Aborted</w:delText>
        </w:r>
      </w:del>
    </w:p>
    <w:p w14:paraId="3D371708" w14:textId="2A232D57" w:rsidR="00B3580A" w:rsidRPr="00B3580A" w:rsidDel="002A5792" w:rsidRDefault="00B3580A" w:rsidP="00B3580A">
      <w:pPr>
        <w:rPr>
          <w:del w:id="1183" w:author="Marcin Gnat" w:date="2018-09-28T14:06:00Z"/>
        </w:rPr>
      </w:pPr>
      <w:del w:id="1184" w:author="Marcin Gnat" w:date="2018-09-28T14:06:00Z">
        <w:r w:rsidRPr="00B3580A" w:rsidDel="002A5792">
          <w:rPr>
            <w:b/>
            <w:bCs/>
            <w:lang w:val="de-DE"/>
          </w:rPr>
          <w:delText>SP_EF – SP Execution Finished</w:delText>
        </w:r>
      </w:del>
    </w:p>
    <w:p w14:paraId="22BEE08B" w14:textId="77777777" w:rsidR="00DA5B44" w:rsidRDefault="00DA5B44" w:rsidP="00B678CE"/>
    <w:p w14:paraId="42D4BA08" w14:textId="54BD902C" w:rsidR="00B678CE" w:rsidRDefault="00DA5B44" w:rsidP="00B678CE">
      <w:pPr>
        <w:pStyle w:val="Heading1"/>
        <w:ind w:left="0" w:firstLine="0"/>
      </w:pPr>
      <w:bookmarkStart w:id="1185" w:name="_Toc525827173"/>
      <w:r>
        <w:lastRenderedPageBreak/>
        <w:t>State Machines for Service Management Information Entities</w:t>
      </w:r>
      <w:bookmarkEnd w:id="1185"/>
    </w:p>
    <w:p w14:paraId="75F19D18" w14:textId="3D2C43E5" w:rsidR="00B678CE" w:rsidRDefault="00DA5B44" w:rsidP="00B678CE">
      <w:pPr>
        <w:pStyle w:val="Heading2"/>
        <w:ind w:left="0" w:firstLine="0"/>
      </w:pPr>
      <w:del w:id="1186" w:author="Marcin Gnat" w:date="2018-09-26T16:04:00Z">
        <w:r w:rsidDel="00590835">
          <w:delText>SMURF</w:delText>
        </w:r>
      </w:del>
      <w:bookmarkStart w:id="1187" w:name="_Toc525827174"/>
      <w:ins w:id="1188" w:author="Marcin Gnat" w:date="2018-09-26T16:04:00Z">
        <w:r w:rsidR="00590835">
          <w:t>Service Package Request</w:t>
        </w:r>
      </w:ins>
      <w:bookmarkEnd w:id="1187"/>
    </w:p>
    <w:p w14:paraId="40E5ACB8" w14:textId="226EE4A5" w:rsidR="00196A82" w:rsidRDefault="00196A82" w:rsidP="00B678CE">
      <w:pPr>
        <w:rPr>
          <w:ins w:id="1189" w:author="Marcin Gnat" w:date="2018-10-01T09:37:00Z"/>
        </w:rPr>
      </w:pPr>
      <w:ins w:id="1190" w:author="Marcin Gnat" w:date="2018-09-28T14:15:00Z">
        <w:r w:rsidRPr="00196A82">
          <w:rPr>
            <w:rPrChange w:id="1191" w:author="Marcin Gnat" w:date="2018-09-28T14:16:00Z">
              <w:rPr>
                <w:highlight w:val="yellow"/>
              </w:rPr>
            </w:rPrChange>
          </w:rPr>
          <w:t xml:space="preserve">Service Package Request </w:t>
        </w:r>
      </w:ins>
      <w:ins w:id="1192" w:author="Marcin Gnat" w:date="2018-09-28T14:16:00Z">
        <w:r w:rsidRPr="00196A82">
          <w:rPr>
            <w:rPrChange w:id="1193" w:author="Marcin Gnat" w:date="2018-09-28T14:16:00Z">
              <w:rPr>
                <w:highlight w:val="yellow"/>
              </w:rPr>
            </w:rPrChange>
          </w:rPr>
          <w:t xml:space="preserve">(SPR) </w:t>
        </w:r>
      </w:ins>
      <w:ins w:id="1194" w:author="Marcin Gnat" w:date="2018-09-28T14:15:00Z">
        <w:r w:rsidRPr="00196A82">
          <w:rPr>
            <w:rPrChange w:id="1195" w:author="Marcin Gnat" w:date="2018-09-28T14:16:00Z">
              <w:rPr>
                <w:highlight w:val="yellow"/>
              </w:rPr>
            </w:rPrChange>
          </w:rPr>
          <w:t xml:space="preserve">is an Information Entity specified in SMURF (reference [X]). </w:t>
        </w:r>
      </w:ins>
      <w:ins w:id="1196" w:author="Marcin Gnat" w:date="2018-09-28T14:16:00Z">
        <w:r w:rsidRPr="00196A82">
          <w:rPr>
            <w:rPrChange w:id="1197" w:author="Marcin Gnat" w:date="2018-09-28T14:16:00Z">
              <w:rPr>
                <w:highlight w:val="yellow"/>
              </w:rPr>
            </w:rPrChange>
          </w:rPr>
          <w:t>In terms of online and offline SPR, the state machine stays the same, thus the considerations below are valid for both cases.</w:t>
        </w:r>
      </w:ins>
      <w:ins w:id="1198" w:author="Marcin Gnat" w:date="2018-10-01T09:37:00Z">
        <w:r w:rsidR="00A51451">
          <w:t xml:space="preserve"> </w:t>
        </w:r>
      </w:ins>
    </w:p>
    <w:p w14:paraId="24FD3F37" w14:textId="51BDA0D7" w:rsidR="00A51451" w:rsidRDefault="00A51451" w:rsidP="00B678CE">
      <w:pPr>
        <w:rPr>
          <w:ins w:id="1199" w:author="Marcin Gnat" w:date="2018-10-01T09:47:00Z"/>
        </w:rPr>
      </w:pPr>
      <w:ins w:id="1200" w:author="Marcin Gnat" w:date="2018-10-01T09:37:00Z">
        <w:r>
          <w:t xml:space="preserve">The lifecycle (and thus also the state machine) of the SPR is currently considered to be hidden to the user (requestor). </w:t>
        </w:r>
      </w:ins>
      <w:ins w:id="1201" w:author="Marcin Gnat" w:date="2018-10-01T09:39:00Z">
        <w:r>
          <w:t>Therefore,</w:t>
        </w:r>
      </w:ins>
      <w:ins w:id="1202" w:author="Marcin Gnat" w:date="2018-10-01T09:38:00Z">
        <w:r>
          <w:t xml:space="preserve"> there is no state representation in the SPR File Format. </w:t>
        </w:r>
      </w:ins>
      <w:ins w:id="1203" w:author="Marcin Gnat" w:date="2018-10-01T09:39:00Z">
        <w:r>
          <w:t xml:space="preserve">The lifecycle/state machine presented here is </w:t>
        </w:r>
      </w:ins>
      <w:ins w:id="1204" w:author="Marcin Gnat" w:date="2018-10-01T09:40:00Z">
        <w:r>
          <w:t xml:space="preserve">rather </w:t>
        </w:r>
      </w:ins>
      <w:ins w:id="1205" w:author="Marcin Gnat" w:date="2018-10-01T09:39:00Z">
        <w:r>
          <w:t xml:space="preserve">meant to support the upkeep of the </w:t>
        </w:r>
      </w:ins>
      <w:ins w:id="1206" w:author="Marcin Gnat" w:date="2018-10-01T09:40:00Z">
        <w:r>
          <w:t xml:space="preserve">request </w:t>
        </w:r>
      </w:ins>
      <w:ins w:id="1207" w:author="Marcin Gnat" w:date="2018-10-01T09:39:00Z">
        <w:r>
          <w:t xml:space="preserve">information </w:t>
        </w:r>
      </w:ins>
      <w:ins w:id="1208" w:author="Marcin Gnat" w:date="2018-10-01T09:40:00Z">
        <w:r>
          <w:t xml:space="preserve">by the provider. </w:t>
        </w:r>
      </w:ins>
    </w:p>
    <w:p w14:paraId="59E34C9D" w14:textId="42F9E958" w:rsidR="00A51451" w:rsidRPr="00196A82" w:rsidRDefault="00A51451" w:rsidP="00B678CE">
      <w:pPr>
        <w:rPr>
          <w:ins w:id="1209" w:author="Marcin Gnat" w:date="2018-09-28T14:15:00Z"/>
          <w:rPrChange w:id="1210" w:author="Marcin Gnat" w:date="2018-09-28T14:16:00Z">
            <w:rPr>
              <w:ins w:id="1211" w:author="Marcin Gnat" w:date="2018-09-28T14:15:00Z"/>
              <w:highlight w:val="yellow"/>
            </w:rPr>
          </w:rPrChange>
        </w:rPr>
      </w:pPr>
      <w:ins w:id="1212" w:author="Marcin Gnat" w:date="2018-10-01T09:47:00Z">
        <w:r>
          <w:t xml:space="preserve">The </w:t>
        </w:r>
        <w:r w:rsidR="00F30E3A">
          <w:t>state machine assumes that the R</w:t>
        </w:r>
        <w:r>
          <w:t xml:space="preserve">eplacement of the Service Package Request </w:t>
        </w:r>
        <w:r w:rsidR="00F30E3A">
          <w:t xml:space="preserve">(RSPR operation) </w:t>
        </w:r>
        <w:r>
          <w:t>actually replaces</w:t>
        </w:r>
      </w:ins>
      <w:ins w:id="1213" w:author="Marcin Gnat" w:date="2018-10-01T09:48:00Z">
        <w:r w:rsidR="00F30E3A">
          <w:t>/updates</w:t>
        </w:r>
      </w:ins>
      <w:ins w:id="1214" w:author="Marcin Gnat" w:date="2018-10-01T09:47:00Z">
        <w:r>
          <w:t xml:space="preserve"> the content of the SPR</w:t>
        </w:r>
      </w:ins>
      <w:ins w:id="1215" w:author="Marcin Gnat" w:date="2018-10-01T09:48:00Z">
        <w:r w:rsidR="00F30E3A">
          <w:t xml:space="preserve"> (unlike the Service Package, where replacement causes actual deletion of current SP and creation of new SP with new ID). </w:t>
        </w:r>
      </w:ins>
      <w:ins w:id="1216" w:author="Marcin Gnat" w:date="2018-10-01T09:49:00Z">
        <w:r w:rsidR="00F30E3A">
          <w:t>This assumption simplifies the state machine.</w:t>
        </w:r>
      </w:ins>
    </w:p>
    <w:p w14:paraId="5124A84A" w14:textId="19D3C73F" w:rsidR="00B678CE" w:rsidDel="00196A82" w:rsidRDefault="00B678CE" w:rsidP="00B678CE">
      <w:pPr>
        <w:rPr>
          <w:del w:id="1217" w:author="Marcin Gnat" w:date="2018-09-28T14:16:00Z"/>
        </w:rPr>
      </w:pPr>
      <w:del w:id="1218" w:author="Marcin Gnat" w:date="2018-09-28T14:16:00Z">
        <w:r w:rsidRPr="00DA5B44" w:rsidDel="00196A82">
          <w:rPr>
            <w:highlight w:val="yellow"/>
          </w:rPr>
          <w:delText xml:space="preserve">Section </w:delText>
        </w:r>
        <w:r w:rsidRPr="00DA5B44" w:rsidDel="00196A82">
          <w:rPr>
            <w:highlight w:val="yellow"/>
          </w:rPr>
          <w:fldChar w:fldCharType="begin"/>
        </w:r>
        <w:r w:rsidRPr="00DA5B44" w:rsidDel="00196A82">
          <w:rPr>
            <w:highlight w:val="yellow"/>
          </w:rPr>
          <w:delInstrText xml:space="preserve"> REF _Ref480799615 \r \h </w:delInstrText>
        </w:r>
        <w:r w:rsidR="00DA5B44" w:rsidDel="00196A82">
          <w:rPr>
            <w:highlight w:val="yellow"/>
          </w:rPr>
          <w:delInstrText xml:space="preserve"> \* MERGEFORMAT </w:delInstrText>
        </w:r>
        <w:r w:rsidRPr="00DA5B44" w:rsidDel="00196A82">
          <w:rPr>
            <w:highlight w:val="yellow"/>
          </w:rPr>
        </w:r>
        <w:r w:rsidRPr="00DA5B44" w:rsidDel="00196A82">
          <w:rPr>
            <w:highlight w:val="yellow"/>
          </w:rPr>
          <w:fldChar w:fldCharType="separate"/>
        </w:r>
        <w:r w:rsidR="00473411" w:rsidRPr="00DA5B44" w:rsidDel="00196A82">
          <w:rPr>
            <w:highlight w:val="yellow"/>
          </w:rPr>
          <w:delText>2.1</w:delText>
        </w:r>
        <w:r w:rsidRPr="00DA5B44" w:rsidDel="00196A82">
          <w:rPr>
            <w:highlight w:val="yellow"/>
          </w:rPr>
          <w:fldChar w:fldCharType="end"/>
        </w:r>
        <w:r w:rsidRPr="00DA5B44" w:rsidDel="00196A82">
          <w:rPr>
            <w:highlight w:val="yellow"/>
          </w:rPr>
          <w:delText xml:space="preserve"> contains a list of the common characteristics that all configuration profiles must have in order for a Provider CSSS and Mission to unambiguously mutually understand what is being requested and what is being provided, and two additional capabilities (respecification and reconfiguration) that will be supported by the SMURF Service Request Package, Simple Schedule, and/or Service Package Result.  This section examines each of those characteristics/capabilities and their effect on the SMURF Service Request Package, Simple Schedule, Service Package Result, Event Sequence, and/or SC-CSTS.</w:delText>
        </w:r>
      </w:del>
    </w:p>
    <w:p w14:paraId="0659016B" w14:textId="2CBEEA9B" w:rsidR="00B678CE" w:rsidRDefault="00DA5B44" w:rsidP="00B678CE">
      <w:pPr>
        <w:pStyle w:val="Heading3"/>
        <w:ind w:left="0" w:firstLine="0"/>
      </w:pPr>
      <w:del w:id="1219" w:author="Marcin Gnat" w:date="2018-09-26T16:04:00Z">
        <w:r w:rsidDel="00590835">
          <w:delText xml:space="preserve">SMURF </w:delText>
        </w:r>
      </w:del>
      <w:bookmarkStart w:id="1220" w:name="_Toc525827175"/>
      <w:r>
        <w:t>State Machine</w:t>
      </w:r>
      <w:bookmarkEnd w:id="1220"/>
    </w:p>
    <w:p w14:paraId="5B864E53" w14:textId="77777777" w:rsidR="00980F2F" w:rsidRDefault="00B678CE" w:rsidP="00B678CE">
      <w:pPr>
        <w:rPr>
          <w:ins w:id="1221" w:author="Marcin Gnat" w:date="2018-10-01T10:20:00Z"/>
        </w:rPr>
      </w:pPr>
      <w:del w:id="1222" w:author="Marcin Gnat" w:date="2018-10-01T10:14:00Z">
        <w:r w:rsidRPr="00980F2F" w:rsidDel="00980F2F">
          <w:rPr>
            <w:highlight w:val="yellow"/>
          </w:rPr>
          <w:delText>The common representation for space communication and radiometric data processing resources is as Functional Resources. Each Functional Resource instance is identified in terms of its CCSDS-standard (and SANA-registered) Functional Resource Type (an OID) and FR Instance Number. Identification of the resources down to the individual FR instance is required by:</w:delText>
        </w:r>
      </w:del>
      <w:ins w:id="1223" w:author="Marcin Gnat" w:date="2018-10-01T10:14:00Z">
        <w:r w:rsidR="00980F2F" w:rsidRPr="00980F2F">
          <w:t xml:space="preserve">The state machine diagram is provided below. </w:t>
        </w:r>
      </w:ins>
      <w:ins w:id="1224" w:author="Marcin Gnat" w:date="2018-10-01T10:16:00Z">
        <w:r w:rsidR="00980F2F">
          <w:t xml:space="preserve">The entry to the state machine is </w:t>
        </w:r>
      </w:ins>
      <w:ins w:id="1225" w:author="Marcin Gnat" w:date="2018-10-01T10:17:00Z">
        <w:r w:rsidR="00980F2F">
          <w:t>triggered by the New Online (or Offline) Service Package Request (an entity from SMURF Book)</w:t>
        </w:r>
      </w:ins>
      <w:ins w:id="1226" w:author="Marcin Gnat" w:date="2018-10-01T10:18:00Z">
        <w:r w:rsidR="00980F2F">
          <w:t>, here shortly defined as NSPR</w:t>
        </w:r>
      </w:ins>
      <w:ins w:id="1227" w:author="Marcin Gnat" w:date="2018-10-01T10:17:00Z">
        <w:r w:rsidR="00980F2F">
          <w:t>.</w:t>
        </w:r>
      </w:ins>
      <w:ins w:id="1228" w:author="Marcin Gnat" w:date="2018-10-01T10:18:00Z">
        <w:r w:rsidR="00980F2F">
          <w:t xml:space="preserve"> The request is being checked formally (mainly conformance to the XSD, authorization and if it belongs to the valid Service Agreement).</w:t>
        </w:r>
      </w:ins>
      <w:ins w:id="1229" w:author="Marcin Gnat" w:date="2018-10-01T10:19:00Z">
        <w:r w:rsidR="00980F2F">
          <w:t xml:space="preserve"> In case this check is successful, the Service Package Request (SPR) is actively present in provider system (is being </w:t>
        </w:r>
        <w:r w:rsidR="00980F2F" w:rsidRPr="00831A0A">
          <w:rPr>
            <w:i/>
            <w:rPrChange w:id="1230" w:author="Marcin Gnat" w:date="2018-10-01T10:34:00Z">
              <w:rPr/>
            </w:rPrChange>
          </w:rPr>
          <w:t>Executed</w:t>
        </w:r>
        <w:r w:rsidR="00980F2F">
          <w:t>).</w:t>
        </w:r>
      </w:ins>
      <w:ins w:id="1231" w:author="Marcin Gnat" w:date="2018-10-01T10:20:00Z">
        <w:r w:rsidR="00980F2F">
          <w:t xml:space="preserve"> </w:t>
        </w:r>
      </w:ins>
    </w:p>
    <w:p w14:paraId="1F9813E1" w14:textId="66FD1BB6" w:rsidR="00B678CE" w:rsidRDefault="00980F2F" w:rsidP="00B678CE">
      <w:pPr>
        <w:rPr>
          <w:ins w:id="1232" w:author="Marcin Gnat" w:date="2018-10-01T10:31:00Z"/>
        </w:rPr>
      </w:pPr>
      <w:ins w:id="1233" w:author="Marcin Gnat" w:date="2018-10-01T10:20:00Z">
        <w:r>
          <w:t xml:space="preserve">The SPR in its Executing state generates </w:t>
        </w:r>
      </w:ins>
      <w:ins w:id="1234" w:author="Marcin Gnat" w:date="2018-10-01T10:29:00Z">
        <w:r w:rsidR="00831A0A">
          <w:t>CSP (Create Service Package) operations. Independently on the result of these operations (</w:t>
        </w:r>
      </w:ins>
      <w:ins w:id="1235" w:author="Marcin Gnat" w:date="2018-10-01T10:30:00Z">
        <w:r w:rsidR="00831A0A">
          <w:t>Successful</w:t>
        </w:r>
      </w:ins>
      <w:ins w:id="1236" w:author="Marcin Gnat" w:date="2018-10-01T10:29:00Z">
        <w:r w:rsidR="00831A0A">
          <w:t xml:space="preserve"> </w:t>
        </w:r>
      </w:ins>
      <w:ins w:id="1237" w:author="Marcin Gnat" w:date="2018-10-01T10:30:00Z">
        <w:r w:rsidR="00831A0A">
          <w:t xml:space="preserve">or Failed </w:t>
        </w:r>
        <w:proofErr w:type="gramStart"/>
        <w:r w:rsidR="00831A0A">
          <w:t>Return)</w:t>
        </w:r>
        <w:proofErr w:type="gramEnd"/>
        <w:r w:rsidR="00831A0A">
          <w:t xml:space="preserve"> the state of SPR does not change.</w:t>
        </w:r>
      </w:ins>
      <w:ins w:id="1238" w:author="Marcin Gnat" w:date="2018-10-01T10:17:00Z">
        <w:r>
          <w:t xml:space="preserve"> </w:t>
        </w:r>
      </w:ins>
    </w:p>
    <w:p w14:paraId="5BCB3AF9" w14:textId="2452E7E7" w:rsidR="00831A0A" w:rsidRDefault="00831A0A" w:rsidP="00B678CE">
      <w:pPr>
        <w:rPr>
          <w:ins w:id="1239" w:author="Marcin Gnat" w:date="2018-10-01T10:37:00Z"/>
        </w:rPr>
      </w:pPr>
      <w:ins w:id="1240" w:author="Marcin Gnat" w:date="2018-10-01T10:31:00Z">
        <w:r>
          <w:t xml:space="preserve">In case of the submission of the Replace Service Package Request (RSPR) (also called </w:t>
        </w:r>
      </w:ins>
      <w:ins w:id="1241" w:author="Marcin Gnat" w:date="2018-10-01T10:38:00Z">
        <w:r>
          <w:t>Replace “</w:t>
        </w:r>
      </w:ins>
      <w:ins w:id="1242" w:author="Marcin Gnat" w:date="2018-10-01T10:31:00Z">
        <w:r>
          <w:t>Service Package Request</w:t>
        </w:r>
      </w:ins>
      <w:ins w:id="1243" w:author="Marcin Gnat" w:date="2018-10-01T10:38:00Z">
        <w:r>
          <w:t>”</w:t>
        </w:r>
      </w:ins>
      <w:ins w:id="1244" w:author="Marcin Gnat" w:date="2018-10-01T10:31:00Z">
        <w:r>
          <w:t xml:space="preserve"> Request) </w:t>
        </w:r>
      </w:ins>
      <w:ins w:id="1245" w:author="Marcin Gnat" w:date="2018-10-01T10:32:00Z">
        <w:r>
          <w:t xml:space="preserve">the state of the SPR changes to </w:t>
        </w:r>
      </w:ins>
      <w:proofErr w:type="spellStart"/>
      <w:ins w:id="1246" w:author="Marcin Gnat" w:date="2018-10-01T10:34:00Z">
        <w:r w:rsidRPr="00831A0A">
          <w:rPr>
            <w:i/>
            <w:rPrChange w:id="1247" w:author="Marcin Gnat" w:date="2018-10-01T10:34:00Z">
              <w:rPr/>
            </w:rPrChange>
          </w:rPr>
          <w:t>Rep_Submitted</w:t>
        </w:r>
        <w:proofErr w:type="spellEnd"/>
        <w:r>
          <w:t xml:space="preserve"> to </w:t>
        </w:r>
      </w:ins>
      <w:ins w:id="1248" w:author="Marcin Gnat" w:date="2018-10-01T10:32:00Z">
        <w:r>
          <w:t xml:space="preserve">check if new SPR included in RSPR is valid (similarly to the initial check). </w:t>
        </w:r>
      </w:ins>
      <w:ins w:id="1249" w:author="Marcin Gnat" w:date="2018-10-01T10:33:00Z">
        <w:r>
          <w:t xml:space="preserve">In case it is not, the state gets back to the Executing and the processing continues. In case the new SPR is valid, it changes the state again to </w:t>
        </w:r>
        <w:proofErr w:type="spellStart"/>
        <w:r w:rsidRPr="00831A0A">
          <w:rPr>
            <w:i/>
            <w:rPrChange w:id="1250" w:author="Marcin Gnat" w:date="2018-10-01T10:34:00Z">
              <w:rPr/>
            </w:rPrChange>
          </w:rPr>
          <w:t>Rep_Accepted</w:t>
        </w:r>
      </w:ins>
      <w:proofErr w:type="spellEnd"/>
      <w:ins w:id="1251" w:author="Marcin Gnat" w:date="2018-10-01T10:34:00Z">
        <w:r>
          <w:t xml:space="preserve">. </w:t>
        </w:r>
      </w:ins>
      <w:ins w:id="1252" w:author="Marcin Gnat" w:date="2018-10-01T10:35:00Z">
        <w:r>
          <w:t xml:space="preserve">This state is used to hold the processing of old/previous SPR and in this time delete all remaining Service Packages (remaining means </w:t>
        </w:r>
      </w:ins>
      <w:ins w:id="1253" w:author="Marcin Gnat" w:date="2018-10-01T10:37:00Z">
        <w:r>
          <w:t>ones, which</w:t>
        </w:r>
      </w:ins>
      <w:ins w:id="1254" w:author="Marcin Gnat" w:date="2018-10-01T10:35:00Z">
        <w:r>
          <w:t xml:space="preserve"> are not yet executed). As soon all of the remaining Serv</w:t>
        </w:r>
      </w:ins>
      <w:ins w:id="1255" w:author="Marcin Gnat" w:date="2018-10-01T10:36:00Z">
        <w:r>
          <w:t>i</w:t>
        </w:r>
      </w:ins>
      <w:ins w:id="1256" w:author="Marcin Gnat" w:date="2018-10-01T10:35:00Z">
        <w:r>
          <w:t>ce Package</w:t>
        </w:r>
      </w:ins>
      <w:ins w:id="1257" w:author="Marcin Gnat" w:date="2018-10-01T10:36:00Z">
        <w:r>
          <w:t>s</w:t>
        </w:r>
      </w:ins>
      <w:ins w:id="1258" w:author="Marcin Gnat" w:date="2018-10-01T10:35:00Z">
        <w:r>
          <w:t xml:space="preserve"> </w:t>
        </w:r>
      </w:ins>
      <w:ins w:id="1259" w:author="Marcin Gnat" w:date="2018-10-01T10:36:00Z">
        <w:r>
          <w:t xml:space="preserve">belonging to previous SPR are deleted, the information from new SPR is being activated and the state gets back to </w:t>
        </w:r>
        <w:r w:rsidRPr="00831A0A">
          <w:rPr>
            <w:i/>
            <w:rPrChange w:id="1260" w:author="Marcin Gnat" w:date="2018-10-01T10:37:00Z">
              <w:rPr/>
            </w:rPrChange>
          </w:rPr>
          <w:t>Executing</w:t>
        </w:r>
        <w:r>
          <w:t>. The new SPR contents are now used to provide/generate SP</w:t>
        </w:r>
      </w:ins>
      <w:ins w:id="1261" w:author="Marcin Gnat" w:date="2018-10-01T10:37:00Z">
        <w:r>
          <w:t>’s.</w:t>
        </w:r>
      </w:ins>
    </w:p>
    <w:p w14:paraId="2E7CCC0A" w14:textId="37FC0620" w:rsidR="00831A0A" w:rsidRDefault="00831A0A" w:rsidP="00B678CE">
      <w:pPr>
        <w:rPr>
          <w:ins w:id="1262" w:author="Marcin Gnat" w:date="2018-09-26T15:58:00Z"/>
        </w:rPr>
      </w:pPr>
      <w:ins w:id="1263" w:author="Marcin Gnat" w:date="2018-10-01T10:37:00Z">
        <w:r>
          <w:t>The lifecycle of the SPR ends within two possible situations. Either i</w:t>
        </w:r>
      </w:ins>
      <w:ins w:id="1264" w:author="Marcin Gnat" w:date="2018-10-01T10:39:00Z">
        <w:r>
          <w:t>t</w:t>
        </w:r>
      </w:ins>
      <w:ins w:id="1265" w:author="Marcin Gnat" w:date="2018-10-01T10:37:00Z">
        <w:r>
          <w:t xml:space="preserve"> is actively deleted by </w:t>
        </w:r>
      </w:ins>
      <w:ins w:id="1266" w:author="Marcin Gnat" w:date="2018-10-01T10:38:00Z">
        <w:r>
          <w:t>the</w:t>
        </w:r>
      </w:ins>
      <w:ins w:id="1267" w:author="Marcin Gnat" w:date="2018-10-01T10:37:00Z">
        <w:r>
          <w:t xml:space="preserve"> </w:t>
        </w:r>
      </w:ins>
      <w:ins w:id="1268" w:author="Marcin Gnat" w:date="2018-10-01T10:38:00Z">
        <w:r>
          <w:t>user (via Delete “Service Package Request” Request</w:t>
        </w:r>
      </w:ins>
      <w:ins w:id="1269" w:author="Marcin Gnat" w:date="2018-10-01T10:39:00Z">
        <w:r>
          <w:t>, DSPR</w:t>
        </w:r>
      </w:ins>
      <w:ins w:id="1270" w:author="Marcin Gnat" w:date="2018-10-01T10:38:00Z">
        <w:r>
          <w:t>)</w:t>
        </w:r>
      </w:ins>
      <w:ins w:id="1271" w:author="Marcin Gnat" w:date="2018-10-01T10:39:00Z">
        <w:r>
          <w:t xml:space="preserve"> or all of the </w:t>
        </w:r>
      </w:ins>
      <w:ins w:id="1272" w:author="Marcin Gnat" w:date="2018-10-01T10:40:00Z">
        <w:r w:rsidR="004F15EC">
          <w:t xml:space="preserve">requested </w:t>
        </w:r>
      </w:ins>
      <w:ins w:id="1273" w:author="Marcin Gnat" w:date="2018-10-01T10:39:00Z">
        <w:r>
          <w:t xml:space="preserve">Service Packages </w:t>
        </w:r>
        <w:r w:rsidR="004F15EC">
          <w:t xml:space="preserve">have </w:t>
        </w:r>
      </w:ins>
      <w:ins w:id="1274" w:author="Marcin Gnat" w:date="2018-10-01T10:40:00Z">
        <w:r w:rsidR="004F15EC">
          <w:t xml:space="preserve">been executed (which in </w:t>
        </w:r>
        <w:proofErr w:type="gramStart"/>
        <w:r w:rsidR="004F15EC">
          <w:t>that terms</w:t>
        </w:r>
        <w:proofErr w:type="gramEnd"/>
        <w:r w:rsidR="004F15EC">
          <w:t xml:space="preserve"> is a kind of timeout). </w:t>
        </w:r>
      </w:ins>
    </w:p>
    <w:p w14:paraId="2EB41961" w14:textId="77777777" w:rsidR="00196A82" w:rsidRDefault="00590835">
      <w:pPr>
        <w:keepNext/>
        <w:rPr>
          <w:ins w:id="1275" w:author="Marcin Gnat" w:date="2018-09-28T14:23:00Z"/>
        </w:rPr>
        <w:pPrChange w:id="1276" w:author="Marcin Gnat" w:date="2018-09-28T14:23:00Z">
          <w:pPr/>
        </w:pPrChange>
      </w:pPr>
      <w:ins w:id="1277" w:author="Marcin Gnat" w:date="2018-09-26T15:59:00Z">
        <w:r>
          <w:rPr>
            <w:noProof/>
          </w:rPr>
          <w:lastRenderedPageBreak/>
          <w:drawing>
            <wp:inline distT="0" distB="0" distL="0" distR="0" wp14:anchorId="7D4E91D2" wp14:editId="2378AB1E">
              <wp:extent cx="571500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Package Request.png"/>
                      <pic:cNvPicPr/>
                    </pic:nvPicPr>
                    <pic:blipFill>
                      <a:blip r:embed="rId26">
                        <a:extLst>
                          <a:ext uri="{28A0092B-C50C-407E-A947-70E740481C1C}">
                            <a14:useLocalDpi xmlns:a14="http://schemas.microsoft.com/office/drawing/2010/main" val="0"/>
                          </a:ext>
                        </a:extLst>
                      </a:blip>
                      <a:stretch>
                        <a:fillRect/>
                      </a:stretch>
                    </pic:blipFill>
                    <pic:spPr>
                      <a:xfrm>
                        <a:off x="0" y="0"/>
                        <a:ext cx="5715000" cy="2628900"/>
                      </a:xfrm>
                      <a:prstGeom prst="rect">
                        <a:avLst/>
                      </a:prstGeom>
                    </pic:spPr>
                  </pic:pic>
                </a:graphicData>
              </a:graphic>
            </wp:inline>
          </w:drawing>
        </w:r>
      </w:ins>
    </w:p>
    <w:p w14:paraId="21EE6D7B" w14:textId="06D29A6A" w:rsidR="00590835" w:rsidRDefault="00196A82" w:rsidP="00B04912">
      <w:pPr>
        <w:pStyle w:val="Caption"/>
        <w:jc w:val="center"/>
        <w:pPrChange w:id="1278" w:author="Marcin Gnat" w:date="2018-10-01T09:19:00Z">
          <w:pPr/>
        </w:pPrChange>
      </w:pPr>
      <w:bookmarkStart w:id="1279" w:name="_Toc526149692"/>
      <w:proofErr w:type="gramStart"/>
      <w:ins w:id="1280" w:author="Marcin Gnat" w:date="2018-09-28T14:23:00Z">
        <w:r>
          <w:t xml:space="preserve">Figure  </w:t>
        </w:r>
      </w:ins>
      <w:proofErr w:type="gramEnd"/>
      <w:ins w:id="1281" w:author="Marcin Gnat" w:date="2018-10-01T09:31:00Z">
        <w:r w:rsidR="006E456A">
          <w:fldChar w:fldCharType="begin"/>
        </w:r>
        <w:r w:rsidR="006E456A">
          <w:instrText xml:space="preserve"> STYLEREF 1 \s </w:instrText>
        </w:r>
      </w:ins>
      <w:r w:rsidR="006E456A">
        <w:fldChar w:fldCharType="separate"/>
      </w:r>
      <w:r w:rsidR="006E456A">
        <w:rPr>
          <w:noProof/>
        </w:rPr>
        <w:t>3</w:t>
      </w:r>
      <w:ins w:id="1282" w:author="Marcin Gnat" w:date="2018-10-01T09:31:00Z">
        <w:r w:rsidR="006E456A">
          <w:fldChar w:fldCharType="end"/>
        </w:r>
        <w:r w:rsidR="006E456A">
          <w:noBreakHyphen/>
        </w:r>
        <w:r w:rsidR="006E456A">
          <w:fldChar w:fldCharType="begin"/>
        </w:r>
        <w:r w:rsidR="006E456A">
          <w:instrText xml:space="preserve"> SEQ Figure_ \* ARABIC \s 1 </w:instrText>
        </w:r>
      </w:ins>
      <w:r w:rsidR="006E456A">
        <w:fldChar w:fldCharType="separate"/>
      </w:r>
      <w:ins w:id="1283" w:author="Marcin Gnat" w:date="2018-10-01T09:31:00Z">
        <w:r w:rsidR="006E456A">
          <w:rPr>
            <w:noProof/>
          </w:rPr>
          <w:t>1</w:t>
        </w:r>
        <w:r w:rsidR="006E456A">
          <w:fldChar w:fldCharType="end"/>
        </w:r>
      </w:ins>
      <w:ins w:id="1284" w:author="Marcin Gnat" w:date="2018-09-28T14:23:00Z">
        <w:r>
          <w:t xml:space="preserve"> State Machine Diagram for Service Package Request</w:t>
        </w:r>
      </w:ins>
      <w:bookmarkEnd w:id="1279"/>
    </w:p>
    <w:p w14:paraId="67446951" w14:textId="461B66A0" w:rsidR="00B678CE" w:rsidRDefault="00DA5B44" w:rsidP="00B678CE">
      <w:pPr>
        <w:pStyle w:val="Heading3"/>
        <w:ind w:left="0" w:firstLine="0"/>
      </w:pPr>
      <w:bookmarkStart w:id="1285" w:name="_Toc525827176"/>
      <w:r>
        <w:t>State Machine Behavio</w:t>
      </w:r>
      <w:del w:id="1286" w:author="Marcin Gnat" w:date="2018-10-01T09:41:00Z">
        <w:r w:rsidDel="00A51451">
          <w:delText>u</w:delText>
        </w:r>
      </w:del>
      <w:r>
        <w:t>r</w:t>
      </w:r>
      <w:bookmarkEnd w:id="1285"/>
    </w:p>
    <w:p w14:paraId="1F7B1B4A" w14:textId="280B577C" w:rsidR="00196A82" w:rsidRPr="00A51451" w:rsidRDefault="00A51451" w:rsidP="00196A82">
      <w:pPr>
        <w:rPr>
          <w:ins w:id="1287" w:author="Marcin Gnat" w:date="2018-09-28T14:22:00Z"/>
          <w:rPrChange w:id="1288" w:author="Marcin Gnat" w:date="2018-10-01T09:41:00Z">
            <w:rPr>
              <w:ins w:id="1289" w:author="Marcin Gnat" w:date="2018-09-28T14:22:00Z"/>
              <w:i/>
              <w:highlight w:val="yellow"/>
            </w:rPr>
          </w:rPrChange>
        </w:rPr>
      </w:pPr>
      <w:ins w:id="1290" w:author="Marcin Gnat" w:date="2018-10-01T09:41:00Z">
        <w:r w:rsidRPr="00A51451">
          <w:rPr>
            <w:rPrChange w:id="1291" w:author="Marcin Gnat" w:date="2018-10-01T09:41:00Z">
              <w:rPr>
                <w:i/>
                <w:highlight w:val="yellow"/>
              </w:rPr>
            </w:rPrChange>
          </w:rPr>
          <w:t xml:space="preserve">The state </w:t>
        </w:r>
        <w:r w:rsidRPr="00275C17">
          <w:t>transition table represents the state machine behavior</w:t>
        </w:r>
        <w:r w:rsidRPr="00A51451">
          <w:rPr>
            <w:rPrChange w:id="1292" w:author="Marcin Gnat" w:date="2018-10-01T09:41:00Z">
              <w:rPr>
                <w:i/>
                <w:highlight w:val="yellow"/>
              </w:rPr>
            </w:rPrChange>
          </w:rPr>
          <w:t>.</w:t>
        </w:r>
      </w:ins>
    </w:p>
    <w:p w14:paraId="46894628" w14:textId="43DD6511" w:rsidR="00B678CE" w:rsidRPr="00DA5B44" w:rsidDel="00196A82" w:rsidRDefault="00B678CE" w:rsidP="00B678CE">
      <w:pPr>
        <w:rPr>
          <w:del w:id="1293" w:author="Marcin Gnat" w:date="2018-09-28T14:22:00Z"/>
          <w:highlight w:val="yellow"/>
        </w:rPr>
      </w:pPr>
      <w:del w:id="1294" w:author="Marcin Gnat" w:date="2018-09-28T14:22:00Z">
        <w:r w:rsidRPr="00DA5B44" w:rsidDel="00196A82">
          <w:rPr>
            <w:highlight w:val="yellow"/>
          </w:rPr>
          <w:delText>The common representation for the configuration parameters of space communication and radiometric data processing resources is as Functional Resource parameters, of which is identified in terms of its CCSDS-standard (and SANA-registered) parameter ID (an OID). Identification of the resources down to the individual FR configuration parameter is required by:</w:delText>
        </w:r>
      </w:del>
    </w:p>
    <w:p w14:paraId="52BEBC01" w14:textId="04489926" w:rsidR="00B864AA" w:rsidRDefault="00A96A07">
      <w:pPr>
        <w:spacing w:before="0" w:line="240" w:lineRule="auto"/>
        <w:jc w:val="left"/>
        <w:rPr>
          <w:ins w:id="1295" w:author="Marcin Gnat" w:date="2018-09-27T14:35:00Z"/>
        </w:rPr>
        <w:sectPr w:rsidR="00B864AA" w:rsidSect="00B864AA">
          <w:pgSz w:w="12240" w:h="15840" w:code="1"/>
          <w:pgMar w:top="1440" w:right="1440" w:bottom="1440" w:left="1440" w:header="547" w:footer="547" w:gutter="360"/>
          <w:pgNumType w:start="1" w:chapStyle="1"/>
          <w:cols w:space="720"/>
          <w:docGrid w:linePitch="326"/>
        </w:sectPr>
      </w:pPr>
      <w:del w:id="1296" w:author="Marcin Gnat" w:date="2018-09-28T14:17:00Z">
        <w:r w:rsidRPr="00B864AA" w:rsidDel="00196A82">
          <w:rPr>
            <w:rPrChange w:id="1297" w:author="Marcin Gnat" w:date="2018-09-27T14:32:00Z">
              <w:rPr>
                <w:highlight w:val="yellow"/>
              </w:rPr>
            </w:rPrChange>
          </w:rPr>
          <w:delText>re</w:delText>
        </w:r>
        <w:r w:rsidR="00B678CE" w:rsidRPr="00B864AA" w:rsidDel="00196A82">
          <w:rPr>
            <w:rPrChange w:id="1298" w:author="Marcin Gnat" w:date="2018-09-27T14:32:00Z">
              <w:rPr>
                <w:highlight w:val="yellow"/>
              </w:rPr>
            </w:rPrChange>
          </w:rPr>
          <w:delText>specification in the SMURF Service Package Request,</w:delText>
        </w:r>
      </w:del>
      <w:ins w:id="1299" w:author="Marcin Gnat" w:date="2018-09-27T14:34:00Z">
        <w:r w:rsidR="00B864AA">
          <w:br w:type="page"/>
        </w:r>
      </w:ins>
    </w:p>
    <w:p w14:paraId="4C9CD0F2" w14:textId="5BAC928F" w:rsidR="00B864AA" w:rsidRPr="00B864AA" w:rsidDel="00C56EAF" w:rsidRDefault="00B864AA">
      <w:pPr>
        <w:ind w:left="360"/>
        <w:rPr>
          <w:del w:id="1300" w:author="Marcin Gnat" w:date="2018-09-27T15:10:00Z"/>
          <w:rPrChange w:id="1301" w:author="Marcin Gnat" w:date="2018-09-27T14:32:00Z">
            <w:rPr>
              <w:del w:id="1302" w:author="Marcin Gnat" w:date="2018-09-27T15:10:00Z"/>
              <w:highlight w:val="yellow"/>
            </w:rPr>
          </w:rPrChange>
        </w:rPr>
        <w:pPrChange w:id="1303" w:author="Marcin Gnat" w:date="2018-09-27T14:33:00Z">
          <w:pPr>
            <w:pStyle w:val="ListParagraph"/>
            <w:numPr>
              <w:numId w:val="7"/>
            </w:numPr>
            <w:ind w:hanging="360"/>
          </w:pPr>
        </w:pPrChange>
      </w:pPr>
    </w:p>
    <w:p w14:paraId="3048C9E5" w14:textId="3DC4C7DC" w:rsidR="00B678CE" w:rsidRPr="00B864AA" w:rsidDel="00B864AA" w:rsidRDefault="00B678CE" w:rsidP="004D360E">
      <w:pPr>
        <w:pStyle w:val="ListParagraph"/>
        <w:numPr>
          <w:ilvl w:val="0"/>
          <w:numId w:val="7"/>
        </w:numPr>
        <w:rPr>
          <w:del w:id="1304" w:author="Marcin Gnat" w:date="2018-09-27T14:32:00Z"/>
          <w:rPrChange w:id="1305" w:author="Marcin Gnat" w:date="2018-09-27T14:32:00Z">
            <w:rPr>
              <w:del w:id="1306" w:author="Marcin Gnat" w:date="2018-09-27T14:32:00Z"/>
              <w:highlight w:val="yellow"/>
            </w:rPr>
          </w:rPrChange>
        </w:rPr>
      </w:pPr>
      <w:del w:id="1307" w:author="Marcin Gnat" w:date="2018-09-27T14:32:00Z">
        <w:r w:rsidRPr="00B864AA" w:rsidDel="00B864AA">
          <w:rPr>
            <w:rPrChange w:id="1308" w:author="Marcin Gnat" w:date="2018-09-27T14:32:00Z">
              <w:rPr>
                <w:highlight w:val="yellow"/>
              </w:rPr>
            </w:rPrChange>
          </w:rPr>
          <w:delText>the verbose mode of the Service Package Result</w:delText>
        </w:r>
      </w:del>
    </w:p>
    <w:p w14:paraId="3F6240C2" w14:textId="681AC87F" w:rsidR="00B864AA" w:rsidRPr="00B864AA" w:rsidRDefault="00B678CE">
      <w:pPr>
        <w:ind w:left="360"/>
        <w:rPr>
          <w:ins w:id="1309" w:author="Marcin Gnat" w:date="2018-09-27T14:28:00Z"/>
          <w:highlight w:val="yellow"/>
        </w:rPr>
        <w:pPrChange w:id="1310" w:author="Marcin Gnat" w:date="2018-09-27T14:32:00Z">
          <w:pPr>
            <w:pStyle w:val="ListParagraph"/>
            <w:numPr>
              <w:numId w:val="7"/>
            </w:numPr>
            <w:ind w:hanging="360"/>
          </w:pPr>
        </w:pPrChange>
      </w:pPr>
      <w:del w:id="1311" w:author="Marcin Gnat" w:date="2018-09-27T14:32:00Z">
        <w:r w:rsidRPr="00B864AA" w:rsidDel="00B864AA">
          <w:rPr>
            <w:rPrChange w:id="1312" w:author="Marcin Gnat" w:date="2018-09-27T14:32:00Z">
              <w:rPr>
                <w:highlight w:val="yellow"/>
              </w:rPr>
            </w:rPrChange>
          </w:rPr>
          <w:delText>the terse mode of the Service Package Result for those FR instances that have re</w:delText>
        </w:r>
        <w:r w:rsidR="00A96A07" w:rsidRPr="00B864AA" w:rsidDel="00B864AA">
          <w:rPr>
            <w:rPrChange w:id="1313" w:author="Marcin Gnat" w:date="2018-09-27T14:32:00Z">
              <w:rPr>
                <w:highlight w:val="yellow"/>
              </w:rPr>
            </w:rPrChange>
          </w:rPr>
          <w:delText>-</w:delText>
        </w:r>
        <w:r w:rsidRPr="00B864AA" w:rsidDel="00B864AA">
          <w:rPr>
            <w:rPrChange w:id="1314" w:author="Marcin Gnat" w:date="2018-09-27T14:32:00Z">
              <w:rPr>
                <w:highlight w:val="yellow"/>
              </w:rPr>
            </w:rPrChange>
          </w:rPr>
          <w:delText>specified configuration parameters (proposed)</w:delText>
        </w:r>
      </w:del>
    </w:p>
    <w:p w14:paraId="04FC8A1F" w14:textId="4E5EBAD9" w:rsidR="00196A82" w:rsidRDefault="00196A82" w:rsidP="00B04912">
      <w:pPr>
        <w:pStyle w:val="Caption"/>
        <w:keepNext/>
        <w:jc w:val="center"/>
        <w:rPr>
          <w:ins w:id="1315" w:author="Marcin Gnat" w:date="2018-09-28T14:17:00Z"/>
        </w:rPr>
        <w:pPrChange w:id="1316" w:author="Marcin Gnat" w:date="2018-10-01T09:20:00Z">
          <w:pPr/>
        </w:pPrChange>
      </w:pPr>
      <w:bookmarkStart w:id="1317" w:name="_Toc526148937"/>
      <w:ins w:id="1318" w:author="Marcin Gnat" w:date="2018-09-28T14:17:00Z">
        <w:r>
          <w:t xml:space="preserve">Table </w:t>
        </w:r>
      </w:ins>
      <w:ins w:id="1319" w:author="Marcin Gnat" w:date="2018-09-28T14:21:00Z">
        <w:r>
          <w:fldChar w:fldCharType="begin"/>
        </w:r>
        <w:r>
          <w:instrText xml:space="preserve"> STYLEREF 1 \s </w:instrText>
        </w:r>
      </w:ins>
      <w:r>
        <w:fldChar w:fldCharType="separate"/>
      </w:r>
      <w:r>
        <w:rPr>
          <w:noProof/>
        </w:rPr>
        <w:t>3</w:t>
      </w:r>
      <w:ins w:id="1320" w:author="Marcin Gnat" w:date="2018-09-28T14:21:00Z">
        <w:r>
          <w:fldChar w:fldCharType="end"/>
        </w:r>
        <w:r>
          <w:noBreakHyphen/>
        </w:r>
        <w:r>
          <w:fldChar w:fldCharType="begin"/>
        </w:r>
        <w:r>
          <w:instrText xml:space="preserve"> SEQ Table \* ARABIC \s 1 </w:instrText>
        </w:r>
      </w:ins>
      <w:r>
        <w:fldChar w:fldCharType="separate"/>
      </w:r>
      <w:ins w:id="1321" w:author="Marcin Gnat" w:date="2018-09-28T14:21:00Z">
        <w:r>
          <w:rPr>
            <w:noProof/>
          </w:rPr>
          <w:t>1</w:t>
        </w:r>
        <w:r>
          <w:fldChar w:fldCharType="end"/>
        </w:r>
      </w:ins>
      <w:ins w:id="1322" w:author="Marcin Gnat" w:date="2018-09-28T14:17:00Z">
        <w:r>
          <w:t xml:space="preserve"> State Machine Transition Table for Service Package Request</w:t>
        </w:r>
        <w:bookmarkEnd w:id="1317"/>
      </w:ins>
    </w:p>
    <w:tbl>
      <w:tblPr>
        <w:tblStyle w:val="LightGrid-Accent1"/>
        <w:tblW w:w="13291" w:type="dxa"/>
        <w:tblLayout w:type="fixed"/>
        <w:tblLook w:val="0620" w:firstRow="1" w:lastRow="0" w:firstColumn="0" w:lastColumn="0" w:noHBand="1" w:noVBand="1"/>
        <w:tblPrChange w:id="1323" w:author="Marcin Gnat" w:date="2018-10-01T09:43:00Z">
          <w:tblPr>
            <w:tblStyle w:val="LightGrid-Accent1"/>
            <w:tblW w:w="13291" w:type="dxa"/>
            <w:tblLayout w:type="fixed"/>
            <w:tblLook w:val="0620" w:firstRow="1" w:lastRow="0" w:firstColumn="0" w:lastColumn="0" w:noHBand="1" w:noVBand="1"/>
          </w:tblPr>
        </w:tblPrChange>
      </w:tblPr>
      <w:tblGrid>
        <w:gridCol w:w="1476"/>
        <w:gridCol w:w="1477"/>
        <w:gridCol w:w="1266"/>
        <w:gridCol w:w="1701"/>
        <w:gridCol w:w="1559"/>
        <w:gridCol w:w="1418"/>
        <w:gridCol w:w="1440"/>
        <w:gridCol w:w="1477"/>
        <w:gridCol w:w="1477"/>
        <w:tblGridChange w:id="1324">
          <w:tblGrid>
            <w:gridCol w:w="1476"/>
            <w:gridCol w:w="1477"/>
            <w:gridCol w:w="1266"/>
            <w:gridCol w:w="211"/>
            <w:gridCol w:w="1348"/>
            <w:gridCol w:w="129"/>
            <w:gridCol w:w="13"/>
            <w:gridCol w:w="1463"/>
            <w:gridCol w:w="96"/>
            <w:gridCol w:w="1381"/>
            <w:gridCol w:w="37"/>
            <w:gridCol w:w="1440"/>
            <w:gridCol w:w="1477"/>
            <w:gridCol w:w="1477"/>
          </w:tblGrid>
        </w:tblGridChange>
      </w:tblGrid>
      <w:tr w:rsidR="00C56EAF" w:rsidRPr="00C60A33" w14:paraId="0E2F2FA8" w14:textId="2C2D55B3" w:rsidTr="00A51451">
        <w:trPr>
          <w:cnfStyle w:val="100000000000" w:firstRow="1" w:lastRow="0" w:firstColumn="0" w:lastColumn="0" w:oddVBand="0" w:evenVBand="0" w:oddHBand="0" w:evenHBand="0" w:firstRowFirstColumn="0" w:firstRowLastColumn="0" w:lastRowFirstColumn="0" w:lastRowLastColumn="0"/>
          <w:ins w:id="1325" w:author="Marcin Gnat" w:date="2018-09-27T14:28:00Z"/>
        </w:trPr>
        <w:tc>
          <w:tcPr>
            <w:tcW w:w="1476" w:type="dxa"/>
            <w:tcBorders>
              <w:bottom w:val="single" w:sz="8" w:space="0" w:color="4F81BD" w:themeColor="accent1"/>
              <w:tl2br w:val="single" w:sz="8" w:space="0" w:color="4F81BD" w:themeColor="accent1"/>
            </w:tcBorders>
            <w:tcPrChange w:id="1326" w:author="Marcin Gnat" w:date="2018-10-01T09:43:00Z">
              <w:tcPr>
                <w:tcW w:w="1476" w:type="dxa"/>
                <w:tcBorders>
                  <w:bottom w:val="single" w:sz="8" w:space="0" w:color="4F81BD" w:themeColor="accent1"/>
                  <w:tl2br w:val="single" w:sz="8" w:space="0" w:color="4F81BD" w:themeColor="accent1"/>
                </w:tcBorders>
              </w:tcPr>
            </w:tcPrChange>
          </w:tcPr>
          <w:p w14:paraId="75833113" w14:textId="44FEA4FB" w:rsidR="007A574B" w:rsidRPr="00C60A33" w:rsidRDefault="007A574B">
            <w:pPr>
              <w:spacing w:before="0" w:line="240" w:lineRule="auto"/>
              <w:jc w:val="right"/>
              <w:cnfStyle w:val="100000000000" w:firstRow="1" w:lastRow="0" w:firstColumn="0" w:lastColumn="0" w:oddVBand="0" w:evenVBand="0" w:oddHBand="0" w:evenHBand="0" w:firstRowFirstColumn="0" w:firstRowLastColumn="0" w:lastRowFirstColumn="0" w:lastRowLastColumn="0"/>
              <w:rPr>
                <w:ins w:id="1327" w:author="Marcin Gnat" w:date="2018-09-27T15:04:00Z"/>
                <w:sz w:val="12"/>
                <w:szCs w:val="12"/>
                <w:rPrChange w:id="1328" w:author="Marcin Gnat" w:date="2018-09-27T15:37:00Z">
                  <w:rPr>
                    <w:ins w:id="1329" w:author="Marcin Gnat" w:date="2018-09-27T15:04:00Z"/>
                    <w:sz w:val="16"/>
                    <w:szCs w:val="16"/>
                  </w:rPr>
                </w:rPrChange>
              </w:rPr>
              <w:pPrChange w:id="1330" w:author="Marcin Gnat" w:date="2018-09-27T15:36:00Z">
                <w:pPr>
                  <w:cnfStyle w:val="100000000000" w:firstRow="1" w:lastRow="0" w:firstColumn="0" w:lastColumn="0" w:oddVBand="0" w:evenVBand="0" w:oddHBand="0" w:evenHBand="0" w:firstRowFirstColumn="0" w:firstRowLastColumn="0" w:lastRowFirstColumn="0" w:lastRowLastColumn="0"/>
                </w:pPr>
              </w:pPrChange>
            </w:pPr>
            <w:ins w:id="1331" w:author="Marcin Gnat" w:date="2018-09-27T15:04:00Z">
              <w:r w:rsidRPr="00C60A33">
                <w:rPr>
                  <w:sz w:val="12"/>
                  <w:szCs w:val="12"/>
                  <w:rPrChange w:id="1332" w:author="Marcin Gnat" w:date="2018-09-27T15:37:00Z">
                    <w:rPr>
                      <w:sz w:val="16"/>
                      <w:szCs w:val="16"/>
                    </w:rPr>
                  </w:rPrChange>
                </w:rPr>
                <w:t>State</w:t>
              </w:r>
            </w:ins>
          </w:p>
          <w:p w14:paraId="2AA17F80" w14:textId="33C38B44" w:rsidR="00B864AA" w:rsidRPr="00C60A33" w:rsidRDefault="00B864AA">
            <w:pPr>
              <w:spacing w:before="0" w:line="240" w:lineRule="auto"/>
              <w:cnfStyle w:val="100000000000" w:firstRow="1" w:lastRow="0" w:firstColumn="0" w:lastColumn="0" w:oddVBand="0" w:evenVBand="0" w:oddHBand="0" w:evenHBand="0" w:firstRowFirstColumn="0" w:firstRowLastColumn="0" w:lastRowFirstColumn="0" w:lastRowLastColumn="0"/>
              <w:rPr>
                <w:ins w:id="1333" w:author="Marcin Gnat" w:date="2018-09-27T14:28:00Z"/>
                <w:sz w:val="12"/>
                <w:szCs w:val="12"/>
                <w:rPrChange w:id="1334" w:author="Marcin Gnat" w:date="2018-09-27T15:37:00Z">
                  <w:rPr>
                    <w:ins w:id="1335" w:author="Marcin Gnat" w:date="2018-09-27T14:28:00Z"/>
                    <w:highlight w:val="yellow"/>
                  </w:rPr>
                </w:rPrChange>
              </w:rPr>
              <w:pPrChange w:id="1336" w:author="Marcin Gnat" w:date="2018-09-27T15:36:00Z">
                <w:pPr>
                  <w:cnfStyle w:val="100000000000" w:firstRow="1" w:lastRow="0" w:firstColumn="0" w:lastColumn="0" w:oddVBand="0" w:evenVBand="0" w:oddHBand="0" w:evenHBand="0" w:firstRowFirstColumn="0" w:firstRowLastColumn="0" w:lastRowFirstColumn="0" w:lastRowLastColumn="0"/>
                </w:pPr>
              </w:pPrChange>
            </w:pPr>
            <w:ins w:id="1337" w:author="Marcin Gnat" w:date="2018-09-27T14:30:00Z">
              <w:r w:rsidRPr="00C60A33">
                <w:rPr>
                  <w:sz w:val="12"/>
                  <w:szCs w:val="12"/>
                  <w:rPrChange w:id="1338" w:author="Marcin Gnat" w:date="2018-09-27T15:37:00Z">
                    <w:rPr>
                      <w:highlight w:val="yellow"/>
                    </w:rPr>
                  </w:rPrChange>
                </w:rPr>
                <w:t>Event</w:t>
              </w:r>
            </w:ins>
          </w:p>
        </w:tc>
        <w:tc>
          <w:tcPr>
            <w:tcW w:w="1477" w:type="dxa"/>
            <w:vAlign w:val="center"/>
            <w:tcPrChange w:id="1339" w:author="Marcin Gnat" w:date="2018-10-01T09:43:00Z">
              <w:tcPr>
                <w:tcW w:w="1477" w:type="dxa"/>
              </w:tcPr>
            </w:tcPrChange>
          </w:tcPr>
          <w:p w14:paraId="10A50AF9" w14:textId="27081D5F"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40" w:author="Marcin Gnat" w:date="2018-09-27T14:28:00Z"/>
                <w:sz w:val="12"/>
                <w:szCs w:val="12"/>
                <w:rPrChange w:id="1341" w:author="Marcin Gnat" w:date="2018-09-27T15:37:00Z">
                  <w:rPr>
                    <w:ins w:id="1342" w:author="Marcin Gnat" w:date="2018-09-27T14:28:00Z"/>
                    <w:highlight w:val="yellow"/>
                  </w:rPr>
                </w:rPrChange>
              </w:rPr>
              <w:pPrChange w:id="1343" w:author="Marcin Gnat" w:date="2018-10-01T09:43:00Z">
                <w:pPr>
                  <w:cnfStyle w:val="100000000000" w:firstRow="1" w:lastRow="0" w:firstColumn="0" w:lastColumn="0" w:oddVBand="0" w:evenVBand="0" w:oddHBand="0" w:evenHBand="0" w:firstRowFirstColumn="0" w:firstRowLastColumn="0" w:lastRowFirstColumn="0" w:lastRowLastColumn="0"/>
                </w:pPr>
              </w:pPrChange>
            </w:pPr>
            <w:ins w:id="1344" w:author="Marcin Gnat" w:date="2018-09-27T14:30:00Z">
              <w:r w:rsidRPr="00C60A33">
                <w:rPr>
                  <w:sz w:val="12"/>
                  <w:szCs w:val="12"/>
                  <w:rPrChange w:id="1345" w:author="Marcin Gnat" w:date="2018-09-27T15:37:00Z">
                    <w:rPr/>
                  </w:rPrChange>
                </w:rPr>
                <w:t>Initial State</w:t>
              </w:r>
            </w:ins>
          </w:p>
        </w:tc>
        <w:tc>
          <w:tcPr>
            <w:tcW w:w="1266" w:type="dxa"/>
            <w:vAlign w:val="center"/>
            <w:tcPrChange w:id="1346" w:author="Marcin Gnat" w:date="2018-10-01T09:43:00Z">
              <w:tcPr>
                <w:tcW w:w="1266" w:type="dxa"/>
              </w:tcPr>
            </w:tcPrChange>
          </w:tcPr>
          <w:p w14:paraId="26A2B226" w14:textId="7D5B8E0A"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47" w:author="Marcin Gnat" w:date="2018-09-27T14:28:00Z"/>
                <w:sz w:val="12"/>
                <w:szCs w:val="12"/>
                <w:rPrChange w:id="1348" w:author="Marcin Gnat" w:date="2018-09-27T15:37:00Z">
                  <w:rPr>
                    <w:ins w:id="1349" w:author="Marcin Gnat" w:date="2018-09-27T14:28:00Z"/>
                    <w:highlight w:val="yellow"/>
                  </w:rPr>
                </w:rPrChange>
              </w:rPr>
              <w:pPrChange w:id="1350" w:author="Marcin Gnat" w:date="2018-10-01T09:43:00Z">
                <w:pPr>
                  <w:cnfStyle w:val="100000000000" w:firstRow="1" w:lastRow="0" w:firstColumn="0" w:lastColumn="0" w:oddVBand="0" w:evenVBand="0" w:oddHBand="0" w:evenHBand="0" w:firstRowFirstColumn="0" w:firstRowLastColumn="0" w:lastRowFirstColumn="0" w:lastRowLastColumn="0"/>
                </w:pPr>
              </w:pPrChange>
            </w:pPr>
            <w:proofErr w:type="spellStart"/>
            <w:ins w:id="1351" w:author="Marcin Gnat" w:date="2018-09-27T14:30:00Z">
              <w:r w:rsidRPr="00C60A33">
                <w:rPr>
                  <w:sz w:val="12"/>
                  <w:szCs w:val="12"/>
                  <w:rPrChange w:id="1352" w:author="Marcin Gnat" w:date="2018-09-27T15:37:00Z">
                    <w:rPr/>
                  </w:rPrChange>
                </w:rPr>
                <w:t>R_Submitted</w:t>
              </w:r>
            </w:ins>
            <w:proofErr w:type="spellEnd"/>
          </w:p>
        </w:tc>
        <w:tc>
          <w:tcPr>
            <w:tcW w:w="1701" w:type="dxa"/>
            <w:vAlign w:val="center"/>
            <w:tcPrChange w:id="1353" w:author="Marcin Gnat" w:date="2018-10-01T09:43:00Z">
              <w:tcPr>
                <w:tcW w:w="1701" w:type="dxa"/>
                <w:gridSpan w:val="4"/>
              </w:tcPr>
            </w:tcPrChange>
          </w:tcPr>
          <w:p w14:paraId="4A991E6A" w14:textId="3C650F3E"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54" w:author="Marcin Gnat" w:date="2018-09-27T14:28:00Z"/>
                <w:sz w:val="12"/>
                <w:szCs w:val="12"/>
                <w:rPrChange w:id="1355" w:author="Marcin Gnat" w:date="2018-09-27T15:37:00Z">
                  <w:rPr>
                    <w:ins w:id="1356" w:author="Marcin Gnat" w:date="2018-09-27T14:28:00Z"/>
                    <w:highlight w:val="yellow"/>
                  </w:rPr>
                </w:rPrChange>
              </w:rPr>
              <w:pPrChange w:id="1357" w:author="Marcin Gnat" w:date="2018-10-01T09:43:00Z">
                <w:pPr>
                  <w:cnfStyle w:val="100000000000" w:firstRow="1" w:lastRow="0" w:firstColumn="0" w:lastColumn="0" w:oddVBand="0" w:evenVBand="0" w:oddHBand="0" w:evenHBand="0" w:firstRowFirstColumn="0" w:firstRowLastColumn="0" w:lastRowFirstColumn="0" w:lastRowLastColumn="0"/>
                </w:pPr>
              </w:pPrChange>
            </w:pPr>
            <w:proofErr w:type="spellStart"/>
            <w:ins w:id="1358" w:author="Marcin Gnat" w:date="2018-09-27T14:30:00Z">
              <w:r w:rsidRPr="00C60A33">
                <w:rPr>
                  <w:sz w:val="12"/>
                  <w:szCs w:val="12"/>
                  <w:rPrChange w:id="1359" w:author="Marcin Gnat" w:date="2018-09-27T15:37:00Z">
                    <w:rPr/>
                  </w:rPrChange>
                </w:rPr>
                <w:t>R_Executing</w:t>
              </w:r>
            </w:ins>
            <w:proofErr w:type="spellEnd"/>
          </w:p>
        </w:tc>
        <w:tc>
          <w:tcPr>
            <w:tcW w:w="1559" w:type="dxa"/>
            <w:vAlign w:val="center"/>
            <w:tcPrChange w:id="1360" w:author="Marcin Gnat" w:date="2018-10-01T09:43:00Z">
              <w:tcPr>
                <w:tcW w:w="1559" w:type="dxa"/>
                <w:gridSpan w:val="2"/>
              </w:tcPr>
            </w:tcPrChange>
          </w:tcPr>
          <w:p w14:paraId="6F30B4B4" w14:textId="0C068FE0"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61" w:author="Marcin Gnat" w:date="2018-09-27T14:28:00Z"/>
                <w:sz w:val="12"/>
                <w:szCs w:val="12"/>
                <w:rPrChange w:id="1362" w:author="Marcin Gnat" w:date="2018-09-27T15:37:00Z">
                  <w:rPr>
                    <w:ins w:id="1363" w:author="Marcin Gnat" w:date="2018-09-27T14:28:00Z"/>
                    <w:highlight w:val="yellow"/>
                  </w:rPr>
                </w:rPrChange>
              </w:rPr>
              <w:pPrChange w:id="1364" w:author="Marcin Gnat" w:date="2018-10-01T09:43:00Z">
                <w:pPr>
                  <w:cnfStyle w:val="100000000000" w:firstRow="1" w:lastRow="0" w:firstColumn="0" w:lastColumn="0" w:oddVBand="0" w:evenVBand="0" w:oddHBand="0" w:evenHBand="0" w:firstRowFirstColumn="0" w:firstRowLastColumn="0" w:lastRowFirstColumn="0" w:lastRowLastColumn="0"/>
                </w:pPr>
              </w:pPrChange>
            </w:pPr>
            <w:proofErr w:type="spellStart"/>
            <w:ins w:id="1365" w:author="Marcin Gnat" w:date="2018-09-27T14:31:00Z">
              <w:r w:rsidRPr="00C60A33">
                <w:rPr>
                  <w:sz w:val="12"/>
                  <w:szCs w:val="12"/>
                  <w:rPrChange w:id="1366" w:author="Marcin Gnat" w:date="2018-09-27T15:37:00Z">
                    <w:rPr/>
                  </w:rPrChange>
                </w:rPr>
                <w:t>R_Rep_Submitted</w:t>
              </w:r>
            </w:ins>
            <w:proofErr w:type="spellEnd"/>
          </w:p>
        </w:tc>
        <w:tc>
          <w:tcPr>
            <w:tcW w:w="1418" w:type="dxa"/>
            <w:vAlign w:val="center"/>
            <w:tcPrChange w:id="1367" w:author="Marcin Gnat" w:date="2018-10-01T09:43:00Z">
              <w:tcPr>
                <w:tcW w:w="1418" w:type="dxa"/>
                <w:gridSpan w:val="2"/>
              </w:tcPr>
            </w:tcPrChange>
          </w:tcPr>
          <w:p w14:paraId="3A914252" w14:textId="72CA2963"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68" w:author="Marcin Gnat" w:date="2018-09-27T14:28:00Z"/>
                <w:sz w:val="12"/>
                <w:szCs w:val="12"/>
                <w:rPrChange w:id="1369" w:author="Marcin Gnat" w:date="2018-09-27T15:37:00Z">
                  <w:rPr>
                    <w:ins w:id="1370" w:author="Marcin Gnat" w:date="2018-09-27T14:28:00Z"/>
                    <w:highlight w:val="yellow"/>
                  </w:rPr>
                </w:rPrChange>
              </w:rPr>
              <w:pPrChange w:id="1371" w:author="Marcin Gnat" w:date="2018-10-01T09:43:00Z">
                <w:pPr>
                  <w:cnfStyle w:val="100000000000" w:firstRow="1" w:lastRow="0" w:firstColumn="0" w:lastColumn="0" w:oddVBand="0" w:evenVBand="0" w:oddHBand="0" w:evenHBand="0" w:firstRowFirstColumn="0" w:firstRowLastColumn="0" w:lastRowFirstColumn="0" w:lastRowLastColumn="0"/>
                </w:pPr>
              </w:pPrChange>
            </w:pPr>
            <w:proofErr w:type="spellStart"/>
            <w:ins w:id="1372" w:author="Marcin Gnat" w:date="2018-09-27T14:31:00Z">
              <w:r w:rsidRPr="00C60A33">
                <w:rPr>
                  <w:sz w:val="12"/>
                  <w:szCs w:val="12"/>
                  <w:rPrChange w:id="1373" w:author="Marcin Gnat" w:date="2018-09-27T15:37:00Z">
                    <w:rPr/>
                  </w:rPrChange>
                </w:rPr>
                <w:t>R_Rep_Accepted</w:t>
              </w:r>
            </w:ins>
            <w:proofErr w:type="spellEnd"/>
          </w:p>
        </w:tc>
        <w:tc>
          <w:tcPr>
            <w:tcW w:w="1440" w:type="dxa"/>
            <w:vAlign w:val="center"/>
            <w:tcPrChange w:id="1374" w:author="Marcin Gnat" w:date="2018-10-01T09:43:00Z">
              <w:tcPr>
                <w:tcW w:w="1440" w:type="dxa"/>
              </w:tcPr>
            </w:tcPrChange>
          </w:tcPr>
          <w:p w14:paraId="71AA110A" w14:textId="0C668438"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75" w:author="Marcin Gnat" w:date="2018-09-27T14:28:00Z"/>
                <w:sz w:val="12"/>
                <w:szCs w:val="12"/>
                <w:rPrChange w:id="1376" w:author="Marcin Gnat" w:date="2018-09-27T15:37:00Z">
                  <w:rPr>
                    <w:ins w:id="1377" w:author="Marcin Gnat" w:date="2018-09-27T14:28:00Z"/>
                    <w:highlight w:val="yellow"/>
                  </w:rPr>
                </w:rPrChange>
              </w:rPr>
              <w:pPrChange w:id="1378" w:author="Marcin Gnat" w:date="2018-10-01T09:43:00Z">
                <w:pPr>
                  <w:cnfStyle w:val="100000000000" w:firstRow="1" w:lastRow="0" w:firstColumn="0" w:lastColumn="0" w:oddVBand="0" w:evenVBand="0" w:oddHBand="0" w:evenHBand="0" w:firstRowFirstColumn="0" w:firstRowLastColumn="0" w:lastRowFirstColumn="0" w:lastRowLastColumn="0"/>
                </w:pPr>
              </w:pPrChange>
            </w:pPr>
            <w:proofErr w:type="spellStart"/>
            <w:ins w:id="1379" w:author="Marcin Gnat" w:date="2018-09-27T14:31:00Z">
              <w:r w:rsidRPr="00C60A33">
                <w:rPr>
                  <w:sz w:val="12"/>
                  <w:szCs w:val="12"/>
                  <w:rPrChange w:id="1380" w:author="Marcin Gnat" w:date="2018-09-27T15:37:00Z">
                    <w:rPr/>
                  </w:rPrChange>
                </w:rPr>
                <w:t>R_Rejected</w:t>
              </w:r>
            </w:ins>
            <w:proofErr w:type="spellEnd"/>
          </w:p>
        </w:tc>
        <w:tc>
          <w:tcPr>
            <w:tcW w:w="1477" w:type="dxa"/>
            <w:vAlign w:val="center"/>
            <w:tcPrChange w:id="1381" w:author="Marcin Gnat" w:date="2018-10-01T09:43:00Z">
              <w:tcPr>
                <w:tcW w:w="1477" w:type="dxa"/>
              </w:tcPr>
            </w:tcPrChange>
          </w:tcPr>
          <w:p w14:paraId="245C90E4" w14:textId="53EB0B98"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82" w:author="Marcin Gnat" w:date="2018-09-27T14:28:00Z"/>
                <w:sz w:val="12"/>
                <w:szCs w:val="12"/>
                <w:rPrChange w:id="1383" w:author="Marcin Gnat" w:date="2018-09-27T15:37:00Z">
                  <w:rPr>
                    <w:ins w:id="1384" w:author="Marcin Gnat" w:date="2018-09-27T14:28:00Z"/>
                    <w:highlight w:val="yellow"/>
                  </w:rPr>
                </w:rPrChange>
              </w:rPr>
              <w:pPrChange w:id="1385" w:author="Marcin Gnat" w:date="2018-10-01T09:43:00Z">
                <w:pPr>
                  <w:cnfStyle w:val="100000000000" w:firstRow="1" w:lastRow="0" w:firstColumn="0" w:lastColumn="0" w:oddVBand="0" w:evenVBand="0" w:oddHBand="0" w:evenHBand="0" w:firstRowFirstColumn="0" w:firstRowLastColumn="0" w:lastRowFirstColumn="0" w:lastRowLastColumn="0"/>
                </w:pPr>
              </w:pPrChange>
            </w:pPr>
            <w:proofErr w:type="spellStart"/>
            <w:ins w:id="1386" w:author="Marcin Gnat" w:date="2018-09-27T14:31:00Z">
              <w:r w:rsidRPr="00C60A33">
                <w:rPr>
                  <w:sz w:val="12"/>
                  <w:szCs w:val="12"/>
                  <w:rPrChange w:id="1387" w:author="Marcin Gnat" w:date="2018-09-27T15:37:00Z">
                    <w:rPr/>
                  </w:rPrChange>
                </w:rPr>
                <w:t>R_Delted</w:t>
              </w:r>
            </w:ins>
            <w:proofErr w:type="spellEnd"/>
          </w:p>
        </w:tc>
        <w:tc>
          <w:tcPr>
            <w:tcW w:w="1477" w:type="dxa"/>
            <w:vAlign w:val="center"/>
            <w:tcPrChange w:id="1388" w:author="Marcin Gnat" w:date="2018-10-01T09:43:00Z">
              <w:tcPr>
                <w:tcW w:w="1477" w:type="dxa"/>
              </w:tcPr>
            </w:tcPrChange>
          </w:tcPr>
          <w:p w14:paraId="623D8F4A" w14:textId="567AC847" w:rsidR="00B864AA" w:rsidRPr="00C60A33" w:rsidRDefault="00B864AA" w:rsidP="00A51451">
            <w:pPr>
              <w:spacing w:before="0" w:line="240" w:lineRule="auto"/>
              <w:jc w:val="center"/>
              <w:cnfStyle w:val="100000000000" w:firstRow="1" w:lastRow="0" w:firstColumn="0" w:lastColumn="0" w:oddVBand="0" w:evenVBand="0" w:oddHBand="0" w:evenHBand="0" w:firstRowFirstColumn="0" w:firstRowLastColumn="0" w:lastRowFirstColumn="0" w:lastRowLastColumn="0"/>
              <w:rPr>
                <w:ins w:id="1389" w:author="Marcin Gnat" w:date="2018-09-27T14:31:00Z"/>
                <w:sz w:val="12"/>
                <w:szCs w:val="12"/>
                <w:rPrChange w:id="1390" w:author="Marcin Gnat" w:date="2018-09-27T15:37:00Z">
                  <w:rPr>
                    <w:ins w:id="1391" w:author="Marcin Gnat" w:date="2018-09-27T14:31:00Z"/>
                  </w:rPr>
                </w:rPrChange>
              </w:rPr>
              <w:pPrChange w:id="1392" w:author="Marcin Gnat" w:date="2018-10-01T09:43:00Z">
                <w:pPr>
                  <w:cnfStyle w:val="100000000000" w:firstRow="1" w:lastRow="0" w:firstColumn="0" w:lastColumn="0" w:oddVBand="0" w:evenVBand="0" w:oddHBand="0" w:evenHBand="0" w:firstRowFirstColumn="0" w:firstRowLastColumn="0" w:lastRowFirstColumn="0" w:lastRowLastColumn="0"/>
                </w:pPr>
              </w:pPrChange>
            </w:pPr>
            <w:proofErr w:type="spellStart"/>
            <w:ins w:id="1393" w:author="Marcin Gnat" w:date="2018-09-27T14:31:00Z">
              <w:r w:rsidRPr="00C60A33">
                <w:rPr>
                  <w:sz w:val="12"/>
                  <w:szCs w:val="12"/>
                  <w:rPrChange w:id="1394" w:author="Marcin Gnat" w:date="2018-09-27T15:37:00Z">
                    <w:rPr/>
                  </w:rPrChange>
                </w:rPr>
                <w:t>R_Archived</w:t>
              </w:r>
              <w:proofErr w:type="spellEnd"/>
            </w:ins>
          </w:p>
        </w:tc>
      </w:tr>
      <w:tr w:rsidR="00280E64" w:rsidRPr="00C60A33" w14:paraId="3D67199E" w14:textId="6EAEECDC" w:rsidTr="00A51451">
        <w:tblPrEx>
          <w:tblPrExChange w:id="1395" w:author="Marcin Gnat" w:date="2018-10-01T09:42:00Z">
            <w:tblPrEx>
              <w:tblLook w:val="00A0" w:firstRow="1" w:lastRow="0" w:firstColumn="1" w:lastColumn="0" w:noHBand="0" w:noVBand="0"/>
            </w:tblPrEx>
          </w:tblPrExChange>
        </w:tblPrEx>
        <w:trPr>
          <w:trHeight w:val="346"/>
          <w:ins w:id="1396" w:author="Marcin Gnat" w:date="2018-09-27T14:28:00Z"/>
        </w:trPr>
        <w:tc>
          <w:tcPr>
            <w:tcW w:w="1476" w:type="dxa"/>
            <w:tcBorders>
              <w:top w:val="single" w:sz="8" w:space="0" w:color="4F81BD" w:themeColor="accent1"/>
            </w:tcBorders>
            <w:vAlign w:val="center"/>
            <w:tcPrChange w:id="1397" w:author="Marcin Gnat" w:date="2018-10-01T09:42:00Z">
              <w:tcPr>
                <w:tcW w:w="1476" w:type="dxa"/>
              </w:tcPr>
            </w:tcPrChange>
          </w:tcPr>
          <w:p w14:paraId="4343F5AE" w14:textId="6B477A7D" w:rsidR="00B864AA" w:rsidRPr="00C60A33" w:rsidRDefault="00B864AA" w:rsidP="00A51451">
            <w:pPr>
              <w:spacing w:before="0" w:line="240" w:lineRule="auto"/>
              <w:jc w:val="center"/>
              <w:rPr>
                <w:ins w:id="1398" w:author="Marcin Gnat" w:date="2018-09-27T14:28:00Z"/>
                <w:sz w:val="12"/>
                <w:szCs w:val="12"/>
                <w:rPrChange w:id="1399" w:author="Marcin Gnat" w:date="2018-09-27T15:37:00Z">
                  <w:rPr>
                    <w:ins w:id="1400" w:author="Marcin Gnat" w:date="2018-09-27T14:28:00Z"/>
                    <w:highlight w:val="yellow"/>
                  </w:rPr>
                </w:rPrChange>
              </w:rPr>
              <w:pPrChange w:id="1401" w:author="Marcin Gnat" w:date="2018-10-01T09:42:00Z">
                <w:pPr/>
              </w:pPrChange>
            </w:pPr>
            <w:ins w:id="1402" w:author="Marcin Gnat" w:date="2018-09-27T14:32:00Z">
              <w:r w:rsidRPr="00C60A33">
                <w:rPr>
                  <w:sz w:val="12"/>
                  <w:szCs w:val="12"/>
                  <w:rPrChange w:id="1403" w:author="Marcin Gnat" w:date="2018-09-27T15:37:00Z">
                    <w:rPr/>
                  </w:rPrChange>
                </w:rPr>
                <w:t>NSPR</w:t>
              </w:r>
            </w:ins>
            <w:ins w:id="1404" w:author="Marcin Gnat" w:date="2018-10-01T09:42:00Z">
              <w:r w:rsidR="00A51451">
                <w:rPr>
                  <w:sz w:val="12"/>
                  <w:szCs w:val="12"/>
                </w:rPr>
                <w:t xml:space="preserve"> issued</w:t>
              </w:r>
            </w:ins>
          </w:p>
        </w:tc>
        <w:tc>
          <w:tcPr>
            <w:tcW w:w="1477" w:type="dxa"/>
            <w:vAlign w:val="center"/>
            <w:tcPrChange w:id="1405" w:author="Marcin Gnat" w:date="2018-10-01T09:42:00Z">
              <w:tcPr>
                <w:tcW w:w="1477" w:type="dxa"/>
              </w:tcPr>
            </w:tcPrChange>
          </w:tcPr>
          <w:p w14:paraId="2134F026" w14:textId="0E063A44" w:rsidR="00B864AA" w:rsidRPr="00C60A33" w:rsidRDefault="007A574B" w:rsidP="00A51451">
            <w:pPr>
              <w:spacing w:before="0" w:line="240" w:lineRule="auto"/>
              <w:jc w:val="center"/>
              <w:rPr>
                <w:ins w:id="1406" w:author="Marcin Gnat" w:date="2018-09-27T14:28:00Z"/>
                <w:sz w:val="12"/>
                <w:szCs w:val="12"/>
                <w:rPrChange w:id="1407" w:author="Marcin Gnat" w:date="2018-09-27T15:37:00Z">
                  <w:rPr>
                    <w:ins w:id="1408" w:author="Marcin Gnat" w:date="2018-09-27T14:28:00Z"/>
                    <w:highlight w:val="yellow"/>
                  </w:rPr>
                </w:rPrChange>
              </w:rPr>
              <w:pPrChange w:id="1409" w:author="Marcin Gnat" w:date="2018-10-01T09:42:00Z">
                <w:pPr/>
              </w:pPrChange>
            </w:pPr>
            <w:ins w:id="1410" w:author="Marcin Gnat" w:date="2018-09-27T15:04:00Z">
              <w:r w:rsidRPr="00C60A33">
                <w:rPr>
                  <w:sz w:val="12"/>
                  <w:szCs w:val="12"/>
                  <w:rPrChange w:id="1411" w:author="Marcin Gnat" w:date="2018-09-27T15:37:00Z">
                    <w:rPr>
                      <w:sz w:val="16"/>
                      <w:szCs w:val="16"/>
                    </w:rPr>
                  </w:rPrChange>
                </w:rPr>
                <w:sym w:font="Wingdings" w:char="F0E0"/>
              </w:r>
              <w:r w:rsidRPr="00C60A33">
                <w:rPr>
                  <w:sz w:val="12"/>
                  <w:szCs w:val="12"/>
                  <w:rPrChange w:id="1412" w:author="Marcin Gnat" w:date="2018-09-27T15:37:00Z">
                    <w:rPr>
                      <w:sz w:val="16"/>
                      <w:szCs w:val="16"/>
                    </w:rPr>
                  </w:rPrChange>
                </w:rPr>
                <w:t xml:space="preserve"> SUBMITTED</w:t>
              </w:r>
            </w:ins>
          </w:p>
        </w:tc>
        <w:tc>
          <w:tcPr>
            <w:tcW w:w="1266" w:type="dxa"/>
            <w:vAlign w:val="center"/>
            <w:tcPrChange w:id="1413" w:author="Marcin Gnat" w:date="2018-10-01T09:42:00Z">
              <w:tcPr>
                <w:tcW w:w="1477" w:type="dxa"/>
                <w:gridSpan w:val="2"/>
              </w:tcPr>
            </w:tcPrChange>
          </w:tcPr>
          <w:p w14:paraId="06EDB6C7" w14:textId="09A3E318" w:rsidR="00302F30" w:rsidRPr="00C60A33" w:rsidRDefault="007A574B" w:rsidP="00A51451">
            <w:pPr>
              <w:spacing w:before="0" w:line="240" w:lineRule="auto"/>
              <w:jc w:val="center"/>
              <w:rPr>
                <w:ins w:id="1414" w:author="Marcin Gnat" w:date="2018-09-27T14:28:00Z"/>
                <w:sz w:val="12"/>
                <w:szCs w:val="12"/>
                <w:rPrChange w:id="1415" w:author="Marcin Gnat" w:date="2018-09-27T15:37:00Z">
                  <w:rPr>
                    <w:ins w:id="1416" w:author="Marcin Gnat" w:date="2018-09-27T14:28:00Z"/>
                    <w:highlight w:val="yellow"/>
                  </w:rPr>
                </w:rPrChange>
              </w:rPr>
              <w:pPrChange w:id="1417" w:author="Marcin Gnat" w:date="2018-10-01T09:42:00Z">
                <w:pPr/>
              </w:pPrChange>
            </w:pPr>
            <w:ins w:id="1418" w:author="Marcin Gnat" w:date="2018-09-27T15:05:00Z">
              <w:r w:rsidRPr="00C60A33">
                <w:rPr>
                  <w:sz w:val="12"/>
                  <w:szCs w:val="12"/>
                  <w:rPrChange w:id="1419" w:author="Marcin Gnat" w:date="2018-09-27T15:37:00Z">
                    <w:rPr>
                      <w:sz w:val="16"/>
                      <w:szCs w:val="16"/>
                    </w:rPr>
                  </w:rPrChange>
                </w:rPr>
                <w:t>x</w:t>
              </w:r>
            </w:ins>
          </w:p>
        </w:tc>
        <w:tc>
          <w:tcPr>
            <w:tcW w:w="1701" w:type="dxa"/>
            <w:vAlign w:val="center"/>
            <w:tcPrChange w:id="1420" w:author="Marcin Gnat" w:date="2018-10-01T09:42:00Z">
              <w:tcPr>
                <w:tcW w:w="1477" w:type="dxa"/>
                <w:gridSpan w:val="2"/>
              </w:tcPr>
            </w:tcPrChange>
          </w:tcPr>
          <w:p w14:paraId="6889A304" w14:textId="6C948AE0" w:rsidR="00B864AA" w:rsidRPr="00C60A33" w:rsidRDefault="007A574B" w:rsidP="00A51451">
            <w:pPr>
              <w:spacing w:before="0" w:line="240" w:lineRule="auto"/>
              <w:jc w:val="center"/>
              <w:rPr>
                <w:ins w:id="1421" w:author="Marcin Gnat" w:date="2018-09-27T14:28:00Z"/>
                <w:sz w:val="12"/>
                <w:szCs w:val="12"/>
                <w:rPrChange w:id="1422" w:author="Marcin Gnat" w:date="2018-09-27T15:37:00Z">
                  <w:rPr>
                    <w:ins w:id="1423" w:author="Marcin Gnat" w:date="2018-09-27T14:28:00Z"/>
                    <w:highlight w:val="yellow"/>
                  </w:rPr>
                </w:rPrChange>
              </w:rPr>
              <w:pPrChange w:id="1424" w:author="Marcin Gnat" w:date="2018-10-01T09:42:00Z">
                <w:pPr/>
              </w:pPrChange>
            </w:pPr>
            <w:ins w:id="1425" w:author="Marcin Gnat" w:date="2018-09-27T15:05:00Z">
              <w:r w:rsidRPr="00C60A33">
                <w:rPr>
                  <w:sz w:val="12"/>
                  <w:szCs w:val="12"/>
                  <w:rPrChange w:id="1426" w:author="Marcin Gnat" w:date="2018-09-27T15:37:00Z">
                    <w:rPr>
                      <w:sz w:val="16"/>
                      <w:szCs w:val="16"/>
                    </w:rPr>
                  </w:rPrChange>
                </w:rPr>
                <w:t>X</w:t>
              </w:r>
            </w:ins>
          </w:p>
        </w:tc>
        <w:tc>
          <w:tcPr>
            <w:tcW w:w="1559" w:type="dxa"/>
            <w:vAlign w:val="center"/>
            <w:tcPrChange w:id="1427" w:author="Marcin Gnat" w:date="2018-10-01T09:42:00Z">
              <w:tcPr>
                <w:tcW w:w="1476" w:type="dxa"/>
                <w:gridSpan w:val="2"/>
              </w:tcPr>
            </w:tcPrChange>
          </w:tcPr>
          <w:p w14:paraId="033FCF89" w14:textId="208DFE63" w:rsidR="00B864AA" w:rsidRPr="00C60A33" w:rsidRDefault="007A574B" w:rsidP="00A51451">
            <w:pPr>
              <w:spacing w:before="0" w:line="240" w:lineRule="auto"/>
              <w:jc w:val="center"/>
              <w:rPr>
                <w:ins w:id="1428" w:author="Marcin Gnat" w:date="2018-09-27T14:28:00Z"/>
                <w:sz w:val="12"/>
                <w:szCs w:val="12"/>
                <w:rPrChange w:id="1429" w:author="Marcin Gnat" w:date="2018-09-27T15:37:00Z">
                  <w:rPr>
                    <w:ins w:id="1430" w:author="Marcin Gnat" w:date="2018-09-27T14:28:00Z"/>
                    <w:highlight w:val="yellow"/>
                  </w:rPr>
                </w:rPrChange>
              </w:rPr>
              <w:pPrChange w:id="1431" w:author="Marcin Gnat" w:date="2018-10-01T09:42:00Z">
                <w:pPr/>
              </w:pPrChange>
            </w:pPr>
            <w:ins w:id="1432" w:author="Marcin Gnat" w:date="2018-09-27T15:05:00Z">
              <w:r w:rsidRPr="00C60A33">
                <w:rPr>
                  <w:sz w:val="12"/>
                  <w:szCs w:val="12"/>
                  <w:rPrChange w:id="1433" w:author="Marcin Gnat" w:date="2018-09-27T15:37:00Z">
                    <w:rPr>
                      <w:sz w:val="16"/>
                      <w:szCs w:val="16"/>
                    </w:rPr>
                  </w:rPrChange>
                </w:rPr>
                <w:t>X</w:t>
              </w:r>
            </w:ins>
          </w:p>
        </w:tc>
        <w:tc>
          <w:tcPr>
            <w:tcW w:w="1418" w:type="dxa"/>
            <w:vAlign w:val="center"/>
            <w:tcPrChange w:id="1434" w:author="Marcin Gnat" w:date="2018-10-01T09:42:00Z">
              <w:tcPr>
                <w:tcW w:w="1477" w:type="dxa"/>
                <w:gridSpan w:val="2"/>
              </w:tcPr>
            </w:tcPrChange>
          </w:tcPr>
          <w:p w14:paraId="420970A5" w14:textId="76933F4F" w:rsidR="00B864AA" w:rsidRPr="00C60A33" w:rsidRDefault="007A574B" w:rsidP="00A51451">
            <w:pPr>
              <w:spacing w:before="0" w:line="240" w:lineRule="auto"/>
              <w:jc w:val="center"/>
              <w:rPr>
                <w:ins w:id="1435" w:author="Marcin Gnat" w:date="2018-09-27T14:28:00Z"/>
                <w:sz w:val="12"/>
                <w:szCs w:val="12"/>
                <w:rPrChange w:id="1436" w:author="Marcin Gnat" w:date="2018-09-27T15:37:00Z">
                  <w:rPr>
                    <w:ins w:id="1437" w:author="Marcin Gnat" w:date="2018-09-27T14:28:00Z"/>
                    <w:highlight w:val="yellow"/>
                  </w:rPr>
                </w:rPrChange>
              </w:rPr>
              <w:pPrChange w:id="1438" w:author="Marcin Gnat" w:date="2018-10-01T09:42:00Z">
                <w:pPr/>
              </w:pPrChange>
            </w:pPr>
            <w:ins w:id="1439" w:author="Marcin Gnat" w:date="2018-09-27T15:05:00Z">
              <w:r w:rsidRPr="00C60A33">
                <w:rPr>
                  <w:sz w:val="12"/>
                  <w:szCs w:val="12"/>
                  <w:rPrChange w:id="1440" w:author="Marcin Gnat" w:date="2018-09-27T15:37:00Z">
                    <w:rPr>
                      <w:sz w:val="16"/>
                      <w:szCs w:val="16"/>
                    </w:rPr>
                  </w:rPrChange>
                </w:rPr>
                <w:t>X</w:t>
              </w:r>
            </w:ins>
          </w:p>
        </w:tc>
        <w:tc>
          <w:tcPr>
            <w:tcW w:w="1440" w:type="dxa"/>
            <w:vAlign w:val="center"/>
            <w:tcPrChange w:id="1441" w:author="Marcin Gnat" w:date="2018-10-01T09:42:00Z">
              <w:tcPr>
                <w:tcW w:w="1477" w:type="dxa"/>
                <w:gridSpan w:val="2"/>
              </w:tcPr>
            </w:tcPrChange>
          </w:tcPr>
          <w:p w14:paraId="7F33346B" w14:textId="4AC0EEDA" w:rsidR="00B864AA" w:rsidRPr="00C60A33" w:rsidRDefault="007A574B" w:rsidP="00A51451">
            <w:pPr>
              <w:spacing w:before="0" w:line="240" w:lineRule="auto"/>
              <w:jc w:val="center"/>
              <w:rPr>
                <w:ins w:id="1442" w:author="Marcin Gnat" w:date="2018-09-27T14:28:00Z"/>
                <w:sz w:val="12"/>
                <w:szCs w:val="12"/>
                <w:rPrChange w:id="1443" w:author="Marcin Gnat" w:date="2018-09-27T15:37:00Z">
                  <w:rPr>
                    <w:ins w:id="1444" w:author="Marcin Gnat" w:date="2018-09-27T14:28:00Z"/>
                    <w:highlight w:val="yellow"/>
                  </w:rPr>
                </w:rPrChange>
              </w:rPr>
              <w:pPrChange w:id="1445" w:author="Marcin Gnat" w:date="2018-10-01T09:42:00Z">
                <w:pPr/>
              </w:pPrChange>
            </w:pPr>
            <w:ins w:id="1446" w:author="Marcin Gnat" w:date="2018-09-27T15:05:00Z">
              <w:r w:rsidRPr="00C60A33">
                <w:rPr>
                  <w:sz w:val="12"/>
                  <w:szCs w:val="12"/>
                  <w:rPrChange w:id="1447" w:author="Marcin Gnat" w:date="2018-09-27T15:37:00Z">
                    <w:rPr>
                      <w:sz w:val="16"/>
                      <w:szCs w:val="16"/>
                    </w:rPr>
                  </w:rPrChange>
                </w:rPr>
                <w:t>X</w:t>
              </w:r>
            </w:ins>
          </w:p>
        </w:tc>
        <w:tc>
          <w:tcPr>
            <w:tcW w:w="1477" w:type="dxa"/>
            <w:vAlign w:val="center"/>
            <w:tcPrChange w:id="1448" w:author="Marcin Gnat" w:date="2018-10-01T09:42:00Z">
              <w:tcPr>
                <w:tcW w:w="1477" w:type="dxa"/>
              </w:tcPr>
            </w:tcPrChange>
          </w:tcPr>
          <w:p w14:paraId="6A6EF2D7" w14:textId="6D0059EF" w:rsidR="00B864AA" w:rsidRPr="00C60A33" w:rsidRDefault="007A574B" w:rsidP="00A51451">
            <w:pPr>
              <w:spacing w:before="0" w:line="240" w:lineRule="auto"/>
              <w:jc w:val="center"/>
              <w:rPr>
                <w:ins w:id="1449" w:author="Marcin Gnat" w:date="2018-09-27T14:28:00Z"/>
                <w:sz w:val="12"/>
                <w:szCs w:val="12"/>
                <w:rPrChange w:id="1450" w:author="Marcin Gnat" w:date="2018-09-27T15:37:00Z">
                  <w:rPr>
                    <w:ins w:id="1451" w:author="Marcin Gnat" w:date="2018-09-27T14:28:00Z"/>
                    <w:highlight w:val="yellow"/>
                  </w:rPr>
                </w:rPrChange>
              </w:rPr>
              <w:pPrChange w:id="1452" w:author="Marcin Gnat" w:date="2018-10-01T09:42:00Z">
                <w:pPr/>
              </w:pPrChange>
            </w:pPr>
            <w:ins w:id="1453" w:author="Marcin Gnat" w:date="2018-09-27T15:05:00Z">
              <w:r w:rsidRPr="00C60A33">
                <w:rPr>
                  <w:sz w:val="12"/>
                  <w:szCs w:val="12"/>
                  <w:rPrChange w:id="1454" w:author="Marcin Gnat" w:date="2018-09-27T15:37:00Z">
                    <w:rPr>
                      <w:sz w:val="16"/>
                      <w:szCs w:val="16"/>
                    </w:rPr>
                  </w:rPrChange>
                </w:rPr>
                <w:t>X</w:t>
              </w:r>
            </w:ins>
          </w:p>
        </w:tc>
        <w:tc>
          <w:tcPr>
            <w:tcW w:w="1477" w:type="dxa"/>
            <w:vAlign w:val="center"/>
            <w:tcPrChange w:id="1455" w:author="Marcin Gnat" w:date="2018-10-01T09:42:00Z">
              <w:tcPr>
                <w:tcW w:w="1477" w:type="dxa"/>
              </w:tcPr>
            </w:tcPrChange>
          </w:tcPr>
          <w:p w14:paraId="47C1B21A" w14:textId="418710E6" w:rsidR="00B864AA" w:rsidRPr="00C60A33" w:rsidRDefault="007A574B" w:rsidP="00A51451">
            <w:pPr>
              <w:spacing w:before="0" w:line="240" w:lineRule="auto"/>
              <w:jc w:val="center"/>
              <w:rPr>
                <w:ins w:id="1456" w:author="Marcin Gnat" w:date="2018-09-27T14:31:00Z"/>
                <w:sz w:val="12"/>
                <w:szCs w:val="12"/>
                <w:rPrChange w:id="1457" w:author="Marcin Gnat" w:date="2018-09-27T15:37:00Z">
                  <w:rPr>
                    <w:ins w:id="1458" w:author="Marcin Gnat" w:date="2018-09-27T14:31:00Z"/>
                  </w:rPr>
                </w:rPrChange>
              </w:rPr>
              <w:pPrChange w:id="1459" w:author="Marcin Gnat" w:date="2018-10-01T09:42:00Z">
                <w:pPr/>
              </w:pPrChange>
            </w:pPr>
            <w:ins w:id="1460" w:author="Marcin Gnat" w:date="2018-09-27T15:05:00Z">
              <w:r w:rsidRPr="00C60A33">
                <w:rPr>
                  <w:sz w:val="12"/>
                  <w:szCs w:val="12"/>
                  <w:rPrChange w:id="1461" w:author="Marcin Gnat" w:date="2018-09-27T15:37:00Z">
                    <w:rPr>
                      <w:sz w:val="16"/>
                      <w:szCs w:val="16"/>
                    </w:rPr>
                  </w:rPrChange>
                </w:rPr>
                <w:t>x</w:t>
              </w:r>
            </w:ins>
          </w:p>
        </w:tc>
      </w:tr>
      <w:tr w:rsidR="00280E64" w:rsidRPr="00C60A33" w14:paraId="71E5561A" w14:textId="6CDA64C9" w:rsidTr="00A51451">
        <w:tblPrEx>
          <w:tblPrExChange w:id="1462" w:author="Marcin Gnat" w:date="2018-10-01T09:42:00Z">
            <w:tblPrEx>
              <w:tblLook w:val="00A0" w:firstRow="1" w:lastRow="0" w:firstColumn="1" w:lastColumn="0" w:noHBand="0" w:noVBand="0"/>
            </w:tblPrEx>
          </w:tblPrExChange>
        </w:tblPrEx>
        <w:trPr>
          <w:ins w:id="1463" w:author="Marcin Gnat" w:date="2018-09-27T14:28:00Z"/>
        </w:trPr>
        <w:tc>
          <w:tcPr>
            <w:tcW w:w="1476" w:type="dxa"/>
            <w:vAlign w:val="center"/>
            <w:tcPrChange w:id="1464" w:author="Marcin Gnat" w:date="2018-10-01T09:42:00Z">
              <w:tcPr>
                <w:tcW w:w="1476" w:type="dxa"/>
              </w:tcPr>
            </w:tcPrChange>
          </w:tcPr>
          <w:p w14:paraId="374E9160" w14:textId="247F4741" w:rsidR="00B864AA" w:rsidRPr="00C60A33" w:rsidRDefault="00A51451" w:rsidP="00A51451">
            <w:pPr>
              <w:spacing w:before="0" w:line="240" w:lineRule="auto"/>
              <w:jc w:val="center"/>
              <w:rPr>
                <w:ins w:id="1465" w:author="Marcin Gnat" w:date="2018-09-27T14:28:00Z"/>
                <w:sz w:val="12"/>
                <w:szCs w:val="12"/>
                <w:rPrChange w:id="1466" w:author="Marcin Gnat" w:date="2018-09-27T15:37:00Z">
                  <w:rPr>
                    <w:ins w:id="1467" w:author="Marcin Gnat" w:date="2018-09-27T14:28:00Z"/>
                    <w:highlight w:val="yellow"/>
                  </w:rPr>
                </w:rPrChange>
              </w:rPr>
              <w:pPrChange w:id="1468" w:author="Marcin Gnat" w:date="2018-10-01T09:42:00Z">
                <w:pPr/>
              </w:pPrChange>
            </w:pPr>
            <w:ins w:id="1469" w:author="Marcin Gnat" w:date="2018-10-01T09:43:00Z">
              <w:r>
                <w:rPr>
                  <w:sz w:val="12"/>
                  <w:szCs w:val="12"/>
                </w:rPr>
                <w:t>NSPR</w:t>
              </w:r>
            </w:ins>
            <w:ins w:id="1470" w:author="Marcin Gnat" w:date="2018-09-27T14:38:00Z">
              <w:r w:rsidR="00280E64" w:rsidRPr="00C60A33">
                <w:rPr>
                  <w:sz w:val="12"/>
                  <w:szCs w:val="12"/>
                  <w:rPrChange w:id="1471" w:author="Marcin Gnat" w:date="2018-09-27T15:37:00Z">
                    <w:rPr>
                      <w:sz w:val="16"/>
                      <w:szCs w:val="16"/>
                    </w:rPr>
                  </w:rPrChange>
                </w:rPr>
                <w:t xml:space="preserve"> </w:t>
              </w:r>
            </w:ins>
            <w:ins w:id="1472" w:author="Marcin Gnat" w:date="2018-09-27T14:51:00Z">
              <w:r w:rsidR="00302F30" w:rsidRPr="00C60A33">
                <w:rPr>
                  <w:sz w:val="12"/>
                  <w:szCs w:val="12"/>
                  <w:rPrChange w:id="1473" w:author="Marcin Gnat" w:date="2018-09-27T15:37:00Z">
                    <w:rPr>
                      <w:sz w:val="16"/>
                      <w:szCs w:val="16"/>
                    </w:rPr>
                  </w:rPrChange>
                </w:rPr>
                <w:t>rejected</w:t>
              </w:r>
            </w:ins>
          </w:p>
        </w:tc>
        <w:tc>
          <w:tcPr>
            <w:tcW w:w="1477" w:type="dxa"/>
            <w:vAlign w:val="center"/>
            <w:tcPrChange w:id="1474" w:author="Marcin Gnat" w:date="2018-10-01T09:42:00Z">
              <w:tcPr>
                <w:tcW w:w="1477" w:type="dxa"/>
              </w:tcPr>
            </w:tcPrChange>
          </w:tcPr>
          <w:p w14:paraId="5C2BD495" w14:textId="7844F79E" w:rsidR="00B864AA" w:rsidRPr="00C60A33" w:rsidRDefault="007A574B" w:rsidP="00A51451">
            <w:pPr>
              <w:spacing w:before="0" w:line="240" w:lineRule="auto"/>
              <w:jc w:val="center"/>
              <w:rPr>
                <w:ins w:id="1475" w:author="Marcin Gnat" w:date="2018-09-27T14:28:00Z"/>
                <w:sz w:val="12"/>
                <w:szCs w:val="12"/>
                <w:rPrChange w:id="1476" w:author="Marcin Gnat" w:date="2018-09-27T15:37:00Z">
                  <w:rPr>
                    <w:ins w:id="1477" w:author="Marcin Gnat" w:date="2018-09-27T14:28:00Z"/>
                    <w:highlight w:val="yellow"/>
                  </w:rPr>
                </w:rPrChange>
              </w:rPr>
              <w:pPrChange w:id="1478" w:author="Marcin Gnat" w:date="2018-10-01T09:42:00Z">
                <w:pPr/>
              </w:pPrChange>
            </w:pPr>
            <w:ins w:id="1479" w:author="Marcin Gnat" w:date="2018-09-27T15:05:00Z">
              <w:r w:rsidRPr="00C60A33">
                <w:rPr>
                  <w:sz w:val="12"/>
                  <w:szCs w:val="12"/>
                  <w:rPrChange w:id="1480" w:author="Marcin Gnat" w:date="2018-09-27T15:37:00Z">
                    <w:rPr>
                      <w:sz w:val="16"/>
                      <w:szCs w:val="16"/>
                    </w:rPr>
                  </w:rPrChange>
                </w:rPr>
                <w:t>X</w:t>
              </w:r>
            </w:ins>
          </w:p>
        </w:tc>
        <w:tc>
          <w:tcPr>
            <w:tcW w:w="1266" w:type="dxa"/>
            <w:vAlign w:val="center"/>
            <w:tcPrChange w:id="1481" w:author="Marcin Gnat" w:date="2018-10-01T09:42:00Z">
              <w:tcPr>
                <w:tcW w:w="1477" w:type="dxa"/>
                <w:gridSpan w:val="2"/>
              </w:tcPr>
            </w:tcPrChange>
          </w:tcPr>
          <w:p w14:paraId="188747A0" w14:textId="466A54D3" w:rsidR="00B864AA" w:rsidRPr="00C60A33" w:rsidRDefault="007A574B" w:rsidP="00A51451">
            <w:pPr>
              <w:spacing w:before="0" w:line="240" w:lineRule="auto"/>
              <w:jc w:val="center"/>
              <w:rPr>
                <w:ins w:id="1482" w:author="Marcin Gnat" w:date="2018-09-27T14:28:00Z"/>
                <w:sz w:val="12"/>
                <w:szCs w:val="12"/>
                <w:rPrChange w:id="1483" w:author="Marcin Gnat" w:date="2018-09-27T15:37:00Z">
                  <w:rPr>
                    <w:ins w:id="1484" w:author="Marcin Gnat" w:date="2018-09-27T14:28:00Z"/>
                    <w:highlight w:val="yellow"/>
                  </w:rPr>
                </w:rPrChange>
              </w:rPr>
              <w:pPrChange w:id="1485" w:author="Marcin Gnat" w:date="2018-10-01T09:42:00Z">
                <w:pPr/>
              </w:pPrChange>
            </w:pPr>
            <w:ins w:id="1486" w:author="Marcin Gnat" w:date="2018-09-27T15:05:00Z">
              <w:r w:rsidRPr="00C60A33">
                <w:rPr>
                  <w:sz w:val="12"/>
                  <w:szCs w:val="12"/>
                  <w:rPrChange w:id="1487" w:author="Marcin Gnat" w:date="2018-09-27T15:37:00Z">
                    <w:rPr>
                      <w:sz w:val="16"/>
                      <w:szCs w:val="16"/>
                    </w:rPr>
                  </w:rPrChange>
                </w:rPr>
                <w:sym w:font="Wingdings" w:char="F0E0"/>
              </w:r>
              <w:r w:rsidRPr="00C60A33">
                <w:rPr>
                  <w:sz w:val="12"/>
                  <w:szCs w:val="12"/>
                  <w:rPrChange w:id="1488" w:author="Marcin Gnat" w:date="2018-09-27T15:37:00Z">
                    <w:rPr>
                      <w:sz w:val="16"/>
                      <w:szCs w:val="16"/>
                    </w:rPr>
                  </w:rPrChange>
                </w:rPr>
                <w:t xml:space="preserve"> REJECTED</w:t>
              </w:r>
            </w:ins>
          </w:p>
        </w:tc>
        <w:tc>
          <w:tcPr>
            <w:tcW w:w="1701" w:type="dxa"/>
            <w:vAlign w:val="center"/>
            <w:tcPrChange w:id="1489" w:author="Marcin Gnat" w:date="2018-10-01T09:42:00Z">
              <w:tcPr>
                <w:tcW w:w="1477" w:type="dxa"/>
                <w:gridSpan w:val="2"/>
              </w:tcPr>
            </w:tcPrChange>
          </w:tcPr>
          <w:p w14:paraId="18D38365" w14:textId="08DC67DB" w:rsidR="00B864AA" w:rsidRPr="00C60A33" w:rsidRDefault="007A574B" w:rsidP="00A51451">
            <w:pPr>
              <w:spacing w:before="0" w:line="240" w:lineRule="auto"/>
              <w:jc w:val="center"/>
              <w:rPr>
                <w:ins w:id="1490" w:author="Marcin Gnat" w:date="2018-09-27T14:28:00Z"/>
                <w:sz w:val="12"/>
                <w:szCs w:val="12"/>
                <w:rPrChange w:id="1491" w:author="Marcin Gnat" w:date="2018-09-27T15:37:00Z">
                  <w:rPr>
                    <w:ins w:id="1492" w:author="Marcin Gnat" w:date="2018-09-27T14:28:00Z"/>
                    <w:highlight w:val="yellow"/>
                  </w:rPr>
                </w:rPrChange>
              </w:rPr>
              <w:pPrChange w:id="1493" w:author="Marcin Gnat" w:date="2018-10-01T09:42:00Z">
                <w:pPr/>
              </w:pPrChange>
            </w:pPr>
            <w:ins w:id="1494" w:author="Marcin Gnat" w:date="2018-09-27T15:05:00Z">
              <w:r w:rsidRPr="00C60A33">
                <w:rPr>
                  <w:sz w:val="12"/>
                  <w:szCs w:val="12"/>
                  <w:rPrChange w:id="1495" w:author="Marcin Gnat" w:date="2018-09-27T15:37:00Z">
                    <w:rPr>
                      <w:sz w:val="16"/>
                      <w:szCs w:val="16"/>
                    </w:rPr>
                  </w:rPrChange>
                </w:rPr>
                <w:t>X</w:t>
              </w:r>
            </w:ins>
          </w:p>
        </w:tc>
        <w:tc>
          <w:tcPr>
            <w:tcW w:w="1559" w:type="dxa"/>
            <w:vAlign w:val="center"/>
            <w:tcPrChange w:id="1496" w:author="Marcin Gnat" w:date="2018-10-01T09:42:00Z">
              <w:tcPr>
                <w:tcW w:w="1476" w:type="dxa"/>
                <w:gridSpan w:val="2"/>
              </w:tcPr>
            </w:tcPrChange>
          </w:tcPr>
          <w:p w14:paraId="05646B00" w14:textId="0A88EEFD" w:rsidR="00B864AA" w:rsidRPr="00C60A33" w:rsidRDefault="007A574B" w:rsidP="00A51451">
            <w:pPr>
              <w:spacing w:before="0" w:line="240" w:lineRule="auto"/>
              <w:jc w:val="center"/>
              <w:rPr>
                <w:ins w:id="1497" w:author="Marcin Gnat" w:date="2018-09-27T14:28:00Z"/>
                <w:sz w:val="12"/>
                <w:szCs w:val="12"/>
                <w:rPrChange w:id="1498" w:author="Marcin Gnat" w:date="2018-09-27T15:37:00Z">
                  <w:rPr>
                    <w:ins w:id="1499" w:author="Marcin Gnat" w:date="2018-09-27T14:28:00Z"/>
                    <w:highlight w:val="yellow"/>
                  </w:rPr>
                </w:rPrChange>
              </w:rPr>
              <w:pPrChange w:id="1500" w:author="Marcin Gnat" w:date="2018-10-01T09:42:00Z">
                <w:pPr/>
              </w:pPrChange>
            </w:pPr>
            <w:ins w:id="1501" w:author="Marcin Gnat" w:date="2018-09-27T15:05:00Z">
              <w:r w:rsidRPr="00C60A33">
                <w:rPr>
                  <w:sz w:val="12"/>
                  <w:szCs w:val="12"/>
                  <w:rPrChange w:id="1502" w:author="Marcin Gnat" w:date="2018-09-27T15:37:00Z">
                    <w:rPr>
                      <w:sz w:val="16"/>
                      <w:szCs w:val="16"/>
                    </w:rPr>
                  </w:rPrChange>
                </w:rPr>
                <w:t>X</w:t>
              </w:r>
            </w:ins>
          </w:p>
        </w:tc>
        <w:tc>
          <w:tcPr>
            <w:tcW w:w="1418" w:type="dxa"/>
            <w:vAlign w:val="center"/>
            <w:tcPrChange w:id="1503" w:author="Marcin Gnat" w:date="2018-10-01T09:42:00Z">
              <w:tcPr>
                <w:tcW w:w="1477" w:type="dxa"/>
                <w:gridSpan w:val="2"/>
              </w:tcPr>
            </w:tcPrChange>
          </w:tcPr>
          <w:p w14:paraId="7869800A" w14:textId="42451CC1" w:rsidR="00B864AA" w:rsidRPr="00C60A33" w:rsidRDefault="007A574B" w:rsidP="00A51451">
            <w:pPr>
              <w:spacing w:before="0" w:line="240" w:lineRule="auto"/>
              <w:jc w:val="center"/>
              <w:rPr>
                <w:ins w:id="1504" w:author="Marcin Gnat" w:date="2018-09-27T14:28:00Z"/>
                <w:sz w:val="12"/>
                <w:szCs w:val="12"/>
                <w:rPrChange w:id="1505" w:author="Marcin Gnat" w:date="2018-09-27T15:37:00Z">
                  <w:rPr>
                    <w:ins w:id="1506" w:author="Marcin Gnat" w:date="2018-09-27T14:28:00Z"/>
                    <w:highlight w:val="yellow"/>
                  </w:rPr>
                </w:rPrChange>
              </w:rPr>
              <w:pPrChange w:id="1507" w:author="Marcin Gnat" w:date="2018-10-01T09:42:00Z">
                <w:pPr/>
              </w:pPrChange>
            </w:pPr>
            <w:ins w:id="1508" w:author="Marcin Gnat" w:date="2018-09-27T15:05:00Z">
              <w:r w:rsidRPr="00C60A33">
                <w:rPr>
                  <w:sz w:val="12"/>
                  <w:szCs w:val="12"/>
                  <w:rPrChange w:id="1509" w:author="Marcin Gnat" w:date="2018-09-27T15:37:00Z">
                    <w:rPr>
                      <w:sz w:val="16"/>
                      <w:szCs w:val="16"/>
                    </w:rPr>
                  </w:rPrChange>
                </w:rPr>
                <w:t>X</w:t>
              </w:r>
            </w:ins>
          </w:p>
        </w:tc>
        <w:tc>
          <w:tcPr>
            <w:tcW w:w="1440" w:type="dxa"/>
            <w:vAlign w:val="center"/>
            <w:tcPrChange w:id="1510" w:author="Marcin Gnat" w:date="2018-10-01T09:42:00Z">
              <w:tcPr>
                <w:tcW w:w="1477" w:type="dxa"/>
                <w:gridSpan w:val="2"/>
              </w:tcPr>
            </w:tcPrChange>
          </w:tcPr>
          <w:p w14:paraId="026203CF" w14:textId="1BC446F7" w:rsidR="00B864AA" w:rsidRPr="00C60A33" w:rsidRDefault="007A574B" w:rsidP="00A51451">
            <w:pPr>
              <w:spacing w:before="0" w:line="240" w:lineRule="auto"/>
              <w:jc w:val="center"/>
              <w:rPr>
                <w:ins w:id="1511" w:author="Marcin Gnat" w:date="2018-09-27T14:28:00Z"/>
                <w:sz w:val="12"/>
                <w:szCs w:val="12"/>
                <w:rPrChange w:id="1512" w:author="Marcin Gnat" w:date="2018-09-27T15:37:00Z">
                  <w:rPr>
                    <w:ins w:id="1513" w:author="Marcin Gnat" w:date="2018-09-27T14:28:00Z"/>
                    <w:highlight w:val="yellow"/>
                  </w:rPr>
                </w:rPrChange>
              </w:rPr>
              <w:pPrChange w:id="1514" w:author="Marcin Gnat" w:date="2018-10-01T09:42:00Z">
                <w:pPr/>
              </w:pPrChange>
            </w:pPr>
            <w:ins w:id="1515" w:author="Marcin Gnat" w:date="2018-09-27T15:05:00Z">
              <w:r w:rsidRPr="00C60A33">
                <w:rPr>
                  <w:sz w:val="12"/>
                  <w:szCs w:val="12"/>
                  <w:rPrChange w:id="1516" w:author="Marcin Gnat" w:date="2018-09-27T15:37:00Z">
                    <w:rPr>
                      <w:sz w:val="16"/>
                      <w:szCs w:val="16"/>
                    </w:rPr>
                  </w:rPrChange>
                </w:rPr>
                <w:t>X</w:t>
              </w:r>
            </w:ins>
          </w:p>
        </w:tc>
        <w:tc>
          <w:tcPr>
            <w:tcW w:w="1477" w:type="dxa"/>
            <w:vAlign w:val="center"/>
            <w:tcPrChange w:id="1517" w:author="Marcin Gnat" w:date="2018-10-01T09:42:00Z">
              <w:tcPr>
                <w:tcW w:w="1477" w:type="dxa"/>
              </w:tcPr>
            </w:tcPrChange>
          </w:tcPr>
          <w:p w14:paraId="0538DF90" w14:textId="53E33038" w:rsidR="00B864AA" w:rsidRPr="00C60A33" w:rsidRDefault="007A574B" w:rsidP="00A51451">
            <w:pPr>
              <w:spacing w:before="0" w:line="240" w:lineRule="auto"/>
              <w:jc w:val="center"/>
              <w:rPr>
                <w:ins w:id="1518" w:author="Marcin Gnat" w:date="2018-09-27T14:28:00Z"/>
                <w:sz w:val="12"/>
                <w:szCs w:val="12"/>
                <w:rPrChange w:id="1519" w:author="Marcin Gnat" w:date="2018-09-27T15:37:00Z">
                  <w:rPr>
                    <w:ins w:id="1520" w:author="Marcin Gnat" w:date="2018-09-27T14:28:00Z"/>
                    <w:highlight w:val="yellow"/>
                  </w:rPr>
                </w:rPrChange>
              </w:rPr>
              <w:pPrChange w:id="1521" w:author="Marcin Gnat" w:date="2018-10-01T09:42:00Z">
                <w:pPr/>
              </w:pPrChange>
            </w:pPr>
            <w:ins w:id="1522" w:author="Marcin Gnat" w:date="2018-09-27T15:05:00Z">
              <w:r w:rsidRPr="00C60A33">
                <w:rPr>
                  <w:sz w:val="12"/>
                  <w:szCs w:val="12"/>
                  <w:rPrChange w:id="1523" w:author="Marcin Gnat" w:date="2018-09-27T15:37:00Z">
                    <w:rPr>
                      <w:sz w:val="16"/>
                      <w:szCs w:val="16"/>
                    </w:rPr>
                  </w:rPrChange>
                </w:rPr>
                <w:t>X</w:t>
              </w:r>
            </w:ins>
          </w:p>
        </w:tc>
        <w:tc>
          <w:tcPr>
            <w:tcW w:w="1477" w:type="dxa"/>
            <w:vAlign w:val="center"/>
            <w:tcPrChange w:id="1524" w:author="Marcin Gnat" w:date="2018-10-01T09:42:00Z">
              <w:tcPr>
                <w:tcW w:w="1477" w:type="dxa"/>
              </w:tcPr>
            </w:tcPrChange>
          </w:tcPr>
          <w:p w14:paraId="11596EF4" w14:textId="4DBDC0EA" w:rsidR="00B864AA" w:rsidRPr="00C60A33" w:rsidRDefault="007A574B" w:rsidP="00A51451">
            <w:pPr>
              <w:spacing w:before="0" w:line="240" w:lineRule="auto"/>
              <w:jc w:val="center"/>
              <w:rPr>
                <w:ins w:id="1525" w:author="Marcin Gnat" w:date="2018-09-27T14:31:00Z"/>
                <w:sz w:val="12"/>
                <w:szCs w:val="12"/>
                <w:rPrChange w:id="1526" w:author="Marcin Gnat" w:date="2018-09-27T15:37:00Z">
                  <w:rPr>
                    <w:ins w:id="1527" w:author="Marcin Gnat" w:date="2018-09-27T14:31:00Z"/>
                  </w:rPr>
                </w:rPrChange>
              </w:rPr>
              <w:pPrChange w:id="1528" w:author="Marcin Gnat" w:date="2018-10-01T09:42:00Z">
                <w:pPr/>
              </w:pPrChange>
            </w:pPr>
            <w:ins w:id="1529" w:author="Marcin Gnat" w:date="2018-09-27T15:05:00Z">
              <w:r w:rsidRPr="00C60A33">
                <w:rPr>
                  <w:sz w:val="12"/>
                  <w:szCs w:val="12"/>
                  <w:rPrChange w:id="1530" w:author="Marcin Gnat" w:date="2018-09-27T15:37:00Z">
                    <w:rPr>
                      <w:sz w:val="16"/>
                      <w:szCs w:val="16"/>
                    </w:rPr>
                  </w:rPrChange>
                </w:rPr>
                <w:t>X</w:t>
              </w:r>
            </w:ins>
          </w:p>
        </w:tc>
      </w:tr>
      <w:tr w:rsidR="00280E64" w:rsidRPr="00C60A33" w14:paraId="180B61D1" w14:textId="2F024AC0" w:rsidTr="00A51451">
        <w:tblPrEx>
          <w:tblPrExChange w:id="1531" w:author="Marcin Gnat" w:date="2018-10-01T09:42:00Z">
            <w:tblPrEx>
              <w:tblLook w:val="00A0" w:firstRow="1" w:lastRow="0" w:firstColumn="1" w:lastColumn="0" w:noHBand="0" w:noVBand="0"/>
            </w:tblPrEx>
          </w:tblPrExChange>
        </w:tblPrEx>
        <w:trPr>
          <w:ins w:id="1532" w:author="Marcin Gnat" w:date="2018-09-27T14:28:00Z"/>
        </w:trPr>
        <w:tc>
          <w:tcPr>
            <w:tcW w:w="1476" w:type="dxa"/>
            <w:vAlign w:val="center"/>
            <w:tcPrChange w:id="1533" w:author="Marcin Gnat" w:date="2018-10-01T09:42:00Z">
              <w:tcPr>
                <w:tcW w:w="1476" w:type="dxa"/>
              </w:tcPr>
            </w:tcPrChange>
          </w:tcPr>
          <w:p w14:paraId="06251C87" w14:textId="25863F2A" w:rsidR="00B864AA" w:rsidRPr="00C60A33" w:rsidRDefault="00A51451" w:rsidP="00A51451">
            <w:pPr>
              <w:spacing w:before="0" w:line="240" w:lineRule="auto"/>
              <w:jc w:val="center"/>
              <w:rPr>
                <w:ins w:id="1534" w:author="Marcin Gnat" w:date="2018-09-27T14:28:00Z"/>
                <w:sz w:val="12"/>
                <w:szCs w:val="12"/>
                <w:rPrChange w:id="1535" w:author="Marcin Gnat" w:date="2018-09-27T15:37:00Z">
                  <w:rPr>
                    <w:ins w:id="1536" w:author="Marcin Gnat" w:date="2018-09-27T14:28:00Z"/>
                    <w:highlight w:val="yellow"/>
                  </w:rPr>
                </w:rPrChange>
              </w:rPr>
              <w:pPrChange w:id="1537" w:author="Marcin Gnat" w:date="2018-10-01T09:42:00Z">
                <w:pPr/>
              </w:pPrChange>
            </w:pPr>
            <w:ins w:id="1538" w:author="Marcin Gnat" w:date="2018-10-01T09:43:00Z">
              <w:r>
                <w:rPr>
                  <w:sz w:val="12"/>
                  <w:szCs w:val="12"/>
                </w:rPr>
                <w:t>NSPR</w:t>
              </w:r>
            </w:ins>
            <w:ins w:id="1539" w:author="Marcin Gnat" w:date="2018-09-27T14:38:00Z">
              <w:r w:rsidR="00280E64" w:rsidRPr="00C60A33">
                <w:rPr>
                  <w:sz w:val="12"/>
                  <w:szCs w:val="12"/>
                  <w:rPrChange w:id="1540" w:author="Marcin Gnat" w:date="2018-09-27T15:37:00Z">
                    <w:rPr>
                      <w:sz w:val="16"/>
                      <w:szCs w:val="16"/>
                    </w:rPr>
                  </w:rPrChange>
                </w:rPr>
                <w:t xml:space="preserve"> successfully processed</w:t>
              </w:r>
            </w:ins>
          </w:p>
        </w:tc>
        <w:tc>
          <w:tcPr>
            <w:tcW w:w="1477" w:type="dxa"/>
            <w:vAlign w:val="center"/>
            <w:tcPrChange w:id="1541" w:author="Marcin Gnat" w:date="2018-10-01T09:42:00Z">
              <w:tcPr>
                <w:tcW w:w="1477" w:type="dxa"/>
              </w:tcPr>
            </w:tcPrChange>
          </w:tcPr>
          <w:p w14:paraId="58C42741" w14:textId="4CA33E8F" w:rsidR="00B864AA" w:rsidRPr="00C60A33" w:rsidRDefault="00C56EAF" w:rsidP="00A51451">
            <w:pPr>
              <w:spacing w:before="0" w:line="240" w:lineRule="auto"/>
              <w:jc w:val="center"/>
              <w:rPr>
                <w:ins w:id="1542" w:author="Marcin Gnat" w:date="2018-09-27T14:28:00Z"/>
                <w:sz w:val="12"/>
                <w:szCs w:val="12"/>
                <w:rPrChange w:id="1543" w:author="Marcin Gnat" w:date="2018-09-27T15:37:00Z">
                  <w:rPr>
                    <w:ins w:id="1544" w:author="Marcin Gnat" w:date="2018-09-27T14:28:00Z"/>
                    <w:highlight w:val="yellow"/>
                  </w:rPr>
                </w:rPrChange>
              </w:rPr>
              <w:pPrChange w:id="1545" w:author="Marcin Gnat" w:date="2018-10-01T09:42:00Z">
                <w:pPr/>
              </w:pPrChange>
            </w:pPr>
            <w:ins w:id="1546" w:author="Marcin Gnat" w:date="2018-09-27T15:06:00Z">
              <w:r w:rsidRPr="00C60A33">
                <w:rPr>
                  <w:sz w:val="12"/>
                  <w:szCs w:val="12"/>
                  <w:rPrChange w:id="1547" w:author="Marcin Gnat" w:date="2018-09-27T15:37:00Z">
                    <w:rPr>
                      <w:sz w:val="16"/>
                      <w:szCs w:val="16"/>
                    </w:rPr>
                  </w:rPrChange>
                </w:rPr>
                <w:t>X</w:t>
              </w:r>
            </w:ins>
          </w:p>
        </w:tc>
        <w:tc>
          <w:tcPr>
            <w:tcW w:w="1266" w:type="dxa"/>
            <w:vAlign w:val="center"/>
            <w:tcPrChange w:id="1548" w:author="Marcin Gnat" w:date="2018-10-01T09:42:00Z">
              <w:tcPr>
                <w:tcW w:w="1477" w:type="dxa"/>
                <w:gridSpan w:val="2"/>
              </w:tcPr>
            </w:tcPrChange>
          </w:tcPr>
          <w:p w14:paraId="7822DC00" w14:textId="16D60CCC" w:rsidR="00B864AA" w:rsidRPr="00C60A33" w:rsidRDefault="00C56EAF" w:rsidP="00A51451">
            <w:pPr>
              <w:spacing w:before="0" w:line="240" w:lineRule="auto"/>
              <w:jc w:val="center"/>
              <w:rPr>
                <w:ins w:id="1549" w:author="Marcin Gnat" w:date="2018-09-27T14:28:00Z"/>
                <w:sz w:val="12"/>
                <w:szCs w:val="12"/>
                <w:rPrChange w:id="1550" w:author="Marcin Gnat" w:date="2018-09-27T15:37:00Z">
                  <w:rPr>
                    <w:ins w:id="1551" w:author="Marcin Gnat" w:date="2018-09-27T14:28:00Z"/>
                    <w:highlight w:val="yellow"/>
                  </w:rPr>
                </w:rPrChange>
              </w:rPr>
              <w:pPrChange w:id="1552" w:author="Marcin Gnat" w:date="2018-10-01T09:42:00Z">
                <w:pPr/>
              </w:pPrChange>
            </w:pPr>
            <w:ins w:id="1553" w:author="Marcin Gnat" w:date="2018-09-27T15:06:00Z">
              <w:r w:rsidRPr="00C60A33">
                <w:rPr>
                  <w:sz w:val="12"/>
                  <w:szCs w:val="12"/>
                  <w:rPrChange w:id="1554" w:author="Marcin Gnat" w:date="2018-09-27T15:37:00Z">
                    <w:rPr>
                      <w:sz w:val="16"/>
                      <w:szCs w:val="16"/>
                    </w:rPr>
                  </w:rPrChange>
                </w:rPr>
                <w:sym w:font="Wingdings" w:char="F0E0"/>
              </w:r>
              <w:r w:rsidRPr="00C60A33">
                <w:rPr>
                  <w:sz w:val="12"/>
                  <w:szCs w:val="12"/>
                  <w:rPrChange w:id="1555" w:author="Marcin Gnat" w:date="2018-09-27T15:37:00Z">
                    <w:rPr>
                      <w:sz w:val="16"/>
                      <w:szCs w:val="16"/>
                    </w:rPr>
                  </w:rPrChange>
                </w:rPr>
                <w:t xml:space="preserve"> EXECUTING</w:t>
              </w:r>
            </w:ins>
          </w:p>
        </w:tc>
        <w:tc>
          <w:tcPr>
            <w:tcW w:w="1701" w:type="dxa"/>
            <w:vAlign w:val="center"/>
            <w:tcPrChange w:id="1556" w:author="Marcin Gnat" w:date="2018-10-01T09:42:00Z">
              <w:tcPr>
                <w:tcW w:w="1477" w:type="dxa"/>
                <w:gridSpan w:val="2"/>
              </w:tcPr>
            </w:tcPrChange>
          </w:tcPr>
          <w:p w14:paraId="6C5EE1B6" w14:textId="2DB0E965" w:rsidR="00B864AA" w:rsidRPr="00C60A33" w:rsidRDefault="00C56EAF" w:rsidP="00A51451">
            <w:pPr>
              <w:spacing w:before="0" w:line="240" w:lineRule="auto"/>
              <w:jc w:val="center"/>
              <w:rPr>
                <w:ins w:id="1557" w:author="Marcin Gnat" w:date="2018-09-27T14:28:00Z"/>
                <w:sz w:val="12"/>
                <w:szCs w:val="12"/>
                <w:rPrChange w:id="1558" w:author="Marcin Gnat" w:date="2018-09-27T15:37:00Z">
                  <w:rPr>
                    <w:ins w:id="1559" w:author="Marcin Gnat" w:date="2018-09-27T14:28:00Z"/>
                    <w:highlight w:val="yellow"/>
                  </w:rPr>
                </w:rPrChange>
              </w:rPr>
              <w:pPrChange w:id="1560" w:author="Marcin Gnat" w:date="2018-10-01T09:42:00Z">
                <w:pPr/>
              </w:pPrChange>
            </w:pPr>
            <w:ins w:id="1561" w:author="Marcin Gnat" w:date="2018-09-27T15:06:00Z">
              <w:r w:rsidRPr="00C60A33">
                <w:rPr>
                  <w:sz w:val="12"/>
                  <w:szCs w:val="12"/>
                  <w:rPrChange w:id="1562" w:author="Marcin Gnat" w:date="2018-09-27T15:37:00Z">
                    <w:rPr>
                      <w:sz w:val="16"/>
                      <w:szCs w:val="16"/>
                    </w:rPr>
                  </w:rPrChange>
                </w:rPr>
                <w:t>X</w:t>
              </w:r>
            </w:ins>
          </w:p>
        </w:tc>
        <w:tc>
          <w:tcPr>
            <w:tcW w:w="1559" w:type="dxa"/>
            <w:vAlign w:val="center"/>
            <w:tcPrChange w:id="1563" w:author="Marcin Gnat" w:date="2018-10-01T09:42:00Z">
              <w:tcPr>
                <w:tcW w:w="1476" w:type="dxa"/>
                <w:gridSpan w:val="2"/>
              </w:tcPr>
            </w:tcPrChange>
          </w:tcPr>
          <w:p w14:paraId="0F05EABF" w14:textId="76F683B5" w:rsidR="00B864AA" w:rsidRPr="00C60A33" w:rsidRDefault="00C56EAF" w:rsidP="00A51451">
            <w:pPr>
              <w:spacing w:before="0" w:line="240" w:lineRule="auto"/>
              <w:jc w:val="center"/>
              <w:rPr>
                <w:ins w:id="1564" w:author="Marcin Gnat" w:date="2018-09-27T14:28:00Z"/>
                <w:sz w:val="12"/>
                <w:szCs w:val="12"/>
                <w:rPrChange w:id="1565" w:author="Marcin Gnat" w:date="2018-09-27T15:37:00Z">
                  <w:rPr>
                    <w:ins w:id="1566" w:author="Marcin Gnat" w:date="2018-09-27T14:28:00Z"/>
                    <w:highlight w:val="yellow"/>
                  </w:rPr>
                </w:rPrChange>
              </w:rPr>
              <w:pPrChange w:id="1567" w:author="Marcin Gnat" w:date="2018-10-01T09:42:00Z">
                <w:pPr/>
              </w:pPrChange>
            </w:pPr>
            <w:ins w:id="1568" w:author="Marcin Gnat" w:date="2018-09-27T15:06:00Z">
              <w:r w:rsidRPr="00C60A33">
                <w:rPr>
                  <w:sz w:val="12"/>
                  <w:szCs w:val="12"/>
                  <w:rPrChange w:id="1569" w:author="Marcin Gnat" w:date="2018-09-27T15:37:00Z">
                    <w:rPr>
                      <w:sz w:val="16"/>
                      <w:szCs w:val="16"/>
                    </w:rPr>
                  </w:rPrChange>
                </w:rPr>
                <w:t>X</w:t>
              </w:r>
            </w:ins>
          </w:p>
        </w:tc>
        <w:tc>
          <w:tcPr>
            <w:tcW w:w="1418" w:type="dxa"/>
            <w:vAlign w:val="center"/>
            <w:tcPrChange w:id="1570" w:author="Marcin Gnat" w:date="2018-10-01T09:42:00Z">
              <w:tcPr>
                <w:tcW w:w="1477" w:type="dxa"/>
                <w:gridSpan w:val="2"/>
              </w:tcPr>
            </w:tcPrChange>
          </w:tcPr>
          <w:p w14:paraId="710B5CF4" w14:textId="6A27A38C" w:rsidR="00B864AA" w:rsidRPr="00C60A33" w:rsidRDefault="00C56EAF" w:rsidP="00A51451">
            <w:pPr>
              <w:spacing w:before="0" w:line="240" w:lineRule="auto"/>
              <w:jc w:val="center"/>
              <w:rPr>
                <w:ins w:id="1571" w:author="Marcin Gnat" w:date="2018-09-27T14:28:00Z"/>
                <w:sz w:val="12"/>
                <w:szCs w:val="12"/>
                <w:rPrChange w:id="1572" w:author="Marcin Gnat" w:date="2018-09-27T15:37:00Z">
                  <w:rPr>
                    <w:ins w:id="1573" w:author="Marcin Gnat" w:date="2018-09-27T14:28:00Z"/>
                    <w:highlight w:val="yellow"/>
                  </w:rPr>
                </w:rPrChange>
              </w:rPr>
              <w:pPrChange w:id="1574" w:author="Marcin Gnat" w:date="2018-10-01T09:42:00Z">
                <w:pPr/>
              </w:pPrChange>
            </w:pPr>
            <w:ins w:id="1575" w:author="Marcin Gnat" w:date="2018-09-27T15:06:00Z">
              <w:r w:rsidRPr="00C60A33">
                <w:rPr>
                  <w:sz w:val="12"/>
                  <w:szCs w:val="12"/>
                  <w:rPrChange w:id="1576" w:author="Marcin Gnat" w:date="2018-09-27T15:37:00Z">
                    <w:rPr>
                      <w:sz w:val="16"/>
                      <w:szCs w:val="16"/>
                    </w:rPr>
                  </w:rPrChange>
                </w:rPr>
                <w:t>X</w:t>
              </w:r>
            </w:ins>
          </w:p>
        </w:tc>
        <w:tc>
          <w:tcPr>
            <w:tcW w:w="1440" w:type="dxa"/>
            <w:vAlign w:val="center"/>
            <w:tcPrChange w:id="1577" w:author="Marcin Gnat" w:date="2018-10-01T09:42:00Z">
              <w:tcPr>
                <w:tcW w:w="1477" w:type="dxa"/>
                <w:gridSpan w:val="2"/>
              </w:tcPr>
            </w:tcPrChange>
          </w:tcPr>
          <w:p w14:paraId="5BF9E5FD" w14:textId="0DBA282D" w:rsidR="00B864AA" w:rsidRPr="00C60A33" w:rsidRDefault="00C56EAF" w:rsidP="00A51451">
            <w:pPr>
              <w:spacing w:before="0" w:line="240" w:lineRule="auto"/>
              <w:jc w:val="center"/>
              <w:rPr>
                <w:ins w:id="1578" w:author="Marcin Gnat" w:date="2018-09-27T14:28:00Z"/>
                <w:sz w:val="12"/>
                <w:szCs w:val="12"/>
                <w:rPrChange w:id="1579" w:author="Marcin Gnat" w:date="2018-09-27T15:37:00Z">
                  <w:rPr>
                    <w:ins w:id="1580" w:author="Marcin Gnat" w:date="2018-09-27T14:28:00Z"/>
                    <w:highlight w:val="yellow"/>
                  </w:rPr>
                </w:rPrChange>
              </w:rPr>
              <w:pPrChange w:id="1581" w:author="Marcin Gnat" w:date="2018-10-01T09:42:00Z">
                <w:pPr/>
              </w:pPrChange>
            </w:pPr>
            <w:ins w:id="1582" w:author="Marcin Gnat" w:date="2018-09-27T15:06:00Z">
              <w:r w:rsidRPr="00C60A33">
                <w:rPr>
                  <w:sz w:val="12"/>
                  <w:szCs w:val="12"/>
                  <w:rPrChange w:id="1583" w:author="Marcin Gnat" w:date="2018-09-27T15:37:00Z">
                    <w:rPr>
                      <w:sz w:val="16"/>
                      <w:szCs w:val="16"/>
                    </w:rPr>
                  </w:rPrChange>
                </w:rPr>
                <w:t>X</w:t>
              </w:r>
            </w:ins>
          </w:p>
        </w:tc>
        <w:tc>
          <w:tcPr>
            <w:tcW w:w="1477" w:type="dxa"/>
            <w:vAlign w:val="center"/>
            <w:tcPrChange w:id="1584" w:author="Marcin Gnat" w:date="2018-10-01T09:42:00Z">
              <w:tcPr>
                <w:tcW w:w="1477" w:type="dxa"/>
              </w:tcPr>
            </w:tcPrChange>
          </w:tcPr>
          <w:p w14:paraId="1CF90396" w14:textId="39A3F28E" w:rsidR="00B864AA" w:rsidRPr="00C60A33" w:rsidRDefault="00C56EAF" w:rsidP="00A51451">
            <w:pPr>
              <w:spacing w:before="0" w:line="240" w:lineRule="auto"/>
              <w:jc w:val="center"/>
              <w:rPr>
                <w:ins w:id="1585" w:author="Marcin Gnat" w:date="2018-09-27T14:28:00Z"/>
                <w:sz w:val="12"/>
                <w:szCs w:val="12"/>
                <w:rPrChange w:id="1586" w:author="Marcin Gnat" w:date="2018-09-27T15:37:00Z">
                  <w:rPr>
                    <w:ins w:id="1587" w:author="Marcin Gnat" w:date="2018-09-27T14:28:00Z"/>
                    <w:highlight w:val="yellow"/>
                  </w:rPr>
                </w:rPrChange>
              </w:rPr>
              <w:pPrChange w:id="1588" w:author="Marcin Gnat" w:date="2018-10-01T09:42:00Z">
                <w:pPr/>
              </w:pPrChange>
            </w:pPr>
            <w:ins w:id="1589" w:author="Marcin Gnat" w:date="2018-09-27T15:06:00Z">
              <w:r w:rsidRPr="00C60A33">
                <w:rPr>
                  <w:sz w:val="12"/>
                  <w:szCs w:val="12"/>
                  <w:rPrChange w:id="1590" w:author="Marcin Gnat" w:date="2018-09-27T15:37:00Z">
                    <w:rPr>
                      <w:sz w:val="16"/>
                      <w:szCs w:val="16"/>
                    </w:rPr>
                  </w:rPrChange>
                </w:rPr>
                <w:t>X</w:t>
              </w:r>
            </w:ins>
          </w:p>
        </w:tc>
        <w:tc>
          <w:tcPr>
            <w:tcW w:w="1477" w:type="dxa"/>
            <w:vAlign w:val="center"/>
            <w:tcPrChange w:id="1591" w:author="Marcin Gnat" w:date="2018-10-01T09:42:00Z">
              <w:tcPr>
                <w:tcW w:w="1477" w:type="dxa"/>
              </w:tcPr>
            </w:tcPrChange>
          </w:tcPr>
          <w:p w14:paraId="05FA85DD" w14:textId="619D11DE" w:rsidR="00B864AA" w:rsidRPr="00C60A33" w:rsidRDefault="00C56EAF" w:rsidP="00A51451">
            <w:pPr>
              <w:spacing w:before="0" w:line="240" w:lineRule="auto"/>
              <w:jc w:val="center"/>
              <w:rPr>
                <w:ins w:id="1592" w:author="Marcin Gnat" w:date="2018-09-27T14:31:00Z"/>
                <w:sz w:val="12"/>
                <w:szCs w:val="12"/>
                <w:rPrChange w:id="1593" w:author="Marcin Gnat" w:date="2018-09-27T15:37:00Z">
                  <w:rPr>
                    <w:ins w:id="1594" w:author="Marcin Gnat" w:date="2018-09-27T14:31:00Z"/>
                  </w:rPr>
                </w:rPrChange>
              </w:rPr>
              <w:pPrChange w:id="1595" w:author="Marcin Gnat" w:date="2018-10-01T09:42:00Z">
                <w:pPr/>
              </w:pPrChange>
            </w:pPr>
            <w:ins w:id="1596" w:author="Marcin Gnat" w:date="2018-09-27T15:06:00Z">
              <w:r w:rsidRPr="00C60A33">
                <w:rPr>
                  <w:sz w:val="12"/>
                  <w:szCs w:val="12"/>
                  <w:rPrChange w:id="1597" w:author="Marcin Gnat" w:date="2018-09-27T15:37:00Z">
                    <w:rPr>
                      <w:sz w:val="16"/>
                      <w:szCs w:val="16"/>
                    </w:rPr>
                  </w:rPrChange>
                </w:rPr>
                <w:t>X</w:t>
              </w:r>
            </w:ins>
          </w:p>
        </w:tc>
      </w:tr>
      <w:tr w:rsidR="00280E64" w:rsidRPr="00C60A33" w14:paraId="72C8C4CD" w14:textId="76EE2827" w:rsidTr="00A51451">
        <w:tblPrEx>
          <w:tblPrExChange w:id="1598" w:author="Marcin Gnat" w:date="2018-10-01T09:42:00Z">
            <w:tblPrEx>
              <w:tblLook w:val="00A0" w:firstRow="1" w:lastRow="0" w:firstColumn="1" w:lastColumn="0" w:noHBand="0" w:noVBand="0"/>
            </w:tblPrEx>
          </w:tblPrExChange>
        </w:tblPrEx>
        <w:trPr>
          <w:ins w:id="1599" w:author="Marcin Gnat" w:date="2018-09-27T14:28:00Z"/>
        </w:trPr>
        <w:tc>
          <w:tcPr>
            <w:tcW w:w="1476" w:type="dxa"/>
            <w:vAlign w:val="center"/>
            <w:tcPrChange w:id="1600" w:author="Marcin Gnat" w:date="2018-10-01T09:42:00Z">
              <w:tcPr>
                <w:tcW w:w="1476" w:type="dxa"/>
              </w:tcPr>
            </w:tcPrChange>
          </w:tcPr>
          <w:p w14:paraId="07B45DFB" w14:textId="3895EF29" w:rsidR="00B864AA" w:rsidRPr="00C60A33" w:rsidRDefault="00302F30" w:rsidP="00A51451">
            <w:pPr>
              <w:spacing w:before="0" w:line="240" w:lineRule="auto"/>
              <w:jc w:val="center"/>
              <w:rPr>
                <w:ins w:id="1601" w:author="Marcin Gnat" w:date="2018-09-27T14:28:00Z"/>
                <w:sz w:val="12"/>
                <w:szCs w:val="12"/>
                <w:rPrChange w:id="1602" w:author="Marcin Gnat" w:date="2018-09-27T15:37:00Z">
                  <w:rPr>
                    <w:ins w:id="1603" w:author="Marcin Gnat" w:date="2018-09-27T14:28:00Z"/>
                    <w:highlight w:val="yellow"/>
                  </w:rPr>
                </w:rPrChange>
              </w:rPr>
              <w:pPrChange w:id="1604" w:author="Marcin Gnat" w:date="2018-10-01T09:42:00Z">
                <w:pPr/>
              </w:pPrChange>
            </w:pPr>
            <w:ins w:id="1605" w:author="Marcin Gnat" w:date="2018-09-27T14:53:00Z">
              <w:r w:rsidRPr="00C60A33">
                <w:rPr>
                  <w:sz w:val="12"/>
                  <w:szCs w:val="12"/>
                  <w:rPrChange w:id="1606" w:author="Marcin Gnat" w:date="2018-09-27T15:37:00Z">
                    <w:rPr>
                      <w:sz w:val="16"/>
                      <w:szCs w:val="16"/>
                    </w:rPr>
                  </w:rPrChange>
                </w:rPr>
                <w:t xml:space="preserve">CSP </w:t>
              </w:r>
            </w:ins>
            <w:ins w:id="1607" w:author="Marcin Gnat" w:date="2018-09-27T14:54:00Z">
              <w:r w:rsidRPr="00C60A33">
                <w:rPr>
                  <w:sz w:val="12"/>
                  <w:szCs w:val="12"/>
                  <w:rPrChange w:id="1608" w:author="Marcin Gnat" w:date="2018-09-27T15:37:00Z">
                    <w:rPr>
                      <w:sz w:val="16"/>
                      <w:szCs w:val="16"/>
                    </w:rPr>
                  </w:rPrChange>
                </w:rPr>
                <w:t>successful</w:t>
              </w:r>
            </w:ins>
          </w:p>
        </w:tc>
        <w:tc>
          <w:tcPr>
            <w:tcW w:w="1477" w:type="dxa"/>
            <w:vAlign w:val="center"/>
            <w:tcPrChange w:id="1609" w:author="Marcin Gnat" w:date="2018-10-01T09:42:00Z">
              <w:tcPr>
                <w:tcW w:w="1477" w:type="dxa"/>
              </w:tcPr>
            </w:tcPrChange>
          </w:tcPr>
          <w:p w14:paraId="2D860B80" w14:textId="720B432C" w:rsidR="00B864AA" w:rsidRPr="00C60A33" w:rsidRDefault="00C56EAF" w:rsidP="00A51451">
            <w:pPr>
              <w:spacing w:before="0" w:line="240" w:lineRule="auto"/>
              <w:jc w:val="center"/>
              <w:rPr>
                <w:ins w:id="1610" w:author="Marcin Gnat" w:date="2018-09-27T14:28:00Z"/>
                <w:sz w:val="12"/>
                <w:szCs w:val="12"/>
                <w:rPrChange w:id="1611" w:author="Marcin Gnat" w:date="2018-09-27T15:37:00Z">
                  <w:rPr>
                    <w:ins w:id="1612" w:author="Marcin Gnat" w:date="2018-09-27T14:28:00Z"/>
                    <w:highlight w:val="yellow"/>
                  </w:rPr>
                </w:rPrChange>
              </w:rPr>
              <w:pPrChange w:id="1613" w:author="Marcin Gnat" w:date="2018-10-01T09:42:00Z">
                <w:pPr/>
              </w:pPrChange>
            </w:pPr>
            <w:ins w:id="1614" w:author="Marcin Gnat" w:date="2018-09-27T15:06:00Z">
              <w:r w:rsidRPr="00C60A33">
                <w:rPr>
                  <w:sz w:val="12"/>
                  <w:szCs w:val="12"/>
                  <w:rPrChange w:id="1615" w:author="Marcin Gnat" w:date="2018-09-27T15:37:00Z">
                    <w:rPr>
                      <w:sz w:val="16"/>
                      <w:szCs w:val="16"/>
                    </w:rPr>
                  </w:rPrChange>
                </w:rPr>
                <w:t>X</w:t>
              </w:r>
            </w:ins>
          </w:p>
        </w:tc>
        <w:tc>
          <w:tcPr>
            <w:tcW w:w="1266" w:type="dxa"/>
            <w:vAlign w:val="center"/>
            <w:tcPrChange w:id="1616" w:author="Marcin Gnat" w:date="2018-10-01T09:42:00Z">
              <w:tcPr>
                <w:tcW w:w="1477" w:type="dxa"/>
                <w:gridSpan w:val="2"/>
              </w:tcPr>
            </w:tcPrChange>
          </w:tcPr>
          <w:p w14:paraId="0A73F283" w14:textId="351CD7BC" w:rsidR="00B864AA" w:rsidRPr="00C60A33" w:rsidRDefault="00C56EAF" w:rsidP="00A51451">
            <w:pPr>
              <w:spacing w:before="0" w:line="240" w:lineRule="auto"/>
              <w:jc w:val="center"/>
              <w:rPr>
                <w:ins w:id="1617" w:author="Marcin Gnat" w:date="2018-09-27T14:28:00Z"/>
                <w:sz w:val="12"/>
                <w:szCs w:val="12"/>
                <w:rPrChange w:id="1618" w:author="Marcin Gnat" w:date="2018-09-27T15:37:00Z">
                  <w:rPr>
                    <w:ins w:id="1619" w:author="Marcin Gnat" w:date="2018-09-27T14:28:00Z"/>
                    <w:highlight w:val="yellow"/>
                  </w:rPr>
                </w:rPrChange>
              </w:rPr>
              <w:pPrChange w:id="1620" w:author="Marcin Gnat" w:date="2018-10-01T09:42:00Z">
                <w:pPr/>
              </w:pPrChange>
            </w:pPr>
            <w:ins w:id="1621" w:author="Marcin Gnat" w:date="2018-09-27T15:07:00Z">
              <w:r w:rsidRPr="00C60A33">
                <w:rPr>
                  <w:sz w:val="12"/>
                  <w:szCs w:val="12"/>
                  <w:rPrChange w:id="1622" w:author="Marcin Gnat" w:date="2018-09-27T15:37:00Z">
                    <w:rPr>
                      <w:sz w:val="16"/>
                      <w:szCs w:val="16"/>
                    </w:rPr>
                  </w:rPrChange>
                </w:rPr>
                <w:t>X</w:t>
              </w:r>
            </w:ins>
          </w:p>
        </w:tc>
        <w:tc>
          <w:tcPr>
            <w:tcW w:w="1701" w:type="dxa"/>
            <w:vAlign w:val="center"/>
            <w:tcPrChange w:id="1623" w:author="Marcin Gnat" w:date="2018-10-01T09:42:00Z">
              <w:tcPr>
                <w:tcW w:w="1477" w:type="dxa"/>
                <w:gridSpan w:val="2"/>
              </w:tcPr>
            </w:tcPrChange>
          </w:tcPr>
          <w:p w14:paraId="18F9EB52" w14:textId="77777777" w:rsidR="00B864AA" w:rsidRPr="00C60A33" w:rsidRDefault="00302F30" w:rsidP="00A51451">
            <w:pPr>
              <w:spacing w:before="0" w:line="240" w:lineRule="auto"/>
              <w:jc w:val="center"/>
              <w:rPr>
                <w:ins w:id="1624" w:author="Marcin Gnat" w:date="2018-09-27T14:54:00Z"/>
                <w:sz w:val="12"/>
                <w:szCs w:val="12"/>
                <w:rPrChange w:id="1625" w:author="Marcin Gnat" w:date="2018-09-27T15:37:00Z">
                  <w:rPr>
                    <w:ins w:id="1626" w:author="Marcin Gnat" w:date="2018-09-27T14:54:00Z"/>
                    <w:sz w:val="16"/>
                    <w:szCs w:val="16"/>
                  </w:rPr>
                </w:rPrChange>
              </w:rPr>
              <w:pPrChange w:id="1627" w:author="Marcin Gnat" w:date="2018-10-01T09:42:00Z">
                <w:pPr/>
              </w:pPrChange>
            </w:pPr>
            <w:ins w:id="1628" w:author="Marcin Gnat" w:date="2018-09-27T14:53:00Z">
              <w:r w:rsidRPr="00C60A33">
                <w:rPr>
                  <w:sz w:val="12"/>
                  <w:szCs w:val="12"/>
                  <w:rPrChange w:id="1629" w:author="Marcin Gnat" w:date="2018-09-27T15:37:00Z">
                    <w:rPr>
                      <w:sz w:val="16"/>
                      <w:szCs w:val="16"/>
                    </w:rPr>
                  </w:rPrChange>
                </w:rPr>
                <w:t>Service Package created</w:t>
              </w:r>
            </w:ins>
          </w:p>
          <w:p w14:paraId="1D2B4A3B" w14:textId="56DD5812" w:rsidR="00302F30" w:rsidRPr="00C60A33" w:rsidRDefault="00302F30" w:rsidP="00A51451">
            <w:pPr>
              <w:spacing w:before="0" w:line="240" w:lineRule="auto"/>
              <w:jc w:val="center"/>
              <w:rPr>
                <w:ins w:id="1630" w:author="Marcin Gnat" w:date="2018-09-27T14:28:00Z"/>
                <w:sz w:val="12"/>
                <w:szCs w:val="12"/>
                <w:rPrChange w:id="1631" w:author="Marcin Gnat" w:date="2018-09-27T15:37:00Z">
                  <w:rPr>
                    <w:ins w:id="1632" w:author="Marcin Gnat" w:date="2018-09-27T14:28:00Z"/>
                    <w:highlight w:val="yellow"/>
                  </w:rPr>
                </w:rPrChange>
              </w:rPr>
              <w:pPrChange w:id="1633" w:author="Marcin Gnat" w:date="2018-10-01T09:42:00Z">
                <w:pPr/>
              </w:pPrChange>
            </w:pPr>
            <w:ins w:id="1634" w:author="Marcin Gnat" w:date="2018-09-27T14:54:00Z">
              <w:r w:rsidRPr="00C60A33">
                <w:rPr>
                  <w:sz w:val="12"/>
                  <w:szCs w:val="12"/>
                  <w:rPrChange w:id="1635" w:author="Marcin Gnat" w:date="2018-09-27T15:37:00Z">
                    <w:rPr>
                      <w:sz w:val="16"/>
                      <w:szCs w:val="16"/>
                    </w:rPr>
                  </w:rPrChange>
                </w:rPr>
                <w:sym w:font="Wingdings" w:char="F0E0"/>
              </w:r>
              <w:r w:rsidRPr="00C60A33">
                <w:rPr>
                  <w:sz w:val="12"/>
                  <w:szCs w:val="12"/>
                  <w:rPrChange w:id="1636" w:author="Marcin Gnat" w:date="2018-09-27T15:37:00Z">
                    <w:rPr>
                      <w:sz w:val="16"/>
                      <w:szCs w:val="16"/>
                    </w:rPr>
                  </w:rPrChange>
                </w:rPr>
                <w:t xml:space="preserve"> </w:t>
              </w:r>
            </w:ins>
            <w:ins w:id="1637" w:author="Marcin Gnat" w:date="2018-09-27T15:07:00Z">
              <w:r w:rsidR="00C56EAF" w:rsidRPr="00C60A33">
                <w:rPr>
                  <w:sz w:val="12"/>
                  <w:szCs w:val="12"/>
                  <w:rPrChange w:id="1638" w:author="Marcin Gnat" w:date="2018-09-27T15:37:00Z">
                    <w:rPr>
                      <w:sz w:val="16"/>
                      <w:szCs w:val="16"/>
                    </w:rPr>
                  </w:rPrChange>
                </w:rPr>
                <w:t>no change</w:t>
              </w:r>
            </w:ins>
          </w:p>
        </w:tc>
        <w:tc>
          <w:tcPr>
            <w:tcW w:w="1559" w:type="dxa"/>
            <w:vAlign w:val="center"/>
            <w:tcPrChange w:id="1639" w:author="Marcin Gnat" w:date="2018-10-01T09:42:00Z">
              <w:tcPr>
                <w:tcW w:w="1476" w:type="dxa"/>
                <w:gridSpan w:val="2"/>
              </w:tcPr>
            </w:tcPrChange>
          </w:tcPr>
          <w:p w14:paraId="20CB8D95" w14:textId="7E58E2C1" w:rsidR="00B864AA" w:rsidRPr="00C60A33" w:rsidRDefault="00C56EAF" w:rsidP="00A51451">
            <w:pPr>
              <w:spacing w:before="0" w:line="240" w:lineRule="auto"/>
              <w:jc w:val="center"/>
              <w:rPr>
                <w:ins w:id="1640" w:author="Marcin Gnat" w:date="2018-09-27T14:28:00Z"/>
                <w:sz w:val="12"/>
                <w:szCs w:val="12"/>
                <w:rPrChange w:id="1641" w:author="Marcin Gnat" w:date="2018-09-27T15:37:00Z">
                  <w:rPr>
                    <w:ins w:id="1642" w:author="Marcin Gnat" w:date="2018-09-27T14:28:00Z"/>
                    <w:highlight w:val="yellow"/>
                  </w:rPr>
                </w:rPrChange>
              </w:rPr>
              <w:pPrChange w:id="1643" w:author="Marcin Gnat" w:date="2018-10-01T09:42:00Z">
                <w:pPr/>
              </w:pPrChange>
            </w:pPr>
            <w:ins w:id="1644" w:author="Marcin Gnat" w:date="2018-09-27T15:07:00Z">
              <w:r w:rsidRPr="00C60A33">
                <w:rPr>
                  <w:sz w:val="12"/>
                  <w:szCs w:val="12"/>
                  <w:rPrChange w:id="1645" w:author="Marcin Gnat" w:date="2018-09-27T15:37:00Z">
                    <w:rPr>
                      <w:sz w:val="16"/>
                      <w:szCs w:val="16"/>
                    </w:rPr>
                  </w:rPrChange>
                </w:rPr>
                <w:t>X</w:t>
              </w:r>
            </w:ins>
          </w:p>
        </w:tc>
        <w:tc>
          <w:tcPr>
            <w:tcW w:w="1418" w:type="dxa"/>
            <w:vAlign w:val="center"/>
            <w:tcPrChange w:id="1646" w:author="Marcin Gnat" w:date="2018-10-01T09:42:00Z">
              <w:tcPr>
                <w:tcW w:w="1477" w:type="dxa"/>
                <w:gridSpan w:val="2"/>
              </w:tcPr>
            </w:tcPrChange>
          </w:tcPr>
          <w:p w14:paraId="3C033FEE" w14:textId="32FFF5E8" w:rsidR="00B864AA" w:rsidRPr="00C60A33" w:rsidRDefault="00C56EAF" w:rsidP="00A51451">
            <w:pPr>
              <w:spacing w:before="0" w:line="240" w:lineRule="auto"/>
              <w:jc w:val="center"/>
              <w:rPr>
                <w:ins w:id="1647" w:author="Marcin Gnat" w:date="2018-09-27T14:28:00Z"/>
                <w:sz w:val="12"/>
                <w:szCs w:val="12"/>
                <w:rPrChange w:id="1648" w:author="Marcin Gnat" w:date="2018-09-27T15:37:00Z">
                  <w:rPr>
                    <w:ins w:id="1649" w:author="Marcin Gnat" w:date="2018-09-27T14:28:00Z"/>
                    <w:highlight w:val="yellow"/>
                  </w:rPr>
                </w:rPrChange>
              </w:rPr>
              <w:pPrChange w:id="1650" w:author="Marcin Gnat" w:date="2018-10-01T09:42:00Z">
                <w:pPr/>
              </w:pPrChange>
            </w:pPr>
            <w:ins w:id="1651" w:author="Marcin Gnat" w:date="2018-09-27T15:07:00Z">
              <w:r w:rsidRPr="00C60A33">
                <w:rPr>
                  <w:sz w:val="12"/>
                  <w:szCs w:val="12"/>
                  <w:rPrChange w:id="1652" w:author="Marcin Gnat" w:date="2018-09-27T15:37:00Z">
                    <w:rPr>
                      <w:sz w:val="16"/>
                      <w:szCs w:val="16"/>
                    </w:rPr>
                  </w:rPrChange>
                </w:rPr>
                <w:t>X</w:t>
              </w:r>
            </w:ins>
          </w:p>
        </w:tc>
        <w:tc>
          <w:tcPr>
            <w:tcW w:w="1440" w:type="dxa"/>
            <w:vAlign w:val="center"/>
            <w:tcPrChange w:id="1653" w:author="Marcin Gnat" w:date="2018-10-01T09:42:00Z">
              <w:tcPr>
                <w:tcW w:w="1477" w:type="dxa"/>
                <w:gridSpan w:val="2"/>
              </w:tcPr>
            </w:tcPrChange>
          </w:tcPr>
          <w:p w14:paraId="63B86D24" w14:textId="20899F6C" w:rsidR="00B864AA" w:rsidRPr="00C60A33" w:rsidRDefault="00C56EAF" w:rsidP="00A51451">
            <w:pPr>
              <w:spacing w:before="0" w:line="240" w:lineRule="auto"/>
              <w:jc w:val="center"/>
              <w:rPr>
                <w:ins w:id="1654" w:author="Marcin Gnat" w:date="2018-09-27T14:28:00Z"/>
                <w:sz w:val="12"/>
                <w:szCs w:val="12"/>
                <w:rPrChange w:id="1655" w:author="Marcin Gnat" w:date="2018-09-27T15:37:00Z">
                  <w:rPr>
                    <w:ins w:id="1656" w:author="Marcin Gnat" w:date="2018-09-27T14:28:00Z"/>
                    <w:highlight w:val="yellow"/>
                  </w:rPr>
                </w:rPrChange>
              </w:rPr>
              <w:pPrChange w:id="1657" w:author="Marcin Gnat" w:date="2018-10-01T09:42:00Z">
                <w:pPr/>
              </w:pPrChange>
            </w:pPr>
            <w:ins w:id="1658" w:author="Marcin Gnat" w:date="2018-09-27T15:07:00Z">
              <w:r w:rsidRPr="00C60A33">
                <w:rPr>
                  <w:sz w:val="12"/>
                  <w:szCs w:val="12"/>
                  <w:rPrChange w:id="1659" w:author="Marcin Gnat" w:date="2018-09-27T15:37:00Z">
                    <w:rPr>
                      <w:sz w:val="16"/>
                      <w:szCs w:val="16"/>
                    </w:rPr>
                  </w:rPrChange>
                </w:rPr>
                <w:t>X</w:t>
              </w:r>
            </w:ins>
          </w:p>
        </w:tc>
        <w:tc>
          <w:tcPr>
            <w:tcW w:w="1477" w:type="dxa"/>
            <w:vAlign w:val="center"/>
            <w:tcPrChange w:id="1660" w:author="Marcin Gnat" w:date="2018-10-01T09:42:00Z">
              <w:tcPr>
                <w:tcW w:w="1477" w:type="dxa"/>
              </w:tcPr>
            </w:tcPrChange>
          </w:tcPr>
          <w:p w14:paraId="353FFC8F" w14:textId="5AB5B96A" w:rsidR="00B864AA" w:rsidRPr="00C60A33" w:rsidRDefault="00C56EAF" w:rsidP="00A51451">
            <w:pPr>
              <w:spacing w:before="0" w:line="240" w:lineRule="auto"/>
              <w:jc w:val="center"/>
              <w:rPr>
                <w:ins w:id="1661" w:author="Marcin Gnat" w:date="2018-09-27T14:28:00Z"/>
                <w:sz w:val="12"/>
                <w:szCs w:val="12"/>
                <w:rPrChange w:id="1662" w:author="Marcin Gnat" w:date="2018-09-27T15:37:00Z">
                  <w:rPr>
                    <w:ins w:id="1663" w:author="Marcin Gnat" w:date="2018-09-27T14:28:00Z"/>
                    <w:highlight w:val="yellow"/>
                  </w:rPr>
                </w:rPrChange>
              </w:rPr>
              <w:pPrChange w:id="1664" w:author="Marcin Gnat" w:date="2018-10-01T09:42:00Z">
                <w:pPr/>
              </w:pPrChange>
            </w:pPr>
            <w:ins w:id="1665" w:author="Marcin Gnat" w:date="2018-09-27T15:07:00Z">
              <w:r w:rsidRPr="00C60A33">
                <w:rPr>
                  <w:sz w:val="12"/>
                  <w:szCs w:val="12"/>
                  <w:rPrChange w:id="1666" w:author="Marcin Gnat" w:date="2018-09-27T15:37:00Z">
                    <w:rPr>
                      <w:sz w:val="16"/>
                      <w:szCs w:val="16"/>
                    </w:rPr>
                  </w:rPrChange>
                </w:rPr>
                <w:t>X</w:t>
              </w:r>
            </w:ins>
          </w:p>
        </w:tc>
        <w:tc>
          <w:tcPr>
            <w:tcW w:w="1477" w:type="dxa"/>
            <w:vAlign w:val="center"/>
            <w:tcPrChange w:id="1667" w:author="Marcin Gnat" w:date="2018-10-01T09:42:00Z">
              <w:tcPr>
                <w:tcW w:w="1477" w:type="dxa"/>
              </w:tcPr>
            </w:tcPrChange>
          </w:tcPr>
          <w:p w14:paraId="29875B34" w14:textId="089706C8" w:rsidR="00B864AA" w:rsidRPr="00C60A33" w:rsidRDefault="00C56EAF" w:rsidP="00A51451">
            <w:pPr>
              <w:spacing w:before="0" w:line="240" w:lineRule="auto"/>
              <w:jc w:val="center"/>
              <w:rPr>
                <w:ins w:id="1668" w:author="Marcin Gnat" w:date="2018-09-27T14:31:00Z"/>
                <w:sz w:val="12"/>
                <w:szCs w:val="12"/>
                <w:rPrChange w:id="1669" w:author="Marcin Gnat" w:date="2018-09-27T15:37:00Z">
                  <w:rPr>
                    <w:ins w:id="1670" w:author="Marcin Gnat" w:date="2018-09-27T14:31:00Z"/>
                  </w:rPr>
                </w:rPrChange>
              </w:rPr>
              <w:pPrChange w:id="1671" w:author="Marcin Gnat" w:date="2018-10-01T09:42:00Z">
                <w:pPr/>
              </w:pPrChange>
            </w:pPr>
            <w:ins w:id="1672" w:author="Marcin Gnat" w:date="2018-09-27T15:07:00Z">
              <w:r w:rsidRPr="00C60A33">
                <w:rPr>
                  <w:sz w:val="12"/>
                  <w:szCs w:val="12"/>
                  <w:rPrChange w:id="1673" w:author="Marcin Gnat" w:date="2018-09-27T15:37:00Z">
                    <w:rPr>
                      <w:sz w:val="16"/>
                      <w:szCs w:val="16"/>
                    </w:rPr>
                  </w:rPrChange>
                </w:rPr>
                <w:t>X</w:t>
              </w:r>
            </w:ins>
          </w:p>
        </w:tc>
      </w:tr>
      <w:tr w:rsidR="00280E64" w:rsidRPr="00C60A33" w14:paraId="6604C698" w14:textId="48C2971B" w:rsidTr="00A51451">
        <w:tblPrEx>
          <w:tblPrExChange w:id="1674" w:author="Marcin Gnat" w:date="2018-10-01T09:42:00Z">
            <w:tblPrEx>
              <w:tblLook w:val="00A0" w:firstRow="1" w:lastRow="0" w:firstColumn="1" w:lastColumn="0" w:noHBand="0" w:noVBand="0"/>
            </w:tblPrEx>
          </w:tblPrExChange>
        </w:tblPrEx>
        <w:trPr>
          <w:ins w:id="1675" w:author="Marcin Gnat" w:date="2018-09-27T14:28:00Z"/>
        </w:trPr>
        <w:tc>
          <w:tcPr>
            <w:tcW w:w="1476" w:type="dxa"/>
            <w:vAlign w:val="center"/>
            <w:tcPrChange w:id="1676" w:author="Marcin Gnat" w:date="2018-10-01T09:42:00Z">
              <w:tcPr>
                <w:tcW w:w="1476" w:type="dxa"/>
              </w:tcPr>
            </w:tcPrChange>
          </w:tcPr>
          <w:p w14:paraId="1B32D7EC" w14:textId="23E748EE" w:rsidR="00B864AA" w:rsidRPr="00C60A33" w:rsidRDefault="00302F30" w:rsidP="00A51451">
            <w:pPr>
              <w:spacing w:before="0" w:line="240" w:lineRule="auto"/>
              <w:jc w:val="center"/>
              <w:rPr>
                <w:ins w:id="1677" w:author="Marcin Gnat" w:date="2018-09-27T14:28:00Z"/>
                <w:sz w:val="12"/>
                <w:szCs w:val="12"/>
                <w:rPrChange w:id="1678" w:author="Marcin Gnat" w:date="2018-09-27T15:37:00Z">
                  <w:rPr>
                    <w:ins w:id="1679" w:author="Marcin Gnat" w:date="2018-09-27T14:28:00Z"/>
                    <w:highlight w:val="yellow"/>
                  </w:rPr>
                </w:rPrChange>
              </w:rPr>
              <w:pPrChange w:id="1680" w:author="Marcin Gnat" w:date="2018-10-01T09:42:00Z">
                <w:pPr/>
              </w:pPrChange>
            </w:pPr>
            <w:ins w:id="1681" w:author="Marcin Gnat" w:date="2018-09-27T14:54:00Z">
              <w:r w:rsidRPr="00C60A33">
                <w:rPr>
                  <w:sz w:val="12"/>
                  <w:szCs w:val="12"/>
                  <w:rPrChange w:id="1682" w:author="Marcin Gnat" w:date="2018-09-27T15:37:00Z">
                    <w:rPr>
                      <w:sz w:val="16"/>
                      <w:szCs w:val="16"/>
                    </w:rPr>
                  </w:rPrChange>
                </w:rPr>
                <w:t>CSP failed</w:t>
              </w:r>
            </w:ins>
          </w:p>
        </w:tc>
        <w:tc>
          <w:tcPr>
            <w:tcW w:w="1477" w:type="dxa"/>
            <w:vAlign w:val="center"/>
            <w:tcPrChange w:id="1683" w:author="Marcin Gnat" w:date="2018-10-01T09:42:00Z">
              <w:tcPr>
                <w:tcW w:w="1477" w:type="dxa"/>
              </w:tcPr>
            </w:tcPrChange>
          </w:tcPr>
          <w:p w14:paraId="08923E59" w14:textId="73C99242" w:rsidR="00B864AA" w:rsidRPr="00C60A33" w:rsidRDefault="00C56EAF" w:rsidP="00A51451">
            <w:pPr>
              <w:spacing w:before="0" w:line="240" w:lineRule="auto"/>
              <w:jc w:val="center"/>
              <w:rPr>
                <w:ins w:id="1684" w:author="Marcin Gnat" w:date="2018-09-27T14:28:00Z"/>
                <w:sz w:val="12"/>
                <w:szCs w:val="12"/>
                <w:rPrChange w:id="1685" w:author="Marcin Gnat" w:date="2018-09-27T15:37:00Z">
                  <w:rPr>
                    <w:ins w:id="1686" w:author="Marcin Gnat" w:date="2018-09-27T14:28:00Z"/>
                    <w:highlight w:val="yellow"/>
                  </w:rPr>
                </w:rPrChange>
              </w:rPr>
              <w:pPrChange w:id="1687" w:author="Marcin Gnat" w:date="2018-10-01T09:42:00Z">
                <w:pPr/>
              </w:pPrChange>
            </w:pPr>
            <w:ins w:id="1688" w:author="Marcin Gnat" w:date="2018-09-27T15:07:00Z">
              <w:r w:rsidRPr="00C60A33">
                <w:rPr>
                  <w:sz w:val="12"/>
                  <w:szCs w:val="12"/>
                  <w:rPrChange w:id="1689" w:author="Marcin Gnat" w:date="2018-09-27T15:37:00Z">
                    <w:rPr>
                      <w:sz w:val="16"/>
                      <w:szCs w:val="16"/>
                    </w:rPr>
                  </w:rPrChange>
                </w:rPr>
                <w:t>X</w:t>
              </w:r>
            </w:ins>
          </w:p>
        </w:tc>
        <w:tc>
          <w:tcPr>
            <w:tcW w:w="1266" w:type="dxa"/>
            <w:vAlign w:val="center"/>
            <w:tcPrChange w:id="1690" w:author="Marcin Gnat" w:date="2018-10-01T09:42:00Z">
              <w:tcPr>
                <w:tcW w:w="1477" w:type="dxa"/>
                <w:gridSpan w:val="2"/>
              </w:tcPr>
            </w:tcPrChange>
          </w:tcPr>
          <w:p w14:paraId="6D6E85FD" w14:textId="16FCE138" w:rsidR="00B864AA" w:rsidRPr="00C60A33" w:rsidRDefault="00C56EAF" w:rsidP="00A51451">
            <w:pPr>
              <w:spacing w:before="0" w:line="240" w:lineRule="auto"/>
              <w:jc w:val="center"/>
              <w:rPr>
                <w:ins w:id="1691" w:author="Marcin Gnat" w:date="2018-09-27T14:28:00Z"/>
                <w:sz w:val="12"/>
                <w:szCs w:val="12"/>
                <w:rPrChange w:id="1692" w:author="Marcin Gnat" w:date="2018-09-27T15:37:00Z">
                  <w:rPr>
                    <w:ins w:id="1693" w:author="Marcin Gnat" w:date="2018-09-27T14:28:00Z"/>
                    <w:highlight w:val="yellow"/>
                  </w:rPr>
                </w:rPrChange>
              </w:rPr>
              <w:pPrChange w:id="1694" w:author="Marcin Gnat" w:date="2018-10-01T09:42:00Z">
                <w:pPr/>
              </w:pPrChange>
            </w:pPr>
            <w:ins w:id="1695" w:author="Marcin Gnat" w:date="2018-09-27T15:07:00Z">
              <w:r w:rsidRPr="00C60A33">
                <w:rPr>
                  <w:sz w:val="12"/>
                  <w:szCs w:val="12"/>
                  <w:rPrChange w:id="1696" w:author="Marcin Gnat" w:date="2018-09-27T15:37:00Z">
                    <w:rPr>
                      <w:sz w:val="16"/>
                      <w:szCs w:val="16"/>
                    </w:rPr>
                  </w:rPrChange>
                </w:rPr>
                <w:t>X</w:t>
              </w:r>
            </w:ins>
          </w:p>
        </w:tc>
        <w:tc>
          <w:tcPr>
            <w:tcW w:w="1701" w:type="dxa"/>
            <w:vAlign w:val="center"/>
            <w:tcPrChange w:id="1697" w:author="Marcin Gnat" w:date="2018-10-01T09:42:00Z">
              <w:tcPr>
                <w:tcW w:w="1477" w:type="dxa"/>
                <w:gridSpan w:val="2"/>
              </w:tcPr>
            </w:tcPrChange>
          </w:tcPr>
          <w:p w14:paraId="7AE59F8F" w14:textId="77777777" w:rsidR="00B864AA" w:rsidRPr="00C60A33" w:rsidRDefault="00302F30" w:rsidP="00A51451">
            <w:pPr>
              <w:spacing w:before="0" w:line="240" w:lineRule="auto"/>
              <w:jc w:val="center"/>
              <w:rPr>
                <w:ins w:id="1698" w:author="Marcin Gnat" w:date="2018-09-27T14:54:00Z"/>
                <w:sz w:val="12"/>
                <w:szCs w:val="12"/>
                <w:rPrChange w:id="1699" w:author="Marcin Gnat" w:date="2018-09-27T15:37:00Z">
                  <w:rPr>
                    <w:ins w:id="1700" w:author="Marcin Gnat" w:date="2018-09-27T14:54:00Z"/>
                    <w:sz w:val="16"/>
                    <w:szCs w:val="16"/>
                  </w:rPr>
                </w:rPrChange>
              </w:rPr>
              <w:pPrChange w:id="1701" w:author="Marcin Gnat" w:date="2018-10-01T09:42:00Z">
                <w:pPr/>
              </w:pPrChange>
            </w:pPr>
            <w:ins w:id="1702" w:author="Marcin Gnat" w:date="2018-09-27T14:54:00Z">
              <w:r w:rsidRPr="00C60A33">
                <w:rPr>
                  <w:sz w:val="12"/>
                  <w:szCs w:val="12"/>
                  <w:rPrChange w:id="1703" w:author="Marcin Gnat" w:date="2018-09-27T15:37:00Z">
                    <w:rPr>
                      <w:sz w:val="16"/>
                      <w:szCs w:val="16"/>
                    </w:rPr>
                  </w:rPrChange>
                </w:rPr>
                <w:t>Service Package not created</w:t>
              </w:r>
            </w:ins>
          </w:p>
          <w:p w14:paraId="44173AD0" w14:textId="53D4DD7A" w:rsidR="00302F30" w:rsidRPr="00C60A33" w:rsidRDefault="00302F30" w:rsidP="00A51451">
            <w:pPr>
              <w:spacing w:before="0" w:line="240" w:lineRule="auto"/>
              <w:jc w:val="center"/>
              <w:rPr>
                <w:ins w:id="1704" w:author="Marcin Gnat" w:date="2018-09-27T14:28:00Z"/>
                <w:sz w:val="12"/>
                <w:szCs w:val="12"/>
                <w:rPrChange w:id="1705" w:author="Marcin Gnat" w:date="2018-09-27T15:37:00Z">
                  <w:rPr>
                    <w:ins w:id="1706" w:author="Marcin Gnat" w:date="2018-09-27T14:28:00Z"/>
                    <w:highlight w:val="yellow"/>
                  </w:rPr>
                </w:rPrChange>
              </w:rPr>
              <w:pPrChange w:id="1707" w:author="Marcin Gnat" w:date="2018-10-01T09:42:00Z">
                <w:pPr/>
              </w:pPrChange>
            </w:pPr>
            <w:ins w:id="1708" w:author="Marcin Gnat" w:date="2018-09-27T14:54:00Z">
              <w:r w:rsidRPr="00C60A33">
                <w:rPr>
                  <w:sz w:val="12"/>
                  <w:szCs w:val="12"/>
                  <w:rPrChange w:id="1709" w:author="Marcin Gnat" w:date="2018-09-27T15:37:00Z">
                    <w:rPr>
                      <w:sz w:val="16"/>
                      <w:szCs w:val="16"/>
                    </w:rPr>
                  </w:rPrChange>
                </w:rPr>
                <w:sym w:font="Wingdings" w:char="F0E0"/>
              </w:r>
              <w:r w:rsidRPr="00C60A33">
                <w:rPr>
                  <w:sz w:val="12"/>
                  <w:szCs w:val="12"/>
                  <w:rPrChange w:id="1710" w:author="Marcin Gnat" w:date="2018-09-27T15:37:00Z">
                    <w:rPr>
                      <w:sz w:val="16"/>
                      <w:szCs w:val="16"/>
                    </w:rPr>
                  </w:rPrChange>
                </w:rPr>
                <w:t xml:space="preserve"> </w:t>
              </w:r>
            </w:ins>
            <w:ins w:id="1711" w:author="Marcin Gnat" w:date="2018-09-27T15:07:00Z">
              <w:r w:rsidR="00C56EAF" w:rsidRPr="00C60A33">
                <w:rPr>
                  <w:sz w:val="12"/>
                  <w:szCs w:val="12"/>
                  <w:rPrChange w:id="1712" w:author="Marcin Gnat" w:date="2018-09-27T15:37:00Z">
                    <w:rPr>
                      <w:sz w:val="16"/>
                      <w:szCs w:val="16"/>
                    </w:rPr>
                  </w:rPrChange>
                </w:rPr>
                <w:t>no change</w:t>
              </w:r>
            </w:ins>
          </w:p>
        </w:tc>
        <w:tc>
          <w:tcPr>
            <w:tcW w:w="1559" w:type="dxa"/>
            <w:vAlign w:val="center"/>
            <w:tcPrChange w:id="1713" w:author="Marcin Gnat" w:date="2018-10-01T09:42:00Z">
              <w:tcPr>
                <w:tcW w:w="1476" w:type="dxa"/>
                <w:gridSpan w:val="2"/>
              </w:tcPr>
            </w:tcPrChange>
          </w:tcPr>
          <w:p w14:paraId="4A3819CD" w14:textId="24EBD005" w:rsidR="00B864AA" w:rsidRPr="00C60A33" w:rsidRDefault="00C56EAF" w:rsidP="00A51451">
            <w:pPr>
              <w:spacing w:before="0" w:line="240" w:lineRule="auto"/>
              <w:jc w:val="center"/>
              <w:rPr>
                <w:ins w:id="1714" w:author="Marcin Gnat" w:date="2018-09-27T14:28:00Z"/>
                <w:sz w:val="12"/>
                <w:szCs w:val="12"/>
                <w:rPrChange w:id="1715" w:author="Marcin Gnat" w:date="2018-09-27T15:37:00Z">
                  <w:rPr>
                    <w:ins w:id="1716" w:author="Marcin Gnat" w:date="2018-09-27T14:28:00Z"/>
                    <w:highlight w:val="yellow"/>
                  </w:rPr>
                </w:rPrChange>
              </w:rPr>
              <w:pPrChange w:id="1717" w:author="Marcin Gnat" w:date="2018-10-01T09:42:00Z">
                <w:pPr/>
              </w:pPrChange>
            </w:pPr>
            <w:ins w:id="1718" w:author="Marcin Gnat" w:date="2018-09-27T15:07:00Z">
              <w:r w:rsidRPr="00C60A33">
                <w:rPr>
                  <w:sz w:val="12"/>
                  <w:szCs w:val="12"/>
                  <w:rPrChange w:id="1719" w:author="Marcin Gnat" w:date="2018-09-27T15:37:00Z">
                    <w:rPr>
                      <w:sz w:val="16"/>
                      <w:szCs w:val="16"/>
                    </w:rPr>
                  </w:rPrChange>
                </w:rPr>
                <w:t>X</w:t>
              </w:r>
            </w:ins>
          </w:p>
        </w:tc>
        <w:tc>
          <w:tcPr>
            <w:tcW w:w="1418" w:type="dxa"/>
            <w:vAlign w:val="center"/>
            <w:tcPrChange w:id="1720" w:author="Marcin Gnat" w:date="2018-10-01T09:42:00Z">
              <w:tcPr>
                <w:tcW w:w="1477" w:type="dxa"/>
                <w:gridSpan w:val="2"/>
              </w:tcPr>
            </w:tcPrChange>
          </w:tcPr>
          <w:p w14:paraId="654297F3" w14:textId="05980D7C" w:rsidR="00B864AA" w:rsidRPr="00C60A33" w:rsidRDefault="00C56EAF" w:rsidP="00A51451">
            <w:pPr>
              <w:spacing w:before="0" w:line="240" w:lineRule="auto"/>
              <w:jc w:val="center"/>
              <w:rPr>
                <w:ins w:id="1721" w:author="Marcin Gnat" w:date="2018-09-27T14:28:00Z"/>
                <w:sz w:val="12"/>
                <w:szCs w:val="12"/>
                <w:rPrChange w:id="1722" w:author="Marcin Gnat" w:date="2018-09-27T15:37:00Z">
                  <w:rPr>
                    <w:ins w:id="1723" w:author="Marcin Gnat" w:date="2018-09-27T14:28:00Z"/>
                    <w:highlight w:val="yellow"/>
                  </w:rPr>
                </w:rPrChange>
              </w:rPr>
              <w:pPrChange w:id="1724" w:author="Marcin Gnat" w:date="2018-10-01T09:42:00Z">
                <w:pPr/>
              </w:pPrChange>
            </w:pPr>
            <w:ins w:id="1725" w:author="Marcin Gnat" w:date="2018-09-27T15:07:00Z">
              <w:r w:rsidRPr="00C60A33">
                <w:rPr>
                  <w:sz w:val="12"/>
                  <w:szCs w:val="12"/>
                  <w:rPrChange w:id="1726" w:author="Marcin Gnat" w:date="2018-09-27T15:37:00Z">
                    <w:rPr>
                      <w:sz w:val="16"/>
                      <w:szCs w:val="16"/>
                    </w:rPr>
                  </w:rPrChange>
                </w:rPr>
                <w:t>X</w:t>
              </w:r>
            </w:ins>
          </w:p>
        </w:tc>
        <w:tc>
          <w:tcPr>
            <w:tcW w:w="1440" w:type="dxa"/>
            <w:vAlign w:val="center"/>
            <w:tcPrChange w:id="1727" w:author="Marcin Gnat" w:date="2018-10-01T09:42:00Z">
              <w:tcPr>
                <w:tcW w:w="1477" w:type="dxa"/>
                <w:gridSpan w:val="2"/>
              </w:tcPr>
            </w:tcPrChange>
          </w:tcPr>
          <w:p w14:paraId="46CC343F" w14:textId="354A1455" w:rsidR="00B864AA" w:rsidRPr="00C60A33" w:rsidRDefault="00C56EAF" w:rsidP="00A51451">
            <w:pPr>
              <w:spacing w:before="0" w:line="240" w:lineRule="auto"/>
              <w:jc w:val="center"/>
              <w:rPr>
                <w:ins w:id="1728" w:author="Marcin Gnat" w:date="2018-09-27T14:28:00Z"/>
                <w:sz w:val="12"/>
                <w:szCs w:val="12"/>
                <w:rPrChange w:id="1729" w:author="Marcin Gnat" w:date="2018-09-27T15:37:00Z">
                  <w:rPr>
                    <w:ins w:id="1730" w:author="Marcin Gnat" w:date="2018-09-27T14:28:00Z"/>
                    <w:highlight w:val="yellow"/>
                  </w:rPr>
                </w:rPrChange>
              </w:rPr>
              <w:pPrChange w:id="1731" w:author="Marcin Gnat" w:date="2018-10-01T09:42:00Z">
                <w:pPr/>
              </w:pPrChange>
            </w:pPr>
            <w:ins w:id="1732" w:author="Marcin Gnat" w:date="2018-09-27T15:07:00Z">
              <w:r w:rsidRPr="00C60A33">
                <w:rPr>
                  <w:sz w:val="12"/>
                  <w:szCs w:val="12"/>
                  <w:rPrChange w:id="1733" w:author="Marcin Gnat" w:date="2018-09-27T15:37:00Z">
                    <w:rPr>
                      <w:sz w:val="16"/>
                      <w:szCs w:val="16"/>
                    </w:rPr>
                  </w:rPrChange>
                </w:rPr>
                <w:t>X</w:t>
              </w:r>
            </w:ins>
          </w:p>
        </w:tc>
        <w:tc>
          <w:tcPr>
            <w:tcW w:w="1477" w:type="dxa"/>
            <w:vAlign w:val="center"/>
            <w:tcPrChange w:id="1734" w:author="Marcin Gnat" w:date="2018-10-01T09:42:00Z">
              <w:tcPr>
                <w:tcW w:w="1477" w:type="dxa"/>
              </w:tcPr>
            </w:tcPrChange>
          </w:tcPr>
          <w:p w14:paraId="22FD2F1A" w14:textId="75FAC2E3" w:rsidR="00B864AA" w:rsidRPr="00C60A33" w:rsidRDefault="00C56EAF" w:rsidP="00A51451">
            <w:pPr>
              <w:spacing w:before="0" w:line="240" w:lineRule="auto"/>
              <w:jc w:val="center"/>
              <w:rPr>
                <w:ins w:id="1735" w:author="Marcin Gnat" w:date="2018-09-27T14:28:00Z"/>
                <w:sz w:val="12"/>
                <w:szCs w:val="12"/>
                <w:rPrChange w:id="1736" w:author="Marcin Gnat" w:date="2018-09-27T15:37:00Z">
                  <w:rPr>
                    <w:ins w:id="1737" w:author="Marcin Gnat" w:date="2018-09-27T14:28:00Z"/>
                    <w:highlight w:val="yellow"/>
                  </w:rPr>
                </w:rPrChange>
              </w:rPr>
              <w:pPrChange w:id="1738" w:author="Marcin Gnat" w:date="2018-10-01T09:42:00Z">
                <w:pPr/>
              </w:pPrChange>
            </w:pPr>
            <w:ins w:id="1739" w:author="Marcin Gnat" w:date="2018-09-27T15:07:00Z">
              <w:r w:rsidRPr="00C60A33">
                <w:rPr>
                  <w:sz w:val="12"/>
                  <w:szCs w:val="12"/>
                  <w:rPrChange w:id="1740" w:author="Marcin Gnat" w:date="2018-09-27T15:37:00Z">
                    <w:rPr>
                      <w:sz w:val="16"/>
                      <w:szCs w:val="16"/>
                    </w:rPr>
                  </w:rPrChange>
                </w:rPr>
                <w:t>X</w:t>
              </w:r>
            </w:ins>
          </w:p>
        </w:tc>
        <w:tc>
          <w:tcPr>
            <w:tcW w:w="1477" w:type="dxa"/>
            <w:vAlign w:val="center"/>
            <w:tcPrChange w:id="1741" w:author="Marcin Gnat" w:date="2018-10-01T09:42:00Z">
              <w:tcPr>
                <w:tcW w:w="1477" w:type="dxa"/>
              </w:tcPr>
            </w:tcPrChange>
          </w:tcPr>
          <w:p w14:paraId="6C2BD001" w14:textId="30137FA4" w:rsidR="00B864AA" w:rsidRPr="00C60A33" w:rsidRDefault="00C56EAF" w:rsidP="00A51451">
            <w:pPr>
              <w:spacing w:before="0" w:line="240" w:lineRule="auto"/>
              <w:jc w:val="center"/>
              <w:rPr>
                <w:ins w:id="1742" w:author="Marcin Gnat" w:date="2018-09-27T14:31:00Z"/>
                <w:sz w:val="12"/>
                <w:szCs w:val="12"/>
                <w:rPrChange w:id="1743" w:author="Marcin Gnat" w:date="2018-09-27T15:37:00Z">
                  <w:rPr>
                    <w:ins w:id="1744" w:author="Marcin Gnat" w:date="2018-09-27T14:31:00Z"/>
                  </w:rPr>
                </w:rPrChange>
              </w:rPr>
              <w:pPrChange w:id="1745" w:author="Marcin Gnat" w:date="2018-10-01T09:42:00Z">
                <w:pPr/>
              </w:pPrChange>
            </w:pPr>
            <w:ins w:id="1746" w:author="Marcin Gnat" w:date="2018-09-27T15:07:00Z">
              <w:r w:rsidRPr="00C60A33">
                <w:rPr>
                  <w:sz w:val="12"/>
                  <w:szCs w:val="12"/>
                  <w:rPrChange w:id="1747" w:author="Marcin Gnat" w:date="2018-09-27T15:37:00Z">
                    <w:rPr>
                      <w:sz w:val="16"/>
                      <w:szCs w:val="16"/>
                    </w:rPr>
                  </w:rPrChange>
                </w:rPr>
                <w:t>X</w:t>
              </w:r>
            </w:ins>
          </w:p>
        </w:tc>
      </w:tr>
      <w:tr w:rsidR="00280E64" w:rsidRPr="00C60A33" w14:paraId="0246C029" w14:textId="67D7B776" w:rsidTr="00A51451">
        <w:tblPrEx>
          <w:tblPrExChange w:id="1748" w:author="Marcin Gnat" w:date="2018-10-01T09:42:00Z">
            <w:tblPrEx>
              <w:tblLook w:val="00A0" w:firstRow="1" w:lastRow="0" w:firstColumn="1" w:lastColumn="0" w:noHBand="0" w:noVBand="0"/>
            </w:tblPrEx>
          </w:tblPrExChange>
        </w:tblPrEx>
        <w:trPr>
          <w:ins w:id="1749" w:author="Marcin Gnat" w:date="2018-09-27T14:28:00Z"/>
        </w:trPr>
        <w:tc>
          <w:tcPr>
            <w:tcW w:w="1476" w:type="dxa"/>
            <w:vAlign w:val="center"/>
            <w:tcPrChange w:id="1750" w:author="Marcin Gnat" w:date="2018-10-01T09:42:00Z">
              <w:tcPr>
                <w:tcW w:w="1476" w:type="dxa"/>
              </w:tcPr>
            </w:tcPrChange>
          </w:tcPr>
          <w:p w14:paraId="6043A05D" w14:textId="22545A41" w:rsidR="00B864AA" w:rsidRPr="00C60A33" w:rsidRDefault="007A574B" w:rsidP="00A51451">
            <w:pPr>
              <w:spacing w:before="0" w:line="240" w:lineRule="auto"/>
              <w:jc w:val="center"/>
              <w:rPr>
                <w:ins w:id="1751" w:author="Marcin Gnat" w:date="2018-09-27T14:28:00Z"/>
                <w:sz w:val="12"/>
                <w:szCs w:val="12"/>
                <w:rPrChange w:id="1752" w:author="Marcin Gnat" w:date="2018-09-27T15:37:00Z">
                  <w:rPr>
                    <w:ins w:id="1753" w:author="Marcin Gnat" w:date="2018-09-27T14:28:00Z"/>
                    <w:highlight w:val="yellow"/>
                  </w:rPr>
                </w:rPrChange>
              </w:rPr>
              <w:pPrChange w:id="1754" w:author="Marcin Gnat" w:date="2018-10-01T09:42:00Z">
                <w:pPr/>
              </w:pPrChange>
            </w:pPr>
            <w:ins w:id="1755" w:author="Marcin Gnat" w:date="2018-09-27T14:55:00Z">
              <w:r w:rsidRPr="00C60A33">
                <w:rPr>
                  <w:sz w:val="12"/>
                  <w:szCs w:val="12"/>
                  <w:rPrChange w:id="1756" w:author="Marcin Gnat" w:date="2018-09-27T15:37:00Z">
                    <w:rPr>
                      <w:sz w:val="16"/>
                      <w:szCs w:val="16"/>
                    </w:rPr>
                  </w:rPrChange>
                </w:rPr>
                <w:t>DSPR</w:t>
              </w:r>
            </w:ins>
          </w:p>
        </w:tc>
        <w:tc>
          <w:tcPr>
            <w:tcW w:w="1477" w:type="dxa"/>
            <w:vAlign w:val="center"/>
            <w:tcPrChange w:id="1757" w:author="Marcin Gnat" w:date="2018-10-01T09:42:00Z">
              <w:tcPr>
                <w:tcW w:w="1477" w:type="dxa"/>
              </w:tcPr>
            </w:tcPrChange>
          </w:tcPr>
          <w:p w14:paraId="1D6C0640" w14:textId="6BCFA0B6" w:rsidR="00B864AA" w:rsidRPr="00C60A33" w:rsidRDefault="00C56EAF" w:rsidP="00A51451">
            <w:pPr>
              <w:spacing w:before="0" w:line="240" w:lineRule="auto"/>
              <w:jc w:val="center"/>
              <w:rPr>
                <w:ins w:id="1758" w:author="Marcin Gnat" w:date="2018-09-27T14:28:00Z"/>
                <w:sz w:val="12"/>
                <w:szCs w:val="12"/>
                <w:rPrChange w:id="1759" w:author="Marcin Gnat" w:date="2018-09-27T15:37:00Z">
                  <w:rPr>
                    <w:ins w:id="1760" w:author="Marcin Gnat" w:date="2018-09-27T14:28:00Z"/>
                    <w:highlight w:val="yellow"/>
                  </w:rPr>
                </w:rPrChange>
              </w:rPr>
              <w:pPrChange w:id="1761" w:author="Marcin Gnat" w:date="2018-10-01T09:42:00Z">
                <w:pPr/>
              </w:pPrChange>
            </w:pPr>
            <w:ins w:id="1762" w:author="Marcin Gnat" w:date="2018-09-27T15:07:00Z">
              <w:r w:rsidRPr="00C60A33">
                <w:rPr>
                  <w:sz w:val="12"/>
                  <w:szCs w:val="12"/>
                  <w:rPrChange w:id="1763" w:author="Marcin Gnat" w:date="2018-09-27T15:37:00Z">
                    <w:rPr>
                      <w:sz w:val="16"/>
                      <w:szCs w:val="16"/>
                    </w:rPr>
                  </w:rPrChange>
                </w:rPr>
                <w:t>X</w:t>
              </w:r>
            </w:ins>
          </w:p>
        </w:tc>
        <w:tc>
          <w:tcPr>
            <w:tcW w:w="1266" w:type="dxa"/>
            <w:vAlign w:val="center"/>
            <w:tcPrChange w:id="1764" w:author="Marcin Gnat" w:date="2018-10-01T09:42:00Z">
              <w:tcPr>
                <w:tcW w:w="1477" w:type="dxa"/>
                <w:gridSpan w:val="2"/>
              </w:tcPr>
            </w:tcPrChange>
          </w:tcPr>
          <w:p w14:paraId="54387F65" w14:textId="17555F94" w:rsidR="00B864AA" w:rsidRPr="00C60A33" w:rsidRDefault="00C56EAF" w:rsidP="00A51451">
            <w:pPr>
              <w:spacing w:before="0" w:line="240" w:lineRule="auto"/>
              <w:jc w:val="center"/>
              <w:rPr>
                <w:ins w:id="1765" w:author="Marcin Gnat" w:date="2018-09-27T14:28:00Z"/>
                <w:sz w:val="12"/>
                <w:szCs w:val="12"/>
                <w:rPrChange w:id="1766" w:author="Marcin Gnat" w:date="2018-09-27T15:37:00Z">
                  <w:rPr>
                    <w:ins w:id="1767" w:author="Marcin Gnat" w:date="2018-09-27T14:28:00Z"/>
                    <w:highlight w:val="yellow"/>
                  </w:rPr>
                </w:rPrChange>
              </w:rPr>
              <w:pPrChange w:id="1768" w:author="Marcin Gnat" w:date="2018-10-01T09:42:00Z">
                <w:pPr/>
              </w:pPrChange>
            </w:pPr>
            <w:ins w:id="1769" w:author="Marcin Gnat" w:date="2018-09-27T15:07:00Z">
              <w:r w:rsidRPr="00C60A33">
                <w:rPr>
                  <w:sz w:val="12"/>
                  <w:szCs w:val="12"/>
                  <w:rPrChange w:id="1770" w:author="Marcin Gnat" w:date="2018-09-27T15:37:00Z">
                    <w:rPr>
                      <w:sz w:val="16"/>
                      <w:szCs w:val="16"/>
                    </w:rPr>
                  </w:rPrChange>
                </w:rPr>
                <w:t>X</w:t>
              </w:r>
            </w:ins>
          </w:p>
        </w:tc>
        <w:tc>
          <w:tcPr>
            <w:tcW w:w="1701" w:type="dxa"/>
            <w:vAlign w:val="center"/>
            <w:tcPrChange w:id="1771" w:author="Marcin Gnat" w:date="2018-10-01T09:42:00Z">
              <w:tcPr>
                <w:tcW w:w="1477" w:type="dxa"/>
                <w:gridSpan w:val="2"/>
              </w:tcPr>
            </w:tcPrChange>
          </w:tcPr>
          <w:p w14:paraId="7227BB9A" w14:textId="2A320088" w:rsidR="00C56EAF" w:rsidRPr="00C60A33" w:rsidRDefault="00C56EAF" w:rsidP="00A51451">
            <w:pPr>
              <w:spacing w:before="0" w:line="240" w:lineRule="auto"/>
              <w:jc w:val="center"/>
              <w:rPr>
                <w:ins w:id="1772" w:author="Marcin Gnat" w:date="2018-09-27T15:08:00Z"/>
                <w:sz w:val="12"/>
                <w:szCs w:val="12"/>
                <w:rPrChange w:id="1773" w:author="Marcin Gnat" w:date="2018-09-27T15:37:00Z">
                  <w:rPr>
                    <w:ins w:id="1774" w:author="Marcin Gnat" w:date="2018-09-27T15:08:00Z"/>
                    <w:sz w:val="16"/>
                    <w:szCs w:val="16"/>
                  </w:rPr>
                </w:rPrChange>
              </w:rPr>
              <w:pPrChange w:id="1775" w:author="Marcin Gnat" w:date="2018-10-01T09:42:00Z">
                <w:pPr>
                  <w:jc w:val="center"/>
                </w:pPr>
              </w:pPrChange>
            </w:pPr>
            <w:ins w:id="1776" w:author="Marcin Gnat" w:date="2018-09-27T15:08:00Z">
              <w:r w:rsidRPr="00C60A33">
                <w:rPr>
                  <w:sz w:val="12"/>
                  <w:szCs w:val="12"/>
                  <w:rPrChange w:id="1777" w:author="Marcin Gnat" w:date="2018-09-27T15:37:00Z">
                    <w:rPr>
                      <w:sz w:val="16"/>
                      <w:szCs w:val="16"/>
                    </w:rPr>
                  </w:rPrChange>
                </w:rPr>
                <w:t>All related</w:t>
              </w:r>
            </w:ins>
            <w:ins w:id="1778" w:author="Marcin Gnat" w:date="2018-10-01T09:43:00Z">
              <w:r w:rsidR="00A51451">
                <w:rPr>
                  <w:sz w:val="12"/>
                  <w:szCs w:val="12"/>
                </w:rPr>
                <w:t>,</w:t>
              </w:r>
            </w:ins>
            <w:ins w:id="1779" w:author="Marcin Gnat" w:date="2018-09-27T15:08:00Z">
              <w:r w:rsidRPr="00C60A33">
                <w:rPr>
                  <w:sz w:val="12"/>
                  <w:szCs w:val="12"/>
                  <w:rPrChange w:id="1780" w:author="Marcin Gnat" w:date="2018-09-27T15:37:00Z">
                    <w:rPr>
                      <w:sz w:val="16"/>
                      <w:szCs w:val="16"/>
                    </w:rPr>
                  </w:rPrChange>
                </w:rPr>
                <w:t xml:space="preserve"> remaining (not executed yet) Service Packages need to be deleted by DSP operation.</w:t>
              </w:r>
            </w:ins>
          </w:p>
          <w:p w14:paraId="167C1DBC" w14:textId="7954F97B" w:rsidR="00B864AA" w:rsidRPr="00C60A33" w:rsidRDefault="00C56EAF" w:rsidP="00A51451">
            <w:pPr>
              <w:spacing w:before="0" w:line="240" w:lineRule="auto"/>
              <w:jc w:val="center"/>
              <w:rPr>
                <w:ins w:id="1781" w:author="Marcin Gnat" w:date="2018-09-27T14:28:00Z"/>
                <w:sz w:val="12"/>
                <w:szCs w:val="12"/>
                <w:rPrChange w:id="1782" w:author="Marcin Gnat" w:date="2018-09-27T15:37:00Z">
                  <w:rPr>
                    <w:ins w:id="1783" w:author="Marcin Gnat" w:date="2018-09-27T14:28:00Z"/>
                    <w:highlight w:val="yellow"/>
                  </w:rPr>
                </w:rPrChange>
              </w:rPr>
              <w:pPrChange w:id="1784" w:author="Marcin Gnat" w:date="2018-10-01T09:42:00Z">
                <w:pPr/>
              </w:pPrChange>
            </w:pPr>
            <w:ins w:id="1785" w:author="Marcin Gnat" w:date="2018-09-27T15:08:00Z">
              <w:r w:rsidRPr="00C60A33">
                <w:rPr>
                  <w:sz w:val="12"/>
                  <w:szCs w:val="12"/>
                  <w:rPrChange w:id="1786" w:author="Marcin Gnat" w:date="2018-09-27T15:37:00Z">
                    <w:rPr>
                      <w:sz w:val="16"/>
                      <w:szCs w:val="16"/>
                    </w:rPr>
                  </w:rPrChange>
                </w:rPr>
                <w:sym w:font="Wingdings" w:char="F0E0"/>
              </w:r>
              <w:r w:rsidRPr="00C60A33">
                <w:rPr>
                  <w:sz w:val="12"/>
                  <w:szCs w:val="12"/>
                  <w:rPrChange w:id="1787" w:author="Marcin Gnat" w:date="2018-09-27T15:37:00Z">
                    <w:rPr>
                      <w:sz w:val="16"/>
                      <w:szCs w:val="16"/>
                    </w:rPr>
                  </w:rPrChange>
                </w:rPr>
                <w:t xml:space="preserve"> DELETED</w:t>
              </w:r>
            </w:ins>
          </w:p>
        </w:tc>
        <w:tc>
          <w:tcPr>
            <w:tcW w:w="1559" w:type="dxa"/>
            <w:vAlign w:val="center"/>
            <w:tcPrChange w:id="1788" w:author="Marcin Gnat" w:date="2018-10-01T09:42:00Z">
              <w:tcPr>
                <w:tcW w:w="1476" w:type="dxa"/>
                <w:gridSpan w:val="2"/>
              </w:tcPr>
            </w:tcPrChange>
          </w:tcPr>
          <w:p w14:paraId="328D792F" w14:textId="60DC12F7" w:rsidR="00B864AA" w:rsidRPr="00C60A33" w:rsidRDefault="00C56EAF" w:rsidP="00A51451">
            <w:pPr>
              <w:spacing w:before="0" w:line="240" w:lineRule="auto"/>
              <w:jc w:val="center"/>
              <w:rPr>
                <w:ins w:id="1789" w:author="Marcin Gnat" w:date="2018-09-27T14:28:00Z"/>
                <w:sz w:val="12"/>
                <w:szCs w:val="12"/>
                <w:rPrChange w:id="1790" w:author="Marcin Gnat" w:date="2018-09-27T15:37:00Z">
                  <w:rPr>
                    <w:ins w:id="1791" w:author="Marcin Gnat" w:date="2018-09-27T14:28:00Z"/>
                    <w:highlight w:val="yellow"/>
                  </w:rPr>
                </w:rPrChange>
              </w:rPr>
              <w:pPrChange w:id="1792" w:author="Marcin Gnat" w:date="2018-10-01T09:42:00Z">
                <w:pPr/>
              </w:pPrChange>
            </w:pPr>
            <w:ins w:id="1793" w:author="Marcin Gnat" w:date="2018-09-27T15:08:00Z">
              <w:r w:rsidRPr="00C60A33">
                <w:rPr>
                  <w:sz w:val="12"/>
                  <w:szCs w:val="12"/>
                  <w:rPrChange w:id="1794" w:author="Marcin Gnat" w:date="2018-09-27T15:37:00Z">
                    <w:rPr>
                      <w:sz w:val="16"/>
                      <w:szCs w:val="16"/>
                    </w:rPr>
                  </w:rPrChange>
                </w:rPr>
                <w:t>X</w:t>
              </w:r>
            </w:ins>
          </w:p>
        </w:tc>
        <w:tc>
          <w:tcPr>
            <w:tcW w:w="1418" w:type="dxa"/>
            <w:vAlign w:val="center"/>
            <w:tcPrChange w:id="1795" w:author="Marcin Gnat" w:date="2018-10-01T09:42:00Z">
              <w:tcPr>
                <w:tcW w:w="1477" w:type="dxa"/>
                <w:gridSpan w:val="2"/>
              </w:tcPr>
            </w:tcPrChange>
          </w:tcPr>
          <w:p w14:paraId="786EC947" w14:textId="75D082D7" w:rsidR="00B864AA" w:rsidRPr="00C60A33" w:rsidRDefault="00C56EAF" w:rsidP="00A51451">
            <w:pPr>
              <w:spacing w:before="0" w:line="240" w:lineRule="auto"/>
              <w:jc w:val="center"/>
              <w:rPr>
                <w:ins w:id="1796" w:author="Marcin Gnat" w:date="2018-09-27T14:28:00Z"/>
                <w:sz w:val="12"/>
                <w:szCs w:val="12"/>
                <w:rPrChange w:id="1797" w:author="Marcin Gnat" w:date="2018-09-27T15:37:00Z">
                  <w:rPr>
                    <w:ins w:id="1798" w:author="Marcin Gnat" w:date="2018-09-27T14:28:00Z"/>
                    <w:highlight w:val="yellow"/>
                  </w:rPr>
                </w:rPrChange>
              </w:rPr>
              <w:pPrChange w:id="1799" w:author="Marcin Gnat" w:date="2018-10-01T09:42:00Z">
                <w:pPr/>
              </w:pPrChange>
            </w:pPr>
            <w:ins w:id="1800" w:author="Marcin Gnat" w:date="2018-09-27T15:08:00Z">
              <w:r w:rsidRPr="00C60A33">
                <w:rPr>
                  <w:sz w:val="12"/>
                  <w:szCs w:val="12"/>
                  <w:rPrChange w:id="1801" w:author="Marcin Gnat" w:date="2018-09-27T15:37:00Z">
                    <w:rPr>
                      <w:sz w:val="16"/>
                      <w:szCs w:val="16"/>
                    </w:rPr>
                  </w:rPrChange>
                </w:rPr>
                <w:t>X</w:t>
              </w:r>
            </w:ins>
          </w:p>
        </w:tc>
        <w:tc>
          <w:tcPr>
            <w:tcW w:w="1440" w:type="dxa"/>
            <w:vAlign w:val="center"/>
            <w:tcPrChange w:id="1802" w:author="Marcin Gnat" w:date="2018-10-01T09:42:00Z">
              <w:tcPr>
                <w:tcW w:w="1477" w:type="dxa"/>
                <w:gridSpan w:val="2"/>
              </w:tcPr>
            </w:tcPrChange>
          </w:tcPr>
          <w:p w14:paraId="4D2C9464" w14:textId="5B386EA3" w:rsidR="00B864AA" w:rsidRPr="00C60A33" w:rsidRDefault="00C56EAF" w:rsidP="00A51451">
            <w:pPr>
              <w:spacing w:before="0" w:line="240" w:lineRule="auto"/>
              <w:jc w:val="center"/>
              <w:rPr>
                <w:ins w:id="1803" w:author="Marcin Gnat" w:date="2018-09-27T14:28:00Z"/>
                <w:sz w:val="12"/>
                <w:szCs w:val="12"/>
                <w:rPrChange w:id="1804" w:author="Marcin Gnat" w:date="2018-09-27T15:37:00Z">
                  <w:rPr>
                    <w:ins w:id="1805" w:author="Marcin Gnat" w:date="2018-09-27T14:28:00Z"/>
                    <w:highlight w:val="yellow"/>
                  </w:rPr>
                </w:rPrChange>
              </w:rPr>
              <w:pPrChange w:id="1806" w:author="Marcin Gnat" w:date="2018-10-01T09:42:00Z">
                <w:pPr/>
              </w:pPrChange>
            </w:pPr>
            <w:ins w:id="1807" w:author="Marcin Gnat" w:date="2018-09-27T15:08:00Z">
              <w:r w:rsidRPr="00C60A33">
                <w:rPr>
                  <w:sz w:val="12"/>
                  <w:szCs w:val="12"/>
                  <w:rPrChange w:id="1808" w:author="Marcin Gnat" w:date="2018-09-27T15:37:00Z">
                    <w:rPr>
                      <w:sz w:val="16"/>
                      <w:szCs w:val="16"/>
                    </w:rPr>
                  </w:rPrChange>
                </w:rPr>
                <w:t>X</w:t>
              </w:r>
            </w:ins>
          </w:p>
        </w:tc>
        <w:tc>
          <w:tcPr>
            <w:tcW w:w="1477" w:type="dxa"/>
            <w:vAlign w:val="center"/>
            <w:tcPrChange w:id="1809" w:author="Marcin Gnat" w:date="2018-10-01T09:42:00Z">
              <w:tcPr>
                <w:tcW w:w="1477" w:type="dxa"/>
              </w:tcPr>
            </w:tcPrChange>
          </w:tcPr>
          <w:p w14:paraId="424593E0" w14:textId="01FA0E04" w:rsidR="007A574B" w:rsidRPr="00C60A33" w:rsidRDefault="00C56EAF" w:rsidP="00A51451">
            <w:pPr>
              <w:spacing w:before="0" w:line="240" w:lineRule="auto"/>
              <w:jc w:val="center"/>
              <w:rPr>
                <w:ins w:id="1810" w:author="Marcin Gnat" w:date="2018-09-27T14:28:00Z"/>
                <w:sz w:val="12"/>
                <w:szCs w:val="12"/>
                <w:rPrChange w:id="1811" w:author="Marcin Gnat" w:date="2018-09-27T15:37:00Z">
                  <w:rPr>
                    <w:ins w:id="1812" w:author="Marcin Gnat" w:date="2018-09-27T14:28:00Z"/>
                    <w:highlight w:val="yellow"/>
                  </w:rPr>
                </w:rPrChange>
              </w:rPr>
              <w:pPrChange w:id="1813" w:author="Marcin Gnat" w:date="2018-10-01T09:42:00Z">
                <w:pPr/>
              </w:pPrChange>
            </w:pPr>
            <w:ins w:id="1814" w:author="Marcin Gnat" w:date="2018-09-27T15:08:00Z">
              <w:r w:rsidRPr="00C60A33">
                <w:rPr>
                  <w:sz w:val="12"/>
                  <w:szCs w:val="12"/>
                  <w:rPrChange w:id="1815" w:author="Marcin Gnat" w:date="2018-09-27T15:37:00Z">
                    <w:rPr>
                      <w:sz w:val="16"/>
                      <w:szCs w:val="16"/>
                    </w:rPr>
                  </w:rPrChange>
                </w:rPr>
                <w:t>X</w:t>
              </w:r>
            </w:ins>
          </w:p>
        </w:tc>
        <w:tc>
          <w:tcPr>
            <w:tcW w:w="1477" w:type="dxa"/>
            <w:vAlign w:val="center"/>
            <w:tcPrChange w:id="1816" w:author="Marcin Gnat" w:date="2018-10-01T09:42:00Z">
              <w:tcPr>
                <w:tcW w:w="1477" w:type="dxa"/>
              </w:tcPr>
            </w:tcPrChange>
          </w:tcPr>
          <w:p w14:paraId="59A628DF" w14:textId="62C5B7E3" w:rsidR="00B864AA" w:rsidRPr="00C60A33" w:rsidRDefault="00C56EAF" w:rsidP="00A51451">
            <w:pPr>
              <w:spacing w:before="0" w:line="240" w:lineRule="auto"/>
              <w:jc w:val="center"/>
              <w:rPr>
                <w:ins w:id="1817" w:author="Marcin Gnat" w:date="2018-09-27T14:31:00Z"/>
                <w:sz w:val="12"/>
                <w:szCs w:val="12"/>
                <w:rPrChange w:id="1818" w:author="Marcin Gnat" w:date="2018-09-27T15:37:00Z">
                  <w:rPr>
                    <w:ins w:id="1819" w:author="Marcin Gnat" w:date="2018-09-27T14:31:00Z"/>
                  </w:rPr>
                </w:rPrChange>
              </w:rPr>
              <w:pPrChange w:id="1820" w:author="Marcin Gnat" w:date="2018-10-01T09:42:00Z">
                <w:pPr/>
              </w:pPrChange>
            </w:pPr>
            <w:ins w:id="1821" w:author="Marcin Gnat" w:date="2018-09-27T15:08:00Z">
              <w:r w:rsidRPr="00C60A33">
                <w:rPr>
                  <w:sz w:val="12"/>
                  <w:szCs w:val="12"/>
                  <w:rPrChange w:id="1822" w:author="Marcin Gnat" w:date="2018-09-27T15:37:00Z">
                    <w:rPr>
                      <w:sz w:val="16"/>
                      <w:szCs w:val="16"/>
                    </w:rPr>
                  </w:rPrChange>
                </w:rPr>
                <w:t>X</w:t>
              </w:r>
            </w:ins>
          </w:p>
        </w:tc>
      </w:tr>
      <w:tr w:rsidR="007A574B" w:rsidRPr="00C60A33" w14:paraId="3EBCF7F6" w14:textId="77777777" w:rsidTr="00A51451">
        <w:trPr>
          <w:ins w:id="1823" w:author="Marcin Gnat" w:date="2018-09-27T14:57:00Z"/>
        </w:trPr>
        <w:tc>
          <w:tcPr>
            <w:tcW w:w="1476" w:type="dxa"/>
            <w:vAlign w:val="center"/>
            <w:tcPrChange w:id="1824" w:author="Marcin Gnat" w:date="2018-10-01T09:42:00Z">
              <w:tcPr>
                <w:tcW w:w="1476" w:type="dxa"/>
              </w:tcPr>
            </w:tcPrChange>
          </w:tcPr>
          <w:p w14:paraId="11945D1C" w14:textId="4222C47F" w:rsidR="007A574B" w:rsidRPr="00C60A33" w:rsidRDefault="007A574B" w:rsidP="00A51451">
            <w:pPr>
              <w:spacing w:before="0" w:line="240" w:lineRule="auto"/>
              <w:jc w:val="center"/>
              <w:rPr>
                <w:ins w:id="1825" w:author="Marcin Gnat" w:date="2018-09-27T14:57:00Z"/>
                <w:sz w:val="12"/>
                <w:szCs w:val="12"/>
                <w:rPrChange w:id="1826" w:author="Marcin Gnat" w:date="2018-09-27T15:37:00Z">
                  <w:rPr>
                    <w:ins w:id="1827" w:author="Marcin Gnat" w:date="2018-09-27T14:57:00Z"/>
                    <w:sz w:val="16"/>
                    <w:szCs w:val="16"/>
                  </w:rPr>
                </w:rPrChange>
              </w:rPr>
              <w:pPrChange w:id="1828" w:author="Marcin Gnat" w:date="2018-10-01T09:42:00Z">
                <w:pPr/>
              </w:pPrChange>
            </w:pPr>
            <w:ins w:id="1829" w:author="Marcin Gnat" w:date="2018-09-27T14:57:00Z">
              <w:r w:rsidRPr="00C60A33">
                <w:rPr>
                  <w:sz w:val="12"/>
                  <w:szCs w:val="12"/>
                  <w:rPrChange w:id="1830" w:author="Marcin Gnat" w:date="2018-09-27T15:37:00Z">
                    <w:rPr>
                      <w:sz w:val="16"/>
                      <w:szCs w:val="16"/>
                    </w:rPr>
                  </w:rPrChange>
                </w:rPr>
                <w:t>Last SP from the SP Request range executed</w:t>
              </w:r>
            </w:ins>
            <w:ins w:id="1831" w:author="Marcin Gnat" w:date="2018-09-27T14:58:00Z">
              <w:r w:rsidRPr="00C60A33">
                <w:rPr>
                  <w:sz w:val="12"/>
                  <w:szCs w:val="12"/>
                  <w:rPrChange w:id="1832" w:author="Marcin Gnat" w:date="2018-09-27T15:37:00Z">
                    <w:rPr>
                      <w:sz w:val="16"/>
                      <w:szCs w:val="16"/>
                    </w:rPr>
                  </w:rPrChange>
                </w:rPr>
                <w:t>, cancelled or deleted</w:t>
              </w:r>
            </w:ins>
          </w:p>
        </w:tc>
        <w:tc>
          <w:tcPr>
            <w:tcW w:w="1477" w:type="dxa"/>
            <w:vAlign w:val="center"/>
            <w:tcPrChange w:id="1833" w:author="Marcin Gnat" w:date="2018-10-01T09:42:00Z">
              <w:tcPr>
                <w:tcW w:w="1477" w:type="dxa"/>
              </w:tcPr>
            </w:tcPrChange>
          </w:tcPr>
          <w:p w14:paraId="03C4BE89" w14:textId="5052CE1F" w:rsidR="007A574B" w:rsidRPr="00C60A33" w:rsidRDefault="00C56EAF" w:rsidP="00A51451">
            <w:pPr>
              <w:spacing w:before="0" w:line="240" w:lineRule="auto"/>
              <w:jc w:val="center"/>
              <w:rPr>
                <w:ins w:id="1834" w:author="Marcin Gnat" w:date="2018-09-27T14:57:00Z"/>
                <w:sz w:val="12"/>
                <w:szCs w:val="12"/>
                <w:rPrChange w:id="1835" w:author="Marcin Gnat" w:date="2018-09-27T15:37:00Z">
                  <w:rPr>
                    <w:ins w:id="1836" w:author="Marcin Gnat" w:date="2018-09-27T14:57:00Z"/>
                    <w:sz w:val="16"/>
                    <w:szCs w:val="16"/>
                  </w:rPr>
                </w:rPrChange>
              </w:rPr>
              <w:pPrChange w:id="1837" w:author="Marcin Gnat" w:date="2018-10-01T09:42:00Z">
                <w:pPr/>
              </w:pPrChange>
            </w:pPr>
            <w:ins w:id="1838" w:author="Marcin Gnat" w:date="2018-09-27T15:08:00Z">
              <w:r w:rsidRPr="00C60A33">
                <w:rPr>
                  <w:sz w:val="12"/>
                  <w:szCs w:val="12"/>
                  <w:rPrChange w:id="1839" w:author="Marcin Gnat" w:date="2018-09-27T15:37:00Z">
                    <w:rPr>
                      <w:sz w:val="16"/>
                      <w:szCs w:val="16"/>
                    </w:rPr>
                  </w:rPrChange>
                </w:rPr>
                <w:t>X</w:t>
              </w:r>
            </w:ins>
          </w:p>
        </w:tc>
        <w:tc>
          <w:tcPr>
            <w:tcW w:w="1266" w:type="dxa"/>
            <w:vAlign w:val="center"/>
            <w:tcPrChange w:id="1840" w:author="Marcin Gnat" w:date="2018-10-01T09:42:00Z">
              <w:tcPr>
                <w:tcW w:w="1477" w:type="dxa"/>
                <w:gridSpan w:val="2"/>
              </w:tcPr>
            </w:tcPrChange>
          </w:tcPr>
          <w:p w14:paraId="2DCE4C90" w14:textId="13BA5388" w:rsidR="007A574B" w:rsidRPr="00C60A33" w:rsidRDefault="00C56EAF" w:rsidP="00A51451">
            <w:pPr>
              <w:spacing w:before="0" w:line="240" w:lineRule="auto"/>
              <w:jc w:val="center"/>
              <w:rPr>
                <w:ins w:id="1841" w:author="Marcin Gnat" w:date="2018-09-27T14:57:00Z"/>
                <w:sz w:val="12"/>
                <w:szCs w:val="12"/>
                <w:rPrChange w:id="1842" w:author="Marcin Gnat" w:date="2018-09-27T15:37:00Z">
                  <w:rPr>
                    <w:ins w:id="1843" w:author="Marcin Gnat" w:date="2018-09-27T14:57:00Z"/>
                    <w:sz w:val="16"/>
                    <w:szCs w:val="16"/>
                  </w:rPr>
                </w:rPrChange>
              </w:rPr>
              <w:pPrChange w:id="1844" w:author="Marcin Gnat" w:date="2018-10-01T09:42:00Z">
                <w:pPr/>
              </w:pPrChange>
            </w:pPr>
            <w:ins w:id="1845" w:author="Marcin Gnat" w:date="2018-09-27T15:08:00Z">
              <w:r w:rsidRPr="00C60A33">
                <w:rPr>
                  <w:sz w:val="12"/>
                  <w:szCs w:val="12"/>
                  <w:rPrChange w:id="1846" w:author="Marcin Gnat" w:date="2018-09-27T15:37:00Z">
                    <w:rPr>
                      <w:sz w:val="16"/>
                      <w:szCs w:val="16"/>
                    </w:rPr>
                  </w:rPrChange>
                </w:rPr>
                <w:t>X</w:t>
              </w:r>
            </w:ins>
          </w:p>
        </w:tc>
        <w:tc>
          <w:tcPr>
            <w:tcW w:w="1701" w:type="dxa"/>
            <w:vAlign w:val="center"/>
            <w:tcPrChange w:id="1847" w:author="Marcin Gnat" w:date="2018-10-01T09:42:00Z">
              <w:tcPr>
                <w:tcW w:w="1348" w:type="dxa"/>
              </w:tcPr>
            </w:tcPrChange>
          </w:tcPr>
          <w:p w14:paraId="2754F6AB" w14:textId="77777777" w:rsidR="00C56EAF" w:rsidRPr="00C60A33" w:rsidRDefault="00C56EAF" w:rsidP="00A51451">
            <w:pPr>
              <w:spacing w:before="0" w:line="240" w:lineRule="auto"/>
              <w:jc w:val="center"/>
              <w:rPr>
                <w:ins w:id="1848" w:author="Marcin Gnat" w:date="2018-09-27T15:08:00Z"/>
                <w:sz w:val="12"/>
                <w:szCs w:val="12"/>
                <w:rPrChange w:id="1849" w:author="Marcin Gnat" w:date="2018-09-27T15:37:00Z">
                  <w:rPr>
                    <w:ins w:id="1850" w:author="Marcin Gnat" w:date="2018-09-27T15:08:00Z"/>
                    <w:sz w:val="16"/>
                    <w:szCs w:val="16"/>
                  </w:rPr>
                </w:rPrChange>
              </w:rPr>
              <w:pPrChange w:id="1851" w:author="Marcin Gnat" w:date="2018-10-01T09:42:00Z">
                <w:pPr/>
              </w:pPrChange>
            </w:pPr>
            <w:ins w:id="1852" w:author="Marcin Gnat" w:date="2018-09-27T15:08:00Z">
              <w:r w:rsidRPr="00C60A33">
                <w:rPr>
                  <w:sz w:val="12"/>
                  <w:szCs w:val="12"/>
                  <w:rPrChange w:id="1853" w:author="Marcin Gnat" w:date="2018-09-27T15:37:00Z">
                    <w:rPr>
                      <w:sz w:val="16"/>
                      <w:szCs w:val="16"/>
                    </w:rPr>
                  </w:rPrChange>
                </w:rPr>
                <w:t>No remaining Service Packages left</w:t>
              </w:r>
            </w:ins>
          </w:p>
          <w:p w14:paraId="5E5BEC07" w14:textId="0187C30F" w:rsidR="007A574B" w:rsidRPr="00C60A33" w:rsidRDefault="00C56EAF" w:rsidP="00A51451">
            <w:pPr>
              <w:spacing w:before="0" w:line="240" w:lineRule="auto"/>
              <w:jc w:val="center"/>
              <w:rPr>
                <w:ins w:id="1854" w:author="Marcin Gnat" w:date="2018-09-27T14:57:00Z"/>
                <w:sz w:val="12"/>
                <w:szCs w:val="12"/>
                <w:rPrChange w:id="1855" w:author="Marcin Gnat" w:date="2018-09-27T15:37:00Z">
                  <w:rPr>
                    <w:ins w:id="1856" w:author="Marcin Gnat" w:date="2018-09-27T14:57:00Z"/>
                    <w:sz w:val="16"/>
                    <w:szCs w:val="16"/>
                  </w:rPr>
                </w:rPrChange>
              </w:rPr>
              <w:pPrChange w:id="1857" w:author="Marcin Gnat" w:date="2018-10-01T09:42:00Z">
                <w:pPr/>
              </w:pPrChange>
            </w:pPr>
            <w:ins w:id="1858" w:author="Marcin Gnat" w:date="2018-09-27T15:08:00Z">
              <w:r w:rsidRPr="00C60A33">
                <w:rPr>
                  <w:sz w:val="12"/>
                  <w:szCs w:val="12"/>
                  <w:rPrChange w:id="1859" w:author="Marcin Gnat" w:date="2018-09-27T15:37:00Z">
                    <w:rPr>
                      <w:sz w:val="16"/>
                      <w:szCs w:val="16"/>
                    </w:rPr>
                  </w:rPrChange>
                </w:rPr>
                <w:sym w:font="Wingdings" w:char="F0E0"/>
              </w:r>
              <w:r w:rsidRPr="00C60A33">
                <w:rPr>
                  <w:sz w:val="12"/>
                  <w:szCs w:val="12"/>
                  <w:rPrChange w:id="1860" w:author="Marcin Gnat" w:date="2018-09-27T15:37:00Z">
                    <w:rPr>
                      <w:sz w:val="16"/>
                      <w:szCs w:val="16"/>
                    </w:rPr>
                  </w:rPrChange>
                </w:rPr>
                <w:t xml:space="preserve"> ARCHIVED</w:t>
              </w:r>
            </w:ins>
          </w:p>
        </w:tc>
        <w:tc>
          <w:tcPr>
            <w:tcW w:w="1559" w:type="dxa"/>
            <w:vAlign w:val="center"/>
            <w:tcPrChange w:id="1861" w:author="Marcin Gnat" w:date="2018-10-01T09:42:00Z">
              <w:tcPr>
                <w:tcW w:w="1605" w:type="dxa"/>
                <w:gridSpan w:val="3"/>
              </w:tcPr>
            </w:tcPrChange>
          </w:tcPr>
          <w:p w14:paraId="077ABFD5" w14:textId="6E23464B" w:rsidR="007A574B" w:rsidRPr="00C60A33" w:rsidRDefault="00C56EAF" w:rsidP="00A51451">
            <w:pPr>
              <w:spacing w:before="0" w:line="240" w:lineRule="auto"/>
              <w:jc w:val="center"/>
              <w:rPr>
                <w:ins w:id="1862" w:author="Marcin Gnat" w:date="2018-09-27T14:57:00Z"/>
                <w:sz w:val="12"/>
                <w:szCs w:val="12"/>
                <w:rPrChange w:id="1863" w:author="Marcin Gnat" w:date="2018-09-27T15:37:00Z">
                  <w:rPr>
                    <w:ins w:id="1864" w:author="Marcin Gnat" w:date="2018-09-27T14:57:00Z"/>
                    <w:sz w:val="16"/>
                    <w:szCs w:val="16"/>
                  </w:rPr>
                </w:rPrChange>
              </w:rPr>
              <w:pPrChange w:id="1865" w:author="Marcin Gnat" w:date="2018-10-01T09:42:00Z">
                <w:pPr/>
              </w:pPrChange>
            </w:pPr>
            <w:ins w:id="1866" w:author="Marcin Gnat" w:date="2018-09-27T15:08:00Z">
              <w:r w:rsidRPr="00C60A33">
                <w:rPr>
                  <w:sz w:val="12"/>
                  <w:szCs w:val="12"/>
                  <w:rPrChange w:id="1867" w:author="Marcin Gnat" w:date="2018-09-27T15:37:00Z">
                    <w:rPr>
                      <w:sz w:val="16"/>
                      <w:szCs w:val="16"/>
                    </w:rPr>
                  </w:rPrChange>
                </w:rPr>
                <w:t>X</w:t>
              </w:r>
            </w:ins>
          </w:p>
        </w:tc>
        <w:tc>
          <w:tcPr>
            <w:tcW w:w="1418" w:type="dxa"/>
            <w:vAlign w:val="center"/>
            <w:tcPrChange w:id="1868" w:author="Marcin Gnat" w:date="2018-10-01T09:42:00Z">
              <w:tcPr>
                <w:tcW w:w="1477" w:type="dxa"/>
                <w:gridSpan w:val="2"/>
              </w:tcPr>
            </w:tcPrChange>
          </w:tcPr>
          <w:p w14:paraId="0B1E0874" w14:textId="5A4CACCC" w:rsidR="007A574B" w:rsidRPr="00C60A33" w:rsidRDefault="00C56EAF" w:rsidP="00A51451">
            <w:pPr>
              <w:spacing w:before="0" w:line="240" w:lineRule="auto"/>
              <w:jc w:val="center"/>
              <w:rPr>
                <w:ins w:id="1869" w:author="Marcin Gnat" w:date="2018-09-27T14:57:00Z"/>
                <w:sz w:val="12"/>
                <w:szCs w:val="12"/>
                <w:rPrChange w:id="1870" w:author="Marcin Gnat" w:date="2018-09-27T15:37:00Z">
                  <w:rPr>
                    <w:ins w:id="1871" w:author="Marcin Gnat" w:date="2018-09-27T14:57:00Z"/>
                    <w:sz w:val="16"/>
                    <w:szCs w:val="16"/>
                  </w:rPr>
                </w:rPrChange>
              </w:rPr>
              <w:pPrChange w:id="1872" w:author="Marcin Gnat" w:date="2018-10-01T09:42:00Z">
                <w:pPr/>
              </w:pPrChange>
            </w:pPr>
            <w:ins w:id="1873" w:author="Marcin Gnat" w:date="2018-09-27T15:08:00Z">
              <w:r w:rsidRPr="00C60A33">
                <w:rPr>
                  <w:sz w:val="12"/>
                  <w:szCs w:val="12"/>
                  <w:rPrChange w:id="1874" w:author="Marcin Gnat" w:date="2018-09-27T15:37:00Z">
                    <w:rPr>
                      <w:sz w:val="16"/>
                      <w:szCs w:val="16"/>
                    </w:rPr>
                  </w:rPrChange>
                </w:rPr>
                <w:t>X</w:t>
              </w:r>
            </w:ins>
          </w:p>
        </w:tc>
        <w:tc>
          <w:tcPr>
            <w:tcW w:w="1440" w:type="dxa"/>
            <w:vAlign w:val="center"/>
            <w:tcPrChange w:id="1875" w:author="Marcin Gnat" w:date="2018-10-01T09:42:00Z">
              <w:tcPr>
                <w:tcW w:w="1477" w:type="dxa"/>
                <w:gridSpan w:val="2"/>
              </w:tcPr>
            </w:tcPrChange>
          </w:tcPr>
          <w:p w14:paraId="1A36F4DA" w14:textId="4A8DEA32" w:rsidR="007A574B" w:rsidRPr="00C60A33" w:rsidRDefault="00C56EAF" w:rsidP="00A51451">
            <w:pPr>
              <w:spacing w:before="0" w:line="240" w:lineRule="auto"/>
              <w:jc w:val="center"/>
              <w:rPr>
                <w:ins w:id="1876" w:author="Marcin Gnat" w:date="2018-09-27T14:57:00Z"/>
                <w:sz w:val="12"/>
                <w:szCs w:val="12"/>
                <w:rPrChange w:id="1877" w:author="Marcin Gnat" w:date="2018-09-27T15:37:00Z">
                  <w:rPr>
                    <w:ins w:id="1878" w:author="Marcin Gnat" w:date="2018-09-27T14:57:00Z"/>
                    <w:sz w:val="16"/>
                    <w:szCs w:val="16"/>
                  </w:rPr>
                </w:rPrChange>
              </w:rPr>
              <w:pPrChange w:id="1879" w:author="Marcin Gnat" w:date="2018-10-01T09:42:00Z">
                <w:pPr/>
              </w:pPrChange>
            </w:pPr>
            <w:ins w:id="1880" w:author="Marcin Gnat" w:date="2018-09-27T15:08:00Z">
              <w:r w:rsidRPr="00C60A33">
                <w:rPr>
                  <w:sz w:val="12"/>
                  <w:szCs w:val="12"/>
                  <w:rPrChange w:id="1881" w:author="Marcin Gnat" w:date="2018-09-27T15:37:00Z">
                    <w:rPr>
                      <w:sz w:val="16"/>
                      <w:szCs w:val="16"/>
                    </w:rPr>
                  </w:rPrChange>
                </w:rPr>
                <w:t>X</w:t>
              </w:r>
            </w:ins>
          </w:p>
        </w:tc>
        <w:tc>
          <w:tcPr>
            <w:tcW w:w="1477" w:type="dxa"/>
            <w:vAlign w:val="center"/>
            <w:tcPrChange w:id="1882" w:author="Marcin Gnat" w:date="2018-10-01T09:42:00Z">
              <w:tcPr>
                <w:tcW w:w="1477" w:type="dxa"/>
              </w:tcPr>
            </w:tcPrChange>
          </w:tcPr>
          <w:p w14:paraId="495C1733" w14:textId="415E6312" w:rsidR="007A574B" w:rsidRPr="00C60A33" w:rsidRDefault="00C56EAF" w:rsidP="00A51451">
            <w:pPr>
              <w:spacing w:before="0" w:line="240" w:lineRule="auto"/>
              <w:jc w:val="center"/>
              <w:rPr>
                <w:ins w:id="1883" w:author="Marcin Gnat" w:date="2018-09-27T14:57:00Z"/>
                <w:sz w:val="12"/>
                <w:szCs w:val="12"/>
                <w:rPrChange w:id="1884" w:author="Marcin Gnat" w:date="2018-09-27T15:37:00Z">
                  <w:rPr>
                    <w:ins w:id="1885" w:author="Marcin Gnat" w:date="2018-09-27T14:57:00Z"/>
                    <w:sz w:val="16"/>
                    <w:szCs w:val="16"/>
                  </w:rPr>
                </w:rPrChange>
              </w:rPr>
              <w:pPrChange w:id="1886" w:author="Marcin Gnat" w:date="2018-10-01T09:42:00Z">
                <w:pPr/>
              </w:pPrChange>
            </w:pPr>
            <w:ins w:id="1887" w:author="Marcin Gnat" w:date="2018-09-27T15:08:00Z">
              <w:r w:rsidRPr="00C60A33">
                <w:rPr>
                  <w:sz w:val="12"/>
                  <w:szCs w:val="12"/>
                  <w:rPrChange w:id="1888" w:author="Marcin Gnat" w:date="2018-09-27T15:37:00Z">
                    <w:rPr>
                      <w:sz w:val="16"/>
                      <w:szCs w:val="16"/>
                    </w:rPr>
                  </w:rPrChange>
                </w:rPr>
                <w:t>X</w:t>
              </w:r>
            </w:ins>
          </w:p>
        </w:tc>
        <w:tc>
          <w:tcPr>
            <w:tcW w:w="1477" w:type="dxa"/>
            <w:vAlign w:val="center"/>
            <w:tcPrChange w:id="1889" w:author="Marcin Gnat" w:date="2018-10-01T09:42:00Z">
              <w:tcPr>
                <w:tcW w:w="1477" w:type="dxa"/>
              </w:tcPr>
            </w:tcPrChange>
          </w:tcPr>
          <w:p w14:paraId="6CF2EEB8" w14:textId="5D0B7A63" w:rsidR="007A574B" w:rsidRPr="00C60A33" w:rsidRDefault="00C56EAF" w:rsidP="00A51451">
            <w:pPr>
              <w:spacing w:before="0" w:line="240" w:lineRule="auto"/>
              <w:jc w:val="center"/>
              <w:rPr>
                <w:ins w:id="1890" w:author="Marcin Gnat" w:date="2018-09-27T14:57:00Z"/>
                <w:sz w:val="12"/>
                <w:szCs w:val="12"/>
                <w:rPrChange w:id="1891" w:author="Marcin Gnat" w:date="2018-09-27T15:37:00Z">
                  <w:rPr>
                    <w:ins w:id="1892" w:author="Marcin Gnat" w:date="2018-09-27T14:57:00Z"/>
                    <w:sz w:val="16"/>
                    <w:szCs w:val="16"/>
                  </w:rPr>
                </w:rPrChange>
              </w:rPr>
              <w:pPrChange w:id="1893" w:author="Marcin Gnat" w:date="2018-10-01T09:42:00Z">
                <w:pPr/>
              </w:pPrChange>
            </w:pPr>
            <w:ins w:id="1894" w:author="Marcin Gnat" w:date="2018-09-27T15:08:00Z">
              <w:r w:rsidRPr="00C60A33">
                <w:rPr>
                  <w:sz w:val="12"/>
                  <w:szCs w:val="12"/>
                  <w:rPrChange w:id="1895" w:author="Marcin Gnat" w:date="2018-09-27T15:37:00Z">
                    <w:rPr>
                      <w:sz w:val="16"/>
                      <w:szCs w:val="16"/>
                    </w:rPr>
                  </w:rPrChange>
                </w:rPr>
                <w:t>X</w:t>
              </w:r>
            </w:ins>
          </w:p>
        </w:tc>
      </w:tr>
      <w:tr w:rsidR="00C56EAF" w:rsidRPr="00C60A33" w14:paraId="78E89627" w14:textId="77777777" w:rsidTr="00A51451">
        <w:trPr>
          <w:ins w:id="1896" w:author="Marcin Gnat" w:date="2018-09-27T15:08:00Z"/>
        </w:trPr>
        <w:tc>
          <w:tcPr>
            <w:tcW w:w="1476" w:type="dxa"/>
            <w:vAlign w:val="center"/>
            <w:tcPrChange w:id="1897" w:author="Marcin Gnat" w:date="2018-10-01T09:42:00Z">
              <w:tcPr>
                <w:tcW w:w="1476" w:type="dxa"/>
              </w:tcPr>
            </w:tcPrChange>
          </w:tcPr>
          <w:p w14:paraId="23444BB0" w14:textId="23D4E4A9" w:rsidR="00C56EAF" w:rsidRPr="00C60A33" w:rsidRDefault="00C56EAF" w:rsidP="00A51451">
            <w:pPr>
              <w:spacing w:before="0" w:line="240" w:lineRule="auto"/>
              <w:jc w:val="center"/>
              <w:rPr>
                <w:ins w:id="1898" w:author="Marcin Gnat" w:date="2018-09-27T15:08:00Z"/>
                <w:sz w:val="12"/>
                <w:szCs w:val="12"/>
                <w:rPrChange w:id="1899" w:author="Marcin Gnat" w:date="2018-09-27T15:37:00Z">
                  <w:rPr>
                    <w:ins w:id="1900" w:author="Marcin Gnat" w:date="2018-09-27T15:08:00Z"/>
                    <w:sz w:val="16"/>
                    <w:szCs w:val="16"/>
                  </w:rPr>
                </w:rPrChange>
              </w:rPr>
              <w:pPrChange w:id="1901" w:author="Marcin Gnat" w:date="2018-10-01T09:42:00Z">
                <w:pPr/>
              </w:pPrChange>
            </w:pPr>
            <w:ins w:id="1902" w:author="Marcin Gnat" w:date="2018-09-27T15:09:00Z">
              <w:r w:rsidRPr="00C60A33">
                <w:rPr>
                  <w:sz w:val="12"/>
                  <w:szCs w:val="12"/>
                  <w:rPrChange w:id="1903" w:author="Marcin Gnat" w:date="2018-09-27T15:37:00Z">
                    <w:rPr>
                      <w:sz w:val="16"/>
                      <w:szCs w:val="16"/>
                    </w:rPr>
                  </w:rPrChange>
                </w:rPr>
                <w:t>RSPR</w:t>
              </w:r>
            </w:ins>
            <w:ins w:id="1904" w:author="Marcin Gnat" w:date="2018-09-27T15:12:00Z">
              <w:r w:rsidRPr="00C60A33">
                <w:rPr>
                  <w:sz w:val="12"/>
                  <w:szCs w:val="12"/>
                  <w:rPrChange w:id="1905" w:author="Marcin Gnat" w:date="2018-09-27T15:37:00Z">
                    <w:rPr>
                      <w:sz w:val="16"/>
                      <w:szCs w:val="16"/>
                    </w:rPr>
                  </w:rPrChange>
                </w:rPr>
                <w:t xml:space="preserve"> issued</w:t>
              </w:r>
            </w:ins>
          </w:p>
        </w:tc>
        <w:tc>
          <w:tcPr>
            <w:tcW w:w="1477" w:type="dxa"/>
            <w:vAlign w:val="center"/>
            <w:tcPrChange w:id="1906" w:author="Marcin Gnat" w:date="2018-10-01T09:42:00Z">
              <w:tcPr>
                <w:tcW w:w="1477" w:type="dxa"/>
              </w:tcPr>
            </w:tcPrChange>
          </w:tcPr>
          <w:p w14:paraId="0E185DF5" w14:textId="4D11843D" w:rsidR="00C56EAF" w:rsidRPr="00C60A33" w:rsidRDefault="00C56EAF" w:rsidP="00A51451">
            <w:pPr>
              <w:spacing w:before="0" w:line="240" w:lineRule="auto"/>
              <w:jc w:val="center"/>
              <w:rPr>
                <w:ins w:id="1907" w:author="Marcin Gnat" w:date="2018-09-27T15:08:00Z"/>
                <w:sz w:val="12"/>
                <w:szCs w:val="12"/>
                <w:rPrChange w:id="1908" w:author="Marcin Gnat" w:date="2018-09-27T15:37:00Z">
                  <w:rPr>
                    <w:ins w:id="1909" w:author="Marcin Gnat" w:date="2018-09-27T15:08:00Z"/>
                    <w:sz w:val="16"/>
                    <w:szCs w:val="16"/>
                  </w:rPr>
                </w:rPrChange>
              </w:rPr>
              <w:pPrChange w:id="1910" w:author="Marcin Gnat" w:date="2018-10-01T09:42:00Z">
                <w:pPr>
                  <w:jc w:val="center"/>
                </w:pPr>
              </w:pPrChange>
            </w:pPr>
            <w:ins w:id="1911" w:author="Marcin Gnat" w:date="2018-09-27T15:09:00Z">
              <w:r w:rsidRPr="00C60A33">
                <w:rPr>
                  <w:sz w:val="12"/>
                  <w:szCs w:val="12"/>
                  <w:rPrChange w:id="1912" w:author="Marcin Gnat" w:date="2018-09-27T15:37:00Z">
                    <w:rPr>
                      <w:sz w:val="16"/>
                      <w:szCs w:val="16"/>
                    </w:rPr>
                  </w:rPrChange>
                </w:rPr>
                <w:t>X</w:t>
              </w:r>
            </w:ins>
          </w:p>
        </w:tc>
        <w:tc>
          <w:tcPr>
            <w:tcW w:w="1266" w:type="dxa"/>
            <w:vAlign w:val="center"/>
            <w:tcPrChange w:id="1913" w:author="Marcin Gnat" w:date="2018-10-01T09:42:00Z">
              <w:tcPr>
                <w:tcW w:w="1477" w:type="dxa"/>
                <w:gridSpan w:val="2"/>
              </w:tcPr>
            </w:tcPrChange>
          </w:tcPr>
          <w:p w14:paraId="57D92A43" w14:textId="340B058E" w:rsidR="00C56EAF" w:rsidRPr="00C60A33" w:rsidRDefault="00C56EAF" w:rsidP="00A51451">
            <w:pPr>
              <w:spacing w:before="0" w:line="240" w:lineRule="auto"/>
              <w:jc w:val="center"/>
              <w:rPr>
                <w:ins w:id="1914" w:author="Marcin Gnat" w:date="2018-09-27T15:08:00Z"/>
                <w:sz w:val="12"/>
                <w:szCs w:val="12"/>
                <w:rPrChange w:id="1915" w:author="Marcin Gnat" w:date="2018-09-27T15:37:00Z">
                  <w:rPr>
                    <w:ins w:id="1916" w:author="Marcin Gnat" w:date="2018-09-27T15:08:00Z"/>
                    <w:sz w:val="16"/>
                    <w:szCs w:val="16"/>
                  </w:rPr>
                </w:rPrChange>
              </w:rPr>
              <w:pPrChange w:id="1917" w:author="Marcin Gnat" w:date="2018-10-01T09:42:00Z">
                <w:pPr>
                  <w:jc w:val="center"/>
                </w:pPr>
              </w:pPrChange>
            </w:pPr>
            <w:ins w:id="1918" w:author="Marcin Gnat" w:date="2018-09-27T15:09:00Z">
              <w:r w:rsidRPr="00C60A33">
                <w:rPr>
                  <w:sz w:val="12"/>
                  <w:szCs w:val="12"/>
                  <w:rPrChange w:id="1919" w:author="Marcin Gnat" w:date="2018-09-27T15:37:00Z">
                    <w:rPr>
                      <w:sz w:val="16"/>
                      <w:szCs w:val="16"/>
                    </w:rPr>
                  </w:rPrChange>
                </w:rPr>
                <w:t>X</w:t>
              </w:r>
            </w:ins>
          </w:p>
        </w:tc>
        <w:tc>
          <w:tcPr>
            <w:tcW w:w="1701" w:type="dxa"/>
            <w:vAlign w:val="center"/>
            <w:tcPrChange w:id="1920" w:author="Marcin Gnat" w:date="2018-10-01T09:42:00Z">
              <w:tcPr>
                <w:tcW w:w="1348" w:type="dxa"/>
              </w:tcPr>
            </w:tcPrChange>
          </w:tcPr>
          <w:p w14:paraId="41373743" w14:textId="1EC77859" w:rsidR="00C56EAF" w:rsidRPr="00C60A33" w:rsidRDefault="00C56EAF" w:rsidP="00A51451">
            <w:pPr>
              <w:spacing w:before="0" w:line="240" w:lineRule="auto"/>
              <w:jc w:val="center"/>
              <w:rPr>
                <w:ins w:id="1921" w:author="Marcin Gnat" w:date="2018-09-27T15:08:00Z"/>
                <w:sz w:val="12"/>
                <w:szCs w:val="12"/>
                <w:rPrChange w:id="1922" w:author="Marcin Gnat" w:date="2018-09-27T15:37:00Z">
                  <w:rPr>
                    <w:ins w:id="1923" w:author="Marcin Gnat" w:date="2018-09-27T15:08:00Z"/>
                    <w:sz w:val="16"/>
                    <w:szCs w:val="16"/>
                  </w:rPr>
                </w:rPrChange>
              </w:rPr>
              <w:pPrChange w:id="1924" w:author="Marcin Gnat" w:date="2018-10-01T09:42:00Z">
                <w:pPr>
                  <w:jc w:val="center"/>
                </w:pPr>
              </w:pPrChange>
            </w:pPr>
            <w:ins w:id="1925" w:author="Marcin Gnat" w:date="2018-09-27T15:10:00Z">
              <w:r w:rsidRPr="00C60A33">
                <w:rPr>
                  <w:sz w:val="12"/>
                  <w:szCs w:val="12"/>
                  <w:rPrChange w:id="1926" w:author="Marcin Gnat" w:date="2018-09-27T15:37:00Z">
                    <w:rPr>
                      <w:sz w:val="16"/>
                      <w:szCs w:val="16"/>
                    </w:rPr>
                  </w:rPrChange>
                </w:rPr>
                <w:sym w:font="Wingdings" w:char="F0E0"/>
              </w:r>
              <w:r w:rsidRPr="00C60A33">
                <w:rPr>
                  <w:sz w:val="12"/>
                  <w:szCs w:val="12"/>
                  <w:rPrChange w:id="1927" w:author="Marcin Gnat" w:date="2018-09-27T15:37:00Z">
                    <w:rPr>
                      <w:sz w:val="16"/>
                      <w:szCs w:val="16"/>
                    </w:rPr>
                  </w:rPrChange>
                </w:rPr>
                <w:t xml:space="preserve"> </w:t>
              </w:r>
            </w:ins>
            <w:ins w:id="1928" w:author="Marcin Gnat" w:date="2018-09-27T15:11:00Z">
              <w:r w:rsidRPr="00C60A33">
                <w:rPr>
                  <w:sz w:val="12"/>
                  <w:szCs w:val="12"/>
                  <w:rPrChange w:id="1929" w:author="Marcin Gnat" w:date="2018-09-27T15:37:00Z">
                    <w:rPr>
                      <w:sz w:val="16"/>
                      <w:szCs w:val="16"/>
                    </w:rPr>
                  </w:rPrChange>
                </w:rPr>
                <w:t>REP</w:t>
              </w:r>
            </w:ins>
            <w:ins w:id="1930" w:author="Marcin Gnat" w:date="2018-09-27T15:13:00Z">
              <w:r w:rsidRPr="00C60A33">
                <w:rPr>
                  <w:sz w:val="12"/>
                  <w:szCs w:val="12"/>
                  <w:rPrChange w:id="1931" w:author="Marcin Gnat" w:date="2018-09-27T15:37:00Z">
                    <w:rPr>
                      <w:sz w:val="16"/>
                      <w:szCs w:val="16"/>
                    </w:rPr>
                  </w:rPrChange>
                </w:rPr>
                <w:t>_SUBMITTED</w:t>
              </w:r>
            </w:ins>
          </w:p>
        </w:tc>
        <w:tc>
          <w:tcPr>
            <w:tcW w:w="1559" w:type="dxa"/>
            <w:vAlign w:val="center"/>
            <w:tcPrChange w:id="1932" w:author="Marcin Gnat" w:date="2018-10-01T09:42:00Z">
              <w:tcPr>
                <w:tcW w:w="1605" w:type="dxa"/>
                <w:gridSpan w:val="3"/>
              </w:tcPr>
            </w:tcPrChange>
          </w:tcPr>
          <w:p w14:paraId="7E4FE6E5" w14:textId="25E0F9EB" w:rsidR="00C56EAF" w:rsidRPr="00C60A33" w:rsidRDefault="00C56EAF" w:rsidP="00A51451">
            <w:pPr>
              <w:spacing w:before="0" w:line="240" w:lineRule="auto"/>
              <w:jc w:val="center"/>
              <w:rPr>
                <w:ins w:id="1933" w:author="Marcin Gnat" w:date="2018-09-27T15:08:00Z"/>
                <w:sz w:val="12"/>
                <w:szCs w:val="12"/>
                <w:rPrChange w:id="1934" w:author="Marcin Gnat" w:date="2018-09-27T15:37:00Z">
                  <w:rPr>
                    <w:ins w:id="1935" w:author="Marcin Gnat" w:date="2018-09-27T15:08:00Z"/>
                    <w:sz w:val="16"/>
                    <w:szCs w:val="16"/>
                  </w:rPr>
                </w:rPrChange>
              </w:rPr>
              <w:pPrChange w:id="1936" w:author="Marcin Gnat" w:date="2018-10-01T09:42:00Z">
                <w:pPr>
                  <w:jc w:val="center"/>
                </w:pPr>
              </w:pPrChange>
            </w:pPr>
            <w:ins w:id="1937" w:author="Marcin Gnat" w:date="2018-09-27T15:09:00Z">
              <w:r w:rsidRPr="00C60A33">
                <w:rPr>
                  <w:sz w:val="12"/>
                  <w:szCs w:val="12"/>
                  <w:rPrChange w:id="1938" w:author="Marcin Gnat" w:date="2018-09-27T15:37:00Z">
                    <w:rPr>
                      <w:sz w:val="16"/>
                      <w:szCs w:val="16"/>
                    </w:rPr>
                  </w:rPrChange>
                </w:rPr>
                <w:t>X</w:t>
              </w:r>
            </w:ins>
          </w:p>
        </w:tc>
        <w:tc>
          <w:tcPr>
            <w:tcW w:w="1418" w:type="dxa"/>
            <w:vAlign w:val="center"/>
            <w:tcPrChange w:id="1939" w:author="Marcin Gnat" w:date="2018-10-01T09:42:00Z">
              <w:tcPr>
                <w:tcW w:w="1477" w:type="dxa"/>
                <w:gridSpan w:val="2"/>
              </w:tcPr>
            </w:tcPrChange>
          </w:tcPr>
          <w:p w14:paraId="5A59CC10" w14:textId="42E08456" w:rsidR="00C56EAF" w:rsidRPr="00C60A33" w:rsidRDefault="00C56EAF" w:rsidP="00A51451">
            <w:pPr>
              <w:spacing w:before="0" w:line="240" w:lineRule="auto"/>
              <w:jc w:val="center"/>
              <w:rPr>
                <w:ins w:id="1940" w:author="Marcin Gnat" w:date="2018-09-27T15:08:00Z"/>
                <w:sz w:val="12"/>
                <w:szCs w:val="12"/>
                <w:rPrChange w:id="1941" w:author="Marcin Gnat" w:date="2018-09-27T15:37:00Z">
                  <w:rPr>
                    <w:ins w:id="1942" w:author="Marcin Gnat" w:date="2018-09-27T15:08:00Z"/>
                    <w:sz w:val="16"/>
                    <w:szCs w:val="16"/>
                  </w:rPr>
                </w:rPrChange>
              </w:rPr>
              <w:pPrChange w:id="1943" w:author="Marcin Gnat" w:date="2018-10-01T09:42:00Z">
                <w:pPr>
                  <w:jc w:val="center"/>
                </w:pPr>
              </w:pPrChange>
            </w:pPr>
            <w:ins w:id="1944" w:author="Marcin Gnat" w:date="2018-09-27T15:09:00Z">
              <w:r w:rsidRPr="00C60A33">
                <w:rPr>
                  <w:sz w:val="12"/>
                  <w:szCs w:val="12"/>
                  <w:rPrChange w:id="1945" w:author="Marcin Gnat" w:date="2018-09-27T15:37:00Z">
                    <w:rPr>
                      <w:sz w:val="16"/>
                      <w:szCs w:val="16"/>
                    </w:rPr>
                  </w:rPrChange>
                </w:rPr>
                <w:t>X</w:t>
              </w:r>
            </w:ins>
          </w:p>
        </w:tc>
        <w:tc>
          <w:tcPr>
            <w:tcW w:w="1440" w:type="dxa"/>
            <w:vAlign w:val="center"/>
            <w:tcPrChange w:id="1946" w:author="Marcin Gnat" w:date="2018-10-01T09:42:00Z">
              <w:tcPr>
                <w:tcW w:w="1477" w:type="dxa"/>
                <w:gridSpan w:val="2"/>
              </w:tcPr>
            </w:tcPrChange>
          </w:tcPr>
          <w:p w14:paraId="41F658CE" w14:textId="3A41BA86" w:rsidR="00C56EAF" w:rsidRPr="00C60A33" w:rsidRDefault="00C56EAF" w:rsidP="00A51451">
            <w:pPr>
              <w:spacing w:before="0" w:line="240" w:lineRule="auto"/>
              <w:jc w:val="center"/>
              <w:rPr>
                <w:ins w:id="1947" w:author="Marcin Gnat" w:date="2018-09-27T15:08:00Z"/>
                <w:sz w:val="12"/>
                <w:szCs w:val="12"/>
                <w:rPrChange w:id="1948" w:author="Marcin Gnat" w:date="2018-09-27T15:37:00Z">
                  <w:rPr>
                    <w:ins w:id="1949" w:author="Marcin Gnat" w:date="2018-09-27T15:08:00Z"/>
                    <w:sz w:val="16"/>
                    <w:szCs w:val="16"/>
                  </w:rPr>
                </w:rPrChange>
              </w:rPr>
              <w:pPrChange w:id="1950" w:author="Marcin Gnat" w:date="2018-10-01T09:42:00Z">
                <w:pPr>
                  <w:jc w:val="center"/>
                </w:pPr>
              </w:pPrChange>
            </w:pPr>
            <w:ins w:id="1951" w:author="Marcin Gnat" w:date="2018-09-27T15:09:00Z">
              <w:r w:rsidRPr="00C60A33">
                <w:rPr>
                  <w:sz w:val="12"/>
                  <w:szCs w:val="12"/>
                  <w:rPrChange w:id="1952" w:author="Marcin Gnat" w:date="2018-09-27T15:37:00Z">
                    <w:rPr>
                      <w:sz w:val="16"/>
                      <w:szCs w:val="16"/>
                    </w:rPr>
                  </w:rPrChange>
                </w:rPr>
                <w:t>X</w:t>
              </w:r>
            </w:ins>
          </w:p>
        </w:tc>
        <w:tc>
          <w:tcPr>
            <w:tcW w:w="1477" w:type="dxa"/>
            <w:vAlign w:val="center"/>
            <w:tcPrChange w:id="1953" w:author="Marcin Gnat" w:date="2018-10-01T09:42:00Z">
              <w:tcPr>
                <w:tcW w:w="1477" w:type="dxa"/>
              </w:tcPr>
            </w:tcPrChange>
          </w:tcPr>
          <w:p w14:paraId="22B9AC42" w14:textId="069D7402" w:rsidR="00C56EAF" w:rsidRPr="00C60A33" w:rsidRDefault="00C56EAF" w:rsidP="00A51451">
            <w:pPr>
              <w:spacing w:before="0" w:line="240" w:lineRule="auto"/>
              <w:jc w:val="center"/>
              <w:rPr>
                <w:ins w:id="1954" w:author="Marcin Gnat" w:date="2018-09-27T15:08:00Z"/>
                <w:sz w:val="12"/>
                <w:szCs w:val="12"/>
                <w:rPrChange w:id="1955" w:author="Marcin Gnat" w:date="2018-09-27T15:37:00Z">
                  <w:rPr>
                    <w:ins w:id="1956" w:author="Marcin Gnat" w:date="2018-09-27T15:08:00Z"/>
                    <w:sz w:val="16"/>
                    <w:szCs w:val="16"/>
                  </w:rPr>
                </w:rPrChange>
              </w:rPr>
              <w:pPrChange w:id="1957" w:author="Marcin Gnat" w:date="2018-10-01T09:42:00Z">
                <w:pPr>
                  <w:jc w:val="center"/>
                </w:pPr>
              </w:pPrChange>
            </w:pPr>
            <w:ins w:id="1958" w:author="Marcin Gnat" w:date="2018-09-27T15:09:00Z">
              <w:r w:rsidRPr="00C60A33">
                <w:rPr>
                  <w:sz w:val="12"/>
                  <w:szCs w:val="12"/>
                  <w:rPrChange w:id="1959" w:author="Marcin Gnat" w:date="2018-09-27T15:37:00Z">
                    <w:rPr>
                      <w:sz w:val="16"/>
                      <w:szCs w:val="16"/>
                    </w:rPr>
                  </w:rPrChange>
                </w:rPr>
                <w:t>X</w:t>
              </w:r>
            </w:ins>
          </w:p>
        </w:tc>
        <w:tc>
          <w:tcPr>
            <w:tcW w:w="1477" w:type="dxa"/>
            <w:vAlign w:val="center"/>
            <w:tcPrChange w:id="1960" w:author="Marcin Gnat" w:date="2018-10-01T09:42:00Z">
              <w:tcPr>
                <w:tcW w:w="1477" w:type="dxa"/>
              </w:tcPr>
            </w:tcPrChange>
          </w:tcPr>
          <w:p w14:paraId="48121626" w14:textId="61783595" w:rsidR="00C56EAF" w:rsidRPr="00C60A33" w:rsidRDefault="00C56EAF" w:rsidP="00A51451">
            <w:pPr>
              <w:spacing w:before="0" w:line="240" w:lineRule="auto"/>
              <w:jc w:val="center"/>
              <w:rPr>
                <w:ins w:id="1961" w:author="Marcin Gnat" w:date="2018-09-27T15:08:00Z"/>
                <w:sz w:val="12"/>
                <w:szCs w:val="12"/>
                <w:rPrChange w:id="1962" w:author="Marcin Gnat" w:date="2018-09-27T15:37:00Z">
                  <w:rPr>
                    <w:ins w:id="1963" w:author="Marcin Gnat" w:date="2018-09-27T15:08:00Z"/>
                    <w:sz w:val="16"/>
                    <w:szCs w:val="16"/>
                  </w:rPr>
                </w:rPrChange>
              </w:rPr>
              <w:pPrChange w:id="1964" w:author="Marcin Gnat" w:date="2018-10-01T09:42:00Z">
                <w:pPr>
                  <w:jc w:val="center"/>
                </w:pPr>
              </w:pPrChange>
            </w:pPr>
            <w:ins w:id="1965" w:author="Marcin Gnat" w:date="2018-09-27T15:09:00Z">
              <w:r w:rsidRPr="00C60A33">
                <w:rPr>
                  <w:sz w:val="12"/>
                  <w:szCs w:val="12"/>
                  <w:rPrChange w:id="1966" w:author="Marcin Gnat" w:date="2018-09-27T15:37:00Z">
                    <w:rPr>
                      <w:sz w:val="16"/>
                      <w:szCs w:val="16"/>
                    </w:rPr>
                  </w:rPrChange>
                </w:rPr>
                <w:t>X</w:t>
              </w:r>
            </w:ins>
          </w:p>
        </w:tc>
      </w:tr>
      <w:tr w:rsidR="00C56EAF" w:rsidRPr="00C60A33" w14:paraId="15287AD5" w14:textId="77777777" w:rsidTr="00A51451">
        <w:trPr>
          <w:ins w:id="1967" w:author="Marcin Gnat" w:date="2018-09-27T15:11:00Z"/>
        </w:trPr>
        <w:tc>
          <w:tcPr>
            <w:tcW w:w="1476" w:type="dxa"/>
            <w:vAlign w:val="center"/>
            <w:tcPrChange w:id="1968" w:author="Marcin Gnat" w:date="2018-10-01T09:42:00Z">
              <w:tcPr>
                <w:tcW w:w="1476" w:type="dxa"/>
              </w:tcPr>
            </w:tcPrChange>
          </w:tcPr>
          <w:p w14:paraId="2ADB78D3" w14:textId="4CFD0ADB" w:rsidR="00C56EAF" w:rsidRPr="00C60A33" w:rsidRDefault="00C56EAF" w:rsidP="00A51451">
            <w:pPr>
              <w:spacing w:before="0" w:line="240" w:lineRule="auto"/>
              <w:jc w:val="center"/>
              <w:rPr>
                <w:ins w:id="1969" w:author="Marcin Gnat" w:date="2018-09-27T15:11:00Z"/>
                <w:sz w:val="12"/>
                <w:szCs w:val="12"/>
                <w:rPrChange w:id="1970" w:author="Marcin Gnat" w:date="2018-09-27T15:37:00Z">
                  <w:rPr>
                    <w:ins w:id="1971" w:author="Marcin Gnat" w:date="2018-09-27T15:11:00Z"/>
                    <w:sz w:val="16"/>
                    <w:szCs w:val="16"/>
                  </w:rPr>
                </w:rPrChange>
              </w:rPr>
              <w:pPrChange w:id="1972" w:author="Marcin Gnat" w:date="2018-10-01T09:42:00Z">
                <w:pPr/>
              </w:pPrChange>
            </w:pPr>
            <w:ins w:id="1973" w:author="Marcin Gnat" w:date="2018-09-27T15:11:00Z">
              <w:r w:rsidRPr="00C60A33">
                <w:rPr>
                  <w:sz w:val="12"/>
                  <w:szCs w:val="12"/>
                  <w:rPrChange w:id="1974" w:author="Marcin Gnat" w:date="2018-09-27T15:37:00Z">
                    <w:rPr>
                      <w:sz w:val="16"/>
                      <w:szCs w:val="16"/>
                    </w:rPr>
                  </w:rPrChange>
                </w:rPr>
                <w:t>RSPR rejected</w:t>
              </w:r>
            </w:ins>
          </w:p>
        </w:tc>
        <w:tc>
          <w:tcPr>
            <w:tcW w:w="1477" w:type="dxa"/>
            <w:vAlign w:val="center"/>
            <w:tcPrChange w:id="1975" w:author="Marcin Gnat" w:date="2018-10-01T09:42:00Z">
              <w:tcPr>
                <w:tcW w:w="1477" w:type="dxa"/>
              </w:tcPr>
            </w:tcPrChange>
          </w:tcPr>
          <w:p w14:paraId="40B6F61E" w14:textId="2296465B" w:rsidR="00C56EAF" w:rsidRPr="00C60A33" w:rsidRDefault="00C56EAF" w:rsidP="00A51451">
            <w:pPr>
              <w:spacing w:before="0" w:line="240" w:lineRule="auto"/>
              <w:jc w:val="center"/>
              <w:rPr>
                <w:ins w:id="1976" w:author="Marcin Gnat" w:date="2018-09-27T15:11:00Z"/>
                <w:sz w:val="12"/>
                <w:szCs w:val="12"/>
                <w:rPrChange w:id="1977" w:author="Marcin Gnat" w:date="2018-09-27T15:37:00Z">
                  <w:rPr>
                    <w:ins w:id="1978" w:author="Marcin Gnat" w:date="2018-09-27T15:11:00Z"/>
                    <w:sz w:val="16"/>
                    <w:szCs w:val="16"/>
                  </w:rPr>
                </w:rPrChange>
              </w:rPr>
              <w:pPrChange w:id="1979" w:author="Marcin Gnat" w:date="2018-10-01T09:42:00Z">
                <w:pPr>
                  <w:jc w:val="center"/>
                </w:pPr>
              </w:pPrChange>
            </w:pPr>
            <w:ins w:id="1980" w:author="Marcin Gnat" w:date="2018-09-27T15:12:00Z">
              <w:r w:rsidRPr="00C60A33">
                <w:rPr>
                  <w:sz w:val="12"/>
                  <w:szCs w:val="12"/>
                  <w:rPrChange w:id="1981" w:author="Marcin Gnat" w:date="2018-09-27T15:37:00Z">
                    <w:rPr>
                      <w:sz w:val="16"/>
                      <w:szCs w:val="16"/>
                    </w:rPr>
                  </w:rPrChange>
                </w:rPr>
                <w:t>X</w:t>
              </w:r>
            </w:ins>
          </w:p>
        </w:tc>
        <w:tc>
          <w:tcPr>
            <w:tcW w:w="1266" w:type="dxa"/>
            <w:vAlign w:val="center"/>
            <w:tcPrChange w:id="1982" w:author="Marcin Gnat" w:date="2018-10-01T09:42:00Z">
              <w:tcPr>
                <w:tcW w:w="1477" w:type="dxa"/>
                <w:gridSpan w:val="2"/>
              </w:tcPr>
            </w:tcPrChange>
          </w:tcPr>
          <w:p w14:paraId="460CB0F8" w14:textId="7A15DFE1" w:rsidR="00C56EAF" w:rsidRPr="00C60A33" w:rsidRDefault="00C56EAF" w:rsidP="00A51451">
            <w:pPr>
              <w:spacing w:before="0" w:line="240" w:lineRule="auto"/>
              <w:jc w:val="center"/>
              <w:rPr>
                <w:ins w:id="1983" w:author="Marcin Gnat" w:date="2018-09-27T15:11:00Z"/>
                <w:sz w:val="12"/>
                <w:szCs w:val="12"/>
                <w:rPrChange w:id="1984" w:author="Marcin Gnat" w:date="2018-09-27T15:37:00Z">
                  <w:rPr>
                    <w:ins w:id="1985" w:author="Marcin Gnat" w:date="2018-09-27T15:11:00Z"/>
                    <w:sz w:val="16"/>
                    <w:szCs w:val="16"/>
                  </w:rPr>
                </w:rPrChange>
              </w:rPr>
              <w:pPrChange w:id="1986" w:author="Marcin Gnat" w:date="2018-10-01T09:42:00Z">
                <w:pPr>
                  <w:jc w:val="center"/>
                </w:pPr>
              </w:pPrChange>
            </w:pPr>
            <w:ins w:id="1987" w:author="Marcin Gnat" w:date="2018-09-27T15:12:00Z">
              <w:r w:rsidRPr="00C60A33">
                <w:rPr>
                  <w:sz w:val="12"/>
                  <w:szCs w:val="12"/>
                  <w:rPrChange w:id="1988" w:author="Marcin Gnat" w:date="2018-09-27T15:37:00Z">
                    <w:rPr>
                      <w:sz w:val="16"/>
                      <w:szCs w:val="16"/>
                    </w:rPr>
                  </w:rPrChange>
                </w:rPr>
                <w:t>X</w:t>
              </w:r>
            </w:ins>
          </w:p>
        </w:tc>
        <w:tc>
          <w:tcPr>
            <w:tcW w:w="1701" w:type="dxa"/>
            <w:vAlign w:val="center"/>
            <w:tcPrChange w:id="1989" w:author="Marcin Gnat" w:date="2018-10-01T09:42:00Z">
              <w:tcPr>
                <w:tcW w:w="1348" w:type="dxa"/>
              </w:tcPr>
            </w:tcPrChange>
          </w:tcPr>
          <w:p w14:paraId="6FEDEC4A" w14:textId="1262FA84" w:rsidR="00C56EAF" w:rsidRPr="00C60A33" w:rsidRDefault="00C56EAF" w:rsidP="00A51451">
            <w:pPr>
              <w:spacing w:before="0" w:line="240" w:lineRule="auto"/>
              <w:jc w:val="center"/>
              <w:rPr>
                <w:ins w:id="1990" w:author="Marcin Gnat" w:date="2018-09-27T15:11:00Z"/>
                <w:sz w:val="12"/>
                <w:szCs w:val="12"/>
                <w:rPrChange w:id="1991" w:author="Marcin Gnat" w:date="2018-09-27T15:37:00Z">
                  <w:rPr>
                    <w:ins w:id="1992" w:author="Marcin Gnat" w:date="2018-09-27T15:11:00Z"/>
                    <w:sz w:val="16"/>
                    <w:szCs w:val="16"/>
                  </w:rPr>
                </w:rPrChange>
              </w:rPr>
              <w:pPrChange w:id="1993" w:author="Marcin Gnat" w:date="2018-10-01T09:42:00Z">
                <w:pPr>
                  <w:jc w:val="center"/>
                </w:pPr>
              </w:pPrChange>
            </w:pPr>
            <w:ins w:id="1994" w:author="Marcin Gnat" w:date="2018-09-27T15:12:00Z">
              <w:r w:rsidRPr="00C60A33">
                <w:rPr>
                  <w:sz w:val="12"/>
                  <w:szCs w:val="12"/>
                  <w:rPrChange w:id="1995" w:author="Marcin Gnat" w:date="2018-09-27T15:37:00Z">
                    <w:rPr>
                      <w:sz w:val="16"/>
                      <w:szCs w:val="16"/>
                    </w:rPr>
                  </w:rPrChange>
                </w:rPr>
                <w:t>X</w:t>
              </w:r>
            </w:ins>
          </w:p>
        </w:tc>
        <w:tc>
          <w:tcPr>
            <w:tcW w:w="1559" w:type="dxa"/>
            <w:vAlign w:val="center"/>
            <w:tcPrChange w:id="1996" w:author="Marcin Gnat" w:date="2018-10-01T09:42:00Z">
              <w:tcPr>
                <w:tcW w:w="1605" w:type="dxa"/>
                <w:gridSpan w:val="3"/>
              </w:tcPr>
            </w:tcPrChange>
          </w:tcPr>
          <w:p w14:paraId="69BF7E37" w14:textId="037AA044" w:rsidR="00C56EAF" w:rsidRPr="00C60A33" w:rsidRDefault="00C56EAF" w:rsidP="00A51451">
            <w:pPr>
              <w:spacing w:before="0" w:line="240" w:lineRule="auto"/>
              <w:jc w:val="center"/>
              <w:rPr>
                <w:ins w:id="1997" w:author="Marcin Gnat" w:date="2018-09-27T15:12:00Z"/>
                <w:sz w:val="12"/>
                <w:szCs w:val="12"/>
                <w:rPrChange w:id="1998" w:author="Marcin Gnat" w:date="2018-09-27T15:37:00Z">
                  <w:rPr>
                    <w:ins w:id="1999" w:author="Marcin Gnat" w:date="2018-09-27T15:12:00Z"/>
                    <w:sz w:val="16"/>
                    <w:szCs w:val="16"/>
                  </w:rPr>
                </w:rPrChange>
              </w:rPr>
              <w:pPrChange w:id="2000" w:author="Marcin Gnat" w:date="2018-10-01T09:42:00Z">
                <w:pPr>
                  <w:jc w:val="center"/>
                </w:pPr>
              </w:pPrChange>
            </w:pPr>
            <w:ins w:id="2001" w:author="Marcin Gnat" w:date="2018-09-27T15:12:00Z">
              <w:r w:rsidRPr="00C60A33">
                <w:rPr>
                  <w:sz w:val="12"/>
                  <w:szCs w:val="12"/>
                  <w:rPrChange w:id="2002" w:author="Marcin Gnat" w:date="2018-09-27T15:37:00Z">
                    <w:rPr>
                      <w:sz w:val="16"/>
                      <w:szCs w:val="16"/>
                    </w:rPr>
                  </w:rPrChange>
                </w:rPr>
                <w:t>Replacement request rejected, get back to execution of previous one</w:t>
              </w:r>
            </w:ins>
          </w:p>
          <w:p w14:paraId="158EB6B1" w14:textId="157CA480" w:rsidR="00C56EAF" w:rsidRPr="00C60A33" w:rsidRDefault="00C56EAF" w:rsidP="00A51451">
            <w:pPr>
              <w:spacing w:before="0" w:line="240" w:lineRule="auto"/>
              <w:jc w:val="center"/>
              <w:rPr>
                <w:ins w:id="2003" w:author="Marcin Gnat" w:date="2018-09-27T15:11:00Z"/>
                <w:sz w:val="12"/>
                <w:szCs w:val="12"/>
                <w:rPrChange w:id="2004" w:author="Marcin Gnat" w:date="2018-09-27T15:37:00Z">
                  <w:rPr>
                    <w:ins w:id="2005" w:author="Marcin Gnat" w:date="2018-09-27T15:11:00Z"/>
                    <w:sz w:val="16"/>
                    <w:szCs w:val="16"/>
                  </w:rPr>
                </w:rPrChange>
              </w:rPr>
              <w:pPrChange w:id="2006" w:author="Marcin Gnat" w:date="2018-10-01T09:42:00Z">
                <w:pPr>
                  <w:jc w:val="center"/>
                </w:pPr>
              </w:pPrChange>
            </w:pPr>
            <w:ins w:id="2007" w:author="Marcin Gnat" w:date="2018-09-27T15:12:00Z">
              <w:r w:rsidRPr="00C60A33">
                <w:rPr>
                  <w:sz w:val="12"/>
                  <w:szCs w:val="12"/>
                  <w:rPrChange w:id="2008" w:author="Marcin Gnat" w:date="2018-09-27T15:37:00Z">
                    <w:rPr>
                      <w:sz w:val="16"/>
                      <w:szCs w:val="16"/>
                    </w:rPr>
                  </w:rPrChange>
                </w:rPr>
                <w:sym w:font="Wingdings" w:char="F0E0"/>
              </w:r>
              <w:r w:rsidRPr="00C60A33">
                <w:rPr>
                  <w:sz w:val="12"/>
                  <w:szCs w:val="12"/>
                  <w:rPrChange w:id="2009" w:author="Marcin Gnat" w:date="2018-09-27T15:37:00Z">
                    <w:rPr>
                      <w:sz w:val="16"/>
                      <w:szCs w:val="16"/>
                    </w:rPr>
                  </w:rPrChange>
                </w:rPr>
                <w:t xml:space="preserve"> EXECUTING</w:t>
              </w:r>
            </w:ins>
          </w:p>
        </w:tc>
        <w:tc>
          <w:tcPr>
            <w:tcW w:w="1418" w:type="dxa"/>
            <w:vAlign w:val="center"/>
            <w:tcPrChange w:id="2010" w:author="Marcin Gnat" w:date="2018-10-01T09:42:00Z">
              <w:tcPr>
                <w:tcW w:w="1477" w:type="dxa"/>
                <w:gridSpan w:val="2"/>
              </w:tcPr>
            </w:tcPrChange>
          </w:tcPr>
          <w:p w14:paraId="1F0355AE" w14:textId="7A315B10" w:rsidR="00C56EAF" w:rsidRPr="00C60A33" w:rsidRDefault="00C56EAF" w:rsidP="00A51451">
            <w:pPr>
              <w:spacing w:before="0" w:line="240" w:lineRule="auto"/>
              <w:jc w:val="center"/>
              <w:rPr>
                <w:ins w:id="2011" w:author="Marcin Gnat" w:date="2018-09-27T15:11:00Z"/>
                <w:sz w:val="12"/>
                <w:szCs w:val="12"/>
                <w:rPrChange w:id="2012" w:author="Marcin Gnat" w:date="2018-09-27T15:37:00Z">
                  <w:rPr>
                    <w:ins w:id="2013" w:author="Marcin Gnat" w:date="2018-09-27T15:11:00Z"/>
                    <w:sz w:val="16"/>
                    <w:szCs w:val="16"/>
                  </w:rPr>
                </w:rPrChange>
              </w:rPr>
              <w:pPrChange w:id="2014" w:author="Marcin Gnat" w:date="2018-10-01T09:42:00Z">
                <w:pPr>
                  <w:jc w:val="center"/>
                </w:pPr>
              </w:pPrChange>
            </w:pPr>
            <w:ins w:id="2015" w:author="Marcin Gnat" w:date="2018-09-27T15:12:00Z">
              <w:r w:rsidRPr="00C60A33">
                <w:rPr>
                  <w:sz w:val="12"/>
                  <w:szCs w:val="12"/>
                  <w:rPrChange w:id="2016" w:author="Marcin Gnat" w:date="2018-09-27T15:37:00Z">
                    <w:rPr>
                      <w:sz w:val="16"/>
                      <w:szCs w:val="16"/>
                    </w:rPr>
                  </w:rPrChange>
                </w:rPr>
                <w:t>X</w:t>
              </w:r>
            </w:ins>
          </w:p>
        </w:tc>
        <w:tc>
          <w:tcPr>
            <w:tcW w:w="1440" w:type="dxa"/>
            <w:vAlign w:val="center"/>
            <w:tcPrChange w:id="2017" w:author="Marcin Gnat" w:date="2018-10-01T09:42:00Z">
              <w:tcPr>
                <w:tcW w:w="1477" w:type="dxa"/>
                <w:gridSpan w:val="2"/>
              </w:tcPr>
            </w:tcPrChange>
          </w:tcPr>
          <w:p w14:paraId="5DFAC296" w14:textId="527F6F18" w:rsidR="00C56EAF" w:rsidRPr="00C60A33" w:rsidRDefault="00C56EAF" w:rsidP="00A51451">
            <w:pPr>
              <w:spacing w:before="0" w:line="240" w:lineRule="auto"/>
              <w:jc w:val="center"/>
              <w:rPr>
                <w:ins w:id="2018" w:author="Marcin Gnat" w:date="2018-09-27T15:11:00Z"/>
                <w:sz w:val="12"/>
                <w:szCs w:val="12"/>
                <w:rPrChange w:id="2019" w:author="Marcin Gnat" w:date="2018-09-27T15:37:00Z">
                  <w:rPr>
                    <w:ins w:id="2020" w:author="Marcin Gnat" w:date="2018-09-27T15:11:00Z"/>
                    <w:sz w:val="16"/>
                    <w:szCs w:val="16"/>
                  </w:rPr>
                </w:rPrChange>
              </w:rPr>
              <w:pPrChange w:id="2021" w:author="Marcin Gnat" w:date="2018-10-01T09:42:00Z">
                <w:pPr>
                  <w:jc w:val="center"/>
                </w:pPr>
              </w:pPrChange>
            </w:pPr>
            <w:ins w:id="2022" w:author="Marcin Gnat" w:date="2018-09-27T15:12:00Z">
              <w:r w:rsidRPr="00C60A33">
                <w:rPr>
                  <w:sz w:val="12"/>
                  <w:szCs w:val="12"/>
                  <w:rPrChange w:id="2023" w:author="Marcin Gnat" w:date="2018-09-27T15:37:00Z">
                    <w:rPr>
                      <w:sz w:val="16"/>
                      <w:szCs w:val="16"/>
                    </w:rPr>
                  </w:rPrChange>
                </w:rPr>
                <w:t>X</w:t>
              </w:r>
            </w:ins>
          </w:p>
        </w:tc>
        <w:tc>
          <w:tcPr>
            <w:tcW w:w="1477" w:type="dxa"/>
            <w:vAlign w:val="center"/>
            <w:tcPrChange w:id="2024" w:author="Marcin Gnat" w:date="2018-10-01T09:42:00Z">
              <w:tcPr>
                <w:tcW w:w="1477" w:type="dxa"/>
              </w:tcPr>
            </w:tcPrChange>
          </w:tcPr>
          <w:p w14:paraId="7807CE2E" w14:textId="7DD5D657" w:rsidR="00C56EAF" w:rsidRPr="00C60A33" w:rsidRDefault="00C56EAF" w:rsidP="00A51451">
            <w:pPr>
              <w:spacing w:before="0" w:line="240" w:lineRule="auto"/>
              <w:jc w:val="center"/>
              <w:rPr>
                <w:ins w:id="2025" w:author="Marcin Gnat" w:date="2018-09-27T15:11:00Z"/>
                <w:sz w:val="12"/>
                <w:szCs w:val="12"/>
                <w:rPrChange w:id="2026" w:author="Marcin Gnat" w:date="2018-09-27T15:37:00Z">
                  <w:rPr>
                    <w:ins w:id="2027" w:author="Marcin Gnat" w:date="2018-09-27T15:11:00Z"/>
                    <w:sz w:val="16"/>
                    <w:szCs w:val="16"/>
                  </w:rPr>
                </w:rPrChange>
              </w:rPr>
              <w:pPrChange w:id="2028" w:author="Marcin Gnat" w:date="2018-10-01T09:42:00Z">
                <w:pPr>
                  <w:jc w:val="center"/>
                </w:pPr>
              </w:pPrChange>
            </w:pPr>
            <w:ins w:id="2029" w:author="Marcin Gnat" w:date="2018-09-27T15:12:00Z">
              <w:r w:rsidRPr="00C60A33">
                <w:rPr>
                  <w:sz w:val="12"/>
                  <w:szCs w:val="12"/>
                  <w:rPrChange w:id="2030" w:author="Marcin Gnat" w:date="2018-09-27T15:37:00Z">
                    <w:rPr>
                      <w:sz w:val="16"/>
                      <w:szCs w:val="16"/>
                    </w:rPr>
                  </w:rPrChange>
                </w:rPr>
                <w:t>X</w:t>
              </w:r>
            </w:ins>
          </w:p>
        </w:tc>
        <w:tc>
          <w:tcPr>
            <w:tcW w:w="1477" w:type="dxa"/>
            <w:vAlign w:val="center"/>
            <w:tcPrChange w:id="2031" w:author="Marcin Gnat" w:date="2018-10-01T09:42:00Z">
              <w:tcPr>
                <w:tcW w:w="1477" w:type="dxa"/>
              </w:tcPr>
            </w:tcPrChange>
          </w:tcPr>
          <w:p w14:paraId="5E7DA4CF" w14:textId="0F8CB3A8" w:rsidR="00C56EAF" w:rsidRPr="00C60A33" w:rsidRDefault="00C56EAF" w:rsidP="00A51451">
            <w:pPr>
              <w:spacing w:before="0" w:line="240" w:lineRule="auto"/>
              <w:jc w:val="center"/>
              <w:rPr>
                <w:ins w:id="2032" w:author="Marcin Gnat" w:date="2018-09-27T15:11:00Z"/>
                <w:sz w:val="12"/>
                <w:szCs w:val="12"/>
                <w:rPrChange w:id="2033" w:author="Marcin Gnat" w:date="2018-09-27T15:37:00Z">
                  <w:rPr>
                    <w:ins w:id="2034" w:author="Marcin Gnat" w:date="2018-09-27T15:11:00Z"/>
                    <w:sz w:val="16"/>
                    <w:szCs w:val="16"/>
                  </w:rPr>
                </w:rPrChange>
              </w:rPr>
              <w:pPrChange w:id="2035" w:author="Marcin Gnat" w:date="2018-10-01T09:42:00Z">
                <w:pPr>
                  <w:jc w:val="center"/>
                </w:pPr>
              </w:pPrChange>
            </w:pPr>
            <w:ins w:id="2036" w:author="Marcin Gnat" w:date="2018-09-27T15:12:00Z">
              <w:r w:rsidRPr="00C60A33">
                <w:rPr>
                  <w:sz w:val="12"/>
                  <w:szCs w:val="12"/>
                  <w:rPrChange w:id="2037" w:author="Marcin Gnat" w:date="2018-09-27T15:37:00Z">
                    <w:rPr>
                      <w:sz w:val="16"/>
                      <w:szCs w:val="16"/>
                    </w:rPr>
                  </w:rPrChange>
                </w:rPr>
                <w:t>X</w:t>
              </w:r>
            </w:ins>
          </w:p>
        </w:tc>
      </w:tr>
      <w:tr w:rsidR="00C56EAF" w:rsidRPr="00C60A33" w14:paraId="17CBE183" w14:textId="77777777" w:rsidTr="00A51451">
        <w:trPr>
          <w:ins w:id="2038" w:author="Marcin Gnat" w:date="2018-09-27T15:14:00Z"/>
        </w:trPr>
        <w:tc>
          <w:tcPr>
            <w:tcW w:w="1476" w:type="dxa"/>
            <w:vAlign w:val="center"/>
            <w:tcPrChange w:id="2039" w:author="Marcin Gnat" w:date="2018-10-01T09:42:00Z">
              <w:tcPr>
                <w:tcW w:w="1476" w:type="dxa"/>
              </w:tcPr>
            </w:tcPrChange>
          </w:tcPr>
          <w:p w14:paraId="0ACDB8DE" w14:textId="039718D0" w:rsidR="00C56EAF" w:rsidRPr="00C60A33" w:rsidRDefault="00C56EAF" w:rsidP="00A51451">
            <w:pPr>
              <w:spacing w:before="0" w:line="240" w:lineRule="auto"/>
              <w:jc w:val="center"/>
              <w:rPr>
                <w:ins w:id="2040" w:author="Marcin Gnat" w:date="2018-09-27T15:14:00Z"/>
                <w:sz w:val="12"/>
                <w:szCs w:val="12"/>
                <w:rPrChange w:id="2041" w:author="Marcin Gnat" w:date="2018-09-27T15:37:00Z">
                  <w:rPr>
                    <w:ins w:id="2042" w:author="Marcin Gnat" w:date="2018-09-27T15:14:00Z"/>
                    <w:sz w:val="16"/>
                    <w:szCs w:val="16"/>
                  </w:rPr>
                </w:rPrChange>
              </w:rPr>
              <w:pPrChange w:id="2043" w:author="Marcin Gnat" w:date="2018-10-01T09:42:00Z">
                <w:pPr/>
              </w:pPrChange>
            </w:pPr>
            <w:ins w:id="2044" w:author="Marcin Gnat" w:date="2018-09-27T15:14:00Z">
              <w:r w:rsidRPr="00C60A33">
                <w:rPr>
                  <w:sz w:val="12"/>
                  <w:szCs w:val="12"/>
                  <w:rPrChange w:id="2045" w:author="Marcin Gnat" w:date="2018-09-27T15:37:00Z">
                    <w:rPr>
                      <w:sz w:val="16"/>
                      <w:szCs w:val="16"/>
                    </w:rPr>
                  </w:rPrChange>
                </w:rPr>
                <w:t>RSPR accepted</w:t>
              </w:r>
            </w:ins>
          </w:p>
        </w:tc>
        <w:tc>
          <w:tcPr>
            <w:tcW w:w="1477" w:type="dxa"/>
            <w:vAlign w:val="center"/>
            <w:tcPrChange w:id="2046" w:author="Marcin Gnat" w:date="2018-10-01T09:42:00Z">
              <w:tcPr>
                <w:tcW w:w="1477" w:type="dxa"/>
              </w:tcPr>
            </w:tcPrChange>
          </w:tcPr>
          <w:p w14:paraId="1139DF56" w14:textId="569F9C35" w:rsidR="00C56EAF" w:rsidRPr="00C60A33" w:rsidRDefault="00C56EAF" w:rsidP="00A51451">
            <w:pPr>
              <w:spacing w:before="0" w:line="240" w:lineRule="auto"/>
              <w:jc w:val="center"/>
              <w:rPr>
                <w:ins w:id="2047" w:author="Marcin Gnat" w:date="2018-09-27T15:14:00Z"/>
                <w:sz w:val="12"/>
                <w:szCs w:val="12"/>
                <w:rPrChange w:id="2048" w:author="Marcin Gnat" w:date="2018-09-27T15:37:00Z">
                  <w:rPr>
                    <w:ins w:id="2049" w:author="Marcin Gnat" w:date="2018-09-27T15:14:00Z"/>
                    <w:sz w:val="16"/>
                    <w:szCs w:val="16"/>
                  </w:rPr>
                </w:rPrChange>
              </w:rPr>
              <w:pPrChange w:id="2050" w:author="Marcin Gnat" w:date="2018-10-01T09:42:00Z">
                <w:pPr>
                  <w:jc w:val="center"/>
                </w:pPr>
              </w:pPrChange>
            </w:pPr>
            <w:ins w:id="2051" w:author="Marcin Gnat" w:date="2018-09-27T15:14:00Z">
              <w:r w:rsidRPr="00C60A33">
                <w:rPr>
                  <w:sz w:val="12"/>
                  <w:szCs w:val="12"/>
                  <w:rPrChange w:id="2052" w:author="Marcin Gnat" w:date="2018-09-27T15:37:00Z">
                    <w:rPr>
                      <w:sz w:val="16"/>
                      <w:szCs w:val="16"/>
                    </w:rPr>
                  </w:rPrChange>
                </w:rPr>
                <w:t>X</w:t>
              </w:r>
            </w:ins>
          </w:p>
        </w:tc>
        <w:tc>
          <w:tcPr>
            <w:tcW w:w="1266" w:type="dxa"/>
            <w:vAlign w:val="center"/>
            <w:tcPrChange w:id="2053" w:author="Marcin Gnat" w:date="2018-10-01T09:42:00Z">
              <w:tcPr>
                <w:tcW w:w="1266" w:type="dxa"/>
              </w:tcPr>
            </w:tcPrChange>
          </w:tcPr>
          <w:p w14:paraId="7439B30A" w14:textId="44388362" w:rsidR="00C56EAF" w:rsidRPr="00C60A33" w:rsidRDefault="00C56EAF" w:rsidP="00A51451">
            <w:pPr>
              <w:spacing w:before="0" w:line="240" w:lineRule="auto"/>
              <w:jc w:val="center"/>
              <w:rPr>
                <w:ins w:id="2054" w:author="Marcin Gnat" w:date="2018-09-27T15:14:00Z"/>
                <w:sz w:val="12"/>
                <w:szCs w:val="12"/>
                <w:rPrChange w:id="2055" w:author="Marcin Gnat" w:date="2018-09-27T15:37:00Z">
                  <w:rPr>
                    <w:ins w:id="2056" w:author="Marcin Gnat" w:date="2018-09-27T15:14:00Z"/>
                    <w:sz w:val="16"/>
                    <w:szCs w:val="16"/>
                  </w:rPr>
                </w:rPrChange>
              </w:rPr>
              <w:pPrChange w:id="2057" w:author="Marcin Gnat" w:date="2018-10-01T09:42:00Z">
                <w:pPr>
                  <w:jc w:val="center"/>
                </w:pPr>
              </w:pPrChange>
            </w:pPr>
            <w:ins w:id="2058" w:author="Marcin Gnat" w:date="2018-09-27T15:14:00Z">
              <w:r w:rsidRPr="00C60A33">
                <w:rPr>
                  <w:sz w:val="12"/>
                  <w:szCs w:val="12"/>
                  <w:rPrChange w:id="2059" w:author="Marcin Gnat" w:date="2018-09-27T15:37:00Z">
                    <w:rPr>
                      <w:sz w:val="16"/>
                      <w:szCs w:val="16"/>
                    </w:rPr>
                  </w:rPrChange>
                </w:rPr>
                <w:t>X</w:t>
              </w:r>
            </w:ins>
          </w:p>
        </w:tc>
        <w:tc>
          <w:tcPr>
            <w:tcW w:w="1701" w:type="dxa"/>
            <w:vAlign w:val="center"/>
            <w:tcPrChange w:id="2060" w:author="Marcin Gnat" w:date="2018-10-01T09:42:00Z">
              <w:tcPr>
                <w:tcW w:w="1701" w:type="dxa"/>
                <w:gridSpan w:val="4"/>
              </w:tcPr>
            </w:tcPrChange>
          </w:tcPr>
          <w:p w14:paraId="64968DCD" w14:textId="4715102E" w:rsidR="00C56EAF" w:rsidRPr="00C60A33" w:rsidRDefault="00C56EAF" w:rsidP="00A51451">
            <w:pPr>
              <w:spacing w:before="0" w:line="240" w:lineRule="auto"/>
              <w:jc w:val="center"/>
              <w:rPr>
                <w:ins w:id="2061" w:author="Marcin Gnat" w:date="2018-09-27T15:14:00Z"/>
                <w:sz w:val="12"/>
                <w:szCs w:val="12"/>
                <w:rPrChange w:id="2062" w:author="Marcin Gnat" w:date="2018-09-27T15:37:00Z">
                  <w:rPr>
                    <w:ins w:id="2063" w:author="Marcin Gnat" w:date="2018-09-27T15:14:00Z"/>
                    <w:sz w:val="16"/>
                    <w:szCs w:val="16"/>
                  </w:rPr>
                </w:rPrChange>
              </w:rPr>
              <w:pPrChange w:id="2064" w:author="Marcin Gnat" w:date="2018-10-01T09:42:00Z">
                <w:pPr>
                  <w:jc w:val="center"/>
                </w:pPr>
              </w:pPrChange>
            </w:pPr>
            <w:ins w:id="2065" w:author="Marcin Gnat" w:date="2018-09-27T15:14:00Z">
              <w:r w:rsidRPr="00C60A33">
                <w:rPr>
                  <w:sz w:val="12"/>
                  <w:szCs w:val="12"/>
                  <w:rPrChange w:id="2066" w:author="Marcin Gnat" w:date="2018-09-27T15:37:00Z">
                    <w:rPr>
                      <w:sz w:val="16"/>
                      <w:szCs w:val="16"/>
                    </w:rPr>
                  </w:rPrChange>
                </w:rPr>
                <w:t>X</w:t>
              </w:r>
            </w:ins>
          </w:p>
        </w:tc>
        <w:tc>
          <w:tcPr>
            <w:tcW w:w="1559" w:type="dxa"/>
            <w:vAlign w:val="center"/>
            <w:tcPrChange w:id="2067" w:author="Marcin Gnat" w:date="2018-10-01T09:42:00Z">
              <w:tcPr>
                <w:tcW w:w="1559" w:type="dxa"/>
                <w:gridSpan w:val="2"/>
              </w:tcPr>
            </w:tcPrChange>
          </w:tcPr>
          <w:p w14:paraId="32F7BD93" w14:textId="73A064C9" w:rsidR="00C56EAF" w:rsidRPr="00C60A33" w:rsidRDefault="00C56EAF" w:rsidP="00A51451">
            <w:pPr>
              <w:spacing w:before="0" w:line="240" w:lineRule="auto"/>
              <w:jc w:val="center"/>
              <w:rPr>
                <w:ins w:id="2068" w:author="Marcin Gnat" w:date="2018-09-27T15:15:00Z"/>
                <w:sz w:val="12"/>
                <w:szCs w:val="12"/>
                <w:rPrChange w:id="2069" w:author="Marcin Gnat" w:date="2018-09-27T15:37:00Z">
                  <w:rPr>
                    <w:ins w:id="2070" w:author="Marcin Gnat" w:date="2018-09-27T15:15:00Z"/>
                    <w:sz w:val="16"/>
                    <w:szCs w:val="16"/>
                  </w:rPr>
                </w:rPrChange>
              </w:rPr>
              <w:pPrChange w:id="2071" w:author="Marcin Gnat" w:date="2018-10-01T09:42:00Z">
                <w:pPr>
                  <w:jc w:val="center"/>
                </w:pPr>
              </w:pPrChange>
            </w:pPr>
            <w:ins w:id="2072" w:author="Marcin Gnat" w:date="2018-09-27T15:14:00Z">
              <w:r w:rsidRPr="00C60A33">
                <w:rPr>
                  <w:sz w:val="12"/>
                  <w:szCs w:val="12"/>
                  <w:rPrChange w:id="2073" w:author="Marcin Gnat" w:date="2018-09-27T15:37:00Z">
                    <w:rPr>
                      <w:sz w:val="16"/>
                      <w:szCs w:val="16"/>
                    </w:rPr>
                  </w:rPrChange>
                </w:rPr>
                <w:t>Replacement is accepted,</w:t>
              </w:r>
            </w:ins>
          </w:p>
          <w:p w14:paraId="7ECAE562" w14:textId="1976D620" w:rsidR="00C56EAF" w:rsidRPr="00C60A33" w:rsidRDefault="00C56EAF" w:rsidP="00A51451">
            <w:pPr>
              <w:spacing w:before="0" w:line="240" w:lineRule="auto"/>
              <w:jc w:val="center"/>
              <w:rPr>
                <w:ins w:id="2074" w:author="Marcin Gnat" w:date="2018-09-27T15:14:00Z"/>
                <w:sz w:val="12"/>
                <w:szCs w:val="12"/>
                <w:rPrChange w:id="2075" w:author="Marcin Gnat" w:date="2018-09-27T15:37:00Z">
                  <w:rPr>
                    <w:ins w:id="2076" w:author="Marcin Gnat" w:date="2018-09-27T15:14:00Z"/>
                    <w:sz w:val="16"/>
                    <w:szCs w:val="16"/>
                  </w:rPr>
                </w:rPrChange>
              </w:rPr>
              <w:pPrChange w:id="2077" w:author="Marcin Gnat" w:date="2018-10-01T09:42:00Z">
                <w:pPr>
                  <w:jc w:val="center"/>
                </w:pPr>
              </w:pPrChange>
            </w:pPr>
            <w:ins w:id="2078" w:author="Marcin Gnat" w:date="2018-09-27T15:15:00Z">
              <w:r w:rsidRPr="00C60A33">
                <w:rPr>
                  <w:sz w:val="12"/>
                  <w:szCs w:val="12"/>
                  <w:rPrChange w:id="2079" w:author="Marcin Gnat" w:date="2018-09-27T15:37:00Z">
                    <w:rPr>
                      <w:sz w:val="16"/>
                      <w:szCs w:val="16"/>
                    </w:rPr>
                  </w:rPrChange>
                </w:rPr>
                <w:sym w:font="Wingdings" w:char="F0E0"/>
              </w:r>
              <w:r w:rsidRPr="00C60A33">
                <w:rPr>
                  <w:sz w:val="12"/>
                  <w:szCs w:val="12"/>
                  <w:rPrChange w:id="2080" w:author="Marcin Gnat" w:date="2018-09-27T15:37:00Z">
                    <w:rPr>
                      <w:sz w:val="16"/>
                      <w:szCs w:val="16"/>
                    </w:rPr>
                  </w:rPrChange>
                </w:rPr>
                <w:t xml:space="preserve"> REP_ACCEPTED</w:t>
              </w:r>
            </w:ins>
          </w:p>
        </w:tc>
        <w:tc>
          <w:tcPr>
            <w:tcW w:w="1418" w:type="dxa"/>
            <w:vAlign w:val="center"/>
            <w:tcPrChange w:id="2081" w:author="Marcin Gnat" w:date="2018-10-01T09:42:00Z">
              <w:tcPr>
                <w:tcW w:w="1418" w:type="dxa"/>
                <w:gridSpan w:val="2"/>
              </w:tcPr>
            </w:tcPrChange>
          </w:tcPr>
          <w:p w14:paraId="48CEE0BB" w14:textId="7F014C88" w:rsidR="00C56EAF" w:rsidRPr="00C60A33" w:rsidRDefault="00C56EAF" w:rsidP="00A51451">
            <w:pPr>
              <w:spacing w:before="0" w:line="240" w:lineRule="auto"/>
              <w:jc w:val="center"/>
              <w:rPr>
                <w:ins w:id="2082" w:author="Marcin Gnat" w:date="2018-09-27T15:14:00Z"/>
                <w:sz w:val="12"/>
                <w:szCs w:val="12"/>
                <w:rPrChange w:id="2083" w:author="Marcin Gnat" w:date="2018-09-27T15:37:00Z">
                  <w:rPr>
                    <w:ins w:id="2084" w:author="Marcin Gnat" w:date="2018-09-27T15:14:00Z"/>
                    <w:sz w:val="16"/>
                    <w:szCs w:val="16"/>
                  </w:rPr>
                </w:rPrChange>
              </w:rPr>
              <w:pPrChange w:id="2085" w:author="Marcin Gnat" w:date="2018-10-01T09:42:00Z">
                <w:pPr>
                  <w:jc w:val="center"/>
                </w:pPr>
              </w:pPrChange>
            </w:pPr>
            <w:ins w:id="2086" w:author="Marcin Gnat" w:date="2018-09-27T15:15:00Z">
              <w:r w:rsidRPr="00C60A33">
                <w:rPr>
                  <w:sz w:val="12"/>
                  <w:szCs w:val="12"/>
                  <w:rPrChange w:id="2087" w:author="Marcin Gnat" w:date="2018-09-27T15:37:00Z">
                    <w:rPr>
                      <w:sz w:val="16"/>
                      <w:szCs w:val="16"/>
                    </w:rPr>
                  </w:rPrChange>
                </w:rPr>
                <w:t>X</w:t>
              </w:r>
            </w:ins>
          </w:p>
        </w:tc>
        <w:tc>
          <w:tcPr>
            <w:tcW w:w="1440" w:type="dxa"/>
            <w:vAlign w:val="center"/>
            <w:tcPrChange w:id="2088" w:author="Marcin Gnat" w:date="2018-10-01T09:42:00Z">
              <w:tcPr>
                <w:tcW w:w="1440" w:type="dxa"/>
              </w:tcPr>
            </w:tcPrChange>
          </w:tcPr>
          <w:p w14:paraId="439030A3" w14:textId="6FE20579" w:rsidR="00C56EAF" w:rsidRPr="00C60A33" w:rsidRDefault="00C56EAF" w:rsidP="00A51451">
            <w:pPr>
              <w:spacing w:before="0" w:line="240" w:lineRule="auto"/>
              <w:jc w:val="center"/>
              <w:rPr>
                <w:ins w:id="2089" w:author="Marcin Gnat" w:date="2018-09-27T15:14:00Z"/>
                <w:sz w:val="12"/>
                <w:szCs w:val="12"/>
                <w:rPrChange w:id="2090" w:author="Marcin Gnat" w:date="2018-09-27T15:37:00Z">
                  <w:rPr>
                    <w:ins w:id="2091" w:author="Marcin Gnat" w:date="2018-09-27T15:14:00Z"/>
                    <w:sz w:val="16"/>
                    <w:szCs w:val="16"/>
                  </w:rPr>
                </w:rPrChange>
              </w:rPr>
              <w:pPrChange w:id="2092" w:author="Marcin Gnat" w:date="2018-10-01T09:42:00Z">
                <w:pPr>
                  <w:jc w:val="center"/>
                </w:pPr>
              </w:pPrChange>
            </w:pPr>
            <w:ins w:id="2093" w:author="Marcin Gnat" w:date="2018-09-27T15:15:00Z">
              <w:r w:rsidRPr="00C60A33">
                <w:rPr>
                  <w:sz w:val="12"/>
                  <w:szCs w:val="12"/>
                  <w:rPrChange w:id="2094" w:author="Marcin Gnat" w:date="2018-09-27T15:37:00Z">
                    <w:rPr>
                      <w:sz w:val="16"/>
                      <w:szCs w:val="16"/>
                    </w:rPr>
                  </w:rPrChange>
                </w:rPr>
                <w:t>X</w:t>
              </w:r>
            </w:ins>
          </w:p>
        </w:tc>
        <w:tc>
          <w:tcPr>
            <w:tcW w:w="1477" w:type="dxa"/>
            <w:vAlign w:val="center"/>
            <w:tcPrChange w:id="2095" w:author="Marcin Gnat" w:date="2018-10-01T09:42:00Z">
              <w:tcPr>
                <w:tcW w:w="1477" w:type="dxa"/>
              </w:tcPr>
            </w:tcPrChange>
          </w:tcPr>
          <w:p w14:paraId="0DA6BABB" w14:textId="4CF8EDC4" w:rsidR="00C56EAF" w:rsidRPr="00C60A33" w:rsidRDefault="00C56EAF" w:rsidP="00A51451">
            <w:pPr>
              <w:spacing w:before="0" w:line="240" w:lineRule="auto"/>
              <w:jc w:val="center"/>
              <w:rPr>
                <w:ins w:id="2096" w:author="Marcin Gnat" w:date="2018-09-27T15:14:00Z"/>
                <w:sz w:val="12"/>
                <w:szCs w:val="12"/>
                <w:rPrChange w:id="2097" w:author="Marcin Gnat" w:date="2018-09-27T15:37:00Z">
                  <w:rPr>
                    <w:ins w:id="2098" w:author="Marcin Gnat" w:date="2018-09-27T15:14:00Z"/>
                    <w:sz w:val="16"/>
                    <w:szCs w:val="16"/>
                  </w:rPr>
                </w:rPrChange>
              </w:rPr>
              <w:pPrChange w:id="2099" w:author="Marcin Gnat" w:date="2018-10-01T09:42:00Z">
                <w:pPr>
                  <w:jc w:val="center"/>
                </w:pPr>
              </w:pPrChange>
            </w:pPr>
            <w:ins w:id="2100" w:author="Marcin Gnat" w:date="2018-09-27T15:15:00Z">
              <w:r w:rsidRPr="00C60A33">
                <w:rPr>
                  <w:sz w:val="12"/>
                  <w:szCs w:val="12"/>
                  <w:rPrChange w:id="2101" w:author="Marcin Gnat" w:date="2018-09-27T15:37:00Z">
                    <w:rPr>
                      <w:sz w:val="16"/>
                      <w:szCs w:val="16"/>
                    </w:rPr>
                  </w:rPrChange>
                </w:rPr>
                <w:t>X</w:t>
              </w:r>
            </w:ins>
          </w:p>
        </w:tc>
        <w:tc>
          <w:tcPr>
            <w:tcW w:w="1477" w:type="dxa"/>
            <w:vAlign w:val="center"/>
            <w:tcPrChange w:id="2102" w:author="Marcin Gnat" w:date="2018-10-01T09:42:00Z">
              <w:tcPr>
                <w:tcW w:w="1477" w:type="dxa"/>
              </w:tcPr>
            </w:tcPrChange>
          </w:tcPr>
          <w:p w14:paraId="50563F6C" w14:textId="04C646F5" w:rsidR="00C56EAF" w:rsidRPr="00C60A33" w:rsidRDefault="00C56EAF" w:rsidP="00A51451">
            <w:pPr>
              <w:spacing w:before="0" w:line="240" w:lineRule="auto"/>
              <w:jc w:val="center"/>
              <w:rPr>
                <w:ins w:id="2103" w:author="Marcin Gnat" w:date="2018-09-27T15:14:00Z"/>
                <w:sz w:val="12"/>
                <w:szCs w:val="12"/>
                <w:rPrChange w:id="2104" w:author="Marcin Gnat" w:date="2018-09-27T15:37:00Z">
                  <w:rPr>
                    <w:ins w:id="2105" w:author="Marcin Gnat" w:date="2018-09-27T15:14:00Z"/>
                    <w:sz w:val="16"/>
                    <w:szCs w:val="16"/>
                  </w:rPr>
                </w:rPrChange>
              </w:rPr>
              <w:pPrChange w:id="2106" w:author="Marcin Gnat" w:date="2018-10-01T09:42:00Z">
                <w:pPr>
                  <w:jc w:val="center"/>
                </w:pPr>
              </w:pPrChange>
            </w:pPr>
            <w:ins w:id="2107" w:author="Marcin Gnat" w:date="2018-09-27T15:15:00Z">
              <w:r w:rsidRPr="00C60A33">
                <w:rPr>
                  <w:sz w:val="12"/>
                  <w:szCs w:val="12"/>
                  <w:rPrChange w:id="2108" w:author="Marcin Gnat" w:date="2018-09-27T15:37:00Z">
                    <w:rPr>
                      <w:sz w:val="16"/>
                      <w:szCs w:val="16"/>
                    </w:rPr>
                  </w:rPrChange>
                </w:rPr>
                <w:t>X</w:t>
              </w:r>
            </w:ins>
          </w:p>
        </w:tc>
      </w:tr>
      <w:tr w:rsidR="00C56EAF" w:rsidRPr="00C60A33" w14:paraId="669EA228" w14:textId="77777777" w:rsidTr="00A51451">
        <w:trPr>
          <w:ins w:id="2109" w:author="Marcin Gnat" w:date="2018-09-27T15:15:00Z"/>
        </w:trPr>
        <w:tc>
          <w:tcPr>
            <w:tcW w:w="1476" w:type="dxa"/>
            <w:vAlign w:val="center"/>
            <w:tcPrChange w:id="2110" w:author="Marcin Gnat" w:date="2018-10-01T09:42:00Z">
              <w:tcPr>
                <w:tcW w:w="1476" w:type="dxa"/>
              </w:tcPr>
            </w:tcPrChange>
          </w:tcPr>
          <w:p w14:paraId="7D6BB9A6" w14:textId="304EB6C4" w:rsidR="00C56EAF" w:rsidRPr="00C60A33" w:rsidRDefault="006440EF" w:rsidP="00A51451">
            <w:pPr>
              <w:spacing w:before="0" w:line="240" w:lineRule="auto"/>
              <w:jc w:val="center"/>
              <w:rPr>
                <w:ins w:id="2111" w:author="Marcin Gnat" w:date="2018-09-27T15:15:00Z"/>
                <w:sz w:val="12"/>
                <w:szCs w:val="12"/>
                <w:rPrChange w:id="2112" w:author="Marcin Gnat" w:date="2018-09-27T15:37:00Z">
                  <w:rPr>
                    <w:ins w:id="2113" w:author="Marcin Gnat" w:date="2018-09-27T15:15:00Z"/>
                    <w:sz w:val="16"/>
                    <w:szCs w:val="16"/>
                  </w:rPr>
                </w:rPrChange>
              </w:rPr>
              <w:pPrChange w:id="2114" w:author="Marcin Gnat" w:date="2018-10-01T09:42:00Z">
                <w:pPr/>
              </w:pPrChange>
            </w:pPr>
            <w:ins w:id="2115" w:author="Marcin Gnat" w:date="2018-09-27T15:15:00Z">
              <w:r w:rsidRPr="00C60A33">
                <w:rPr>
                  <w:sz w:val="12"/>
                  <w:szCs w:val="12"/>
                  <w:rPrChange w:id="2116" w:author="Marcin Gnat" w:date="2018-09-27T15:37:00Z">
                    <w:rPr>
                      <w:sz w:val="16"/>
                      <w:szCs w:val="16"/>
                    </w:rPr>
                  </w:rPrChange>
                </w:rPr>
                <w:t>Delet</w:t>
              </w:r>
            </w:ins>
            <w:ins w:id="2117" w:author="Marcin Gnat" w:date="2018-09-27T15:16:00Z">
              <w:r w:rsidRPr="00C60A33">
                <w:rPr>
                  <w:sz w:val="12"/>
                  <w:szCs w:val="12"/>
                  <w:rPrChange w:id="2118" w:author="Marcin Gnat" w:date="2018-09-27T15:37:00Z">
                    <w:rPr>
                      <w:sz w:val="16"/>
                      <w:szCs w:val="16"/>
                    </w:rPr>
                  </w:rPrChange>
                </w:rPr>
                <w:t>ion of</w:t>
              </w:r>
            </w:ins>
            <w:ins w:id="2119" w:author="Marcin Gnat" w:date="2018-09-27T15:15:00Z">
              <w:r w:rsidR="00C56EAF" w:rsidRPr="00C60A33">
                <w:rPr>
                  <w:sz w:val="12"/>
                  <w:szCs w:val="12"/>
                  <w:rPrChange w:id="2120" w:author="Marcin Gnat" w:date="2018-09-27T15:37:00Z">
                    <w:rPr>
                      <w:sz w:val="16"/>
                      <w:szCs w:val="16"/>
                    </w:rPr>
                  </w:rPrChange>
                </w:rPr>
                <w:t xml:space="preserve"> all SP</w:t>
              </w:r>
            </w:ins>
            <w:ins w:id="2121" w:author="Marcin Gnat" w:date="2018-09-27T15:16:00Z">
              <w:r w:rsidRPr="00C60A33">
                <w:rPr>
                  <w:sz w:val="12"/>
                  <w:szCs w:val="12"/>
                  <w:rPrChange w:id="2122" w:author="Marcin Gnat" w:date="2018-09-27T15:37:00Z">
                    <w:rPr>
                      <w:sz w:val="16"/>
                      <w:szCs w:val="16"/>
                    </w:rPr>
                  </w:rPrChange>
                </w:rPr>
                <w:t>’s</w:t>
              </w:r>
            </w:ins>
            <w:ins w:id="2123" w:author="Marcin Gnat" w:date="2018-09-27T15:15:00Z">
              <w:r w:rsidR="00C56EAF" w:rsidRPr="00C60A33">
                <w:rPr>
                  <w:sz w:val="12"/>
                  <w:szCs w:val="12"/>
                  <w:rPrChange w:id="2124" w:author="Marcin Gnat" w:date="2018-09-27T15:37:00Z">
                    <w:rPr>
                      <w:sz w:val="16"/>
                      <w:szCs w:val="16"/>
                    </w:rPr>
                  </w:rPrChange>
                </w:rPr>
                <w:t xml:space="preserve"> related to previous Request (via DSP)</w:t>
              </w:r>
            </w:ins>
            <w:ins w:id="2125" w:author="Marcin Gnat" w:date="2018-09-27T15:16:00Z">
              <w:r w:rsidRPr="00C60A33">
                <w:rPr>
                  <w:sz w:val="12"/>
                  <w:szCs w:val="12"/>
                  <w:rPrChange w:id="2126" w:author="Marcin Gnat" w:date="2018-09-27T15:37:00Z">
                    <w:rPr>
                      <w:sz w:val="16"/>
                      <w:szCs w:val="16"/>
                    </w:rPr>
                  </w:rPrChange>
                </w:rPr>
                <w:t xml:space="preserve"> finished</w:t>
              </w:r>
            </w:ins>
          </w:p>
        </w:tc>
        <w:tc>
          <w:tcPr>
            <w:tcW w:w="1477" w:type="dxa"/>
            <w:vAlign w:val="center"/>
            <w:tcPrChange w:id="2127" w:author="Marcin Gnat" w:date="2018-10-01T09:42:00Z">
              <w:tcPr>
                <w:tcW w:w="1477" w:type="dxa"/>
              </w:tcPr>
            </w:tcPrChange>
          </w:tcPr>
          <w:p w14:paraId="28BE1642" w14:textId="56C63ED7" w:rsidR="00C56EAF" w:rsidRPr="00C60A33" w:rsidRDefault="006440EF" w:rsidP="00A51451">
            <w:pPr>
              <w:spacing w:before="0" w:line="240" w:lineRule="auto"/>
              <w:jc w:val="center"/>
              <w:rPr>
                <w:ins w:id="2128" w:author="Marcin Gnat" w:date="2018-09-27T15:15:00Z"/>
                <w:sz w:val="12"/>
                <w:szCs w:val="12"/>
                <w:rPrChange w:id="2129" w:author="Marcin Gnat" w:date="2018-09-27T15:37:00Z">
                  <w:rPr>
                    <w:ins w:id="2130" w:author="Marcin Gnat" w:date="2018-09-27T15:15:00Z"/>
                    <w:sz w:val="16"/>
                    <w:szCs w:val="16"/>
                  </w:rPr>
                </w:rPrChange>
              </w:rPr>
              <w:pPrChange w:id="2131" w:author="Marcin Gnat" w:date="2018-10-01T09:42:00Z">
                <w:pPr>
                  <w:jc w:val="center"/>
                </w:pPr>
              </w:pPrChange>
            </w:pPr>
            <w:ins w:id="2132" w:author="Marcin Gnat" w:date="2018-09-27T15:16:00Z">
              <w:r w:rsidRPr="00C60A33">
                <w:rPr>
                  <w:sz w:val="12"/>
                  <w:szCs w:val="12"/>
                  <w:rPrChange w:id="2133" w:author="Marcin Gnat" w:date="2018-09-27T15:37:00Z">
                    <w:rPr>
                      <w:sz w:val="16"/>
                      <w:szCs w:val="16"/>
                    </w:rPr>
                  </w:rPrChange>
                </w:rPr>
                <w:t>X</w:t>
              </w:r>
            </w:ins>
          </w:p>
        </w:tc>
        <w:tc>
          <w:tcPr>
            <w:tcW w:w="1266" w:type="dxa"/>
            <w:vAlign w:val="center"/>
            <w:tcPrChange w:id="2134" w:author="Marcin Gnat" w:date="2018-10-01T09:42:00Z">
              <w:tcPr>
                <w:tcW w:w="1266" w:type="dxa"/>
              </w:tcPr>
            </w:tcPrChange>
          </w:tcPr>
          <w:p w14:paraId="1F68ACAF" w14:textId="0E659C72" w:rsidR="00C56EAF" w:rsidRPr="00C60A33" w:rsidRDefault="006440EF" w:rsidP="00A51451">
            <w:pPr>
              <w:spacing w:before="0" w:line="240" w:lineRule="auto"/>
              <w:jc w:val="center"/>
              <w:rPr>
                <w:ins w:id="2135" w:author="Marcin Gnat" w:date="2018-09-27T15:15:00Z"/>
                <w:sz w:val="12"/>
                <w:szCs w:val="12"/>
                <w:rPrChange w:id="2136" w:author="Marcin Gnat" w:date="2018-09-27T15:37:00Z">
                  <w:rPr>
                    <w:ins w:id="2137" w:author="Marcin Gnat" w:date="2018-09-27T15:15:00Z"/>
                    <w:sz w:val="16"/>
                    <w:szCs w:val="16"/>
                  </w:rPr>
                </w:rPrChange>
              </w:rPr>
              <w:pPrChange w:id="2138" w:author="Marcin Gnat" w:date="2018-10-01T09:42:00Z">
                <w:pPr>
                  <w:jc w:val="center"/>
                </w:pPr>
              </w:pPrChange>
            </w:pPr>
            <w:ins w:id="2139" w:author="Marcin Gnat" w:date="2018-09-27T15:16:00Z">
              <w:r w:rsidRPr="00C60A33">
                <w:rPr>
                  <w:sz w:val="12"/>
                  <w:szCs w:val="12"/>
                  <w:rPrChange w:id="2140" w:author="Marcin Gnat" w:date="2018-09-27T15:37:00Z">
                    <w:rPr>
                      <w:sz w:val="16"/>
                      <w:szCs w:val="16"/>
                    </w:rPr>
                  </w:rPrChange>
                </w:rPr>
                <w:t>X</w:t>
              </w:r>
            </w:ins>
          </w:p>
        </w:tc>
        <w:tc>
          <w:tcPr>
            <w:tcW w:w="1701" w:type="dxa"/>
            <w:vAlign w:val="center"/>
            <w:tcPrChange w:id="2141" w:author="Marcin Gnat" w:date="2018-10-01T09:42:00Z">
              <w:tcPr>
                <w:tcW w:w="1701" w:type="dxa"/>
                <w:gridSpan w:val="4"/>
              </w:tcPr>
            </w:tcPrChange>
          </w:tcPr>
          <w:p w14:paraId="0DB56CBA" w14:textId="6B2F68D3" w:rsidR="00C56EAF" w:rsidRPr="00C60A33" w:rsidRDefault="006440EF" w:rsidP="00A51451">
            <w:pPr>
              <w:spacing w:before="0" w:line="240" w:lineRule="auto"/>
              <w:jc w:val="center"/>
              <w:rPr>
                <w:ins w:id="2142" w:author="Marcin Gnat" w:date="2018-09-27T15:15:00Z"/>
                <w:sz w:val="12"/>
                <w:szCs w:val="12"/>
                <w:rPrChange w:id="2143" w:author="Marcin Gnat" w:date="2018-09-27T15:37:00Z">
                  <w:rPr>
                    <w:ins w:id="2144" w:author="Marcin Gnat" w:date="2018-09-27T15:15:00Z"/>
                    <w:sz w:val="16"/>
                    <w:szCs w:val="16"/>
                  </w:rPr>
                </w:rPrChange>
              </w:rPr>
              <w:pPrChange w:id="2145" w:author="Marcin Gnat" w:date="2018-10-01T09:42:00Z">
                <w:pPr>
                  <w:jc w:val="center"/>
                </w:pPr>
              </w:pPrChange>
            </w:pPr>
            <w:ins w:id="2146" w:author="Marcin Gnat" w:date="2018-09-27T15:16:00Z">
              <w:r w:rsidRPr="00C60A33">
                <w:rPr>
                  <w:sz w:val="12"/>
                  <w:szCs w:val="12"/>
                  <w:rPrChange w:id="2147" w:author="Marcin Gnat" w:date="2018-09-27T15:37:00Z">
                    <w:rPr>
                      <w:sz w:val="16"/>
                      <w:szCs w:val="16"/>
                    </w:rPr>
                  </w:rPrChange>
                </w:rPr>
                <w:t>X</w:t>
              </w:r>
            </w:ins>
          </w:p>
        </w:tc>
        <w:tc>
          <w:tcPr>
            <w:tcW w:w="1559" w:type="dxa"/>
            <w:vAlign w:val="center"/>
            <w:tcPrChange w:id="2148" w:author="Marcin Gnat" w:date="2018-10-01T09:42:00Z">
              <w:tcPr>
                <w:tcW w:w="1559" w:type="dxa"/>
                <w:gridSpan w:val="2"/>
              </w:tcPr>
            </w:tcPrChange>
          </w:tcPr>
          <w:p w14:paraId="0418C310" w14:textId="14D55553" w:rsidR="00C56EAF" w:rsidRPr="00C60A33" w:rsidRDefault="006440EF" w:rsidP="00A51451">
            <w:pPr>
              <w:spacing w:before="0" w:line="240" w:lineRule="auto"/>
              <w:jc w:val="center"/>
              <w:rPr>
                <w:ins w:id="2149" w:author="Marcin Gnat" w:date="2018-09-27T15:15:00Z"/>
                <w:sz w:val="12"/>
                <w:szCs w:val="12"/>
                <w:rPrChange w:id="2150" w:author="Marcin Gnat" w:date="2018-09-27T15:37:00Z">
                  <w:rPr>
                    <w:ins w:id="2151" w:author="Marcin Gnat" w:date="2018-09-27T15:15:00Z"/>
                    <w:sz w:val="16"/>
                    <w:szCs w:val="16"/>
                  </w:rPr>
                </w:rPrChange>
              </w:rPr>
              <w:pPrChange w:id="2152" w:author="Marcin Gnat" w:date="2018-10-01T09:42:00Z">
                <w:pPr>
                  <w:jc w:val="center"/>
                </w:pPr>
              </w:pPrChange>
            </w:pPr>
            <w:ins w:id="2153" w:author="Marcin Gnat" w:date="2018-09-27T15:16:00Z">
              <w:r w:rsidRPr="00C60A33">
                <w:rPr>
                  <w:sz w:val="12"/>
                  <w:szCs w:val="12"/>
                  <w:rPrChange w:id="2154" w:author="Marcin Gnat" w:date="2018-09-27T15:37:00Z">
                    <w:rPr>
                      <w:sz w:val="16"/>
                      <w:szCs w:val="16"/>
                    </w:rPr>
                  </w:rPrChange>
                </w:rPr>
                <w:t>X</w:t>
              </w:r>
            </w:ins>
          </w:p>
        </w:tc>
        <w:tc>
          <w:tcPr>
            <w:tcW w:w="1418" w:type="dxa"/>
            <w:vAlign w:val="center"/>
            <w:tcPrChange w:id="2155" w:author="Marcin Gnat" w:date="2018-10-01T09:42:00Z">
              <w:tcPr>
                <w:tcW w:w="1418" w:type="dxa"/>
                <w:gridSpan w:val="2"/>
              </w:tcPr>
            </w:tcPrChange>
          </w:tcPr>
          <w:p w14:paraId="44FFE5B9" w14:textId="564849BE" w:rsidR="00C56EAF" w:rsidRPr="00C60A33" w:rsidRDefault="006440EF" w:rsidP="00A51451">
            <w:pPr>
              <w:spacing w:before="0" w:line="240" w:lineRule="auto"/>
              <w:jc w:val="center"/>
              <w:rPr>
                <w:ins w:id="2156" w:author="Marcin Gnat" w:date="2018-09-27T15:15:00Z"/>
                <w:sz w:val="12"/>
                <w:szCs w:val="12"/>
                <w:rPrChange w:id="2157" w:author="Marcin Gnat" w:date="2018-09-27T15:37:00Z">
                  <w:rPr>
                    <w:ins w:id="2158" w:author="Marcin Gnat" w:date="2018-09-27T15:15:00Z"/>
                    <w:sz w:val="16"/>
                    <w:szCs w:val="16"/>
                  </w:rPr>
                </w:rPrChange>
              </w:rPr>
              <w:pPrChange w:id="2159" w:author="Marcin Gnat" w:date="2018-10-01T09:42:00Z">
                <w:pPr>
                  <w:jc w:val="center"/>
                </w:pPr>
              </w:pPrChange>
            </w:pPr>
            <w:ins w:id="2160" w:author="Marcin Gnat" w:date="2018-09-27T15:16:00Z">
              <w:r w:rsidRPr="00C60A33">
                <w:rPr>
                  <w:sz w:val="12"/>
                  <w:szCs w:val="12"/>
                  <w:rPrChange w:id="2161" w:author="Marcin Gnat" w:date="2018-09-27T15:37:00Z">
                    <w:rPr>
                      <w:sz w:val="16"/>
                      <w:szCs w:val="16"/>
                    </w:rPr>
                  </w:rPrChange>
                </w:rPr>
                <w:sym w:font="Wingdings" w:char="F0E0"/>
              </w:r>
              <w:r w:rsidRPr="00C60A33">
                <w:rPr>
                  <w:sz w:val="12"/>
                  <w:szCs w:val="12"/>
                  <w:rPrChange w:id="2162" w:author="Marcin Gnat" w:date="2018-09-27T15:37:00Z">
                    <w:rPr>
                      <w:sz w:val="16"/>
                      <w:szCs w:val="16"/>
                    </w:rPr>
                  </w:rPrChange>
                </w:rPr>
                <w:t xml:space="preserve"> EXECUTING</w:t>
              </w:r>
            </w:ins>
          </w:p>
        </w:tc>
        <w:tc>
          <w:tcPr>
            <w:tcW w:w="1440" w:type="dxa"/>
            <w:vAlign w:val="center"/>
            <w:tcPrChange w:id="2163" w:author="Marcin Gnat" w:date="2018-10-01T09:42:00Z">
              <w:tcPr>
                <w:tcW w:w="1440" w:type="dxa"/>
              </w:tcPr>
            </w:tcPrChange>
          </w:tcPr>
          <w:p w14:paraId="281CCACB" w14:textId="2E087A59" w:rsidR="00C56EAF" w:rsidRPr="00C60A33" w:rsidRDefault="006440EF" w:rsidP="00A51451">
            <w:pPr>
              <w:spacing w:before="0" w:line="240" w:lineRule="auto"/>
              <w:jc w:val="center"/>
              <w:rPr>
                <w:ins w:id="2164" w:author="Marcin Gnat" w:date="2018-09-27T15:15:00Z"/>
                <w:sz w:val="12"/>
                <w:szCs w:val="12"/>
                <w:rPrChange w:id="2165" w:author="Marcin Gnat" w:date="2018-09-27T15:37:00Z">
                  <w:rPr>
                    <w:ins w:id="2166" w:author="Marcin Gnat" w:date="2018-09-27T15:15:00Z"/>
                    <w:sz w:val="16"/>
                    <w:szCs w:val="16"/>
                  </w:rPr>
                </w:rPrChange>
              </w:rPr>
              <w:pPrChange w:id="2167" w:author="Marcin Gnat" w:date="2018-10-01T09:42:00Z">
                <w:pPr>
                  <w:jc w:val="center"/>
                </w:pPr>
              </w:pPrChange>
            </w:pPr>
            <w:ins w:id="2168" w:author="Marcin Gnat" w:date="2018-09-27T15:16:00Z">
              <w:r w:rsidRPr="00C60A33">
                <w:rPr>
                  <w:sz w:val="12"/>
                  <w:szCs w:val="12"/>
                  <w:rPrChange w:id="2169" w:author="Marcin Gnat" w:date="2018-09-27T15:37:00Z">
                    <w:rPr>
                      <w:sz w:val="16"/>
                      <w:szCs w:val="16"/>
                    </w:rPr>
                  </w:rPrChange>
                </w:rPr>
                <w:t>X</w:t>
              </w:r>
            </w:ins>
          </w:p>
        </w:tc>
        <w:tc>
          <w:tcPr>
            <w:tcW w:w="1477" w:type="dxa"/>
            <w:vAlign w:val="center"/>
            <w:tcPrChange w:id="2170" w:author="Marcin Gnat" w:date="2018-10-01T09:42:00Z">
              <w:tcPr>
                <w:tcW w:w="1477" w:type="dxa"/>
              </w:tcPr>
            </w:tcPrChange>
          </w:tcPr>
          <w:p w14:paraId="739C8664" w14:textId="3255E4AD" w:rsidR="00C56EAF" w:rsidRPr="00C60A33" w:rsidRDefault="006440EF" w:rsidP="00A51451">
            <w:pPr>
              <w:spacing w:before="0" w:line="240" w:lineRule="auto"/>
              <w:jc w:val="center"/>
              <w:rPr>
                <w:ins w:id="2171" w:author="Marcin Gnat" w:date="2018-09-27T15:15:00Z"/>
                <w:sz w:val="12"/>
                <w:szCs w:val="12"/>
                <w:rPrChange w:id="2172" w:author="Marcin Gnat" w:date="2018-09-27T15:37:00Z">
                  <w:rPr>
                    <w:ins w:id="2173" w:author="Marcin Gnat" w:date="2018-09-27T15:15:00Z"/>
                    <w:sz w:val="16"/>
                    <w:szCs w:val="16"/>
                  </w:rPr>
                </w:rPrChange>
              </w:rPr>
              <w:pPrChange w:id="2174" w:author="Marcin Gnat" w:date="2018-10-01T09:42:00Z">
                <w:pPr>
                  <w:jc w:val="center"/>
                </w:pPr>
              </w:pPrChange>
            </w:pPr>
            <w:ins w:id="2175" w:author="Marcin Gnat" w:date="2018-09-27T15:16:00Z">
              <w:r w:rsidRPr="00C60A33">
                <w:rPr>
                  <w:sz w:val="12"/>
                  <w:szCs w:val="12"/>
                  <w:rPrChange w:id="2176" w:author="Marcin Gnat" w:date="2018-09-27T15:37:00Z">
                    <w:rPr>
                      <w:sz w:val="16"/>
                      <w:szCs w:val="16"/>
                    </w:rPr>
                  </w:rPrChange>
                </w:rPr>
                <w:t>X</w:t>
              </w:r>
            </w:ins>
          </w:p>
        </w:tc>
        <w:tc>
          <w:tcPr>
            <w:tcW w:w="1477" w:type="dxa"/>
            <w:vAlign w:val="center"/>
            <w:tcPrChange w:id="2177" w:author="Marcin Gnat" w:date="2018-10-01T09:42:00Z">
              <w:tcPr>
                <w:tcW w:w="1477" w:type="dxa"/>
              </w:tcPr>
            </w:tcPrChange>
          </w:tcPr>
          <w:p w14:paraId="56DC9074" w14:textId="2432A208" w:rsidR="00C56EAF" w:rsidRPr="00C60A33" w:rsidRDefault="006440EF" w:rsidP="00A51451">
            <w:pPr>
              <w:spacing w:before="0" w:line="240" w:lineRule="auto"/>
              <w:jc w:val="center"/>
              <w:rPr>
                <w:ins w:id="2178" w:author="Marcin Gnat" w:date="2018-09-27T15:15:00Z"/>
                <w:sz w:val="12"/>
                <w:szCs w:val="12"/>
                <w:rPrChange w:id="2179" w:author="Marcin Gnat" w:date="2018-09-27T15:37:00Z">
                  <w:rPr>
                    <w:ins w:id="2180" w:author="Marcin Gnat" w:date="2018-09-27T15:15:00Z"/>
                    <w:sz w:val="16"/>
                    <w:szCs w:val="16"/>
                  </w:rPr>
                </w:rPrChange>
              </w:rPr>
              <w:pPrChange w:id="2181" w:author="Marcin Gnat" w:date="2018-10-01T09:42:00Z">
                <w:pPr>
                  <w:jc w:val="center"/>
                </w:pPr>
              </w:pPrChange>
            </w:pPr>
            <w:ins w:id="2182" w:author="Marcin Gnat" w:date="2018-09-27T15:16:00Z">
              <w:r w:rsidRPr="00C60A33">
                <w:rPr>
                  <w:sz w:val="12"/>
                  <w:szCs w:val="12"/>
                  <w:rPrChange w:id="2183" w:author="Marcin Gnat" w:date="2018-09-27T15:37:00Z">
                    <w:rPr>
                      <w:sz w:val="16"/>
                      <w:szCs w:val="16"/>
                    </w:rPr>
                  </w:rPrChange>
                </w:rPr>
                <w:t>X</w:t>
              </w:r>
            </w:ins>
          </w:p>
        </w:tc>
      </w:tr>
      <w:tr w:rsidR="006440EF" w:rsidRPr="00C60A33" w14:paraId="5874BE28" w14:textId="77777777" w:rsidTr="00A51451">
        <w:trPr>
          <w:ins w:id="2184" w:author="Marcin Gnat" w:date="2018-09-27T15:18:00Z"/>
        </w:trPr>
        <w:tc>
          <w:tcPr>
            <w:tcW w:w="1476" w:type="dxa"/>
            <w:vAlign w:val="center"/>
            <w:tcPrChange w:id="2185" w:author="Marcin Gnat" w:date="2018-10-01T09:42:00Z">
              <w:tcPr>
                <w:tcW w:w="1476" w:type="dxa"/>
              </w:tcPr>
            </w:tcPrChange>
          </w:tcPr>
          <w:p w14:paraId="07B883E3" w14:textId="5B4B25D0" w:rsidR="006440EF" w:rsidRPr="00C60A33" w:rsidRDefault="006440EF" w:rsidP="00A51451">
            <w:pPr>
              <w:spacing w:before="0" w:line="240" w:lineRule="auto"/>
              <w:jc w:val="center"/>
              <w:rPr>
                <w:ins w:id="2186" w:author="Marcin Gnat" w:date="2018-09-27T15:18:00Z"/>
                <w:sz w:val="12"/>
                <w:szCs w:val="12"/>
                <w:rPrChange w:id="2187" w:author="Marcin Gnat" w:date="2018-09-27T15:37:00Z">
                  <w:rPr>
                    <w:ins w:id="2188" w:author="Marcin Gnat" w:date="2018-09-27T15:18:00Z"/>
                    <w:sz w:val="16"/>
                    <w:szCs w:val="16"/>
                  </w:rPr>
                </w:rPrChange>
              </w:rPr>
              <w:pPrChange w:id="2189" w:author="Marcin Gnat" w:date="2018-10-01T09:42:00Z">
                <w:pPr/>
              </w:pPrChange>
            </w:pPr>
            <w:ins w:id="2190" w:author="Marcin Gnat" w:date="2018-09-27T15:19:00Z">
              <w:r w:rsidRPr="00C60A33">
                <w:rPr>
                  <w:sz w:val="12"/>
                  <w:szCs w:val="12"/>
                  <w:rPrChange w:id="2191" w:author="Marcin Gnat" w:date="2018-09-27T15:37:00Z">
                    <w:rPr>
                      <w:sz w:val="16"/>
                      <w:szCs w:val="16"/>
                    </w:rPr>
                  </w:rPrChange>
                </w:rPr>
                <w:t>SP Request deleted (notification) (SPR</w:t>
              </w:r>
            </w:ins>
            <w:ins w:id="2192" w:author="Marcin Gnat" w:date="2018-09-27T15:21:00Z">
              <w:r w:rsidRPr="00C60A33">
                <w:rPr>
                  <w:sz w:val="12"/>
                  <w:szCs w:val="12"/>
                  <w:rPrChange w:id="2193" w:author="Marcin Gnat" w:date="2018-09-27T15:37:00Z">
                    <w:rPr>
                      <w:sz w:val="16"/>
                      <w:szCs w:val="16"/>
                    </w:rPr>
                  </w:rPrChange>
                </w:rPr>
                <w:t>-</w:t>
              </w:r>
            </w:ins>
            <w:ins w:id="2194" w:author="Marcin Gnat" w:date="2018-09-27T15:20:00Z">
              <w:r w:rsidRPr="00C60A33">
                <w:rPr>
                  <w:sz w:val="12"/>
                  <w:szCs w:val="12"/>
                  <w:rPrChange w:id="2195" w:author="Marcin Gnat" w:date="2018-09-27T15:37:00Z">
                    <w:rPr>
                      <w:sz w:val="16"/>
                      <w:szCs w:val="16"/>
                    </w:rPr>
                  </w:rPrChange>
                </w:rPr>
                <w:t>D)</w:t>
              </w:r>
            </w:ins>
          </w:p>
        </w:tc>
        <w:tc>
          <w:tcPr>
            <w:tcW w:w="1477" w:type="dxa"/>
            <w:vAlign w:val="center"/>
            <w:tcPrChange w:id="2196" w:author="Marcin Gnat" w:date="2018-10-01T09:42:00Z">
              <w:tcPr>
                <w:tcW w:w="1477" w:type="dxa"/>
              </w:tcPr>
            </w:tcPrChange>
          </w:tcPr>
          <w:p w14:paraId="4CA852B0" w14:textId="049D5E22" w:rsidR="006440EF" w:rsidRPr="00C60A33" w:rsidRDefault="006440EF" w:rsidP="00A51451">
            <w:pPr>
              <w:spacing w:before="0" w:line="240" w:lineRule="auto"/>
              <w:jc w:val="center"/>
              <w:rPr>
                <w:ins w:id="2197" w:author="Marcin Gnat" w:date="2018-09-27T15:18:00Z"/>
                <w:sz w:val="12"/>
                <w:szCs w:val="12"/>
                <w:rPrChange w:id="2198" w:author="Marcin Gnat" w:date="2018-09-27T15:37:00Z">
                  <w:rPr>
                    <w:ins w:id="2199" w:author="Marcin Gnat" w:date="2018-09-27T15:18:00Z"/>
                    <w:sz w:val="16"/>
                    <w:szCs w:val="16"/>
                  </w:rPr>
                </w:rPrChange>
              </w:rPr>
              <w:pPrChange w:id="2200" w:author="Marcin Gnat" w:date="2018-10-01T09:42:00Z">
                <w:pPr>
                  <w:jc w:val="center"/>
                </w:pPr>
              </w:pPrChange>
            </w:pPr>
            <w:ins w:id="2201" w:author="Marcin Gnat" w:date="2018-09-27T15:20:00Z">
              <w:r w:rsidRPr="00C60A33">
                <w:rPr>
                  <w:sz w:val="12"/>
                  <w:szCs w:val="12"/>
                  <w:rPrChange w:id="2202" w:author="Marcin Gnat" w:date="2018-09-27T15:37:00Z">
                    <w:rPr>
                      <w:sz w:val="16"/>
                      <w:szCs w:val="16"/>
                    </w:rPr>
                  </w:rPrChange>
                </w:rPr>
                <w:t>X</w:t>
              </w:r>
            </w:ins>
          </w:p>
        </w:tc>
        <w:tc>
          <w:tcPr>
            <w:tcW w:w="1266" w:type="dxa"/>
            <w:vAlign w:val="center"/>
            <w:tcPrChange w:id="2203" w:author="Marcin Gnat" w:date="2018-10-01T09:42:00Z">
              <w:tcPr>
                <w:tcW w:w="1266" w:type="dxa"/>
              </w:tcPr>
            </w:tcPrChange>
          </w:tcPr>
          <w:p w14:paraId="7078FEC1" w14:textId="2430EF6E" w:rsidR="006440EF" w:rsidRPr="00C60A33" w:rsidRDefault="006440EF" w:rsidP="00A51451">
            <w:pPr>
              <w:spacing w:before="0" w:line="240" w:lineRule="auto"/>
              <w:jc w:val="center"/>
              <w:rPr>
                <w:ins w:id="2204" w:author="Marcin Gnat" w:date="2018-09-27T15:18:00Z"/>
                <w:sz w:val="12"/>
                <w:szCs w:val="12"/>
                <w:rPrChange w:id="2205" w:author="Marcin Gnat" w:date="2018-09-27T15:37:00Z">
                  <w:rPr>
                    <w:ins w:id="2206" w:author="Marcin Gnat" w:date="2018-09-27T15:18:00Z"/>
                    <w:sz w:val="16"/>
                    <w:szCs w:val="16"/>
                  </w:rPr>
                </w:rPrChange>
              </w:rPr>
              <w:pPrChange w:id="2207" w:author="Marcin Gnat" w:date="2018-10-01T09:42:00Z">
                <w:pPr>
                  <w:jc w:val="center"/>
                </w:pPr>
              </w:pPrChange>
            </w:pPr>
            <w:ins w:id="2208" w:author="Marcin Gnat" w:date="2018-09-27T15:20:00Z">
              <w:r w:rsidRPr="00C60A33">
                <w:rPr>
                  <w:sz w:val="12"/>
                  <w:szCs w:val="12"/>
                  <w:rPrChange w:id="2209" w:author="Marcin Gnat" w:date="2018-09-27T15:37:00Z">
                    <w:rPr>
                      <w:sz w:val="16"/>
                      <w:szCs w:val="16"/>
                    </w:rPr>
                  </w:rPrChange>
                </w:rPr>
                <w:t>X</w:t>
              </w:r>
            </w:ins>
          </w:p>
        </w:tc>
        <w:tc>
          <w:tcPr>
            <w:tcW w:w="1701" w:type="dxa"/>
            <w:vAlign w:val="center"/>
            <w:tcPrChange w:id="2210" w:author="Marcin Gnat" w:date="2018-10-01T09:42:00Z">
              <w:tcPr>
                <w:tcW w:w="1701" w:type="dxa"/>
                <w:gridSpan w:val="4"/>
              </w:tcPr>
            </w:tcPrChange>
          </w:tcPr>
          <w:p w14:paraId="6CD223A1" w14:textId="045E27D4" w:rsidR="006440EF" w:rsidRPr="00C60A33" w:rsidRDefault="006440EF" w:rsidP="00A51451">
            <w:pPr>
              <w:spacing w:before="0" w:line="240" w:lineRule="auto"/>
              <w:jc w:val="center"/>
              <w:rPr>
                <w:ins w:id="2211" w:author="Marcin Gnat" w:date="2018-09-27T15:18:00Z"/>
                <w:sz w:val="12"/>
                <w:szCs w:val="12"/>
                <w:rPrChange w:id="2212" w:author="Marcin Gnat" w:date="2018-09-27T15:37:00Z">
                  <w:rPr>
                    <w:ins w:id="2213" w:author="Marcin Gnat" w:date="2018-09-27T15:18:00Z"/>
                    <w:sz w:val="16"/>
                    <w:szCs w:val="16"/>
                  </w:rPr>
                </w:rPrChange>
              </w:rPr>
              <w:pPrChange w:id="2214" w:author="Marcin Gnat" w:date="2018-10-01T09:42:00Z">
                <w:pPr>
                  <w:jc w:val="center"/>
                </w:pPr>
              </w:pPrChange>
            </w:pPr>
            <w:ins w:id="2215" w:author="Marcin Gnat" w:date="2018-09-27T15:20:00Z">
              <w:r w:rsidRPr="00C60A33">
                <w:rPr>
                  <w:sz w:val="12"/>
                  <w:szCs w:val="12"/>
                  <w:rPrChange w:id="2216" w:author="Marcin Gnat" w:date="2018-09-27T15:37:00Z">
                    <w:rPr>
                      <w:sz w:val="16"/>
                      <w:szCs w:val="16"/>
                    </w:rPr>
                  </w:rPrChange>
                </w:rPr>
                <w:t>X</w:t>
              </w:r>
            </w:ins>
          </w:p>
        </w:tc>
        <w:tc>
          <w:tcPr>
            <w:tcW w:w="1559" w:type="dxa"/>
            <w:vAlign w:val="center"/>
            <w:tcPrChange w:id="2217" w:author="Marcin Gnat" w:date="2018-10-01T09:42:00Z">
              <w:tcPr>
                <w:tcW w:w="1559" w:type="dxa"/>
                <w:gridSpan w:val="2"/>
              </w:tcPr>
            </w:tcPrChange>
          </w:tcPr>
          <w:p w14:paraId="54ADB885" w14:textId="2B2AB3D4" w:rsidR="006440EF" w:rsidRPr="00C60A33" w:rsidRDefault="006440EF" w:rsidP="00A51451">
            <w:pPr>
              <w:spacing w:before="0" w:line="240" w:lineRule="auto"/>
              <w:jc w:val="center"/>
              <w:rPr>
                <w:ins w:id="2218" w:author="Marcin Gnat" w:date="2018-09-27T15:18:00Z"/>
                <w:sz w:val="12"/>
                <w:szCs w:val="12"/>
                <w:rPrChange w:id="2219" w:author="Marcin Gnat" w:date="2018-09-27T15:37:00Z">
                  <w:rPr>
                    <w:ins w:id="2220" w:author="Marcin Gnat" w:date="2018-09-27T15:18:00Z"/>
                    <w:sz w:val="16"/>
                    <w:szCs w:val="16"/>
                  </w:rPr>
                </w:rPrChange>
              </w:rPr>
              <w:pPrChange w:id="2221" w:author="Marcin Gnat" w:date="2018-10-01T09:42:00Z">
                <w:pPr>
                  <w:jc w:val="center"/>
                </w:pPr>
              </w:pPrChange>
            </w:pPr>
            <w:ins w:id="2222" w:author="Marcin Gnat" w:date="2018-09-27T15:20:00Z">
              <w:r w:rsidRPr="00C60A33">
                <w:rPr>
                  <w:sz w:val="12"/>
                  <w:szCs w:val="12"/>
                  <w:rPrChange w:id="2223" w:author="Marcin Gnat" w:date="2018-09-27T15:37:00Z">
                    <w:rPr>
                      <w:sz w:val="16"/>
                      <w:szCs w:val="16"/>
                    </w:rPr>
                  </w:rPrChange>
                </w:rPr>
                <w:t>X</w:t>
              </w:r>
            </w:ins>
          </w:p>
        </w:tc>
        <w:tc>
          <w:tcPr>
            <w:tcW w:w="1418" w:type="dxa"/>
            <w:vAlign w:val="center"/>
            <w:tcPrChange w:id="2224" w:author="Marcin Gnat" w:date="2018-10-01T09:42:00Z">
              <w:tcPr>
                <w:tcW w:w="1418" w:type="dxa"/>
                <w:gridSpan w:val="2"/>
              </w:tcPr>
            </w:tcPrChange>
          </w:tcPr>
          <w:p w14:paraId="278CA8D9" w14:textId="20418E41" w:rsidR="006440EF" w:rsidRPr="00C60A33" w:rsidRDefault="006440EF" w:rsidP="00A51451">
            <w:pPr>
              <w:spacing w:before="0" w:line="240" w:lineRule="auto"/>
              <w:jc w:val="center"/>
              <w:rPr>
                <w:ins w:id="2225" w:author="Marcin Gnat" w:date="2018-09-27T15:18:00Z"/>
                <w:sz w:val="12"/>
                <w:szCs w:val="12"/>
                <w:rPrChange w:id="2226" w:author="Marcin Gnat" w:date="2018-09-27T15:37:00Z">
                  <w:rPr>
                    <w:ins w:id="2227" w:author="Marcin Gnat" w:date="2018-09-27T15:18:00Z"/>
                    <w:sz w:val="16"/>
                    <w:szCs w:val="16"/>
                  </w:rPr>
                </w:rPrChange>
              </w:rPr>
              <w:pPrChange w:id="2228" w:author="Marcin Gnat" w:date="2018-10-01T09:42:00Z">
                <w:pPr>
                  <w:jc w:val="center"/>
                </w:pPr>
              </w:pPrChange>
            </w:pPr>
            <w:ins w:id="2229" w:author="Marcin Gnat" w:date="2018-09-27T15:20:00Z">
              <w:r w:rsidRPr="00C60A33">
                <w:rPr>
                  <w:sz w:val="12"/>
                  <w:szCs w:val="12"/>
                  <w:rPrChange w:id="2230" w:author="Marcin Gnat" w:date="2018-09-27T15:37:00Z">
                    <w:rPr>
                      <w:sz w:val="16"/>
                      <w:szCs w:val="16"/>
                    </w:rPr>
                  </w:rPrChange>
                </w:rPr>
                <w:t>X</w:t>
              </w:r>
            </w:ins>
          </w:p>
        </w:tc>
        <w:tc>
          <w:tcPr>
            <w:tcW w:w="1440" w:type="dxa"/>
            <w:vAlign w:val="center"/>
            <w:tcPrChange w:id="2231" w:author="Marcin Gnat" w:date="2018-10-01T09:42:00Z">
              <w:tcPr>
                <w:tcW w:w="1440" w:type="dxa"/>
              </w:tcPr>
            </w:tcPrChange>
          </w:tcPr>
          <w:p w14:paraId="5A366133" w14:textId="0DFB1CF9" w:rsidR="006440EF" w:rsidRPr="00C60A33" w:rsidRDefault="006440EF" w:rsidP="00A51451">
            <w:pPr>
              <w:spacing w:before="0" w:line="240" w:lineRule="auto"/>
              <w:jc w:val="center"/>
              <w:rPr>
                <w:ins w:id="2232" w:author="Marcin Gnat" w:date="2018-09-27T15:18:00Z"/>
                <w:sz w:val="12"/>
                <w:szCs w:val="12"/>
                <w:rPrChange w:id="2233" w:author="Marcin Gnat" w:date="2018-09-27T15:37:00Z">
                  <w:rPr>
                    <w:ins w:id="2234" w:author="Marcin Gnat" w:date="2018-09-27T15:18:00Z"/>
                    <w:sz w:val="16"/>
                    <w:szCs w:val="16"/>
                  </w:rPr>
                </w:rPrChange>
              </w:rPr>
              <w:pPrChange w:id="2235" w:author="Marcin Gnat" w:date="2018-10-01T09:42:00Z">
                <w:pPr>
                  <w:jc w:val="center"/>
                </w:pPr>
              </w:pPrChange>
            </w:pPr>
            <w:ins w:id="2236" w:author="Marcin Gnat" w:date="2018-09-27T15:20:00Z">
              <w:r w:rsidRPr="00C60A33">
                <w:rPr>
                  <w:sz w:val="12"/>
                  <w:szCs w:val="12"/>
                  <w:rPrChange w:id="2237" w:author="Marcin Gnat" w:date="2018-09-27T15:37:00Z">
                    <w:rPr>
                      <w:sz w:val="16"/>
                      <w:szCs w:val="16"/>
                    </w:rPr>
                  </w:rPrChange>
                </w:rPr>
                <w:t>X</w:t>
              </w:r>
            </w:ins>
          </w:p>
        </w:tc>
        <w:tc>
          <w:tcPr>
            <w:tcW w:w="1477" w:type="dxa"/>
            <w:vAlign w:val="center"/>
            <w:tcPrChange w:id="2238" w:author="Marcin Gnat" w:date="2018-10-01T09:42:00Z">
              <w:tcPr>
                <w:tcW w:w="1477" w:type="dxa"/>
              </w:tcPr>
            </w:tcPrChange>
          </w:tcPr>
          <w:p w14:paraId="733BCF98" w14:textId="7532EA5A" w:rsidR="006440EF" w:rsidRPr="00C60A33" w:rsidRDefault="006440EF" w:rsidP="00A51451">
            <w:pPr>
              <w:spacing w:before="0" w:line="240" w:lineRule="auto"/>
              <w:jc w:val="center"/>
              <w:rPr>
                <w:ins w:id="2239" w:author="Marcin Gnat" w:date="2018-09-27T15:18:00Z"/>
                <w:sz w:val="12"/>
                <w:szCs w:val="12"/>
                <w:rPrChange w:id="2240" w:author="Marcin Gnat" w:date="2018-09-27T15:37:00Z">
                  <w:rPr>
                    <w:ins w:id="2241" w:author="Marcin Gnat" w:date="2018-09-27T15:18:00Z"/>
                    <w:sz w:val="16"/>
                    <w:szCs w:val="16"/>
                  </w:rPr>
                </w:rPrChange>
              </w:rPr>
              <w:pPrChange w:id="2242" w:author="Marcin Gnat" w:date="2018-10-01T09:42:00Z">
                <w:pPr>
                  <w:jc w:val="center"/>
                </w:pPr>
              </w:pPrChange>
            </w:pPr>
            <w:ins w:id="2243" w:author="Marcin Gnat" w:date="2018-09-27T15:20:00Z">
              <w:r w:rsidRPr="00C60A33">
                <w:rPr>
                  <w:sz w:val="12"/>
                  <w:szCs w:val="12"/>
                  <w:rPrChange w:id="2244" w:author="Marcin Gnat" w:date="2018-09-27T15:37:00Z">
                    <w:rPr>
                      <w:sz w:val="16"/>
                      <w:szCs w:val="16"/>
                    </w:rPr>
                  </w:rPrChange>
                </w:rPr>
                <w:sym w:font="Wingdings" w:char="F0E0"/>
              </w:r>
              <w:r w:rsidRPr="00C60A33">
                <w:rPr>
                  <w:sz w:val="12"/>
                  <w:szCs w:val="12"/>
                  <w:rPrChange w:id="2245" w:author="Marcin Gnat" w:date="2018-09-27T15:37:00Z">
                    <w:rPr>
                      <w:sz w:val="16"/>
                      <w:szCs w:val="16"/>
                    </w:rPr>
                  </w:rPrChange>
                </w:rPr>
                <w:t xml:space="preserve"> Final</w:t>
              </w:r>
            </w:ins>
          </w:p>
        </w:tc>
        <w:tc>
          <w:tcPr>
            <w:tcW w:w="1477" w:type="dxa"/>
            <w:vAlign w:val="center"/>
            <w:tcPrChange w:id="2246" w:author="Marcin Gnat" w:date="2018-10-01T09:42:00Z">
              <w:tcPr>
                <w:tcW w:w="1477" w:type="dxa"/>
              </w:tcPr>
            </w:tcPrChange>
          </w:tcPr>
          <w:p w14:paraId="5897F3E7" w14:textId="3D557130" w:rsidR="006440EF" w:rsidRPr="00C60A33" w:rsidRDefault="006440EF" w:rsidP="00A51451">
            <w:pPr>
              <w:spacing w:before="0" w:line="240" w:lineRule="auto"/>
              <w:jc w:val="center"/>
              <w:rPr>
                <w:ins w:id="2247" w:author="Marcin Gnat" w:date="2018-09-27T15:18:00Z"/>
                <w:sz w:val="12"/>
                <w:szCs w:val="12"/>
                <w:rPrChange w:id="2248" w:author="Marcin Gnat" w:date="2018-09-27T15:37:00Z">
                  <w:rPr>
                    <w:ins w:id="2249" w:author="Marcin Gnat" w:date="2018-09-27T15:18:00Z"/>
                    <w:sz w:val="16"/>
                    <w:szCs w:val="16"/>
                  </w:rPr>
                </w:rPrChange>
              </w:rPr>
              <w:pPrChange w:id="2250" w:author="Marcin Gnat" w:date="2018-10-01T09:42:00Z">
                <w:pPr>
                  <w:jc w:val="center"/>
                </w:pPr>
              </w:pPrChange>
            </w:pPr>
            <w:ins w:id="2251" w:author="Marcin Gnat" w:date="2018-09-27T15:20:00Z">
              <w:r w:rsidRPr="00C60A33">
                <w:rPr>
                  <w:sz w:val="12"/>
                  <w:szCs w:val="12"/>
                  <w:rPrChange w:id="2252" w:author="Marcin Gnat" w:date="2018-09-27T15:37:00Z">
                    <w:rPr>
                      <w:sz w:val="16"/>
                      <w:szCs w:val="16"/>
                    </w:rPr>
                  </w:rPrChange>
                </w:rPr>
                <w:t>X</w:t>
              </w:r>
            </w:ins>
          </w:p>
        </w:tc>
      </w:tr>
      <w:tr w:rsidR="006440EF" w:rsidRPr="00C60A33" w14:paraId="274E0878" w14:textId="77777777" w:rsidTr="00A51451">
        <w:trPr>
          <w:ins w:id="2253" w:author="Marcin Gnat" w:date="2018-09-27T15:20:00Z"/>
        </w:trPr>
        <w:tc>
          <w:tcPr>
            <w:tcW w:w="1476" w:type="dxa"/>
            <w:vAlign w:val="center"/>
            <w:tcPrChange w:id="2254" w:author="Marcin Gnat" w:date="2018-10-01T09:42:00Z">
              <w:tcPr>
                <w:tcW w:w="1476" w:type="dxa"/>
              </w:tcPr>
            </w:tcPrChange>
          </w:tcPr>
          <w:p w14:paraId="6418C933" w14:textId="4AFA479C" w:rsidR="006440EF" w:rsidRPr="00C60A33" w:rsidRDefault="006440EF" w:rsidP="00A51451">
            <w:pPr>
              <w:spacing w:before="0" w:line="240" w:lineRule="auto"/>
              <w:jc w:val="center"/>
              <w:rPr>
                <w:ins w:id="2255" w:author="Marcin Gnat" w:date="2018-09-27T15:20:00Z"/>
                <w:sz w:val="12"/>
                <w:szCs w:val="12"/>
                <w:rPrChange w:id="2256" w:author="Marcin Gnat" w:date="2018-09-27T15:37:00Z">
                  <w:rPr>
                    <w:ins w:id="2257" w:author="Marcin Gnat" w:date="2018-09-27T15:20:00Z"/>
                    <w:sz w:val="16"/>
                    <w:szCs w:val="16"/>
                  </w:rPr>
                </w:rPrChange>
              </w:rPr>
              <w:pPrChange w:id="2258" w:author="Marcin Gnat" w:date="2018-10-01T09:42:00Z">
                <w:pPr/>
              </w:pPrChange>
            </w:pPr>
            <w:ins w:id="2259" w:author="Marcin Gnat" w:date="2018-09-27T15:20:00Z">
              <w:r w:rsidRPr="00C60A33">
                <w:rPr>
                  <w:sz w:val="12"/>
                  <w:szCs w:val="12"/>
                  <w:rPrChange w:id="2260" w:author="Marcin Gnat" w:date="2018-09-27T15:37:00Z">
                    <w:rPr>
                      <w:sz w:val="16"/>
                      <w:szCs w:val="16"/>
                    </w:rPr>
                  </w:rPrChange>
                </w:rPr>
                <w:t>SP Request rej</w:t>
              </w:r>
            </w:ins>
            <w:ins w:id="2261" w:author="Marcin Gnat" w:date="2018-09-27T15:21:00Z">
              <w:r w:rsidRPr="00C60A33">
                <w:rPr>
                  <w:sz w:val="12"/>
                  <w:szCs w:val="12"/>
                  <w:rPrChange w:id="2262" w:author="Marcin Gnat" w:date="2018-09-27T15:37:00Z">
                    <w:rPr>
                      <w:sz w:val="16"/>
                      <w:szCs w:val="16"/>
                    </w:rPr>
                  </w:rPrChange>
                </w:rPr>
                <w:t>e</w:t>
              </w:r>
            </w:ins>
            <w:ins w:id="2263" w:author="Marcin Gnat" w:date="2018-09-27T15:20:00Z">
              <w:r w:rsidRPr="00C60A33">
                <w:rPr>
                  <w:sz w:val="12"/>
                  <w:szCs w:val="12"/>
                  <w:rPrChange w:id="2264" w:author="Marcin Gnat" w:date="2018-09-27T15:37:00Z">
                    <w:rPr>
                      <w:sz w:val="16"/>
                      <w:szCs w:val="16"/>
                    </w:rPr>
                  </w:rPrChange>
                </w:rPr>
                <w:t>cted</w:t>
              </w:r>
            </w:ins>
            <w:ins w:id="2265" w:author="Marcin Gnat" w:date="2018-09-27T15:21:00Z">
              <w:r w:rsidR="00A51451" w:rsidRPr="00275C17">
                <w:rPr>
                  <w:sz w:val="12"/>
                  <w:szCs w:val="12"/>
                </w:rPr>
                <w:t xml:space="preserve"> (notification </w:t>
              </w:r>
              <w:r w:rsidRPr="00C60A33">
                <w:rPr>
                  <w:sz w:val="12"/>
                  <w:szCs w:val="12"/>
                  <w:rPrChange w:id="2266" w:author="Marcin Gnat" w:date="2018-09-27T15:37:00Z">
                    <w:rPr>
                      <w:sz w:val="16"/>
                      <w:szCs w:val="16"/>
                    </w:rPr>
                  </w:rPrChange>
                </w:rPr>
                <w:t>SPR-R)</w:t>
              </w:r>
            </w:ins>
          </w:p>
        </w:tc>
        <w:tc>
          <w:tcPr>
            <w:tcW w:w="1477" w:type="dxa"/>
            <w:vAlign w:val="center"/>
            <w:tcPrChange w:id="2267" w:author="Marcin Gnat" w:date="2018-10-01T09:42:00Z">
              <w:tcPr>
                <w:tcW w:w="1477" w:type="dxa"/>
              </w:tcPr>
            </w:tcPrChange>
          </w:tcPr>
          <w:p w14:paraId="25EBA875" w14:textId="41EEED43" w:rsidR="006440EF" w:rsidRPr="00C60A33" w:rsidRDefault="006440EF" w:rsidP="00A51451">
            <w:pPr>
              <w:spacing w:before="0" w:line="240" w:lineRule="auto"/>
              <w:jc w:val="center"/>
              <w:rPr>
                <w:ins w:id="2268" w:author="Marcin Gnat" w:date="2018-09-27T15:20:00Z"/>
                <w:sz w:val="12"/>
                <w:szCs w:val="12"/>
                <w:rPrChange w:id="2269" w:author="Marcin Gnat" w:date="2018-09-27T15:37:00Z">
                  <w:rPr>
                    <w:ins w:id="2270" w:author="Marcin Gnat" w:date="2018-09-27T15:20:00Z"/>
                    <w:sz w:val="16"/>
                    <w:szCs w:val="16"/>
                  </w:rPr>
                </w:rPrChange>
              </w:rPr>
              <w:pPrChange w:id="2271" w:author="Marcin Gnat" w:date="2018-10-01T09:42:00Z">
                <w:pPr>
                  <w:jc w:val="center"/>
                </w:pPr>
              </w:pPrChange>
            </w:pPr>
            <w:ins w:id="2272" w:author="Marcin Gnat" w:date="2018-09-27T15:21:00Z">
              <w:r w:rsidRPr="00C60A33">
                <w:rPr>
                  <w:sz w:val="12"/>
                  <w:szCs w:val="12"/>
                  <w:rPrChange w:id="2273" w:author="Marcin Gnat" w:date="2018-09-27T15:37:00Z">
                    <w:rPr>
                      <w:sz w:val="16"/>
                      <w:szCs w:val="16"/>
                    </w:rPr>
                  </w:rPrChange>
                </w:rPr>
                <w:t>X</w:t>
              </w:r>
            </w:ins>
          </w:p>
        </w:tc>
        <w:tc>
          <w:tcPr>
            <w:tcW w:w="1266" w:type="dxa"/>
            <w:vAlign w:val="center"/>
            <w:tcPrChange w:id="2274" w:author="Marcin Gnat" w:date="2018-10-01T09:42:00Z">
              <w:tcPr>
                <w:tcW w:w="1266" w:type="dxa"/>
              </w:tcPr>
            </w:tcPrChange>
          </w:tcPr>
          <w:p w14:paraId="5CAA5ECD" w14:textId="0610FEFB" w:rsidR="006440EF" w:rsidRPr="00C60A33" w:rsidRDefault="006440EF" w:rsidP="00A51451">
            <w:pPr>
              <w:spacing w:before="0" w:line="240" w:lineRule="auto"/>
              <w:jc w:val="center"/>
              <w:rPr>
                <w:ins w:id="2275" w:author="Marcin Gnat" w:date="2018-09-27T15:20:00Z"/>
                <w:sz w:val="12"/>
                <w:szCs w:val="12"/>
                <w:rPrChange w:id="2276" w:author="Marcin Gnat" w:date="2018-09-27T15:37:00Z">
                  <w:rPr>
                    <w:ins w:id="2277" w:author="Marcin Gnat" w:date="2018-09-27T15:20:00Z"/>
                    <w:sz w:val="16"/>
                    <w:szCs w:val="16"/>
                  </w:rPr>
                </w:rPrChange>
              </w:rPr>
              <w:pPrChange w:id="2278" w:author="Marcin Gnat" w:date="2018-10-01T09:42:00Z">
                <w:pPr>
                  <w:jc w:val="center"/>
                </w:pPr>
              </w:pPrChange>
            </w:pPr>
            <w:ins w:id="2279" w:author="Marcin Gnat" w:date="2018-09-27T15:21:00Z">
              <w:r w:rsidRPr="00C60A33">
                <w:rPr>
                  <w:sz w:val="12"/>
                  <w:szCs w:val="12"/>
                  <w:rPrChange w:id="2280" w:author="Marcin Gnat" w:date="2018-09-27T15:37:00Z">
                    <w:rPr>
                      <w:sz w:val="16"/>
                      <w:szCs w:val="16"/>
                    </w:rPr>
                  </w:rPrChange>
                </w:rPr>
                <w:t>X</w:t>
              </w:r>
            </w:ins>
          </w:p>
        </w:tc>
        <w:tc>
          <w:tcPr>
            <w:tcW w:w="1701" w:type="dxa"/>
            <w:vAlign w:val="center"/>
            <w:tcPrChange w:id="2281" w:author="Marcin Gnat" w:date="2018-10-01T09:42:00Z">
              <w:tcPr>
                <w:tcW w:w="1701" w:type="dxa"/>
                <w:gridSpan w:val="4"/>
              </w:tcPr>
            </w:tcPrChange>
          </w:tcPr>
          <w:p w14:paraId="0F03D78F" w14:textId="55129C47" w:rsidR="006440EF" w:rsidRPr="00C60A33" w:rsidRDefault="006440EF" w:rsidP="00A51451">
            <w:pPr>
              <w:spacing w:before="0" w:line="240" w:lineRule="auto"/>
              <w:jc w:val="center"/>
              <w:rPr>
                <w:ins w:id="2282" w:author="Marcin Gnat" w:date="2018-09-27T15:20:00Z"/>
                <w:sz w:val="12"/>
                <w:szCs w:val="12"/>
                <w:rPrChange w:id="2283" w:author="Marcin Gnat" w:date="2018-09-27T15:37:00Z">
                  <w:rPr>
                    <w:ins w:id="2284" w:author="Marcin Gnat" w:date="2018-09-27T15:20:00Z"/>
                    <w:sz w:val="16"/>
                    <w:szCs w:val="16"/>
                  </w:rPr>
                </w:rPrChange>
              </w:rPr>
              <w:pPrChange w:id="2285" w:author="Marcin Gnat" w:date="2018-10-01T09:42:00Z">
                <w:pPr>
                  <w:jc w:val="center"/>
                </w:pPr>
              </w:pPrChange>
            </w:pPr>
            <w:ins w:id="2286" w:author="Marcin Gnat" w:date="2018-09-27T15:21:00Z">
              <w:r w:rsidRPr="00C60A33">
                <w:rPr>
                  <w:sz w:val="12"/>
                  <w:szCs w:val="12"/>
                  <w:rPrChange w:id="2287" w:author="Marcin Gnat" w:date="2018-09-27T15:37:00Z">
                    <w:rPr>
                      <w:sz w:val="16"/>
                      <w:szCs w:val="16"/>
                    </w:rPr>
                  </w:rPrChange>
                </w:rPr>
                <w:t>X</w:t>
              </w:r>
            </w:ins>
          </w:p>
        </w:tc>
        <w:tc>
          <w:tcPr>
            <w:tcW w:w="1559" w:type="dxa"/>
            <w:vAlign w:val="center"/>
            <w:tcPrChange w:id="2288" w:author="Marcin Gnat" w:date="2018-10-01T09:42:00Z">
              <w:tcPr>
                <w:tcW w:w="1559" w:type="dxa"/>
                <w:gridSpan w:val="2"/>
              </w:tcPr>
            </w:tcPrChange>
          </w:tcPr>
          <w:p w14:paraId="217150CF" w14:textId="4602395E" w:rsidR="006440EF" w:rsidRPr="00C60A33" w:rsidRDefault="006440EF" w:rsidP="00A51451">
            <w:pPr>
              <w:spacing w:before="0" w:line="240" w:lineRule="auto"/>
              <w:jc w:val="center"/>
              <w:rPr>
                <w:ins w:id="2289" w:author="Marcin Gnat" w:date="2018-09-27T15:20:00Z"/>
                <w:sz w:val="12"/>
                <w:szCs w:val="12"/>
                <w:rPrChange w:id="2290" w:author="Marcin Gnat" w:date="2018-09-27T15:37:00Z">
                  <w:rPr>
                    <w:ins w:id="2291" w:author="Marcin Gnat" w:date="2018-09-27T15:20:00Z"/>
                    <w:sz w:val="16"/>
                    <w:szCs w:val="16"/>
                  </w:rPr>
                </w:rPrChange>
              </w:rPr>
              <w:pPrChange w:id="2292" w:author="Marcin Gnat" w:date="2018-10-01T09:42:00Z">
                <w:pPr>
                  <w:jc w:val="center"/>
                </w:pPr>
              </w:pPrChange>
            </w:pPr>
            <w:ins w:id="2293" w:author="Marcin Gnat" w:date="2018-09-27T15:21:00Z">
              <w:r w:rsidRPr="00C60A33">
                <w:rPr>
                  <w:sz w:val="12"/>
                  <w:szCs w:val="12"/>
                  <w:rPrChange w:id="2294" w:author="Marcin Gnat" w:date="2018-09-27T15:37:00Z">
                    <w:rPr>
                      <w:sz w:val="16"/>
                      <w:szCs w:val="16"/>
                    </w:rPr>
                  </w:rPrChange>
                </w:rPr>
                <w:t>X</w:t>
              </w:r>
            </w:ins>
          </w:p>
        </w:tc>
        <w:tc>
          <w:tcPr>
            <w:tcW w:w="1418" w:type="dxa"/>
            <w:vAlign w:val="center"/>
            <w:tcPrChange w:id="2295" w:author="Marcin Gnat" w:date="2018-10-01T09:42:00Z">
              <w:tcPr>
                <w:tcW w:w="1418" w:type="dxa"/>
                <w:gridSpan w:val="2"/>
              </w:tcPr>
            </w:tcPrChange>
          </w:tcPr>
          <w:p w14:paraId="1335D019" w14:textId="5E5FA25D" w:rsidR="006440EF" w:rsidRPr="00C60A33" w:rsidRDefault="006440EF" w:rsidP="00A51451">
            <w:pPr>
              <w:spacing w:before="0" w:line="240" w:lineRule="auto"/>
              <w:jc w:val="center"/>
              <w:rPr>
                <w:ins w:id="2296" w:author="Marcin Gnat" w:date="2018-09-27T15:20:00Z"/>
                <w:sz w:val="12"/>
                <w:szCs w:val="12"/>
                <w:rPrChange w:id="2297" w:author="Marcin Gnat" w:date="2018-09-27T15:37:00Z">
                  <w:rPr>
                    <w:ins w:id="2298" w:author="Marcin Gnat" w:date="2018-09-27T15:20:00Z"/>
                    <w:sz w:val="16"/>
                    <w:szCs w:val="16"/>
                  </w:rPr>
                </w:rPrChange>
              </w:rPr>
              <w:pPrChange w:id="2299" w:author="Marcin Gnat" w:date="2018-10-01T09:42:00Z">
                <w:pPr>
                  <w:jc w:val="center"/>
                </w:pPr>
              </w:pPrChange>
            </w:pPr>
            <w:ins w:id="2300" w:author="Marcin Gnat" w:date="2018-09-27T15:21:00Z">
              <w:r w:rsidRPr="00C60A33">
                <w:rPr>
                  <w:sz w:val="12"/>
                  <w:szCs w:val="12"/>
                  <w:rPrChange w:id="2301" w:author="Marcin Gnat" w:date="2018-09-27T15:37:00Z">
                    <w:rPr>
                      <w:sz w:val="16"/>
                      <w:szCs w:val="16"/>
                    </w:rPr>
                  </w:rPrChange>
                </w:rPr>
                <w:t>X</w:t>
              </w:r>
            </w:ins>
          </w:p>
        </w:tc>
        <w:tc>
          <w:tcPr>
            <w:tcW w:w="1440" w:type="dxa"/>
            <w:vAlign w:val="center"/>
            <w:tcPrChange w:id="2302" w:author="Marcin Gnat" w:date="2018-10-01T09:42:00Z">
              <w:tcPr>
                <w:tcW w:w="1440" w:type="dxa"/>
              </w:tcPr>
            </w:tcPrChange>
          </w:tcPr>
          <w:p w14:paraId="127CF9B8" w14:textId="20F3A664" w:rsidR="006440EF" w:rsidRPr="00C60A33" w:rsidRDefault="006440EF" w:rsidP="00A51451">
            <w:pPr>
              <w:spacing w:before="0" w:line="240" w:lineRule="auto"/>
              <w:jc w:val="center"/>
              <w:rPr>
                <w:ins w:id="2303" w:author="Marcin Gnat" w:date="2018-09-27T15:20:00Z"/>
                <w:sz w:val="12"/>
                <w:szCs w:val="12"/>
                <w:rPrChange w:id="2304" w:author="Marcin Gnat" w:date="2018-09-27T15:37:00Z">
                  <w:rPr>
                    <w:ins w:id="2305" w:author="Marcin Gnat" w:date="2018-09-27T15:20:00Z"/>
                    <w:sz w:val="16"/>
                    <w:szCs w:val="16"/>
                  </w:rPr>
                </w:rPrChange>
              </w:rPr>
              <w:pPrChange w:id="2306" w:author="Marcin Gnat" w:date="2018-10-01T09:42:00Z">
                <w:pPr>
                  <w:jc w:val="center"/>
                </w:pPr>
              </w:pPrChange>
            </w:pPr>
            <w:ins w:id="2307" w:author="Marcin Gnat" w:date="2018-09-27T15:20:00Z">
              <w:r w:rsidRPr="00C60A33">
                <w:rPr>
                  <w:sz w:val="12"/>
                  <w:szCs w:val="12"/>
                  <w:rPrChange w:id="2308" w:author="Marcin Gnat" w:date="2018-09-27T15:37:00Z">
                    <w:rPr>
                      <w:sz w:val="16"/>
                      <w:szCs w:val="16"/>
                    </w:rPr>
                  </w:rPrChange>
                </w:rPr>
                <w:sym w:font="Wingdings" w:char="F0E0"/>
              </w:r>
              <w:r w:rsidRPr="00C60A33">
                <w:rPr>
                  <w:sz w:val="12"/>
                  <w:szCs w:val="12"/>
                  <w:rPrChange w:id="2309" w:author="Marcin Gnat" w:date="2018-09-27T15:37:00Z">
                    <w:rPr>
                      <w:sz w:val="16"/>
                      <w:szCs w:val="16"/>
                    </w:rPr>
                  </w:rPrChange>
                </w:rPr>
                <w:t xml:space="preserve"> </w:t>
              </w:r>
            </w:ins>
            <w:ins w:id="2310" w:author="Marcin Gnat" w:date="2018-09-27T15:21:00Z">
              <w:r w:rsidRPr="00C60A33">
                <w:rPr>
                  <w:sz w:val="12"/>
                  <w:szCs w:val="12"/>
                  <w:rPrChange w:id="2311" w:author="Marcin Gnat" w:date="2018-09-27T15:37:00Z">
                    <w:rPr>
                      <w:sz w:val="16"/>
                      <w:szCs w:val="16"/>
                    </w:rPr>
                  </w:rPrChange>
                </w:rPr>
                <w:t>Final</w:t>
              </w:r>
            </w:ins>
          </w:p>
        </w:tc>
        <w:tc>
          <w:tcPr>
            <w:tcW w:w="1477" w:type="dxa"/>
            <w:vAlign w:val="center"/>
            <w:tcPrChange w:id="2312" w:author="Marcin Gnat" w:date="2018-10-01T09:42:00Z">
              <w:tcPr>
                <w:tcW w:w="1477" w:type="dxa"/>
              </w:tcPr>
            </w:tcPrChange>
          </w:tcPr>
          <w:p w14:paraId="5F84C8E1" w14:textId="15E4B41C" w:rsidR="006440EF" w:rsidRPr="00C60A33" w:rsidRDefault="006440EF" w:rsidP="00A51451">
            <w:pPr>
              <w:spacing w:before="0" w:line="240" w:lineRule="auto"/>
              <w:jc w:val="center"/>
              <w:rPr>
                <w:ins w:id="2313" w:author="Marcin Gnat" w:date="2018-09-27T15:20:00Z"/>
                <w:sz w:val="12"/>
                <w:szCs w:val="12"/>
                <w:rPrChange w:id="2314" w:author="Marcin Gnat" w:date="2018-09-27T15:37:00Z">
                  <w:rPr>
                    <w:ins w:id="2315" w:author="Marcin Gnat" w:date="2018-09-27T15:20:00Z"/>
                    <w:sz w:val="16"/>
                    <w:szCs w:val="16"/>
                  </w:rPr>
                </w:rPrChange>
              </w:rPr>
              <w:pPrChange w:id="2316" w:author="Marcin Gnat" w:date="2018-10-01T09:42:00Z">
                <w:pPr>
                  <w:jc w:val="center"/>
                </w:pPr>
              </w:pPrChange>
            </w:pPr>
            <w:ins w:id="2317" w:author="Marcin Gnat" w:date="2018-09-27T15:21:00Z">
              <w:r w:rsidRPr="00C60A33">
                <w:rPr>
                  <w:sz w:val="12"/>
                  <w:szCs w:val="12"/>
                  <w:rPrChange w:id="2318" w:author="Marcin Gnat" w:date="2018-09-27T15:37:00Z">
                    <w:rPr>
                      <w:sz w:val="16"/>
                      <w:szCs w:val="16"/>
                    </w:rPr>
                  </w:rPrChange>
                </w:rPr>
                <w:t>X</w:t>
              </w:r>
            </w:ins>
          </w:p>
        </w:tc>
        <w:tc>
          <w:tcPr>
            <w:tcW w:w="1477" w:type="dxa"/>
            <w:vAlign w:val="center"/>
            <w:tcPrChange w:id="2319" w:author="Marcin Gnat" w:date="2018-10-01T09:42:00Z">
              <w:tcPr>
                <w:tcW w:w="1477" w:type="dxa"/>
              </w:tcPr>
            </w:tcPrChange>
          </w:tcPr>
          <w:p w14:paraId="041B530F" w14:textId="01DE6659" w:rsidR="006440EF" w:rsidRPr="00C60A33" w:rsidRDefault="006440EF" w:rsidP="00A51451">
            <w:pPr>
              <w:spacing w:before="0" w:line="240" w:lineRule="auto"/>
              <w:jc w:val="center"/>
              <w:rPr>
                <w:ins w:id="2320" w:author="Marcin Gnat" w:date="2018-09-27T15:20:00Z"/>
                <w:sz w:val="12"/>
                <w:szCs w:val="12"/>
                <w:rPrChange w:id="2321" w:author="Marcin Gnat" w:date="2018-09-27T15:37:00Z">
                  <w:rPr>
                    <w:ins w:id="2322" w:author="Marcin Gnat" w:date="2018-09-27T15:20:00Z"/>
                    <w:sz w:val="16"/>
                    <w:szCs w:val="16"/>
                  </w:rPr>
                </w:rPrChange>
              </w:rPr>
              <w:pPrChange w:id="2323" w:author="Marcin Gnat" w:date="2018-10-01T09:42:00Z">
                <w:pPr>
                  <w:jc w:val="center"/>
                </w:pPr>
              </w:pPrChange>
            </w:pPr>
            <w:ins w:id="2324" w:author="Marcin Gnat" w:date="2018-09-27T15:21:00Z">
              <w:r w:rsidRPr="00C60A33">
                <w:rPr>
                  <w:sz w:val="12"/>
                  <w:szCs w:val="12"/>
                  <w:rPrChange w:id="2325" w:author="Marcin Gnat" w:date="2018-09-27T15:37:00Z">
                    <w:rPr>
                      <w:sz w:val="16"/>
                      <w:szCs w:val="16"/>
                    </w:rPr>
                  </w:rPrChange>
                </w:rPr>
                <w:t>X</w:t>
              </w:r>
            </w:ins>
          </w:p>
        </w:tc>
      </w:tr>
      <w:tr w:rsidR="006440EF" w:rsidRPr="00C60A33" w14:paraId="7B6CD33B" w14:textId="77777777" w:rsidTr="00A51451">
        <w:trPr>
          <w:ins w:id="2326" w:author="Marcin Gnat" w:date="2018-09-27T15:21:00Z"/>
        </w:trPr>
        <w:tc>
          <w:tcPr>
            <w:tcW w:w="1476" w:type="dxa"/>
            <w:vAlign w:val="center"/>
            <w:tcPrChange w:id="2327" w:author="Marcin Gnat" w:date="2018-10-01T09:42:00Z">
              <w:tcPr>
                <w:tcW w:w="1476" w:type="dxa"/>
              </w:tcPr>
            </w:tcPrChange>
          </w:tcPr>
          <w:p w14:paraId="774CDD92" w14:textId="75484A77" w:rsidR="006440EF" w:rsidRPr="00C60A33" w:rsidRDefault="00A51451" w:rsidP="00A51451">
            <w:pPr>
              <w:spacing w:before="0" w:line="240" w:lineRule="auto"/>
              <w:jc w:val="center"/>
              <w:rPr>
                <w:ins w:id="2328" w:author="Marcin Gnat" w:date="2018-09-27T15:21:00Z"/>
                <w:sz w:val="12"/>
                <w:szCs w:val="12"/>
                <w:rPrChange w:id="2329" w:author="Marcin Gnat" w:date="2018-09-27T15:37:00Z">
                  <w:rPr>
                    <w:ins w:id="2330" w:author="Marcin Gnat" w:date="2018-09-27T15:21:00Z"/>
                    <w:sz w:val="16"/>
                    <w:szCs w:val="16"/>
                  </w:rPr>
                </w:rPrChange>
              </w:rPr>
              <w:pPrChange w:id="2331" w:author="Marcin Gnat" w:date="2018-10-01T09:42:00Z">
                <w:pPr/>
              </w:pPrChange>
            </w:pPr>
            <w:ins w:id="2332" w:author="Marcin Gnat" w:date="2018-09-27T15:21:00Z">
              <w:r w:rsidRPr="00275C17">
                <w:rPr>
                  <w:sz w:val="12"/>
                  <w:szCs w:val="12"/>
                </w:rPr>
                <w:t>SP Request finished operation (</w:t>
              </w:r>
              <w:r w:rsidR="006440EF" w:rsidRPr="00C60A33">
                <w:rPr>
                  <w:sz w:val="12"/>
                  <w:szCs w:val="12"/>
                  <w:rPrChange w:id="2333" w:author="Marcin Gnat" w:date="2018-09-27T15:37:00Z">
                    <w:rPr>
                      <w:sz w:val="16"/>
                      <w:szCs w:val="16"/>
                    </w:rPr>
                  </w:rPrChange>
                </w:rPr>
                <w:t>SPR-E)</w:t>
              </w:r>
            </w:ins>
          </w:p>
        </w:tc>
        <w:tc>
          <w:tcPr>
            <w:tcW w:w="1477" w:type="dxa"/>
            <w:vAlign w:val="center"/>
            <w:tcPrChange w:id="2334" w:author="Marcin Gnat" w:date="2018-10-01T09:42:00Z">
              <w:tcPr>
                <w:tcW w:w="1477" w:type="dxa"/>
              </w:tcPr>
            </w:tcPrChange>
          </w:tcPr>
          <w:p w14:paraId="5ADD26F1" w14:textId="5E4AF88B" w:rsidR="006440EF" w:rsidRPr="00C60A33" w:rsidRDefault="006440EF" w:rsidP="00A51451">
            <w:pPr>
              <w:spacing w:before="0" w:line="240" w:lineRule="auto"/>
              <w:jc w:val="center"/>
              <w:rPr>
                <w:ins w:id="2335" w:author="Marcin Gnat" w:date="2018-09-27T15:21:00Z"/>
                <w:sz w:val="12"/>
                <w:szCs w:val="12"/>
                <w:rPrChange w:id="2336" w:author="Marcin Gnat" w:date="2018-09-27T15:37:00Z">
                  <w:rPr>
                    <w:ins w:id="2337" w:author="Marcin Gnat" w:date="2018-09-27T15:21:00Z"/>
                    <w:sz w:val="16"/>
                    <w:szCs w:val="16"/>
                  </w:rPr>
                </w:rPrChange>
              </w:rPr>
              <w:pPrChange w:id="2338" w:author="Marcin Gnat" w:date="2018-10-01T09:42:00Z">
                <w:pPr>
                  <w:jc w:val="center"/>
                </w:pPr>
              </w:pPrChange>
            </w:pPr>
            <w:ins w:id="2339" w:author="Marcin Gnat" w:date="2018-09-27T15:22:00Z">
              <w:r w:rsidRPr="00C60A33">
                <w:rPr>
                  <w:sz w:val="12"/>
                  <w:szCs w:val="12"/>
                  <w:rPrChange w:id="2340" w:author="Marcin Gnat" w:date="2018-09-27T15:37:00Z">
                    <w:rPr>
                      <w:sz w:val="16"/>
                      <w:szCs w:val="16"/>
                    </w:rPr>
                  </w:rPrChange>
                </w:rPr>
                <w:t>X</w:t>
              </w:r>
            </w:ins>
          </w:p>
        </w:tc>
        <w:tc>
          <w:tcPr>
            <w:tcW w:w="1266" w:type="dxa"/>
            <w:vAlign w:val="center"/>
            <w:tcPrChange w:id="2341" w:author="Marcin Gnat" w:date="2018-10-01T09:42:00Z">
              <w:tcPr>
                <w:tcW w:w="1266" w:type="dxa"/>
              </w:tcPr>
            </w:tcPrChange>
          </w:tcPr>
          <w:p w14:paraId="712BE3F5" w14:textId="7D2DE73A" w:rsidR="006440EF" w:rsidRPr="00C60A33" w:rsidRDefault="006440EF" w:rsidP="00A51451">
            <w:pPr>
              <w:spacing w:before="0" w:line="240" w:lineRule="auto"/>
              <w:jc w:val="center"/>
              <w:rPr>
                <w:ins w:id="2342" w:author="Marcin Gnat" w:date="2018-09-27T15:21:00Z"/>
                <w:sz w:val="12"/>
                <w:szCs w:val="12"/>
                <w:rPrChange w:id="2343" w:author="Marcin Gnat" w:date="2018-09-27T15:37:00Z">
                  <w:rPr>
                    <w:ins w:id="2344" w:author="Marcin Gnat" w:date="2018-09-27T15:21:00Z"/>
                    <w:sz w:val="16"/>
                    <w:szCs w:val="16"/>
                  </w:rPr>
                </w:rPrChange>
              </w:rPr>
              <w:pPrChange w:id="2345" w:author="Marcin Gnat" w:date="2018-10-01T09:42:00Z">
                <w:pPr>
                  <w:jc w:val="center"/>
                </w:pPr>
              </w:pPrChange>
            </w:pPr>
            <w:ins w:id="2346" w:author="Marcin Gnat" w:date="2018-09-27T15:22:00Z">
              <w:r w:rsidRPr="00C60A33">
                <w:rPr>
                  <w:sz w:val="12"/>
                  <w:szCs w:val="12"/>
                  <w:rPrChange w:id="2347" w:author="Marcin Gnat" w:date="2018-09-27T15:37:00Z">
                    <w:rPr>
                      <w:sz w:val="16"/>
                      <w:szCs w:val="16"/>
                    </w:rPr>
                  </w:rPrChange>
                </w:rPr>
                <w:t>X</w:t>
              </w:r>
            </w:ins>
          </w:p>
        </w:tc>
        <w:tc>
          <w:tcPr>
            <w:tcW w:w="1701" w:type="dxa"/>
            <w:vAlign w:val="center"/>
            <w:tcPrChange w:id="2348" w:author="Marcin Gnat" w:date="2018-10-01T09:42:00Z">
              <w:tcPr>
                <w:tcW w:w="1701" w:type="dxa"/>
                <w:gridSpan w:val="4"/>
              </w:tcPr>
            </w:tcPrChange>
          </w:tcPr>
          <w:p w14:paraId="3BD52A3C" w14:textId="650C8A23" w:rsidR="006440EF" w:rsidRPr="00C60A33" w:rsidRDefault="006440EF" w:rsidP="00A51451">
            <w:pPr>
              <w:spacing w:before="0" w:line="240" w:lineRule="auto"/>
              <w:jc w:val="center"/>
              <w:rPr>
                <w:ins w:id="2349" w:author="Marcin Gnat" w:date="2018-09-27T15:21:00Z"/>
                <w:sz w:val="12"/>
                <w:szCs w:val="12"/>
                <w:rPrChange w:id="2350" w:author="Marcin Gnat" w:date="2018-09-27T15:37:00Z">
                  <w:rPr>
                    <w:ins w:id="2351" w:author="Marcin Gnat" w:date="2018-09-27T15:21:00Z"/>
                    <w:sz w:val="16"/>
                    <w:szCs w:val="16"/>
                  </w:rPr>
                </w:rPrChange>
              </w:rPr>
              <w:pPrChange w:id="2352" w:author="Marcin Gnat" w:date="2018-10-01T09:42:00Z">
                <w:pPr>
                  <w:jc w:val="center"/>
                </w:pPr>
              </w:pPrChange>
            </w:pPr>
            <w:ins w:id="2353" w:author="Marcin Gnat" w:date="2018-09-27T15:22:00Z">
              <w:r w:rsidRPr="00C60A33">
                <w:rPr>
                  <w:sz w:val="12"/>
                  <w:szCs w:val="12"/>
                  <w:rPrChange w:id="2354" w:author="Marcin Gnat" w:date="2018-09-27T15:37:00Z">
                    <w:rPr>
                      <w:sz w:val="16"/>
                      <w:szCs w:val="16"/>
                    </w:rPr>
                  </w:rPrChange>
                </w:rPr>
                <w:t>X</w:t>
              </w:r>
            </w:ins>
          </w:p>
        </w:tc>
        <w:tc>
          <w:tcPr>
            <w:tcW w:w="1559" w:type="dxa"/>
            <w:vAlign w:val="center"/>
            <w:tcPrChange w:id="2355" w:author="Marcin Gnat" w:date="2018-10-01T09:42:00Z">
              <w:tcPr>
                <w:tcW w:w="1559" w:type="dxa"/>
                <w:gridSpan w:val="2"/>
              </w:tcPr>
            </w:tcPrChange>
          </w:tcPr>
          <w:p w14:paraId="7BC21FC7" w14:textId="2D1C5A7A" w:rsidR="006440EF" w:rsidRPr="00C60A33" w:rsidRDefault="006440EF" w:rsidP="00A51451">
            <w:pPr>
              <w:spacing w:before="0" w:line="240" w:lineRule="auto"/>
              <w:jc w:val="center"/>
              <w:rPr>
                <w:ins w:id="2356" w:author="Marcin Gnat" w:date="2018-09-27T15:21:00Z"/>
                <w:sz w:val="12"/>
                <w:szCs w:val="12"/>
                <w:rPrChange w:id="2357" w:author="Marcin Gnat" w:date="2018-09-27T15:37:00Z">
                  <w:rPr>
                    <w:ins w:id="2358" w:author="Marcin Gnat" w:date="2018-09-27T15:21:00Z"/>
                    <w:sz w:val="16"/>
                    <w:szCs w:val="16"/>
                  </w:rPr>
                </w:rPrChange>
              </w:rPr>
              <w:pPrChange w:id="2359" w:author="Marcin Gnat" w:date="2018-10-01T09:42:00Z">
                <w:pPr>
                  <w:jc w:val="center"/>
                </w:pPr>
              </w:pPrChange>
            </w:pPr>
            <w:ins w:id="2360" w:author="Marcin Gnat" w:date="2018-09-27T15:22:00Z">
              <w:r w:rsidRPr="00C60A33">
                <w:rPr>
                  <w:sz w:val="12"/>
                  <w:szCs w:val="12"/>
                  <w:rPrChange w:id="2361" w:author="Marcin Gnat" w:date="2018-09-27T15:37:00Z">
                    <w:rPr>
                      <w:sz w:val="16"/>
                      <w:szCs w:val="16"/>
                    </w:rPr>
                  </w:rPrChange>
                </w:rPr>
                <w:t>X</w:t>
              </w:r>
            </w:ins>
          </w:p>
        </w:tc>
        <w:tc>
          <w:tcPr>
            <w:tcW w:w="1418" w:type="dxa"/>
            <w:vAlign w:val="center"/>
            <w:tcPrChange w:id="2362" w:author="Marcin Gnat" w:date="2018-10-01T09:42:00Z">
              <w:tcPr>
                <w:tcW w:w="1418" w:type="dxa"/>
                <w:gridSpan w:val="2"/>
              </w:tcPr>
            </w:tcPrChange>
          </w:tcPr>
          <w:p w14:paraId="614A0948" w14:textId="33C7B42B" w:rsidR="006440EF" w:rsidRPr="00C60A33" w:rsidRDefault="006440EF" w:rsidP="00A51451">
            <w:pPr>
              <w:spacing w:before="0" w:line="240" w:lineRule="auto"/>
              <w:jc w:val="center"/>
              <w:rPr>
                <w:ins w:id="2363" w:author="Marcin Gnat" w:date="2018-09-27T15:21:00Z"/>
                <w:sz w:val="12"/>
                <w:szCs w:val="12"/>
                <w:rPrChange w:id="2364" w:author="Marcin Gnat" w:date="2018-09-27T15:37:00Z">
                  <w:rPr>
                    <w:ins w:id="2365" w:author="Marcin Gnat" w:date="2018-09-27T15:21:00Z"/>
                    <w:sz w:val="16"/>
                    <w:szCs w:val="16"/>
                  </w:rPr>
                </w:rPrChange>
              </w:rPr>
              <w:pPrChange w:id="2366" w:author="Marcin Gnat" w:date="2018-10-01T09:42:00Z">
                <w:pPr>
                  <w:jc w:val="center"/>
                </w:pPr>
              </w:pPrChange>
            </w:pPr>
            <w:ins w:id="2367" w:author="Marcin Gnat" w:date="2018-09-27T15:22:00Z">
              <w:r w:rsidRPr="00C60A33">
                <w:rPr>
                  <w:sz w:val="12"/>
                  <w:szCs w:val="12"/>
                  <w:rPrChange w:id="2368" w:author="Marcin Gnat" w:date="2018-09-27T15:37:00Z">
                    <w:rPr>
                      <w:sz w:val="16"/>
                      <w:szCs w:val="16"/>
                    </w:rPr>
                  </w:rPrChange>
                </w:rPr>
                <w:t>X</w:t>
              </w:r>
            </w:ins>
          </w:p>
        </w:tc>
        <w:tc>
          <w:tcPr>
            <w:tcW w:w="1440" w:type="dxa"/>
            <w:vAlign w:val="center"/>
            <w:tcPrChange w:id="2369" w:author="Marcin Gnat" w:date="2018-10-01T09:42:00Z">
              <w:tcPr>
                <w:tcW w:w="1440" w:type="dxa"/>
              </w:tcPr>
            </w:tcPrChange>
          </w:tcPr>
          <w:p w14:paraId="7052EFE3" w14:textId="0F5791CB" w:rsidR="006440EF" w:rsidRPr="00C60A33" w:rsidRDefault="006440EF" w:rsidP="00A51451">
            <w:pPr>
              <w:spacing w:before="0" w:line="240" w:lineRule="auto"/>
              <w:jc w:val="center"/>
              <w:rPr>
                <w:ins w:id="2370" w:author="Marcin Gnat" w:date="2018-09-27T15:21:00Z"/>
                <w:sz w:val="12"/>
                <w:szCs w:val="12"/>
                <w:rPrChange w:id="2371" w:author="Marcin Gnat" w:date="2018-09-27T15:37:00Z">
                  <w:rPr>
                    <w:ins w:id="2372" w:author="Marcin Gnat" w:date="2018-09-27T15:21:00Z"/>
                    <w:sz w:val="16"/>
                    <w:szCs w:val="16"/>
                  </w:rPr>
                </w:rPrChange>
              </w:rPr>
              <w:pPrChange w:id="2373" w:author="Marcin Gnat" w:date="2018-10-01T09:42:00Z">
                <w:pPr>
                  <w:jc w:val="center"/>
                </w:pPr>
              </w:pPrChange>
            </w:pPr>
            <w:ins w:id="2374" w:author="Marcin Gnat" w:date="2018-09-27T15:22:00Z">
              <w:r w:rsidRPr="00C60A33">
                <w:rPr>
                  <w:sz w:val="12"/>
                  <w:szCs w:val="12"/>
                  <w:rPrChange w:id="2375" w:author="Marcin Gnat" w:date="2018-09-27T15:37:00Z">
                    <w:rPr>
                      <w:sz w:val="16"/>
                      <w:szCs w:val="16"/>
                    </w:rPr>
                  </w:rPrChange>
                </w:rPr>
                <w:t>X</w:t>
              </w:r>
            </w:ins>
          </w:p>
        </w:tc>
        <w:tc>
          <w:tcPr>
            <w:tcW w:w="1477" w:type="dxa"/>
            <w:vAlign w:val="center"/>
            <w:tcPrChange w:id="2376" w:author="Marcin Gnat" w:date="2018-10-01T09:42:00Z">
              <w:tcPr>
                <w:tcW w:w="1477" w:type="dxa"/>
              </w:tcPr>
            </w:tcPrChange>
          </w:tcPr>
          <w:p w14:paraId="38C9C469" w14:textId="2D80C6C1" w:rsidR="006440EF" w:rsidRPr="00C60A33" w:rsidRDefault="006440EF" w:rsidP="00A51451">
            <w:pPr>
              <w:spacing w:before="0" w:line="240" w:lineRule="auto"/>
              <w:jc w:val="center"/>
              <w:rPr>
                <w:ins w:id="2377" w:author="Marcin Gnat" w:date="2018-09-27T15:21:00Z"/>
                <w:sz w:val="12"/>
                <w:szCs w:val="12"/>
                <w:rPrChange w:id="2378" w:author="Marcin Gnat" w:date="2018-09-27T15:37:00Z">
                  <w:rPr>
                    <w:ins w:id="2379" w:author="Marcin Gnat" w:date="2018-09-27T15:21:00Z"/>
                    <w:sz w:val="16"/>
                    <w:szCs w:val="16"/>
                  </w:rPr>
                </w:rPrChange>
              </w:rPr>
              <w:pPrChange w:id="2380" w:author="Marcin Gnat" w:date="2018-10-01T09:42:00Z">
                <w:pPr>
                  <w:jc w:val="center"/>
                </w:pPr>
              </w:pPrChange>
            </w:pPr>
            <w:ins w:id="2381" w:author="Marcin Gnat" w:date="2018-09-27T15:22:00Z">
              <w:r w:rsidRPr="00C60A33">
                <w:rPr>
                  <w:sz w:val="12"/>
                  <w:szCs w:val="12"/>
                  <w:rPrChange w:id="2382" w:author="Marcin Gnat" w:date="2018-09-27T15:37:00Z">
                    <w:rPr>
                      <w:sz w:val="16"/>
                      <w:szCs w:val="16"/>
                    </w:rPr>
                  </w:rPrChange>
                </w:rPr>
                <w:t>X</w:t>
              </w:r>
            </w:ins>
          </w:p>
        </w:tc>
        <w:tc>
          <w:tcPr>
            <w:tcW w:w="1477" w:type="dxa"/>
            <w:vAlign w:val="center"/>
            <w:tcPrChange w:id="2383" w:author="Marcin Gnat" w:date="2018-10-01T09:42:00Z">
              <w:tcPr>
                <w:tcW w:w="1477" w:type="dxa"/>
              </w:tcPr>
            </w:tcPrChange>
          </w:tcPr>
          <w:p w14:paraId="2F80CE08" w14:textId="6A0BD300" w:rsidR="006440EF" w:rsidRPr="00C60A33" w:rsidRDefault="006440EF" w:rsidP="00A51451">
            <w:pPr>
              <w:spacing w:before="0" w:line="240" w:lineRule="auto"/>
              <w:jc w:val="center"/>
              <w:rPr>
                <w:ins w:id="2384" w:author="Marcin Gnat" w:date="2018-09-27T15:21:00Z"/>
                <w:sz w:val="12"/>
                <w:szCs w:val="12"/>
                <w:rPrChange w:id="2385" w:author="Marcin Gnat" w:date="2018-09-27T15:37:00Z">
                  <w:rPr>
                    <w:ins w:id="2386" w:author="Marcin Gnat" w:date="2018-09-27T15:21:00Z"/>
                    <w:sz w:val="16"/>
                    <w:szCs w:val="16"/>
                  </w:rPr>
                </w:rPrChange>
              </w:rPr>
              <w:pPrChange w:id="2387" w:author="Marcin Gnat" w:date="2018-10-01T09:42:00Z">
                <w:pPr>
                  <w:jc w:val="center"/>
                </w:pPr>
              </w:pPrChange>
            </w:pPr>
            <w:ins w:id="2388" w:author="Marcin Gnat" w:date="2018-09-27T15:22:00Z">
              <w:r w:rsidRPr="00C60A33">
                <w:rPr>
                  <w:sz w:val="12"/>
                  <w:szCs w:val="12"/>
                  <w:rPrChange w:id="2389" w:author="Marcin Gnat" w:date="2018-09-27T15:37:00Z">
                    <w:rPr>
                      <w:sz w:val="16"/>
                      <w:szCs w:val="16"/>
                    </w:rPr>
                  </w:rPrChange>
                </w:rPr>
                <w:sym w:font="Wingdings" w:char="F0E0"/>
              </w:r>
              <w:r w:rsidRPr="00C60A33">
                <w:rPr>
                  <w:sz w:val="12"/>
                  <w:szCs w:val="12"/>
                  <w:rPrChange w:id="2390" w:author="Marcin Gnat" w:date="2018-09-27T15:37:00Z">
                    <w:rPr>
                      <w:sz w:val="16"/>
                      <w:szCs w:val="16"/>
                    </w:rPr>
                  </w:rPrChange>
                </w:rPr>
                <w:t xml:space="preserve"> Final</w:t>
              </w:r>
            </w:ins>
          </w:p>
        </w:tc>
      </w:tr>
    </w:tbl>
    <w:p w14:paraId="6023A13E" w14:textId="68EAB2E1" w:rsidR="00B864AA" w:rsidRDefault="00B864AA">
      <w:pPr>
        <w:rPr>
          <w:ins w:id="2391" w:author="Marcin Gnat" w:date="2018-09-27T14:34:00Z"/>
          <w:highlight w:val="yellow"/>
        </w:rPr>
        <w:pPrChange w:id="2392" w:author="Marcin Gnat" w:date="2018-09-27T14:28:00Z">
          <w:pPr>
            <w:pStyle w:val="ListParagraph"/>
            <w:numPr>
              <w:numId w:val="7"/>
            </w:numPr>
            <w:ind w:hanging="360"/>
          </w:pPr>
        </w:pPrChange>
      </w:pPr>
    </w:p>
    <w:p w14:paraId="685E43F1" w14:textId="77777777" w:rsidR="00B864AA" w:rsidRDefault="00B864AA">
      <w:pPr>
        <w:spacing w:before="0" w:line="240" w:lineRule="auto"/>
        <w:jc w:val="left"/>
        <w:rPr>
          <w:ins w:id="2393" w:author="Marcin Gnat" w:date="2018-09-27T14:35:00Z"/>
          <w:highlight w:val="yellow"/>
        </w:rPr>
        <w:sectPr w:rsidR="00B864AA" w:rsidSect="00B864AA">
          <w:pgSz w:w="15840" w:h="12240" w:orient="landscape" w:code="1"/>
          <w:pgMar w:top="1440" w:right="1440" w:bottom="1440" w:left="1440" w:header="547" w:footer="547" w:gutter="360"/>
          <w:pgNumType w:start="1" w:chapStyle="1"/>
          <w:cols w:space="720"/>
          <w:docGrid w:linePitch="326"/>
          <w:sectPrChange w:id="2394" w:author="Marcin Gnat" w:date="2018-09-27T14:35:00Z">
            <w:sectPr w:rsidR="00B864AA" w:rsidSect="00B864AA">
              <w:pgSz w:w="12240" w:h="15840" w:orient="portrait"/>
              <w:pgMar w:top="1440" w:right="1440" w:bottom="1440" w:left="1440" w:header="547" w:footer="547" w:gutter="360"/>
            </w:sectPr>
          </w:sectPrChange>
        </w:sectPr>
      </w:pPr>
      <w:ins w:id="2395" w:author="Marcin Gnat" w:date="2018-09-27T14:34:00Z">
        <w:r>
          <w:rPr>
            <w:highlight w:val="yellow"/>
          </w:rPr>
          <w:br w:type="page"/>
        </w:r>
      </w:ins>
    </w:p>
    <w:p w14:paraId="02E43BA9" w14:textId="7A3F459B" w:rsidR="00B864AA" w:rsidRDefault="00B864AA">
      <w:pPr>
        <w:spacing w:before="0" w:line="240" w:lineRule="auto"/>
        <w:jc w:val="left"/>
        <w:rPr>
          <w:ins w:id="2396" w:author="Marcin Gnat" w:date="2018-09-27T14:34:00Z"/>
          <w:highlight w:val="yellow"/>
        </w:rPr>
      </w:pPr>
    </w:p>
    <w:p w14:paraId="2221CBAF" w14:textId="77777777" w:rsidR="00B864AA" w:rsidRPr="00B864AA" w:rsidRDefault="00B864AA">
      <w:pPr>
        <w:rPr>
          <w:highlight w:val="yellow"/>
        </w:rPr>
        <w:pPrChange w:id="2397" w:author="Marcin Gnat" w:date="2018-09-27T14:28:00Z">
          <w:pPr>
            <w:pStyle w:val="ListParagraph"/>
            <w:numPr>
              <w:numId w:val="7"/>
            </w:numPr>
            <w:ind w:hanging="360"/>
          </w:pPr>
        </w:pPrChange>
      </w:pPr>
    </w:p>
    <w:p w14:paraId="3EDD3D08" w14:textId="5167F0F8" w:rsidR="00DA5B44" w:rsidRDefault="00DA5B44" w:rsidP="00DA5B44">
      <w:pPr>
        <w:pStyle w:val="Heading3"/>
        <w:ind w:left="0" w:firstLine="0"/>
      </w:pPr>
      <w:bookmarkStart w:id="2398" w:name="_Toc525827177"/>
      <w:bookmarkStart w:id="2399" w:name="_Toc319060677"/>
      <w:bookmarkStart w:id="2400" w:name="_Toc325638148"/>
      <w:bookmarkStart w:id="2401" w:name="_Toc325638324"/>
      <w:bookmarkStart w:id="2402" w:name="_Toc326237474"/>
      <w:bookmarkStart w:id="2403" w:name="_Toc328404557"/>
      <w:bookmarkStart w:id="2404" w:name="_Toc330299649"/>
      <w:bookmarkStart w:id="2405" w:name="_Ref332722712"/>
      <w:bookmarkStart w:id="2406" w:name="_Toc333393280"/>
      <w:bookmarkStart w:id="2407" w:name="_Toc336865156"/>
      <w:bookmarkEnd w:id="624"/>
      <w:bookmarkEnd w:id="625"/>
      <w:bookmarkEnd w:id="626"/>
      <w:bookmarkEnd w:id="627"/>
      <w:bookmarkEnd w:id="628"/>
      <w:bookmarkEnd w:id="629"/>
      <w:bookmarkEnd w:id="630"/>
      <w:bookmarkEnd w:id="631"/>
      <w:bookmarkEnd w:id="632"/>
      <w:bookmarkEnd w:id="633"/>
      <w:bookmarkEnd w:id="634"/>
      <w:r>
        <w:t>Representation of State Machine within Information Entity</w:t>
      </w:r>
      <w:bookmarkEnd w:id="2398"/>
    </w:p>
    <w:p w14:paraId="487B2184" w14:textId="64231E93" w:rsidR="00DA5B44" w:rsidRPr="00196A82" w:rsidRDefault="00DA5B44" w:rsidP="00DA5B44">
      <w:pPr>
        <w:rPr>
          <w:rPrChange w:id="2408" w:author="Marcin Gnat" w:date="2018-09-28T14:18:00Z">
            <w:rPr>
              <w:highlight w:val="yellow"/>
            </w:rPr>
          </w:rPrChange>
        </w:rPr>
      </w:pPr>
      <w:del w:id="2409" w:author="Marcin Gnat" w:date="2018-09-28T14:17:00Z">
        <w:r w:rsidRPr="00196A82" w:rsidDel="00196A82">
          <w:rPr>
            <w:rPrChange w:id="2410" w:author="Marcin Gnat" w:date="2018-09-28T14:18:00Z">
              <w:rPr>
                <w:highlight w:val="yellow"/>
              </w:rPr>
            </w:rPrChange>
          </w:rPr>
          <w:delText>The common representation for the configuration parameters of space communication and radiometric data processing resources is as Functional Resource parameters, of which is identified in terms of its CCSDS-standard (and SANA-registered) parameter ID (an OID). Identification of the resources down to the individual FR configuration parameter is required by:</w:delText>
        </w:r>
      </w:del>
      <w:ins w:id="2411" w:author="Marcin Gnat" w:date="2018-09-28T14:17:00Z">
        <w:r w:rsidR="00196A82" w:rsidRPr="00196A82">
          <w:rPr>
            <w:rPrChange w:id="2412" w:author="Marcin Gnat" w:date="2018-09-28T14:18:00Z">
              <w:rPr>
                <w:highlight w:val="yellow"/>
              </w:rPr>
            </w:rPrChange>
          </w:rPr>
          <w:t>As of writing of this Tech Note, the state machine has no representation within the Information Entity format (</w:t>
        </w:r>
      </w:ins>
      <w:ins w:id="2413" w:author="Marcin Gnat" w:date="2018-09-28T14:18:00Z">
        <w:r w:rsidR="00196A82" w:rsidRPr="00196A82">
          <w:rPr>
            <w:rPrChange w:id="2414" w:author="Marcin Gnat" w:date="2018-09-28T14:18:00Z">
              <w:rPr>
                <w:highlight w:val="yellow"/>
              </w:rPr>
            </w:rPrChange>
          </w:rPr>
          <w:t>XML).</w:t>
        </w:r>
      </w:ins>
    </w:p>
    <w:p w14:paraId="0AEADF05" w14:textId="4F443239" w:rsidR="00590835" w:rsidRDefault="00BA6B64" w:rsidP="00590835">
      <w:pPr>
        <w:pStyle w:val="Heading2"/>
        <w:ind w:left="0" w:firstLine="0"/>
        <w:rPr>
          <w:ins w:id="2415" w:author="Marcin Gnat" w:date="2018-09-26T16:01:00Z"/>
        </w:rPr>
      </w:pPr>
      <w:bookmarkStart w:id="2416" w:name="_Toc525827178"/>
      <w:ins w:id="2417" w:author="Marcin Gnat" w:date="2018-09-27T08:59:00Z">
        <w:r>
          <w:t>Service Agreement</w:t>
        </w:r>
      </w:ins>
      <w:bookmarkEnd w:id="2416"/>
    </w:p>
    <w:p w14:paraId="4F3B2809" w14:textId="77777777" w:rsidR="00CF7F67" w:rsidRDefault="00196A82" w:rsidP="00196A82">
      <w:pPr>
        <w:rPr>
          <w:ins w:id="2418" w:author="Marcin Gnat" w:date="2018-10-01T10:52:00Z"/>
        </w:rPr>
      </w:pPr>
      <w:bookmarkStart w:id="2419" w:name="_Toc525827179"/>
      <w:ins w:id="2420" w:author="Marcin Gnat" w:date="2018-09-28T14:23:00Z">
        <w:r w:rsidRPr="006D2317">
          <w:t xml:space="preserve">Service </w:t>
        </w:r>
        <w:r w:rsidR="005306C5">
          <w:t>Agreement</w:t>
        </w:r>
        <w:r w:rsidRPr="006D2317">
          <w:t xml:space="preserve"> (S</w:t>
        </w:r>
      </w:ins>
      <w:ins w:id="2421" w:author="Marcin Gnat" w:date="2018-09-28T14:24:00Z">
        <w:r w:rsidR="005306C5">
          <w:t>A</w:t>
        </w:r>
      </w:ins>
      <w:ins w:id="2422" w:author="Marcin Gnat" w:date="2018-09-28T14:23:00Z">
        <w:r w:rsidRPr="006D2317">
          <w:t xml:space="preserve">) is an Information Entity specified in </w:t>
        </w:r>
        <w:r w:rsidR="005306C5">
          <w:t>Configuration Profile and Service Agreement book</w:t>
        </w:r>
        <w:r w:rsidRPr="006D2317">
          <w:t xml:space="preserve"> (reference [X]). </w:t>
        </w:r>
      </w:ins>
    </w:p>
    <w:p w14:paraId="044F061F" w14:textId="578CFDA5" w:rsidR="00196A82" w:rsidRDefault="00CF7F67" w:rsidP="00196A82">
      <w:pPr>
        <w:rPr>
          <w:ins w:id="2423" w:author="Marcin Gnat" w:date="2018-10-01T10:55:00Z"/>
        </w:rPr>
      </w:pPr>
      <w:ins w:id="2424" w:author="Marcin Gnat" w:date="2018-10-01T10:52:00Z">
        <w:r>
          <w:t xml:space="preserve">The state </w:t>
        </w:r>
      </w:ins>
      <w:ins w:id="2425" w:author="Marcin Gnat" w:date="2018-10-01T10:53:00Z">
        <w:r>
          <w:t xml:space="preserve">of the </w:t>
        </w:r>
      </w:ins>
      <w:ins w:id="2426" w:author="Marcin Gnat" w:date="2018-10-01T10:52:00Z">
        <w:r>
          <w:t>SA</w:t>
        </w:r>
        <w:r>
          <w:t xml:space="preserve"> is </w:t>
        </w:r>
      </w:ins>
      <w:ins w:id="2427" w:author="Marcin Gnat" w:date="2018-10-01T10:53:00Z">
        <w:r>
          <w:t xml:space="preserve">potentially important to both user and provider, as it constitutes the basis for all other processes and interaction. </w:t>
        </w:r>
      </w:ins>
      <w:ins w:id="2428" w:author="Marcin Gnat" w:date="2018-10-01T10:54:00Z">
        <w:r>
          <w:t xml:space="preserve">The SA format is not yet developed, thus there is no explicit representation. </w:t>
        </w:r>
      </w:ins>
      <w:ins w:id="2429" w:author="Marcin Gnat" w:date="2018-10-01T10:55:00Z">
        <w:r>
          <w:t>This shall be considered when producing the SA format.</w:t>
        </w:r>
      </w:ins>
    </w:p>
    <w:p w14:paraId="48D0E4A4" w14:textId="7CADE2E5" w:rsidR="00590835" w:rsidRDefault="00590835" w:rsidP="00590835">
      <w:pPr>
        <w:pStyle w:val="Heading3"/>
        <w:ind w:left="0" w:firstLine="0"/>
        <w:rPr>
          <w:ins w:id="2430" w:author="Marcin Gnat" w:date="2018-09-26T16:01:00Z"/>
        </w:rPr>
      </w:pPr>
      <w:ins w:id="2431" w:author="Marcin Gnat" w:date="2018-09-26T16:01:00Z">
        <w:r>
          <w:t>State Machine</w:t>
        </w:r>
        <w:bookmarkEnd w:id="2419"/>
      </w:ins>
    </w:p>
    <w:p w14:paraId="324C854E" w14:textId="7F3B60EC" w:rsidR="00CF7F67" w:rsidRPr="006D2317" w:rsidRDefault="00CF7F67" w:rsidP="00CF7F67">
      <w:pPr>
        <w:rPr>
          <w:ins w:id="2432" w:author="Marcin Gnat" w:date="2018-10-01T10:55:00Z"/>
        </w:rPr>
      </w:pPr>
      <w:ins w:id="2433" w:author="Marcin Gnat" w:date="2018-10-01T10:55:00Z">
        <w:r>
          <w:t xml:space="preserve">Operations or notifications related to </w:t>
        </w:r>
        <w:r>
          <w:t xml:space="preserve">SA are not yet defined, </w:t>
        </w:r>
      </w:ins>
      <w:ins w:id="2434" w:author="Marcin Gnat" w:date="2018-10-01T11:01:00Z">
        <w:r w:rsidR="00CA7ACB">
          <w:t>and</w:t>
        </w:r>
      </w:ins>
      <w:ins w:id="2435" w:author="Marcin Gnat" w:date="2018-10-01T10:55:00Z">
        <w:r>
          <w:t xml:space="preserve"> not anticipated as of writing of this Tech Note.</w:t>
        </w:r>
      </w:ins>
    </w:p>
    <w:p w14:paraId="10E045C4" w14:textId="07B57464" w:rsidR="00590835" w:rsidRDefault="00CF7F67" w:rsidP="00590835">
      <w:pPr>
        <w:rPr>
          <w:ins w:id="2436" w:author="Marcin Gnat" w:date="2018-09-26T16:01:00Z"/>
        </w:rPr>
      </w:pPr>
      <w:ins w:id="2437" w:author="Marcin Gnat" w:date="2018-10-01T10:56:00Z">
        <w:r>
          <w:t xml:space="preserve">The initial state of the SA would be </w:t>
        </w:r>
        <w:r w:rsidRPr="00CF7F67">
          <w:rPr>
            <w:i/>
            <w:rPrChange w:id="2438" w:author="Marcin Gnat" w:date="2018-10-01T10:56:00Z">
              <w:rPr/>
            </w:rPrChange>
          </w:rPr>
          <w:t>Draft</w:t>
        </w:r>
        <w:r>
          <w:t xml:space="preserve">, and shall be implied as soon </w:t>
        </w:r>
      </w:ins>
      <w:ins w:id="2439" w:author="Marcin Gnat" w:date="2018-10-01T11:00:00Z">
        <w:r>
          <w:t>provider is generating the initial version/instance of SA</w:t>
        </w:r>
      </w:ins>
      <w:ins w:id="2440" w:author="Marcin Gnat" w:date="2018-10-01T10:56:00Z">
        <w:r>
          <w:t>.</w:t>
        </w:r>
      </w:ins>
      <w:ins w:id="2441" w:author="Marcin Gnat" w:date="2018-10-01T11:00:00Z">
        <w:r w:rsidR="00CA7ACB">
          <w:t xml:space="preserve"> The SA stays in that state as long user and provider exchange the SA itself, and </w:t>
        </w:r>
      </w:ins>
      <w:ins w:id="2442" w:author="Marcin Gnat" w:date="2018-10-01T11:01:00Z">
        <w:r w:rsidR="00CA7ACB">
          <w:t>fills</w:t>
        </w:r>
      </w:ins>
      <w:ins w:id="2443" w:author="Marcin Gnat" w:date="2018-10-01T11:00:00Z">
        <w:r w:rsidR="00CA7ACB">
          <w:t xml:space="preserve"> with information. </w:t>
        </w:r>
      </w:ins>
      <w:ins w:id="2444" w:author="Marcin Gnat" w:date="2018-10-01T11:01:00Z">
        <w:r w:rsidR="00CA7ACB">
          <w:t>First,</w:t>
        </w:r>
      </w:ins>
      <w:ins w:id="2445" w:author="Marcin Gnat" w:date="2018-10-01T11:00:00Z">
        <w:r w:rsidR="00CA7ACB">
          <w:t xml:space="preserve"> when both parties agree, that the SA is complete, its status moves to </w:t>
        </w:r>
        <w:r w:rsidR="00CA7ACB" w:rsidRPr="00CA7ACB">
          <w:rPr>
            <w:i/>
            <w:rPrChange w:id="2446" w:author="Marcin Gnat" w:date="2018-10-01T11:01:00Z">
              <w:rPr/>
            </w:rPrChange>
          </w:rPr>
          <w:t>Agreed</w:t>
        </w:r>
        <w:r w:rsidR="00CA7ACB">
          <w:t>.</w:t>
        </w:r>
      </w:ins>
      <w:ins w:id="2447" w:author="Marcin Gnat" w:date="2018-10-01T11:01:00Z">
        <w:r w:rsidR="00CA7ACB">
          <w:t xml:space="preserve"> As each SA shall </w:t>
        </w:r>
      </w:ins>
      <w:ins w:id="2448" w:author="Marcin Gnat" w:date="2018-10-01T11:02:00Z">
        <w:r w:rsidR="00CA7ACB">
          <w:t>have,</w:t>
        </w:r>
      </w:ins>
      <w:ins w:id="2449" w:author="Marcin Gnat" w:date="2018-10-01T11:01:00Z">
        <w:r w:rsidR="00CA7ACB">
          <w:t xml:space="preserve"> some validity period defined, first when this time period is reached, the status changes again into </w:t>
        </w:r>
      </w:ins>
      <w:ins w:id="2450" w:author="Marcin Gnat" w:date="2018-10-01T11:02:00Z">
        <w:r w:rsidR="00CA7ACB" w:rsidRPr="00CA7ACB">
          <w:rPr>
            <w:i/>
            <w:rPrChange w:id="2451" w:author="Marcin Gnat" w:date="2018-10-01T11:02:00Z">
              <w:rPr/>
            </w:rPrChange>
          </w:rPr>
          <w:t>Active</w:t>
        </w:r>
        <w:r w:rsidR="00CA7ACB">
          <w:t xml:space="preserve">. </w:t>
        </w:r>
      </w:ins>
      <w:ins w:id="2452" w:author="Marcin Gnat" w:date="2018-10-01T11:04:00Z">
        <w:r w:rsidR="00CA7ACB">
          <w:t>Similarly</w:t>
        </w:r>
      </w:ins>
      <w:ins w:id="2453" w:author="Marcin Gnat" w:date="2018-10-01T11:02:00Z">
        <w:r w:rsidR="00CA7ACB">
          <w:t xml:space="preserve">, when the </w:t>
        </w:r>
        <w:proofErr w:type="gramStart"/>
        <w:r w:rsidR="00CA7ACB">
          <w:t>agreement period end time</w:t>
        </w:r>
        <w:proofErr w:type="gramEnd"/>
        <w:r w:rsidR="00CA7ACB">
          <w:t xml:space="preserve"> is reached, the status changes to </w:t>
        </w:r>
      </w:ins>
      <w:ins w:id="2454" w:author="Marcin Gnat" w:date="2018-10-01T11:03:00Z">
        <w:r w:rsidR="00CA7ACB" w:rsidRPr="00CA7ACB">
          <w:rPr>
            <w:i/>
            <w:rPrChange w:id="2455" w:author="Marcin Gnat" w:date="2018-10-01T11:03:00Z">
              <w:rPr/>
            </w:rPrChange>
          </w:rPr>
          <w:t>Finished</w:t>
        </w:r>
        <w:r w:rsidR="00CA7ACB">
          <w:t xml:space="preserve">. </w:t>
        </w:r>
      </w:ins>
      <w:ins w:id="2456" w:author="Marcin Gnat" w:date="2018-10-01T11:04:00Z">
        <w:r w:rsidR="00CA7ACB">
          <w:t>One of the parties may cancel the SA f</w:t>
        </w:r>
      </w:ins>
      <w:ins w:id="2457" w:author="Marcin Gnat" w:date="2018-10-01T11:03:00Z">
        <w:r w:rsidR="00CA7ACB">
          <w:t>rom all states (</w:t>
        </w:r>
        <w:r w:rsidR="00CA7ACB" w:rsidRPr="00CA7ACB">
          <w:rPr>
            <w:i/>
            <w:rPrChange w:id="2458" w:author="Marcin Gnat" w:date="2018-10-01T11:03:00Z">
              <w:rPr/>
            </w:rPrChange>
          </w:rPr>
          <w:t>Draft</w:t>
        </w:r>
        <w:r w:rsidR="00CA7ACB">
          <w:t xml:space="preserve">, </w:t>
        </w:r>
        <w:r w:rsidR="00CA7ACB" w:rsidRPr="00CA7ACB">
          <w:rPr>
            <w:i/>
            <w:rPrChange w:id="2459" w:author="Marcin Gnat" w:date="2018-10-01T11:03:00Z">
              <w:rPr/>
            </w:rPrChange>
          </w:rPr>
          <w:t>Agreed</w:t>
        </w:r>
        <w:r w:rsidR="00CA7ACB">
          <w:t xml:space="preserve"> or </w:t>
        </w:r>
        <w:r w:rsidR="00CA7ACB" w:rsidRPr="00CA7ACB">
          <w:rPr>
            <w:i/>
            <w:rPrChange w:id="2460" w:author="Marcin Gnat" w:date="2018-10-01T11:03:00Z">
              <w:rPr/>
            </w:rPrChange>
          </w:rPr>
          <w:t>Active</w:t>
        </w:r>
        <w:r w:rsidR="00CA7ACB">
          <w:t xml:space="preserve">), which would change the state to </w:t>
        </w:r>
        <w:r w:rsidR="00CA7ACB" w:rsidRPr="00CA7ACB">
          <w:rPr>
            <w:i/>
            <w:rPrChange w:id="2461" w:author="Marcin Gnat" w:date="2018-10-01T11:05:00Z">
              <w:rPr/>
            </w:rPrChange>
          </w:rPr>
          <w:t>Cancelled</w:t>
        </w:r>
        <w:r w:rsidR="00CA7ACB">
          <w:t>.</w:t>
        </w:r>
      </w:ins>
    </w:p>
    <w:p w14:paraId="7708FE61" w14:textId="77777777" w:rsidR="005306C5" w:rsidRDefault="00590835" w:rsidP="00B04912">
      <w:pPr>
        <w:keepNext/>
        <w:jc w:val="center"/>
        <w:rPr>
          <w:ins w:id="2462" w:author="Marcin Gnat" w:date="2018-09-28T14:24:00Z"/>
        </w:rPr>
        <w:pPrChange w:id="2463" w:author="Marcin Gnat" w:date="2018-10-01T09:20:00Z">
          <w:pPr/>
        </w:pPrChange>
      </w:pPr>
      <w:ins w:id="2464" w:author="Marcin Gnat" w:date="2018-09-26T16:05:00Z">
        <w:r>
          <w:rPr>
            <w:noProof/>
          </w:rPr>
          <w:drawing>
            <wp:inline distT="0" distB="0" distL="0" distR="0" wp14:anchorId="7690EA8C" wp14:editId="1527F79F">
              <wp:extent cx="5715000" cy="2377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Agreement.png"/>
                      <pic:cNvPicPr/>
                    </pic:nvPicPr>
                    <pic:blipFill>
                      <a:blip r:embed="rId27">
                        <a:extLst>
                          <a:ext uri="{28A0092B-C50C-407E-A947-70E740481C1C}">
                            <a14:useLocalDpi xmlns:a14="http://schemas.microsoft.com/office/drawing/2010/main" val="0"/>
                          </a:ext>
                        </a:extLst>
                      </a:blip>
                      <a:stretch>
                        <a:fillRect/>
                      </a:stretch>
                    </pic:blipFill>
                    <pic:spPr>
                      <a:xfrm>
                        <a:off x="0" y="0"/>
                        <a:ext cx="5715000" cy="2377440"/>
                      </a:xfrm>
                      <a:prstGeom prst="rect">
                        <a:avLst/>
                      </a:prstGeom>
                    </pic:spPr>
                  </pic:pic>
                </a:graphicData>
              </a:graphic>
            </wp:inline>
          </w:drawing>
        </w:r>
      </w:ins>
    </w:p>
    <w:p w14:paraId="06E1300C" w14:textId="0FAB110B" w:rsidR="00590835" w:rsidRDefault="005306C5" w:rsidP="00B04912">
      <w:pPr>
        <w:pStyle w:val="Caption"/>
        <w:jc w:val="center"/>
        <w:rPr>
          <w:ins w:id="2465" w:author="Marcin Gnat" w:date="2018-09-26T16:01:00Z"/>
        </w:rPr>
        <w:pPrChange w:id="2466" w:author="Marcin Gnat" w:date="2018-10-01T09:20:00Z">
          <w:pPr/>
        </w:pPrChange>
      </w:pPr>
      <w:bookmarkStart w:id="2467" w:name="_Toc526149693"/>
      <w:proofErr w:type="gramStart"/>
      <w:ins w:id="2468" w:author="Marcin Gnat" w:date="2018-09-28T14:24:00Z">
        <w:r>
          <w:t xml:space="preserve">Figure  </w:t>
        </w:r>
      </w:ins>
      <w:proofErr w:type="gramEnd"/>
      <w:ins w:id="2469" w:author="Marcin Gnat" w:date="2018-10-01T09:31:00Z">
        <w:r w:rsidR="006E456A">
          <w:fldChar w:fldCharType="begin"/>
        </w:r>
        <w:r w:rsidR="006E456A">
          <w:instrText xml:space="preserve"> STYLEREF 1 \s </w:instrText>
        </w:r>
      </w:ins>
      <w:r w:rsidR="006E456A">
        <w:fldChar w:fldCharType="separate"/>
      </w:r>
      <w:r w:rsidR="006E456A">
        <w:rPr>
          <w:noProof/>
        </w:rPr>
        <w:t>3</w:t>
      </w:r>
      <w:ins w:id="2470" w:author="Marcin Gnat" w:date="2018-10-01T09:31:00Z">
        <w:r w:rsidR="006E456A">
          <w:fldChar w:fldCharType="end"/>
        </w:r>
        <w:r w:rsidR="006E456A">
          <w:noBreakHyphen/>
        </w:r>
        <w:r w:rsidR="006E456A">
          <w:fldChar w:fldCharType="begin"/>
        </w:r>
        <w:r w:rsidR="006E456A">
          <w:instrText xml:space="preserve"> SEQ Figure_ \* ARABIC \s 1 </w:instrText>
        </w:r>
      </w:ins>
      <w:r w:rsidR="006E456A">
        <w:fldChar w:fldCharType="separate"/>
      </w:r>
      <w:ins w:id="2471" w:author="Marcin Gnat" w:date="2018-10-01T09:31:00Z">
        <w:r w:rsidR="006E456A">
          <w:rPr>
            <w:noProof/>
          </w:rPr>
          <w:t>2</w:t>
        </w:r>
        <w:r w:rsidR="006E456A">
          <w:fldChar w:fldCharType="end"/>
        </w:r>
      </w:ins>
      <w:ins w:id="2472" w:author="Marcin Gnat" w:date="2018-09-28T14:24:00Z">
        <w:r>
          <w:t xml:space="preserve"> State Machine Diagram for Service Agreement</w:t>
        </w:r>
      </w:ins>
      <w:bookmarkEnd w:id="2467"/>
    </w:p>
    <w:p w14:paraId="07FCE68C" w14:textId="77777777" w:rsidR="00590835" w:rsidRDefault="00590835" w:rsidP="00590835">
      <w:pPr>
        <w:pStyle w:val="Heading3"/>
        <w:ind w:left="0" w:firstLine="0"/>
        <w:rPr>
          <w:ins w:id="2473" w:author="Marcin Gnat" w:date="2018-09-26T16:01:00Z"/>
        </w:rPr>
      </w:pPr>
      <w:bookmarkStart w:id="2474" w:name="_Toc525827180"/>
      <w:ins w:id="2475" w:author="Marcin Gnat" w:date="2018-09-26T16:01:00Z">
        <w:r>
          <w:lastRenderedPageBreak/>
          <w:t>State Machine Behaviour</w:t>
        </w:r>
        <w:bookmarkEnd w:id="2474"/>
      </w:ins>
    </w:p>
    <w:p w14:paraId="4A927630" w14:textId="52570340" w:rsidR="00A92FC2" w:rsidRDefault="00A92FC2" w:rsidP="00A92FC2">
      <w:pPr>
        <w:rPr>
          <w:ins w:id="2476" w:author="Marcin Gnat" w:date="2018-10-01T10:42:00Z"/>
        </w:rPr>
      </w:pPr>
      <w:bookmarkStart w:id="2477" w:name="_Toc525827181"/>
      <w:ins w:id="2478" w:author="Marcin Gnat" w:date="2018-10-01T10:00:00Z">
        <w:r w:rsidRPr="00D51B5C">
          <w:t>The state transition table represents the state machine behavior.</w:t>
        </w:r>
      </w:ins>
      <w:ins w:id="2479" w:author="Marcin Gnat" w:date="2018-10-01T10:42:00Z">
        <w:r w:rsidR="003A5696">
          <w:t xml:space="preserve"> </w:t>
        </w:r>
      </w:ins>
    </w:p>
    <w:p w14:paraId="1AC35315" w14:textId="51DD2988" w:rsidR="003A5696" w:rsidRPr="00D51B5C" w:rsidRDefault="003A5696" w:rsidP="00A92FC2">
      <w:pPr>
        <w:rPr>
          <w:ins w:id="2480" w:author="Marcin Gnat" w:date="2018-10-01T10:00:00Z"/>
        </w:rPr>
      </w:pPr>
      <w:ins w:id="2481" w:author="Marcin Gnat" w:date="2018-10-01T10:42:00Z">
        <w:r w:rsidRPr="003A5696">
          <w:rPr>
            <w:highlight w:val="yellow"/>
            <w:rPrChange w:id="2482" w:author="Marcin Gnat" w:date="2018-10-01T10:42:00Z">
              <w:rPr/>
            </w:rPrChange>
          </w:rPr>
          <w:t>[TBD]</w:t>
        </w:r>
      </w:ins>
    </w:p>
    <w:p w14:paraId="4A92BDB9" w14:textId="77777777" w:rsidR="00590835" w:rsidRDefault="00590835" w:rsidP="00590835">
      <w:pPr>
        <w:pStyle w:val="Heading3"/>
        <w:ind w:left="0" w:firstLine="0"/>
        <w:rPr>
          <w:ins w:id="2483" w:author="Marcin Gnat" w:date="2018-09-26T16:01:00Z"/>
        </w:rPr>
      </w:pPr>
      <w:ins w:id="2484" w:author="Marcin Gnat" w:date="2018-09-26T16:01:00Z">
        <w:r>
          <w:t>Representation of State Machine within Information Entity</w:t>
        </w:r>
        <w:bookmarkEnd w:id="2477"/>
      </w:ins>
    </w:p>
    <w:p w14:paraId="3DB054C0" w14:textId="25DF3B2F" w:rsidR="00196A82" w:rsidRPr="006D2317" w:rsidRDefault="00196A82" w:rsidP="00196A82">
      <w:pPr>
        <w:rPr>
          <w:ins w:id="2485" w:author="Marcin Gnat" w:date="2018-09-28T14:19:00Z"/>
        </w:rPr>
      </w:pPr>
      <w:bookmarkStart w:id="2486" w:name="_Toc525827182"/>
      <w:ins w:id="2487" w:author="Marcin Gnat" w:date="2018-09-28T14:19:00Z">
        <w:r w:rsidRPr="006D2317">
          <w:t>As of writing of this Tech Note, the state machine has no representation within the Information Entity format (XML).</w:t>
        </w:r>
        <w:r>
          <w:t xml:space="preserve"> </w:t>
        </w:r>
      </w:ins>
      <w:ins w:id="2488" w:author="Marcin Gnat" w:date="2018-10-01T10:42:00Z">
        <w:r w:rsidR="003A5696">
          <w:t>Actually,</w:t>
        </w:r>
      </w:ins>
      <w:ins w:id="2489" w:author="Marcin Gnat" w:date="2018-09-28T14:19:00Z">
        <w:r>
          <w:t xml:space="preserve"> the Information Entity definition is not yet available.</w:t>
        </w:r>
      </w:ins>
    </w:p>
    <w:p w14:paraId="39417538" w14:textId="00D2D271" w:rsidR="00590835" w:rsidRDefault="00590835" w:rsidP="00590835">
      <w:pPr>
        <w:pStyle w:val="Heading2"/>
        <w:ind w:left="0" w:firstLine="0"/>
        <w:rPr>
          <w:ins w:id="2490" w:author="Marcin Gnat" w:date="2018-09-26T16:01:00Z"/>
        </w:rPr>
      </w:pPr>
      <w:ins w:id="2491" w:author="Marcin Gnat" w:date="2018-09-26T16:03:00Z">
        <w:r>
          <w:t>Configuration P</w:t>
        </w:r>
      </w:ins>
      <w:ins w:id="2492" w:author="Marcin Gnat" w:date="2018-09-27T08:59:00Z">
        <w:r w:rsidR="00BA6B64">
          <w:t>r</w:t>
        </w:r>
      </w:ins>
      <w:ins w:id="2493" w:author="Marcin Gnat" w:date="2018-09-26T16:03:00Z">
        <w:r>
          <w:t>ofile</w:t>
        </w:r>
      </w:ins>
      <w:bookmarkEnd w:id="2486"/>
    </w:p>
    <w:p w14:paraId="382366B4" w14:textId="3CD81E15" w:rsidR="005306C5" w:rsidRDefault="005306C5" w:rsidP="005306C5">
      <w:pPr>
        <w:rPr>
          <w:ins w:id="2494" w:author="Marcin Gnat" w:date="2018-10-01T11:06:00Z"/>
        </w:rPr>
      </w:pPr>
      <w:bookmarkStart w:id="2495" w:name="_Toc525827183"/>
      <w:ins w:id="2496" w:author="Marcin Gnat" w:date="2018-09-28T14:24:00Z">
        <w:r>
          <w:t>Configuration Profile</w:t>
        </w:r>
        <w:r w:rsidRPr="006D2317">
          <w:t xml:space="preserve"> (</w:t>
        </w:r>
        <w:r>
          <w:t>CP</w:t>
        </w:r>
        <w:r w:rsidRPr="006D2317">
          <w:t xml:space="preserve">) is an Information Entity specified in </w:t>
        </w:r>
        <w:r>
          <w:t>Configuration Profile and Service Agreement book</w:t>
        </w:r>
        <w:r w:rsidRPr="006D2317">
          <w:t xml:space="preserve"> (reference [X]). </w:t>
        </w:r>
      </w:ins>
    </w:p>
    <w:p w14:paraId="776D2A0B" w14:textId="196A112A" w:rsidR="002732B3" w:rsidRPr="006D2317" w:rsidRDefault="002732B3" w:rsidP="005306C5">
      <w:pPr>
        <w:rPr>
          <w:ins w:id="2497" w:author="Marcin Gnat" w:date="2018-09-28T14:24:00Z"/>
        </w:rPr>
      </w:pPr>
      <w:ins w:id="2498" w:author="Marcin Gnat" w:date="2018-10-01T11:06:00Z">
        <w:r>
          <w:t xml:space="preserve">The lifecycle (and thus also the state machine) of the </w:t>
        </w:r>
      </w:ins>
      <w:ins w:id="2499" w:author="Marcin Gnat" w:date="2018-10-01T11:07:00Z">
        <w:r>
          <w:t>CP</w:t>
        </w:r>
      </w:ins>
      <w:ins w:id="2500" w:author="Marcin Gnat" w:date="2018-10-01T11:06:00Z">
        <w:r>
          <w:t xml:space="preserve"> is currently considered to be hidden to the user (requestor). </w:t>
        </w:r>
      </w:ins>
      <w:ins w:id="2501" w:author="Marcin Gnat" w:date="2018-10-01T11:07:00Z">
        <w:r>
          <w:t xml:space="preserve">According to the below state machine, it may be considered to be helpful to yet provide the status between user and provider. </w:t>
        </w:r>
      </w:ins>
      <w:ins w:id="2502" w:author="Marcin Gnat" w:date="2018-10-01T11:08:00Z">
        <w:r>
          <w:t xml:space="preserve">In such a </w:t>
        </w:r>
        <w:proofErr w:type="gramStart"/>
        <w:r>
          <w:t>case</w:t>
        </w:r>
        <w:proofErr w:type="gramEnd"/>
        <w:r>
          <w:t xml:space="preserve"> the respective representation in CP file format and notifications shall be introduced.</w:t>
        </w:r>
      </w:ins>
    </w:p>
    <w:p w14:paraId="29529BF1" w14:textId="64ACE81C" w:rsidR="00590835" w:rsidRDefault="00590835" w:rsidP="00590835">
      <w:pPr>
        <w:pStyle w:val="Heading3"/>
        <w:ind w:left="0" w:firstLine="0"/>
        <w:rPr>
          <w:ins w:id="2503" w:author="Marcin Gnat" w:date="2018-09-26T16:01:00Z"/>
        </w:rPr>
      </w:pPr>
      <w:ins w:id="2504" w:author="Marcin Gnat" w:date="2018-09-26T16:01:00Z">
        <w:r>
          <w:t>State Machine</w:t>
        </w:r>
        <w:bookmarkEnd w:id="2495"/>
      </w:ins>
    </w:p>
    <w:p w14:paraId="1C481ADF" w14:textId="77777777" w:rsidR="00FF592A" w:rsidRDefault="00FF592A" w:rsidP="00590835">
      <w:pPr>
        <w:rPr>
          <w:ins w:id="2505" w:author="Marcin Gnat" w:date="2018-10-01T13:34:00Z"/>
        </w:rPr>
      </w:pPr>
      <w:ins w:id="2506" w:author="Marcin Gnat" w:date="2018-10-01T13:28:00Z">
        <w:r>
          <w:t xml:space="preserve">The lifecycle of Configuration Profile begins with its submission </w:t>
        </w:r>
      </w:ins>
      <w:ins w:id="2507" w:author="Marcin Gnat" w:date="2018-10-01T13:29:00Z">
        <w:r>
          <w:t xml:space="preserve">by user </w:t>
        </w:r>
      </w:ins>
      <w:ins w:id="2508" w:author="Marcin Gnat" w:date="2018-10-01T13:28:00Z">
        <w:r>
          <w:t>to the provider system</w:t>
        </w:r>
      </w:ins>
      <w:ins w:id="2509" w:author="Marcin Gnat" w:date="2018-10-01T13:29:00Z">
        <w:r>
          <w:t xml:space="preserve">. The CP gets state </w:t>
        </w:r>
        <w:r w:rsidRPr="00FF592A">
          <w:rPr>
            <w:i/>
            <w:rPrChange w:id="2510" w:author="Marcin Gnat" w:date="2018-10-01T13:34:00Z">
              <w:rPr/>
            </w:rPrChange>
          </w:rPr>
          <w:t>Submitted</w:t>
        </w:r>
        <w:r>
          <w:t xml:space="preserve"> and is being checked/validated. The CP </w:t>
        </w:r>
        <w:proofErr w:type="gramStart"/>
        <w:r>
          <w:t>is checked</w:t>
        </w:r>
        <w:proofErr w:type="gramEnd"/>
        <w:r>
          <w:t xml:space="preserve"> against XSD, validity in terms of Service Agreement and eventually technical plausibility (</w:t>
        </w:r>
      </w:ins>
      <w:ins w:id="2511" w:author="Marcin Gnat" w:date="2018-10-01T13:30:00Z">
        <w:r>
          <w:t>existence</w:t>
        </w:r>
      </w:ins>
      <w:ins w:id="2512" w:author="Marcin Gnat" w:date="2018-10-01T13:29:00Z">
        <w:r>
          <w:t xml:space="preserve"> </w:t>
        </w:r>
      </w:ins>
      <w:ins w:id="2513" w:author="Marcin Gnat" w:date="2018-10-01T13:30:00Z">
        <w:r>
          <w:t xml:space="preserve">of respective Functional Resources). The CP shall also be complete at that time point (all obligatory </w:t>
        </w:r>
      </w:ins>
      <w:ins w:id="2514" w:author="Marcin Gnat" w:date="2018-10-01T13:31:00Z">
        <w:r>
          <w:t>parameters</w:t>
        </w:r>
      </w:ins>
      <w:ins w:id="2515" w:author="Marcin Gnat" w:date="2018-10-01T13:30:00Z">
        <w:r>
          <w:t xml:space="preserve"> </w:t>
        </w:r>
      </w:ins>
      <w:ins w:id="2516" w:author="Marcin Gnat" w:date="2018-10-01T13:31:00Z">
        <w:r>
          <w:t xml:space="preserve">need to be set). If the validation fails, the CP is being </w:t>
        </w:r>
        <w:proofErr w:type="gramStart"/>
        <w:r w:rsidRPr="00FF592A">
          <w:rPr>
            <w:i/>
            <w:rPrChange w:id="2517" w:author="Marcin Gnat" w:date="2018-10-01T13:34:00Z">
              <w:rPr/>
            </w:rPrChange>
          </w:rPr>
          <w:t>Rejected</w:t>
        </w:r>
        <w:proofErr w:type="gramEnd"/>
        <w:r>
          <w:t xml:space="preserve">. If the validation is correct, the CP gets state </w:t>
        </w:r>
        <w:r w:rsidRPr="00FF592A">
          <w:rPr>
            <w:i/>
            <w:rPrChange w:id="2518" w:author="Marcin Gnat" w:date="2018-10-01T13:34:00Z">
              <w:rPr/>
            </w:rPrChange>
          </w:rPr>
          <w:t>Active</w:t>
        </w:r>
      </w:ins>
      <w:ins w:id="2519" w:author="Marcin Gnat" w:date="2018-10-01T13:32:00Z">
        <w:r>
          <w:t xml:space="preserve"> (and so available to the Mission for referencing in Service Packages)</w:t>
        </w:r>
      </w:ins>
      <w:ins w:id="2520" w:author="Marcin Gnat" w:date="2018-10-01T13:31:00Z">
        <w:r>
          <w:t>.</w:t>
        </w:r>
      </w:ins>
      <w:ins w:id="2521" w:author="Marcin Gnat" w:date="2018-10-01T13:32:00Z">
        <w:r>
          <w:t xml:space="preserve"> </w:t>
        </w:r>
      </w:ins>
    </w:p>
    <w:p w14:paraId="61352F9C" w14:textId="153B9536" w:rsidR="00590835" w:rsidRDefault="00FF592A" w:rsidP="00590835">
      <w:pPr>
        <w:rPr>
          <w:ins w:id="2522" w:author="Marcin Gnat" w:date="2018-09-26T16:01:00Z"/>
        </w:rPr>
      </w:pPr>
      <w:ins w:id="2523" w:author="Marcin Gnat" w:date="2018-10-01T13:32:00Z">
        <w:r>
          <w:t>As shown on the diagram below, the possibility to deactivate and activate back of the CP</w:t>
        </w:r>
      </w:ins>
      <w:ins w:id="2524" w:author="Marcin Gnat" w:date="2018-10-01T13:33:00Z">
        <w:r>
          <w:t xml:space="preserve">, as well as deletion, </w:t>
        </w:r>
        <w:proofErr w:type="gramStart"/>
        <w:r>
          <w:t>is provided</w:t>
        </w:r>
        <w:proofErr w:type="gramEnd"/>
        <w:r>
          <w:t xml:space="preserve">. It is here not defined, if </w:t>
        </w:r>
        <w:proofErr w:type="gramStart"/>
        <w:r>
          <w:t>the activation/deactivation or deletion is triggered by user or provider or both</w:t>
        </w:r>
        <w:proofErr w:type="gramEnd"/>
        <w:r>
          <w:t>.</w:t>
        </w:r>
      </w:ins>
      <w:ins w:id="2525" w:author="Marcin Gnat" w:date="2018-10-01T13:31:00Z">
        <w:r>
          <w:t xml:space="preserve"> </w:t>
        </w:r>
      </w:ins>
    </w:p>
    <w:p w14:paraId="64D8F626" w14:textId="77777777" w:rsidR="005306C5" w:rsidRDefault="00590835" w:rsidP="00B04912">
      <w:pPr>
        <w:keepNext/>
        <w:jc w:val="center"/>
        <w:rPr>
          <w:ins w:id="2526" w:author="Marcin Gnat" w:date="2018-09-28T14:25:00Z"/>
        </w:rPr>
        <w:pPrChange w:id="2527" w:author="Marcin Gnat" w:date="2018-10-01T09:21:00Z">
          <w:pPr/>
        </w:pPrChange>
      </w:pPr>
      <w:ins w:id="2528" w:author="Marcin Gnat" w:date="2018-09-26T16:05:00Z">
        <w:r>
          <w:rPr>
            <w:noProof/>
          </w:rPr>
          <w:lastRenderedPageBreak/>
          <w:drawing>
            <wp:inline distT="0" distB="0" distL="0" distR="0" wp14:anchorId="12F7FFDD" wp14:editId="4A14B595">
              <wp:extent cx="5715000" cy="2377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 Profile.png"/>
                      <pic:cNvPicPr/>
                    </pic:nvPicPr>
                    <pic:blipFill>
                      <a:blip r:embed="rId28">
                        <a:extLst>
                          <a:ext uri="{28A0092B-C50C-407E-A947-70E740481C1C}">
                            <a14:useLocalDpi xmlns:a14="http://schemas.microsoft.com/office/drawing/2010/main" val="0"/>
                          </a:ext>
                        </a:extLst>
                      </a:blip>
                      <a:stretch>
                        <a:fillRect/>
                      </a:stretch>
                    </pic:blipFill>
                    <pic:spPr>
                      <a:xfrm>
                        <a:off x="0" y="0"/>
                        <a:ext cx="5715000" cy="2377440"/>
                      </a:xfrm>
                      <a:prstGeom prst="rect">
                        <a:avLst/>
                      </a:prstGeom>
                    </pic:spPr>
                  </pic:pic>
                </a:graphicData>
              </a:graphic>
            </wp:inline>
          </w:drawing>
        </w:r>
      </w:ins>
    </w:p>
    <w:p w14:paraId="50706350" w14:textId="14A90280" w:rsidR="00590835" w:rsidRDefault="005306C5" w:rsidP="00B04912">
      <w:pPr>
        <w:pStyle w:val="Caption"/>
        <w:jc w:val="center"/>
        <w:rPr>
          <w:ins w:id="2529" w:author="Marcin Gnat" w:date="2018-09-26T16:01:00Z"/>
        </w:rPr>
        <w:pPrChange w:id="2530" w:author="Marcin Gnat" w:date="2018-10-01T09:21:00Z">
          <w:pPr/>
        </w:pPrChange>
      </w:pPr>
      <w:bookmarkStart w:id="2531" w:name="_Toc526149694"/>
      <w:proofErr w:type="gramStart"/>
      <w:ins w:id="2532" w:author="Marcin Gnat" w:date="2018-09-28T14:25:00Z">
        <w:r>
          <w:t xml:space="preserve">Figure  </w:t>
        </w:r>
      </w:ins>
      <w:proofErr w:type="gramEnd"/>
      <w:ins w:id="2533" w:author="Marcin Gnat" w:date="2018-10-01T09:31:00Z">
        <w:r w:rsidR="006E456A">
          <w:fldChar w:fldCharType="begin"/>
        </w:r>
        <w:r w:rsidR="006E456A">
          <w:instrText xml:space="preserve"> STYLEREF 1 \s </w:instrText>
        </w:r>
      </w:ins>
      <w:r w:rsidR="006E456A">
        <w:fldChar w:fldCharType="separate"/>
      </w:r>
      <w:r w:rsidR="006E456A">
        <w:rPr>
          <w:noProof/>
        </w:rPr>
        <w:t>3</w:t>
      </w:r>
      <w:ins w:id="2534" w:author="Marcin Gnat" w:date="2018-10-01T09:31:00Z">
        <w:r w:rsidR="006E456A">
          <w:fldChar w:fldCharType="end"/>
        </w:r>
        <w:r w:rsidR="006E456A">
          <w:noBreakHyphen/>
        </w:r>
        <w:r w:rsidR="006E456A">
          <w:fldChar w:fldCharType="begin"/>
        </w:r>
        <w:r w:rsidR="006E456A">
          <w:instrText xml:space="preserve"> SEQ Figure_ \* ARABIC \s 1 </w:instrText>
        </w:r>
      </w:ins>
      <w:r w:rsidR="006E456A">
        <w:fldChar w:fldCharType="separate"/>
      </w:r>
      <w:ins w:id="2535" w:author="Marcin Gnat" w:date="2018-10-01T09:31:00Z">
        <w:r w:rsidR="006E456A">
          <w:rPr>
            <w:noProof/>
          </w:rPr>
          <w:t>3</w:t>
        </w:r>
        <w:r w:rsidR="006E456A">
          <w:fldChar w:fldCharType="end"/>
        </w:r>
      </w:ins>
      <w:ins w:id="2536" w:author="Marcin Gnat" w:date="2018-09-28T14:25:00Z">
        <w:r>
          <w:t xml:space="preserve"> State Machine Diagram for Configuration Profile</w:t>
        </w:r>
      </w:ins>
      <w:bookmarkEnd w:id="2531"/>
    </w:p>
    <w:p w14:paraId="029EE6A2" w14:textId="77777777" w:rsidR="00590835" w:rsidRDefault="00590835" w:rsidP="00590835">
      <w:pPr>
        <w:pStyle w:val="Heading3"/>
        <w:ind w:left="0" w:firstLine="0"/>
        <w:rPr>
          <w:ins w:id="2537" w:author="Marcin Gnat" w:date="2018-09-26T16:01:00Z"/>
        </w:rPr>
      </w:pPr>
      <w:bookmarkStart w:id="2538" w:name="_Toc525827184"/>
      <w:ins w:id="2539" w:author="Marcin Gnat" w:date="2018-09-26T16:01:00Z">
        <w:r>
          <w:t>State Machine Behaviour</w:t>
        </w:r>
        <w:bookmarkEnd w:id="2538"/>
      </w:ins>
    </w:p>
    <w:p w14:paraId="7023704A" w14:textId="77777777" w:rsidR="00A92FC2" w:rsidRPr="00D51B5C" w:rsidRDefault="00A92FC2" w:rsidP="00A92FC2">
      <w:pPr>
        <w:rPr>
          <w:ins w:id="2540" w:author="Marcin Gnat" w:date="2018-10-01T10:00:00Z"/>
        </w:rPr>
      </w:pPr>
      <w:bookmarkStart w:id="2541" w:name="_Toc525827185"/>
      <w:ins w:id="2542" w:author="Marcin Gnat" w:date="2018-10-01T10:00:00Z">
        <w:r w:rsidRPr="00D51B5C">
          <w:t>The state transition table represents the state machine behavior.</w:t>
        </w:r>
      </w:ins>
    </w:p>
    <w:p w14:paraId="57E82AC1" w14:textId="77777777" w:rsidR="003A5696" w:rsidRPr="00D51B5C" w:rsidRDefault="003A5696" w:rsidP="003A5696">
      <w:pPr>
        <w:rPr>
          <w:ins w:id="2543" w:author="Marcin Gnat" w:date="2018-10-01T10:42:00Z"/>
        </w:rPr>
      </w:pPr>
      <w:ins w:id="2544" w:author="Marcin Gnat" w:date="2018-10-01T10:42:00Z">
        <w:r w:rsidRPr="00D51B5C">
          <w:rPr>
            <w:highlight w:val="yellow"/>
          </w:rPr>
          <w:t>[TBD]</w:t>
        </w:r>
      </w:ins>
    </w:p>
    <w:p w14:paraId="1E99E52F" w14:textId="7645D5AE" w:rsidR="00196A82" w:rsidRPr="006D2317" w:rsidRDefault="00196A82" w:rsidP="00196A82">
      <w:pPr>
        <w:rPr>
          <w:ins w:id="2545" w:author="Marcin Gnat" w:date="2018-09-28T14:22:00Z"/>
          <w:i/>
          <w:highlight w:val="yellow"/>
        </w:rPr>
      </w:pPr>
    </w:p>
    <w:p w14:paraId="10FA04D5" w14:textId="77777777" w:rsidR="00196A82" w:rsidRPr="006D2317" w:rsidRDefault="00196A82" w:rsidP="00196A82">
      <w:pPr>
        <w:pStyle w:val="ListParagraph"/>
        <w:numPr>
          <w:ilvl w:val="0"/>
          <w:numId w:val="7"/>
        </w:numPr>
        <w:spacing w:before="0" w:line="240" w:lineRule="auto"/>
        <w:jc w:val="left"/>
        <w:rPr>
          <w:ins w:id="2546" w:author="Marcin Gnat" w:date="2018-09-28T14:22:00Z"/>
          <w:i/>
        </w:rPr>
        <w:sectPr w:rsidR="00196A82" w:rsidRPr="006D2317" w:rsidSect="00B864AA">
          <w:pgSz w:w="12240" w:h="15840" w:code="1"/>
          <w:pgMar w:top="1440" w:right="1440" w:bottom="1440" w:left="1440" w:header="547" w:footer="547" w:gutter="360"/>
          <w:pgNumType w:start="1" w:chapStyle="1"/>
          <w:cols w:space="720"/>
          <w:docGrid w:linePitch="326"/>
        </w:sectPr>
      </w:pPr>
    </w:p>
    <w:p w14:paraId="15DE534B" w14:textId="77777777" w:rsidR="00590835" w:rsidRDefault="00590835" w:rsidP="00590835">
      <w:pPr>
        <w:pStyle w:val="Heading3"/>
        <w:ind w:left="0" w:firstLine="0"/>
        <w:rPr>
          <w:ins w:id="2547" w:author="Marcin Gnat" w:date="2018-09-26T16:01:00Z"/>
        </w:rPr>
      </w:pPr>
      <w:ins w:id="2548" w:author="Marcin Gnat" w:date="2018-09-26T16:01:00Z">
        <w:r>
          <w:lastRenderedPageBreak/>
          <w:t>Representation of State Machine within Information Entity</w:t>
        </w:r>
        <w:bookmarkEnd w:id="2541"/>
      </w:ins>
    </w:p>
    <w:p w14:paraId="320BB593" w14:textId="257EA7A8" w:rsidR="00196A82" w:rsidRPr="006D2317" w:rsidRDefault="00196A82" w:rsidP="00196A82">
      <w:pPr>
        <w:rPr>
          <w:ins w:id="2549" w:author="Marcin Gnat" w:date="2018-09-28T14:19:00Z"/>
        </w:rPr>
      </w:pPr>
      <w:bookmarkStart w:id="2550" w:name="_Toc525827186"/>
      <w:ins w:id="2551" w:author="Marcin Gnat" w:date="2018-09-28T14:19:00Z">
        <w:r w:rsidRPr="006D2317">
          <w:t>As of writing of this Tech Note, the state machine has no representation within the Information Entity format (XML).</w:t>
        </w:r>
        <w:r>
          <w:t xml:space="preserve"> </w:t>
        </w:r>
      </w:ins>
      <w:ins w:id="2552" w:author="Marcin Gnat" w:date="2018-10-01T13:35:00Z">
        <w:r w:rsidR="00FF592A">
          <w:t>Actually,</w:t>
        </w:r>
      </w:ins>
      <w:ins w:id="2553" w:author="Marcin Gnat" w:date="2018-09-28T14:19:00Z">
        <w:r>
          <w:t xml:space="preserve"> the Information Entity definition is not yet available.</w:t>
        </w:r>
      </w:ins>
    </w:p>
    <w:p w14:paraId="10B54DAF" w14:textId="177890C5" w:rsidR="00590835" w:rsidRDefault="00590835" w:rsidP="00590835">
      <w:pPr>
        <w:pStyle w:val="Heading2"/>
        <w:ind w:left="0" w:firstLine="0"/>
        <w:rPr>
          <w:ins w:id="2554" w:author="Marcin Gnat" w:date="2018-09-26T16:01:00Z"/>
        </w:rPr>
      </w:pPr>
      <w:ins w:id="2555" w:author="Marcin Gnat" w:date="2018-09-26T16:03:00Z">
        <w:r>
          <w:t>Event Sequence</w:t>
        </w:r>
      </w:ins>
      <w:bookmarkEnd w:id="2550"/>
    </w:p>
    <w:p w14:paraId="6450DB09" w14:textId="4FC6D073" w:rsidR="005306C5" w:rsidRDefault="005306C5" w:rsidP="005306C5">
      <w:pPr>
        <w:rPr>
          <w:ins w:id="2556" w:author="Marcin Gnat" w:date="2018-10-01T11:09:00Z"/>
        </w:rPr>
      </w:pPr>
      <w:bookmarkStart w:id="2557" w:name="_Toc525827187"/>
      <w:ins w:id="2558" w:author="Marcin Gnat" w:date="2018-09-28T14:25:00Z">
        <w:r>
          <w:t>Event Sequence</w:t>
        </w:r>
        <w:r w:rsidRPr="006D2317">
          <w:t xml:space="preserve"> (</w:t>
        </w:r>
        <w:r>
          <w:t>ES</w:t>
        </w:r>
        <w:r w:rsidRPr="006D2317">
          <w:t xml:space="preserve">) is an Information Entity specified in </w:t>
        </w:r>
        <w:r>
          <w:t>Space Link Event Sequence Data Format book</w:t>
        </w:r>
        <w:r w:rsidRPr="006D2317">
          <w:t xml:space="preserve"> (reference [X]). </w:t>
        </w:r>
      </w:ins>
    </w:p>
    <w:p w14:paraId="44288F5A" w14:textId="7A768C85" w:rsidR="002732B3" w:rsidRPr="006D2317" w:rsidRDefault="002732B3" w:rsidP="005306C5">
      <w:pPr>
        <w:rPr>
          <w:ins w:id="2559" w:author="Marcin Gnat" w:date="2018-09-28T14:25:00Z"/>
        </w:rPr>
      </w:pPr>
      <w:ins w:id="2560" w:author="Marcin Gnat" w:date="2018-10-01T11:09:00Z">
        <w:r>
          <w:t xml:space="preserve">The lifecycle (and thus also the state machine) of the </w:t>
        </w:r>
        <w:r>
          <w:t>ES</w:t>
        </w:r>
        <w:r>
          <w:t xml:space="preserve"> is currently considered to be hidden to the user (requestor). According to the below state machine, it may be considered to be helpful to yet provide the status between user and provider. In such a case the respective representation in </w:t>
        </w:r>
        <w:proofErr w:type="gramStart"/>
        <w:r>
          <w:t>ES</w:t>
        </w:r>
        <w:proofErr w:type="gramEnd"/>
        <w:r>
          <w:t xml:space="preserve"> file format and notifications shall be introduced.</w:t>
        </w:r>
      </w:ins>
    </w:p>
    <w:p w14:paraId="298ADE4B" w14:textId="46C27E37" w:rsidR="00590835" w:rsidRDefault="00590835" w:rsidP="00590835">
      <w:pPr>
        <w:pStyle w:val="Heading3"/>
        <w:ind w:left="0" w:firstLine="0"/>
        <w:rPr>
          <w:ins w:id="2561" w:author="Marcin Gnat" w:date="2018-09-26T16:01:00Z"/>
        </w:rPr>
      </w:pPr>
      <w:ins w:id="2562" w:author="Marcin Gnat" w:date="2018-09-26T16:01:00Z">
        <w:r>
          <w:t>State Machine</w:t>
        </w:r>
        <w:bookmarkEnd w:id="2557"/>
      </w:ins>
    </w:p>
    <w:p w14:paraId="2E4D4FD2" w14:textId="641F35ED" w:rsidR="00232E56" w:rsidRDefault="00232E56" w:rsidP="00232E56">
      <w:pPr>
        <w:rPr>
          <w:ins w:id="2563" w:author="Marcin Gnat" w:date="2018-10-01T13:41:00Z"/>
        </w:rPr>
      </w:pPr>
      <w:ins w:id="2564" w:author="Marcin Gnat" w:date="2018-10-01T13:40:00Z">
        <w:r>
          <w:t xml:space="preserve">The lifecycle of Event Sequence starts with its initial submission by the user to the provider system. </w:t>
        </w:r>
      </w:ins>
      <w:ins w:id="2565" w:author="Marcin Gnat" w:date="2018-10-01T13:41:00Z">
        <w:r>
          <w:t xml:space="preserve">The </w:t>
        </w:r>
        <w:r>
          <w:t>ES</w:t>
        </w:r>
        <w:r>
          <w:t xml:space="preserve"> </w:t>
        </w:r>
        <w:proofErr w:type="gramStart"/>
        <w:r>
          <w:t>is checked</w:t>
        </w:r>
        <w:proofErr w:type="gramEnd"/>
        <w:r>
          <w:t xml:space="preserve"> against XSD, validity in terms of Service Agreement. </w:t>
        </w:r>
      </w:ins>
      <w:ins w:id="2566" w:author="Marcin Gnat" w:date="2018-10-01T13:42:00Z">
        <w:r>
          <w:t xml:space="preserve">In case of failed validation, the ES gets </w:t>
        </w:r>
        <w:proofErr w:type="gramStart"/>
        <w:r w:rsidRPr="00232E56">
          <w:rPr>
            <w:i/>
            <w:rPrChange w:id="2567" w:author="Marcin Gnat" w:date="2018-10-01T13:43:00Z">
              <w:rPr/>
            </w:rPrChange>
          </w:rPr>
          <w:t>Rejected</w:t>
        </w:r>
        <w:proofErr w:type="gramEnd"/>
        <w:r>
          <w:t xml:space="preserve">. </w:t>
        </w:r>
      </w:ins>
      <w:ins w:id="2568" w:author="Marcin Gnat" w:date="2018-10-01T13:41:00Z">
        <w:r>
          <w:t xml:space="preserve">In case the ES is complete (includes all </w:t>
        </w:r>
      </w:ins>
      <w:ins w:id="2569" w:author="Marcin Gnat" w:date="2018-10-01T13:42:00Z">
        <w:r>
          <w:t>information</w:t>
        </w:r>
      </w:ins>
      <w:ins w:id="2570" w:author="Marcin Gnat" w:date="2018-10-01T13:41:00Z">
        <w:r>
          <w:t xml:space="preserve">) it reaches the state of </w:t>
        </w:r>
        <w:r w:rsidRPr="00232E56">
          <w:rPr>
            <w:i/>
            <w:rPrChange w:id="2571" w:author="Marcin Gnat" w:date="2018-10-01T13:43:00Z">
              <w:rPr/>
            </w:rPrChange>
          </w:rPr>
          <w:t>Active</w:t>
        </w:r>
        <w:r>
          <w:t xml:space="preserve">. </w:t>
        </w:r>
      </w:ins>
      <w:ins w:id="2572" w:author="Marcin Gnat" w:date="2018-10-01T13:42:00Z">
        <w:r>
          <w:t xml:space="preserve">In case the ES needs to be iterated between user and provider, it may stay in </w:t>
        </w:r>
        <w:proofErr w:type="gramStart"/>
        <w:r w:rsidRPr="00232E56">
          <w:rPr>
            <w:i/>
            <w:rPrChange w:id="2573" w:author="Marcin Gnat" w:date="2018-10-01T13:43:00Z">
              <w:rPr/>
            </w:rPrChange>
          </w:rPr>
          <w:t>Incomplete</w:t>
        </w:r>
        <w:proofErr w:type="gramEnd"/>
        <w:r>
          <w:t xml:space="preserve"> state. </w:t>
        </w:r>
      </w:ins>
      <w:ins w:id="2574" w:author="Marcin Gnat" w:date="2018-10-01T13:41:00Z">
        <w:r>
          <w:t xml:space="preserve">The </w:t>
        </w:r>
        <w:r>
          <w:t>ES</w:t>
        </w:r>
        <w:r>
          <w:t xml:space="preserve"> shall also be complete at that time point (all obligatory parameters need to be set). </w:t>
        </w:r>
      </w:ins>
    </w:p>
    <w:p w14:paraId="4F7EB824" w14:textId="17601CA3" w:rsidR="00590835" w:rsidRDefault="00232E56" w:rsidP="00232E56">
      <w:pPr>
        <w:rPr>
          <w:ins w:id="2575" w:author="Marcin Gnat" w:date="2018-10-01T13:43:00Z"/>
        </w:rPr>
      </w:pPr>
      <w:ins w:id="2576" w:author="Marcin Gnat" w:date="2018-10-01T13:41:00Z">
        <w:r>
          <w:t xml:space="preserve">As shown on the diagram below, the possibility to deactivate and activate back of the </w:t>
        </w:r>
      </w:ins>
      <w:ins w:id="2577" w:author="Marcin Gnat" w:date="2018-10-01T13:43:00Z">
        <w:r>
          <w:t>ES</w:t>
        </w:r>
      </w:ins>
      <w:ins w:id="2578" w:author="Marcin Gnat" w:date="2018-10-01T13:41:00Z">
        <w:r>
          <w:t xml:space="preserve">, as well as deletion, </w:t>
        </w:r>
        <w:proofErr w:type="gramStart"/>
        <w:r>
          <w:t>is provided</w:t>
        </w:r>
        <w:proofErr w:type="gramEnd"/>
        <w:r>
          <w:t xml:space="preserve">. It is here not defined, if </w:t>
        </w:r>
        <w:proofErr w:type="gramStart"/>
        <w:r>
          <w:t>the activation/deactivation or deletion is triggered by user or provider or both</w:t>
        </w:r>
        <w:proofErr w:type="gramEnd"/>
        <w:r>
          <w:t>.</w:t>
        </w:r>
      </w:ins>
    </w:p>
    <w:p w14:paraId="79B0F917" w14:textId="143ADD2C" w:rsidR="00232E56" w:rsidRDefault="00232E56" w:rsidP="00232E56">
      <w:pPr>
        <w:rPr>
          <w:ins w:id="2579" w:author="Marcin Gnat" w:date="2018-09-26T16:01:00Z"/>
        </w:rPr>
      </w:pPr>
      <w:ins w:id="2580" w:author="Marcin Gnat" w:date="2018-10-01T13:43:00Z">
        <w:r>
          <w:t xml:space="preserve">Due to the </w:t>
        </w:r>
        <w:proofErr w:type="gramStart"/>
        <w:r>
          <w:t>fact, that the ES entity operates on time related information,</w:t>
        </w:r>
        <w:proofErr w:type="gramEnd"/>
        <w:r>
          <w:t xml:space="preserve"> there might be cases, where some </w:t>
        </w:r>
      </w:ins>
      <w:ins w:id="2581" w:author="Marcin Gnat" w:date="2018-10-01T13:44:00Z">
        <w:r>
          <w:t xml:space="preserve">included time </w:t>
        </w:r>
      </w:ins>
      <w:ins w:id="2582" w:author="Marcin Gnat" w:date="2018-10-01T13:43:00Z">
        <w:r>
          <w:t>absolute</w:t>
        </w:r>
      </w:ins>
      <w:ins w:id="2583" w:author="Marcin Gnat" w:date="2018-10-01T13:44:00Z">
        <w:r>
          <w:t xml:space="preserve"> values expire. In that case the ES reaches the state of </w:t>
        </w:r>
        <w:r w:rsidRPr="00232E56">
          <w:rPr>
            <w:i/>
            <w:rPrChange w:id="2584" w:author="Marcin Gnat" w:date="2018-10-01T13:45:00Z">
              <w:rPr/>
            </w:rPrChange>
          </w:rPr>
          <w:t>Outdated</w:t>
        </w:r>
        <w:r>
          <w:t xml:space="preserve"> and </w:t>
        </w:r>
        <w:proofErr w:type="gramStart"/>
        <w:r>
          <w:t>can’t</w:t>
        </w:r>
        <w:proofErr w:type="gramEnd"/>
        <w:r>
          <w:t xml:space="preserve"> be used anymore </w:t>
        </w:r>
      </w:ins>
      <w:ins w:id="2585" w:author="Marcin Gnat" w:date="2018-10-01T13:45:00Z">
        <w:r>
          <w:t>in operation.</w:t>
        </w:r>
      </w:ins>
    </w:p>
    <w:p w14:paraId="762B1372" w14:textId="77777777" w:rsidR="005306C5" w:rsidRDefault="00590835" w:rsidP="00B04912">
      <w:pPr>
        <w:keepNext/>
        <w:jc w:val="center"/>
        <w:rPr>
          <w:ins w:id="2586" w:author="Marcin Gnat" w:date="2018-09-28T14:26:00Z"/>
        </w:rPr>
        <w:pPrChange w:id="2587" w:author="Marcin Gnat" w:date="2018-10-01T09:21:00Z">
          <w:pPr/>
        </w:pPrChange>
      </w:pPr>
      <w:ins w:id="2588" w:author="Marcin Gnat" w:date="2018-09-26T16:05:00Z">
        <w:r>
          <w:rPr>
            <w:noProof/>
          </w:rPr>
          <w:lastRenderedPageBreak/>
          <w:drawing>
            <wp:inline distT="0" distB="0" distL="0" distR="0" wp14:anchorId="656B8057" wp14:editId="4DCAD3CC">
              <wp:extent cx="5715000" cy="2800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 Sequence.png"/>
                      <pic:cNvPicPr/>
                    </pic:nvPicPr>
                    <pic:blipFill>
                      <a:blip r:embed="rId29">
                        <a:extLst>
                          <a:ext uri="{28A0092B-C50C-407E-A947-70E740481C1C}">
                            <a14:useLocalDpi xmlns:a14="http://schemas.microsoft.com/office/drawing/2010/main" val="0"/>
                          </a:ext>
                        </a:extLst>
                      </a:blip>
                      <a:stretch>
                        <a:fillRect/>
                      </a:stretch>
                    </pic:blipFill>
                    <pic:spPr>
                      <a:xfrm>
                        <a:off x="0" y="0"/>
                        <a:ext cx="5715000" cy="2800350"/>
                      </a:xfrm>
                      <a:prstGeom prst="rect">
                        <a:avLst/>
                      </a:prstGeom>
                    </pic:spPr>
                  </pic:pic>
                </a:graphicData>
              </a:graphic>
            </wp:inline>
          </w:drawing>
        </w:r>
      </w:ins>
    </w:p>
    <w:p w14:paraId="4B6B0F33" w14:textId="6AB5175D" w:rsidR="00590835" w:rsidRDefault="005306C5" w:rsidP="00B04912">
      <w:pPr>
        <w:pStyle w:val="Caption"/>
        <w:jc w:val="center"/>
        <w:rPr>
          <w:ins w:id="2589" w:author="Marcin Gnat" w:date="2018-09-26T16:01:00Z"/>
        </w:rPr>
        <w:pPrChange w:id="2590" w:author="Marcin Gnat" w:date="2018-10-01T09:21:00Z">
          <w:pPr/>
        </w:pPrChange>
      </w:pPr>
      <w:bookmarkStart w:id="2591" w:name="_Toc526149695"/>
      <w:proofErr w:type="gramStart"/>
      <w:ins w:id="2592" w:author="Marcin Gnat" w:date="2018-09-28T14:26:00Z">
        <w:r>
          <w:t xml:space="preserve">Figure  </w:t>
        </w:r>
      </w:ins>
      <w:proofErr w:type="gramEnd"/>
      <w:ins w:id="2593" w:author="Marcin Gnat" w:date="2018-10-01T09:31:00Z">
        <w:r w:rsidR="006E456A">
          <w:fldChar w:fldCharType="begin"/>
        </w:r>
        <w:r w:rsidR="006E456A">
          <w:instrText xml:space="preserve"> STYLEREF 1 \s </w:instrText>
        </w:r>
      </w:ins>
      <w:r w:rsidR="006E456A">
        <w:fldChar w:fldCharType="separate"/>
      </w:r>
      <w:r w:rsidR="006E456A">
        <w:rPr>
          <w:noProof/>
        </w:rPr>
        <w:t>3</w:t>
      </w:r>
      <w:ins w:id="2594" w:author="Marcin Gnat" w:date="2018-10-01T09:31:00Z">
        <w:r w:rsidR="006E456A">
          <w:fldChar w:fldCharType="end"/>
        </w:r>
        <w:r w:rsidR="006E456A">
          <w:noBreakHyphen/>
        </w:r>
        <w:r w:rsidR="006E456A">
          <w:fldChar w:fldCharType="begin"/>
        </w:r>
        <w:r w:rsidR="006E456A">
          <w:instrText xml:space="preserve"> SEQ Figure_ \* ARABIC \s 1 </w:instrText>
        </w:r>
      </w:ins>
      <w:r w:rsidR="006E456A">
        <w:fldChar w:fldCharType="separate"/>
      </w:r>
      <w:ins w:id="2595" w:author="Marcin Gnat" w:date="2018-10-01T09:31:00Z">
        <w:r w:rsidR="006E456A">
          <w:rPr>
            <w:noProof/>
          </w:rPr>
          <w:t>4</w:t>
        </w:r>
        <w:r w:rsidR="006E456A">
          <w:fldChar w:fldCharType="end"/>
        </w:r>
      </w:ins>
      <w:ins w:id="2596" w:author="Marcin Gnat" w:date="2018-09-28T14:26:00Z">
        <w:r>
          <w:t xml:space="preserve"> State Machine Diagram for Event Sequence</w:t>
        </w:r>
      </w:ins>
      <w:bookmarkEnd w:id="2591"/>
    </w:p>
    <w:p w14:paraId="6532F45D" w14:textId="77777777" w:rsidR="00590835" w:rsidRDefault="00590835" w:rsidP="00590835">
      <w:pPr>
        <w:pStyle w:val="Heading3"/>
        <w:ind w:left="0" w:firstLine="0"/>
        <w:rPr>
          <w:ins w:id="2597" w:author="Marcin Gnat" w:date="2018-09-26T16:01:00Z"/>
        </w:rPr>
      </w:pPr>
      <w:bookmarkStart w:id="2598" w:name="_Toc525827188"/>
      <w:ins w:id="2599" w:author="Marcin Gnat" w:date="2018-09-26T16:01:00Z">
        <w:r>
          <w:t>State Machine Behaviour</w:t>
        </w:r>
        <w:bookmarkEnd w:id="2598"/>
      </w:ins>
    </w:p>
    <w:p w14:paraId="0AED20D2" w14:textId="77777777" w:rsidR="00A92FC2" w:rsidRPr="00D51B5C" w:rsidRDefault="00A92FC2" w:rsidP="00A92FC2">
      <w:pPr>
        <w:rPr>
          <w:ins w:id="2600" w:author="Marcin Gnat" w:date="2018-10-01T09:59:00Z"/>
        </w:rPr>
      </w:pPr>
      <w:bookmarkStart w:id="2601" w:name="_Toc525827189"/>
      <w:ins w:id="2602" w:author="Marcin Gnat" w:date="2018-10-01T09:59:00Z">
        <w:r w:rsidRPr="00D51B5C">
          <w:t>The state transition table represents the state machine behavior.</w:t>
        </w:r>
      </w:ins>
    </w:p>
    <w:p w14:paraId="2A48CFC5" w14:textId="77777777" w:rsidR="003A5696" w:rsidRPr="00D51B5C" w:rsidRDefault="003A5696" w:rsidP="003A5696">
      <w:pPr>
        <w:rPr>
          <w:ins w:id="2603" w:author="Marcin Gnat" w:date="2018-10-01T10:43:00Z"/>
        </w:rPr>
      </w:pPr>
      <w:ins w:id="2604" w:author="Marcin Gnat" w:date="2018-10-01T10:43:00Z">
        <w:r w:rsidRPr="00D51B5C">
          <w:rPr>
            <w:highlight w:val="yellow"/>
          </w:rPr>
          <w:t>[TBD]</w:t>
        </w:r>
      </w:ins>
    </w:p>
    <w:p w14:paraId="1D69B4F5" w14:textId="6021C771" w:rsidR="00196A82" w:rsidRPr="006D2317" w:rsidRDefault="00196A82" w:rsidP="00196A82">
      <w:pPr>
        <w:rPr>
          <w:ins w:id="2605" w:author="Marcin Gnat" w:date="2018-09-28T14:22:00Z"/>
          <w:i/>
          <w:highlight w:val="yellow"/>
        </w:rPr>
      </w:pPr>
    </w:p>
    <w:p w14:paraId="7B4FCC01" w14:textId="77777777" w:rsidR="00196A82" w:rsidRPr="006D2317" w:rsidRDefault="00196A82" w:rsidP="00196A82">
      <w:pPr>
        <w:pStyle w:val="ListParagraph"/>
        <w:numPr>
          <w:ilvl w:val="0"/>
          <w:numId w:val="7"/>
        </w:numPr>
        <w:spacing w:before="0" w:line="240" w:lineRule="auto"/>
        <w:jc w:val="left"/>
        <w:rPr>
          <w:ins w:id="2606" w:author="Marcin Gnat" w:date="2018-09-28T14:22:00Z"/>
          <w:i/>
        </w:rPr>
        <w:sectPr w:rsidR="00196A82" w:rsidRPr="006D2317" w:rsidSect="00B864AA">
          <w:pgSz w:w="12240" w:h="15840" w:code="1"/>
          <w:pgMar w:top="1440" w:right="1440" w:bottom="1440" w:left="1440" w:header="547" w:footer="547" w:gutter="360"/>
          <w:pgNumType w:start="1" w:chapStyle="1"/>
          <w:cols w:space="720"/>
          <w:docGrid w:linePitch="326"/>
        </w:sectPr>
      </w:pPr>
    </w:p>
    <w:p w14:paraId="20EB4F2E" w14:textId="77777777" w:rsidR="00590835" w:rsidRDefault="00590835" w:rsidP="00590835">
      <w:pPr>
        <w:pStyle w:val="Heading3"/>
        <w:ind w:left="0" w:firstLine="0"/>
        <w:rPr>
          <w:ins w:id="2607" w:author="Marcin Gnat" w:date="2018-09-26T16:01:00Z"/>
        </w:rPr>
      </w:pPr>
      <w:ins w:id="2608" w:author="Marcin Gnat" w:date="2018-09-26T16:01:00Z">
        <w:r>
          <w:lastRenderedPageBreak/>
          <w:t>Representation of State Machine within Information Entity</w:t>
        </w:r>
        <w:bookmarkEnd w:id="2601"/>
      </w:ins>
    </w:p>
    <w:p w14:paraId="4BB55066" w14:textId="7BDCEF70" w:rsidR="00196A82" w:rsidRPr="006D2317" w:rsidRDefault="00196A82" w:rsidP="00196A82">
      <w:pPr>
        <w:rPr>
          <w:ins w:id="2609" w:author="Marcin Gnat" w:date="2018-09-28T14:20:00Z"/>
        </w:rPr>
      </w:pPr>
      <w:bookmarkStart w:id="2610" w:name="_Toc525827190"/>
      <w:ins w:id="2611" w:author="Marcin Gnat" w:date="2018-09-28T14:20:00Z">
        <w:r w:rsidRPr="006D2317">
          <w:t>As of writing of this Tech Note, the state machine has no representation within the Information Entity format (XML).</w:t>
        </w:r>
        <w:r>
          <w:t xml:space="preserve"> </w:t>
        </w:r>
      </w:ins>
    </w:p>
    <w:p w14:paraId="07568992" w14:textId="10CA9CF0" w:rsidR="00590835" w:rsidRDefault="00590835" w:rsidP="00590835">
      <w:pPr>
        <w:pStyle w:val="Heading2"/>
        <w:ind w:left="0" w:firstLine="0"/>
        <w:rPr>
          <w:ins w:id="2612" w:author="Marcin Gnat" w:date="2018-09-26T16:03:00Z"/>
        </w:rPr>
      </w:pPr>
      <w:ins w:id="2613" w:author="Marcin Gnat" w:date="2018-09-26T16:03:00Z">
        <w:r>
          <w:t>Trajectory</w:t>
        </w:r>
        <w:bookmarkEnd w:id="2610"/>
      </w:ins>
    </w:p>
    <w:p w14:paraId="1DE85BC4" w14:textId="28EB1311" w:rsidR="00590835" w:rsidRDefault="005306C5" w:rsidP="00590835">
      <w:pPr>
        <w:rPr>
          <w:ins w:id="2614" w:author="Marcin Gnat" w:date="2018-10-01T11:09:00Z"/>
        </w:rPr>
      </w:pPr>
      <w:ins w:id="2615" w:author="Marcin Gnat" w:date="2018-09-28T14:26:00Z">
        <w:r>
          <w:t>The Trajectory is</w:t>
        </w:r>
      </w:ins>
      <w:ins w:id="2616" w:author="Marcin Gnat" w:date="2018-10-01T11:10:00Z">
        <w:r w:rsidR="002732B3">
          <w:t xml:space="preserve"> an information Entity </w:t>
        </w:r>
      </w:ins>
      <w:ins w:id="2617" w:author="Marcin Gnat" w:date="2018-10-01T11:11:00Z">
        <w:r w:rsidR="00950086">
          <w:t>that</w:t>
        </w:r>
      </w:ins>
      <w:ins w:id="2618" w:author="Marcin Gnat" w:date="2018-10-01T11:10:00Z">
        <w:r w:rsidR="002732B3">
          <w:t xml:space="preserve"> is being provided by external format (not a part of SM). Therefore</w:t>
        </w:r>
      </w:ins>
      <w:ins w:id="2619" w:author="Marcin Gnat" w:date="2018-10-01T11:11:00Z">
        <w:r w:rsidR="00950086">
          <w:t>,</w:t>
        </w:r>
      </w:ins>
      <w:ins w:id="2620" w:author="Marcin Gnat" w:date="2018-10-01T11:10:00Z">
        <w:r w:rsidR="002732B3">
          <w:t xml:space="preserve"> it is not possible to keep the track of the status of state machine</w:t>
        </w:r>
      </w:ins>
      <w:ins w:id="2621" w:author="Marcin Gnat" w:date="2018-10-01T11:11:00Z">
        <w:r w:rsidR="002732B3">
          <w:t xml:space="preserve"> internally within the format. </w:t>
        </w:r>
      </w:ins>
      <w:ins w:id="2622" w:author="Marcin Gnat" w:date="2018-10-01T11:21:00Z">
        <w:r w:rsidR="00530425">
          <w:t>Generally,</w:t>
        </w:r>
      </w:ins>
      <w:ins w:id="2623" w:author="Marcin Gnat" w:date="2018-10-01T11:11:00Z">
        <w:r w:rsidR="00950086">
          <w:t xml:space="preserve"> the</w:t>
        </w:r>
      </w:ins>
      <w:ins w:id="2624" w:author="Marcin Gnat" w:date="2018-10-01T11:12:00Z">
        <w:r w:rsidR="00950086">
          <w:t xml:space="preserve"> state machine of the tr</w:t>
        </w:r>
      </w:ins>
      <w:ins w:id="2625" w:author="Marcin Gnat" w:date="2018-10-01T11:20:00Z">
        <w:r w:rsidR="00950086">
          <w:t xml:space="preserve">ajectory </w:t>
        </w:r>
        <w:proofErr w:type="gramStart"/>
        <w:r w:rsidR="00950086">
          <w:t>is considered</w:t>
        </w:r>
        <w:proofErr w:type="gramEnd"/>
        <w:r w:rsidR="00950086">
          <w:t xml:space="preserve"> relatively simple. </w:t>
        </w:r>
      </w:ins>
      <w:ins w:id="2626" w:author="Marcin Gnat" w:date="2018-10-01T11:21:00Z">
        <w:r w:rsidR="00950086">
          <w:t xml:space="preserve">As the </w:t>
        </w:r>
        <w:proofErr w:type="gramStart"/>
        <w:r w:rsidR="00530425">
          <w:t>trajectory</w:t>
        </w:r>
        <w:proofErr w:type="gramEnd"/>
        <w:r w:rsidR="00950086">
          <w:t xml:space="preserve"> predictions typically have limited usability (especially the TLE files, which loose on precision in time)</w:t>
        </w:r>
      </w:ins>
      <w:ins w:id="2627" w:author="Marcin Gnat" w:date="2018-10-01T11:22:00Z">
        <w:r w:rsidR="00530425">
          <w:t>.</w:t>
        </w:r>
      </w:ins>
    </w:p>
    <w:p w14:paraId="485E0DB7" w14:textId="68BB0ED0" w:rsidR="002732B3" w:rsidRDefault="002732B3" w:rsidP="00590835">
      <w:pPr>
        <w:rPr>
          <w:ins w:id="2628" w:author="Marcin Gnat" w:date="2018-09-26T16:03:00Z"/>
        </w:rPr>
      </w:pPr>
      <w:ins w:id="2629" w:author="Marcin Gnat" w:date="2018-10-01T11:09:00Z">
        <w:r>
          <w:t xml:space="preserve">The lifecycle (and thus also the state machine) of the </w:t>
        </w:r>
      </w:ins>
      <w:ins w:id="2630" w:author="Marcin Gnat" w:date="2018-10-01T11:22:00Z">
        <w:r w:rsidR="00530425">
          <w:t>TR</w:t>
        </w:r>
      </w:ins>
      <w:ins w:id="2631" w:author="Marcin Gnat" w:date="2018-10-01T11:09:00Z">
        <w:r>
          <w:t xml:space="preserve"> is currently considered to </w:t>
        </w:r>
        <w:r w:rsidR="00530425">
          <w:t>be hidden to the user (</w:t>
        </w:r>
      </w:ins>
      <w:ins w:id="2632" w:author="Marcin Gnat" w:date="2018-10-01T11:22:00Z">
        <w:r w:rsidR="00530425">
          <w:t>submitter</w:t>
        </w:r>
      </w:ins>
      <w:ins w:id="2633" w:author="Marcin Gnat" w:date="2018-10-01T11:09:00Z">
        <w:r>
          <w:t xml:space="preserve">). </w:t>
        </w:r>
      </w:ins>
    </w:p>
    <w:p w14:paraId="76152ABE" w14:textId="38F24A5F" w:rsidR="00590835" w:rsidRDefault="00590835" w:rsidP="00590835">
      <w:pPr>
        <w:pStyle w:val="Heading3"/>
        <w:ind w:left="0" w:firstLine="0"/>
        <w:rPr>
          <w:ins w:id="2634" w:author="Marcin Gnat" w:date="2018-09-26T16:03:00Z"/>
        </w:rPr>
      </w:pPr>
      <w:bookmarkStart w:id="2635" w:name="_Toc525827191"/>
      <w:ins w:id="2636" w:author="Marcin Gnat" w:date="2018-09-26T16:03:00Z">
        <w:r>
          <w:t>State Machine</w:t>
        </w:r>
        <w:bookmarkEnd w:id="2635"/>
      </w:ins>
    </w:p>
    <w:p w14:paraId="63F34604" w14:textId="21063603" w:rsidR="00232E56" w:rsidRDefault="00232E56" w:rsidP="00232E56">
      <w:pPr>
        <w:rPr>
          <w:ins w:id="2637" w:author="Marcin Gnat" w:date="2018-10-01T13:45:00Z"/>
        </w:rPr>
      </w:pPr>
      <w:ins w:id="2638" w:author="Marcin Gnat" w:date="2018-10-01T13:45:00Z">
        <w:r>
          <w:t xml:space="preserve">The lifecycle of </w:t>
        </w:r>
        <w:r>
          <w:t>Trajectory</w:t>
        </w:r>
        <w:r>
          <w:t xml:space="preserve"> begins with its submission by user to the provider system. The </w:t>
        </w:r>
        <w:r>
          <w:t>TR</w:t>
        </w:r>
        <w:r>
          <w:t xml:space="preserve"> gets state </w:t>
        </w:r>
        <w:r w:rsidRPr="00D51B5C">
          <w:rPr>
            <w:i/>
          </w:rPr>
          <w:t>Submitted</w:t>
        </w:r>
        <w:r>
          <w:t xml:space="preserve"> and is being checked/validated</w:t>
        </w:r>
      </w:ins>
      <w:ins w:id="2639" w:author="Marcin Gnat" w:date="2018-10-01T13:46:00Z">
        <w:r>
          <w:t xml:space="preserve"> (</w:t>
        </w:r>
        <w:r w:rsidRPr="001E6BBD">
          <w:rPr>
            <w:i/>
            <w:color w:val="FF0000"/>
            <w:rPrChange w:id="2640" w:author="Marcin Gnat" w:date="2018-10-01T13:51:00Z">
              <w:rPr/>
            </w:rPrChange>
          </w:rPr>
          <w:t>here is to clarify how far we actually can do that – keeping in mind we actually take Trajectory Prediction as a text block, and not really being SM Format</w:t>
        </w:r>
        <w:r w:rsidRPr="00232E56">
          <w:rPr>
            <w:i/>
            <w:rPrChange w:id="2641" w:author="Marcin Gnat" w:date="2018-10-01T13:46:00Z">
              <w:rPr/>
            </w:rPrChange>
          </w:rPr>
          <w:t>)</w:t>
        </w:r>
      </w:ins>
      <w:ins w:id="2642" w:author="Marcin Gnat" w:date="2018-10-01T13:45:00Z">
        <w:r w:rsidRPr="00232E56">
          <w:rPr>
            <w:i/>
            <w:rPrChange w:id="2643" w:author="Marcin Gnat" w:date="2018-10-01T13:46:00Z">
              <w:rPr/>
            </w:rPrChange>
          </w:rPr>
          <w:t>.</w:t>
        </w:r>
        <w:r>
          <w:t xml:space="preserve"> </w:t>
        </w:r>
      </w:ins>
      <w:ins w:id="2644" w:author="Marcin Gnat" w:date="2018-10-01T13:47:00Z">
        <w:r>
          <w:t xml:space="preserve">Whatever the check is, the Trajectory may get </w:t>
        </w:r>
        <w:r w:rsidRPr="001E6BBD">
          <w:rPr>
            <w:i/>
            <w:rPrChange w:id="2645" w:author="Marcin Gnat" w:date="2018-10-01T13:51:00Z">
              <w:rPr/>
            </w:rPrChange>
          </w:rPr>
          <w:t>Rejected</w:t>
        </w:r>
        <w:r>
          <w:t xml:space="preserve"> or </w:t>
        </w:r>
        <w:r w:rsidRPr="001E6BBD">
          <w:rPr>
            <w:i/>
            <w:rPrChange w:id="2646" w:author="Marcin Gnat" w:date="2018-10-01T13:51:00Z">
              <w:rPr/>
            </w:rPrChange>
          </w:rPr>
          <w:t>Active</w:t>
        </w:r>
        <w:r>
          <w:t xml:space="preserve"> (</w:t>
        </w:r>
        <w:r w:rsidRPr="001E6BBD">
          <w:rPr>
            <w:i/>
            <w:color w:val="FF0000"/>
            <w:rPrChange w:id="2647" w:author="Marcin Gnat" w:date="2018-10-01T13:51:00Z">
              <w:rPr/>
            </w:rPrChange>
          </w:rPr>
          <w:t>if we are not going to check anything on Trajectory, than it would get Active always. Than it would be a qu</w:t>
        </w:r>
      </w:ins>
      <w:ins w:id="2648" w:author="Marcin Gnat" w:date="2018-10-01T13:48:00Z">
        <w:r w:rsidRPr="001E6BBD">
          <w:rPr>
            <w:i/>
            <w:color w:val="FF0000"/>
            <w:rPrChange w:id="2649" w:author="Marcin Gnat" w:date="2018-10-01T13:51:00Z">
              <w:rPr/>
            </w:rPrChange>
          </w:rPr>
          <w:t xml:space="preserve">estion, what happens if for example the TLE provided </w:t>
        </w:r>
      </w:ins>
      <w:proofErr w:type="gramStart"/>
      <w:ins w:id="2650" w:author="Marcin Gnat" w:date="2018-10-01T13:52:00Z">
        <w:r w:rsidR="001E6BBD" w:rsidRPr="001E6BBD">
          <w:rPr>
            <w:i/>
            <w:color w:val="FF0000"/>
          </w:rPr>
          <w:t>couldn’t</w:t>
        </w:r>
      </w:ins>
      <w:proofErr w:type="gramEnd"/>
      <w:ins w:id="2651" w:author="Marcin Gnat" w:date="2018-10-01T13:48:00Z">
        <w:r w:rsidRPr="001E6BBD">
          <w:rPr>
            <w:i/>
            <w:color w:val="FF0000"/>
            <w:rPrChange w:id="2652" w:author="Marcin Gnat" w:date="2018-10-01T13:51:00Z">
              <w:rPr/>
            </w:rPrChange>
          </w:rPr>
          <w:t xml:space="preserve"> be actually ingested into the ACU of the antenna shortly before execution of a pass?</w:t>
        </w:r>
        <w:r>
          <w:t>)</w:t>
        </w:r>
      </w:ins>
      <w:ins w:id="2653" w:author="Marcin Gnat" w:date="2018-10-01T13:45:00Z">
        <w:r>
          <w:t xml:space="preserve">. </w:t>
        </w:r>
      </w:ins>
    </w:p>
    <w:p w14:paraId="1EEB5171" w14:textId="1DC9F9A1" w:rsidR="00232E56" w:rsidRDefault="00232E56" w:rsidP="00232E56">
      <w:pPr>
        <w:rPr>
          <w:ins w:id="2654" w:author="Marcin Gnat" w:date="2018-10-01T13:49:00Z"/>
        </w:rPr>
      </w:pPr>
      <w:ins w:id="2655" w:author="Marcin Gnat" w:date="2018-10-01T13:49:00Z">
        <w:r>
          <w:t xml:space="preserve">The trajectory prediction as such does not expire, however it may get unprecise in time. </w:t>
        </w:r>
        <w:proofErr w:type="gramStart"/>
        <w:r>
          <w:t>This can’t be checked by the provider</w:t>
        </w:r>
        <w:proofErr w:type="gramEnd"/>
        <w:r>
          <w:t xml:space="preserve"> however. Therefore, the only way to </w:t>
        </w:r>
      </w:ins>
      <w:ins w:id="2656" w:author="Marcin Gnat" w:date="2018-10-01T13:50:00Z">
        <w:r>
          <w:t>remove the older TR is an action executed by the user (Delete Trajectory Prediction, DTR).</w:t>
        </w:r>
      </w:ins>
    </w:p>
    <w:p w14:paraId="3A020191" w14:textId="77777777" w:rsidR="005306C5" w:rsidRDefault="00590835" w:rsidP="00B04912">
      <w:pPr>
        <w:keepNext/>
        <w:jc w:val="center"/>
        <w:rPr>
          <w:ins w:id="2657" w:author="Marcin Gnat" w:date="2018-09-28T14:26:00Z"/>
        </w:rPr>
        <w:pPrChange w:id="2658" w:author="Marcin Gnat" w:date="2018-10-01T09:21:00Z">
          <w:pPr/>
        </w:pPrChange>
      </w:pPr>
      <w:ins w:id="2659" w:author="Marcin Gnat" w:date="2018-09-26T16:06:00Z">
        <w:r>
          <w:rPr>
            <w:noProof/>
          </w:rPr>
          <w:drawing>
            <wp:inline distT="0" distB="0" distL="0" distR="0" wp14:anchorId="3AF913D2" wp14:editId="6C2DB5D0">
              <wp:extent cx="5715000" cy="2446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ctory.png"/>
                      <pic:cNvPicPr/>
                    </pic:nvPicPr>
                    <pic:blipFill>
                      <a:blip r:embed="rId30">
                        <a:extLst>
                          <a:ext uri="{28A0092B-C50C-407E-A947-70E740481C1C}">
                            <a14:useLocalDpi xmlns:a14="http://schemas.microsoft.com/office/drawing/2010/main" val="0"/>
                          </a:ext>
                        </a:extLst>
                      </a:blip>
                      <a:stretch>
                        <a:fillRect/>
                      </a:stretch>
                    </pic:blipFill>
                    <pic:spPr>
                      <a:xfrm>
                        <a:off x="0" y="0"/>
                        <a:ext cx="5715000" cy="2446655"/>
                      </a:xfrm>
                      <a:prstGeom prst="rect">
                        <a:avLst/>
                      </a:prstGeom>
                    </pic:spPr>
                  </pic:pic>
                </a:graphicData>
              </a:graphic>
            </wp:inline>
          </w:drawing>
        </w:r>
      </w:ins>
    </w:p>
    <w:p w14:paraId="4C638156" w14:textId="0429F8CB" w:rsidR="00590835" w:rsidRDefault="005306C5" w:rsidP="00B04912">
      <w:pPr>
        <w:pStyle w:val="Caption"/>
        <w:jc w:val="center"/>
        <w:rPr>
          <w:ins w:id="2660" w:author="Marcin Gnat" w:date="2018-09-26T16:03:00Z"/>
        </w:rPr>
        <w:pPrChange w:id="2661" w:author="Marcin Gnat" w:date="2018-10-01T09:21:00Z">
          <w:pPr/>
        </w:pPrChange>
      </w:pPr>
      <w:bookmarkStart w:id="2662" w:name="_Toc526149696"/>
      <w:proofErr w:type="gramStart"/>
      <w:ins w:id="2663" w:author="Marcin Gnat" w:date="2018-09-28T14:26:00Z">
        <w:r>
          <w:t xml:space="preserve">Figure  </w:t>
        </w:r>
      </w:ins>
      <w:proofErr w:type="gramEnd"/>
      <w:ins w:id="2664" w:author="Marcin Gnat" w:date="2018-10-01T09:31:00Z">
        <w:r w:rsidR="006E456A">
          <w:fldChar w:fldCharType="begin"/>
        </w:r>
        <w:r w:rsidR="006E456A">
          <w:instrText xml:space="preserve"> STYLEREF 1 \s </w:instrText>
        </w:r>
      </w:ins>
      <w:r w:rsidR="006E456A">
        <w:fldChar w:fldCharType="separate"/>
      </w:r>
      <w:r w:rsidR="006E456A">
        <w:rPr>
          <w:noProof/>
        </w:rPr>
        <w:t>3</w:t>
      </w:r>
      <w:ins w:id="2665" w:author="Marcin Gnat" w:date="2018-10-01T09:31:00Z">
        <w:r w:rsidR="006E456A">
          <w:fldChar w:fldCharType="end"/>
        </w:r>
        <w:r w:rsidR="006E456A">
          <w:noBreakHyphen/>
        </w:r>
        <w:r w:rsidR="006E456A">
          <w:fldChar w:fldCharType="begin"/>
        </w:r>
        <w:r w:rsidR="006E456A">
          <w:instrText xml:space="preserve"> SEQ Figure_ \* ARABIC \s 1 </w:instrText>
        </w:r>
      </w:ins>
      <w:r w:rsidR="006E456A">
        <w:fldChar w:fldCharType="separate"/>
      </w:r>
      <w:ins w:id="2666" w:author="Marcin Gnat" w:date="2018-10-01T09:31:00Z">
        <w:r w:rsidR="006E456A">
          <w:rPr>
            <w:noProof/>
          </w:rPr>
          <w:t>5</w:t>
        </w:r>
        <w:r w:rsidR="006E456A">
          <w:fldChar w:fldCharType="end"/>
        </w:r>
      </w:ins>
      <w:ins w:id="2667" w:author="Marcin Gnat" w:date="2018-09-28T14:26:00Z">
        <w:r>
          <w:t xml:space="preserve"> State Machine Diagram for Trajectory Prediction</w:t>
        </w:r>
      </w:ins>
      <w:bookmarkEnd w:id="2662"/>
    </w:p>
    <w:p w14:paraId="20659C68" w14:textId="77777777" w:rsidR="00590835" w:rsidRDefault="00590835" w:rsidP="00590835">
      <w:pPr>
        <w:pStyle w:val="Heading3"/>
        <w:ind w:left="0" w:firstLine="0"/>
        <w:rPr>
          <w:ins w:id="2668" w:author="Marcin Gnat" w:date="2018-09-26T16:03:00Z"/>
        </w:rPr>
      </w:pPr>
      <w:bookmarkStart w:id="2669" w:name="_Toc525827192"/>
      <w:ins w:id="2670" w:author="Marcin Gnat" w:date="2018-09-26T16:03:00Z">
        <w:r>
          <w:lastRenderedPageBreak/>
          <w:t>State Machine Behaviour</w:t>
        </w:r>
        <w:bookmarkEnd w:id="2669"/>
      </w:ins>
    </w:p>
    <w:p w14:paraId="1B1DC52B" w14:textId="77777777" w:rsidR="00A92FC2" w:rsidRPr="00D51B5C" w:rsidRDefault="00A92FC2" w:rsidP="00A92FC2">
      <w:pPr>
        <w:rPr>
          <w:ins w:id="2671" w:author="Marcin Gnat" w:date="2018-10-01T09:59:00Z"/>
        </w:rPr>
      </w:pPr>
      <w:bookmarkStart w:id="2672" w:name="_Toc525827193"/>
      <w:ins w:id="2673" w:author="Marcin Gnat" w:date="2018-10-01T09:59:00Z">
        <w:r w:rsidRPr="00D51B5C">
          <w:t>The state transition table represents the state machine behavior.</w:t>
        </w:r>
      </w:ins>
    </w:p>
    <w:p w14:paraId="1A07AD3E" w14:textId="77777777" w:rsidR="003A5696" w:rsidRPr="00D51B5C" w:rsidRDefault="003A5696" w:rsidP="003A5696">
      <w:pPr>
        <w:rPr>
          <w:ins w:id="2674" w:author="Marcin Gnat" w:date="2018-10-01T10:43:00Z"/>
        </w:rPr>
      </w:pPr>
      <w:ins w:id="2675" w:author="Marcin Gnat" w:date="2018-10-01T10:43:00Z">
        <w:r w:rsidRPr="00D51B5C">
          <w:rPr>
            <w:highlight w:val="yellow"/>
          </w:rPr>
          <w:t>[TBD]</w:t>
        </w:r>
      </w:ins>
    </w:p>
    <w:p w14:paraId="57709EA6" w14:textId="2D93D34C" w:rsidR="00196A82" w:rsidRPr="006D2317" w:rsidRDefault="00196A82" w:rsidP="00196A82">
      <w:pPr>
        <w:rPr>
          <w:ins w:id="2676" w:author="Marcin Gnat" w:date="2018-09-28T14:22:00Z"/>
          <w:i/>
          <w:highlight w:val="yellow"/>
        </w:rPr>
      </w:pPr>
    </w:p>
    <w:p w14:paraId="16831F8C" w14:textId="77777777" w:rsidR="00196A82" w:rsidRPr="006D2317" w:rsidRDefault="00196A82" w:rsidP="00196A82">
      <w:pPr>
        <w:pStyle w:val="ListParagraph"/>
        <w:numPr>
          <w:ilvl w:val="0"/>
          <w:numId w:val="7"/>
        </w:numPr>
        <w:spacing w:before="0" w:line="240" w:lineRule="auto"/>
        <w:jc w:val="left"/>
        <w:rPr>
          <w:ins w:id="2677" w:author="Marcin Gnat" w:date="2018-09-28T14:22:00Z"/>
          <w:i/>
        </w:rPr>
        <w:sectPr w:rsidR="00196A82" w:rsidRPr="006D2317" w:rsidSect="00B864AA">
          <w:pgSz w:w="12240" w:h="15840" w:code="1"/>
          <w:pgMar w:top="1440" w:right="1440" w:bottom="1440" w:left="1440" w:header="547" w:footer="547" w:gutter="360"/>
          <w:pgNumType w:start="1" w:chapStyle="1"/>
          <w:cols w:space="720"/>
          <w:docGrid w:linePitch="326"/>
        </w:sectPr>
      </w:pPr>
    </w:p>
    <w:p w14:paraId="4C3B2C02" w14:textId="77777777" w:rsidR="00590835" w:rsidRDefault="00590835" w:rsidP="00590835">
      <w:pPr>
        <w:pStyle w:val="Heading3"/>
        <w:ind w:left="0" w:firstLine="0"/>
        <w:rPr>
          <w:ins w:id="2678" w:author="Marcin Gnat" w:date="2018-09-26T16:03:00Z"/>
        </w:rPr>
      </w:pPr>
      <w:ins w:id="2679" w:author="Marcin Gnat" w:date="2018-09-26T16:03:00Z">
        <w:r>
          <w:lastRenderedPageBreak/>
          <w:t>Representation of State Machine within Information Entity</w:t>
        </w:r>
        <w:bookmarkEnd w:id="2672"/>
      </w:ins>
    </w:p>
    <w:p w14:paraId="519350B1" w14:textId="4F48A786" w:rsidR="00196A82" w:rsidRPr="006D2317" w:rsidRDefault="00196A82" w:rsidP="00196A82">
      <w:pPr>
        <w:rPr>
          <w:ins w:id="2680" w:author="Marcin Gnat" w:date="2018-09-28T14:20:00Z"/>
        </w:rPr>
      </w:pPr>
      <w:bookmarkStart w:id="2681" w:name="_Toc525827194"/>
      <w:ins w:id="2682" w:author="Marcin Gnat" w:date="2018-09-28T14:20:00Z">
        <w:r w:rsidRPr="006D2317">
          <w:t>As of writing of this Tech Note, the state machine has no representation within the Information Entity format (XML).</w:t>
        </w:r>
        <w:r>
          <w:t xml:space="preserve"> </w:t>
        </w:r>
      </w:ins>
    </w:p>
    <w:p w14:paraId="19BF6C23" w14:textId="6E7D70AA" w:rsidR="00DA5B44" w:rsidRDefault="00DA5B44" w:rsidP="00DA5B44">
      <w:pPr>
        <w:pStyle w:val="Heading2"/>
        <w:ind w:left="0" w:firstLine="0"/>
      </w:pPr>
      <w:r>
        <w:t>Service Package</w:t>
      </w:r>
      <w:bookmarkEnd w:id="2681"/>
    </w:p>
    <w:p w14:paraId="5EF3B471" w14:textId="4F7944B5" w:rsidR="005306C5" w:rsidRDefault="005306C5" w:rsidP="005306C5">
      <w:pPr>
        <w:rPr>
          <w:ins w:id="2683" w:author="Marcin Gnat" w:date="2018-10-01T11:23:00Z"/>
        </w:rPr>
      </w:pPr>
      <w:ins w:id="2684" w:author="Marcin Gnat" w:date="2018-09-28T14:26:00Z">
        <w:r w:rsidRPr="006D2317">
          <w:t xml:space="preserve">Service </w:t>
        </w:r>
        <w:r>
          <w:t xml:space="preserve">Package </w:t>
        </w:r>
        <w:r w:rsidRPr="006D2317">
          <w:t>(S</w:t>
        </w:r>
      </w:ins>
      <w:ins w:id="2685" w:author="Marcin Gnat" w:date="2018-09-28T14:27:00Z">
        <w:r>
          <w:t>P</w:t>
        </w:r>
      </w:ins>
      <w:ins w:id="2686" w:author="Marcin Gnat" w:date="2018-09-28T14:26:00Z">
        <w:r w:rsidRPr="006D2317">
          <w:t xml:space="preserve">) is an Information Entity specified in </w:t>
        </w:r>
      </w:ins>
      <w:ins w:id="2687" w:author="Marcin Gnat" w:date="2018-09-28T14:27:00Z">
        <w:r>
          <w:t>Service Package Data Format</w:t>
        </w:r>
      </w:ins>
      <w:ins w:id="2688" w:author="Marcin Gnat" w:date="2018-09-28T14:26:00Z">
        <w:r>
          <w:t xml:space="preserve"> book</w:t>
        </w:r>
        <w:r w:rsidRPr="006D2317">
          <w:t xml:space="preserve"> (reference [X]). </w:t>
        </w:r>
      </w:ins>
    </w:p>
    <w:p w14:paraId="704E5277" w14:textId="2204241D" w:rsidR="00530425" w:rsidRDefault="00530425" w:rsidP="00530425">
      <w:pPr>
        <w:rPr>
          <w:ins w:id="2689" w:author="Marcin Gnat" w:date="2018-10-01T11:23:00Z"/>
        </w:rPr>
      </w:pPr>
      <w:ins w:id="2690" w:author="Marcin Gnat" w:date="2018-10-01T11:23:00Z">
        <w:r>
          <w:t xml:space="preserve">The lifecycle (and thus also the state machine) of the SP is currently considered </w:t>
        </w:r>
      </w:ins>
      <w:ins w:id="2691" w:author="Marcin Gnat" w:date="2018-10-01T13:53:00Z">
        <w:r w:rsidR="001E6BBD">
          <w:t xml:space="preserve">as the main state which is being exchanged between user and provider side during Service Agreement period. </w:t>
        </w:r>
      </w:ins>
    </w:p>
    <w:p w14:paraId="07BEA0DC" w14:textId="49D004C9" w:rsidR="00530425" w:rsidRPr="00D51B5C" w:rsidRDefault="00530425" w:rsidP="00530425">
      <w:pPr>
        <w:rPr>
          <w:ins w:id="2692" w:author="Marcin Gnat" w:date="2018-10-01T11:23:00Z"/>
        </w:rPr>
      </w:pPr>
      <w:ins w:id="2693" w:author="Marcin Gnat" w:date="2018-10-01T11:23:00Z">
        <w:r>
          <w:t>The state machine assumes that the Replacement of the Service Package Request (RSPR operation) actually replaces/updates the content of the S</w:t>
        </w:r>
        <w:r w:rsidR="001E6BBD">
          <w:t>PR. This in turn re</w:t>
        </w:r>
      </w:ins>
      <w:ins w:id="2694" w:author="Marcin Gnat" w:date="2018-10-01T13:59:00Z">
        <w:r w:rsidR="001E6BBD">
          <w:t xml:space="preserve">sults in deletion of the </w:t>
        </w:r>
      </w:ins>
      <w:ins w:id="2695" w:author="Marcin Gnat" w:date="2018-10-01T14:00:00Z">
        <w:r w:rsidR="001E6BBD">
          <w:t>Service</w:t>
        </w:r>
      </w:ins>
      <w:ins w:id="2696" w:author="Marcin Gnat" w:date="2018-10-01T13:59:00Z">
        <w:r w:rsidR="001E6BBD">
          <w:t xml:space="preserve"> </w:t>
        </w:r>
      </w:ins>
      <w:ins w:id="2697" w:author="Marcin Gnat" w:date="2018-10-01T14:00:00Z">
        <w:r w:rsidR="001E6BBD">
          <w:t>Packages</w:t>
        </w:r>
      </w:ins>
      <w:ins w:id="2698" w:author="Marcin Gnat" w:date="2018-10-01T13:59:00Z">
        <w:r w:rsidR="001E6BBD">
          <w:t xml:space="preserve"> </w:t>
        </w:r>
      </w:ins>
      <w:ins w:id="2699" w:author="Marcin Gnat" w:date="2018-10-01T14:00:00Z">
        <w:r w:rsidR="001E6BBD">
          <w:t xml:space="preserve">associated to the old Request, and generation of new Service Packages associated to new Request. </w:t>
        </w:r>
      </w:ins>
      <w:ins w:id="2700" w:author="Marcin Gnat" w:date="2018-10-01T14:01:00Z">
        <w:r w:rsidR="00D61A9F">
          <w:t xml:space="preserve">From the Service Package point of view, any replacement of the associated </w:t>
        </w:r>
      </w:ins>
      <w:ins w:id="2701" w:author="Marcin Gnat" w:date="2018-10-01T14:02:00Z">
        <w:r w:rsidR="00D61A9F">
          <w:t xml:space="preserve">SP </w:t>
        </w:r>
      </w:ins>
      <w:ins w:id="2702" w:author="Marcin Gnat" w:date="2018-10-01T14:01:00Z">
        <w:r w:rsidR="00D61A9F">
          <w:t>Request means end of life for the SP itself.</w:t>
        </w:r>
      </w:ins>
      <w:ins w:id="2703" w:author="Marcin Gnat" w:date="2018-10-01T14:02:00Z">
        <w:r w:rsidR="00D61A9F">
          <w:t xml:space="preserve"> </w:t>
        </w:r>
      </w:ins>
    </w:p>
    <w:p w14:paraId="706EC715" w14:textId="3FC94877" w:rsidR="00530425" w:rsidRDefault="001E6BBD" w:rsidP="005306C5">
      <w:pPr>
        <w:rPr>
          <w:ins w:id="2704" w:author="Marcin Gnat" w:date="2018-10-01T13:55:00Z"/>
        </w:rPr>
      </w:pPr>
      <w:ins w:id="2705" w:author="Marcin Gnat" w:date="2018-10-01T13:55:00Z">
        <w:r>
          <w:t xml:space="preserve">The </w:t>
        </w:r>
      </w:ins>
      <w:ins w:id="2706" w:author="Marcin Gnat" w:date="2018-10-01T14:00:00Z">
        <w:r>
          <w:t>specialty</w:t>
        </w:r>
      </w:ins>
      <w:ins w:id="2707" w:author="Marcin Gnat" w:date="2018-10-01T13:55:00Z">
        <w:r>
          <w:t xml:space="preserve"> of the SP is </w:t>
        </w:r>
      </w:ins>
      <w:ins w:id="2708" w:author="Marcin Gnat" w:date="2018-10-01T13:58:00Z">
        <w:r>
          <w:t xml:space="preserve">that there may be multiple </w:t>
        </w:r>
        <w:proofErr w:type="gramStart"/>
        <w:r>
          <w:t>SP’s</w:t>
        </w:r>
        <w:proofErr w:type="gramEnd"/>
        <w:r>
          <w:t xml:space="preserve"> associated to each other via scenarios context. This may result in multiple SP’s being in alternative to the one being actually scheduled or </w:t>
        </w:r>
      </w:ins>
      <w:ins w:id="2709" w:author="Marcin Gnat" w:date="2018-10-01T14:00:00Z">
        <w:r>
          <w:t>executing</w:t>
        </w:r>
      </w:ins>
      <w:ins w:id="2710" w:author="Marcin Gnat" w:date="2018-10-01T13:58:00Z">
        <w:r>
          <w:t>.</w:t>
        </w:r>
      </w:ins>
    </w:p>
    <w:p w14:paraId="0C28A050" w14:textId="37B28C87" w:rsidR="001E6BBD" w:rsidRPr="006D2317" w:rsidRDefault="001E6BBD" w:rsidP="005306C5">
      <w:pPr>
        <w:rPr>
          <w:ins w:id="2711" w:author="Marcin Gnat" w:date="2018-09-28T14:26:00Z"/>
        </w:rPr>
      </w:pPr>
      <w:ins w:id="2712" w:author="Marcin Gnat" w:date="2018-10-01T13:55:00Z">
        <w:r>
          <w:t>The presented state machine does not differentiate between online and offline Service Package</w:t>
        </w:r>
      </w:ins>
      <w:ins w:id="2713" w:author="Marcin Gnat" w:date="2018-10-01T13:56:00Z">
        <w:r>
          <w:t xml:space="preserve">, however it is to be noted, that the offline SP </w:t>
        </w:r>
        <w:proofErr w:type="gramStart"/>
        <w:r>
          <w:t>won’t</w:t>
        </w:r>
        <w:proofErr w:type="gramEnd"/>
        <w:r>
          <w:t xml:space="preserve"> use </w:t>
        </w:r>
        <w:r w:rsidRPr="001E6BBD">
          <w:rPr>
            <w:i/>
            <w:rPrChange w:id="2714" w:author="Marcin Gnat" w:date="2018-10-01T13:57:00Z">
              <w:rPr/>
            </w:rPrChange>
          </w:rPr>
          <w:t>Alternative</w:t>
        </w:r>
        <w:r>
          <w:t xml:space="preserve"> state. </w:t>
        </w:r>
        <w:proofErr w:type="gramStart"/>
        <w:r>
          <w:t>Also</w:t>
        </w:r>
        <w:proofErr w:type="gramEnd"/>
        <w:r>
          <w:t xml:space="preserve"> </w:t>
        </w:r>
      </w:ins>
      <w:ins w:id="2715" w:author="Marcin Gnat" w:date="2018-10-01T13:57:00Z">
        <w:r>
          <w:t xml:space="preserve">the use of Scheduled state may be limited, and so the offline SP would change more or less directly from </w:t>
        </w:r>
        <w:r w:rsidRPr="001E6BBD">
          <w:rPr>
            <w:i/>
            <w:rPrChange w:id="2716" w:author="Marcin Gnat" w:date="2018-10-01T13:57:00Z">
              <w:rPr/>
            </w:rPrChange>
          </w:rPr>
          <w:t>Created</w:t>
        </w:r>
        <w:r>
          <w:t xml:space="preserve"> to </w:t>
        </w:r>
        <w:r w:rsidRPr="001E6BBD">
          <w:rPr>
            <w:i/>
            <w:rPrChange w:id="2717" w:author="Marcin Gnat" w:date="2018-10-01T13:58:00Z">
              <w:rPr/>
            </w:rPrChange>
          </w:rPr>
          <w:t>Executing</w:t>
        </w:r>
        <w:r>
          <w:t xml:space="preserve">. This needs to </w:t>
        </w:r>
        <w:proofErr w:type="gramStart"/>
        <w:r>
          <w:t>be fleshed</w:t>
        </w:r>
        <w:proofErr w:type="gramEnd"/>
        <w:r>
          <w:t xml:space="preserve"> in detail later on.</w:t>
        </w:r>
      </w:ins>
    </w:p>
    <w:p w14:paraId="5FA44198" w14:textId="1BC7E6F3" w:rsidR="00DA5B44" w:rsidDel="005306C5" w:rsidRDefault="00DA5B44" w:rsidP="00DA5B44">
      <w:pPr>
        <w:rPr>
          <w:del w:id="2718" w:author="Marcin Gnat" w:date="2018-09-28T14:26:00Z"/>
        </w:rPr>
      </w:pPr>
      <w:del w:id="2719" w:author="Marcin Gnat" w:date="2018-09-28T14:26:00Z">
        <w:r w:rsidRPr="00DA5B44" w:rsidDel="005306C5">
          <w:rPr>
            <w:highlight w:val="yellow"/>
          </w:rPr>
          <w:delText xml:space="preserve">Section </w:delText>
        </w:r>
        <w:r w:rsidRPr="00DA5B44" w:rsidDel="005306C5">
          <w:rPr>
            <w:highlight w:val="yellow"/>
          </w:rPr>
          <w:fldChar w:fldCharType="begin"/>
        </w:r>
        <w:r w:rsidRPr="00DA5B44" w:rsidDel="005306C5">
          <w:rPr>
            <w:highlight w:val="yellow"/>
          </w:rPr>
          <w:delInstrText xml:space="preserve"> REF _Ref480799615 \r \h </w:delInstrText>
        </w:r>
        <w:r w:rsidDel="005306C5">
          <w:rPr>
            <w:highlight w:val="yellow"/>
          </w:rPr>
          <w:delInstrText xml:space="preserve"> \* MERGEFORMAT </w:delInstrText>
        </w:r>
        <w:r w:rsidRPr="00DA5B44" w:rsidDel="005306C5">
          <w:rPr>
            <w:highlight w:val="yellow"/>
          </w:rPr>
        </w:r>
        <w:r w:rsidRPr="00DA5B44" w:rsidDel="005306C5">
          <w:rPr>
            <w:highlight w:val="yellow"/>
          </w:rPr>
          <w:fldChar w:fldCharType="separate"/>
        </w:r>
        <w:r w:rsidRPr="00DA5B44" w:rsidDel="005306C5">
          <w:rPr>
            <w:highlight w:val="yellow"/>
          </w:rPr>
          <w:delText>2.1</w:delText>
        </w:r>
        <w:r w:rsidRPr="00DA5B44" w:rsidDel="005306C5">
          <w:rPr>
            <w:highlight w:val="yellow"/>
          </w:rPr>
          <w:fldChar w:fldCharType="end"/>
        </w:r>
        <w:r w:rsidRPr="00DA5B44" w:rsidDel="005306C5">
          <w:rPr>
            <w:highlight w:val="yellow"/>
          </w:rPr>
          <w:delText xml:space="preserve"> contains a list of the common characteristics that all configuration profiles must have in order for a Provider CSSS and Mission to unambiguously mutually understand what is being requested and what is being provided, and two additional capabilities (respecification and reconfiguration) that will be supported by the SMURF Service Request Package, Simple Schedule, and/or Service Package Result.  This section examines each of those characteristics/capabilities and their effect on the SMURF Service Request Package, Simple Schedule, Service Package Result, Event Sequence, and/or SC-CSTS.</w:delText>
        </w:r>
      </w:del>
    </w:p>
    <w:p w14:paraId="3B755DFA" w14:textId="42CEEC00" w:rsidR="00DA5B44" w:rsidRDefault="00DA5B44" w:rsidP="00DA5B44">
      <w:pPr>
        <w:pStyle w:val="Heading3"/>
        <w:ind w:left="0" w:firstLine="0"/>
      </w:pPr>
      <w:del w:id="2720" w:author="Marcin Gnat" w:date="2018-09-26T16:05:00Z">
        <w:r w:rsidDel="00590835">
          <w:delText xml:space="preserve">Service Package </w:delText>
        </w:r>
      </w:del>
      <w:bookmarkStart w:id="2721" w:name="_Toc525827195"/>
      <w:r>
        <w:t>State Machine</w:t>
      </w:r>
      <w:bookmarkEnd w:id="2721"/>
    </w:p>
    <w:p w14:paraId="20A32008" w14:textId="287BA1D0" w:rsidR="00DA5B44" w:rsidRDefault="00DA5B44" w:rsidP="00DA5B44">
      <w:pPr>
        <w:rPr>
          <w:ins w:id="2722" w:author="Marcin Gnat" w:date="2018-10-01T14:05:00Z"/>
        </w:rPr>
      </w:pPr>
      <w:del w:id="2723" w:author="Marcin Gnat" w:date="2018-10-01T14:02:00Z">
        <w:r w:rsidRPr="00DA5B44" w:rsidDel="00D61A9F">
          <w:rPr>
            <w:highlight w:val="yellow"/>
          </w:rPr>
          <w:delText>The common representation for space communication and radiometric data processing resources is as Functional Resources. Each Functional Resource instance is identified in terms of its CCSDS-standard (and SANA-registered) Functional Resource Type (an OID) and FR Instance Number. Identification of the resources down to the individual FR instance is required by:</w:delText>
        </w:r>
      </w:del>
      <w:ins w:id="2724" w:author="Marcin Gnat" w:date="2018-10-01T14:02:00Z">
        <w:r w:rsidR="00D61A9F">
          <w:t xml:space="preserve">The state machine of SP begins with Create </w:t>
        </w:r>
      </w:ins>
      <w:ins w:id="2725" w:author="Marcin Gnat" w:date="2018-10-01T14:03:00Z">
        <w:r w:rsidR="00D61A9F">
          <w:t>Service</w:t>
        </w:r>
      </w:ins>
      <w:ins w:id="2726" w:author="Marcin Gnat" w:date="2018-10-01T14:02:00Z">
        <w:r w:rsidR="00D61A9F">
          <w:t xml:space="preserve"> Package operation </w:t>
        </w:r>
      </w:ins>
      <w:ins w:id="2727" w:author="Marcin Gnat" w:date="2018-10-01T14:03:00Z">
        <w:r w:rsidR="00D61A9F">
          <w:t xml:space="preserve">(which </w:t>
        </w:r>
        <w:proofErr w:type="gramStart"/>
        <w:r w:rsidR="00D61A9F">
          <w:t>is being issued</w:t>
        </w:r>
        <w:proofErr w:type="gramEnd"/>
        <w:r w:rsidR="00D61A9F">
          <w:t xml:space="preserve"> by the mechanisms of active – </w:t>
        </w:r>
        <w:r w:rsidR="00D61A9F" w:rsidRPr="00D61A9F">
          <w:rPr>
            <w:i/>
            <w:rPrChange w:id="2728" w:author="Marcin Gnat" w:date="2018-10-01T14:03:00Z">
              <w:rPr/>
            </w:rPrChange>
          </w:rPr>
          <w:t>Executing</w:t>
        </w:r>
        <w:r w:rsidR="00D61A9F">
          <w:t xml:space="preserve"> Service Package Request).</w:t>
        </w:r>
      </w:ins>
      <w:ins w:id="2729" w:author="Marcin Gnat" w:date="2018-10-01T14:04:00Z">
        <w:r w:rsidR="00D61A9F">
          <w:t xml:space="preserve"> The SP </w:t>
        </w:r>
        <w:proofErr w:type="gramStart"/>
        <w:r w:rsidR="00D61A9F">
          <w:t>is being checked</w:t>
        </w:r>
        <w:proofErr w:type="gramEnd"/>
        <w:r w:rsidR="00D61A9F">
          <w:t xml:space="preserve"> according to XSD, plausibility, completeness </w:t>
        </w:r>
        <w:proofErr w:type="spellStart"/>
        <w:r w:rsidR="00D61A9F">
          <w:t>etc</w:t>
        </w:r>
        <w:proofErr w:type="spellEnd"/>
        <w:r w:rsidR="00D61A9F">
          <w:t>… In case of failure, the SP Failed Return with a</w:t>
        </w:r>
      </w:ins>
      <w:ins w:id="2730" w:author="Marcin Gnat" w:date="2018-10-01T14:05:00Z">
        <w:r w:rsidR="00D61A9F">
          <w:t xml:space="preserve"> given</w:t>
        </w:r>
      </w:ins>
      <w:ins w:id="2731" w:author="Marcin Gnat" w:date="2018-10-01T14:04:00Z">
        <w:r w:rsidR="00D61A9F">
          <w:t xml:space="preserve"> reason </w:t>
        </w:r>
      </w:ins>
      <w:proofErr w:type="gramStart"/>
      <w:ins w:id="2732" w:author="Marcin Gnat" w:date="2018-10-01T14:05:00Z">
        <w:r w:rsidR="00D61A9F">
          <w:t>is being generated</w:t>
        </w:r>
        <w:proofErr w:type="gramEnd"/>
        <w:r w:rsidR="00D61A9F">
          <w:t>, and the SP is set to Rejected.</w:t>
        </w:r>
      </w:ins>
    </w:p>
    <w:p w14:paraId="04ED6CA2" w14:textId="784C127E" w:rsidR="00D61A9F" w:rsidRDefault="00D61A9F" w:rsidP="00DA5B44">
      <w:pPr>
        <w:rPr>
          <w:ins w:id="2733" w:author="Marcin Gnat" w:date="2018-10-01T14:08:00Z"/>
        </w:rPr>
      </w:pPr>
      <w:ins w:id="2734" w:author="Marcin Gnat" w:date="2018-10-01T14:06:00Z">
        <w:r>
          <w:t xml:space="preserve">Due to the fact, that SP may not actually get scheduled for some time, and may stay in Created state, the Replace Service Package </w:t>
        </w:r>
      </w:ins>
      <w:ins w:id="2735" w:author="Marcin Gnat" w:date="2018-10-01T14:07:00Z">
        <w:r>
          <w:t xml:space="preserve">or Delete Service Package </w:t>
        </w:r>
      </w:ins>
      <w:ins w:id="2736" w:author="Marcin Gnat" w:date="2018-10-01T14:06:00Z">
        <w:r>
          <w:t>(invoked by user</w:t>
        </w:r>
      </w:ins>
      <w:ins w:id="2737" w:author="Marcin Gnat" w:date="2018-10-01T14:07:00Z">
        <w:r>
          <w:t xml:space="preserve">) or Service Package Replaced (invoked by provider) may have an influence on the SP. </w:t>
        </w:r>
      </w:ins>
      <w:ins w:id="2738" w:author="Marcin Gnat" w:date="2018-10-01T14:08:00Z">
        <w:r>
          <w:t xml:space="preserve">In case of replacement, the state does not change, in case of deletion, the state changes to </w:t>
        </w:r>
        <w:r w:rsidRPr="00D61A9F">
          <w:rPr>
            <w:i/>
            <w:rPrChange w:id="2739" w:author="Marcin Gnat" w:date="2018-10-01T14:10:00Z">
              <w:rPr/>
            </w:rPrChange>
          </w:rPr>
          <w:t>Cancelled</w:t>
        </w:r>
        <w:r>
          <w:t>.</w:t>
        </w:r>
      </w:ins>
    </w:p>
    <w:p w14:paraId="66E19CDF" w14:textId="616DBBEB" w:rsidR="00D61A9F" w:rsidRDefault="00D61A9F" w:rsidP="00DA5B44">
      <w:pPr>
        <w:rPr>
          <w:ins w:id="2740" w:author="Marcin Gnat" w:date="2018-10-01T14:14:00Z"/>
        </w:rPr>
      </w:pPr>
      <w:ins w:id="2741" w:author="Marcin Gnat" w:date="2018-10-01T14:08:00Z">
        <w:r>
          <w:t xml:space="preserve">The Service Package Association Request (SPAR) can also trigger change of </w:t>
        </w:r>
      </w:ins>
      <w:ins w:id="2742" w:author="Marcin Gnat" w:date="2018-10-01T14:09:00Z">
        <w:r>
          <w:t>the</w:t>
        </w:r>
      </w:ins>
      <w:ins w:id="2743" w:author="Marcin Gnat" w:date="2018-10-01T14:08:00Z">
        <w:r>
          <w:t xml:space="preserve"> </w:t>
        </w:r>
      </w:ins>
      <w:ins w:id="2744" w:author="Marcin Gnat" w:date="2018-10-01T14:09:00Z">
        <w:r>
          <w:t xml:space="preserve">state of SP from either </w:t>
        </w:r>
        <w:r w:rsidRPr="00D61A9F">
          <w:rPr>
            <w:i/>
            <w:rPrChange w:id="2745" w:author="Marcin Gnat" w:date="2018-10-01T14:10:00Z">
              <w:rPr/>
            </w:rPrChange>
          </w:rPr>
          <w:t>Created</w:t>
        </w:r>
        <w:r>
          <w:t xml:space="preserve"> or </w:t>
        </w:r>
        <w:r w:rsidRPr="00D61A9F">
          <w:rPr>
            <w:i/>
            <w:rPrChange w:id="2746" w:author="Marcin Gnat" w:date="2018-10-01T14:10:00Z">
              <w:rPr/>
            </w:rPrChange>
          </w:rPr>
          <w:t>Scheduled</w:t>
        </w:r>
        <w:r>
          <w:t xml:space="preserve"> into </w:t>
        </w:r>
        <w:r w:rsidRPr="00D61A9F">
          <w:rPr>
            <w:i/>
            <w:rPrChange w:id="2747" w:author="Marcin Gnat" w:date="2018-10-01T14:10:00Z">
              <w:rPr/>
            </w:rPrChange>
          </w:rPr>
          <w:t>Alternative</w:t>
        </w:r>
        <w:r>
          <w:t xml:space="preserve"> (Alternate?). </w:t>
        </w:r>
      </w:ins>
      <w:proofErr w:type="gramStart"/>
      <w:ins w:id="2748" w:author="Marcin Gnat" w:date="2018-10-01T14:14:00Z">
        <w:r w:rsidR="00DE204E">
          <w:t>In addition,</w:t>
        </w:r>
      </w:ins>
      <w:ins w:id="2749" w:author="Marcin Gnat" w:date="2018-10-01T14:10:00Z">
        <w:r>
          <w:t xml:space="preserve"> the Select Alternative Service Package (SASP) operation</w:t>
        </w:r>
      </w:ins>
      <w:ins w:id="2750" w:author="Marcin Gnat" w:date="2018-10-01T14:11:00Z">
        <w:r>
          <w:t xml:space="preserve"> can </w:t>
        </w:r>
        <w:r w:rsidR="00DE204E">
          <w:t xml:space="preserve">change the state of Scheduled or Executing SP’s into </w:t>
        </w:r>
        <w:r w:rsidR="00DE204E" w:rsidRPr="00DE204E">
          <w:rPr>
            <w:i/>
            <w:rPrChange w:id="2751" w:author="Marcin Gnat" w:date="2018-10-01T14:14:00Z">
              <w:rPr/>
            </w:rPrChange>
          </w:rPr>
          <w:t>Alternative</w:t>
        </w:r>
        <w:r w:rsidR="00DE204E">
          <w:t xml:space="preserve">, and by picking the new scenario also moves one respectively into </w:t>
        </w:r>
        <w:r w:rsidR="00DE204E" w:rsidRPr="00DE204E">
          <w:rPr>
            <w:i/>
            <w:rPrChange w:id="2752" w:author="Marcin Gnat" w:date="2018-10-01T14:14:00Z">
              <w:rPr/>
            </w:rPrChange>
          </w:rPr>
          <w:t>Scheduled</w:t>
        </w:r>
        <w:r w:rsidR="00DE204E">
          <w:t xml:space="preserve"> or </w:t>
        </w:r>
        <w:r w:rsidR="00DE204E" w:rsidRPr="00DE204E">
          <w:rPr>
            <w:i/>
            <w:rPrChange w:id="2753" w:author="Marcin Gnat" w:date="2018-10-01T14:14:00Z">
              <w:rPr/>
            </w:rPrChange>
          </w:rPr>
          <w:t>Executing</w:t>
        </w:r>
        <w:r w:rsidR="00DE204E">
          <w:t xml:space="preserve"> stat</w:t>
        </w:r>
      </w:ins>
      <w:ins w:id="2754" w:author="Marcin Gnat" w:date="2018-10-01T14:12:00Z">
        <w:r w:rsidR="00DE204E">
          <w:t>e (</w:t>
        </w:r>
        <w:r w:rsidR="00DE204E" w:rsidRPr="00DE204E">
          <w:rPr>
            <w:i/>
            <w:color w:val="FF0000"/>
            <w:rPrChange w:id="2755" w:author="Marcin Gnat" w:date="2018-10-01T14:13:00Z">
              <w:rPr/>
            </w:rPrChange>
          </w:rPr>
          <w:t>It is to clarify here if</w:t>
        </w:r>
      </w:ins>
      <w:ins w:id="2756" w:author="Marcin Gnat" w:date="2018-10-01T14:14:00Z">
        <w:r w:rsidR="00DE204E">
          <w:rPr>
            <w:i/>
            <w:color w:val="FF0000"/>
          </w:rPr>
          <w:t>,</w:t>
        </w:r>
      </w:ins>
      <w:ins w:id="2757" w:author="Marcin Gnat" w:date="2018-10-01T14:12:00Z">
        <w:r w:rsidR="00DE204E" w:rsidRPr="00DE204E">
          <w:rPr>
            <w:i/>
            <w:color w:val="FF0000"/>
            <w:rPrChange w:id="2758" w:author="Marcin Gnat" w:date="2018-10-01T14:13:00Z">
              <w:rPr/>
            </w:rPrChange>
          </w:rPr>
          <w:t xml:space="preserve"> especially in </w:t>
        </w:r>
        <w:r w:rsidR="00DE204E" w:rsidRPr="00DE204E">
          <w:rPr>
            <w:color w:val="FF0000"/>
            <w:rPrChange w:id="2759" w:author="Marcin Gnat" w:date="2018-10-01T14:14:00Z">
              <w:rPr/>
            </w:rPrChange>
          </w:rPr>
          <w:t>Executing</w:t>
        </w:r>
        <w:r w:rsidR="00DE204E" w:rsidRPr="00DE204E">
          <w:rPr>
            <w:i/>
            <w:color w:val="FF0000"/>
            <w:rPrChange w:id="2760" w:author="Marcin Gnat" w:date="2018-10-01T14:13:00Z">
              <w:rPr/>
            </w:rPrChange>
          </w:rPr>
          <w:t xml:space="preserve"> </w:t>
        </w:r>
        <w:r w:rsidR="00DE204E" w:rsidRPr="00DE204E">
          <w:rPr>
            <w:i/>
            <w:color w:val="FF0000"/>
            <w:rPrChange w:id="2761" w:author="Marcin Gnat" w:date="2018-10-01T14:13:00Z">
              <w:rPr/>
            </w:rPrChange>
          </w:rPr>
          <w:lastRenderedPageBreak/>
          <w:t>state</w:t>
        </w:r>
      </w:ins>
      <w:ins w:id="2762" w:author="Marcin Gnat" w:date="2018-10-01T14:14:00Z">
        <w:r w:rsidR="00DE204E">
          <w:rPr>
            <w:i/>
            <w:color w:val="FF0000"/>
          </w:rPr>
          <w:t>,</w:t>
        </w:r>
      </w:ins>
      <w:ins w:id="2763" w:author="Marcin Gnat" w:date="2018-10-01T14:12:00Z">
        <w:r w:rsidR="00DE204E" w:rsidRPr="00DE204E">
          <w:rPr>
            <w:i/>
            <w:color w:val="FF0000"/>
            <w:rPrChange w:id="2764" w:author="Marcin Gnat" w:date="2018-10-01T14:13:00Z">
              <w:rPr/>
            </w:rPrChange>
          </w:rPr>
          <w:t xml:space="preserve"> it is possible to pick alternative Scenario and set it to </w:t>
        </w:r>
        <w:r w:rsidR="00DE204E" w:rsidRPr="00DE204E">
          <w:rPr>
            <w:color w:val="FF0000"/>
            <w:rPrChange w:id="2765" w:author="Marcin Gnat" w:date="2018-10-01T14:14:00Z">
              <w:rPr/>
            </w:rPrChange>
          </w:rPr>
          <w:t>Executing</w:t>
        </w:r>
        <w:r w:rsidR="00DE204E" w:rsidRPr="00DE204E">
          <w:rPr>
            <w:i/>
            <w:color w:val="FF0000"/>
            <w:rPrChange w:id="2766" w:author="Marcin Gnat" w:date="2018-10-01T14:13:00Z">
              <w:rPr/>
            </w:rPrChange>
          </w:rPr>
          <w:t>, without any additional check.</w:t>
        </w:r>
        <w:proofErr w:type="gramEnd"/>
        <w:r w:rsidR="00DE204E" w:rsidRPr="00DE204E">
          <w:rPr>
            <w:i/>
            <w:color w:val="FF0000"/>
            <w:rPrChange w:id="2767" w:author="Marcin Gnat" w:date="2018-10-01T14:13:00Z">
              <w:rPr/>
            </w:rPrChange>
          </w:rPr>
          <w:t xml:space="preserve"> It has to be guaranteed, that </w:t>
        </w:r>
      </w:ins>
      <w:ins w:id="2768" w:author="Marcin Gnat" w:date="2018-10-01T14:13:00Z">
        <w:r w:rsidR="00DE204E" w:rsidRPr="00DE204E">
          <w:rPr>
            <w:i/>
            <w:color w:val="FF0000"/>
            <w:rPrChange w:id="2769" w:author="Marcin Gnat" w:date="2018-10-01T14:13:00Z">
              <w:rPr/>
            </w:rPrChange>
          </w:rPr>
          <w:t>the</w:t>
        </w:r>
      </w:ins>
      <w:ins w:id="2770" w:author="Marcin Gnat" w:date="2018-10-01T14:12:00Z">
        <w:r w:rsidR="00DE204E" w:rsidRPr="00DE204E">
          <w:rPr>
            <w:i/>
            <w:color w:val="FF0000"/>
            <w:rPrChange w:id="2771" w:author="Marcin Gnat" w:date="2018-10-01T14:13:00Z">
              <w:rPr/>
            </w:rPrChange>
          </w:rPr>
          <w:t xml:space="preserve"> </w:t>
        </w:r>
      </w:ins>
      <w:ins w:id="2772" w:author="Marcin Gnat" w:date="2018-10-01T14:13:00Z">
        <w:r w:rsidR="00DE204E" w:rsidRPr="00DE204E">
          <w:rPr>
            <w:i/>
            <w:color w:val="FF0000"/>
            <w:rPrChange w:id="2773" w:author="Marcin Gnat" w:date="2018-10-01T14:13:00Z">
              <w:rPr/>
            </w:rPrChange>
          </w:rPr>
          <w:t xml:space="preserve">alternative scenario SP is actually plausible and for example the start and </w:t>
        </w:r>
        <w:proofErr w:type="gramStart"/>
        <w:r w:rsidR="00DE204E" w:rsidRPr="00DE204E">
          <w:rPr>
            <w:i/>
            <w:color w:val="FF0000"/>
            <w:rPrChange w:id="2774" w:author="Marcin Gnat" w:date="2018-10-01T14:13:00Z">
              <w:rPr/>
            </w:rPrChange>
          </w:rPr>
          <w:t>stop</w:t>
        </w:r>
        <w:proofErr w:type="gramEnd"/>
        <w:r w:rsidR="00DE204E" w:rsidRPr="00DE204E">
          <w:rPr>
            <w:i/>
            <w:color w:val="FF0000"/>
            <w:rPrChange w:id="2775" w:author="Marcin Gnat" w:date="2018-10-01T14:13:00Z">
              <w:rPr/>
            </w:rPrChange>
          </w:rPr>
          <w:t xml:space="preserve"> times do not violate the global schedule</w:t>
        </w:r>
        <w:r w:rsidR="00DE204E">
          <w:t>).</w:t>
        </w:r>
      </w:ins>
    </w:p>
    <w:p w14:paraId="59D2A4B5" w14:textId="6BC465CF" w:rsidR="00DE204E" w:rsidRDefault="00DE204E" w:rsidP="00DA5B44">
      <w:pPr>
        <w:rPr>
          <w:ins w:id="2776" w:author="Marcin Gnat" w:date="2018-10-01T14:18:00Z"/>
        </w:rPr>
      </w:pPr>
      <w:ins w:id="2777" w:author="Marcin Gnat" w:date="2018-10-01T14:15:00Z">
        <w:r>
          <w:t xml:space="preserve">Replacement of the Service Package (via RSP operation) is assumed not to violate general boundaries of the SP (i.e. timing is the same). </w:t>
        </w:r>
      </w:ins>
      <w:ins w:id="2778" w:author="Marcin Gnat" w:date="2018-10-01T14:16:00Z">
        <w:r>
          <w:t>Therefore,</w:t>
        </w:r>
      </w:ins>
      <w:ins w:id="2779" w:author="Marcin Gnat" w:date="2018-10-01T14:15:00Z">
        <w:r>
          <w:t xml:space="preserve"> it allows after </w:t>
        </w:r>
      </w:ins>
      <w:ins w:id="2780" w:author="Marcin Gnat" w:date="2018-10-01T14:16:00Z">
        <w:r>
          <w:t>successful submission, to get back to the original state (</w:t>
        </w:r>
        <w:r w:rsidRPr="00DE204E">
          <w:rPr>
            <w:i/>
            <w:rPrChange w:id="2781" w:author="Marcin Gnat" w:date="2018-10-01T14:16:00Z">
              <w:rPr/>
            </w:rPrChange>
          </w:rPr>
          <w:t>Created</w:t>
        </w:r>
        <w:r>
          <w:t xml:space="preserve"> or </w:t>
        </w:r>
        <w:r w:rsidRPr="00DE204E">
          <w:rPr>
            <w:i/>
            <w:rPrChange w:id="2782" w:author="Marcin Gnat" w:date="2018-10-01T14:16:00Z">
              <w:rPr/>
            </w:rPrChange>
          </w:rPr>
          <w:t>Scheduled</w:t>
        </w:r>
        <w:r>
          <w:t xml:space="preserve"> respectively). The same is the case of the changes </w:t>
        </w:r>
      </w:ins>
      <w:ins w:id="2783" w:author="Marcin Gnat" w:date="2018-10-01T14:17:00Z">
        <w:r>
          <w:t>performed</w:t>
        </w:r>
      </w:ins>
      <w:ins w:id="2784" w:author="Marcin Gnat" w:date="2018-10-01T14:16:00Z">
        <w:r>
          <w:t xml:space="preserve"> by </w:t>
        </w:r>
      </w:ins>
      <w:ins w:id="2785" w:author="Marcin Gnat" w:date="2018-10-01T14:17:00Z">
        <w:r>
          <w:t>the</w:t>
        </w:r>
      </w:ins>
      <w:ins w:id="2786" w:author="Marcin Gnat" w:date="2018-10-01T14:16:00Z">
        <w:r>
          <w:t xml:space="preserve"> </w:t>
        </w:r>
      </w:ins>
      <w:ins w:id="2787" w:author="Marcin Gnat" w:date="2018-10-01T14:17:00Z">
        <w:r>
          <w:t xml:space="preserve">provider in frame of flexibility given by the user within the SPR. In such </w:t>
        </w:r>
      </w:ins>
      <w:ins w:id="2788" w:author="Marcin Gnat" w:date="2018-10-01T14:18:00Z">
        <w:r>
          <w:t>case,</w:t>
        </w:r>
      </w:ins>
      <w:ins w:id="2789" w:author="Marcin Gnat" w:date="2018-10-01T14:17:00Z">
        <w:r>
          <w:t xml:space="preserve"> the Service Package Replaced notification </w:t>
        </w:r>
        <w:proofErr w:type="gramStart"/>
        <w:r>
          <w:t>is generated</w:t>
        </w:r>
        <w:proofErr w:type="gramEnd"/>
        <w:r>
          <w:t xml:space="preserve">, and the actual state of the SP stays. Please note, that </w:t>
        </w:r>
      </w:ins>
      <w:ins w:id="2790" w:author="Marcin Gnat" w:date="2018-10-01T14:18:00Z">
        <w:r>
          <w:t xml:space="preserve">RSP and SP-R are not allowed when SP </w:t>
        </w:r>
        <w:proofErr w:type="gramStart"/>
        <w:r>
          <w:t xml:space="preserve">is </w:t>
        </w:r>
        <w:r w:rsidRPr="00DE204E">
          <w:rPr>
            <w:i/>
            <w:rPrChange w:id="2791" w:author="Marcin Gnat" w:date="2018-10-01T14:18:00Z">
              <w:rPr/>
            </w:rPrChange>
          </w:rPr>
          <w:t>Alternative</w:t>
        </w:r>
        <w:r>
          <w:t xml:space="preserve"> or </w:t>
        </w:r>
        <w:r w:rsidRPr="00DE204E">
          <w:rPr>
            <w:i/>
            <w:rPrChange w:id="2792" w:author="Marcin Gnat" w:date="2018-10-01T14:18:00Z">
              <w:rPr/>
            </w:rPrChange>
          </w:rPr>
          <w:t>Executing</w:t>
        </w:r>
        <w:proofErr w:type="gramEnd"/>
        <w:r>
          <w:t>.</w:t>
        </w:r>
      </w:ins>
    </w:p>
    <w:p w14:paraId="6F0BEC0B" w14:textId="425EEA87" w:rsidR="00DE204E" w:rsidRDefault="00DE204E" w:rsidP="00DA5B44">
      <w:ins w:id="2793" w:author="Marcin Gnat" w:date="2018-10-01T14:18:00Z">
        <w:r>
          <w:t xml:space="preserve">As soon the SP </w:t>
        </w:r>
      </w:ins>
      <w:ins w:id="2794" w:author="Marcin Gnat" w:date="2018-10-01T14:21:00Z">
        <w:r w:rsidR="007306A2">
          <w:t>finishes</w:t>
        </w:r>
      </w:ins>
      <w:ins w:id="2795" w:author="Marcin Gnat" w:date="2018-10-01T14:18:00Z">
        <w:r>
          <w:t xml:space="preserve"> its operation, the SP Execution Finished (SP-EF) notification is given, and the state changes to </w:t>
        </w:r>
        <w:r w:rsidRPr="00DE204E">
          <w:rPr>
            <w:i/>
            <w:rPrChange w:id="2796" w:author="Marcin Gnat" w:date="2018-10-01T14:20:00Z">
              <w:rPr/>
            </w:rPrChange>
          </w:rPr>
          <w:t>Archived</w:t>
        </w:r>
        <w:r>
          <w:t xml:space="preserve">. </w:t>
        </w:r>
      </w:ins>
      <w:ins w:id="2797" w:author="Marcin Gnat" w:date="2018-10-01T14:19:00Z">
        <w:r>
          <w:t xml:space="preserve">In case of some problems, the provider may abort execution, which leads to SP-EA (Execution Aborted) notification, and status change to </w:t>
        </w:r>
        <w:r w:rsidRPr="00DE204E">
          <w:rPr>
            <w:i/>
            <w:rPrChange w:id="2798" w:author="Marcin Gnat" w:date="2018-10-01T14:20:00Z">
              <w:rPr/>
            </w:rPrChange>
          </w:rPr>
          <w:t>Aborted</w:t>
        </w:r>
        <w:r>
          <w:t xml:space="preserve"> (</w:t>
        </w:r>
        <w:r w:rsidRPr="00DE204E">
          <w:rPr>
            <w:i/>
            <w:color w:val="FF0000"/>
            <w:rPrChange w:id="2799" w:author="Marcin Gnat" w:date="2018-10-01T14:21:00Z">
              <w:rPr/>
            </w:rPrChange>
          </w:rPr>
          <w:t xml:space="preserve">it is to clarify, if the user may also perform some </w:t>
        </w:r>
      </w:ins>
      <w:ins w:id="2800" w:author="Marcin Gnat" w:date="2018-10-01T14:20:00Z">
        <w:r w:rsidRPr="00DE204E">
          <w:rPr>
            <w:i/>
            <w:color w:val="FF0000"/>
            <w:rPrChange w:id="2801" w:author="Marcin Gnat" w:date="2018-10-01T14:21:00Z">
              <w:rPr/>
            </w:rPrChange>
          </w:rPr>
          <w:t>“abort” operation, and what would be the actual use case for that</w:t>
        </w:r>
        <w:r>
          <w:t>).</w:t>
        </w:r>
      </w:ins>
    </w:p>
    <w:p w14:paraId="21FCC6CC" w14:textId="77777777" w:rsidR="005306C5" w:rsidRDefault="00B3580A" w:rsidP="00B04912">
      <w:pPr>
        <w:keepNext/>
        <w:jc w:val="center"/>
        <w:rPr>
          <w:ins w:id="2802" w:author="Marcin Gnat" w:date="2018-09-28T14:27:00Z"/>
        </w:rPr>
        <w:pPrChange w:id="2803" w:author="Marcin Gnat" w:date="2018-10-01T09:21:00Z">
          <w:pPr/>
        </w:pPrChange>
      </w:pPr>
      <w:del w:id="2804" w:author="Marcin Gnat" w:date="2018-09-26T15:57:00Z">
        <w:r w:rsidRPr="00B3580A" w:rsidDel="00590835">
          <w:rPr>
            <w:noProof/>
          </w:rPr>
          <w:drawing>
            <wp:inline distT="0" distB="0" distL="0" distR="0" wp14:anchorId="7EE54A79" wp14:editId="7DD30916">
              <wp:extent cx="5715000" cy="250570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2505705"/>
                      </a:xfrm>
                      <a:prstGeom prst="rect">
                        <a:avLst/>
                      </a:prstGeom>
                      <a:noFill/>
                      <a:ln>
                        <a:noFill/>
                      </a:ln>
                      <a:extLst/>
                    </pic:spPr>
                  </pic:pic>
                </a:graphicData>
              </a:graphic>
            </wp:inline>
          </w:drawing>
        </w:r>
      </w:del>
      <w:commentRangeStart w:id="2805"/>
      <w:ins w:id="2806" w:author="Marcin Gnat" w:date="2018-09-26T15:58:00Z">
        <w:r w:rsidR="00590835">
          <w:rPr>
            <w:noProof/>
          </w:rPr>
          <w:drawing>
            <wp:inline distT="0" distB="0" distL="0" distR="0" wp14:anchorId="36C8B1D6" wp14:editId="134A3C0D">
              <wp:extent cx="5715000" cy="2505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Package.png"/>
                      <pic:cNvPicPr/>
                    </pic:nvPicPr>
                    <pic:blipFill>
                      <a:blip r:embed="rId32">
                        <a:extLst>
                          <a:ext uri="{28A0092B-C50C-407E-A947-70E740481C1C}">
                            <a14:useLocalDpi xmlns:a14="http://schemas.microsoft.com/office/drawing/2010/main" val="0"/>
                          </a:ext>
                        </a:extLst>
                      </a:blip>
                      <a:stretch>
                        <a:fillRect/>
                      </a:stretch>
                    </pic:blipFill>
                    <pic:spPr>
                      <a:xfrm>
                        <a:off x="0" y="0"/>
                        <a:ext cx="5715000" cy="2505710"/>
                      </a:xfrm>
                      <a:prstGeom prst="rect">
                        <a:avLst/>
                      </a:prstGeom>
                    </pic:spPr>
                  </pic:pic>
                </a:graphicData>
              </a:graphic>
            </wp:inline>
          </w:drawing>
        </w:r>
      </w:ins>
      <w:commentRangeEnd w:id="2805"/>
      <w:ins w:id="2807" w:author="Marcin Gnat" w:date="2018-10-01T13:54:00Z">
        <w:r w:rsidR="001E6BBD">
          <w:rPr>
            <w:rStyle w:val="CommentReference"/>
          </w:rPr>
          <w:commentReference w:id="2805"/>
        </w:r>
      </w:ins>
    </w:p>
    <w:p w14:paraId="1B35946B" w14:textId="23F08AB6" w:rsidR="00B3580A" w:rsidRDefault="005306C5" w:rsidP="00B04912">
      <w:pPr>
        <w:pStyle w:val="Caption"/>
        <w:jc w:val="center"/>
        <w:pPrChange w:id="2808" w:author="Marcin Gnat" w:date="2018-10-01T09:21:00Z">
          <w:pPr/>
        </w:pPrChange>
      </w:pPr>
      <w:bookmarkStart w:id="2809" w:name="_Toc526149697"/>
      <w:proofErr w:type="gramStart"/>
      <w:ins w:id="2810" w:author="Marcin Gnat" w:date="2018-09-28T14:27:00Z">
        <w:r>
          <w:t xml:space="preserve">Figure  </w:t>
        </w:r>
      </w:ins>
      <w:proofErr w:type="gramEnd"/>
      <w:ins w:id="2811" w:author="Marcin Gnat" w:date="2018-10-01T09:31:00Z">
        <w:r w:rsidR="006E456A">
          <w:fldChar w:fldCharType="begin"/>
        </w:r>
        <w:r w:rsidR="006E456A">
          <w:instrText xml:space="preserve"> STYLEREF 1 \s </w:instrText>
        </w:r>
      </w:ins>
      <w:r w:rsidR="006E456A">
        <w:fldChar w:fldCharType="separate"/>
      </w:r>
      <w:r w:rsidR="006E456A">
        <w:rPr>
          <w:noProof/>
        </w:rPr>
        <w:t>3</w:t>
      </w:r>
      <w:ins w:id="2812" w:author="Marcin Gnat" w:date="2018-10-01T09:31:00Z">
        <w:r w:rsidR="006E456A">
          <w:fldChar w:fldCharType="end"/>
        </w:r>
        <w:r w:rsidR="006E456A">
          <w:noBreakHyphen/>
        </w:r>
        <w:r w:rsidR="006E456A">
          <w:fldChar w:fldCharType="begin"/>
        </w:r>
        <w:r w:rsidR="006E456A">
          <w:instrText xml:space="preserve"> SEQ Figure_ \* ARABIC \s 1 </w:instrText>
        </w:r>
      </w:ins>
      <w:r w:rsidR="006E456A">
        <w:fldChar w:fldCharType="separate"/>
      </w:r>
      <w:ins w:id="2813" w:author="Marcin Gnat" w:date="2018-10-01T09:31:00Z">
        <w:r w:rsidR="006E456A">
          <w:rPr>
            <w:noProof/>
          </w:rPr>
          <w:t>6</w:t>
        </w:r>
        <w:r w:rsidR="006E456A">
          <w:fldChar w:fldCharType="end"/>
        </w:r>
      </w:ins>
      <w:ins w:id="2814" w:author="Marcin Gnat" w:date="2018-09-28T14:27:00Z">
        <w:r>
          <w:t xml:space="preserve"> State Machine Diagram for Service Package</w:t>
        </w:r>
      </w:ins>
      <w:bookmarkEnd w:id="2809"/>
    </w:p>
    <w:p w14:paraId="73A69196" w14:textId="06044BE1" w:rsidR="00B3580A" w:rsidRPr="00B3580A" w:rsidDel="00196A82" w:rsidRDefault="00B3580A" w:rsidP="00B3580A">
      <w:pPr>
        <w:rPr>
          <w:del w:id="2815" w:author="Marcin Gnat" w:date="2018-09-28T14:20:00Z"/>
        </w:rPr>
      </w:pPr>
      <w:del w:id="2816" w:author="Marcin Gnat" w:date="2018-09-28T14:20:00Z">
        <w:r w:rsidRPr="00B3580A" w:rsidDel="00196A82">
          <w:rPr>
            <w:b/>
            <w:bCs/>
          </w:rPr>
          <w:delText>CSP – Create Service Package</w:delText>
        </w:r>
      </w:del>
    </w:p>
    <w:p w14:paraId="582C1F87" w14:textId="37C5BAD6" w:rsidR="00B3580A" w:rsidRPr="00B3580A" w:rsidDel="00196A82" w:rsidRDefault="00B3580A" w:rsidP="00B3580A">
      <w:pPr>
        <w:rPr>
          <w:del w:id="2817" w:author="Marcin Gnat" w:date="2018-09-28T14:20:00Z"/>
        </w:rPr>
      </w:pPr>
      <w:del w:id="2818" w:author="Marcin Gnat" w:date="2018-09-28T14:20:00Z">
        <w:r w:rsidRPr="00B3580A" w:rsidDel="00196A82">
          <w:rPr>
            <w:b/>
            <w:bCs/>
          </w:rPr>
          <w:delText>SASP – Select Alternative SP</w:delText>
        </w:r>
      </w:del>
    </w:p>
    <w:p w14:paraId="2FC2576F" w14:textId="2DB42826" w:rsidR="00B3580A" w:rsidRPr="00B3580A" w:rsidDel="00196A82" w:rsidRDefault="00B3580A" w:rsidP="00B3580A">
      <w:pPr>
        <w:rPr>
          <w:del w:id="2819" w:author="Marcin Gnat" w:date="2018-09-28T14:20:00Z"/>
        </w:rPr>
      </w:pPr>
      <w:del w:id="2820" w:author="Marcin Gnat" w:date="2018-09-28T14:20:00Z">
        <w:r w:rsidRPr="00B3580A" w:rsidDel="00196A82">
          <w:rPr>
            <w:b/>
            <w:bCs/>
          </w:rPr>
          <w:delText>RSP – Replace Service Package</w:delText>
        </w:r>
      </w:del>
    </w:p>
    <w:p w14:paraId="4DA10B8D" w14:textId="6DBEAFC4" w:rsidR="00B3580A" w:rsidRPr="00B3580A" w:rsidDel="00196A82" w:rsidRDefault="00B3580A" w:rsidP="00B3580A">
      <w:pPr>
        <w:rPr>
          <w:del w:id="2821" w:author="Marcin Gnat" w:date="2018-09-28T14:20:00Z"/>
        </w:rPr>
      </w:pPr>
      <w:del w:id="2822" w:author="Marcin Gnat" w:date="2018-09-28T14:20:00Z">
        <w:r w:rsidRPr="00B3580A" w:rsidDel="00196A82">
          <w:rPr>
            <w:b/>
            <w:bCs/>
          </w:rPr>
          <w:delText>RSPR – Replace Service Package Request</w:delText>
        </w:r>
      </w:del>
    </w:p>
    <w:p w14:paraId="3644EBFA" w14:textId="445D6A5C" w:rsidR="00B3580A" w:rsidRPr="00B3580A" w:rsidDel="00196A82" w:rsidRDefault="00B3580A" w:rsidP="00B3580A">
      <w:pPr>
        <w:rPr>
          <w:del w:id="2823" w:author="Marcin Gnat" w:date="2018-09-28T14:20:00Z"/>
        </w:rPr>
      </w:pPr>
      <w:del w:id="2824" w:author="Marcin Gnat" w:date="2018-09-28T14:20:00Z">
        <w:r w:rsidRPr="00B3580A" w:rsidDel="00196A82">
          <w:rPr>
            <w:b/>
            <w:bCs/>
          </w:rPr>
          <w:delText>DSP – Delete Service Package</w:delText>
        </w:r>
      </w:del>
    </w:p>
    <w:p w14:paraId="0D1DA1CD" w14:textId="21627A98" w:rsidR="00B3580A" w:rsidRPr="00B3580A" w:rsidDel="00196A82" w:rsidRDefault="00B3580A" w:rsidP="00B3580A">
      <w:pPr>
        <w:rPr>
          <w:del w:id="2825" w:author="Marcin Gnat" w:date="2018-09-28T14:20:00Z"/>
        </w:rPr>
      </w:pPr>
      <w:del w:id="2826" w:author="Marcin Gnat" w:date="2018-09-28T14:20:00Z">
        <w:r w:rsidRPr="00B3580A" w:rsidDel="00196A82">
          <w:rPr>
            <w:b/>
            <w:bCs/>
          </w:rPr>
          <w:delText>SP_SR – SP Succesful Return</w:delText>
        </w:r>
      </w:del>
    </w:p>
    <w:p w14:paraId="44D4EFFE" w14:textId="2D14689F" w:rsidR="00B3580A" w:rsidRPr="00B3580A" w:rsidDel="00196A82" w:rsidRDefault="00B3580A" w:rsidP="00B3580A">
      <w:pPr>
        <w:rPr>
          <w:del w:id="2827" w:author="Marcin Gnat" w:date="2018-09-28T14:20:00Z"/>
        </w:rPr>
      </w:pPr>
      <w:del w:id="2828" w:author="Marcin Gnat" w:date="2018-09-28T14:20:00Z">
        <w:r w:rsidRPr="00B3580A" w:rsidDel="00196A82">
          <w:rPr>
            <w:b/>
            <w:bCs/>
          </w:rPr>
          <w:delText>SP_FR – SP Failed Return</w:delText>
        </w:r>
      </w:del>
    </w:p>
    <w:p w14:paraId="3807B7CB" w14:textId="72C236DA" w:rsidR="00B3580A" w:rsidRPr="00B3580A" w:rsidDel="00196A82" w:rsidRDefault="00B3580A" w:rsidP="00B3580A">
      <w:pPr>
        <w:rPr>
          <w:del w:id="2829" w:author="Marcin Gnat" w:date="2018-09-28T14:20:00Z"/>
        </w:rPr>
      </w:pPr>
      <w:del w:id="2830" w:author="Marcin Gnat" w:date="2018-09-28T14:20:00Z">
        <w:r w:rsidRPr="00B3580A" w:rsidDel="00196A82">
          <w:rPr>
            <w:b/>
            <w:bCs/>
          </w:rPr>
          <w:delText>SP_C – SP Cancelled</w:delText>
        </w:r>
      </w:del>
    </w:p>
    <w:p w14:paraId="1B22BC64" w14:textId="08C312E8" w:rsidR="00B3580A" w:rsidRPr="00B3580A" w:rsidDel="00196A82" w:rsidRDefault="00B3580A" w:rsidP="00B3580A">
      <w:pPr>
        <w:rPr>
          <w:del w:id="2831" w:author="Marcin Gnat" w:date="2018-09-28T14:20:00Z"/>
        </w:rPr>
      </w:pPr>
      <w:del w:id="2832" w:author="Marcin Gnat" w:date="2018-09-28T14:20:00Z">
        <w:r w:rsidRPr="00B3580A" w:rsidDel="00196A82">
          <w:rPr>
            <w:b/>
            <w:bCs/>
          </w:rPr>
          <w:delText>SP_R – SP Replaced</w:delText>
        </w:r>
      </w:del>
    </w:p>
    <w:p w14:paraId="1EA21369" w14:textId="5D230304" w:rsidR="00B3580A" w:rsidRPr="00B3580A" w:rsidDel="00196A82" w:rsidRDefault="00B3580A" w:rsidP="00B3580A">
      <w:pPr>
        <w:rPr>
          <w:del w:id="2833" w:author="Marcin Gnat" w:date="2018-09-28T14:20:00Z"/>
        </w:rPr>
      </w:pPr>
      <w:del w:id="2834" w:author="Marcin Gnat" w:date="2018-09-28T14:20:00Z">
        <w:r w:rsidRPr="00B3580A" w:rsidDel="00196A82">
          <w:rPr>
            <w:b/>
            <w:bCs/>
          </w:rPr>
          <w:delText>SP_EA – SP Execution Aborted</w:delText>
        </w:r>
      </w:del>
    </w:p>
    <w:p w14:paraId="4ACF56C5" w14:textId="2484D3A3" w:rsidR="00B3580A" w:rsidRPr="00B3580A" w:rsidRDefault="00B3580A" w:rsidP="00B3580A">
      <w:del w:id="2835" w:author="Marcin Gnat" w:date="2018-09-28T14:20:00Z">
        <w:r w:rsidRPr="005306C5" w:rsidDel="00196A82">
          <w:rPr>
            <w:b/>
            <w:bCs/>
            <w:rPrChange w:id="2836" w:author="Marcin Gnat" w:date="2018-09-28T14:27:00Z">
              <w:rPr>
                <w:b/>
                <w:bCs/>
                <w:lang w:val="de-DE"/>
              </w:rPr>
            </w:rPrChange>
          </w:rPr>
          <w:delText>SP_EF – SP Execution Finished</w:delText>
        </w:r>
      </w:del>
    </w:p>
    <w:p w14:paraId="718BA043" w14:textId="77777777" w:rsidR="00B3580A" w:rsidRDefault="00B3580A" w:rsidP="00DA5B44"/>
    <w:p w14:paraId="2D108F13" w14:textId="77777777" w:rsidR="00DA5B44" w:rsidRDefault="00DA5B44" w:rsidP="00DA5B44">
      <w:pPr>
        <w:pStyle w:val="Heading3"/>
        <w:ind w:left="0" w:firstLine="0"/>
      </w:pPr>
      <w:bookmarkStart w:id="2837" w:name="_Toc525827196"/>
      <w:r>
        <w:t>State Machine Behaviour</w:t>
      </w:r>
      <w:bookmarkEnd w:id="2837"/>
    </w:p>
    <w:p w14:paraId="6F4DA045" w14:textId="0B02BAD5" w:rsidR="00DA5B44" w:rsidRPr="00196A82" w:rsidDel="00196A82" w:rsidRDefault="00DA5B44">
      <w:pPr>
        <w:rPr>
          <w:del w:id="2838" w:author="Marcin Gnat" w:date="2018-09-28T14:21:00Z"/>
          <w:i/>
          <w:highlight w:val="yellow"/>
          <w:rPrChange w:id="2839" w:author="Marcin Gnat" w:date="2018-09-28T14:21:00Z">
            <w:rPr>
              <w:del w:id="2840" w:author="Marcin Gnat" w:date="2018-09-28T14:21:00Z"/>
              <w:highlight w:val="yellow"/>
            </w:rPr>
          </w:rPrChange>
        </w:rPr>
      </w:pPr>
      <w:del w:id="2841" w:author="Marcin Gnat" w:date="2018-09-28T14:21:00Z">
        <w:r w:rsidRPr="00196A82" w:rsidDel="00196A82">
          <w:rPr>
            <w:i/>
            <w:highlight w:val="yellow"/>
            <w:rPrChange w:id="2842" w:author="Marcin Gnat" w:date="2018-09-28T14:21:00Z">
              <w:rPr>
                <w:highlight w:val="yellow"/>
              </w:rPr>
            </w:rPrChange>
          </w:rPr>
          <w:delText>The common representation for the configuration parameters of space communication and radiometric data processing resources is as Functional Resource parameters, of which is identified in terms of its CCSDS-standard (and SANA-registered) parameter ID (an OID). Identification of the resources down to the individual FR configuration parameter is required by:</w:delText>
        </w:r>
      </w:del>
    </w:p>
    <w:p w14:paraId="100A6524" w14:textId="02C62F0F" w:rsidR="00DA5B44" w:rsidRPr="00196A82" w:rsidDel="00196A82" w:rsidRDefault="00DA5B44">
      <w:pPr>
        <w:rPr>
          <w:del w:id="2843" w:author="Marcin Gnat" w:date="2018-09-28T14:21:00Z"/>
          <w:i/>
          <w:highlight w:val="yellow"/>
          <w:rPrChange w:id="2844" w:author="Marcin Gnat" w:date="2018-09-28T14:21:00Z">
            <w:rPr>
              <w:del w:id="2845" w:author="Marcin Gnat" w:date="2018-09-28T14:21:00Z"/>
              <w:highlight w:val="yellow"/>
            </w:rPr>
          </w:rPrChange>
        </w:rPr>
        <w:pPrChange w:id="2846" w:author="Marcin Gnat" w:date="2018-09-28T14:21:00Z">
          <w:pPr>
            <w:pStyle w:val="ListParagraph"/>
            <w:numPr>
              <w:numId w:val="7"/>
            </w:numPr>
            <w:ind w:hanging="360"/>
          </w:pPr>
        </w:pPrChange>
      </w:pPr>
      <w:del w:id="2847" w:author="Marcin Gnat" w:date="2018-09-28T14:21:00Z">
        <w:r w:rsidRPr="00196A82" w:rsidDel="00196A82">
          <w:rPr>
            <w:i/>
            <w:highlight w:val="yellow"/>
            <w:rPrChange w:id="2848" w:author="Marcin Gnat" w:date="2018-09-28T14:21:00Z">
              <w:rPr>
                <w:highlight w:val="yellow"/>
              </w:rPr>
            </w:rPrChange>
          </w:rPr>
          <w:delText>respecification in the SMURF Service Package Request,</w:delText>
        </w:r>
      </w:del>
    </w:p>
    <w:p w14:paraId="79D6C31B" w14:textId="08081657" w:rsidR="00DA5B44" w:rsidRPr="00196A82" w:rsidDel="00196A82" w:rsidRDefault="00DA5B44">
      <w:pPr>
        <w:rPr>
          <w:del w:id="2849" w:author="Marcin Gnat" w:date="2018-09-28T14:21:00Z"/>
          <w:i/>
          <w:highlight w:val="yellow"/>
          <w:rPrChange w:id="2850" w:author="Marcin Gnat" w:date="2018-09-28T14:21:00Z">
            <w:rPr>
              <w:del w:id="2851" w:author="Marcin Gnat" w:date="2018-09-28T14:21:00Z"/>
              <w:highlight w:val="yellow"/>
            </w:rPr>
          </w:rPrChange>
        </w:rPr>
        <w:pPrChange w:id="2852" w:author="Marcin Gnat" w:date="2018-09-28T14:21:00Z">
          <w:pPr>
            <w:pStyle w:val="ListParagraph"/>
            <w:numPr>
              <w:numId w:val="7"/>
            </w:numPr>
            <w:ind w:hanging="360"/>
          </w:pPr>
        </w:pPrChange>
      </w:pPr>
      <w:del w:id="2853" w:author="Marcin Gnat" w:date="2018-09-28T14:21:00Z">
        <w:r w:rsidRPr="00196A82" w:rsidDel="00196A82">
          <w:rPr>
            <w:i/>
            <w:highlight w:val="yellow"/>
            <w:rPrChange w:id="2854" w:author="Marcin Gnat" w:date="2018-09-28T14:21:00Z">
              <w:rPr>
                <w:highlight w:val="yellow"/>
              </w:rPr>
            </w:rPrChange>
          </w:rPr>
          <w:delText>the verbose mode of the Service Package Result</w:delText>
        </w:r>
      </w:del>
    </w:p>
    <w:p w14:paraId="0B3848F8" w14:textId="0953FEFB" w:rsidR="00A92FC2" w:rsidRPr="00D51B5C" w:rsidRDefault="00DA5B44" w:rsidP="00A92FC2">
      <w:pPr>
        <w:rPr>
          <w:ins w:id="2855" w:author="Marcin Gnat" w:date="2018-10-01T09:59:00Z"/>
        </w:rPr>
      </w:pPr>
      <w:del w:id="2856" w:author="Marcin Gnat" w:date="2018-09-28T14:21:00Z">
        <w:r w:rsidRPr="00196A82" w:rsidDel="00196A82">
          <w:rPr>
            <w:i/>
            <w:highlight w:val="yellow"/>
            <w:rPrChange w:id="2857" w:author="Marcin Gnat" w:date="2018-09-28T14:21:00Z">
              <w:rPr>
                <w:highlight w:val="yellow"/>
              </w:rPr>
            </w:rPrChange>
          </w:rPr>
          <w:delText>the terse mode of the Service Package Result for those FR instances that have re-specified configuration parameters (proposed)</w:delText>
        </w:r>
      </w:del>
      <w:ins w:id="2858" w:author="Marcin Gnat" w:date="2018-10-01T09:59:00Z">
        <w:r w:rsidR="00A92FC2" w:rsidRPr="00A92FC2">
          <w:t xml:space="preserve"> </w:t>
        </w:r>
        <w:r w:rsidR="00A92FC2" w:rsidRPr="00D51B5C">
          <w:t>The state transition table represents the state machine behavior.</w:t>
        </w:r>
      </w:ins>
    </w:p>
    <w:p w14:paraId="3F07E961" w14:textId="4610BD3B" w:rsidR="00DA5B44" w:rsidRPr="00196A82" w:rsidRDefault="00DA5B44">
      <w:pPr>
        <w:rPr>
          <w:ins w:id="2859" w:author="Marcin Gnat" w:date="2018-09-27T15:25:00Z"/>
          <w:i/>
          <w:highlight w:val="yellow"/>
          <w:rPrChange w:id="2860" w:author="Marcin Gnat" w:date="2018-09-28T14:21:00Z">
            <w:rPr>
              <w:ins w:id="2861" w:author="Marcin Gnat" w:date="2018-09-27T15:25:00Z"/>
              <w:highlight w:val="yellow"/>
            </w:rPr>
          </w:rPrChange>
        </w:rPr>
        <w:pPrChange w:id="2862" w:author="Marcin Gnat" w:date="2018-09-28T14:21:00Z">
          <w:pPr>
            <w:pStyle w:val="ListParagraph"/>
            <w:numPr>
              <w:numId w:val="7"/>
            </w:numPr>
            <w:ind w:hanging="360"/>
          </w:pPr>
        </w:pPrChange>
      </w:pPr>
    </w:p>
    <w:p w14:paraId="3F970A0B" w14:textId="77777777" w:rsidR="00AC143B" w:rsidRPr="00196A82" w:rsidRDefault="00AC143B" w:rsidP="00AC143B">
      <w:pPr>
        <w:pStyle w:val="ListParagraph"/>
        <w:numPr>
          <w:ilvl w:val="0"/>
          <w:numId w:val="7"/>
        </w:numPr>
        <w:spacing w:before="0" w:line="240" w:lineRule="auto"/>
        <w:jc w:val="left"/>
        <w:rPr>
          <w:ins w:id="2863" w:author="Marcin Gnat" w:date="2018-09-27T15:25:00Z"/>
          <w:i/>
          <w:rPrChange w:id="2864" w:author="Marcin Gnat" w:date="2018-09-28T14:21:00Z">
            <w:rPr>
              <w:ins w:id="2865" w:author="Marcin Gnat" w:date="2018-09-27T15:25:00Z"/>
            </w:rPr>
          </w:rPrChange>
        </w:rPr>
        <w:sectPr w:rsidR="00AC143B" w:rsidRPr="00196A82" w:rsidSect="00B864AA">
          <w:pgSz w:w="12240" w:h="15840" w:code="1"/>
          <w:pgMar w:top="1440" w:right="1440" w:bottom="1440" w:left="1440" w:header="547" w:footer="547" w:gutter="360"/>
          <w:pgNumType w:start="1" w:chapStyle="1"/>
          <w:cols w:space="720"/>
          <w:docGrid w:linePitch="326"/>
        </w:sectPr>
      </w:pPr>
    </w:p>
    <w:p w14:paraId="20692D87" w14:textId="77777777" w:rsidR="00AC143B" w:rsidRPr="00AC143B" w:rsidRDefault="00AC143B">
      <w:pPr>
        <w:pStyle w:val="ListParagraph"/>
        <w:rPr>
          <w:ins w:id="2866" w:author="Marcin Gnat" w:date="2018-09-27T15:25:00Z"/>
          <w:highlight w:val="yellow"/>
        </w:rPr>
        <w:pPrChange w:id="2867" w:author="Marcin Gnat" w:date="2018-09-28T14:20:00Z">
          <w:pPr>
            <w:pStyle w:val="ListParagraph"/>
            <w:numPr>
              <w:numId w:val="7"/>
            </w:numPr>
            <w:ind w:hanging="360"/>
          </w:pPr>
        </w:pPrChange>
      </w:pPr>
    </w:p>
    <w:p w14:paraId="24FEB82E" w14:textId="06EA0BD6" w:rsidR="00196A82" w:rsidRDefault="00196A82" w:rsidP="00B04912">
      <w:pPr>
        <w:pStyle w:val="Caption"/>
        <w:keepNext/>
        <w:jc w:val="center"/>
        <w:rPr>
          <w:ins w:id="2868" w:author="Marcin Gnat" w:date="2018-09-28T14:21:00Z"/>
        </w:rPr>
        <w:pPrChange w:id="2869" w:author="Marcin Gnat" w:date="2018-10-01T09:21:00Z">
          <w:pPr/>
        </w:pPrChange>
      </w:pPr>
      <w:bookmarkStart w:id="2870" w:name="_Toc526148938"/>
      <w:ins w:id="2871" w:author="Marcin Gnat" w:date="2018-09-28T14:21:00Z">
        <w:r>
          <w:t xml:space="preserve">Table </w:t>
        </w:r>
        <w:r>
          <w:fldChar w:fldCharType="begin"/>
        </w:r>
        <w:r>
          <w:instrText xml:space="preserve"> STYLEREF 1 \s </w:instrText>
        </w:r>
      </w:ins>
      <w:r>
        <w:fldChar w:fldCharType="separate"/>
      </w:r>
      <w:r>
        <w:rPr>
          <w:noProof/>
        </w:rPr>
        <w:t>3</w:t>
      </w:r>
      <w:ins w:id="2872" w:author="Marcin Gnat" w:date="2018-09-28T14:21:00Z">
        <w:r>
          <w:fldChar w:fldCharType="end"/>
        </w:r>
        <w:r>
          <w:noBreakHyphen/>
        </w:r>
        <w:r>
          <w:fldChar w:fldCharType="begin"/>
        </w:r>
        <w:r>
          <w:instrText xml:space="preserve"> SEQ Table \* ARABIC \s 1 </w:instrText>
        </w:r>
      </w:ins>
      <w:r>
        <w:fldChar w:fldCharType="separate"/>
      </w:r>
      <w:ins w:id="2873" w:author="Marcin Gnat" w:date="2018-09-28T14:21:00Z">
        <w:r>
          <w:rPr>
            <w:noProof/>
          </w:rPr>
          <w:t>2</w:t>
        </w:r>
        <w:r>
          <w:fldChar w:fldCharType="end"/>
        </w:r>
        <w:r>
          <w:t xml:space="preserve"> State Machine Transitions for Service Package</w:t>
        </w:r>
        <w:bookmarkEnd w:id="2870"/>
      </w:ins>
    </w:p>
    <w:tbl>
      <w:tblPr>
        <w:tblStyle w:val="LightGrid-Accent1"/>
        <w:tblW w:w="13716" w:type="dxa"/>
        <w:tblLayout w:type="fixed"/>
        <w:tblLook w:val="0620" w:firstRow="1" w:lastRow="0" w:firstColumn="0" w:lastColumn="0" w:noHBand="1" w:noVBand="1"/>
        <w:tblPrChange w:id="2874" w:author="Marcin Gnat" w:date="2018-10-01T10:00:00Z">
          <w:tblPr>
            <w:tblStyle w:val="LightGrid-Accent1"/>
            <w:tblW w:w="14283" w:type="dxa"/>
            <w:tblLayout w:type="fixed"/>
            <w:tblLook w:val="0620" w:firstRow="1" w:lastRow="0" w:firstColumn="0" w:lastColumn="0" w:noHBand="1" w:noVBand="1"/>
          </w:tblPr>
        </w:tblPrChange>
      </w:tblPr>
      <w:tblGrid>
        <w:gridCol w:w="1371"/>
        <w:gridCol w:w="1372"/>
        <w:gridCol w:w="1371"/>
        <w:gridCol w:w="1372"/>
        <w:gridCol w:w="1372"/>
        <w:gridCol w:w="1371"/>
        <w:gridCol w:w="1372"/>
        <w:gridCol w:w="1371"/>
        <w:gridCol w:w="1372"/>
        <w:gridCol w:w="1372"/>
        <w:tblGridChange w:id="2875">
          <w:tblGrid>
            <w:gridCol w:w="1371"/>
            <w:gridCol w:w="105"/>
            <w:gridCol w:w="1267"/>
            <w:gridCol w:w="210"/>
            <w:gridCol w:w="1161"/>
            <w:gridCol w:w="316"/>
            <w:gridCol w:w="1056"/>
            <w:gridCol w:w="421"/>
            <w:gridCol w:w="951"/>
            <w:gridCol w:w="526"/>
            <w:gridCol w:w="845"/>
            <w:gridCol w:w="631"/>
            <w:gridCol w:w="741"/>
            <w:gridCol w:w="736"/>
            <w:gridCol w:w="635"/>
            <w:gridCol w:w="842"/>
            <w:gridCol w:w="530"/>
            <w:gridCol w:w="947"/>
            <w:gridCol w:w="425"/>
            <w:gridCol w:w="567"/>
          </w:tblGrid>
        </w:tblGridChange>
      </w:tblGrid>
      <w:tr w:rsidR="00EA4ECD" w:rsidRPr="00EA4ECD" w14:paraId="643FAC92" w14:textId="77777777" w:rsidTr="00A92FC2">
        <w:trPr>
          <w:cnfStyle w:val="100000000000" w:firstRow="1" w:lastRow="0" w:firstColumn="0" w:lastColumn="0" w:oddVBand="0" w:evenVBand="0" w:oddHBand="0" w:evenHBand="0" w:firstRowFirstColumn="0" w:firstRowLastColumn="0" w:lastRowFirstColumn="0" w:lastRowLastColumn="0"/>
          <w:ins w:id="2876" w:author="Marcin Gnat" w:date="2018-09-27T15:25:00Z"/>
        </w:trPr>
        <w:tc>
          <w:tcPr>
            <w:tcW w:w="1371" w:type="dxa"/>
            <w:tcBorders>
              <w:bottom w:val="single" w:sz="8" w:space="0" w:color="4F81BD" w:themeColor="accent1"/>
              <w:tl2br w:val="single" w:sz="8" w:space="0" w:color="4F81BD" w:themeColor="accent1"/>
            </w:tcBorders>
            <w:tcPrChange w:id="2877" w:author="Marcin Gnat" w:date="2018-10-01T10:00:00Z">
              <w:tcPr>
                <w:tcW w:w="1476" w:type="dxa"/>
                <w:gridSpan w:val="2"/>
                <w:tcBorders>
                  <w:bottom w:val="single" w:sz="8" w:space="0" w:color="4F81BD" w:themeColor="accent1"/>
                  <w:tl2br w:val="single" w:sz="8" w:space="0" w:color="4F81BD" w:themeColor="accent1"/>
                </w:tcBorders>
              </w:tcPr>
            </w:tcPrChange>
          </w:tcPr>
          <w:p w14:paraId="7E044C3C" w14:textId="77777777" w:rsidR="00EA4ECD" w:rsidRPr="00EA4ECD" w:rsidRDefault="00EA4ECD" w:rsidP="00A92FC2">
            <w:pPr>
              <w:spacing w:line="240" w:lineRule="auto"/>
              <w:contextualSpacing/>
              <w:jc w:val="right"/>
              <w:cnfStyle w:val="100000000000" w:firstRow="1" w:lastRow="0" w:firstColumn="0" w:lastColumn="0" w:oddVBand="0" w:evenVBand="0" w:oddHBand="0" w:evenHBand="0" w:firstRowFirstColumn="0" w:firstRowLastColumn="0" w:lastRowFirstColumn="0" w:lastRowLastColumn="0"/>
              <w:rPr>
                <w:ins w:id="2878" w:author="Marcin Gnat" w:date="2018-09-27T15:25:00Z"/>
                <w:sz w:val="12"/>
                <w:szCs w:val="12"/>
                <w:rPrChange w:id="2879" w:author="Marcin Gnat" w:date="2018-09-27T15:27:00Z">
                  <w:rPr>
                    <w:ins w:id="2880" w:author="Marcin Gnat" w:date="2018-09-27T15:25:00Z"/>
                    <w:sz w:val="16"/>
                    <w:szCs w:val="16"/>
                  </w:rPr>
                </w:rPrChange>
              </w:rPr>
              <w:pPrChange w:id="2881" w:author="Marcin Gnat" w:date="2018-10-01T10:00:00Z">
                <w:pPr>
                  <w:jc w:val="right"/>
                  <w:cnfStyle w:val="100000000000" w:firstRow="1" w:lastRow="0" w:firstColumn="0" w:lastColumn="0" w:oddVBand="0" w:evenVBand="0" w:oddHBand="0" w:evenHBand="0" w:firstRowFirstColumn="0" w:firstRowLastColumn="0" w:lastRowFirstColumn="0" w:lastRowLastColumn="0"/>
                </w:pPr>
              </w:pPrChange>
            </w:pPr>
            <w:ins w:id="2882" w:author="Marcin Gnat" w:date="2018-09-27T15:25:00Z">
              <w:r w:rsidRPr="00EA4ECD">
                <w:rPr>
                  <w:sz w:val="12"/>
                  <w:szCs w:val="12"/>
                  <w:rPrChange w:id="2883" w:author="Marcin Gnat" w:date="2018-09-27T15:27:00Z">
                    <w:rPr>
                      <w:sz w:val="16"/>
                      <w:szCs w:val="16"/>
                    </w:rPr>
                  </w:rPrChange>
                </w:rPr>
                <w:t>State</w:t>
              </w:r>
            </w:ins>
          </w:p>
          <w:p w14:paraId="05EDA2D8" w14:textId="77777777" w:rsidR="00EA4ECD" w:rsidRPr="00EA4ECD" w:rsidRDefault="00EA4ECD" w:rsidP="00A92FC2">
            <w:pPr>
              <w:spacing w:line="240" w:lineRule="auto"/>
              <w:contextualSpacing/>
              <w:jc w:val="left"/>
              <w:cnfStyle w:val="100000000000" w:firstRow="1" w:lastRow="0" w:firstColumn="0" w:lastColumn="0" w:oddVBand="0" w:evenVBand="0" w:oddHBand="0" w:evenHBand="0" w:firstRowFirstColumn="0" w:firstRowLastColumn="0" w:lastRowFirstColumn="0" w:lastRowLastColumn="0"/>
              <w:rPr>
                <w:ins w:id="2884" w:author="Marcin Gnat" w:date="2018-09-27T15:25:00Z"/>
                <w:sz w:val="12"/>
                <w:szCs w:val="12"/>
                <w:rPrChange w:id="2885" w:author="Marcin Gnat" w:date="2018-09-27T15:27:00Z">
                  <w:rPr>
                    <w:ins w:id="2886" w:author="Marcin Gnat" w:date="2018-09-27T15:25:00Z"/>
                    <w:sz w:val="16"/>
                    <w:szCs w:val="16"/>
                  </w:rPr>
                </w:rPrChange>
              </w:rPr>
              <w:pPrChange w:id="2887" w:author="Marcin Gnat" w:date="2018-10-01T10:00:00Z">
                <w:pPr>
                  <w:cnfStyle w:val="100000000000" w:firstRow="1" w:lastRow="0" w:firstColumn="0" w:lastColumn="0" w:oddVBand="0" w:evenVBand="0" w:oddHBand="0" w:evenHBand="0" w:firstRowFirstColumn="0" w:firstRowLastColumn="0" w:lastRowFirstColumn="0" w:lastRowLastColumn="0"/>
                </w:pPr>
              </w:pPrChange>
            </w:pPr>
            <w:ins w:id="2888" w:author="Marcin Gnat" w:date="2018-09-27T15:25:00Z">
              <w:r w:rsidRPr="00EA4ECD">
                <w:rPr>
                  <w:sz w:val="12"/>
                  <w:szCs w:val="12"/>
                  <w:rPrChange w:id="2889" w:author="Marcin Gnat" w:date="2018-09-27T15:27:00Z">
                    <w:rPr>
                      <w:sz w:val="16"/>
                      <w:szCs w:val="16"/>
                    </w:rPr>
                  </w:rPrChange>
                </w:rPr>
                <w:t>Event</w:t>
              </w:r>
            </w:ins>
          </w:p>
        </w:tc>
        <w:tc>
          <w:tcPr>
            <w:tcW w:w="1372" w:type="dxa"/>
            <w:vAlign w:val="center"/>
            <w:tcPrChange w:id="2890" w:author="Marcin Gnat" w:date="2018-10-01T10:00:00Z">
              <w:tcPr>
                <w:tcW w:w="1477" w:type="dxa"/>
                <w:gridSpan w:val="2"/>
              </w:tcPr>
            </w:tcPrChange>
          </w:tcPr>
          <w:p w14:paraId="088CF47D" w14:textId="77777777"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891" w:author="Marcin Gnat" w:date="2018-09-27T15:25:00Z"/>
                <w:sz w:val="12"/>
                <w:szCs w:val="12"/>
                <w:rPrChange w:id="2892" w:author="Marcin Gnat" w:date="2018-09-27T15:27:00Z">
                  <w:rPr>
                    <w:ins w:id="2893" w:author="Marcin Gnat" w:date="2018-09-27T15:25:00Z"/>
                    <w:sz w:val="16"/>
                    <w:szCs w:val="16"/>
                  </w:rPr>
                </w:rPrChange>
              </w:rPr>
              <w:pPrChange w:id="2894"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895" w:author="Marcin Gnat" w:date="2018-09-27T15:25:00Z">
              <w:r w:rsidRPr="00EA4ECD">
                <w:rPr>
                  <w:sz w:val="12"/>
                  <w:szCs w:val="12"/>
                  <w:rPrChange w:id="2896" w:author="Marcin Gnat" w:date="2018-09-27T15:27:00Z">
                    <w:rPr>
                      <w:sz w:val="16"/>
                      <w:szCs w:val="16"/>
                    </w:rPr>
                  </w:rPrChange>
                </w:rPr>
                <w:t>Initial State</w:t>
              </w:r>
            </w:ins>
          </w:p>
        </w:tc>
        <w:tc>
          <w:tcPr>
            <w:tcW w:w="1371" w:type="dxa"/>
            <w:vAlign w:val="center"/>
            <w:tcPrChange w:id="2897" w:author="Marcin Gnat" w:date="2018-10-01T10:00:00Z">
              <w:tcPr>
                <w:tcW w:w="1477" w:type="dxa"/>
                <w:gridSpan w:val="2"/>
              </w:tcPr>
            </w:tcPrChange>
          </w:tcPr>
          <w:p w14:paraId="228C25D8" w14:textId="4066103B"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898" w:author="Marcin Gnat" w:date="2018-09-27T15:25:00Z"/>
                <w:sz w:val="12"/>
                <w:szCs w:val="12"/>
                <w:rPrChange w:id="2899" w:author="Marcin Gnat" w:date="2018-09-27T15:27:00Z">
                  <w:rPr>
                    <w:ins w:id="2900" w:author="Marcin Gnat" w:date="2018-09-27T15:25:00Z"/>
                    <w:sz w:val="16"/>
                    <w:szCs w:val="16"/>
                  </w:rPr>
                </w:rPrChange>
              </w:rPr>
              <w:pPrChange w:id="2901"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02" w:author="Marcin Gnat" w:date="2018-09-27T15:26:00Z">
              <w:r w:rsidRPr="00EA4ECD">
                <w:rPr>
                  <w:sz w:val="12"/>
                  <w:szCs w:val="12"/>
                  <w:rPrChange w:id="2903" w:author="Marcin Gnat" w:date="2018-09-27T15:27:00Z">
                    <w:rPr>
                      <w:sz w:val="16"/>
                      <w:szCs w:val="16"/>
                    </w:rPr>
                  </w:rPrChange>
                </w:rPr>
                <w:t>Created</w:t>
              </w:r>
            </w:ins>
          </w:p>
        </w:tc>
        <w:tc>
          <w:tcPr>
            <w:tcW w:w="1372" w:type="dxa"/>
            <w:vAlign w:val="center"/>
            <w:tcPrChange w:id="2904" w:author="Marcin Gnat" w:date="2018-10-01T10:00:00Z">
              <w:tcPr>
                <w:tcW w:w="1477" w:type="dxa"/>
                <w:gridSpan w:val="2"/>
              </w:tcPr>
            </w:tcPrChange>
          </w:tcPr>
          <w:p w14:paraId="75949F6A" w14:textId="4BF50505"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905" w:author="Marcin Gnat" w:date="2018-09-27T15:25:00Z"/>
                <w:sz w:val="12"/>
                <w:szCs w:val="12"/>
                <w:rPrChange w:id="2906" w:author="Marcin Gnat" w:date="2018-09-27T15:27:00Z">
                  <w:rPr>
                    <w:ins w:id="2907" w:author="Marcin Gnat" w:date="2018-09-27T15:25:00Z"/>
                    <w:sz w:val="16"/>
                    <w:szCs w:val="16"/>
                  </w:rPr>
                </w:rPrChange>
              </w:rPr>
              <w:pPrChange w:id="2908"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09" w:author="Marcin Gnat" w:date="2018-09-27T15:26:00Z">
              <w:r w:rsidRPr="00EA4ECD">
                <w:rPr>
                  <w:sz w:val="12"/>
                  <w:szCs w:val="12"/>
                  <w:rPrChange w:id="2910" w:author="Marcin Gnat" w:date="2018-09-27T15:27:00Z">
                    <w:rPr>
                      <w:sz w:val="16"/>
                      <w:szCs w:val="16"/>
                    </w:rPr>
                  </w:rPrChange>
                </w:rPr>
                <w:t>Scheduled</w:t>
              </w:r>
            </w:ins>
          </w:p>
        </w:tc>
        <w:tc>
          <w:tcPr>
            <w:tcW w:w="1372" w:type="dxa"/>
            <w:vAlign w:val="center"/>
            <w:tcPrChange w:id="2911" w:author="Marcin Gnat" w:date="2018-10-01T10:00:00Z">
              <w:tcPr>
                <w:tcW w:w="1477" w:type="dxa"/>
                <w:gridSpan w:val="2"/>
              </w:tcPr>
            </w:tcPrChange>
          </w:tcPr>
          <w:p w14:paraId="61B49E71" w14:textId="0779DE77"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912" w:author="Marcin Gnat" w:date="2018-09-27T15:25:00Z"/>
                <w:sz w:val="12"/>
                <w:szCs w:val="12"/>
                <w:rPrChange w:id="2913" w:author="Marcin Gnat" w:date="2018-09-27T15:27:00Z">
                  <w:rPr>
                    <w:ins w:id="2914" w:author="Marcin Gnat" w:date="2018-09-27T15:25:00Z"/>
                    <w:sz w:val="16"/>
                    <w:szCs w:val="16"/>
                  </w:rPr>
                </w:rPrChange>
              </w:rPr>
              <w:pPrChange w:id="2915"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16" w:author="Marcin Gnat" w:date="2018-09-27T15:26:00Z">
              <w:r w:rsidRPr="00EA4ECD">
                <w:rPr>
                  <w:sz w:val="12"/>
                  <w:szCs w:val="12"/>
                  <w:rPrChange w:id="2917" w:author="Marcin Gnat" w:date="2018-09-27T15:27:00Z">
                    <w:rPr>
                      <w:sz w:val="16"/>
                      <w:szCs w:val="16"/>
                    </w:rPr>
                  </w:rPrChange>
                </w:rPr>
                <w:t>Alternative</w:t>
              </w:r>
            </w:ins>
          </w:p>
        </w:tc>
        <w:tc>
          <w:tcPr>
            <w:tcW w:w="1371" w:type="dxa"/>
            <w:vAlign w:val="center"/>
            <w:tcPrChange w:id="2918" w:author="Marcin Gnat" w:date="2018-10-01T10:00:00Z">
              <w:tcPr>
                <w:tcW w:w="1476" w:type="dxa"/>
                <w:gridSpan w:val="2"/>
              </w:tcPr>
            </w:tcPrChange>
          </w:tcPr>
          <w:p w14:paraId="692F3555" w14:textId="2E110761"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919" w:author="Marcin Gnat" w:date="2018-09-27T15:25:00Z"/>
                <w:sz w:val="12"/>
                <w:szCs w:val="12"/>
                <w:rPrChange w:id="2920" w:author="Marcin Gnat" w:date="2018-09-27T15:27:00Z">
                  <w:rPr>
                    <w:ins w:id="2921" w:author="Marcin Gnat" w:date="2018-09-27T15:25:00Z"/>
                    <w:sz w:val="16"/>
                    <w:szCs w:val="16"/>
                  </w:rPr>
                </w:rPrChange>
              </w:rPr>
              <w:pPrChange w:id="2922"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23" w:author="Marcin Gnat" w:date="2018-09-27T15:26:00Z">
              <w:r w:rsidRPr="00EA4ECD">
                <w:rPr>
                  <w:sz w:val="12"/>
                  <w:szCs w:val="12"/>
                  <w:rPrChange w:id="2924" w:author="Marcin Gnat" w:date="2018-09-27T15:27:00Z">
                    <w:rPr>
                      <w:sz w:val="16"/>
                      <w:szCs w:val="16"/>
                    </w:rPr>
                  </w:rPrChange>
                </w:rPr>
                <w:t>Executing</w:t>
              </w:r>
            </w:ins>
          </w:p>
        </w:tc>
        <w:tc>
          <w:tcPr>
            <w:tcW w:w="1372" w:type="dxa"/>
            <w:vAlign w:val="center"/>
            <w:tcPrChange w:id="2925" w:author="Marcin Gnat" w:date="2018-10-01T10:00:00Z">
              <w:tcPr>
                <w:tcW w:w="1477" w:type="dxa"/>
                <w:gridSpan w:val="2"/>
              </w:tcPr>
            </w:tcPrChange>
          </w:tcPr>
          <w:p w14:paraId="531DE761" w14:textId="15F00479"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926" w:author="Marcin Gnat" w:date="2018-09-27T15:25:00Z"/>
                <w:sz w:val="12"/>
                <w:szCs w:val="12"/>
                <w:rPrChange w:id="2927" w:author="Marcin Gnat" w:date="2018-09-27T15:27:00Z">
                  <w:rPr>
                    <w:ins w:id="2928" w:author="Marcin Gnat" w:date="2018-09-27T15:25:00Z"/>
                    <w:sz w:val="16"/>
                    <w:szCs w:val="16"/>
                  </w:rPr>
                </w:rPrChange>
              </w:rPr>
              <w:pPrChange w:id="2929"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30" w:author="Marcin Gnat" w:date="2018-09-27T15:26:00Z">
              <w:r w:rsidRPr="00EA4ECD">
                <w:rPr>
                  <w:sz w:val="12"/>
                  <w:szCs w:val="12"/>
                  <w:rPrChange w:id="2931" w:author="Marcin Gnat" w:date="2018-09-27T15:27:00Z">
                    <w:rPr>
                      <w:sz w:val="16"/>
                      <w:szCs w:val="16"/>
                    </w:rPr>
                  </w:rPrChange>
                </w:rPr>
                <w:t>Rejected</w:t>
              </w:r>
            </w:ins>
          </w:p>
        </w:tc>
        <w:tc>
          <w:tcPr>
            <w:tcW w:w="1371" w:type="dxa"/>
            <w:vAlign w:val="center"/>
            <w:tcPrChange w:id="2932" w:author="Marcin Gnat" w:date="2018-10-01T10:00:00Z">
              <w:tcPr>
                <w:tcW w:w="1477" w:type="dxa"/>
                <w:gridSpan w:val="2"/>
              </w:tcPr>
            </w:tcPrChange>
          </w:tcPr>
          <w:p w14:paraId="3D42447D" w14:textId="38DC726A"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933" w:author="Marcin Gnat" w:date="2018-09-27T15:25:00Z"/>
                <w:sz w:val="12"/>
                <w:szCs w:val="12"/>
                <w:rPrChange w:id="2934" w:author="Marcin Gnat" w:date="2018-09-27T15:27:00Z">
                  <w:rPr>
                    <w:ins w:id="2935" w:author="Marcin Gnat" w:date="2018-09-27T15:25:00Z"/>
                    <w:sz w:val="16"/>
                    <w:szCs w:val="16"/>
                  </w:rPr>
                </w:rPrChange>
              </w:rPr>
              <w:pPrChange w:id="2936"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37" w:author="Marcin Gnat" w:date="2018-09-27T15:26:00Z">
              <w:r w:rsidRPr="00EA4ECD">
                <w:rPr>
                  <w:sz w:val="12"/>
                  <w:szCs w:val="12"/>
                  <w:rPrChange w:id="2938" w:author="Marcin Gnat" w:date="2018-09-27T15:27:00Z">
                    <w:rPr>
                      <w:sz w:val="16"/>
                      <w:szCs w:val="16"/>
                    </w:rPr>
                  </w:rPrChange>
                </w:rPr>
                <w:t>Cancelled</w:t>
              </w:r>
            </w:ins>
          </w:p>
        </w:tc>
        <w:tc>
          <w:tcPr>
            <w:tcW w:w="1372" w:type="dxa"/>
            <w:vAlign w:val="center"/>
            <w:tcPrChange w:id="2939" w:author="Marcin Gnat" w:date="2018-10-01T10:00:00Z">
              <w:tcPr>
                <w:tcW w:w="1477" w:type="dxa"/>
                <w:gridSpan w:val="2"/>
              </w:tcPr>
            </w:tcPrChange>
          </w:tcPr>
          <w:p w14:paraId="2006463A" w14:textId="6072AB80"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940" w:author="Marcin Gnat" w:date="2018-09-27T15:27:00Z"/>
                <w:sz w:val="12"/>
                <w:szCs w:val="12"/>
                <w:rPrChange w:id="2941" w:author="Marcin Gnat" w:date="2018-09-27T15:27:00Z">
                  <w:rPr>
                    <w:ins w:id="2942" w:author="Marcin Gnat" w:date="2018-09-27T15:27:00Z"/>
                    <w:sz w:val="16"/>
                    <w:szCs w:val="16"/>
                  </w:rPr>
                </w:rPrChange>
              </w:rPr>
              <w:pPrChange w:id="2943"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44" w:author="Marcin Gnat" w:date="2018-09-27T15:27:00Z">
              <w:r w:rsidRPr="00EA4ECD">
                <w:rPr>
                  <w:sz w:val="12"/>
                  <w:szCs w:val="12"/>
                  <w:rPrChange w:id="2945" w:author="Marcin Gnat" w:date="2018-09-27T15:27:00Z">
                    <w:rPr>
                      <w:sz w:val="16"/>
                      <w:szCs w:val="16"/>
                    </w:rPr>
                  </w:rPrChange>
                </w:rPr>
                <w:t>Aborted</w:t>
              </w:r>
            </w:ins>
          </w:p>
        </w:tc>
        <w:tc>
          <w:tcPr>
            <w:tcW w:w="1372" w:type="dxa"/>
            <w:vAlign w:val="center"/>
            <w:tcPrChange w:id="2946" w:author="Marcin Gnat" w:date="2018-10-01T10:00:00Z">
              <w:tcPr>
                <w:tcW w:w="992" w:type="dxa"/>
                <w:gridSpan w:val="2"/>
              </w:tcPr>
            </w:tcPrChange>
          </w:tcPr>
          <w:p w14:paraId="324A377E" w14:textId="4CF2F74E" w:rsidR="00EA4ECD" w:rsidRPr="00EA4ECD" w:rsidRDefault="00EA4ECD" w:rsidP="00A92FC2">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ins w:id="2947" w:author="Marcin Gnat" w:date="2018-09-27T15:25:00Z"/>
                <w:sz w:val="12"/>
                <w:szCs w:val="12"/>
                <w:rPrChange w:id="2948" w:author="Marcin Gnat" w:date="2018-09-27T15:27:00Z">
                  <w:rPr>
                    <w:ins w:id="2949" w:author="Marcin Gnat" w:date="2018-09-27T15:25:00Z"/>
                    <w:sz w:val="16"/>
                    <w:szCs w:val="16"/>
                  </w:rPr>
                </w:rPrChange>
              </w:rPr>
              <w:pPrChange w:id="2950" w:author="Marcin Gnat" w:date="2018-10-01T09:59:00Z">
                <w:pPr>
                  <w:cnfStyle w:val="100000000000" w:firstRow="1" w:lastRow="0" w:firstColumn="0" w:lastColumn="0" w:oddVBand="0" w:evenVBand="0" w:oddHBand="0" w:evenHBand="0" w:firstRowFirstColumn="0" w:firstRowLastColumn="0" w:lastRowFirstColumn="0" w:lastRowLastColumn="0"/>
                </w:pPr>
              </w:pPrChange>
            </w:pPr>
            <w:ins w:id="2951" w:author="Marcin Gnat" w:date="2018-09-27T15:25:00Z">
              <w:r w:rsidRPr="00EA4ECD">
                <w:rPr>
                  <w:sz w:val="12"/>
                  <w:szCs w:val="12"/>
                  <w:rPrChange w:id="2952" w:author="Marcin Gnat" w:date="2018-09-27T15:27:00Z">
                    <w:rPr>
                      <w:sz w:val="16"/>
                      <w:szCs w:val="16"/>
                    </w:rPr>
                  </w:rPrChange>
                </w:rPr>
                <w:t>Archived</w:t>
              </w:r>
            </w:ins>
          </w:p>
        </w:tc>
      </w:tr>
      <w:tr w:rsidR="00EA4ECD" w:rsidRPr="00EA4ECD" w14:paraId="6D7075E7" w14:textId="77777777" w:rsidTr="00A92FC2">
        <w:trPr>
          <w:ins w:id="2953" w:author="Marcin Gnat" w:date="2018-09-27T15:25:00Z"/>
        </w:trPr>
        <w:tc>
          <w:tcPr>
            <w:tcW w:w="1371" w:type="dxa"/>
            <w:tcBorders>
              <w:top w:val="single" w:sz="8" w:space="0" w:color="4F81BD" w:themeColor="accent1"/>
            </w:tcBorders>
            <w:vAlign w:val="center"/>
            <w:tcPrChange w:id="2954" w:author="Marcin Gnat" w:date="2018-10-01T09:59:00Z">
              <w:tcPr>
                <w:tcW w:w="1476" w:type="dxa"/>
                <w:gridSpan w:val="2"/>
                <w:tcBorders>
                  <w:top w:val="single" w:sz="8" w:space="0" w:color="4F81BD" w:themeColor="accent1"/>
                </w:tcBorders>
              </w:tcPr>
            </w:tcPrChange>
          </w:tcPr>
          <w:p w14:paraId="79CC4809" w14:textId="1C6536C2" w:rsidR="00EA4ECD" w:rsidRPr="00EA4ECD" w:rsidRDefault="00EA4ECD" w:rsidP="00A92FC2">
            <w:pPr>
              <w:spacing w:line="240" w:lineRule="auto"/>
              <w:contextualSpacing/>
              <w:jc w:val="center"/>
              <w:rPr>
                <w:ins w:id="2955" w:author="Marcin Gnat" w:date="2018-09-27T15:25:00Z"/>
                <w:sz w:val="12"/>
                <w:szCs w:val="12"/>
                <w:rPrChange w:id="2956" w:author="Marcin Gnat" w:date="2018-09-27T15:27:00Z">
                  <w:rPr>
                    <w:ins w:id="2957" w:author="Marcin Gnat" w:date="2018-09-27T15:25:00Z"/>
                    <w:sz w:val="16"/>
                    <w:szCs w:val="16"/>
                  </w:rPr>
                </w:rPrChange>
              </w:rPr>
              <w:pPrChange w:id="2958" w:author="Marcin Gnat" w:date="2018-10-01T09:59:00Z">
                <w:pPr/>
              </w:pPrChange>
            </w:pPr>
            <w:ins w:id="2959" w:author="Marcin Gnat" w:date="2018-09-27T15:28:00Z">
              <w:r>
                <w:rPr>
                  <w:sz w:val="12"/>
                  <w:szCs w:val="12"/>
                </w:rPr>
                <w:t>CSP</w:t>
              </w:r>
            </w:ins>
          </w:p>
        </w:tc>
        <w:tc>
          <w:tcPr>
            <w:tcW w:w="1372" w:type="dxa"/>
            <w:vAlign w:val="center"/>
            <w:tcPrChange w:id="2960" w:author="Marcin Gnat" w:date="2018-10-01T09:59:00Z">
              <w:tcPr>
                <w:tcW w:w="1477" w:type="dxa"/>
                <w:gridSpan w:val="2"/>
              </w:tcPr>
            </w:tcPrChange>
          </w:tcPr>
          <w:p w14:paraId="2CF469CC" w14:textId="3744384C" w:rsidR="00EA4ECD" w:rsidRPr="00EA4ECD" w:rsidRDefault="00EA4ECD" w:rsidP="00A92FC2">
            <w:pPr>
              <w:spacing w:line="240" w:lineRule="auto"/>
              <w:contextualSpacing/>
              <w:jc w:val="center"/>
              <w:rPr>
                <w:ins w:id="2961" w:author="Marcin Gnat" w:date="2018-09-27T15:25:00Z"/>
                <w:sz w:val="12"/>
                <w:szCs w:val="12"/>
                <w:rPrChange w:id="2962" w:author="Marcin Gnat" w:date="2018-09-27T15:27:00Z">
                  <w:rPr>
                    <w:ins w:id="2963" w:author="Marcin Gnat" w:date="2018-09-27T15:25:00Z"/>
                    <w:sz w:val="16"/>
                    <w:szCs w:val="16"/>
                  </w:rPr>
                </w:rPrChange>
              </w:rPr>
              <w:pPrChange w:id="2964" w:author="Marcin Gnat" w:date="2018-10-01T09:59:00Z">
                <w:pPr>
                  <w:jc w:val="center"/>
                </w:pPr>
              </w:pPrChange>
            </w:pPr>
            <w:ins w:id="2965" w:author="Marcin Gnat" w:date="2018-09-27T15:25:00Z">
              <w:r w:rsidRPr="00EA4ECD">
                <w:rPr>
                  <w:sz w:val="12"/>
                  <w:szCs w:val="12"/>
                  <w:rPrChange w:id="2966" w:author="Marcin Gnat" w:date="2018-09-27T15:27:00Z">
                    <w:rPr>
                      <w:sz w:val="16"/>
                      <w:szCs w:val="16"/>
                    </w:rPr>
                  </w:rPrChange>
                </w:rPr>
                <w:sym w:font="Wingdings" w:char="F0E0"/>
              </w:r>
              <w:r w:rsidRPr="00EA4ECD">
                <w:rPr>
                  <w:sz w:val="12"/>
                  <w:szCs w:val="12"/>
                  <w:rPrChange w:id="2967" w:author="Marcin Gnat" w:date="2018-09-27T15:27:00Z">
                    <w:rPr>
                      <w:sz w:val="16"/>
                      <w:szCs w:val="16"/>
                    </w:rPr>
                  </w:rPrChange>
                </w:rPr>
                <w:t xml:space="preserve"> </w:t>
              </w:r>
            </w:ins>
            <w:ins w:id="2968" w:author="Marcin Gnat" w:date="2018-09-27T15:28:00Z">
              <w:r>
                <w:rPr>
                  <w:sz w:val="12"/>
                  <w:szCs w:val="12"/>
                </w:rPr>
                <w:t>CREATED</w:t>
              </w:r>
            </w:ins>
          </w:p>
        </w:tc>
        <w:tc>
          <w:tcPr>
            <w:tcW w:w="1371" w:type="dxa"/>
            <w:vAlign w:val="center"/>
            <w:tcPrChange w:id="2969" w:author="Marcin Gnat" w:date="2018-10-01T09:59:00Z">
              <w:tcPr>
                <w:tcW w:w="1477" w:type="dxa"/>
                <w:gridSpan w:val="2"/>
              </w:tcPr>
            </w:tcPrChange>
          </w:tcPr>
          <w:p w14:paraId="378B7992" w14:textId="163E2A50" w:rsidR="00EA4ECD" w:rsidRPr="00EA4ECD" w:rsidRDefault="00EA4ECD" w:rsidP="00A92FC2">
            <w:pPr>
              <w:spacing w:line="240" w:lineRule="auto"/>
              <w:contextualSpacing/>
              <w:jc w:val="center"/>
              <w:rPr>
                <w:ins w:id="2970" w:author="Marcin Gnat" w:date="2018-09-27T15:25:00Z"/>
                <w:sz w:val="12"/>
                <w:szCs w:val="12"/>
                <w:rPrChange w:id="2971" w:author="Marcin Gnat" w:date="2018-09-27T15:27:00Z">
                  <w:rPr>
                    <w:ins w:id="2972" w:author="Marcin Gnat" w:date="2018-09-27T15:25:00Z"/>
                    <w:sz w:val="16"/>
                    <w:szCs w:val="16"/>
                  </w:rPr>
                </w:rPrChange>
              </w:rPr>
              <w:pPrChange w:id="2973" w:author="Marcin Gnat" w:date="2018-10-01T09:59:00Z">
                <w:pPr>
                  <w:jc w:val="center"/>
                </w:pPr>
              </w:pPrChange>
            </w:pPr>
            <w:ins w:id="2974" w:author="Marcin Gnat" w:date="2018-09-27T15:28:00Z">
              <w:r>
                <w:rPr>
                  <w:sz w:val="12"/>
                  <w:szCs w:val="12"/>
                </w:rPr>
                <w:t>X</w:t>
              </w:r>
            </w:ins>
          </w:p>
        </w:tc>
        <w:tc>
          <w:tcPr>
            <w:tcW w:w="1372" w:type="dxa"/>
            <w:vAlign w:val="center"/>
            <w:tcPrChange w:id="2975" w:author="Marcin Gnat" w:date="2018-10-01T09:59:00Z">
              <w:tcPr>
                <w:tcW w:w="1477" w:type="dxa"/>
                <w:gridSpan w:val="2"/>
              </w:tcPr>
            </w:tcPrChange>
          </w:tcPr>
          <w:p w14:paraId="7CC3B44C" w14:textId="77777777" w:rsidR="00EA4ECD" w:rsidRPr="00EA4ECD" w:rsidRDefault="00EA4ECD" w:rsidP="00A92FC2">
            <w:pPr>
              <w:spacing w:line="240" w:lineRule="auto"/>
              <w:contextualSpacing/>
              <w:jc w:val="center"/>
              <w:rPr>
                <w:ins w:id="2976" w:author="Marcin Gnat" w:date="2018-09-27T15:25:00Z"/>
                <w:sz w:val="12"/>
                <w:szCs w:val="12"/>
                <w:rPrChange w:id="2977" w:author="Marcin Gnat" w:date="2018-09-27T15:27:00Z">
                  <w:rPr>
                    <w:ins w:id="2978" w:author="Marcin Gnat" w:date="2018-09-27T15:25:00Z"/>
                    <w:sz w:val="16"/>
                    <w:szCs w:val="16"/>
                  </w:rPr>
                </w:rPrChange>
              </w:rPr>
              <w:pPrChange w:id="2979" w:author="Marcin Gnat" w:date="2018-10-01T09:59:00Z">
                <w:pPr>
                  <w:jc w:val="center"/>
                </w:pPr>
              </w:pPrChange>
            </w:pPr>
            <w:ins w:id="2980" w:author="Marcin Gnat" w:date="2018-09-27T15:25:00Z">
              <w:r w:rsidRPr="00EA4ECD">
                <w:rPr>
                  <w:sz w:val="12"/>
                  <w:szCs w:val="12"/>
                  <w:rPrChange w:id="2981" w:author="Marcin Gnat" w:date="2018-09-27T15:27:00Z">
                    <w:rPr>
                      <w:sz w:val="16"/>
                      <w:szCs w:val="16"/>
                    </w:rPr>
                  </w:rPrChange>
                </w:rPr>
                <w:t>X</w:t>
              </w:r>
            </w:ins>
          </w:p>
        </w:tc>
        <w:tc>
          <w:tcPr>
            <w:tcW w:w="1372" w:type="dxa"/>
            <w:vAlign w:val="center"/>
            <w:tcPrChange w:id="2982" w:author="Marcin Gnat" w:date="2018-10-01T09:59:00Z">
              <w:tcPr>
                <w:tcW w:w="1477" w:type="dxa"/>
                <w:gridSpan w:val="2"/>
              </w:tcPr>
            </w:tcPrChange>
          </w:tcPr>
          <w:p w14:paraId="7AE8B4C7" w14:textId="77777777" w:rsidR="00EA4ECD" w:rsidRPr="00EA4ECD" w:rsidRDefault="00EA4ECD" w:rsidP="00A92FC2">
            <w:pPr>
              <w:spacing w:line="240" w:lineRule="auto"/>
              <w:contextualSpacing/>
              <w:jc w:val="center"/>
              <w:rPr>
                <w:ins w:id="2983" w:author="Marcin Gnat" w:date="2018-09-27T15:25:00Z"/>
                <w:sz w:val="12"/>
                <w:szCs w:val="12"/>
                <w:rPrChange w:id="2984" w:author="Marcin Gnat" w:date="2018-09-27T15:27:00Z">
                  <w:rPr>
                    <w:ins w:id="2985" w:author="Marcin Gnat" w:date="2018-09-27T15:25:00Z"/>
                    <w:sz w:val="16"/>
                    <w:szCs w:val="16"/>
                  </w:rPr>
                </w:rPrChange>
              </w:rPr>
              <w:pPrChange w:id="2986" w:author="Marcin Gnat" w:date="2018-10-01T09:59:00Z">
                <w:pPr>
                  <w:jc w:val="center"/>
                </w:pPr>
              </w:pPrChange>
            </w:pPr>
            <w:ins w:id="2987" w:author="Marcin Gnat" w:date="2018-09-27T15:25:00Z">
              <w:r w:rsidRPr="00EA4ECD">
                <w:rPr>
                  <w:sz w:val="12"/>
                  <w:szCs w:val="12"/>
                  <w:rPrChange w:id="2988" w:author="Marcin Gnat" w:date="2018-09-27T15:27:00Z">
                    <w:rPr>
                      <w:sz w:val="16"/>
                      <w:szCs w:val="16"/>
                    </w:rPr>
                  </w:rPrChange>
                </w:rPr>
                <w:t>X</w:t>
              </w:r>
            </w:ins>
          </w:p>
        </w:tc>
        <w:tc>
          <w:tcPr>
            <w:tcW w:w="1371" w:type="dxa"/>
            <w:vAlign w:val="center"/>
            <w:tcPrChange w:id="2989" w:author="Marcin Gnat" w:date="2018-10-01T09:59:00Z">
              <w:tcPr>
                <w:tcW w:w="1476" w:type="dxa"/>
                <w:gridSpan w:val="2"/>
              </w:tcPr>
            </w:tcPrChange>
          </w:tcPr>
          <w:p w14:paraId="4C6C2928" w14:textId="77777777" w:rsidR="00EA4ECD" w:rsidRPr="00EA4ECD" w:rsidRDefault="00EA4ECD" w:rsidP="00A92FC2">
            <w:pPr>
              <w:spacing w:line="240" w:lineRule="auto"/>
              <w:contextualSpacing/>
              <w:jc w:val="center"/>
              <w:rPr>
                <w:ins w:id="2990" w:author="Marcin Gnat" w:date="2018-09-27T15:25:00Z"/>
                <w:sz w:val="12"/>
                <w:szCs w:val="12"/>
                <w:rPrChange w:id="2991" w:author="Marcin Gnat" w:date="2018-09-27T15:27:00Z">
                  <w:rPr>
                    <w:ins w:id="2992" w:author="Marcin Gnat" w:date="2018-09-27T15:25:00Z"/>
                    <w:sz w:val="16"/>
                    <w:szCs w:val="16"/>
                  </w:rPr>
                </w:rPrChange>
              </w:rPr>
              <w:pPrChange w:id="2993" w:author="Marcin Gnat" w:date="2018-10-01T09:59:00Z">
                <w:pPr>
                  <w:jc w:val="center"/>
                </w:pPr>
              </w:pPrChange>
            </w:pPr>
            <w:ins w:id="2994" w:author="Marcin Gnat" w:date="2018-09-27T15:25:00Z">
              <w:r w:rsidRPr="00EA4ECD">
                <w:rPr>
                  <w:sz w:val="12"/>
                  <w:szCs w:val="12"/>
                  <w:rPrChange w:id="2995" w:author="Marcin Gnat" w:date="2018-09-27T15:27:00Z">
                    <w:rPr>
                      <w:sz w:val="16"/>
                      <w:szCs w:val="16"/>
                    </w:rPr>
                  </w:rPrChange>
                </w:rPr>
                <w:t>X</w:t>
              </w:r>
            </w:ins>
          </w:p>
        </w:tc>
        <w:tc>
          <w:tcPr>
            <w:tcW w:w="1372" w:type="dxa"/>
            <w:vAlign w:val="center"/>
            <w:tcPrChange w:id="2996" w:author="Marcin Gnat" w:date="2018-10-01T09:59:00Z">
              <w:tcPr>
                <w:tcW w:w="1477" w:type="dxa"/>
                <w:gridSpan w:val="2"/>
              </w:tcPr>
            </w:tcPrChange>
          </w:tcPr>
          <w:p w14:paraId="6C73CEE7" w14:textId="77777777" w:rsidR="00EA4ECD" w:rsidRPr="00EA4ECD" w:rsidRDefault="00EA4ECD" w:rsidP="00A92FC2">
            <w:pPr>
              <w:spacing w:line="240" w:lineRule="auto"/>
              <w:contextualSpacing/>
              <w:jc w:val="center"/>
              <w:rPr>
                <w:ins w:id="2997" w:author="Marcin Gnat" w:date="2018-09-27T15:25:00Z"/>
                <w:sz w:val="12"/>
                <w:szCs w:val="12"/>
                <w:rPrChange w:id="2998" w:author="Marcin Gnat" w:date="2018-09-27T15:27:00Z">
                  <w:rPr>
                    <w:ins w:id="2999" w:author="Marcin Gnat" w:date="2018-09-27T15:25:00Z"/>
                    <w:sz w:val="16"/>
                    <w:szCs w:val="16"/>
                  </w:rPr>
                </w:rPrChange>
              </w:rPr>
              <w:pPrChange w:id="3000" w:author="Marcin Gnat" w:date="2018-10-01T09:59:00Z">
                <w:pPr>
                  <w:jc w:val="center"/>
                </w:pPr>
              </w:pPrChange>
            </w:pPr>
            <w:ins w:id="3001" w:author="Marcin Gnat" w:date="2018-09-27T15:25:00Z">
              <w:r w:rsidRPr="00EA4ECD">
                <w:rPr>
                  <w:sz w:val="12"/>
                  <w:szCs w:val="12"/>
                  <w:rPrChange w:id="3002" w:author="Marcin Gnat" w:date="2018-09-27T15:27:00Z">
                    <w:rPr>
                      <w:sz w:val="16"/>
                      <w:szCs w:val="16"/>
                    </w:rPr>
                  </w:rPrChange>
                </w:rPr>
                <w:t>X</w:t>
              </w:r>
            </w:ins>
          </w:p>
        </w:tc>
        <w:tc>
          <w:tcPr>
            <w:tcW w:w="1371" w:type="dxa"/>
            <w:vAlign w:val="center"/>
            <w:tcPrChange w:id="3003" w:author="Marcin Gnat" w:date="2018-10-01T09:59:00Z">
              <w:tcPr>
                <w:tcW w:w="1477" w:type="dxa"/>
                <w:gridSpan w:val="2"/>
              </w:tcPr>
            </w:tcPrChange>
          </w:tcPr>
          <w:p w14:paraId="31D558EC" w14:textId="77777777" w:rsidR="00EA4ECD" w:rsidRPr="00EA4ECD" w:rsidRDefault="00EA4ECD" w:rsidP="00A92FC2">
            <w:pPr>
              <w:spacing w:line="240" w:lineRule="auto"/>
              <w:contextualSpacing/>
              <w:jc w:val="center"/>
              <w:rPr>
                <w:ins w:id="3004" w:author="Marcin Gnat" w:date="2018-09-27T15:25:00Z"/>
                <w:sz w:val="12"/>
                <w:szCs w:val="12"/>
                <w:rPrChange w:id="3005" w:author="Marcin Gnat" w:date="2018-09-27T15:27:00Z">
                  <w:rPr>
                    <w:ins w:id="3006" w:author="Marcin Gnat" w:date="2018-09-27T15:25:00Z"/>
                    <w:sz w:val="16"/>
                    <w:szCs w:val="16"/>
                  </w:rPr>
                </w:rPrChange>
              </w:rPr>
              <w:pPrChange w:id="3007" w:author="Marcin Gnat" w:date="2018-10-01T09:59:00Z">
                <w:pPr>
                  <w:jc w:val="center"/>
                </w:pPr>
              </w:pPrChange>
            </w:pPr>
            <w:ins w:id="3008" w:author="Marcin Gnat" w:date="2018-09-27T15:25:00Z">
              <w:r w:rsidRPr="00EA4ECD">
                <w:rPr>
                  <w:sz w:val="12"/>
                  <w:szCs w:val="12"/>
                  <w:rPrChange w:id="3009" w:author="Marcin Gnat" w:date="2018-09-27T15:27:00Z">
                    <w:rPr>
                      <w:sz w:val="16"/>
                      <w:szCs w:val="16"/>
                    </w:rPr>
                  </w:rPrChange>
                </w:rPr>
                <w:t>X</w:t>
              </w:r>
            </w:ins>
          </w:p>
        </w:tc>
        <w:tc>
          <w:tcPr>
            <w:tcW w:w="1372" w:type="dxa"/>
            <w:vAlign w:val="center"/>
            <w:tcPrChange w:id="3010" w:author="Marcin Gnat" w:date="2018-10-01T09:59:00Z">
              <w:tcPr>
                <w:tcW w:w="1477" w:type="dxa"/>
                <w:gridSpan w:val="2"/>
              </w:tcPr>
            </w:tcPrChange>
          </w:tcPr>
          <w:p w14:paraId="213FE0AD" w14:textId="69EA07AA" w:rsidR="00EA4ECD" w:rsidRPr="00EA4ECD" w:rsidRDefault="00EA4ECD" w:rsidP="00A92FC2">
            <w:pPr>
              <w:spacing w:line="240" w:lineRule="auto"/>
              <w:contextualSpacing/>
              <w:jc w:val="center"/>
              <w:rPr>
                <w:ins w:id="3011" w:author="Marcin Gnat" w:date="2018-09-27T15:27:00Z"/>
                <w:sz w:val="12"/>
                <w:szCs w:val="12"/>
                <w:rPrChange w:id="3012" w:author="Marcin Gnat" w:date="2018-09-27T15:27:00Z">
                  <w:rPr>
                    <w:ins w:id="3013" w:author="Marcin Gnat" w:date="2018-09-27T15:27:00Z"/>
                    <w:sz w:val="16"/>
                    <w:szCs w:val="16"/>
                  </w:rPr>
                </w:rPrChange>
              </w:rPr>
              <w:pPrChange w:id="3014" w:author="Marcin Gnat" w:date="2018-10-01T09:59:00Z">
                <w:pPr>
                  <w:jc w:val="center"/>
                </w:pPr>
              </w:pPrChange>
            </w:pPr>
            <w:ins w:id="3015" w:author="Marcin Gnat" w:date="2018-09-27T15:28:00Z">
              <w:r>
                <w:rPr>
                  <w:sz w:val="12"/>
                  <w:szCs w:val="12"/>
                </w:rPr>
                <w:t>X</w:t>
              </w:r>
            </w:ins>
          </w:p>
        </w:tc>
        <w:tc>
          <w:tcPr>
            <w:tcW w:w="1372" w:type="dxa"/>
            <w:vAlign w:val="center"/>
            <w:tcPrChange w:id="3016" w:author="Marcin Gnat" w:date="2018-10-01T09:59:00Z">
              <w:tcPr>
                <w:tcW w:w="992" w:type="dxa"/>
                <w:gridSpan w:val="2"/>
              </w:tcPr>
            </w:tcPrChange>
          </w:tcPr>
          <w:p w14:paraId="60C129E1" w14:textId="2BC0DF36" w:rsidR="00EA4ECD" w:rsidRPr="00EA4ECD" w:rsidRDefault="00EA4ECD" w:rsidP="00A92FC2">
            <w:pPr>
              <w:spacing w:line="240" w:lineRule="auto"/>
              <w:contextualSpacing/>
              <w:jc w:val="center"/>
              <w:rPr>
                <w:ins w:id="3017" w:author="Marcin Gnat" w:date="2018-09-27T15:25:00Z"/>
                <w:sz w:val="12"/>
                <w:szCs w:val="12"/>
                <w:rPrChange w:id="3018" w:author="Marcin Gnat" w:date="2018-09-27T15:27:00Z">
                  <w:rPr>
                    <w:ins w:id="3019" w:author="Marcin Gnat" w:date="2018-09-27T15:25:00Z"/>
                    <w:sz w:val="16"/>
                    <w:szCs w:val="16"/>
                  </w:rPr>
                </w:rPrChange>
              </w:rPr>
              <w:pPrChange w:id="3020" w:author="Marcin Gnat" w:date="2018-10-01T09:59:00Z">
                <w:pPr>
                  <w:jc w:val="center"/>
                </w:pPr>
              </w:pPrChange>
            </w:pPr>
            <w:ins w:id="3021" w:author="Marcin Gnat" w:date="2018-09-27T15:25:00Z">
              <w:r w:rsidRPr="00EA4ECD">
                <w:rPr>
                  <w:sz w:val="12"/>
                  <w:szCs w:val="12"/>
                  <w:rPrChange w:id="3022" w:author="Marcin Gnat" w:date="2018-09-27T15:27:00Z">
                    <w:rPr>
                      <w:sz w:val="16"/>
                      <w:szCs w:val="16"/>
                    </w:rPr>
                  </w:rPrChange>
                </w:rPr>
                <w:t>x</w:t>
              </w:r>
            </w:ins>
          </w:p>
        </w:tc>
      </w:tr>
      <w:tr w:rsidR="00EA4ECD" w:rsidRPr="00EA4ECD" w14:paraId="6BC12E48" w14:textId="77777777" w:rsidTr="00A92FC2">
        <w:trPr>
          <w:ins w:id="3023" w:author="Marcin Gnat" w:date="2018-09-27T15:25:00Z"/>
        </w:trPr>
        <w:tc>
          <w:tcPr>
            <w:tcW w:w="1371" w:type="dxa"/>
            <w:vAlign w:val="center"/>
            <w:tcPrChange w:id="3024" w:author="Marcin Gnat" w:date="2018-10-01T09:59:00Z">
              <w:tcPr>
                <w:tcW w:w="1476" w:type="dxa"/>
                <w:gridSpan w:val="2"/>
              </w:tcPr>
            </w:tcPrChange>
          </w:tcPr>
          <w:p w14:paraId="0E67FE9B" w14:textId="5AE8F020" w:rsidR="00EA4ECD" w:rsidRPr="00EA4ECD" w:rsidRDefault="00EA4ECD" w:rsidP="00A92FC2">
            <w:pPr>
              <w:spacing w:line="240" w:lineRule="auto"/>
              <w:contextualSpacing/>
              <w:jc w:val="center"/>
              <w:rPr>
                <w:ins w:id="3025" w:author="Marcin Gnat" w:date="2018-09-27T15:25:00Z"/>
                <w:sz w:val="12"/>
                <w:szCs w:val="12"/>
                <w:rPrChange w:id="3026" w:author="Marcin Gnat" w:date="2018-09-27T15:27:00Z">
                  <w:rPr>
                    <w:ins w:id="3027" w:author="Marcin Gnat" w:date="2018-09-27T15:25:00Z"/>
                    <w:sz w:val="16"/>
                    <w:szCs w:val="16"/>
                  </w:rPr>
                </w:rPrChange>
              </w:rPr>
              <w:pPrChange w:id="3028" w:author="Marcin Gnat" w:date="2018-10-01T09:59:00Z">
                <w:pPr/>
              </w:pPrChange>
            </w:pPr>
            <w:ins w:id="3029" w:author="Marcin Gnat" w:date="2018-09-27T15:29:00Z">
              <w:r>
                <w:rPr>
                  <w:sz w:val="12"/>
                  <w:szCs w:val="12"/>
                </w:rPr>
                <w:t>DSP</w:t>
              </w:r>
            </w:ins>
          </w:p>
        </w:tc>
        <w:tc>
          <w:tcPr>
            <w:tcW w:w="1372" w:type="dxa"/>
            <w:vAlign w:val="center"/>
            <w:tcPrChange w:id="3030" w:author="Marcin Gnat" w:date="2018-10-01T09:59:00Z">
              <w:tcPr>
                <w:tcW w:w="1477" w:type="dxa"/>
                <w:gridSpan w:val="2"/>
              </w:tcPr>
            </w:tcPrChange>
          </w:tcPr>
          <w:p w14:paraId="469F3223" w14:textId="77777777" w:rsidR="00EA4ECD" w:rsidRPr="00EA4ECD" w:rsidRDefault="00EA4ECD" w:rsidP="00A92FC2">
            <w:pPr>
              <w:spacing w:line="240" w:lineRule="auto"/>
              <w:contextualSpacing/>
              <w:jc w:val="center"/>
              <w:rPr>
                <w:ins w:id="3031" w:author="Marcin Gnat" w:date="2018-09-27T15:25:00Z"/>
                <w:sz w:val="12"/>
                <w:szCs w:val="12"/>
                <w:rPrChange w:id="3032" w:author="Marcin Gnat" w:date="2018-09-27T15:27:00Z">
                  <w:rPr>
                    <w:ins w:id="3033" w:author="Marcin Gnat" w:date="2018-09-27T15:25:00Z"/>
                    <w:sz w:val="16"/>
                    <w:szCs w:val="16"/>
                  </w:rPr>
                </w:rPrChange>
              </w:rPr>
              <w:pPrChange w:id="3034" w:author="Marcin Gnat" w:date="2018-10-01T09:59:00Z">
                <w:pPr>
                  <w:jc w:val="center"/>
                </w:pPr>
              </w:pPrChange>
            </w:pPr>
            <w:ins w:id="3035" w:author="Marcin Gnat" w:date="2018-09-27T15:25:00Z">
              <w:r w:rsidRPr="00EA4ECD">
                <w:rPr>
                  <w:sz w:val="12"/>
                  <w:szCs w:val="12"/>
                  <w:rPrChange w:id="3036" w:author="Marcin Gnat" w:date="2018-09-27T15:27:00Z">
                    <w:rPr>
                      <w:sz w:val="16"/>
                      <w:szCs w:val="16"/>
                    </w:rPr>
                  </w:rPrChange>
                </w:rPr>
                <w:t>X</w:t>
              </w:r>
            </w:ins>
          </w:p>
        </w:tc>
        <w:tc>
          <w:tcPr>
            <w:tcW w:w="1371" w:type="dxa"/>
            <w:vAlign w:val="center"/>
            <w:tcPrChange w:id="3037" w:author="Marcin Gnat" w:date="2018-10-01T09:59:00Z">
              <w:tcPr>
                <w:tcW w:w="1477" w:type="dxa"/>
                <w:gridSpan w:val="2"/>
              </w:tcPr>
            </w:tcPrChange>
          </w:tcPr>
          <w:p w14:paraId="64533A89" w14:textId="77910DF7" w:rsidR="00EA4ECD" w:rsidRPr="00EA4ECD" w:rsidRDefault="00EA4ECD" w:rsidP="00A92FC2">
            <w:pPr>
              <w:spacing w:line="240" w:lineRule="auto"/>
              <w:contextualSpacing/>
              <w:jc w:val="center"/>
              <w:rPr>
                <w:ins w:id="3038" w:author="Marcin Gnat" w:date="2018-09-27T15:25:00Z"/>
                <w:sz w:val="12"/>
                <w:szCs w:val="12"/>
                <w:rPrChange w:id="3039" w:author="Marcin Gnat" w:date="2018-09-27T15:27:00Z">
                  <w:rPr>
                    <w:ins w:id="3040" w:author="Marcin Gnat" w:date="2018-09-27T15:25:00Z"/>
                    <w:sz w:val="16"/>
                    <w:szCs w:val="16"/>
                  </w:rPr>
                </w:rPrChange>
              </w:rPr>
              <w:pPrChange w:id="3041" w:author="Marcin Gnat" w:date="2018-10-01T09:59:00Z">
                <w:pPr>
                  <w:jc w:val="center"/>
                </w:pPr>
              </w:pPrChange>
            </w:pPr>
            <w:ins w:id="3042" w:author="Marcin Gnat" w:date="2018-09-27T15:25:00Z">
              <w:r w:rsidRPr="00EA4ECD">
                <w:rPr>
                  <w:sz w:val="12"/>
                  <w:szCs w:val="12"/>
                  <w:rPrChange w:id="3043" w:author="Marcin Gnat" w:date="2018-09-27T15:27:00Z">
                    <w:rPr>
                      <w:sz w:val="16"/>
                      <w:szCs w:val="16"/>
                    </w:rPr>
                  </w:rPrChange>
                </w:rPr>
                <w:sym w:font="Wingdings" w:char="F0E0"/>
              </w:r>
              <w:r w:rsidRPr="00EA4ECD">
                <w:rPr>
                  <w:sz w:val="12"/>
                  <w:szCs w:val="12"/>
                  <w:rPrChange w:id="3044" w:author="Marcin Gnat" w:date="2018-09-27T15:27:00Z">
                    <w:rPr>
                      <w:sz w:val="16"/>
                      <w:szCs w:val="16"/>
                    </w:rPr>
                  </w:rPrChange>
                </w:rPr>
                <w:t xml:space="preserve"> </w:t>
              </w:r>
            </w:ins>
            <w:ins w:id="3045" w:author="Marcin Gnat" w:date="2018-09-27T15:29:00Z">
              <w:r>
                <w:rPr>
                  <w:sz w:val="12"/>
                  <w:szCs w:val="12"/>
                </w:rPr>
                <w:t>CANCELLED</w:t>
              </w:r>
            </w:ins>
          </w:p>
        </w:tc>
        <w:tc>
          <w:tcPr>
            <w:tcW w:w="1372" w:type="dxa"/>
            <w:vAlign w:val="center"/>
            <w:tcPrChange w:id="3046" w:author="Marcin Gnat" w:date="2018-10-01T09:59:00Z">
              <w:tcPr>
                <w:tcW w:w="1477" w:type="dxa"/>
                <w:gridSpan w:val="2"/>
              </w:tcPr>
            </w:tcPrChange>
          </w:tcPr>
          <w:p w14:paraId="67F98118" w14:textId="5D1C82F8" w:rsidR="00EA4ECD" w:rsidRPr="00EA4ECD" w:rsidRDefault="00EA4ECD" w:rsidP="00A92FC2">
            <w:pPr>
              <w:spacing w:line="240" w:lineRule="auto"/>
              <w:contextualSpacing/>
              <w:jc w:val="center"/>
              <w:rPr>
                <w:ins w:id="3047" w:author="Marcin Gnat" w:date="2018-09-27T15:25:00Z"/>
                <w:sz w:val="12"/>
                <w:szCs w:val="12"/>
                <w:rPrChange w:id="3048" w:author="Marcin Gnat" w:date="2018-09-27T15:27:00Z">
                  <w:rPr>
                    <w:ins w:id="3049" w:author="Marcin Gnat" w:date="2018-09-27T15:25:00Z"/>
                    <w:sz w:val="16"/>
                    <w:szCs w:val="16"/>
                  </w:rPr>
                </w:rPrChange>
              </w:rPr>
              <w:pPrChange w:id="3050" w:author="Marcin Gnat" w:date="2018-10-01T09:59:00Z">
                <w:pPr>
                  <w:jc w:val="center"/>
                </w:pPr>
              </w:pPrChange>
            </w:pPr>
            <w:ins w:id="3051" w:author="Marcin Gnat" w:date="2018-09-27T15:29:00Z">
              <w:r w:rsidRPr="00EA4ECD">
                <w:rPr>
                  <w:sz w:val="12"/>
                  <w:szCs w:val="12"/>
                </w:rPr>
                <w:sym w:font="Wingdings" w:char="F0E0"/>
              </w:r>
              <w:r>
                <w:rPr>
                  <w:sz w:val="12"/>
                  <w:szCs w:val="12"/>
                </w:rPr>
                <w:t xml:space="preserve"> </w:t>
              </w:r>
            </w:ins>
            <w:ins w:id="3052" w:author="Marcin Gnat" w:date="2018-09-27T15:30:00Z">
              <w:r>
                <w:rPr>
                  <w:sz w:val="12"/>
                  <w:szCs w:val="12"/>
                </w:rPr>
                <w:t>CANCELLED</w:t>
              </w:r>
            </w:ins>
          </w:p>
        </w:tc>
        <w:tc>
          <w:tcPr>
            <w:tcW w:w="1372" w:type="dxa"/>
            <w:vAlign w:val="center"/>
            <w:tcPrChange w:id="3053" w:author="Marcin Gnat" w:date="2018-10-01T09:59:00Z">
              <w:tcPr>
                <w:tcW w:w="1477" w:type="dxa"/>
                <w:gridSpan w:val="2"/>
              </w:tcPr>
            </w:tcPrChange>
          </w:tcPr>
          <w:p w14:paraId="69DA6210" w14:textId="1BD0B1FB" w:rsidR="00EA4ECD" w:rsidRPr="00EA4ECD" w:rsidRDefault="00EA4ECD" w:rsidP="00A92FC2">
            <w:pPr>
              <w:spacing w:line="240" w:lineRule="auto"/>
              <w:contextualSpacing/>
              <w:jc w:val="center"/>
              <w:rPr>
                <w:ins w:id="3054" w:author="Marcin Gnat" w:date="2018-09-27T15:25:00Z"/>
                <w:sz w:val="12"/>
                <w:szCs w:val="12"/>
                <w:rPrChange w:id="3055" w:author="Marcin Gnat" w:date="2018-09-27T15:27:00Z">
                  <w:rPr>
                    <w:ins w:id="3056" w:author="Marcin Gnat" w:date="2018-09-27T15:25:00Z"/>
                    <w:sz w:val="16"/>
                    <w:szCs w:val="16"/>
                  </w:rPr>
                </w:rPrChange>
              </w:rPr>
              <w:pPrChange w:id="3057" w:author="Marcin Gnat" w:date="2018-10-01T09:59:00Z">
                <w:pPr>
                  <w:jc w:val="center"/>
                </w:pPr>
              </w:pPrChange>
            </w:pPr>
            <w:ins w:id="3058" w:author="Marcin Gnat" w:date="2018-09-27T15:30:00Z">
              <w:r w:rsidRPr="00EA4ECD">
                <w:rPr>
                  <w:sz w:val="12"/>
                  <w:szCs w:val="12"/>
                </w:rPr>
                <w:sym w:font="Wingdings" w:char="F0E0"/>
              </w:r>
              <w:r>
                <w:rPr>
                  <w:sz w:val="12"/>
                  <w:szCs w:val="12"/>
                </w:rPr>
                <w:t xml:space="preserve"> CANCELLED</w:t>
              </w:r>
            </w:ins>
          </w:p>
        </w:tc>
        <w:tc>
          <w:tcPr>
            <w:tcW w:w="1371" w:type="dxa"/>
            <w:vAlign w:val="center"/>
            <w:tcPrChange w:id="3059" w:author="Marcin Gnat" w:date="2018-10-01T09:59:00Z">
              <w:tcPr>
                <w:tcW w:w="1476" w:type="dxa"/>
                <w:gridSpan w:val="2"/>
              </w:tcPr>
            </w:tcPrChange>
          </w:tcPr>
          <w:p w14:paraId="79F0F2AD" w14:textId="77777777" w:rsidR="00EA4ECD" w:rsidRPr="00EA4ECD" w:rsidRDefault="00EA4ECD" w:rsidP="00A92FC2">
            <w:pPr>
              <w:spacing w:line="240" w:lineRule="auto"/>
              <w:contextualSpacing/>
              <w:jc w:val="center"/>
              <w:rPr>
                <w:ins w:id="3060" w:author="Marcin Gnat" w:date="2018-09-27T15:25:00Z"/>
                <w:sz w:val="12"/>
                <w:szCs w:val="12"/>
                <w:rPrChange w:id="3061" w:author="Marcin Gnat" w:date="2018-09-27T15:27:00Z">
                  <w:rPr>
                    <w:ins w:id="3062" w:author="Marcin Gnat" w:date="2018-09-27T15:25:00Z"/>
                    <w:sz w:val="16"/>
                    <w:szCs w:val="16"/>
                  </w:rPr>
                </w:rPrChange>
              </w:rPr>
              <w:pPrChange w:id="3063" w:author="Marcin Gnat" w:date="2018-10-01T09:59:00Z">
                <w:pPr>
                  <w:jc w:val="center"/>
                </w:pPr>
              </w:pPrChange>
            </w:pPr>
            <w:ins w:id="3064" w:author="Marcin Gnat" w:date="2018-09-27T15:25:00Z">
              <w:r w:rsidRPr="00EA4ECD">
                <w:rPr>
                  <w:sz w:val="12"/>
                  <w:szCs w:val="12"/>
                  <w:rPrChange w:id="3065" w:author="Marcin Gnat" w:date="2018-09-27T15:27:00Z">
                    <w:rPr>
                      <w:sz w:val="16"/>
                      <w:szCs w:val="16"/>
                    </w:rPr>
                  </w:rPrChange>
                </w:rPr>
                <w:t>X</w:t>
              </w:r>
            </w:ins>
          </w:p>
        </w:tc>
        <w:tc>
          <w:tcPr>
            <w:tcW w:w="1372" w:type="dxa"/>
            <w:vAlign w:val="center"/>
            <w:tcPrChange w:id="3066" w:author="Marcin Gnat" w:date="2018-10-01T09:59:00Z">
              <w:tcPr>
                <w:tcW w:w="1477" w:type="dxa"/>
                <w:gridSpan w:val="2"/>
              </w:tcPr>
            </w:tcPrChange>
          </w:tcPr>
          <w:p w14:paraId="2B9AC226" w14:textId="77777777" w:rsidR="00EA4ECD" w:rsidRPr="00EA4ECD" w:rsidRDefault="00EA4ECD" w:rsidP="00A92FC2">
            <w:pPr>
              <w:spacing w:line="240" w:lineRule="auto"/>
              <w:contextualSpacing/>
              <w:jc w:val="center"/>
              <w:rPr>
                <w:ins w:id="3067" w:author="Marcin Gnat" w:date="2018-09-27T15:25:00Z"/>
                <w:sz w:val="12"/>
                <w:szCs w:val="12"/>
                <w:rPrChange w:id="3068" w:author="Marcin Gnat" w:date="2018-09-27T15:27:00Z">
                  <w:rPr>
                    <w:ins w:id="3069" w:author="Marcin Gnat" w:date="2018-09-27T15:25:00Z"/>
                    <w:sz w:val="16"/>
                    <w:szCs w:val="16"/>
                  </w:rPr>
                </w:rPrChange>
              </w:rPr>
              <w:pPrChange w:id="3070" w:author="Marcin Gnat" w:date="2018-10-01T09:59:00Z">
                <w:pPr>
                  <w:jc w:val="center"/>
                </w:pPr>
              </w:pPrChange>
            </w:pPr>
            <w:ins w:id="3071" w:author="Marcin Gnat" w:date="2018-09-27T15:25:00Z">
              <w:r w:rsidRPr="00EA4ECD">
                <w:rPr>
                  <w:sz w:val="12"/>
                  <w:szCs w:val="12"/>
                  <w:rPrChange w:id="3072" w:author="Marcin Gnat" w:date="2018-09-27T15:27:00Z">
                    <w:rPr>
                      <w:sz w:val="16"/>
                      <w:szCs w:val="16"/>
                    </w:rPr>
                  </w:rPrChange>
                </w:rPr>
                <w:t>X</w:t>
              </w:r>
            </w:ins>
          </w:p>
        </w:tc>
        <w:tc>
          <w:tcPr>
            <w:tcW w:w="1371" w:type="dxa"/>
            <w:vAlign w:val="center"/>
            <w:tcPrChange w:id="3073" w:author="Marcin Gnat" w:date="2018-10-01T09:59:00Z">
              <w:tcPr>
                <w:tcW w:w="1477" w:type="dxa"/>
                <w:gridSpan w:val="2"/>
              </w:tcPr>
            </w:tcPrChange>
          </w:tcPr>
          <w:p w14:paraId="6B16E379" w14:textId="77777777" w:rsidR="00EA4ECD" w:rsidRPr="00EA4ECD" w:rsidRDefault="00EA4ECD" w:rsidP="00A92FC2">
            <w:pPr>
              <w:spacing w:line="240" w:lineRule="auto"/>
              <w:contextualSpacing/>
              <w:jc w:val="center"/>
              <w:rPr>
                <w:ins w:id="3074" w:author="Marcin Gnat" w:date="2018-09-27T15:25:00Z"/>
                <w:sz w:val="12"/>
                <w:szCs w:val="12"/>
                <w:rPrChange w:id="3075" w:author="Marcin Gnat" w:date="2018-09-27T15:27:00Z">
                  <w:rPr>
                    <w:ins w:id="3076" w:author="Marcin Gnat" w:date="2018-09-27T15:25:00Z"/>
                    <w:sz w:val="16"/>
                    <w:szCs w:val="16"/>
                  </w:rPr>
                </w:rPrChange>
              </w:rPr>
              <w:pPrChange w:id="3077" w:author="Marcin Gnat" w:date="2018-10-01T09:59:00Z">
                <w:pPr>
                  <w:jc w:val="center"/>
                </w:pPr>
              </w:pPrChange>
            </w:pPr>
            <w:ins w:id="3078" w:author="Marcin Gnat" w:date="2018-09-27T15:25:00Z">
              <w:r w:rsidRPr="00EA4ECD">
                <w:rPr>
                  <w:sz w:val="12"/>
                  <w:szCs w:val="12"/>
                  <w:rPrChange w:id="3079" w:author="Marcin Gnat" w:date="2018-09-27T15:27:00Z">
                    <w:rPr>
                      <w:sz w:val="16"/>
                      <w:szCs w:val="16"/>
                    </w:rPr>
                  </w:rPrChange>
                </w:rPr>
                <w:t>X</w:t>
              </w:r>
            </w:ins>
          </w:p>
        </w:tc>
        <w:tc>
          <w:tcPr>
            <w:tcW w:w="1372" w:type="dxa"/>
            <w:vAlign w:val="center"/>
            <w:tcPrChange w:id="3080" w:author="Marcin Gnat" w:date="2018-10-01T09:59:00Z">
              <w:tcPr>
                <w:tcW w:w="1477" w:type="dxa"/>
                <w:gridSpan w:val="2"/>
              </w:tcPr>
            </w:tcPrChange>
          </w:tcPr>
          <w:p w14:paraId="1C33AA9B" w14:textId="52350555" w:rsidR="00EA4ECD" w:rsidRPr="00EA4ECD" w:rsidRDefault="00EA4ECD" w:rsidP="00A92FC2">
            <w:pPr>
              <w:spacing w:line="240" w:lineRule="auto"/>
              <w:contextualSpacing/>
              <w:jc w:val="center"/>
              <w:rPr>
                <w:ins w:id="3081" w:author="Marcin Gnat" w:date="2018-09-27T15:27:00Z"/>
                <w:sz w:val="12"/>
                <w:szCs w:val="12"/>
                <w:rPrChange w:id="3082" w:author="Marcin Gnat" w:date="2018-09-27T15:27:00Z">
                  <w:rPr>
                    <w:ins w:id="3083" w:author="Marcin Gnat" w:date="2018-09-27T15:27:00Z"/>
                    <w:sz w:val="16"/>
                    <w:szCs w:val="16"/>
                  </w:rPr>
                </w:rPrChange>
              </w:rPr>
              <w:pPrChange w:id="3084" w:author="Marcin Gnat" w:date="2018-10-01T09:59:00Z">
                <w:pPr>
                  <w:jc w:val="center"/>
                </w:pPr>
              </w:pPrChange>
            </w:pPr>
            <w:ins w:id="3085" w:author="Marcin Gnat" w:date="2018-09-27T15:28:00Z">
              <w:r>
                <w:rPr>
                  <w:sz w:val="12"/>
                  <w:szCs w:val="12"/>
                </w:rPr>
                <w:t>X</w:t>
              </w:r>
            </w:ins>
          </w:p>
        </w:tc>
        <w:tc>
          <w:tcPr>
            <w:tcW w:w="1372" w:type="dxa"/>
            <w:vAlign w:val="center"/>
            <w:tcPrChange w:id="3086" w:author="Marcin Gnat" w:date="2018-10-01T09:59:00Z">
              <w:tcPr>
                <w:tcW w:w="992" w:type="dxa"/>
                <w:gridSpan w:val="2"/>
              </w:tcPr>
            </w:tcPrChange>
          </w:tcPr>
          <w:p w14:paraId="68219795" w14:textId="2A9B2052" w:rsidR="00EA4ECD" w:rsidRPr="00EA4ECD" w:rsidRDefault="00EA4ECD" w:rsidP="00A92FC2">
            <w:pPr>
              <w:spacing w:line="240" w:lineRule="auto"/>
              <w:contextualSpacing/>
              <w:jc w:val="center"/>
              <w:rPr>
                <w:ins w:id="3087" w:author="Marcin Gnat" w:date="2018-09-27T15:25:00Z"/>
                <w:sz w:val="12"/>
                <w:szCs w:val="12"/>
                <w:rPrChange w:id="3088" w:author="Marcin Gnat" w:date="2018-09-27T15:27:00Z">
                  <w:rPr>
                    <w:ins w:id="3089" w:author="Marcin Gnat" w:date="2018-09-27T15:25:00Z"/>
                    <w:sz w:val="16"/>
                    <w:szCs w:val="16"/>
                  </w:rPr>
                </w:rPrChange>
              </w:rPr>
              <w:pPrChange w:id="3090" w:author="Marcin Gnat" w:date="2018-10-01T09:59:00Z">
                <w:pPr>
                  <w:jc w:val="center"/>
                </w:pPr>
              </w:pPrChange>
            </w:pPr>
            <w:ins w:id="3091" w:author="Marcin Gnat" w:date="2018-09-27T15:25:00Z">
              <w:r w:rsidRPr="00EA4ECD">
                <w:rPr>
                  <w:sz w:val="12"/>
                  <w:szCs w:val="12"/>
                  <w:rPrChange w:id="3092" w:author="Marcin Gnat" w:date="2018-09-27T15:27:00Z">
                    <w:rPr>
                      <w:sz w:val="16"/>
                      <w:szCs w:val="16"/>
                    </w:rPr>
                  </w:rPrChange>
                </w:rPr>
                <w:t>X</w:t>
              </w:r>
            </w:ins>
          </w:p>
        </w:tc>
      </w:tr>
      <w:tr w:rsidR="00EA4ECD" w:rsidRPr="00EA4ECD" w14:paraId="45286ED0" w14:textId="77777777" w:rsidTr="00A92FC2">
        <w:trPr>
          <w:ins w:id="3093" w:author="Marcin Gnat" w:date="2018-09-27T15:25:00Z"/>
        </w:trPr>
        <w:tc>
          <w:tcPr>
            <w:tcW w:w="1371" w:type="dxa"/>
            <w:vAlign w:val="center"/>
            <w:tcPrChange w:id="3094" w:author="Marcin Gnat" w:date="2018-10-01T09:59:00Z">
              <w:tcPr>
                <w:tcW w:w="1476" w:type="dxa"/>
                <w:gridSpan w:val="2"/>
              </w:tcPr>
            </w:tcPrChange>
          </w:tcPr>
          <w:p w14:paraId="6D19635C" w14:textId="56671DCC" w:rsidR="00EA4ECD" w:rsidRPr="00EA4ECD" w:rsidRDefault="00EA4ECD" w:rsidP="00A92FC2">
            <w:pPr>
              <w:spacing w:line="240" w:lineRule="auto"/>
              <w:contextualSpacing/>
              <w:jc w:val="center"/>
              <w:rPr>
                <w:ins w:id="3095" w:author="Marcin Gnat" w:date="2018-09-27T15:25:00Z"/>
                <w:sz w:val="12"/>
                <w:szCs w:val="12"/>
                <w:rPrChange w:id="3096" w:author="Marcin Gnat" w:date="2018-09-27T15:27:00Z">
                  <w:rPr>
                    <w:ins w:id="3097" w:author="Marcin Gnat" w:date="2018-09-27T15:25:00Z"/>
                    <w:sz w:val="16"/>
                    <w:szCs w:val="16"/>
                  </w:rPr>
                </w:rPrChange>
              </w:rPr>
              <w:pPrChange w:id="3098" w:author="Marcin Gnat" w:date="2018-10-01T09:59:00Z">
                <w:pPr/>
              </w:pPrChange>
            </w:pPr>
            <w:ins w:id="3099" w:author="Marcin Gnat" w:date="2018-09-27T15:30:00Z">
              <w:r>
                <w:rPr>
                  <w:sz w:val="12"/>
                  <w:szCs w:val="12"/>
                </w:rPr>
                <w:t>SASP</w:t>
              </w:r>
            </w:ins>
          </w:p>
        </w:tc>
        <w:tc>
          <w:tcPr>
            <w:tcW w:w="1372" w:type="dxa"/>
            <w:vAlign w:val="center"/>
            <w:tcPrChange w:id="3100" w:author="Marcin Gnat" w:date="2018-10-01T09:59:00Z">
              <w:tcPr>
                <w:tcW w:w="1477" w:type="dxa"/>
                <w:gridSpan w:val="2"/>
              </w:tcPr>
            </w:tcPrChange>
          </w:tcPr>
          <w:p w14:paraId="0205AD26" w14:textId="77777777" w:rsidR="00EA4ECD" w:rsidRPr="00EA4ECD" w:rsidRDefault="00EA4ECD" w:rsidP="00A92FC2">
            <w:pPr>
              <w:spacing w:line="240" w:lineRule="auto"/>
              <w:contextualSpacing/>
              <w:jc w:val="center"/>
              <w:rPr>
                <w:ins w:id="3101" w:author="Marcin Gnat" w:date="2018-09-27T15:25:00Z"/>
                <w:sz w:val="12"/>
                <w:szCs w:val="12"/>
                <w:rPrChange w:id="3102" w:author="Marcin Gnat" w:date="2018-09-27T15:27:00Z">
                  <w:rPr>
                    <w:ins w:id="3103" w:author="Marcin Gnat" w:date="2018-09-27T15:25:00Z"/>
                    <w:sz w:val="16"/>
                    <w:szCs w:val="16"/>
                  </w:rPr>
                </w:rPrChange>
              </w:rPr>
              <w:pPrChange w:id="3104" w:author="Marcin Gnat" w:date="2018-10-01T09:59:00Z">
                <w:pPr>
                  <w:jc w:val="center"/>
                </w:pPr>
              </w:pPrChange>
            </w:pPr>
            <w:ins w:id="3105" w:author="Marcin Gnat" w:date="2018-09-27T15:25:00Z">
              <w:r w:rsidRPr="00EA4ECD">
                <w:rPr>
                  <w:sz w:val="12"/>
                  <w:szCs w:val="12"/>
                  <w:rPrChange w:id="3106" w:author="Marcin Gnat" w:date="2018-09-27T15:27:00Z">
                    <w:rPr>
                      <w:sz w:val="16"/>
                      <w:szCs w:val="16"/>
                    </w:rPr>
                  </w:rPrChange>
                </w:rPr>
                <w:t>X</w:t>
              </w:r>
            </w:ins>
          </w:p>
        </w:tc>
        <w:tc>
          <w:tcPr>
            <w:tcW w:w="1371" w:type="dxa"/>
            <w:vAlign w:val="center"/>
            <w:tcPrChange w:id="3107" w:author="Marcin Gnat" w:date="2018-10-01T09:59:00Z">
              <w:tcPr>
                <w:tcW w:w="1477" w:type="dxa"/>
                <w:gridSpan w:val="2"/>
              </w:tcPr>
            </w:tcPrChange>
          </w:tcPr>
          <w:p w14:paraId="2ED02D7F" w14:textId="6D1A469C" w:rsidR="00EA4ECD" w:rsidRPr="00EA4ECD" w:rsidRDefault="00EA4ECD" w:rsidP="00A92FC2">
            <w:pPr>
              <w:spacing w:line="240" w:lineRule="auto"/>
              <w:contextualSpacing/>
              <w:jc w:val="center"/>
              <w:rPr>
                <w:ins w:id="3108" w:author="Marcin Gnat" w:date="2018-09-27T15:25:00Z"/>
                <w:sz w:val="12"/>
                <w:szCs w:val="12"/>
                <w:rPrChange w:id="3109" w:author="Marcin Gnat" w:date="2018-09-27T15:27:00Z">
                  <w:rPr>
                    <w:ins w:id="3110" w:author="Marcin Gnat" w:date="2018-09-27T15:25:00Z"/>
                    <w:sz w:val="16"/>
                    <w:szCs w:val="16"/>
                  </w:rPr>
                </w:rPrChange>
              </w:rPr>
              <w:pPrChange w:id="3111" w:author="Marcin Gnat" w:date="2018-10-01T09:59:00Z">
                <w:pPr>
                  <w:jc w:val="center"/>
                </w:pPr>
              </w:pPrChange>
            </w:pPr>
            <w:ins w:id="3112" w:author="Marcin Gnat" w:date="2018-09-27T15:30:00Z">
              <w:r>
                <w:rPr>
                  <w:sz w:val="12"/>
                  <w:szCs w:val="12"/>
                </w:rPr>
                <w:t>X</w:t>
              </w:r>
            </w:ins>
          </w:p>
        </w:tc>
        <w:tc>
          <w:tcPr>
            <w:tcW w:w="1372" w:type="dxa"/>
            <w:vAlign w:val="center"/>
            <w:tcPrChange w:id="3113" w:author="Marcin Gnat" w:date="2018-10-01T09:59:00Z">
              <w:tcPr>
                <w:tcW w:w="1477" w:type="dxa"/>
                <w:gridSpan w:val="2"/>
              </w:tcPr>
            </w:tcPrChange>
          </w:tcPr>
          <w:p w14:paraId="036E3ECE" w14:textId="2CB91828" w:rsidR="00EA4ECD" w:rsidRPr="00EA4ECD" w:rsidRDefault="00EA4ECD" w:rsidP="00A92FC2">
            <w:pPr>
              <w:spacing w:line="240" w:lineRule="auto"/>
              <w:contextualSpacing/>
              <w:jc w:val="center"/>
              <w:rPr>
                <w:ins w:id="3114" w:author="Marcin Gnat" w:date="2018-09-27T15:25:00Z"/>
                <w:sz w:val="12"/>
                <w:szCs w:val="12"/>
                <w:rPrChange w:id="3115" w:author="Marcin Gnat" w:date="2018-09-27T15:27:00Z">
                  <w:rPr>
                    <w:ins w:id="3116" w:author="Marcin Gnat" w:date="2018-09-27T15:25:00Z"/>
                    <w:sz w:val="16"/>
                    <w:szCs w:val="16"/>
                  </w:rPr>
                </w:rPrChange>
              </w:rPr>
              <w:pPrChange w:id="3117" w:author="Marcin Gnat" w:date="2018-10-01T09:59:00Z">
                <w:pPr>
                  <w:jc w:val="center"/>
                </w:pPr>
              </w:pPrChange>
            </w:pPr>
            <w:ins w:id="3118" w:author="Marcin Gnat" w:date="2018-09-27T15:31:00Z">
              <w:r w:rsidRPr="00EA4ECD">
                <w:rPr>
                  <w:sz w:val="12"/>
                  <w:szCs w:val="12"/>
                </w:rPr>
                <w:sym w:font="Wingdings" w:char="F0E0"/>
              </w:r>
              <w:r>
                <w:rPr>
                  <w:sz w:val="12"/>
                  <w:szCs w:val="12"/>
                </w:rPr>
                <w:t xml:space="preserve"> ALTERNATIVE</w:t>
              </w:r>
            </w:ins>
          </w:p>
        </w:tc>
        <w:tc>
          <w:tcPr>
            <w:tcW w:w="1372" w:type="dxa"/>
            <w:vAlign w:val="center"/>
            <w:tcPrChange w:id="3119" w:author="Marcin Gnat" w:date="2018-10-01T09:59:00Z">
              <w:tcPr>
                <w:tcW w:w="1477" w:type="dxa"/>
                <w:gridSpan w:val="2"/>
              </w:tcPr>
            </w:tcPrChange>
          </w:tcPr>
          <w:p w14:paraId="07434A32" w14:textId="6CDD8510" w:rsidR="00EA4ECD" w:rsidRDefault="00EA4ECD" w:rsidP="00A92FC2">
            <w:pPr>
              <w:spacing w:line="240" w:lineRule="auto"/>
              <w:contextualSpacing/>
              <w:jc w:val="center"/>
              <w:rPr>
                <w:ins w:id="3120" w:author="Marcin Gnat" w:date="2018-09-27T15:32:00Z"/>
                <w:sz w:val="12"/>
                <w:szCs w:val="12"/>
              </w:rPr>
              <w:pPrChange w:id="3121" w:author="Marcin Gnat" w:date="2018-10-01T09:59:00Z">
                <w:pPr>
                  <w:jc w:val="center"/>
                </w:pPr>
              </w:pPrChange>
            </w:pPr>
            <w:ins w:id="3122" w:author="Marcin Gnat" w:date="2018-09-27T15:32:00Z">
              <w:r>
                <w:rPr>
                  <w:sz w:val="12"/>
                  <w:szCs w:val="12"/>
                </w:rPr>
                <w:t>If not yet executing (time)</w:t>
              </w:r>
            </w:ins>
          </w:p>
          <w:p w14:paraId="6F9136C7" w14:textId="77777777" w:rsidR="00EA4ECD" w:rsidRDefault="00EA4ECD" w:rsidP="00A92FC2">
            <w:pPr>
              <w:spacing w:line="240" w:lineRule="auto"/>
              <w:contextualSpacing/>
              <w:jc w:val="center"/>
              <w:rPr>
                <w:ins w:id="3123" w:author="Marcin Gnat" w:date="2018-09-27T15:32:00Z"/>
                <w:sz w:val="12"/>
                <w:szCs w:val="12"/>
              </w:rPr>
              <w:pPrChange w:id="3124" w:author="Marcin Gnat" w:date="2018-10-01T09:59:00Z">
                <w:pPr>
                  <w:jc w:val="center"/>
                </w:pPr>
              </w:pPrChange>
            </w:pPr>
            <w:ins w:id="3125" w:author="Marcin Gnat" w:date="2018-09-27T15:31:00Z">
              <w:r w:rsidRPr="00EA4ECD">
                <w:rPr>
                  <w:sz w:val="12"/>
                  <w:szCs w:val="12"/>
                </w:rPr>
                <w:sym w:font="Wingdings" w:char="F0E0"/>
              </w:r>
              <w:r>
                <w:rPr>
                  <w:sz w:val="12"/>
                  <w:szCs w:val="12"/>
                </w:rPr>
                <w:t xml:space="preserve"> </w:t>
              </w:r>
            </w:ins>
            <w:ins w:id="3126" w:author="Marcin Gnat" w:date="2018-09-27T15:32:00Z">
              <w:r>
                <w:rPr>
                  <w:sz w:val="12"/>
                  <w:szCs w:val="12"/>
                </w:rPr>
                <w:t>SCHEDULED</w:t>
              </w:r>
            </w:ins>
          </w:p>
          <w:p w14:paraId="0946B093" w14:textId="32764B6F" w:rsidR="00EA4ECD" w:rsidRDefault="00EA4ECD" w:rsidP="00A92FC2">
            <w:pPr>
              <w:spacing w:line="240" w:lineRule="auto"/>
              <w:contextualSpacing/>
              <w:jc w:val="center"/>
              <w:rPr>
                <w:ins w:id="3127" w:author="Marcin Gnat" w:date="2018-09-27T15:32:00Z"/>
                <w:sz w:val="12"/>
                <w:szCs w:val="12"/>
              </w:rPr>
              <w:pPrChange w:id="3128" w:author="Marcin Gnat" w:date="2018-10-01T09:59:00Z">
                <w:pPr>
                  <w:jc w:val="center"/>
                </w:pPr>
              </w:pPrChange>
            </w:pPr>
            <w:ins w:id="3129" w:author="Marcin Gnat" w:date="2018-09-27T15:32:00Z">
              <w:r>
                <w:rPr>
                  <w:sz w:val="12"/>
                  <w:szCs w:val="12"/>
                </w:rPr>
                <w:t>If already executing (time)</w:t>
              </w:r>
            </w:ins>
          </w:p>
          <w:p w14:paraId="376C0AE6" w14:textId="330FFC00" w:rsidR="00EA4ECD" w:rsidRPr="00EA4ECD" w:rsidRDefault="00EA4ECD" w:rsidP="00A92FC2">
            <w:pPr>
              <w:spacing w:line="240" w:lineRule="auto"/>
              <w:contextualSpacing/>
              <w:jc w:val="center"/>
              <w:rPr>
                <w:ins w:id="3130" w:author="Marcin Gnat" w:date="2018-09-27T15:25:00Z"/>
                <w:sz w:val="12"/>
                <w:szCs w:val="12"/>
                <w:rPrChange w:id="3131" w:author="Marcin Gnat" w:date="2018-09-27T15:27:00Z">
                  <w:rPr>
                    <w:ins w:id="3132" w:author="Marcin Gnat" w:date="2018-09-27T15:25:00Z"/>
                    <w:sz w:val="16"/>
                    <w:szCs w:val="16"/>
                  </w:rPr>
                </w:rPrChange>
              </w:rPr>
              <w:pPrChange w:id="3133" w:author="Marcin Gnat" w:date="2018-10-01T09:59:00Z">
                <w:pPr>
                  <w:jc w:val="center"/>
                </w:pPr>
              </w:pPrChange>
            </w:pPr>
            <w:ins w:id="3134" w:author="Marcin Gnat" w:date="2018-09-27T15:32:00Z">
              <w:r w:rsidRPr="00EA4ECD">
                <w:rPr>
                  <w:sz w:val="12"/>
                  <w:szCs w:val="12"/>
                </w:rPr>
                <w:sym w:font="Wingdings" w:char="F0E0"/>
              </w:r>
              <w:r>
                <w:rPr>
                  <w:sz w:val="12"/>
                  <w:szCs w:val="12"/>
                </w:rPr>
                <w:t xml:space="preserve"> EXECUTING</w:t>
              </w:r>
            </w:ins>
          </w:p>
        </w:tc>
        <w:tc>
          <w:tcPr>
            <w:tcW w:w="1371" w:type="dxa"/>
            <w:vAlign w:val="center"/>
            <w:tcPrChange w:id="3135" w:author="Marcin Gnat" w:date="2018-10-01T09:59:00Z">
              <w:tcPr>
                <w:tcW w:w="1476" w:type="dxa"/>
                <w:gridSpan w:val="2"/>
              </w:tcPr>
            </w:tcPrChange>
          </w:tcPr>
          <w:p w14:paraId="46EAFDE2" w14:textId="7B33A07A" w:rsidR="00EA4ECD" w:rsidRPr="00EA4ECD" w:rsidRDefault="00EA4ECD" w:rsidP="00A92FC2">
            <w:pPr>
              <w:spacing w:line="240" w:lineRule="auto"/>
              <w:contextualSpacing/>
              <w:jc w:val="center"/>
              <w:rPr>
                <w:ins w:id="3136" w:author="Marcin Gnat" w:date="2018-09-27T15:25:00Z"/>
                <w:sz w:val="12"/>
                <w:szCs w:val="12"/>
                <w:rPrChange w:id="3137" w:author="Marcin Gnat" w:date="2018-09-27T15:27:00Z">
                  <w:rPr>
                    <w:ins w:id="3138" w:author="Marcin Gnat" w:date="2018-09-27T15:25:00Z"/>
                    <w:sz w:val="16"/>
                    <w:szCs w:val="16"/>
                  </w:rPr>
                </w:rPrChange>
              </w:rPr>
              <w:pPrChange w:id="3139" w:author="Marcin Gnat" w:date="2018-10-01T09:59:00Z">
                <w:pPr>
                  <w:jc w:val="center"/>
                </w:pPr>
              </w:pPrChange>
            </w:pPr>
            <w:ins w:id="3140" w:author="Marcin Gnat" w:date="2018-09-27T15:32:00Z">
              <w:r w:rsidRPr="00EA4ECD">
                <w:rPr>
                  <w:sz w:val="12"/>
                  <w:szCs w:val="12"/>
                </w:rPr>
                <w:sym w:font="Wingdings" w:char="F0E0"/>
              </w:r>
              <w:r>
                <w:rPr>
                  <w:sz w:val="12"/>
                  <w:szCs w:val="12"/>
                </w:rPr>
                <w:t xml:space="preserve"> ALTERNATIVE</w:t>
              </w:r>
            </w:ins>
          </w:p>
        </w:tc>
        <w:tc>
          <w:tcPr>
            <w:tcW w:w="1372" w:type="dxa"/>
            <w:vAlign w:val="center"/>
            <w:tcPrChange w:id="3141" w:author="Marcin Gnat" w:date="2018-10-01T09:59:00Z">
              <w:tcPr>
                <w:tcW w:w="1477" w:type="dxa"/>
                <w:gridSpan w:val="2"/>
              </w:tcPr>
            </w:tcPrChange>
          </w:tcPr>
          <w:p w14:paraId="401AA942" w14:textId="77777777" w:rsidR="00EA4ECD" w:rsidRPr="00EA4ECD" w:rsidRDefault="00EA4ECD" w:rsidP="00A92FC2">
            <w:pPr>
              <w:spacing w:line="240" w:lineRule="auto"/>
              <w:contextualSpacing/>
              <w:jc w:val="center"/>
              <w:rPr>
                <w:ins w:id="3142" w:author="Marcin Gnat" w:date="2018-09-27T15:25:00Z"/>
                <w:sz w:val="12"/>
                <w:szCs w:val="12"/>
                <w:rPrChange w:id="3143" w:author="Marcin Gnat" w:date="2018-09-27T15:27:00Z">
                  <w:rPr>
                    <w:ins w:id="3144" w:author="Marcin Gnat" w:date="2018-09-27T15:25:00Z"/>
                    <w:sz w:val="16"/>
                    <w:szCs w:val="16"/>
                  </w:rPr>
                </w:rPrChange>
              </w:rPr>
              <w:pPrChange w:id="3145" w:author="Marcin Gnat" w:date="2018-10-01T09:59:00Z">
                <w:pPr>
                  <w:jc w:val="center"/>
                </w:pPr>
              </w:pPrChange>
            </w:pPr>
            <w:ins w:id="3146" w:author="Marcin Gnat" w:date="2018-09-27T15:25:00Z">
              <w:r w:rsidRPr="00EA4ECD">
                <w:rPr>
                  <w:sz w:val="12"/>
                  <w:szCs w:val="12"/>
                  <w:rPrChange w:id="3147" w:author="Marcin Gnat" w:date="2018-09-27T15:27:00Z">
                    <w:rPr>
                      <w:sz w:val="16"/>
                      <w:szCs w:val="16"/>
                    </w:rPr>
                  </w:rPrChange>
                </w:rPr>
                <w:t>X</w:t>
              </w:r>
            </w:ins>
          </w:p>
        </w:tc>
        <w:tc>
          <w:tcPr>
            <w:tcW w:w="1371" w:type="dxa"/>
            <w:vAlign w:val="center"/>
            <w:tcPrChange w:id="3148" w:author="Marcin Gnat" w:date="2018-10-01T09:59:00Z">
              <w:tcPr>
                <w:tcW w:w="1477" w:type="dxa"/>
                <w:gridSpan w:val="2"/>
              </w:tcPr>
            </w:tcPrChange>
          </w:tcPr>
          <w:p w14:paraId="59DC20DE" w14:textId="77777777" w:rsidR="00EA4ECD" w:rsidRPr="00EA4ECD" w:rsidRDefault="00EA4ECD" w:rsidP="00A92FC2">
            <w:pPr>
              <w:spacing w:line="240" w:lineRule="auto"/>
              <w:contextualSpacing/>
              <w:jc w:val="center"/>
              <w:rPr>
                <w:ins w:id="3149" w:author="Marcin Gnat" w:date="2018-09-27T15:25:00Z"/>
                <w:sz w:val="12"/>
                <w:szCs w:val="12"/>
                <w:rPrChange w:id="3150" w:author="Marcin Gnat" w:date="2018-09-27T15:27:00Z">
                  <w:rPr>
                    <w:ins w:id="3151" w:author="Marcin Gnat" w:date="2018-09-27T15:25:00Z"/>
                    <w:sz w:val="16"/>
                    <w:szCs w:val="16"/>
                  </w:rPr>
                </w:rPrChange>
              </w:rPr>
              <w:pPrChange w:id="3152" w:author="Marcin Gnat" w:date="2018-10-01T09:59:00Z">
                <w:pPr>
                  <w:jc w:val="center"/>
                </w:pPr>
              </w:pPrChange>
            </w:pPr>
            <w:ins w:id="3153" w:author="Marcin Gnat" w:date="2018-09-27T15:25:00Z">
              <w:r w:rsidRPr="00EA4ECD">
                <w:rPr>
                  <w:sz w:val="12"/>
                  <w:szCs w:val="12"/>
                  <w:rPrChange w:id="3154" w:author="Marcin Gnat" w:date="2018-09-27T15:27:00Z">
                    <w:rPr>
                      <w:sz w:val="16"/>
                      <w:szCs w:val="16"/>
                    </w:rPr>
                  </w:rPrChange>
                </w:rPr>
                <w:t>X</w:t>
              </w:r>
            </w:ins>
          </w:p>
        </w:tc>
        <w:tc>
          <w:tcPr>
            <w:tcW w:w="1372" w:type="dxa"/>
            <w:vAlign w:val="center"/>
            <w:tcPrChange w:id="3155" w:author="Marcin Gnat" w:date="2018-10-01T09:59:00Z">
              <w:tcPr>
                <w:tcW w:w="1477" w:type="dxa"/>
                <w:gridSpan w:val="2"/>
              </w:tcPr>
            </w:tcPrChange>
          </w:tcPr>
          <w:p w14:paraId="6C27DBCD" w14:textId="571A8264" w:rsidR="00EA4ECD" w:rsidRPr="00EA4ECD" w:rsidRDefault="00EA4ECD" w:rsidP="00A92FC2">
            <w:pPr>
              <w:spacing w:line="240" w:lineRule="auto"/>
              <w:contextualSpacing/>
              <w:jc w:val="center"/>
              <w:rPr>
                <w:ins w:id="3156" w:author="Marcin Gnat" w:date="2018-09-27T15:27:00Z"/>
                <w:sz w:val="12"/>
                <w:szCs w:val="12"/>
                <w:rPrChange w:id="3157" w:author="Marcin Gnat" w:date="2018-09-27T15:27:00Z">
                  <w:rPr>
                    <w:ins w:id="3158" w:author="Marcin Gnat" w:date="2018-09-27T15:27:00Z"/>
                    <w:sz w:val="16"/>
                    <w:szCs w:val="16"/>
                  </w:rPr>
                </w:rPrChange>
              </w:rPr>
              <w:pPrChange w:id="3159" w:author="Marcin Gnat" w:date="2018-10-01T09:59:00Z">
                <w:pPr>
                  <w:jc w:val="center"/>
                </w:pPr>
              </w:pPrChange>
            </w:pPr>
            <w:ins w:id="3160" w:author="Marcin Gnat" w:date="2018-09-27T15:28:00Z">
              <w:r>
                <w:rPr>
                  <w:sz w:val="12"/>
                  <w:szCs w:val="12"/>
                </w:rPr>
                <w:t>X</w:t>
              </w:r>
            </w:ins>
          </w:p>
        </w:tc>
        <w:tc>
          <w:tcPr>
            <w:tcW w:w="1372" w:type="dxa"/>
            <w:vAlign w:val="center"/>
            <w:tcPrChange w:id="3161" w:author="Marcin Gnat" w:date="2018-10-01T09:59:00Z">
              <w:tcPr>
                <w:tcW w:w="992" w:type="dxa"/>
                <w:gridSpan w:val="2"/>
              </w:tcPr>
            </w:tcPrChange>
          </w:tcPr>
          <w:p w14:paraId="6CE5C0F5" w14:textId="0524B45C" w:rsidR="00EA4ECD" w:rsidRPr="00EA4ECD" w:rsidRDefault="00EA4ECD" w:rsidP="00A92FC2">
            <w:pPr>
              <w:spacing w:line="240" w:lineRule="auto"/>
              <w:contextualSpacing/>
              <w:jc w:val="center"/>
              <w:rPr>
                <w:ins w:id="3162" w:author="Marcin Gnat" w:date="2018-09-27T15:25:00Z"/>
                <w:sz w:val="12"/>
                <w:szCs w:val="12"/>
                <w:rPrChange w:id="3163" w:author="Marcin Gnat" w:date="2018-09-27T15:27:00Z">
                  <w:rPr>
                    <w:ins w:id="3164" w:author="Marcin Gnat" w:date="2018-09-27T15:25:00Z"/>
                    <w:sz w:val="16"/>
                    <w:szCs w:val="16"/>
                  </w:rPr>
                </w:rPrChange>
              </w:rPr>
              <w:pPrChange w:id="3165" w:author="Marcin Gnat" w:date="2018-10-01T09:59:00Z">
                <w:pPr>
                  <w:jc w:val="center"/>
                </w:pPr>
              </w:pPrChange>
            </w:pPr>
            <w:ins w:id="3166" w:author="Marcin Gnat" w:date="2018-09-27T15:25:00Z">
              <w:r w:rsidRPr="00EA4ECD">
                <w:rPr>
                  <w:sz w:val="12"/>
                  <w:szCs w:val="12"/>
                  <w:rPrChange w:id="3167" w:author="Marcin Gnat" w:date="2018-09-27T15:27:00Z">
                    <w:rPr>
                      <w:sz w:val="16"/>
                      <w:szCs w:val="16"/>
                    </w:rPr>
                  </w:rPrChange>
                </w:rPr>
                <w:t>X</w:t>
              </w:r>
            </w:ins>
          </w:p>
        </w:tc>
      </w:tr>
      <w:tr w:rsidR="00EA4ECD" w:rsidRPr="00EA4ECD" w14:paraId="4DE16CA1" w14:textId="77777777" w:rsidTr="00A92FC2">
        <w:trPr>
          <w:ins w:id="3168" w:author="Marcin Gnat" w:date="2018-09-27T15:25:00Z"/>
        </w:trPr>
        <w:tc>
          <w:tcPr>
            <w:tcW w:w="1371" w:type="dxa"/>
            <w:vAlign w:val="center"/>
            <w:tcPrChange w:id="3169" w:author="Marcin Gnat" w:date="2018-10-01T09:59:00Z">
              <w:tcPr>
                <w:tcW w:w="1476" w:type="dxa"/>
                <w:gridSpan w:val="2"/>
              </w:tcPr>
            </w:tcPrChange>
          </w:tcPr>
          <w:p w14:paraId="62DF1320" w14:textId="22EDAFF2" w:rsidR="00EA4ECD" w:rsidRDefault="00EA4ECD" w:rsidP="00A92FC2">
            <w:pPr>
              <w:spacing w:line="240" w:lineRule="auto"/>
              <w:contextualSpacing/>
              <w:jc w:val="center"/>
              <w:rPr>
                <w:ins w:id="3170" w:author="Marcin Gnat" w:date="2018-09-27T15:33:00Z"/>
                <w:sz w:val="12"/>
                <w:szCs w:val="12"/>
              </w:rPr>
              <w:pPrChange w:id="3171" w:author="Marcin Gnat" w:date="2018-10-01T09:59:00Z">
                <w:pPr/>
              </w:pPrChange>
            </w:pPr>
            <w:ins w:id="3172" w:author="Marcin Gnat" w:date="2018-09-27T15:33:00Z">
              <w:r>
                <w:rPr>
                  <w:sz w:val="12"/>
                  <w:szCs w:val="12"/>
                </w:rPr>
                <w:t>CSP successful</w:t>
              </w:r>
            </w:ins>
          </w:p>
          <w:p w14:paraId="3B300C7C" w14:textId="5DE9D4CA" w:rsidR="00EA4ECD" w:rsidRPr="00EA4ECD" w:rsidRDefault="007306A2" w:rsidP="00A92FC2">
            <w:pPr>
              <w:spacing w:line="240" w:lineRule="auto"/>
              <w:contextualSpacing/>
              <w:jc w:val="center"/>
              <w:rPr>
                <w:ins w:id="3173" w:author="Marcin Gnat" w:date="2018-09-27T15:25:00Z"/>
                <w:sz w:val="12"/>
                <w:szCs w:val="12"/>
                <w:rPrChange w:id="3174" w:author="Marcin Gnat" w:date="2018-09-27T15:27:00Z">
                  <w:rPr>
                    <w:ins w:id="3175" w:author="Marcin Gnat" w:date="2018-09-27T15:25:00Z"/>
                    <w:sz w:val="16"/>
                    <w:szCs w:val="16"/>
                  </w:rPr>
                </w:rPrChange>
              </w:rPr>
              <w:pPrChange w:id="3176" w:author="Marcin Gnat" w:date="2018-10-01T09:59:00Z">
                <w:pPr/>
              </w:pPrChange>
            </w:pPr>
            <w:ins w:id="3177" w:author="Marcin Gnat" w:date="2018-09-27T15:33:00Z">
              <w:r>
                <w:rPr>
                  <w:sz w:val="12"/>
                  <w:szCs w:val="12"/>
                </w:rPr>
                <w:t>SP</w:t>
              </w:r>
            </w:ins>
            <w:ins w:id="3178" w:author="Marcin Gnat" w:date="2018-10-01T14:21:00Z">
              <w:r>
                <w:rPr>
                  <w:sz w:val="12"/>
                  <w:szCs w:val="12"/>
                </w:rPr>
                <w:t>-</w:t>
              </w:r>
            </w:ins>
            <w:ins w:id="3179" w:author="Marcin Gnat" w:date="2018-09-27T15:33:00Z">
              <w:r w:rsidR="00EA4ECD">
                <w:rPr>
                  <w:sz w:val="12"/>
                  <w:szCs w:val="12"/>
                </w:rPr>
                <w:t>SR notification</w:t>
              </w:r>
            </w:ins>
          </w:p>
        </w:tc>
        <w:tc>
          <w:tcPr>
            <w:tcW w:w="1372" w:type="dxa"/>
            <w:vAlign w:val="center"/>
            <w:tcPrChange w:id="3180" w:author="Marcin Gnat" w:date="2018-10-01T09:59:00Z">
              <w:tcPr>
                <w:tcW w:w="1477" w:type="dxa"/>
                <w:gridSpan w:val="2"/>
              </w:tcPr>
            </w:tcPrChange>
          </w:tcPr>
          <w:p w14:paraId="3D5BD29B" w14:textId="77777777" w:rsidR="00EA4ECD" w:rsidRPr="00EA4ECD" w:rsidRDefault="00EA4ECD" w:rsidP="00A92FC2">
            <w:pPr>
              <w:spacing w:line="240" w:lineRule="auto"/>
              <w:contextualSpacing/>
              <w:jc w:val="center"/>
              <w:rPr>
                <w:ins w:id="3181" w:author="Marcin Gnat" w:date="2018-09-27T15:25:00Z"/>
                <w:sz w:val="12"/>
                <w:szCs w:val="12"/>
                <w:rPrChange w:id="3182" w:author="Marcin Gnat" w:date="2018-09-27T15:27:00Z">
                  <w:rPr>
                    <w:ins w:id="3183" w:author="Marcin Gnat" w:date="2018-09-27T15:25:00Z"/>
                    <w:sz w:val="16"/>
                    <w:szCs w:val="16"/>
                  </w:rPr>
                </w:rPrChange>
              </w:rPr>
              <w:pPrChange w:id="3184" w:author="Marcin Gnat" w:date="2018-10-01T09:59:00Z">
                <w:pPr>
                  <w:jc w:val="center"/>
                </w:pPr>
              </w:pPrChange>
            </w:pPr>
            <w:ins w:id="3185" w:author="Marcin Gnat" w:date="2018-09-27T15:25:00Z">
              <w:r w:rsidRPr="00EA4ECD">
                <w:rPr>
                  <w:sz w:val="12"/>
                  <w:szCs w:val="12"/>
                  <w:rPrChange w:id="3186" w:author="Marcin Gnat" w:date="2018-09-27T15:27:00Z">
                    <w:rPr>
                      <w:sz w:val="16"/>
                      <w:szCs w:val="16"/>
                    </w:rPr>
                  </w:rPrChange>
                </w:rPr>
                <w:t>X</w:t>
              </w:r>
            </w:ins>
          </w:p>
        </w:tc>
        <w:tc>
          <w:tcPr>
            <w:tcW w:w="1371" w:type="dxa"/>
            <w:vAlign w:val="center"/>
            <w:tcPrChange w:id="3187" w:author="Marcin Gnat" w:date="2018-10-01T09:59:00Z">
              <w:tcPr>
                <w:tcW w:w="1477" w:type="dxa"/>
                <w:gridSpan w:val="2"/>
              </w:tcPr>
            </w:tcPrChange>
          </w:tcPr>
          <w:p w14:paraId="5C34DC4A" w14:textId="77777777" w:rsidR="00EA4ECD" w:rsidRDefault="00EA4ECD" w:rsidP="00A92FC2">
            <w:pPr>
              <w:spacing w:line="240" w:lineRule="auto"/>
              <w:contextualSpacing/>
              <w:jc w:val="center"/>
              <w:rPr>
                <w:ins w:id="3188" w:author="Marcin Gnat" w:date="2018-09-27T15:34:00Z"/>
                <w:sz w:val="12"/>
                <w:szCs w:val="12"/>
              </w:rPr>
              <w:pPrChange w:id="3189" w:author="Marcin Gnat" w:date="2018-10-01T09:59:00Z">
                <w:pPr>
                  <w:jc w:val="center"/>
                </w:pPr>
              </w:pPrChange>
            </w:pPr>
            <w:ins w:id="3190" w:author="Marcin Gnat" w:date="2018-09-27T15:34:00Z">
              <w:r>
                <w:rPr>
                  <w:sz w:val="12"/>
                  <w:szCs w:val="12"/>
                </w:rPr>
                <w:t>If only one or main scenario</w:t>
              </w:r>
            </w:ins>
          </w:p>
          <w:p w14:paraId="5B2EDDDF" w14:textId="77777777" w:rsidR="00EA4ECD" w:rsidRDefault="00EA4ECD" w:rsidP="00A92FC2">
            <w:pPr>
              <w:spacing w:line="240" w:lineRule="auto"/>
              <w:contextualSpacing/>
              <w:jc w:val="center"/>
              <w:rPr>
                <w:ins w:id="3191" w:author="Marcin Gnat" w:date="2018-09-27T15:34:00Z"/>
                <w:sz w:val="12"/>
                <w:szCs w:val="12"/>
              </w:rPr>
              <w:pPrChange w:id="3192" w:author="Marcin Gnat" w:date="2018-10-01T09:59:00Z">
                <w:pPr>
                  <w:jc w:val="center"/>
                </w:pPr>
              </w:pPrChange>
            </w:pPr>
            <w:ins w:id="3193" w:author="Marcin Gnat" w:date="2018-09-27T15:34:00Z">
              <w:r w:rsidRPr="00EA4ECD">
                <w:rPr>
                  <w:sz w:val="12"/>
                  <w:szCs w:val="12"/>
                </w:rPr>
                <w:sym w:font="Wingdings" w:char="F0E0"/>
              </w:r>
              <w:r>
                <w:rPr>
                  <w:sz w:val="12"/>
                  <w:szCs w:val="12"/>
                </w:rPr>
                <w:t xml:space="preserve"> SCHEDULED</w:t>
              </w:r>
            </w:ins>
          </w:p>
          <w:p w14:paraId="2818D0B4" w14:textId="77777777" w:rsidR="00EA4ECD" w:rsidRDefault="00EA4ECD" w:rsidP="00A92FC2">
            <w:pPr>
              <w:spacing w:line="240" w:lineRule="auto"/>
              <w:contextualSpacing/>
              <w:jc w:val="center"/>
              <w:rPr>
                <w:ins w:id="3194" w:author="Marcin Gnat" w:date="2018-09-27T15:34:00Z"/>
                <w:sz w:val="12"/>
                <w:szCs w:val="12"/>
              </w:rPr>
              <w:pPrChange w:id="3195" w:author="Marcin Gnat" w:date="2018-10-01T09:59:00Z">
                <w:pPr>
                  <w:jc w:val="center"/>
                </w:pPr>
              </w:pPrChange>
            </w:pPr>
            <w:ins w:id="3196" w:author="Marcin Gnat" w:date="2018-09-27T15:34:00Z">
              <w:r>
                <w:rPr>
                  <w:sz w:val="12"/>
                  <w:szCs w:val="12"/>
                </w:rPr>
                <w:t>If alternative scenario</w:t>
              </w:r>
            </w:ins>
          </w:p>
          <w:p w14:paraId="06AB4AD2" w14:textId="34BA4367" w:rsidR="00EA4ECD" w:rsidRPr="00EA4ECD" w:rsidRDefault="00EA4ECD" w:rsidP="00A92FC2">
            <w:pPr>
              <w:spacing w:line="240" w:lineRule="auto"/>
              <w:contextualSpacing/>
              <w:jc w:val="center"/>
              <w:rPr>
                <w:ins w:id="3197" w:author="Marcin Gnat" w:date="2018-09-27T15:25:00Z"/>
                <w:sz w:val="12"/>
                <w:szCs w:val="12"/>
                <w:rPrChange w:id="3198" w:author="Marcin Gnat" w:date="2018-09-27T15:27:00Z">
                  <w:rPr>
                    <w:ins w:id="3199" w:author="Marcin Gnat" w:date="2018-09-27T15:25:00Z"/>
                    <w:sz w:val="16"/>
                    <w:szCs w:val="16"/>
                  </w:rPr>
                </w:rPrChange>
              </w:rPr>
              <w:pPrChange w:id="3200" w:author="Marcin Gnat" w:date="2018-10-01T09:59:00Z">
                <w:pPr>
                  <w:jc w:val="center"/>
                </w:pPr>
              </w:pPrChange>
            </w:pPr>
            <w:ins w:id="3201" w:author="Marcin Gnat" w:date="2018-09-27T15:34:00Z">
              <w:r w:rsidRPr="00EA4ECD">
                <w:rPr>
                  <w:sz w:val="12"/>
                  <w:szCs w:val="12"/>
                </w:rPr>
                <w:sym w:font="Wingdings" w:char="F0E0"/>
              </w:r>
              <w:r>
                <w:rPr>
                  <w:sz w:val="12"/>
                  <w:szCs w:val="12"/>
                </w:rPr>
                <w:t xml:space="preserve"> ALTERNATIVE</w:t>
              </w:r>
            </w:ins>
          </w:p>
        </w:tc>
        <w:tc>
          <w:tcPr>
            <w:tcW w:w="1372" w:type="dxa"/>
            <w:vAlign w:val="center"/>
            <w:tcPrChange w:id="3202" w:author="Marcin Gnat" w:date="2018-10-01T09:59:00Z">
              <w:tcPr>
                <w:tcW w:w="1477" w:type="dxa"/>
                <w:gridSpan w:val="2"/>
              </w:tcPr>
            </w:tcPrChange>
          </w:tcPr>
          <w:p w14:paraId="7046CEEB" w14:textId="0D0C2402" w:rsidR="00EA4ECD" w:rsidRPr="00EA4ECD" w:rsidRDefault="00EA4ECD" w:rsidP="00A92FC2">
            <w:pPr>
              <w:spacing w:line="240" w:lineRule="auto"/>
              <w:contextualSpacing/>
              <w:jc w:val="center"/>
              <w:rPr>
                <w:ins w:id="3203" w:author="Marcin Gnat" w:date="2018-09-27T15:25:00Z"/>
                <w:sz w:val="12"/>
                <w:szCs w:val="12"/>
                <w:rPrChange w:id="3204" w:author="Marcin Gnat" w:date="2018-09-27T15:27:00Z">
                  <w:rPr>
                    <w:ins w:id="3205" w:author="Marcin Gnat" w:date="2018-09-27T15:25:00Z"/>
                    <w:sz w:val="16"/>
                    <w:szCs w:val="16"/>
                  </w:rPr>
                </w:rPrChange>
              </w:rPr>
              <w:pPrChange w:id="3206" w:author="Marcin Gnat" w:date="2018-10-01T09:59:00Z">
                <w:pPr>
                  <w:jc w:val="center"/>
                </w:pPr>
              </w:pPrChange>
            </w:pPr>
            <w:ins w:id="3207" w:author="Marcin Gnat" w:date="2018-09-27T15:34:00Z">
              <w:r>
                <w:rPr>
                  <w:sz w:val="12"/>
                  <w:szCs w:val="12"/>
                </w:rPr>
                <w:t>X</w:t>
              </w:r>
            </w:ins>
          </w:p>
        </w:tc>
        <w:tc>
          <w:tcPr>
            <w:tcW w:w="1372" w:type="dxa"/>
            <w:vAlign w:val="center"/>
            <w:tcPrChange w:id="3208" w:author="Marcin Gnat" w:date="2018-10-01T09:59:00Z">
              <w:tcPr>
                <w:tcW w:w="1477" w:type="dxa"/>
                <w:gridSpan w:val="2"/>
              </w:tcPr>
            </w:tcPrChange>
          </w:tcPr>
          <w:p w14:paraId="677CEE1A" w14:textId="77777777" w:rsidR="00EA4ECD" w:rsidRPr="00EA4ECD" w:rsidRDefault="00EA4ECD" w:rsidP="00A92FC2">
            <w:pPr>
              <w:spacing w:line="240" w:lineRule="auto"/>
              <w:contextualSpacing/>
              <w:jc w:val="center"/>
              <w:rPr>
                <w:ins w:id="3209" w:author="Marcin Gnat" w:date="2018-09-27T15:25:00Z"/>
                <w:sz w:val="12"/>
                <w:szCs w:val="12"/>
                <w:rPrChange w:id="3210" w:author="Marcin Gnat" w:date="2018-09-27T15:27:00Z">
                  <w:rPr>
                    <w:ins w:id="3211" w:author="Marcin Gnat" w:date="2018-09-27T15:25:00Z"/>
                    <w:sz w:val="16"/>
                    <w:szCs w:val="16"/>
                  </w:rPr>
                </w:rPrChange>
              </w:rPr>
              <w:pPrChange w:id="3212" w:author="Marcin Gnat" w:date="2018-10-01T09:59:00Z">
                <w:pPr>
                  <w:jc w:val="center"/>
                </w:pPr>
              </w:pPrChange>
            </w:pPr>
            <w:ins w:id="3213" w:author="Marcin Gnat" w:date="2018-09-27T15:25:00Z">
              <w:r w:rsidRPr="00EA4ECD">
                <w:rPr>
                  <w:sz w:val="12"/>
                  <w:szCs w:val="12"/>
                  <w:rPrChange w:id="3214" w:author="Marcin Gnat" w:date="2018-09-27T15:27:00Z">
                    <w:rPr>
                      <w:sz w:val="16"/>
                      <w:szCs w:val="16"/>
                    </w:rPr>
                  </w:rPrChange>
                </w:rPr>
                <w:t>X</w:t>
              </w:r>
            </w:ins>
          </w:p>
        </w:tc>
        <w:tc>
          <w:tcPr>
            <w:tcW w:w="1371" w:type="dxa"/>
            <w:vAlign w:val="center"/>
            <w:tcPrChange w:id="3215" w:author="Marcin Gnat" w:date="2018-10-01T09:59:00Z">
              <w:tcPr>
                <w:tcW w:w="1476" w:type="dxa"/>
                <w:gridSpan w:val="2"/>
              </w:tcPr>
            </w:tcPrChange>
          </w:tcPr>
          <w:p w14:paraId="3EC74877" w14:textId="77777777" w:rsidR="00EA4ECD" w:rsidRPr="00EA4ECD" w:rsidRDefault="00EA4ECD" w:rsidP="00A92FC2">
            <w:pPr>
              <w:spacing w:line="240" w:lineRule="auto"/>
              <w:contextualSpacing/>
              <w:jc w:val="center"/>
              <w:rPr>
                <w:ins w:id="3216" w:author="Marcin Gnat" w:date="2018-09-27T15:25:00Z"/>
                <w:sz w:val="12"/>
                <w:szCs w:val="12"/>
                <w:rPrChange w:id="3217" w:author="Marcin Gnat" w:date="2018-09-27T15:27:00Z">
                  <w:rPr>
                    <w:ins w:id="3218" w:author="Marcin Gnat" w:date="2018-09-27T15:25:00Z"/>
                    <w:sz w:val="16"/>
                    <w:szCs w:val="16"/>
                  </w:rPr>
                </w:rPrChange>
              </w:rPr>
              <w:pPrChange w:id="3219" w:author="Marcin Gnat" w:date="2018-10-01T09:59:00Z">
                <w:pPr>
                  <w:jc w:val="center"/>
                </w:pPr>
              </w:pPrChange>
            </w:pPr>
            <w:ins w:id="3220" w:author="Marcin Gnat" w:date="2018-09-27T15:25:00Z">
              <w:r w:rsidRPr="00EA4ECD">
                <w:rPr>
                  <w:sz w:val="12"/>
                  <w:szCs w:val="12"/>
                  <w:rPrChange w:id="3221" w:author="Marcin Gnat" w:date="2018-09-27T15:27:00Z">
                    <w:rPr>
                      <w:sz w:val="16"/>
                      <w:szCs w:val="16"/>
                    </w:rPr>
                  </w:rPrChange>
                </w:rPr>
                <w:t>X</w:t>
              </w:r>
            </w:ins>
          </w:p>
        </w:tc>
        <w:tc>
          <w:tcPr>
            <w:tcW w:w="1372" w:type="dxa"/>
            <w:vAlign w:val="center"/>
            <w:tcPrChange w:id="3222" w:author="Marcin Gnat" w:date="2018-10-01T09:59:00Z">
              <w:tcPr>
                <w:tcW w:w="1477" w:type="dxa"/>
                <w:gridSpan w:val="2"/>
              </w:tcPr>
            </w:tcPrChange>
          </w:tcPr>
          <w:p w14:paraId="7E33E215" w14:textId="77777777" w:rsidR="00EA4ECD" w:rsidRPr="00EA4ECD" w:rsidRDefault="00EA4ECD" w:rsidP="00A92FC2">
            <w:pPr>
              <w:spacing w:line="240" w:lineRule="auto"/>
              <w:contextualSpacing/>
              <w:jc w:val="center"/>
              <w:rPr>
                <w:ins w:id="3223" w:author="Marcin Gnat" w:date="2018-09-27T15:25:00Z"/>
                <w:sz w:val="12"/>
                <w:szCs w:val="12"/>
                <w:rPrChange w:id="3224" w:author="Marcin Gnat" w:date="2018-09-27T15:27:00Z">
                  <w:rPr>
                    <w:ins w:id="3225" w:author="Marcin Gnat" w:date="2018-09-27T15:25:00Z"/>
                    <w:sz w:val="16"/>
                    <w:szCs w:val="16"/>
                  </w:rPr>
                </w:rPrChange>
              </w:rPr>
              <w:pPrChange w:id="3226" w:author="Marcin Gnat" w:date="2018-10-01T09:59:00Z">
                <w:pPr>
                  <w:jc w:val="center"/>
                </w:pPr>
              </w:pPrChange>
            </w:pPr>
            <w:ins w:id="3227" w:author="Marcin Gnat" w:date="2018-09-27T15:25:00Z">
              <w:r w:rsidRPr="00EA4ECD">
                <w:rPr>
                  <w:sz w:val="12"/>
                  <w:szCs w:val="12"/>
                  <w:rPrChange w:id="3228" w:author="Marcin Gnat" w:date="2018-09-27T15:27:00Z">
                    <w:rPr>
                      <w:sz w:val="16"/>
                      <w:szCs w:val="16"/>
                    </w:rPr>
                  </w:rPrChange>
                </w:rPr>
                <w:t>X</w:t>
              </w:r>
            </w:ins>
          </w:p>
        </w:tc>
        <w:tc>
          <w:tcPr>
            <w:tcW w:w="1371" w:type="dxa"/>
            <w:vAlign w:val="center"/>
            <w:tcPrChange w:id="3229" w:author="Marcin Gnat" w:date="2018-10-01T09:59:00Z">
              <w:tcPr>
                <w:tcW w:w="1477" w:type="dxa"/>
                <w:gridSpan w:val="2"/>
              </w:tcPr>
            </w:tcPrChange>
          </w:tcPr>
          <w:p w14:paraId="27752C34" w14:textId="77777777" w:rsidR="00EA4ECD" w:rsidRPr="00EA4ECD" w:rsidRDefault="00EA4ECD" w:rsidP="00A92FC2">
            <w:pPr>
              <w:spacing w:line="240" w:lineRule="auto"/>
              <w:contextualSpacing/>
              <w:jc w:val="center"/>
              <w:rPr>
                <w:ins w:id="3230" w:author="Marcin Gnat" w:date="2018-09-27T15:25:00Z"/>
                <w:sz w:val="12"/>
                <w:szCs w:val="12"/>
                <w:rPrChange w:id="3231" w:author="Marcin Gnat" w:date="2018-09-27T15:27:00Z">
                  <w:rPr>
                    <w:ins w:id="3232" w:author="Marcin Gnat" w:date="2018-09-27T15:25:00Z"/>
                    <w:sz w:val="16"/>
                    <w:szCs w:val="16"/>
                  </w:rPr>
                </w:rPrChange>
              </w:rPr>
              <w:pPrChange w:id="3233" w:author="Marcin Gnat" w:date="2018-10-01T09:59:00Z">
                <w:pPr>
                  <w:jc w:val="center"/>
                </w:pPr>
              </w:pPrChange>
            </w:pPr>
            <w:ins w:id="3234" w:author="Marcin Gnat" w:date="2018-09-27T15:25:00Z">
              <w:r w:rsidRPr="00EA4ECD">
                <w:rPr>
                  <w:sz w:val="12"/>
                  <w:szCs w:val="12"/>
                  <w:rPrChange w:id="3235" w:author="Marcin Gnat" w:date="2018-09-27T15:27:00Z">
                    <w:rPr>
                      <w:sz w:val="16"/>
                      <w:szCs w:val="16"/>
                    </w:rPr>
                  </w:rPrChange>
                </w:rPr>
                <w:t>X</w:t>
              </w:r>
            </w:ins>
          </w:p>
        </w:tc>
        <w:tc>
          <w:tcPr>
            <w:tcW w:w="1372" w:type="dxa"/>
            <w:vAlign w:val="center"/>
            <w:tcPrChange w:id="3236" w:author="Marcin Gnat" w:date="2018-10-01T09:59:00Z">
              <w:tcPr>
                <w:tcW w:w="1477" w:type="dxa"/>
                <w:gridSpan w:val="2"/>
              </w:tcPr>
            </w:tcPrChange>
          </w:tcPr>
          <w:p w14:paraId="3113CEE5" w14:textId="2F09217A" w:rsidR="00EA4ECD" w:rsidRPr="00EA4ECD" w:rsidRDefault="00EA4ECD" w:rsidP="00A92FC2">
            <w:pPr>
              <w:spacing w:line="240" w:lineRule="auto"/>
              <w:contextualSpacing/>
              <w:jc w:val="center"/>
              <w:rPr>
                <w:ins w:id="3237" w:author="Marcin Gnat" w:date="2018-09-27T15:27:00Z"/>
                <w:sz w:val="12"/>
                <w:szCs w:val="12"/>
                <w:rPrChange w:id="3238" w:author="Marcin Gnat" w:date="2018-09-27T15:27:00Z">
                  <w:rPr>
                    <w:ins w:id="3239" w:author="Marcin Gnat" w:date="2018-09-27T15:27:00Z"/>
                    <w:sz w:val="16"/>
                    <w:szCs w:val="16"/>
                  </w:rPr>
                </w:rPrChange>
              </w:rPr>
              <w:pPrChange w:id="3240" w:author="Marcin Gnat" w:date="2018-10-01T09:59:00Z">
                <w:pPr>
                  <w:jc w:val="center"/>
                </w:pPr>
              </w:pPrChange>
            </w:pPr>
            <w:ins w:id="3241" w:author="Marcin Gnat" w:date="2018-09-27T15:28:00Z">
              <w:r>
                <w:rPr>
                  <w:sz w:val="12"/>
                  <w:szCs w:val="12"/>
                </w:rPr>
                <w:t>X</w:t>
              </w:r>
            </w:ins>
          </w:p>
        </w:tc>
        <w:tc>
          <w:tcPr>
            <w:tcW w:w="1372" w:type="dxa"/>
            <w:vAlign w:val="center"/>
            <w:tcPrChange w:id="3242" w:author="Marcin Gnat" w:date="2018-10-01T09:59:00Z">
              <w:tcPr>
                <w:tcW w:w="992" w:type="dxa"/>
                <w:gridSpan w:val="2"/>
              </w:tcPr>
            </w:tcPrChange>
          </w:tcPr>
          <w:p w14:paraId="552D8202" w14:textId="50283205" w:rsidR="00EA4ECD" w:rsidRPr="00EA4ECD" w:rsidRDefault="00EA4ECD" w:rsidP="00A92FC2">
            <w:pPr>
              <w:spacing w:line="240" w:lineRule="auto"/>
              <w:contextualSpacing/>
              <w:jc w:val="center"/>
              <w:rPr>
                <w:ins w:id="3243" w:author="Marcin Gnat" w:date="2018-09-27T15:25:00Z"/>
                <w:sz w:val="12"/>
                <w:szCs w:val="12"/>
                <w:rPrChange w:id="3244" w:author="Marcin Gnat" w:date="2018-09-27T15:27:00Z">
                  <w:rPr>
                    <w:ins w:id="3245" w:author="Marcin Gnat" w:date="2018-09-27T15:25:00Z"/>
                    <w:sz w:val="16"/>
                    <w:szCs w:val="16"/>
                  </w:rPr>
                </w:rPrChange>
              </w:rPr>
              <w:pPrChange w:id="3246" w:author="Marcin Gnat" w:date="2018-10-01T09:59:00Z">
                <w:pPr>
                  <w:jc w:val="center"/>
                </w:pPr>
              </w:pPrChange>
            </w:pPr>
            <w:ins w:id="3247" w:author="Marcin Gnat" w:date="2018-09-27T15:25:00Z">
              <w:r w:rsidRPr="00EA4ECD">
                <w:rPr>
                  <w:sz w:val="12"/>
                  <w:szCs w:val="12"/>
                  <w:rPrChange w:id="3248" w:author="Marcin Gnat" w:date="2018-09-27T15:27:00Z">
                    <w:rPr>
                      <w:sz w:val="16"/>
                      <w:szCs w:val="16"/>
                    </w:rPr>
                  </w:rPrChange>
                </w:rPr>
                <w:t>X</w:t>
              </w:r>
            </w:ins>
          </w:p>
        </w:tc>
      </w:tr>
      <w:tr w:rsidR="00EA4ECD" w:rsidRPr="00EA4ECD" w14:paraId="35D4AA66" w14:textId="77777777" w:rsidTr="00A92FC2">
        <w:trPr>
          <w:ins w:id="3249" w:author="Marcin Gnat" w:date="2018-09-27T15:25:00Z"/>
        </w:trPr>
        <w:tc>
          <w:tcPr>
            <w:tcW w:w="1371" w:type="dxa"/>
            <w:vAlign w:val="center"/>
            <w:tcPrChange w:id="3250" w:author="Marcin Gnat" w:date="2018-10-01T09:59:00Z">
              <w:tcPr>
                <w:tcW w:w="1476" w:type="dxa"/>
                <w:gridSpan w:val="2"/>
              </w:tcPr>
            </w:tcPrChange>
          </w:tcPr>
          <w:p w14:paraId="25CE2A75" w14:textId="77777777" w:rsidR="00EA4ECD" w:rsidRDefault="00EA4ECD" w:rsidP="00A92FC2">
            <w:pPr>
              <w:spacing w:line="240" w:lineRule="auto"/>
              <w:contextualSpacing/>
              <w:jc w:val="center"/>
              <w:rPr>
                <w:ins w:id="3251" w:author="Marcin Gnat" w:date="2018-09-27T15:35:00Z"/>
                <w:sz w:val="12"/>
                <w:szCs w:val="12"/>
              </w:rPr>
              <w:pPrChange w:id="3252" w:author="Marcin Gnat" w:date="2018-10-01T09:59:00Z">
                <w:pPr/>
              </w:pPrChange>
            </w:pPr>
            <w:ins w:id="3253" w:author="Marcin Gnat" w:date="2018-09-27T15:25:00Z">
              <w:r w:rsidRPr="00EA4ECD">
                <w:rPr>
                  <w:sz w:val="12"/>
                  <w:szCs w:val="12"/>
                  <w:rPrChange w:id="3254" w:author="Marcin Gnat" w:date="2018-09-27T15:27:00Z">
                    <w:rPr>
                      <w:sz w:val="16"/>
                      <w:szCs w:val="16"/>
                    </w:rPr>
                  </w:rPrChange>
                </w:rPr>
                <w:t>CSP failed</w:t>
              </w:r>
            </w:ins>
          </w:p>
          <w:p w14:paraId="5C113786" w14:textId="43E0A326" w:rsidR="00EA4ECD" w:rsidRPr="00EA4ECD" w:rsidRDefault="007306A2" w:rsidP="00A92FC2">
            <w:pPr>
              <w:spacing w:line="240" w:lineRule="auto"/>
              <w:contextualSpacing/>
              <w:jc w:val="center"/>
              <w:rPr>
                <w:ins w:id="3255" w:author="Marcin Gnat" w:date="2018-09-27T15:25:00Z"/>
                <w:sz w:val="12"/>
                <w:szCs w:val="12"/>
                <w:rPrChange w:id="3256" w:author="Marcin Gnat" w:date="2018-09-27T15:27:00Z">
                  <w:rPr>
                    <w:ins w:id="3257" w:author="Marcin Gnat" w:date="2018-09-27T15:25:00Z"/>
                    <w:sz w:val="16"/>
                    <w:szCs w:val="16"/>
                  </w:rPr>
                </w:rPrChange>
              </w:rPr>
              <w:pPrChange w:id="3258" w:author="Marcin Gnat" w:date="2018-10-01T09:59:00Z">
                <w:pPr/>
              </w:pPrChange>
            </w:pPr>
            <w:ins w:id="3259" w:author="Marcin Gnat" w:date="2018-09-27T15:35:00Z">
              <w:r>
                <w:rPr>
                  <w:sz w:val="12"/>
                  <w:szCs w:val="12"/>
                </w:rPr>
                <w:t>SP</w:t>
              </w:r>
            </w:ins>
            <w:ins w:id="3260" w:author="Marcin Gnat" w:date="2018-10-01T14:21:00Z">
              <w:r>
                <w:rPr>
                  <w:sz w:val="12"/>
                  <w:szCs w:val="12"/>
                </w:rPr>
                <w:t>-</w:t>
              </w:r>
            </w:ins>
            <w:ins w:id="3261" w:author="Marcin Gnat" w:date="2018-09-27T15:35:00Z">
              <w:r w:rsidR="00EA4ECD">
                <w:rPr>
                  <w:sz w:val="12"/>
                  <w:szCs w:val="12"/>
                </w:rPr>
                <w:t>FR notification</w:t>
              </w:r>
            </w:ins>
          </w:p>
        </w:tc>
        <w:tc>
          <w:tcPr>
            <w:tcW w:w="1372" w:type="dxa"/>
            <w:vAlign w:val="center"/>
            <w:tcPrChange w:id="3262" w:author="Marcin Gnat" w:date="2018-10-01T09:59:00Z">
              <w:tcPr>
                <w:tcW w:w="1477" w:type="dxa"/>
                <w:gridSpan w:val="2"/>
              </w:tcPr>
            </w:tcPrChange>
          </w:tcPr>
          <w:p w14:paraId="1B8C041F" w14:textId="77777777" w:rsidR="00EA4ECD" w:rsidRPr="00EA4ECD" w:rsidRDefault="00EA4ECD" w:rsidP="00A92FC2">
            <w:pPr>
              <w:spacing w:line="240" w:lineRule="auto"/>
              <w:contextualSpacing/>
              <w:jc w:val="center"/>
              <w:rPr>
                <w:ins w:id="3263" w:author="Marcin Gnat" w:date="2018-09-27T15:25:00Z"/>
                <w:sz w:val="12"/>
                <w:szCs w:val="12"/>
                <w:rPrChange w:id="3264" w:author="Marcin Gnat" w:date="2018-09-27T15:27:00Z">
                  <w:rPr>
                    <w:ins w:id="3265" w:author="Marcin Gnat" w:date="2018-09-27T15:25:00Z"/>
                    <w:sz w:val="16"/>
                    <w:szCs w:val="16"/>
                  </w:rPr>
                </w:rPrChange>
              </w:rPr>
              <w:pPrChange w:id="3266" w:author="Marcin Gnat" w:date="2018-10-01T09:59:00Z">
                <w:pPr>
                  <w:jc w:val="center"/>
                </w:pPr>
              </w:pPrChange>
            </w:pPr>
            <w:ins w:id="3267" w:author="Marcin Gnat" w:date="2018-09-27T15:25:00Z">
              <w:r w:rsidRPr="00EA4ECD">
                <w:rPr>
                  <w:sz w:val="12"/>
                  <w:szCs w:val="12"/>
                  <w:rPrChange w:id="3268" w:author="Marcin Gnat" w:date="2018-09-27T15:27:00Z">
                    <w:rPr>
                      <w:sz w:val="16"/>
                      <w:szCs w:val="16"/>
                    </w:rPr>
                  </w:rPrChange>
                </w:rPr>
                <w:t>X</w:t>
              </w:r>
            </w:ins>
          </w:p>
        </w:tc>
        <w:tc>
          <w:tcPr>
            <w:tcW w:w="1371" w:type="dxa"/>
            <w:vAlign w:val="center"/>
            <w:tcPrChange w:id="3269" w:author="Marcin Gnat" w:date="2018-10-01T09:59:00Z">
              <w:tcPr>
                <w:tcW w:w="1477" w:type="dxa"/>
                <w:gridSpan w:val="2"/>
              </w:tcPr>
            </w:tcPrChange>
          </w:tcPr>
          <w:p w14:paraId="6586D713" w14:textId="0BEAA877" w:rsidR="00EA4ECD" w:rsidRPr="00EA4ECD" w:rsidRDefault="00EA4ECD" w:rsidP="00A92FC2">
            <w:pPr>
              <w:spacing w:line="240" w:lineRule="auto"/>
              <w:contextualSpacing/>
              <w:jc w:val="center"/>
              <w:rPr>
                <w:ins w:id="3270" w:author="Marcin Gnat" w:date="2018-09-27T15:25:00Z"/>
                <w:sz w:val="12"/>
                <w:szCs w:val="12"/>
                <w:rPrChange w:id="3271" w:author="Marcin Gnat" w:date="2018-09-27T15:27:00Z">
                  <w:rPr>
                    <w:ins w:id="3272" w:author="Marcin Gnat" w:date="2018-09-27T15:25:00Z"/>
                    <w:sz w:val="16"/>
                    <w:szCs w:val="16"/>
                  </w:rPr>
                </w:rPrChange>
              </w:rPr>
              <w:pPrChange w:id="3273" w:author="Marcin Gnat" w:date="2018-10-01T09:59:00Z">
                <w:pPr>
                  <w:jc w:val="center"/>
                </w:pPr>
              </w:pPrChange>
            </w:pPr>
            <w:ins w:id="3274" w:author="Marcin Gnat" w:date="2018-09-27T15:36:00Z">
              <w:r w:rsidRPr="00EA4ECD">
                <w:rPr>
                  <w:sz w:val="12"/>
                  <w:szCs w:val="12"/>
                </w:rPr>
                <w:sym w:font="Wingdings" w:char="F0E0"/>
              </w:r>
              <w:r>
                <w:rPr>
                  <w:sz w:val="12"/>
                  <w:szCs w:val="12"/>
                </w:rPr>
                <w:t xml:space="preserve"> REJECTED</w:t>
              </w:r>
            </w:ins>
          </w:p>
        </w:tc>
        <w:tc>
          <w:tcPr>
            <w:tcW w:w="1372" w:type="dxa"/>
            <w:vAlign w:val="center"/>
            <w:tcPrChange w:id="3275" w:author="Marcin Gnat" w:date="2018-10-01T09:59:00Z">
              <w:tcPr>
                <w:tcW w:w="1477" w:type="dxa"/>
                <w:gridSpan w:val="2"/>
              </w:tcPr>
            </w:tcPrChange>
          </w:tcPr>
          <w:p w14:paraId="75CAEB2D" w14:textId="1F047256" w:rsidR="00EA4ECD" w:rsidRPr="00EA4ECD" w:rsidRDefault="00EA4ECD" w:rsidP="00A92FC2">
            <w:pPr>
              <w:spacing w:line="240" w:lineRule="auto"/>
              <w:contextualSpacing/>
              <w:jc w:val="center"/>
              <w:rPr>
                <w:ins w:id="3276" w:author="Marcin Gnat" w:date="2018-09-27T15:25:00Z"/>
                <w:sz w:val="12"/>
                <w:szCs w:val="12"/>
                <w:rPrChange w:id="3277" w:author="Marcin Gnat" w:date="2018-09-27T15:27:00Z">
                  <w:rPr>
                    <w:ins w:id="3278" w:author="Marcin Gnat" w:date="2018-09-27T15:25:00Z"/>
                    <w:sz w:val="16"/>
                    <w:szCs w:val="16"/>
                  </w:rPr>
                </w:rPrChange>
              </w:rPr>
              <w:pPrChange w:id="3279" w:author="Marcin Gnat" w:date="2018-10-01T09:59:00Z">
                <w:pPr>
                  <w:jc w:val="center"/>
                </w:pPr>
              </w:pPrChange>
            </w:pPr>
            <w:ins w:id="3280" w:author="Marcin Gnat" w:date="2018-09-27T15:36:00Z">
              <w:r>
                <w:rPr>
                  <w:sz w:val="12"/>
                  <w:szCs w:val="12"/>
                </w:rPr>
                <w:t>X</w:t>
              </w:r>
            </w:ins>
          </w:p>
        </w:tc>
        <w:tc>
          <w:tcPr>
            <w:tcW w:w="1372" w:type="dxa"/>
            <w:vAlign w:val="center"/>
            <w:tcPrChange w:id="3281" w:author="Marcin Gnat" w:date="2018-10-01T09:59:00Z">
              <w:tcPr>
                <w:tcW w:w="1477" w:type="dxa"/>
                <w:gridSpan w:val="2"/>
              </w:tcPr>
            </w:tcPrChange>
          </w:tcPr>
          <w:p w14:paraId="04AD1F47" w14:textId="77777777" w:rsidR="00EA4ECD" w:rsidRPr="00EA4ECD" w:rsidRDefault="00EA4ECD" w:rsidP="00A92FC2">
            <w:pPr>
              <w:spacing w:line="240" w:lineRule="auto"/>
              <w:contextualSpacing/>
              <w:jc w:val="center"/>
              <w:rPr>
                <w:ins w:id="3282" w:author="Marcin Gnat" w:date="2018-09-27T15:25:00Z"/>
                <w:sz w:val="12"/>
                <w:szCs w:val="12"/>
                <w:rPrChange w:id="3283" w:author="Marcin Gnat" w:date="2018-09-27T15:27:00Z">
                  <w:rPr>
                    <w:ins w:id="3284" w:author="Marcin Gnat" w:date="2018-09-27T15:25:00Z"/>
                    <w:sz w:val="16"/>
                    <w:szCs w:val="16"/>
                  </w:rPr>
                </w:rPrChange>
              </w:rPr>
              <w:pPrChange w:id="3285" w:author="Marcin Gnat" w:date="2018-10-01T09:59:00Z">
                <w:pPr>
                  <w:jc w:val="center"/>
                </w:pPr>
              </w:pPrChange>
            </w:pPr>
            <w:ins w:id="3286" w:author="Marcin Gnat" w:date="2018-09-27T15:25:00Z">
              <w:r w:rsidRPr="00EA4ECD">
                <w:rPr>
                  <w:sz w:val="12"/>
                  <w:szCs w:val="12"/>
                  <w:rPrChange w:id="3287" w:author="Marcin Gnat" w:date="2018-09-27T15:27:00Z">
                    <w:rPr>
                      <w:sz w:val="16"/>
                      <w:szCs w:val="16"/>
                    </w:rPr>
                  </w:rPrChange>
                </w:rPr>
                <w:t>X</w:t>
              </w:r>
            </w:ins>
          </w:p>
        </w:tc>
        <w:tc>
          <w:tcPr>
            <w:tcW w:w="1371" w:type="dxa"/>
            <w:vAlign w:val="center"/>
            <w:tcPrChange w:id="3288" w:author="Marcin Gnat" w:date="2018-10-01T09:59:00Z">
              <w:tcPr>
                <w:tcW w:w="1476" w:type="dxa"/>
                <w:gridSpan w:val="2"/>
              </w:tcPr>
            </w:tcPrChange>
          </w:tcPr>
          <w:p w14:paraId="0095A477" w14:textId="77777777" w:rsidR="00EA4ECD" w:rsidRPr="00EA4ECD" w:rsidRDefault="00EA4ECD" w:rsidP="00A92FC2">
            <w:pPr>
              <w:spacing w:line="240" w:lineRule="auto"/>
              <w:contextualSpacing/>
              <w:jc w:val="center"/>
              <w:rPr>
                <w:ins w:id="3289" w:author="Marcin Gnat" w:date="2018-09-27T15:25:00Z"/>
                <w:sz w:val="12"/>
                <w:szCs w:val="12"/>
                <w:rPrChange w:id="3290" w:author="Marcin Gnat" w:date="2018-09-27T15:27:00Z">
                  <w:rPr>
                    <w:ins w:id="3291" w:author="Marcin Gnat" w:date="2018-09-27T15:25:00Z"/>
                    <w:sz w:val="16"/>
                    <w:szCs w:val="16"/>
                  </w:rPr>
                </w:rPrChange>
              </w:rPr>
              <w:pPrChange w:id="3292" w:author="Marcin Gnat" w:date="2018-10-01T09:59:00Z">
                <w:pPr>
                  <w:jc w:val="center"/>
                </w:pPr>
              </w:pPrChange>
            </w:pPr>
            <w:ins w:id="3293" w:author="Marcin Gnat" w:date="2018-09-27T15:25:00Z">
              <w:r w:rsidRPr="00EA4ECD">
                <w:rPr>
                  <w:sz w:val="12"/>
                  <w:szCs w:val="12"/>
                  <w:rPrChange w:id="3294" w:author="Marcin Gnat" w:date="2018-09-27T15:27:00Z">
                    <w:rPr>
                      <w:sz w:val="16"/>
                      <w:szCs w:val="16"/>
                    </w:rPr>
                  </w:rPrChange>
                </w:rPr>
                <w:t>X</w:t>
              </w:r>
            </w:ins>
          </w:p>
        </w:tc>
        <w:tc>
          <w:tcPr>
            <w:tcW w:w="1372" w:type="dxa"/>
            <w:vAlign w:val="center"/>
            <w:tcPrChange w:id="3295" w:author="Marcin Gnat" w:date="2018-10-01T09:59:00Z">
              <w:tcPr>
                <w:tcW w:w="1477" w:type="dxa"/>
                <w:gridSpan w:val="2"/>
              </w:tcPr>
            </w:tcPrChange>
          </w:tcPr>
          <w:p w14:paraId="07D30927" w14:textId="77777777" w:rsidR="00EA4ECD" w:rsidRPr="00EA4ECD" w:rsidRDefault="00EA4ECD" w:rsidP="00A92FC2">
            <w:pPr>
              <w:spacing w:line="240" w:lineRule="auto"/>
              <w:contextualSpacing/>
              <w:jc w:val="center"/>
              <w:rPr>
                <w:ins w:id="3296" w:author="Marcin Gnat" w:date="2018-09-27T15:25:00Z"/>
                <w:sz w:val="12"/>
                <w:szCs w:val="12"/>
                <w:rPrChange w:id="3297" w:author="Marcin Gnat" w:date="2018-09-27T15:27:00Z">
                  <w:rPr>
                    <w:ins w:id="3298" w:author="Marcin Gnat" w:date="2018-09-27T15:25:00Z"/>
                    <w:sz w:val="16"/>
                    <w:szCs w:val="16"/>
                  </w:rPr>
                </w:rPrChange>
              </w:rPr>
              <w:pPrChange w:id="3299" w:author="Marcin Gnat" w:date="2018-10-01T09:59:00Z">
                <w:pPr>
                  <w:jc w:val="center"/>
                </w:pPr>
              </w:pPrChange>
            </w:pPr>
            <w:ins w:id="3300" w:author="Marcin Gnat" w:date="2018-09-27T15:25:00Z">
              <w:r w:rsidRPr="00EA4ECD">
                <w:rPr>
                  <w:sz w:val="12"/>
                  <w:szCs w:val="12"/>
                  <w:rPrChange w:id="3301" w:author="Marcin Gnat" w:date="2018-09-27T15:27:00Z">
                    <w:rPr>
                      <w:sz w:val="16"/>
                      <w:szCs w:val="16"/>
                    </w:rPr>
                  </w:rPrChange>
                </w:rPr>
                <w:t>X</w:t>
              </w:r>
            </w:ins>
          </w:p>
        </w:tc>
        <w:tc>
          <w:tcPr>
            <w:tcW w:w="1371" w:type="dxa"/>
            <w:vAlign w:val="center"/>
            <w:tcPrChange w:id="3302" w:author="Marcin Gnat" w:date="2018-10-01T09:59:00Z">
              <w:tcPr>
                <w:tcW w:w="1477" w:type="dxa"/>
                <w:gridSpan w:val="2"/>
              </w:tcPr>
            </w:tcPrChange>
          </w:tcPr>
          <w:p w14:paraId="4612DF2E" w14:textId="77777777" w:rsidR="00EA4ECD" w:rsidRPr="00EA4ECD" w:rsidRDefault="00EA4ECD" w:rsidP="00A92FC2">
            <w:pPr>
              <w:spacing w:line="240" w:lineRule="auto"/>
              <w:contextualSpacing/>
              <w:jc w:val="center"/>
              <w:rPr>
                <w:ins w:id="3303" w:author="Marcin Gnat" w:date="2018-09-27T15:25:00Z"/>
                <w:sz w:val="12"/>
                <w:szCs w:val="12"/>
                <w:rPrChange w:id="3304" w:author="Marcin Gnat" w:date="2018-09-27T15:27:00Z">
                  <w:rPr>
                    <w:ins w:id="3305" w:author="Marcin Gnat" w:date="2018-09-27T15:25:00Z"/>
                    <w:sz w:val="16"/>
                    <w:szCs w:val="16"/>
                  </w:rPr>
                </w:rPrChange>
              </w:rPr>
              <w:pPrChange w:id="3306" w:author="Marcin Gnat" w:date="2018-10-01T09:59:00Z">
                <w:pPr>
                  <w:jc w:val="center"/>
                </w:pPr>
              </w:pPrChange>
            </w:pPr>
            <w:ins w:id="3307" w:author="Marcin Gnat" w:date="2018-09-27T15:25:00Z">
              <w:r w:rsidRPr="00EA4ECD">
                <w:rPr>
                  <w:sz w:val="12"/>
                  <w:szCs w:val="12"/>
                  <w:rPrChange w:id="3308" w:author="Marcin Gnat" w:date="2018-09-27T15:27:00Z">
                    <w:rPr>
                      <w:sz w:val="16"/>
                      <w:szCs w:val="16"/>
                    </w:rPr>
                  </w:rPrChange>
                </w:rPr>
                <w:t>X</w:t>
              </w:r>
            </w:ins>
          </w:p>
        </w:tc>
        <w:tc>
          <w:tcPr>
            <w:tcW w:w="1372" w:type="dxa"/>
            <w:vAlign w:val="center"/>
            <w:tcPrChange w:id="3309" w:author="Marcin Gnat" w:date="2018-10-01T09:59:00Z">
              <w:tcPr>
                <w:tcW w:w="1477" w:type="dxa"/>
                <w:gridSpan w:val="2"/>
              </w:tcPr>
            </w:tcPrChange>
          </w:tcPr>
          <w:p w14:paraId="55663F61" w14:textId="0C56156C" w:rsidR="00EA4ECD" w:rsidRPr="00EA4ECD" w:rsidRDefault="00EA4ECD" w:rsidP="00A92FC2">
            <w:pPr>
              <w:spacing w:line="240" w:lineRule="auto"/>
              <w:contextualSpacing/>
              <w:jc w:val="center"/>
              <w:rPr>
                <w:ins w:id="3310" w:author="Marcin Gnat" w:date="2018-09-27T15:27:00Z"/>
                <w:sz w:val="12"/>
                <w:szCs w:val="12"/>
                <w:rPrChange w:id="3311" w:author="Marcin Gnat" w:date="2018-09-27T15:27:00Z">
                  <w:rPr>
                    <w:ins w:id="3312" w:author="Marcin Gnat" w:date="2018-09-27T15:27:00Z"/>
                    <w:sz w:val="16"/>
                    <w:szCs w:val="16"/>
                  </w:rPr>
                </w:rPrChange>
              </w:rPr>
              <w:pPrChange w:id="3313" w:author="Marcin Gnat" w:date="2018-10-01T09:59:00Z">
                <w:pPr>
                  <w:jc w:val="center"/>
                </w:pPr>
              </w:pPrChange>
            </w:pPr>
            <w:ins w:id="3314" w:author="Marcin Gnat" w:date="2018-09-27T15:28:00Z">
              <w:r>
                <w:rPr>
                  <w:sz w:val="12"/>
                  <w:szCs w:val="12"/>
                </w:rPr>
                <w:t>X</w:t>
              </w:r>
            </w:ins>
          </w:p>
        </w:tc>
        <w:tc>
          <w:tcPr>
            <w:tcW w:w="1372" w:type="dxa"/>
            <w:vAlign w:val="center"/>
            <w:tcPrChange w:id="3315" w:author="Marcin Gnat" w:date="2018-10-01T09:59:00Z">
              <w:tcPr>
                <w:tcW w:w="992" w:type="dxa"/>
                <w:gridSpan w:val="2"/>
              </w:tcPr>
            </w:tcPrChange>
          </w:tcPr>
          <w:p w14:paraId="5D08CE06" w14:textId="5FF5024D" w:rsidR="00EA4ECD" w:rsidRPr="00EA4ECD" w:rsidRDefault="00EA4ECD" w:rsidP="00A92FC2">
            <w:pPr>
              <w:spacing w:line="240" w:lineRule="auto"/>
              <w:contextualSpacing/>
              <w:jc w:val="center"/>
              <w:rPr>
                <w:ins w:id="3316" w:author="Marcin Gnat" w:date="2018-09-27T15:25:00Z"/>
                <w:sz w:val="12"/>
                <w:szCs w:val="12"/>
                <w:rPrChange w:id="3317" w:author="Marcin Gnat" w:date="2018-09-27T15:27:00Z">
                  <w:rPr>
                    <w:ins w:id="3318" w:author="Marcin Gnat" w:date="2018-09-27T15:25:00Z"/>
                    <w:sz w:val="16"/>
                    <w:szCs w:val="16"/>
                  </w:rPr>
                </w:rPrChange>
              </w:rPr>
              <w:pPrChange w:id="3319" w:author="Marcin Gnat" w:date="2018-10-01T09:59:00Z">
                <w:pPr>
                  <w:jc w:val="center"/>
                </w:pPr>
              </w:pPrChange>
            </w:pPr>
            <w:ins w:id="3320" w:author="Marcin Gnat" w:date="2018-09-27T15:25:00Z">
              <w:r w:rsidRPr="00EA4ECD">
                <w:rPr>
                  <w:sz w:val="12"/>
                  <w:szCs w:val="12"/>
                  <w:rPrChange w:id="3321" w:author="Marcin Gnat" w:date="2018-09-27T15:27:00Z">
                    <w:rPr>
                      <w:sz w:val="16"/>
                      <w:szCs w:val="16"/>
                    </w:rPr>
                  </w:rPrChange>
                </w:rPr>
                <w:t>X</w:t>
              </w:r>
            </w:ins>
          </w:p>
        </w:tc>
      </w:tr>
      <w:tr w:rsidR="00EA4ECD" w:rsidRPr="00EA4ECD" w14:paraId="447BCEBD" w14:textId="77777777" w:rsidTr="00A92FC2">
        <w:trPr>
          <w:ins w:id="3322" w:author="Marcin Gnat" w:date="2018-09-27T15:25:00Z"/>
        </w:trPr>
        <w:tc>
          <w:tcPr>
            <w:tcW w:w="1371" w:type="dxa"/>
            <w:vAlign w:val="center"/>
            <w:tcPrChange w:id="3323" w:author="Marcin Gnat" w:date="2018-10-01T09:59:00Z">
              <w:tcPr>
                <w:tcW w:w="1476" w:type="dxa"/>
                <w:gridSpan w:val="2"/>
              </w:tcPr>
            </w:tcPrChange>
          </w:tcPr>
          <w:p w14:paraId="3A99EC50" w14:textId="297AB00B" w:rsidR="00EA4ECD" w:rsidRPr="00EA4ECD" w:rsidRDefault="007306A2" w:rsidP="00A92FC2">
            <w:pPr>
              <w:spacing w:line="240" w:lineRule="auto"/>
              <w:contextualSpacing/>
              <w:jc w:val="center"/>
              <w:rPr>
                <w:ins w:id="3324" w:author="Marcin Gnat" w:date="2018-09-27T15:25:00Z"/>
                <w:sz w:val="12"/>
                <w:szCs w:val="12"/>
                <w:rPrChange w:id="3325" w:author="Marcin Gnat" w:date="2018-09-27T15:27:00Z">
                  <w:rPr>
                    <w:ins w:id="3326" w:author="Marcin Gnat" w:date="2018-09-27T15:25:00Z"/>
                    <w:sz w:val="16"/>
                    <w:szCs w:val="16"/>
                  </w:rPr>
                </w:rPrChange>
              </w:rPr>
              <w:pPrChange w:id="3327" w:author="Marcin Gnat" w:date="2018-10-01T09:59:00Z">
                <w:pPr/>
              </w:pPrChange>
            </w:pPr>
            <w:ins w:id="3328" w:author="Marcin Gnat" w:date="2018-09-27T15:37:00Z">
              <w:r>
                <w:rPr>
                  <w:sz w:val="12"/>
                  <w:szCs w:val="12"/>
                </w:rPr>
                <w:t>SP</w:t>
              </w:r>
            </w:ins>
            <w:ins w:id="3329" w:author="Marcin Gnat" w:date="2018-10-01T14:21:00Z">
              <w:r>
                <w:rPr>
                  <w:sz w:val="12"/>
                  <w:szCs w:val="12"/>
                </w:rPr>
                <w:t>-</w:t>
              </w:r>
            </w:ins>
            <w:ins w:id="3330" w:author="Marcin Gnat" w:date="2018-09-27T15:37:00Z">
              <w:r w:rsidR="00C60A33">
                <w:rPr>
                  <w:sz w:val="12"/>
                  <w:szCs w:val="12"/>
                </w:rPr>
                <w:t>C notification</w:t>
              </w:r>
            </w:ins>
          </w:p>
        </w:tc>
        <w:tc>
          <w:tcPr>
            <w:tcW w:w="1372" w:type="dxa"/>
            <w:vAlign w:val="center"/>
            <w:tcPrChange w:id="3331" w:author="Marcin Gnat" w:date="2018-10-01T09:59:00Z">
              <w:tcPr>
                <w:tcW w:w="1477" w:type="dxa"/>
                <w:gridSpan w:val="2"/>
              </w:tcPr>
            </w:tcPrChange>
          </w:tcPr>
          <w:p w14:paraId="3E0B8A0F" w14:textId="77777777" w:rsidR="00EA4ECD" w:rsidRPr="00EA4ECD" w:rsidRDefault="00EA4ECD" w:rsidP="00A92FC2">
            <w:pPr>
              <w:spacing w:line="240" w:lineRule="auto"/>
              <w:contextualSpacing/>
              <w:jc w:val="center"/>
              <w:rPr>
                <w:ins w:id="3332" w:author="Marcin Gnat" w:date="2018-09-27T15:25:00Z"/>
                <w:sz w:val="12"/>
                <w:szCs w:val="12"/>
                <w:rPrChange w:id="3333" w:author="Marcin Gnat" w:date="2018-09-27T15:27:00Z">
                  <w:rPr>
                    <w:ins w:id="3334" w:author="Marcin Gnat" w:date="2018-09-27T15:25:00Z"/>
                    <w:sz w:val="16"/>
                    <w:szCs w:val="16"/>
                  </w:rPr>
                </w:rPrChange>
              </w:rPr>
              <w:pPrChange w:id="3335" w:author="Marcin Gnat" w:date="2018-10-01T09:59:00Z">
                <w:pPr>
                  <w:jc w:val="center"/>
                </w:pPr>
              </w:pPrChange>
            </w:pPr>
            <w:ins w:id="3336" w:author="Marcin Gnat" w:date="2018-09-27T15:25:00Z">
              <w:r w:rsidRPr="00EA4ECD">
                <w:rPr>
                  <w:sz w:val="12"/>
                  <w:szCs w:val="12"/>
                  <w:rPrChange w:id="3337" w:author="Marcin Gnat" w:date="2018-09-27T15:27:00Z">
                    <w:rPr>
                      <w:sz w:val="16"/>
                      <w:szCs w:val="16"/>
                    </w:rPr>
                  </w:rPrChange>
                </w:rPr>
                <w:t>X</w:t>
              </w:r>
            </w:ins>
          </w:p>
        </w:tc>
        <w:tc>
          <w:tcPr>
            <w:tcW w:w="1371" w:type="dxa"/>
            <w:vAlign w:val="center"/>
            <w:tcPrChange w:id="3338" w:author="Marcin Gnat" w:date="2018-10-01T09:59:00Z">
              <w:tcPr>
                <w:tcW w:w="1477" w:type="dxa"/>
                <w:gridSpan w:val="2"/>
              </w:tcPr>
            </w:tcPrChange>
          </w:tcPr>
          <w:p w14:paraId="5BBC48D9" w14:textId="77777777" w:rsidR="00EA4ECD" w:rsidRPr="00EA4ECD" w:rsidRDefault="00EA4ECD" w:rsidP="00A92FC2">
            <w:pPr>
              <w:spacing w:line="240" w:lineRule="auto"/>
              <w:contextualSpacing/>
              <w:jc w:val="center"/>
              <w:rPr>
                <w:ins w:id="3339" w:author="Marcin Gnat" w:date="2018-09-27T15:25:00Z"/>
                <w:sz w:val="12"/>
                <w:szCs w:val="12"/>
                <w:rPrChange w:id="3340" w:author="Marcin Gnat" w:date="2018-09-27T15:27:00Z">
                  <w:rPr>
                    <w:ins w:id="3341" w:author="Marcin Gnat" w:date="2018-09-27T15:25:00Z"/>
                    <w:sz w:val="16"/>
                    <w:szCs w:val="16"/>
                  </w:rPr>
                </w:rPrChange>
              </w:rPr>
              <w:pPrChange w:id="3342" w:author="Marcin Gnat" w:date="2018-10-01T09:59:00Z">
                <w:pPr>
                  <w:jc w:val="center"/>
                </w:pPr>
              </w:pPrChange>
            </w:pPr>
            <w:ins w:id="3343" w:author="Marcin Gnat" w:date="2018-09-27T15:25:00Z">
              <w:r w:rsidRPr="00EA4ECD">
                <w:rPr>
                  <w:sz w:val="12"/>
                  <w:szCs w:val="12"/>
                  <w:rPrChange w:id="3344" w:author="Marcin Gnat" w:date="2018-09-27T15:27:00Z">
                    <w:rPr>
                      <w:sz w:val="16"/>
                      <w:szCs w:val="16"/>
                    </w:rPr>
                  </w:rPrChange>
                </w:rPr>
                <w:t>X</w:t>
              </w:r>
            </w:ins>
          </w:p>
        </w:tc>
        <w:tc>
          <w:tcPr>
            <w:tcW w:w="1372" w:type="dxa"/>
            <w:vAlign w:val="center"/>
            <w:tcPrChange w:id="3345" w:author="Marcin Gnat" w:date="2018-10-01T09:59:00Z">
              <w:tcPr>
                <w:tcW w:w="1477" w:type="dxa"/>
                <w:gridSpan w:val="2"/>
              </w:tcPr>
            </w:tcPrChange>
          </w:tcPr>
          <w:p w14:paraId="7A639A2F" w14:textId="6A1BD229" w:rsidR="00EA4ECD" w:rsidRPr="00EA4ECD" w:rsidRDefault="00EA4ECD" w:rsidP="00A92FC2">
            <w:pPr>
              <w:spacing w:line="240" w:lineRule="auto"/>
              <w:contextualSpacing/>
              <w:jc w:val="center"/>
              <w:rPr>
                <w:ins w:id="3346" w:author="Marcin Gnat" w:date="2018-09-27T15:25:00Z"/>
                <w:sz w:val="12"/>
                <w:szCs w:val="12"/>
                <w:rPrChange w:id="3347" w:author="Marcin Gnat" w:date="2018-09-27T15:27:00Z">
                  <w:rPr>
                    <w:ins w:id="3348" w:author="Marcin Gnat" w:date="2018-09-27T15:25:00Z"/>
                    <w:sz w:val="16"/>
                    <w:szCs w:val="16"/>
                  </w:rPr>
                </w:rPrChange>
              </w:rPr>
              <w:pPrChange w:id="3349" w:author="Marcin Gnat" w:date="2018-10-01T09:59:00Z">
                <w:pPr>
                  <w:jc w:val="center"/>
                </w:pPr>
              </w:pPrChange>
            </w:pPr>
            <w:ins w:id="3350" w:author="Marcin Gnat" w:date="2018-09-27T15:25:00Z">
              <w:r w:rsidRPr="00EA4ECD">
                <w:rPr>
                  <w:sz w:val="12"/>
                  <w:szCs w:val="12"/>
                  <w:rPrChange w:id="3351" w:author="Marcin Gnat" w:date="2018-09-27T15:27:00Z">
                    <w:rPr>
                      <w:sz w:val="16"/>
                      <w:szCs w:val="16"/>
                    </w:rPr>
                  </w:rPrChange>
                </w:rPr>
                <w:sym w:font="Wingdings" w:char="F0E0"/>
              </w:r>
              <w:r w:rsidRPr="00EA4ECD">
                <w:rPr>
                  <w:sz w:val="12"/>
                  <w:szCs w:val="12"/>
                  <w:rPrChange w:id="3352" w:author="Marcin Gnat" w:date="2018-09-27T15:27:00Z">
                    <w:rPr>
                      <w:sz w:val="16"/>
                      <w:szCs w:val="16"/>
                    </w:rPr>
                  </w:rPrChange>
                </w:rPr>
                <w:t xml:space="preserve"> </w:t>
              </w:r>
            </w:ins>
            <w:ins w:id="3353" w:author="Marcin Gnat" w:date="2018-09-27T15:38:00Z">
              <w:r w:rsidR="00C60A33">
                <w:rPr>
                  <w:sz w:val="12"/>
                  <w:szCs w:val="12"/>
                </w:rPr>
                <w:t>CANCELLED</w:t>
              </w:r>
            </w:ins>
          </w:p>
        </w:tc>
        <w:tc>
          <w:tcPr>
            <w:tcW w:w="1372" w:type="dxa"/>
            <w:vAlign w:val="center"/>
            <w:tcPrChange w:id="3354" w:author="Marcin Gnat" w:date="2018-10-01T09:59:00Z">
              <w:tcPr>
                <w:tcW w:w="1477" w:type="dxa"/>
                <w:gridSpan w:val="2"/>
              </w:tcPr>
            </w:tcPrChange>
          </w:tcPr>
          <w:p w14:paraId="5A1EE8BF" w14:textId="614DD61F" w:rsidR="00EA4ECD" w:rsidRPr="00EA4ECD" w:rsidRDefault="00C60A33" w:rsidP="00A92FC2">
            <w:pPr>
              <w:spacing w:line="240" w:lineRule="auto"/>
              <w:contextualSpacing/>
              <w:jc w:val="center"/>
              <w:rPr>
                <w:ins w:id="3355" w:author="Marcin Gnat" w:date="2018-09-27T15:25:00Z"/>
                <w:sz w:val="12"/>
                <w:szCs w:val="12"/>
                <w:rPrChange w:id="3356" w:author="Marcin Gnat" w:date="2018-09-27T15:27:00Z">
                  <w:rPr>
                    <w:ins w:id="3357" w:author="Marcin Gnat" w:date="2018-09-27T15:25:00Z"/>
                    <w:sz w:val="16"/>
                    <w:szCs w:val="16"/>
                  </w:rPr>
                </w:rPrChange>
              </w:rPr>
              <w:pPrChange w:id="3358" w:author="Marcin Gnat" w:date="2018-10-01T09:59:00Z">
                <w:pPr>
                  <w:jc w:val="center"/>
                </w:pPr>
              </w:pPrChange>
            </w:pPr>
            <w:ins w:id="3359" w:author="Marcin Gnat" w:date="2018-09-27T15:38:00Z">
              <w:r w:rsidRPr="00DE2033">
                <w:rPr>
                  <w:sz w:val="12"/>
                  <w:szCs w:val="12"/>
                </w:rPr>
                <w:sym w:font="Wingdings" w:char="F0E0"/>
              </w:r>
              <w:r w:rsidRPr="00DE2033">
                <w:rPr>
                  <w:sz w:val="12"/>
                  <w:szCs w:val="12"/>
                </w:rPr>
                <w:t xml:space="preserve"> </w:t>
              </w:r>
              <w:r>
                <w:rPr>
                  <w:sz w:val="12"/>
                  <w:szCs w:val="12"/>
                </w:rPr>
                <w:t>CANCELLED</w:t>
              </w:r>
            </w:ins>
          </w:p>
        </w:tc>
        <w:tc>
          <w:tcPr>
            <w:tcW w:w="1371" w:type="dxa"/>
            <w:vAlign w:val="center"/>
            <w:tcPrChange w:id="3360" w:author="Marcin Gnat" w:date="2018-10-01T09:59:00Z">
              <w:tcPr>
                <w:tcW w:w="1476" w:type="dxa"/>
                <w:gridSpan w:val="2"/>
              </w:tcPr>
            </w:tcPrChange>
          </w:tcPr>
          <w:p w14:paraId="6ED3C1F9" w14:textId="77777777" w:rsidR="00EA4ECD" w:rsidRPr="00EA4ECD" w:rsidRDefault="00EA4ECD" w:rsidP="00A92FC2">
            <w:pPr>
              <w:spacing w:line="240" w:lineRule="auto"/>
              <w:contextualSpacing/>
              <w:jc w:val="center"/>
              <w:rPr>
                <w:ins w:id="3361" w:author="Marcin Gnat" w:date="2018-09-27T15:25:00Z"/>
                <w:sz w:val="12"/>
                <w:szCs w:val="12"/>
                <w:rPrChange w:id="3362" w:author="Marcin Gnat" w:date="2018-09-27T15:27:00Z">
                  <w:rPr>
                    <w:ins w:id="3363" w:author="Marcin Gnat" w:date="2018-09-27T15:25:00Z"/>
                    <w:sz w:val="16"/>
                    <w:szCs w:val="16"/>
                  </w:rPr>
                </w:rPrChange>
              </w:rPr>
              <w:pPrChange w:id="3364" w:author="Marcin Gnat" w:date="2018-10-01T09:59:00Z">
                <w:pPr>
                  <w:jc w:val="center"/>
                </w:pPr>
              </w:pPrChange>
            </w:pPr>
            <w:ins w:id="3365" w:author="Marcin Gnat" w:date="2018-09-27T15:25:00Z">
              <w:r w:rsidRPr="00EA4ECD">
                <w:rPr>
                  <w:sz w:val="12"/>
                  <w:szCs w:val="12"/>
                  <w:rPrChange w:id="3366" w:author="Marcin Gnat" w:date="2018-09-27T15:27:00Z">
                    <w:rPr>
                      <w:sz w:val="16"/>
                      <w:szCs w:val="16"/>
                    </w:rPr>
                  </w:rPrChange>
                </w:rPr>
                <w:t>X</w:t>
              </w:r>
            </w:ins>
          </w:p>
        </w:tc>
        <w:tc>
          <w:tcPr>
            <w:tcW w:w="1372" w:type="dxa"/>
            <w:vAlign w:val="center"/>
            <w:tcPrChange w:id="3367" w:author="Marcin Gnat" w:date="2018-10-01T09:59:00Z">
              <w:tcPr>
                <w:tcW w:w="1477" w:type="dxa"/>
                <w:gridSpan w:val="2"/>
              </w:tcPr>
            </w:tcPrChange>
          </w:tcPr>
          <w:p w14:paraId="4CC55E73" w14:textId="77777777" w:rsidR="00EA4ECD" w:rsidRPr="00EA4ECD" w:rsidRDefault="00EA4ECD" w:rsidP="00A92FC2">
            <w:pPr>
              <w:spacing w:line="240" w:lineRule="auto"/>
              <w:contextualSpacing/>
              <w:jc w:val="center"/>
              <w:rPr>
                <w:ins w:id="3368" w:author="Marcin Gnat" w:date="2018-09-27T15:25:00Z"/>
                <w:sz w:val="12"/>
                <w:szCs w:val="12"/>
                <w:rPrChange w:id="3369" w:author="Marcin Gnat" w:date="2018-09-27T15:27:00Z">
                  <w:rPr>
                    <w:ins w:id="3370" w:author="Marcin Gnat" w:date="2018-09-27T15:25:00Z"/>
                    <w:sz w:val="16"/>
                    <w:szCs w:val="16"/>
                  </w:rPr>
                </w:rPrChange>
              </w:rPr>
              <w:pPrChange w:id="3371" w:author="Marcin Gnat" w:date="2018-10-01T09:59:00Z">
                <w:pPr>
                  <w:jc w:val="center"/>
                </w:pPr>
              </w:pPrChange>
            </w:pPr>
            <w:ins w:id="3372" w:author="Marcin Gnat" w:date="2018-09-27T15:25:00Z">
              <w:r w:rsidRPr="00EA4ECD">
                <w:rPr>
                  <w:sz w:val="12"/>
                  <w:szCs w:val="12"/>
                  <w:rPrChange w:id="3373" w:author="Marcin Gnat" w:date="2018-09-27T15:27:00Z">
                    <w:rPr>
                      <w:sz w:val="16"/>
                      <w:szCs w:val="16"/>
                    </w:rPr>
                  </w:rPrChange>
                </w:rPr>
                <w:t>X</w:t>
              </w:r>
            </w:ins>
          </w:p>
        </w:tc>
        <w:tc>
          <w:tcPr>
            <w:tcW w:w="1371" w:type="dxa"/>
            <w:vAlign w:val="center"/>
            <w:tcPrChange w:id="3374" w:author="Marcin Gnat" w:date="2018-10-01T09:59:00Z">
              <w:tcPr>
                <w:tcW w:w="1477" w:type="dxa"/>
                <w:gridSpan w:val="2"/>
              </w:tcPr>
            </w:tcPrChange>
          </w:tcPr>
          <w:p w14:paraId="4AC53852" w14:textId="77777777" w:rsidR="00EA4ECD" w:rsidRPr="00EA4ECD" w:rsidRDefault="00EA4ECD" w:rsidP="00A92FC2">
            <w:pPr>
              <w:spacing w:line="240" w:lineRule="auto"/>
              <w:contextualSpacing/>
              <w:jc w:val="center"/>
              <w:rPr>
                <w:ins w:id="3375" w:author="Marcin Gnat" w:date="2018-09-27T15:25:00Z"/>
                <w:sz w:val="12"/>
                <w:szCs w:val="12"/>
                <w:rPrChange w:id="3376" w:author="Marcin Gnat" w:date="2018-09-27T15:27:00Z">
                  <w:rPr>
                    <w:ins w:id="3377" w:author="Marcin Gnat" w:date="2018-09-27T15:25:00Z"/>
                    <w:sz w:val="16"/>
                    <w:szCs w:val="16"/>
                  </w:rPr>
                </w:rPrChange>
              </w:rPr>
              <w:pPrChange w:id="3378" w:author="Marcin Gnat" w:date="2018-10-01T09:59:00Z">
                <w:pPr>
                  <w:jc w:val="center"/>
                </w:pPr>
              </w:pPrChange>
            </w:pPr>
            <w:ins w:id="3379" w:author="Marcin Gnat" w:date="2018-09-27T15:25:00Z">
              <w:r w:rsidRPr="00EA4ECD">
                <w:rPr>
                  <w:sz w:val="12"/>
                  <w:szCs w:val="12"/>
                  <w:rPrChange w:id="3380" w:author="Marcin Gnat" w:date="2018-09-27T15:27:00Z">
                    <w:rPr>
                      <w:sz w:val="16"/>
                      <w:szCs w:val="16"/>
                    </w:rPr>
                  </w:rPrChange>
                </w:rPr>
                <w:t>X</w:t>
              </w:r>
            </w:ins>
          </w:p>
        </w:tc>
        <w:tc>
          <w:tcPr>
            <w:tcW w:w="1372" w:type="dxa"/>
            <w:vAlign w:val="center"/>
            <w:tcPrChange w:id="3381" w:author="Marcin Gnat" w:date="2018-10-01T09:59:00Z">
              <w:tcPr>
                <w:tcW w:w="1477" w:type="dxa"/>
                <w:gridSpan w:val="2"/>
              </w:tcPr>
            </w:tcPrChange>
          </w:tcPr>
          <w:p w14:paraId="106DD435" w14:textId="5D808A61" w:rsidR="00EA4ECD" w:rsidRPr="00EA4ECD" w:rsidRDefault="00EA4ECD" w:rsidP="00A92FC2">
            <w:pPr>
              <w:spacing w:line="240" w:lineRule="auto"/>
              <w:contextualSpacing/>
              <w:jc w:val="center"/>
              <w:rPr>
                <w:ins w:id="3382" w:author="Marcin Gnat" w:date="2018-09-27T15:27:00Z"/>
                <w:sz w:val="12"/>
                <w:szCs w:val="12"/>
                <w:rPrChange w:id="3383" w:author="Marcin Gnat" w:date="2018-09-27T15:27:00Z">
                  <w:rPr>
                    <w:ins w:id="3384" w:author="Marcin Gnat" w:date="2018-09-27T15:27:00Z"/>
                    <w:sz w:val="16"/>
                    <w:szCs w:val="16"/>
                  </w:rPr>
                </w:rPrChange>
              </w:rPr>
              <w:pPrChange w:id="3385" w:author="Marcin Gnat" w:date="2018-10-01T09:59:00Z">
                <w:pPr>
                  <w:jc w:val="center"/>
                </w:pPr>
              </w:pPrChange>
            </w:pPr>
            <w:ins w:id="3386" w:author="Marcin Gnat" w:date="2018-09-27T15:28:00Z">
              <w:r>
                <w:rPr>
                  <w:sz w:val="12"/>
                  <w:szCs w:val="12"/>
                </w:rPr>
                <w:t>X</w:t>
              </w:r>
            </w:ins>
          </w:p>
        </w:tc>
        <w:tc>
          <w:tcPr>
            <w:tcW w:w="1372" w:type="dxa"/>
            <w:vAlign w:val="center"/>
            <w:tcPrChange w:id="3387" w:author="Marcin Gnat" w:date="2018-10-01T09:59:00Z">
              <w:tcPr>
                <w:tcW w:w="992" w:type="dxa"/>
                <w:gridSpan w:val="2"/>
              </w:tcPr>
            </w:tcPrChange>
          </w:tcPr>
          <w:p w14:paraId="0B0E73C4" w14:textId="4E9A4C4C" w:rsidR="00EA4ECD" w:rsidRPr="00EA4ECD" w:rsidRDefault="00EA4ECD" w:rsidP="00A92FC2">
            <w:pPr>
              <w:spacing w:line="240" w:lineRule="auto"/>
              <w:contextualSpacing/>
              <w:jc w:val="center"/>
              <w:rPr>
                <w:ins w:id="3388" w:author="Marcin Gnat" w:date="2018-09-27T15:25:00Z"/>
                <w:sz w:val="12"/>
                <w:szCs w:val="12"/>
                <w:rPrChange w:id="3389" w:author="Marcin Gnat" w:date="2018-09-27T15:27:00Z">
                  <w:rPr>
                    <w:ins w:id="3390" w:author="Marcin Gnat" w:date="2018-09-27T15:25:00Z"/>
                    <w:sz w:val="16"/>
                    <w:szCs w:val="16"/>
                  </w:rPr>
                </w:rPrChange>
              </w:rPr>
              <w:pPrChange w:id="3391" w:author="Marcin Gnat" w:date="2018-10-01T09:59:00Z">
                <w:pPr>
                  <w:jc w:val="center"/>
                </w:pPr>
              </w:pPrChange>
            </w:pPr>
            <w:ins w:id="3392" w:author="Marcin Gnat" w:date="2018-09-27T15:25:00Z">
              <w:r w:rsidRPr="00EA4ECD">
                <w:rPr>
                  <w:sz w:val="12"/>
                  <w:szCs w:val="12"/>
                  <w:rPrChange w:id="3393" w:author="Marcin Gnat" w:date="2018-09-27T15:27:00Z">
                    <w:rPr>
                      <w:sz w:val="16"/>
                      <w:szCs w:val="16"/>
                    </w:rPr>
                  </w:rPrChange>
                </w:rPr>
                <w:t>X</w:t>
              </w:r>
            </w:ins>
          </w:p>
        </w:tc>
      </w:tr>
      <w:tr w:rsidR="00C60A33" w:rsidRPr="00EA4ECD" w14:paraId="503DC72A" w14:textId="77777777" w:rsidTr="00A92FC2">
        <w:tblPrEx>
          <w:tblPrExChange w:id="3394" w:author="Marcin Gnat" w:date="2018-10-01T09:59:00Z">
            <w:tblPrEx>
              <w:tblW w:w="13716" w:type="dxa"/>
            </w:tblPrEx>
          </w:tblPrExChange>
        </w:tblPrEx>
        <w:trPr>
          <w:ins w:id="3395" w:author="Marcin Gnat" w:date="2018-09-27T15:38:00Z"/>
          <w:trPrChange w:id="3396" w:author="Marcin Gnat" w:date="2018-10-01T09:59:00Z">
            <w:trPr>
              <w:gridAfter w:val="0"/>
            </w:trPr>
          </w:trPrChange>
        </w:trPr>
        <w:tc>
          <w:tcPr>
            <w:tcW w:w="1371" w:type="dxa"/>
            <w:vAlign w:val="center"/>
            <w:tcPrChange w:id="3397" w:author="Marcin Gnat" w:date="2018-10-01T09:59:00Z">
              <w:tcPr>
                <w:tcW w:w="1371" w:type="dxa"/>
              </w:tcPr>
            </w:tcPrChange>
          </w:tcPr>
          <w:p w14:paraId="1A808F88" w14:textId="1CB9D337" w:rsidR="00C60A33" w:rsidRDefault="007306A2" w:rsidP="00A92FC2">
            <w:pPr>
              <w:spacing w:line="240" w:lineRule="auto"/>
              <w:contextualSpacing/>
              <w:jc w:val="center"/>
              <w:rPr>
                <w:ins w:id="3398" w:author="Marcin Gnat" w:date="2018-09-27T15:38:00Z"/>
                <w:sz w:val="12"/>
                <w:szCs w:val="12"/>
              </w:rPr>
              <w:pPrChange w:id="3399" w:author="Marcin Gnat" w:date="2018-10-01T09:59:00Z">
                <w:pPr>
                  <w:spacing w:line="240" w:lineRule="auto"/>
                  <w:contextualSpacing/>
                </w:pPr>
              </w:pPrChange>
            </w:pPr>
            <w:ins w:id="3400" w:author="Marcin Gnat" w:date="2018-09-27T15:39:00Z">
              <w:r>
                <w:rPr>
                  <w:sz w:val="12"/>
                  <w:szCs w:val="12"/>
                </w:rPr>
                <w:t>SP</w:t>
              </w:r>
            </w:ins>
            <w:ins w:id="3401" w:author="Marcin Gnat" w:date="2018-10-01T14:21:00Z">
              <w:r>
                <w:rPr>
                  <w:sz w:val="12"/>
                  <w:szCs w:val="12"/>
                </w:rPr>
                <w:t>-</w:t>
              </w:r>
            </w:ins>
            <w:ins w:id="3402" w:author="Marcin Gnat" w:date="2018-09-27T15:39:00Z">
              <w:r w:rsidR="00C60A33">
                <w:rPr>
                  <w:sz w:val="12"/>
                  <w:szCs w:val="12"/>
                </w:rPr>
                <w:t>ES notification, timeout</w:t>
              </w:r>
            </w:ins>
          </w:p>
        </w:tc>
        <w:tc>
          <w:tcPr>
            <w:tcW w:w="1372" w:type="dxa"/>
            <w:vAlign w:val="center"/>
            <w:tcPrChange w:id="3403" w:author="Marcin Gnat" w:date="2018-10-01T09:59:00Z">
              <w:tcPr>
                <w:tcW w:w="1372" w:type="dxa"/>
                <w:gridSpan w:val="2"/>
              </w:tcPr>
            </w:tcPrChange>
          </w:tcPr>
          <w:p w14:paraId="510F0F26" w14:textId="481679D2" w:rsidR="00C60A33" w:rsidRPr="00EA4ECD" w:rsidRDefault="00C60A33" w:rsidP="00275C17">
            <w:pPr>
              <w:spacing w:line="240" w:lineRule="auto"/>
              <w:contextualSpacing/>
              <w:jc w:val="center"/>
              <w:rPr>
                <w:ins w:id="3404" w:author="Marcin Gnat" w:date="2018-09-27T15:38:00Z"/>
                <w:sz w:val="12"/>
                <w:szCs w:val="12"/>
              </w:rPr>
            </w:pPr>
            <w:ins w:id="3405" w:author="Marcin Gnat" w:date="2018-09-27T15:39:00Z">
              <w:r>
                <w:rPr>
                  <w:sz w:val="12"/>
                  <w:szCs w:val="12"/>
                </w:rPr>
                <w:t>X</w:t>
              </w:r>
            </w:ins>
          </w:p>
        </w:tc>
        <w:tc>
          <w:tcPr>
            <w:tcW w:w="1371" w:type="dxa"/>
            <w:vAlign w:val="center"/>
            <w:tcPrChange w:id="3406" w:author="Marcin Gnat" w:date="2018-10-01T09:59:00Z">
              <w:tcPr>
                <w:tcW w:w="1371" w:type="dxa"/>
                <w:gridSpan w:val="2"/>
              </w:tcPr>
            </w:tcPrChange>
          </w:tcPr>
          <w:p w14:paraId="49C50E3B" w14:textId="214C5897" w:rsidR="00C60A33" w:rsidRPr="00EA4ECD" w:rsidRDefault="00C60A33" w:rsidP="00275C17">
            <w:pPr>
              <w:spacing w:line="240" w:lineRule="auto"/>
              <w:contextualSpacing/>
              <w:jc w:val="center"/>
              <w:rPr>
                <w:ins w:id="3407" w:author="Marcin Gnat" w:date="2018-09-27T15:38:00Z"/>
                <w:sz w:val="12"/>
                <w:szCs w:val="12"/>
              </w:rPr>
            </w:pPr>
            <w:ins w:id="3408" w:author="Marcin Gnat" w:date="2018-09-27T15:39:00Z">
              <w:r>
                <w:rPr>
                  <w:sz w:val="12"/>
                  <w:szCs w:val="12"/>
                </w:rPr>
                <w:t>X</w:t>
              </w:r>
            </w:ins>
          </w:p>
        </w:tc>
        <w:tc>
          <w:tcPr>
            <w:tcW w:w="1372" w:type="dxa"/>
            <w:vAlign w:val="center"/>
            <w:tcPrChange w:id="3409" w:author="Marcin Gnat" w:date="2018-10-01T09:59:00Z">
              <w:tcPr>
                <w:tcW w:w="1372" w:type="dxa"/>
                <w:gridSpan w:val="2"/>
              </w:tcPr>
            </w:tcPrChange>
          </w:tcPr>
          <w:p w14:paraId="27BFB6B7" w14:textId="5EA2EF64" w:rsidR="00C60A33" w:rsidRPr="00EA4ECD" w:rsidRDefault="00C60A33" w:rsidP="00275C17">
            <w:pPr>
              <w:spacing w:line="240" w:lineRule="auto"/>
              <w:contextualSpacing/>
              <w:jc w:val="center"/>
              <w:rPr>
                <w:ins w:id="3410" w:author="Marcin Gnat" w:date="2018-09-27T15:38:00Z"/>
                <w:sz w:val="12"/>
                <w:szCs w:val="12"/>
              </w:rPr>
            </w:pPr>
            <w:ins w:id="3411" w:author="Marcin Gnat" w:date="2018-09-27T15:39:00Z">
              <w:r w:rsidRPr="00C60A33">
                <w:rPr>
                  <w:sz w:val="12"/>
                  <w:szCs w:val="12"/>
                </w:rPr>
                <w:sym w:font="Wingdings" w:char="F0E0"/>
              </w:r>
              <w:r>
                <w:rPr>
                  <w:sz w:val="12"/>
                  <w:szCs w:val="12"/>
                </w:rPr>
                <w:t xml:space="preserve"> EXECUTING</w:t>
              </w:r>
            </w:ins>
          </w:p>
        </w:tc>
        <w:tc>
          <w:tcPr>
            <w:tcW w:w="1372" w:type="dxa"/>
            <w:vAlign w:val="center"/>
            <w:tcPrChange w:id="3412" w:author="Marcin Gnat" w:date="2018-10-01T09:59:00Z">
              <w:tcPr>
                <w:tcW w:w="1372" w:type="dxa"/>
                <w:gridSpan w:val="2"/>
              </w:tcPr>
            </w:tcPrChange>
          </w:tcPr>
          <w:p w14:paraId="00D156B0" w14:textId="5FF1234F" w:rsidR="00C60A33" w:rsidRPr="00DE2033" w:rsidRDefault="00C60A33" w:rsidP="00275C17">
            <w:pPr>
              <w:spacing w:line="240" w:lineRule="auto"/>
              <w:contextualSpacing/>
              <w:jc w:val="center"/>
              <w:rPr>
                <w:ins w:id="3413" w:author="Marcin Gnat" w:date="2018-09-27T15:38:00Z"/>
                <w:sz w:val="12"/>
                <w:szCs w:val="12"/>
              </w:rPr>
            </w:pPr>
            <w:ins w:id="3414" w:author="Marcin Gnat" w:date="2018-09-27T15:39:00Z">
              <w:r>
                <w:rPr>
                  <w:sz w:val="12"/>
                  <w:szCs w:val="12"/>
                </w:rPr>
                <w:t>X</w:t>
              </w:r>
            </w:ins>
          </w:p>
        </w:tc>
        <w:tc>
          <w:tcPr>
            <w:tcW w:w="1371" w:type="dxa"/>
            <w:vAlign w:val="center"/>
            <w:tcPrChange w:id="3415" w:author="Marcin Gnat" w:date="2018-10-01T09:59:00Z">
              <w:tcPr>
                <w:tcW w:w="1371" w:type="dxa"/>
                <w:gridSpan w:val="2"/>
              </w:tcPr>
            </w:tcPrChange>
          </w:tcPr>
          <w:p w14:paraId="79F746FF" w14:textId="2BC6C6D7" w:rsidR="00C60A33" w:rsidRPr="00EA4ECD" w:rsidRDefault="00C60A33" w:rsidP="00275C17">
            <w:pPr>
              <w:spacing w:line="240" w:lineRule="auto"/>
              <w:contextualSpacing/>
              <w:jc w:val="center"/>
              <w:rPr>
                <w:ins w:id="3416" w:author="Marcin Gnat" w:date="2018-09-27T15:38:00Z"/>
                <w:sz w:val="12"/>
                <w:szCs w:val="12"/>
              </w:rPr>
            </w:pPr>
            <w:ins w:id="3417" w:author="Marcin Gnat" w:date="2018-09-27T15:39:00Z">
              <w:r>
                <w:rPr>
                  <w:sz w:val="12"/>
                  <w:szCs w:val="12"/>
                </w:rPr>
                <w:t>X</w:t>
              </w:r>
            </w:ins>
          </w:p>
        </w:tc>
        <w:tc>
          <w:tcPr>
            <w:tcW w:w="1372" w:type="dxa"/>
            <w:vAlign w:val="center"/>
            <w:tcPrChange w:id="3418" w:author="Marcin Gnat" w:date="2018-10-01T09:59:00Z">
              <w:tcPr>
                <w:tcW w:w="1372" w:type="dxa"/>
                <w:gridSpan w:val="2"/>
              </w:tcPr>
            </w:tcPrChange>
          </w:tcPr>
          <w:p w14:paraId="1E6B9329" w14:textId="03C6F515" w:rsidR="00C60A33" w:rsidRPr="00EA4ECD" w:rsidRDefault="00C60A33" w:rsidP="00275C17">
            <w:pPr>
              <w:spacing w:line="240" w:lineRule="auto"/>
              <w:contextualSpacing/>
              <w:jc w:val="center"/>
              <w:rPr>
                <w:ins w:id="3419" w:author="Marcin Gnat" w:date="2018-09-27T15:38:00Z"/>
                <w:sz w:val="12"/>
                <w:szCs w:val="12"/>
              </w:rPr>
            </w:pPr>
            <w:ins w:id="3420" w:author="Marcin Gnat" w:date="2018-09-27T15:39:00Z">
              <w:r>
                <w:rPr>
                  <w:sz w:val="12"/>
                  <w:szCs w:val="12"/>
                </w:rPr>
                <w:t>X</w:t>
              </w:r>
            </w:ins>
          </w:p>
        </w:tc>
        <w:tc>
          <w:tcPr>
            <w:tcW w:w="1371" w:type="dxa"/>
            <w:vAlign w:val="center"/>
            <w:tcPrChange w:id="3421" w:author="Marcin Gnat" w:date="2018-10-01T09:59:00Z">
              <w:tcPr>
                <w:tcW w:w="1371" w:type="dxa"/>
                <w:gridSpan w:val="2"/>
              </w:tcPr>
            </w:tcPrChange>
          </w:tcPr>
          <w:p w14:paraId="1FF947C4" w14:textId="02B4EB58" w:rsidR="00C60A33" w:rsidRPr="00EA4ECD" w:rsidRDefault="00C60A33" w:rsidP="00275C17">
            <w:pPr>
              <w:spacing w:line="240" w:lineRule="auto"/>
              <w:contextualSpacing/>
              <w:jc w:val="center"/>
              <w:rPr>
                <w:ins w:id="3422" w:author="Marcin Gnat" w:date="2018-09-27T15:38:00Z"/>
                <w:sz w:val="12"/>
                <w:szCs w:val="12"/>
              </w:rPr>
            </w:pPr>
            <w:ins w:id="3423" w:author="Marcin Gnat" w:date="2018-09-27T15:39:00Z">
              <w:r>
                <w:rPr>
                  <w:sz w:val="12"/>
                  <w:szCs w:val="12"/>
                </w:rPr>
                <w:t>X</w:t>
              </w:r>
            </w:ins>
          </w:p>
        </w:tc>
        <w:tc>
          <w:tcPr>
            <w:tcW w:w="1372" w:type="dxa"/>
            <w:vAlign w:val="center"/>
            <w:tcPrChange w:id="3424" w:author="Marcin Gnat" w:date="2018-10-01T09:59:00Z">
              <w:tcPr>
                <w:tcW w:w="1372" w:type="dxa"/>
                <w:gridSpan w:val="2"/>
              </w:tcPr>
            </w:tcPrChange>
          </w:tcPr>
          <w:p w14:paraId="3942E2B3" w14:textId="71B531BC" w:rsidR="00C60A33" w:rsidRDefault="00C60A33" w:rsidP="00275C17">
            <w:pPr>
              <w:spacing w:line="240" w:lineRule="auto"/>
              <w:contextualSpacing/>
              <w:jc w:val="center"/>
              <w:rPr>
                <w:ins w:id="3425" w:author="Marcin Gnat" w:date="2018-09-27T15:38:00Z"/>
                <w:sz w:val="12"/>
                <w:szCs w:val="12"/>
              </w:rPr>
            </w:pPr>
            <w:ins w:id="3426" w:author="Marcin Gnat" w:date="2018-09-27T15:39:00Z">
              <w:r>
                <w:rPr>
                  <w:sz w:val="12"/>
                  <w:szCs w:val="12"/>
                </w:rPr>
                <w:t>X</w:t>
              </w:r>
            </w:ins>
          </w:p>
        </w:tc>
        <w:tc>
          <w:tcPr>
            <w:tcW w:w="1372" w:type="dxa"/>
            <w:vAlign w:val="center"/>
            <w:tcPrChange w:id="3427" w:author="Marcin Gnat" w:date="2018-10-01T09:59:00Z">
              <w:tcPr>
                <w:tcW w:w="1372" w:type="dxa"/>
                <w:gridSpan w:val="2"/>
              </w:tcPr>
            </w:tcPrChange>
          </w:tcPr>
          <w:p w14:paraId="55FFC538" w14:textId="4F41DDED" w:rsidR="00C60A33" w:rsidRPr="00EA4ECD" w:rsidRDefault="00C60A33" w:rsidP="00275C17">
            <w:pPr>
              <w:spacing w:line="240" w:lineRule="auto"/>
              <w:contextualSpacing/>
              <w:jc w:val="center"/>
              <w:rPr>
                <w:ins w:id="3428" w:author="Marcin Gnat" w:date="2018-09-27T15:38:00Z"/>
                <w:sz w:val="12"/>
                <w:szCs w:val="12"/>
              </w:rPr>
            </w:pPr>
            <w:ins w:id="3429" w:author="Marcin Gnat" w:date="2018-09-27T15:40:00Z">
              <w:r>
                <w:rPr>
                  <w:sz w:val="12"/>
                  <w:szCs w:val="12"/>
                </w:rPr>
                <w:t>X</w:t>
              </w:r>
            </w:ins>
          </w:p>
        </w:tc>
      </w:tr>
      <w:tr w:rsidR="00C60A33" w:rsidRPr="00EA4ECD" w14:paraId="412C0B15" w14:textId="77777777" w:rsidTr="00A92FC2">
        <w:tblPrEx>
          <w:tblPrExChange w:id="3430" w:author="Marcin Gnat" w:date="2018-10-01T09:59:00Z">
            <w:tblPrEx>
              <w:tblW w:w="13716" w:type="dxa"/>
            </w:tblPrEx>
          </w:tblPrExChange>
        </w:tblPrEx>
        <w:trPr>
          <w:ins w:id="3431" w:author="Marcin Gnat" w:date="2018-09-27T15:40:00Z"/>
          <w:trPrChange w:id="3432" w:author="Marcin Gnat" w:date="2018-10-01T09:59:00Z">
            <w:trPr>
              <w:gridAfter w:val="0"/>
            </w:trPr>
          </w:trPrChange>
        </w:trPr>
        <w:tc>
          <w:tcPr>
            <w:tcW w:w="1371" w:type="dxa"/>
            <w:vAlign w:val="center"/>
            <w:tcPrChange w:id="3433" w:author="Marcin Gnat" w:date="2018-10-01T09:59:00Z">
              <w:tcPr>
                <w:tcW w:w="1371" w:type="dxa"/>
              </w:tcPr>
            </w:tcPrChange>
          </w:tcPr>
          <w:p w14:paraId="39033AFB" w14:textId="5947D11F" w:rsidR="00C60A33" w:rsidRDefault="007306A2" w:rsidP="00A92FC2">
            <w:pPr>
              <w:spacing w:line="240" w:lineRule="auto"/>
              <w:contextualSpacing/>
              <w:jc w:val="center"/>
              <w:rPr>
                <w:ins w:id="3434" w:author="Marcin Gnat" w:date="2018-09-27T15:40:00Z"/>
                <w:sz w:val="12"/>
                <w:szCs w:val="12"/>
              </w:rPr>
              <w:pPrChange w:id="3435" w:author="Marcin Gnat" w:date="2018-10-01T09:59:00Z">
                <w:pPr>
                  <w:spacing w:line="240" w:lineRule="auto"/>
                  <w:contextualSpacing/>
                </w:pPr>
              </w:pPrChange>
            </w:pPr>
            <w:ins w:id="3436" w:author="Marcin Gnat" w:date="2018-09-27T15:40:00Z">
              <w:r>
                <w:rPr>
                  <w:sz w:val="12"/>
                  <w:szCs w:val="12"/>
                </w:rPr>
                <w:t>SP</w:t>
              </w:r>
            </w:ins>
            <w:ins w:id="3437" w:author="Marcin Gnat" w:date="2018-10-01T14:21:00Z">
              <w:r>
                <w:rPr>
                  <w:sz w:val="12"/>
                  <w:szCs w:val="12"/>
                </w:rPr>
                <w:t>-</w:t>
              </w:r>
            </w:ins>
            <w:ins w:id="3438" w:author="Marcin Gnat" w:date="2018-09-27T15:40:00Z">
              <w:r w:rsidR="00C60A33">
                <w:rPr>
                  <w:sz w:val="12"/>
                  <w:szCs w:val="12"/>
                </w:rPr>
                <w:t>EA execution aborted</w:t>
              </w:r>
            </w:ins>
          </w:p>
        </w:tc>
        <w:tc>
          <w:tcPr>
            <w:tcW w:w="1372" w:type="dxa"/>
            <w:vAlign w:val="center"/>
            <w:tcPrChange w:id="3439" w:author="Marcin Gnat" w:date="2018-10-01T09:59:00Z">
              <w:tcPr>
                <w:tcW w:w="1372" w:type="dxa"/>
                <w:gridSpan w:val="2"/>
              </w:tcPr>
            </w:tcPrChange>
          </w:tcPr>
          <w:p w14:paraId="4BFA923D" w14:textId="32EC853E" w:rsidR="00C60A33" w:rsidRDefault="00C60A33" w:rsidP="00275C17">
            <w:pPr>
              <w:spacing w:line="240" w:lineRule="auto"/>
              <w:contextualSpacing/>
              <w:jc w:val="center"/>
              <w:rPr>
                <w:ins w:id="3440" w:author="Marcin Gnat" w:date="2018-09-27T15:40:00Z"/>
                <w:sz w:val="12"/>
                <w:szCs w:val="12"/>
              </w:rPr>
            </w:pPr>
            <w:ins w:id="3441" w:author="Marcin Gnat" w:date="2018-09-27T15:40:00Z">
              <w:r>
                <w:rPr>
                  <w:sz w:val="12"/>
                  <w:szCs w:val="12"/>
                </w:rPr>
                <w:t>X</w:t>
              </w:r>
            </w:ins>
          </w:p>
        </w:tc>
        <w:tc>
          <w:tcPr>
            <w:tcW w:w="1371" w:type="dxa"/>
            <w:vAlign w:val="center"/>
            <w:tcPrChange w:id="3442" w:author="Marcin Gnat" w:date="2018-10-01T09:59:00Z">
              <w:tcPr>
                <w:tcW w:w="1371" w:type="dxa"/>
                <w:gridSpan w:val="2"/>
              </w:tcPr>
            </w:tcPrChange>
          </w:tcPr>
          <w:p w14:paraId="66C90CF1" w14:textId="36C0724B" w:rsidR="00C60A33" w:rsidRDefault="00C60A33" w:rsidP="00275C17">
            <w:pPr>
              <w:spacing w:line="240" w:lineRule="auto"/>
              <w:contextualSpacing/>
              <w:jc w:val="center"/>
              <w:rPr>
                <w:ins w:id="3443" w:author="Marcin Gnat" w:date="2018-09-27T15:40:00Z"/>
                <w:sz w:val="12"/>
                <w:szCs w:val="12"/>
              </w:rPr>
            </w:pPr>
            <w:ins w:id="3444" w:author="Marcin Gnat" w:date="2018-09-27T15:40:00Z">
              <w:r>
                <w:rPr>
                  <w:sz w:val="12"/>
                  <w:szCs w:val="12"/>
                </w:rPr>
                <w:t>X</w:t>
              </w:r>
            </w:ins>
          </w:p>
        </w:tc>
        <w:tc>
          <w:tcPr>
            <w:tcW w:w="1372" w:type="dxa"/>
            <w:vAlign w:val="center"/>
            <w:tcPrChange w:id="3445" w:author="Marcin Gnat" w:date="2018-10-01T09:59:00Z">
              <w:tcPr>
                <w:tcW w:w="1372" w:type="dxa"/>
                <w:gridSpan w:val="2"/>
              </w:tcPr>
            </w:tcPrChange>
          </w:tcPr>
          <w:p w14:paraId="4A027123" w14:textId="0FED67C3" w:rsidR="00C60A33" w:rsidRPr="00C60A33" w:rsidRDefault="00C60A33" w:rsidP="00275C17">
            <w:pPr>
              <w:spacing w:line="240" w:lineRule="auto"/>
              <w:contextualSpacing/>
              <w:jc w:val="center"/>
              <w:rPr>
                <w:ins w:id="3446" w:author="Marcin Gnat" w:date="2018-09-27T15:40:00Z"/>
                <w:sz w:val="12"/>
                <w:szCs w:val="12"/>
              </w:rPr>
            </w:pPr>
            <w:ins w:id="3447" w:author="Marcin Gnat" w:date="2018-09-27T15:40:00Z">
              <w:r>
                <w:rPr>
                  <w:sz w:val="12"/>
                  <w:szCs w:val="12"/>
                </w:rPr>
                <w:t>X</w:t>
              </w:r>
            </w:ins>
          </w:p>
        </w:tc>
        <w:tc>
          <w:tcPr>
            <w:tcW w:w="1372" w:type="dxa"/>
            <w:vAlign w:val="center"/>
            <w:tcPrChange w:id="3448" w:author="Marcin Gnat" w:date="2018-10-01T09:59:00Z">
              <w:tcPr>
                <w:tcW w:w="1372" w:type="dxa"/>
                <w:gridSpan w:val="2"/>
              </w:tcPr>
            </w:tcPrChange>
          </w:tcPr>
          <w:p w14:paraId="5ABB21A8" w14:textId="21B26661" w:rsidR="00C60A33" w:rsidRDefault="00C60A33" w:rsidP="00275C17">
            <w:pPr>
              <w:spacing w:line="240" w:lineRule="auto"/>
              <w:contextualSpacing/>
              <w:jc w:val="center"/>
              <w:rPr>
                <w:ins w:id="3449" w:author="Marcin Gnat" w:date="2018-09-27T15:40:00Z"/>
                <w:sz w:val="12"/>
                <w:szCs w:val="12"/>
              </w:rPr>
            </w:pPr>
            <w:ins w:id="3450" w:author="Marcin Gnat" w:date="2018-09-27T15:40:00Z">
              <w:r>
                <w:rPr>
                  <w:sz w:val="12"/>
                  <w:szCs w:val="12"/>
                </w:rPr>
                <w:t>X</w:t>
              </w:r>
            </w:ins>
          </w:p>
        </w:tc>
        <w:tc>
          <w:tcPr>
            <w:tcW w:w="1371" w:type="dxa"/>
            <w:vAlign w:val="center"/>
            <w:tcPrChange w:id="3451" w:author="Marcin Gnat" w:date="2018-10-01T09:59:00Z">
              <w:tcPr>
                <w:tcW w:w="1371" w:type="dxa"/>
                <w:gridSpan w:val="2"/>
              </w:tcPr>
            </w:tcPrChange>
          </w:tcPr>
          <w:p w14:paraId="580710FB" w14:textId="1DE1441F" w:rsidR="00C60A33" w:rsidRDefault="00C60A33" w:rsidP="00275C17">
            <w:pPr>
              <w:spacing w:line="240" w:lineRule="auto"/>
              <w:contextualSpacing/>
              <w:jc w:val="center"/>
              <w:rPr>
                <w:ins w:id="3452" w:author="Marcin Gnat" w:date="2018-09-27T15:40:00Z"/>
                <w:sz w:val="12"/>
                <w:szCs w:val="12"/>
              </w:rPr>
            </w:pPr>
            <w:ins w:id="3453" w:author="Marcin Gnat" w:date="2018-09-27T15:40:00Z">
              <w:r w:rsidRPr="00C60A33">
                <w:rPr>
                  <w:sz w:val="12"/>
                  <w:szCs w:val="12"/>
                </w:rPr>
                <w:sym w:font="Wingdings" w:char="F0E0"/>
              </w:r>
              <w:r>
                <w:rPr>
                  <w:sz w:val="12"/>
                  <w:szCs w:val="12"/>
                </w:rPr>
                <w:t xml:space="preserve"> ABORTED</w:t>
              </w:r>
            </w:ins>
          </w:p>
        </w:tc>
        <w:tc>
          <w:tcPr>
            <w:tcW w:w="1372" w:type="dxa"/>
            <w:vAlign w:val="center"/>
            <w:tcPrChange w:id="3454" w:author="Marcin Gnat" w:date="2018-10-01T09:59:00Z">
              <w:tcPr>
                <w:tcW w:w="1372" w:type="dxa"/>
                <w:gridSpan w:val="2"/>
              </w:tcPr>
            </w:tcPrChange>
          </w:tcPr>
          <w:p w14:paraId="22235D0E" w14:textId="65FF1C65" w:rsidR="00C60A33" w:rsidRDefault="00C60A33" w:rsidP="00275C17">
            <w:pPr>
              <w:spacing w:line="240" w:lineRule="auto"/>
              <w:contextualSpacing/>
              <w:jc w:val="center"/>
              <w:rPr>
                <w:ins w:id="3455" w:author="Marcin Gnat" w:date="2018-09-27T15:40:00Z"/>
                <w:sz w:val="12"/>
                <w:szCs w:val="12"/>
              </w:rPr>
            </w:pPr>
            <w:ins w:id="3456" w:author="Marcin Gnat" w:date="2018-09-27T15:40:00Z">
              <w:r>
                <w:rPr>
                  <w:sz w:val="12"/>
                  <w:szCs w:val="12"/>
                </w:rPr>
                <w:t>X</w:t>
              </w:r>
            </w:ins>
          </w:p>
        </w:tc>
        <w:tc>
          <w:tcPr>
            <w:tcW w:w="1371" w:type="dxa"/>
            <w:vAlign w:val="center"/>
            <w:tcPrChange w:id="3457" w:author="Marcin Gnat" w:date="2018-10-01T09:59:00Z">
              <w:tcPr>
                <w:tcW w:w="1371" w:type="dxa"/>
                <w:gridSpan w:val="2"/>
              </w:tcPr>
            </w:tcPrChange>
          </w:tcPr>
          <w:p w14:paraId="41B59CD4" w14:textId="06F1454F" w:rsidR="00C60A33" w:rsidRDefault="00C60A33" w:rsidP="00275C17">
            <w:pPr>
              <w:spacing w:line="240" w:lineRule="auto"/>
              <w:contextualSpacing/>
              <w:jc w:val="center"/>
              <w:rPr>
                <w:ins w:id="3458" w:author="Marcin Gnat" w:date="2018-09-27T15:40:00Z"/>
                <w:sz w:val="12"/>
                <w:szCs w:val="12"/>
              </w:rPr>
            </w:pPr>
            <w:ins w:id="3459" w:author="Marcin Gnat" w:date="2018-09-27T15:40:00Z">
              <w:r>
                <w:rPr>
                  <w:sz w:val="12"/>
                  <w:szCs w:val="12"/>
                </w:rPr>
                <w:t>X</w:t>
              </w:r>
            </w:ins>
          </w:p>
        </w:tc>
        <w:tc>
          <w:tcPr>
            <w:tcW w:w="1372" w:type="dxa"/>
            <w:vAlign w:val="center"/>
            <w:tcPrChange w:id="3460" w:author="Marcin Gnat" w:date="2018-10-01T09:59:00Z">
              <w:tcPr>
                <w:tcW w:w="1372" w:type="dxa"/>
                <w:gridSpan w:val="2"/>
              </w:tcPr>
            </w:tcPrChange>
          </w:tcPr>
          <w:p w14:paraId="6F4E5A70" w14:textId="70FC896A" w:rsidR="00C60A33" w:rsidRDefault="00C60A33" w:rsidP="00275C17">
            <w:pPr>
              <w:spacing w:line="240" w:lineRule="auto"/>
              <w:contextualSpacing/>
              <w:jc w:val="center"/>
              <w:rPr>
                <w:ins w:id="3461" w:author="Marcin Gnat" w:date="2018-09-27T15:40:00Z"/>
                <w:sz w:val="12"/>
                <w:szCs w:val="12"/>
              </w:rPr>
            </w:pPr>
            <w:ins w:id="3462" w:author="Marcin Gnat" w:date="2018-09-27T15:40:00Z">
              <w:r>
                <w:rPr>
                  <w:sz w:val="12"/>
                  <w:szCs w:val="12"/>
                </w:rPr>
                <w:t>X</w:t>
              </w:r>
            </w:ins>
          </w:p>
        </w:tc>
        <w:tc>
          <w:tcPr>
            <w:tcW w:w="1372" w:type="dxa"/>
            <w:vAlign w:val="center"/>
            <w:tcPrChange w:id="3463" w:author="Marcin Gnat" w:date="2018-10-01T09:59:00Z">
              <w:tcPr>
                <w:tcW w:w="1372" w:type="dxa"/>
                <w:gridSpan w:val="2"/>
              </w:tcPr>
            </w:tcPrChange>
          </w:tcPr>
          <w:p w14:paraId="2BF06A55" w14:textId="23309DAC" w:rsidR="00C60A33" w:rsidRDefault="00C60A33" w:rsidP="00275C17">
            <w:pPr>
              <w:spacing w:line="240" w:lineRule="auto"/>
              <w:contextualSpacing/>
              <w:jc w:val="center"/>
              <w:rPr>
                <w:ins w:id="3464" w:author="Marcin Gnat" w:date="2018-09-27T15:40:00Z"/>
                <w:sz w:val="12"/>
                <w:szCs w:val="12"/>
              </w:rPr>
            </w:pPr>
            <w:ins w:id="3465" w:author="Marcin Gnat" w:date="2018-09-27T15:40:00Z">
              <w:r>
                <w:rPr>
                  <w:sz w:val="12"/>
                  <w:szCs w:val="12"/>
                </w:rPr>
                <w:t>X</w:t>
              </w:r>
            </w:ins>
          </w:p>
        </w:tc>
      </w:tr>
      <w:tr w:rsidR="00C60A33" w:rsidRPr="00EA4ECD" w14:paraId="7D5C34CA" w14:textId="77777777" w:rsidTr="00A92FC2">
        <w:tblPrEx>
          <w:tblPrExChange w:id="3466" w:author="Marcin Gnat" w:date="2018-10-01T09:59:00Z">
            <w:tblPrEx>
              <w:tblW w:w="13716" w:type="dxa"/>
            </w:tblPrEx>
          </w:tblPrExChange>
        </w:tblPrEx>
        <w:trPr>
          <w:ins w:id="3467" w:author="Marcin Gnat" w:date="2018-09-27T15:40:00Z"/>
          <w:trPrChange w:id="3468" w:author="Marcin Gnat" w:date="2018-10-01T09:59:00Z">
            <w:trPr>
              <w:gridAfter w:val="0"/>
            </w:trPr>
          </w:trPrChange>
        </w:trPr>
        <w:tc>
          <w:tcPr>
            <w:tcW w:w="1371" w:type="dxa"/>
            <w:vAlign w:val="center"/>
            <w:tcPrChange w:id="3469" w:author="Marcin Gnat" w:date="2018-10-01T09:59:00Z">
              <w:tcPr>
                <w:tcW w:w="1371" w:type="dxa"/>
              </w:tcPr>
            </w:tcPrChange>
          </w:tcPr>
          <w:p w14:paraId="1B7C5A04" w14:textId="24ADCA61" w:rsidR="00C60A33" w:rsidRDefault="007306A2" w:rsidP="00A92FC2">
            <w:pPr>
              <w:spacing w:line="240" w:lineRule="auto"/>
              <w:contextualSpacing/>
              <w:jc w:val="center"/>
              <w:rPr>
                <w:ins w:id="3470" w:author="Marcin Gnat" w:date="2018-09-27T15:40:00Z"/>
                <w:sz w:val="12"/>
                <w:szCs w:val="12"/>
              </w:rPr>
              <w:pPrChange w:id="3471" w:author="Marcin Gnat" w:date="2018-10-01T09:59:00Z">
                <w:pPr>
                  <w:spacing w:line="240" w:lineRule="auto"/>
                  <w:contextualSpacing/>
                </w:pPr>
              </w:pPrChange>
            </w:pPr>
            <w:ins w:id="3472" w:author="Marcin Gnat" w:date="2018-09-27T15:40:00Z">
              <w:r>
                <w:rPr>
                  <w:sz w:val="12"/>
                  <w:szCs w:val="12"/>
                </w:rPr>
                <w:t>SP</w:t>
              </w:r>
            </w:ins>
            <w:ins w:id="3473" w:author="Marcin Gnat" w:date="2018-10-01T14:21:00Z">
              <w:r>
                <w:rPr>
                  <w:sz w:val="12"/>
                  <w:szCs w:val="12"/>
                </w:rPr>
                <w:t>-</w:t>
              </w:r>
            </w:ins>
            <w:ins w:id="3474" w:author="Marcin Gnat" w:date="2018-09-27T15:40:00Z">
              <w:r w:rsidR="00C60A33">
                <w:rPr>
                  <w:sz w:val="12"/>
                  <w:szCs w:val="12"/>
                </w:rPr>
                <w:t>EF execution finished</w:t>
              </w:r>
            </w:ins>
            <w:ins w:id="3475" w:author="Marcin Gnat" w:date="2018-09-27T15:42:00Z">
              <w:r w:rsidR="00C60A33">
                <w:rPr>
                  <w:sz w:val="12"/>
                  <w:szCs w:val="12"/>
                </w:rPr>
                <w:t>, timeout</w:t>
              </w:r>
            </w:ins>
          </w:p>
        </w:tc>
        <w:tc>
          <w:tcPr>
            <w:tcW w:w="1372" w:type="dxa"/>
            <w:vAlign w:val="center"/>
            <w:tcPrChange w:id="3476" w:author="Marcin Gnat" w:date="2018-10-01T09:59:00Z">
              <w:tcPr>
                <w:tcW w:w="1372" w:type="dxa"/>
                <w:gridSpan w:val="2"/>
              </w:tcPr>
            </w:tcPrChange>
          </w:tcPr>
          <w:p w14:paraId="0C96048D" w14:textId="53B8F223" w:rsidR="00C60A33" w:rsidRDefault="00C60A33" w:rsidP="00275C17">
            <w:pPr>
              <w:spacing w:line="240" w:lineRule="auto"/>
              <w:contextualSpacing/>
              <w:jc w:val="center"/>
              <w:rPr>
                <w:ins w:id="3477" w:author="Marcin Gnat" w:date="2018-09-27T15:40:00Z"/>
                <w:sz w:val="12"/>
                <w:szCs w:val="12"/>
              </w:rPr>
            </w:pPr>
            <w:ins w:id="3478" w:author="Marcin Gnat" w:date="2018-09-27T15:40:00Z">
              <w:r>
                <w:rPr>
                  <w:sz w:val="12"/>
                  <w:szCs w:val="12"/>
                </w:rPr>
                <w:t>X</w:t>
              </w:r>
            </w:ins>
          </w:p>
        </w:tc>
        <w:tc>
          <w:tcPr>
            <w:tcW w:w="1371" w:type="dxa"/>
            <w:vAlign w:val="center"/>
            <w:tcPrChange w:id="3479" w:author="Marcin Gnat" w:date="2018-10-01T09:59:00Z">
              <w:tcPr>
                <w:tcW w:w="1371" w:type="dxa"/>
                <w:gridSpan w:val="2"/>
              </w:tcPr>
            </w:tcPrChange>
          </w:tcPr>
          <w:p w14:paraId="7239586E" w14:textId="792E0699" w:rsidR="00C60A33" w:rsidRDefault="00C60A33" w:rsidP="00275C17">
            <w:pPr>
              <w:spacing w:line="240" w:lineRule="auto"/>
              <w:contextualSpacing/>
              <w:jc w:val="center"/>
              <w:rPr>
                <w:ins w:id="3480" w:author="Marcin Gnat" w:date="2018-09-27T15:40:00Z"/>
                <w:sz w:val="12"/>
                <w:szCs w:val="12"/>
              </w:rPr>
            </w:pPr>
            <w:ins w:id="3481" w:author="Marcin Gnat" w:date="2018-09-27T15:40:00Z">
              <w:r>
                <w:rPr>
                  <w:sz w:val="12"/>
                  <w:szCs w:val="12"/>
                </w:rPr>
                <w:t>X</w:t>
              </w:r>
            </w:ins>
          </w:p>
        </w:tc>
        <w:tc>
          <w:tcPr>
            <w:tcW w:w="1372" w:type="dxa"/>
            <w:vAlign w:val="center"/>
            <w:tcPrChange w:id="3482" w:author="Marcin Gnat" w:date="2018-10-01T09:59:00Z">
              <w:tcPr>
                <w:tcW w:w="1372" w:type="dxa"/>
                <w:gridSpan w:val="2"/>
              </w:tcPr>
            </w:tcPrChange>
          </w:tcPr>
          <w:p w14:paraId="1D02718B" w14:textId="75C00C45" w:rsidR="00C60A33" w:rsidRDefault="00C60A33" w:rsidP="00275C17">
            <w:pPr>
              <w:spacing w:line="240" w:lineRule="auto"/>
              <w:contextualSpacing/>
              <w:jc w:val="center"/>
              <w:rPr>
                <w:ins w:id="3483" w:author="Marcin Gnat" w:date="2018-09-27T15:40:00Z"/>
                <w:sz w:val="12"/>
                <w:szCs w:val="12"/>
              </w:rPr>
            </w:pPr>
            <w:ins w:id="3484" w:author="Marcin Gnat" w:date="2018-09-27T15:40:00Z">
              <w:r>
                <w:rPr>
                  <w:sz w:val="12"/>
                  <w:szCs w:val="12"/>
                </w:rPr>
                <w:t>X</w:t>
              </w:r>
            </w:ins>
          </w:p>
        </w:tc>
        <w:tc>
          <w:tcPr>
            <w:tcW w:w="1372" w:type="dxa"/>
            <w:vAlign w:val="center"/>
            <w:tcPrChange w:id="3485" w:author="Marcin Gnat" w:date="2018-10-01T09:59:00Z">
              <w:tcPr>
                <w:tcW w:w="1372" w:type="dxa"/>
                <w:gridSpan w:val="2"/>
              </w:tcPr>
            </w:tcPrChange>
          </w:tcPr>
          <w:p w14:paraId="01CAA576" w14:textId="63A3BA76" w:rsidR="00C60A33" w:rsidRDefault="00C60A33" w:rsidP="00275C17">
            <w:pPr>
              <w:spacing w:line="240" w:lineRule="auto"/>
              <w:contextualSpacing/>
              <w:jc w:val="center"/>
              <w:rPr>
                <w:ins w:id="3486" w:author="Marcin Gnat" w:date="2018-09-27T15:40:00Z"/>
                <w:sz w:val="12"/>
                <w:szCs w:val="12"/>
              </w:rPr>
            </w:pPr>
            <w:ins w:id="3487" w:author="Marcin Gnat" w:date="2018-09-27T15:41:00Z">
              <w:r>
                <w:rPr>
                  <w:sz w:val="12"/>
                  <w:szCs w:val="12"/>
                </w:rPr>
                <w:t>X</w:t>
              </w:r>
            </w:ins>
          </w:p>
        </w:tc>
        <w:tc>
          <w:tcPr>
            <w:tcW w:w="1371" w:type="dxa"/>
            <w:vAlign w:val="center"/>
            <w:tcPrChange w:id="3488" w:author="Marcin Gnat" w:date="2018-10-01T09:59:00Z">
              <w:tcPr>
                <w:tcW w:w="1371" w:type="dxa"/>
                <w:gridSpan w:val="2"/>
              </w:tcPr>
            </w:tcPrChange>
          </w:tcPr>
          <w:p w14:paraId="563A49AD" w14:textId="1A74652B" w:rsidR="00C60A33" w:rsidRPr="00C60A33" w:rsidRDefault="00C60A33" w:rsidP="00275C17">
            <w:pPr>
              <w:spacing w:line="240" w:lineRule="auto"/>
              <w:contextualSpacing/>
              <w:jc w:val="center"/>
              <w:rPr>
                <w:ins w:id="3489" w:author="Marcin Gnat" w:date="2018-09-27T15:40:00Z"/>
                <w:sz w:val="12"/>
                <w:szCs w:val="12"/>
              </w:rPr>
            </w:pPr>
            <w:ins w:id="3490" w:author="Marcin Gnat" w:date="2018-09-27T15:42:00Z">
              <w:r w:rsidRPr="00C60A33">
                <w:rPr>
                  <w:sz w:val="12"/>
                  <w:szCs w:val="12"/>
                </w:rPr>
                <w:sym w:font="Wingdings" w:char="F0E0"/>
              </w:r>
              <w:r>
                <w:rPr>
                  <w:sz w:val="12"/>
                  <w:szCs w:val="12"/>
                </w:rPr>
                <w:t xml:space="preserve"> ARCHIVED</w:t>
              </w:r>
            </w:ins>
          </w:p>
        </w:tc>
        <w:tc>
          <w:tcPr>
            <w:tcW w:w="1372" w:type="dxa"/>
            <w:vAlign w:val="center"/>
            <w:tcPrChange w:id="3491" w:author="Marcin Gnat" w:date="2018-10-01T09:59:00Z">
              <w:tcPr>
                <w:tcW w:w="1372" w:type="dxa"/>
                <w:gridSpan w:val="2"/>
              </w:tcPr>
            </w:tcPrChange>
          </w:tcPr>
          <w:p w14:paraId="15295954" w14:textId="7E59D7AB" w:rsidR="00C60A33" w:rsidRDefault="00C60A33" w:rsidP="00275C17">
            <w:pPr>
              <w:spacing w:line="240" w:lineRule="auto"/>
              <w:contextualSpacing/>
              <w:jc w:val="center"/>
              <w:rPr>
                <w:ins w:id="3492" w:author="Marcin Gnat" w:date="2018-09-27T15:40:00Z"/>
                <w:sz w:val="12"/>
                <w:szCs w:val="12"/>
              </w:rPr>
            </w:pPr>
            <w:ins w:id="3493" w:author="Marcin Gnat" w:date="2018-09-27T15:42:00Z">
              <w:r>
                <w:rPr>
                  <w:sz w:val="12"/>
                  <w:szCs w:val="12"/>
                </w:rPr>
                <w:t>X</w:t>
              </w:r>
            </w:ins>
          </w:p>
        </w:tc>
        <w:tc>
          <w:tcPr>
            <w:tcW w:w="1371" w:type="dxa"/>
            <w:vAlign w:val="center"/>
            <w:tcPrChange w:id="3494" w:author="Marcin Gnat" w:date="2018-10-01T09:59:00Z">
              <w:tcPr>
                <w:tcW w:w="1371" w:type="dxa"/>
                <w:gridSpan w:val="2"/>
              </w:tcPr>
            </w:tcPrChange>
          </w:tcPr>
          <w:p w14:paraId="6E54B013" w14:textId="57B3AC09" w:rsidR="00C60A33" w:rsidRDefault="00C60A33" w:rsidP="00275C17">
            <w:pPr>
              <w:spacing w:line="240" w:lineRule="auto"/>
              <w:contextualSpacing/>
              <w:jc w:val="center"/>
              <w:rPr>
                <w:ins w:id="3495" w:author="Marcin Gnat" w:date="2018-09-27T15:40:00Z"/>
                <w:sz w:val="12"/>
                <w:szCs w:val="12"/>
              </w:rPr>
            </w:pPr>
            <w:ins w:id="3496" w:author="Marcin Gnat" w:date="2018-09-27T15:42:00Z">
              <w:r>
                <w:rPr>
                  <w:sz w:val="12"/>
                  <w:szCs w:val="12"/>
                </w:rPr>
                <w:t>X</w:t>
              </w:r>
            </w:ins>
          </w:p>
        </w:tc>
        <w:tc>
          <w:tcPr>
            <w:tcW w:w="1372" w:type="dxa"/>
            <w:vAlign w:val="center"/>
            <w:tcPrChange w:id="3497" w:author="Marcin Gnat" w:date="2018-10-01T09:59:00Z">
              <w:tcPr>
                <w:tcW w:w="1372" w:type="dxa"/>
                <w:gridSpan w:val="2"/>
              </w:tcPr>
            </w:tcPrChange>
          </w:tcPr>
          <w:p w14:paraId="41F3AA76" w14:textId="22DBCB49" w:rsidR="00C60A33" w:rsidRDefault="00C60A33" w:rsidP="00275C17">
            <w:pPr>
              <w:spacing w:line="240" w:lineRule="auto"/>
              <w:contextualSpacing/>
              <w:jc w:val="center"/>
              <w:rPr>
                <w:ins w:id="3498" w:author="Marcin Gnat" w:date="2018-09-27T15:40:00Z"/>
                <w:sz w:val="12"/>
                <w:szCs w:val="12"/>
              </w:rPr>
            </w:pPr>
            <w:ins w:id="3499" w:author="Marcin Gnat" w:date="2018-09-27T15:42:00Z">
              <w:r>
                <w:rPr>
                  <w:sz w:val="12"/>
                  <w:szCs w:val="12"/>
                </w:rPr>
                <w:t>X</w:t>
              </w:r>
            </w:ins>
          </w:p>
        </w:tc>
        <w:tc>
          <w:tcPr>
            <w:tcW w:w="1372" w:type="dxa"/>
            <w:vAlign w:val="center"/>
            <w:tcPrChange w:id="3500" w:author="Marcin Gnat" w:date="2018-10-01T09:59:00Z">
              <w:tcPr>
                <w:tcW w:w="1372" w:type="dxa"/>
                <w:gridSpan w:val="2"/>
              </w:tcPr>
            </w:tcPrChange>
          </w:tcPr>
          <w:p w14:paraId="3BDF3760" w14:textId="65126637" w:rsidR="00C60A33" w:rsidRDefault="00C60A33" w:rsidP="00275C17">
            <w:pPr>
              <w:spacing w:line="240" w:lineRule="auto"/>
              <w:contextualSpacing/>
              <w:jc w:val="center"/>
              <w:rPr>
                <w:ins w:id="3501" w:author="Marcin Gnat" w:date="2018-09-27T15:40:00Z"/>
                <w:sz w:val="12"/>
                <w:szCs w:val="12"/>
              </w:rPr>
            </w:pPr>
            <w:ins w:id="3502" w:author="Marcin Gnat" w:date="2018-09-27T15:42:00Z">
              <w:r>
                <w:rPr>
                  <w:sz w:val="12"/>
                  <w:szCs w:val="12"/>
                </w:rPr>
                <w:t>X</w:t>
              </w:r>
            </w:ins>
          </w:p>
        </w:tc>
      </w:tr>
      <w:tr w:rsidR="00C60A33" w:rsidRPr="00EA4ECD" w14:paraId="4F11EAE6" w14:textId="77777777" w:rsidTr="00A92FC2">
        <w:tblPrEx>
          <w:tblPrExChange w:id="3503" w:author="Marcin Gnat" w:date="2018-10-01T09:59:00Z">
            <w:tblPrEx>
              <w:tblW w:w="13716" w:type="dxa"/>
            </w:tblPrEx>
          </w:tblPrExChange>
        </w:tblPrEx>
        <w:trPr>
          <w:ins w:id="3504" w:author="Marcin Gnat" w:date="2018-09-27T15:43:00Z"/>
          <w:trPrChange w:id="3505" w:author="Marcin Gnat" w:date="2018-10-01T09:59:00Z">
            <w:trPr>
              <w:gridAfter w:val="0"/>
            </w:trPr>
          </w:trPrChange>
        </w:trPr>
        <w:tc>
          <w:tcPr>
            <w:tcW w:w="1371" w:type="dxa"/>
            <w:vAlign w:val="center"/>
            <w:tcPrChange w:id="3506" w:author="Marcin Gnat" w:date="2018-10-01T09:59:00Z">
              <w:tcPr>
                <w:tcW w:w="1371" w:type="dxa"/>
              </w:tcPr>
            </w:tcPrChange>
          </w:tcPr>
          <w:p w14:paraId="2E6A33F1" w14:textId="45E696A3" w:rsidR="00C60A33" w:rsidRDefault="00C60A33" w:rsidP="00A92FC2">
            <w:pPr>
              <w:spacing w:line="240" w:lineRule="auto"/>
              <w:contextualSpacing/>
              <w:jc w:val="center"/>
              <w:rPr>
                <w:ins w:id="3507" w:author="Marcin Gnat" w:date="2018-09-27T15:43:00Z"/>
                <w:sz w:val="12"/>
                <w:szCs w:val="12"/>
              </w:rPr>
              <w:pPrChange w:id="3508" w:author="Marcin Gnat" w:date="2018-10-01T09:59:00Z">
                <w:pPr>
                  <w:spacing w:line="240" w:lineRule="auto"/>
                  <w:contextualSpacing/>
                </w:pPr>
              </w:pPrChange>
            </w:pPr>
            <w:ins w:id="3509" w:author="Marcin Gnat" w:date="2018-09-27T15:43:00Z">
              <w:r>
                <w:rPr>
                  <w:sz w:val="12"/>
                  <w:szCs w:val="12"/>
                </w:rPr>
                <w:t>Notification delivered</w:t>
              </w:r>
            </w:ins>
          </w:p>
        </w:tc>
        <w:tc>
          <w:tcPr>
            <w:tcW w:w="1372" w:type="dxa"/>
            <w:vAlign w:val="center"/>
            <w:tcPrChange w:id="3510" w:author="Marcin Gnat" w:date="2018-10-01T09:59:00Z">
              <w:tcPr>
                <w:tcW w:w="1372" w:type="dxa"/>
                <w:gridSpan w:val="2"/>
              </w:tcPr>
            </w:tcPrChange>
          </w:tcPr>
          <w:p w14:paraId="3B57789F" w14:textId="442409DA" w:rsidR="00C60A33" w:rsidRDefault="00C60A33" w:rsidP="00275C17">
            <w:pPr>
              <w:spacing w:line="240" w:lineRule="auto"/>
              <w:contextualSpacing/>
              <w:jc w:val="center"/>
              <w:rPr>
                <w:ins w:id="3511" w:author="Marcin Gnat" w:date="2018-09-27T15:43:00Z"/>
                <w:sz w:val="12"/>
                <w:szCs w:val="12"/>
              </w:rPr>
            </w:pPr>
            <w:ins w:id="3512" w:author="Marcin Gnat" w:date="2018-09-27T15:44:00Z">
              <w:r>
                <w:rPr>
                  <w:sz w:val="12"/>
                  <w:szCs w:val="12"/>
                </w:rPr>
                <w:t>X</w:t>
              </w:r>
            </w:ins>
          </w:p>
        </w:tc>
        <w:tc>
          <w:tcPr>
            <w:tcW w:w="1371" w:type="dxa"/>
            <w:vAlign w:val="center"/>
            <w:tcPrChange w:id="3513" w:author="Marcin Gnat" w:date="2018-10-01T09:59:00Z">
              <w:tcPr>
                <w:tcW w:w="1371" w:type="dxa"/>
                <w:gridSpan w:val="2"/>
              </w:tcPr>
            </w:tcPrChange>
          </w:tcPr>
          <w:p w14:paraId="25BB3DF6" w14:textId="359AD26D" w:rsidR="00C60A33" w:rsidRDefault="00C60A33" w:rsidP="00275C17">
            <w:pPr>
              <w:spacing w:line="240" w:lineRule="auto"/>
              <w:contextualSpacing/>
              <w:jc w:val="center"/>
              <w:rPr>
                <w:ins w:id="3514" w:author="Marcin Gnat" w:date="2018-09-27T15:43:00Z"/>
                <w:sz w:val="12"/>
                <w:szCs w:val="12"/>
              </w:rPr>
            </w:pPr>
            <w:ins w:id="3515" w:author="Marcin Gnat" w:date="2018-09-27T15:44:00Z">
              <w:r>
                <w:rPr>
                  <w:sz w:val="12"/>
                  <w:szCs w:val="12"/>
                </w:rPr>
                <w:t>X</w:t>
              </w:r>
            </w:ins>
          </w:p>
        </w:tc>
        <w:tc>
          <w:tcPr>
            <w:tcW w:w="1372" w:type="dxa"/>
            <w:vAlign w:val="center"/>
            <w:tcPrChange w:id="3516" w:author="Marcin Gnat" w:date="2018-10-01T09:59:00Z">
              <w:tcPr>
                <w:tcW w:w="1372" w:type="dxa"/>
                <w:gridSpan w:val="2"/>
              </w:tcPr>
            </w:tcPrChange>
          </w:tcPr>
          <w:p w14:paraId="1B44C3D0" w14:textId="0F877E76" w:rsidR="00C60A33" w:rsidRDefault="00C60A33" w:rsidP="00275C17">
            <w:pPr>
              <w:spacing w:line="240" w:lineRule="auto"/>
              <w:contextualSpacing/>
              <w:jc w:val="center"/>
              <w:rPr>
                <w:ins w:id="3517" w:author="Marcin Gnat" w:date="2018-09-27T15:43:00Z"/>
                <w:sz w:val="12"/>
                <w:szCs w:val="12"/>
              </w:rPr>
            </w:pPr>
            <w:ins w:id="3518" w:author="Marcin Gnat" w:date="2018-09-27T15:44:00Z">
              <w:r>
                <w:rPr>
                  <w:sz w:val="12"/>
                  <w:szCs w:val="12"/>
                </w:rPr>
                <w:t>X</w:t>
              </w:r>
            </w:ins>
          </w:p>
        </w:tc>
        <w:tc>
          <w:tcPr>
            <w:tcW w:w="1372" w:type="dxa"/>
            <w:vAlign w:val="center"/>
            <w:tcPrChange w:id="3519" w:author="Marcin Gnat" w:date="2018-10-01T09:59:00Z">
              <w:tcPr>
                <w:tcW w:w="1372" w:type="dxa"/>
                <w:gridSpan w:val="2"/>
              </w:tcPr>
            </w:tcPrChange>
          </w:tcPr>
          <w:p w14:paraId="3818B3F1" w14:textId="5C0B26B1" w:rsidR="00C60A33" w:rsidRDefault="00C60A33" w:rsidP="00275C17">
            <w:pPr>
              <w:spacing w:line="240" w:lineRule="auto"/>
              <w:contextualSpacing/>
              <w:jc w:val="center"/>
              <w:rPr>
                <w:ins w:id="3520" w:author="Marcin Gnat" w:date="2018-09-27T15:43:00Z"/>
                <w:sz w:val="12"/>
                <w:szCs w:val="12"/>
              </w:rPr>
            </w:pPr>
            <w:ins w:id="3521" w:author="Marcin Gnat" w:date="2018-09-27T15:44:00Z">
              <w:r>
                <w:rPr>
                  <w:sz w:val="12"/>
                  <w:szCs w:val="12"/>
                </w:rPr>
                <w:t>X</w:t>
              </w:r>
            </w:ins>
          </w:p>
        </w:tc>
        <w:tc>
          <w:tcPr>
            <w:tcW w:w="1371" w:type="dxa"/>
            <w:vAlign w:val="center"/>
            <w:tcPrChange w:id="3522" w:author="Marcin Gnat" w:date="2018-10-01T09:59:00Z">
              <w:tcPr>
                <w:tcW w:w="1371" w:type="dxa"/>
                <w:gridSpan w:val="2"/>
              </w:tcPr>
            </w:tcPrChange>
          </w:tcPr>
          <w:p w14:paraId="26BBF2ED" w14:textId="32D84C7D" w:rsidR="00C60A33" w:rsidRPr="00C60A33" w:rsidRDefault="00C60A33" w:rsidP="00275C17">
            <w:pPr>
              <w:spacing w:line="240" w:lineRule="auto"/>
              <w:contextualSpacing/>
              <w:jc w:val="center"/>
              <w:rPr>
                <w:ins w:id="3523" w:author="Marcin Gnat" w:date="2018-09-27T15:43:00Z"/>
                <w:sz w:val="12"/>
                <w:szCs w:val="12"/>
              </w:rPr>
            </w:pPr>
            <w:ins w:id="3524" w:author="Marcin Gnat" w:date="2018-09-27T15:45:00Z">
              <w:r>
                <w:rPr>
                  <w:sz w:val="12"/>
                  <w:szCs w:val="12"/>
                </w:rPr>
                <w:t>X</w:t>
              </w:r>
            </w:ins>
          </w:p>
        </w:tc>
        <w:tc>
          <w:tcPr>
            <w:tcW w:w="1372" w:type="dxa"/>
            <w:vAlign w:val="center"/>
            <w:tcPrChange w:id="3525" w:author="Marcin Gnat" w:date="2018-10-01T09:59:00Z">
              <w:tcPr>
                <w:tcW w:w="1372" w:type="dxa"/>
                <w:gridSpan w:val="2"/>
              </w:tcPr>
            </w:tcPrChange>
          </w:tcPr>
          <w:p w14:paraId="136347CA" w14:textId="29BE75EC" w:rsidR="00C60A33" w:rsidRDefault="00C60A33" w:rsidP="00275C17">
            <w:pPr>
              <w:spacing w:line="240" w:lineRule="auto"/>
              <w:contextualSpacing/>
              <w:jc w:val="center"/>
              <w:rPr>
                <w:ins w:id="3526" w:author="Marcin Gnat" w:date="2018-09-27T15:43:00Z"/>
                <w:sz w:val="12"/>
                <w:szCs w:val="12"/>
              </w:rPr>
            </w:pPr>
            <w:ins w:id="3527" w:author="Marcin Gnat" w:date="2018-09-27T15:43:00Z">
              <w:r w:rsidRPr="00C60A33">
                <w:rPr>
                  <w:sz w:val="12"/>
                  <w:szCs w:val="12"/>
                </w:rPr>
                <w:sym w:font="Wingdings" w:char="F0E0"/>
              </w:r>
              <w:r>
                <w:rPr>
                  <w:sz w:val="12"/>
                  <w:szCs w:val="12"/>
                </w:rPr>
                <w:t xml:space="preserve"> Final</w:t>
              </w:r>
            </w:ins>
          </w:p>
        </w:tc>
        <w:tc>
          <w:tcPr>
            <w:tcW w:w="1371" w:type="dxa"/>
            <w:vAlign w:val="center"/>
            <w:tcPrChange w:id="3528" w:author="Marcin Gnat" w:date="2018-10-01T09:59:00Z">
              <w:tcPr>
                <w:tcW w:w="1371" w:type="dxa"/>
                <w:gridSpan w:val="2"/>
              </w:tcPr>
            </w:tcPrChange>
          </w:tcPr>
          <w:p w14:paraId="62C5D41E" w14:textId="75DAB28F" w:rsidR="00C60A33" w:rsidRDefault="00C60A33" w:rsidP="00275C17">
            <w:pPr>
              <w:spacing w:line="240" w:lineRule="auto"/>
              <w:contextualSpacing/>
              <w:jc w:val="center"/>
              <w:rPr>
                <w:ins w:id="3529" w:author="Marcin Gnat" w:date="2018-09-27T15:43:00Z"/>
                <w:sz w:val="12"/>
                <w:szCs w:val="12"/>
              </w:rPr>
            </w:pPr>
            <w:ins w:id="3530" w:author="Marcin Gnat" w:date="2018-09-27T15:43:00Z">
              <w:r w:rsidRPr="00C60A33">
                <w:rPr>
                  <w:sz w:val="12"/>
                  <w:szCs w:val="12"/>
                </w:rPr>
                <w:sym w:font="Wingdings" w:char="F0E0"/>
              </w:r>
              <w:r>
                <w:rPr>
                  <w:sz w:val="12"/>
                  <w:szCs w:val="12"/>
                </w:rPr>
                <w:t xml:space="preserve"> Final</w:t>
              </w:r>
            </w:ins>
          </w:p>
        </w:tc>
        <w:tc>
          <w:tcPr>
            <w:tcW w:w="1372" w:type="dxa"/>
            <w:vAlign w:val="center"/>
            <w:tcPrChange w:id="3531" w:author="Marcin Gnat" w:date="2018-10-01T09:59:00Z">
              <w:tcPr>
                <w:tcW w:w="1372" w:type="dxa"/>
                <w:gridSpan w:val="2"/>
              </w:tcPr>
            </w:tcPrChange>
          </w:tcPr>
          <w:p w14:paraId="5A676487" w14:textId="6201147A" w:rsidR="00C60A33" w:rsidRDefault="00C60A33" w:rsidP="00275C17">
            <w:pPr>
              <w:spacing w:line="240" w:lineRule="auto"/>
              <w:contextualSpacing/>
              <w:jc w:val="center"/>
              <w:rPr>
                <w:ins w:id="3532" w:author="Marcin Gnat" w:date="2018-09-27T15:43:00Z"/>
                <w:sz w:val="12"/>
                <w:szCs w:val="12"/>
              </w:rPr>
            </w:pPr>
            <w:ins w:id="3533" w:author="Marcin Gnat" w:date="2018-09-27T15:43:00Z">
              <w:r w:rsidRPr="00C60A33">
                <w:rPr>
                  <w:sz w:val="12"/>
                  <w:szCs w:val="12"/>
                </w:rPr>
                <w:sym w:font="Wingdings" w:char="F0E0"/>
              </w:r>
              <w:r>
                <w:rPr>
                  <w:sz w:val="12"/>
                  <w:szCs w:val="12"/>
                </w:rPr>
                <w:t xml:space="preserve"> Final</w:t>
              </w:r>
            </w:ins>
          </w:p>
        </w:tc>
        <w:tc>
          <w:tcPr>
            <w:tcW w:w="1372" w:type="dxa"/>
            <w:vAlign w:val="center"/>
            <w:tcPrChange w:id="3534" w:author="Marcin Gnat" w:date="2018-10-01T09:59:00Z">
              <w:tcPr>
                <w:tcW w:w="1372" w:type="dxa"/>
                <w:gridSpan w:val="2"/>
              </w:tcPr>
            </w:tcPrChange>
          </w:tcPr>
          <w:p w14:paraId="4B8882E2" w14:textId="5E7B882D" w:rsidR="00C60A33" w:rsidRDefault="00C60A33" w:rsidP="00275C17">
            <w:pPr>
              <w:spacing w:line="240" w:lineRule="auto"/>
              <w:contextualSpacing/>
              <w:jc w:val="center"/>
              <w:rPr>
                <w:ins w:id="3535" w:author="Marcin Gnat" w:date="2018-09-27T15:43:00Z"/>
                <w:sz w:val="12"/>
                <w:szCs w:val="12"/>
              </w:rPr>
            </w:pPr>
            <w:ins w:id="3536" w:author="Marcin Gnat" w:date="2018-09-27T15:43:00Z">
              <w:r w:rsidRPr="00C60A33">
                <w:rPr>
                  <w:sz w:val="12"/>
                  <w:szCs w:val="12"/>
                </w:rPr>
                <w:sym w:font="Wingdings" w:char="F0E0"/>
              </w:r>
              <w:r>
                <w:rPr>
                  <w:sz w:val="12"/>
                  <w:szCs w:val="12"/>
                </w:rPr>
                <w:t xml:space="preserve"> Final</w:t>
              </w:r>
            </w:ins>
          </w:p>
        </w:tc>
      </w:tr>
    </w:tbl>
    <w:p w14:paraId="2B9CE650" w14:textId="77777777" w:rsidR="00AC143B" w:rsidRPr="00AC143B" w:rsidRDefault="00AC143B">
      <w:pPr>
        <w:pStyle w:val="ListParagraph"/>
        <w:rPr>
          <w:ins w:id="3537" w:author="Marcin Gnat" w:date="2018-09-27T15:25:00Z"/>
          <w:highlight w:val="yellow"/>
        </w:rPr>
        <w:pPrChange w:id="3538" w:author="Marcin Gnat" w:date="2018-09-28T14:20:00Z">
          <w:pPr>
            <w:pStyle w:val="ListParagraph"/>
            <w:numPr>
              <w:numId w:val="7"/>
            </w:numPr>
            <w:ind w:hanging="360"/>
          </w:pPr>
        </w:pPrChange>
      </w:pPr>
    </w:p>
    <w:p w14:paraId="3D3C5551" w14:textId="77777777" w:rsidR="00AC143B" w:rsidRPr="00AC143B" w:rsidRDefault="00AC143B" w:rsidP="00AC143B">
      <w:pPr>
        <w:pStyle w:val="ListParagraph"/>
        <w:numPr>
          <w:ilvl w:val="0"/>
          <w:numId w:val="7"/>
        </w:numPr>
        <w:spacing w:before="0" w:line="240" w:lineRule="auto"/>
        <w:jc w:val="left"/>
        <w:rPr>
          <w:ins w:id="3539" w:author="Marcin Gnat" w:date="2018-09-27T15:25:00Z"/>
          <w:highlight w:val="yellow"/>
        </w:rPr>
        <w:sectPr w:rsidR="00AC143B" w:rsidRPr="00AC143B" w:rsidSect="000E6652">
          <w:pgSz w:w="15840" w:h="12240" w:orient="landscape" w:code="1"/>
          <w:pgMar w:top="1440" w:right="1440" w:bottom="1440" w:left="1440" w:header="547" w:footer="547" w:gutter="360"/>
          <w:pgNumType w:start="1" w:chapStyle="1"/>
          <w:cols w:space="720"/>
          <w:docGrid w:linePitch="326"/>
        </w:sectPr>
      </w:pPr>
      <w:ins w:id="3540" w:author="Marcin Gnat" w:date="2018-09-27T15:25:00Z">
        <w:r w:rsidRPr="00AC143B">
          <w:rPr>
            <w:highlight w:val="yellow"/>
          </w:rPr>
          <w:br w:type="page"/>
        </w:r>
      </w:ins>
    </w:p>
    <w:p w14:paraId="4EA1DE7D" w14:textId="77777777" w:rsidR="00AC143B" w:rsidRPr="00AC143B" w:rsidRDefault="00AC143B">
      <w:pPr>
        <w:pStyle w:val="ListParagraph"/>
        <w:spacing w:before="0" w:line="240" w:lineRule="auto"/>
        <w:jc w:val="left"/>
        <w:rPr>
          <w:ins w:id="3541" w:author="Marcin Gnat" w:date="2018-09-27T15:25:00Z"/>
          <w:highlight w:val="yellow"/>
        </w:rPr>
        <w:pPrChange w:id="3542" w:author="Marcin Gnat" w:date="2018-09-28T14:21:00Z">
          <w:pPr>
            <w:pStyle w:val="ListParagraph"/>
            <w:numPr>
              <w:numId w:val="7"/>
            </w:numPr>
            <w:spacing w:before="0" w:line="240" w:lineRule="auto"/>
            <w:ind w:hanging="360"/>
            <w:jc w:val="left"/>
          </w:pPr>
        </w:pPrChange>
      </w:pPr>
    </w:p>
    <w:p w14:paraId="2A9AEDD0" w14:textId="77777777" w:rsidR="00AC143B" w:rsidRPr="00AC143B" w:rsidRDefault="00AC143B">
      <w:pPr>
        <w:rPr>
          <w:highlight w:val="yellow"/>
        </w:rPr>
        <w:pPrChange w:id="3543" w:author="Marcin Gnat" w:date="2018-09-27T15:25:00Z">
          <w:pPr>
            <w:pStyle w:val="ListParagraph"/>
            <w:numPr>
              <w:numId w:val="7"/>
            </w:numPr>
            <w:ind w:hanging="360"/>
          </w:pPr>
        </w:pPrChange>
      </w:pPr>
    </w:p>
    <w:p w14:paraId="2D9110C5" w14:textId="77777777" w:rsidR="00DA5B44" w:rsidRDefault="00DA5B44" w:rsidP="00DA5B44">
      <w:pPr>
        <w:pStyle w:val="Heading3"/>
        <w:ind w:left="0" w:firstLine="0"/>
      </w:pPr>
      <w:bookmarkStart w:id="3544" w:name="_Toc525827197"/>
      <w:r>
        <w:t>Representation of State Machine within Information Entity</w:t>
      </w:r>
      <w:bookmarkEnd w:id="3544"/>
    </w:p>
    <w:p w14:paraId="313D29F0" w14:textId="0E82F020" w:rsidR="00DA5B44" w:rsidDel="007306A2" w:rsidRDefault="00DA5B44" w:rsidP="005C2B73">
      <w:pPr>
        <w:jc w:val="left"/>
        <w:rPr>
          <w:del w:id="3545" w:author="Marcin Gnat" w:date="2018-10-01T10:47:00Z"/>
        </w:rPr>
        <w:pPrChange w:id="3546" w:author="Marcin Gnat" w:date="2018-10-01T10:47:00Z">
          <w:pPr/>
        </w:pPrChange>
      </w:pPr>
      <w:del w:id="3547" w:author="Marcin Gnat" w:date="2018-09-28T14:27:00Z">
        <w:r w:rsidRPr="005C2B73" w:rsidDel="005306C5">
          <w:rPr>
            <w:rPrChange w:id="3548" w:author="Marcin Gnat" w:date="2018-10-01T10:48:00Z">
              <w:rPr>
                <w:highlight w:val="yellow"/>
              </w:rPr>
            </w:rPrChange>
          </w:rPr>
          <w:delText>The common representation for the configuration parameters of space communication and radiometric data processing resources is as Functional Resource parameters, of which is identified in terms of its CCSDS-standard (and SANA-registered) parameter ID (an OID). Identification of the resources down to the individual FR configuration parameter is required by:</w:delText>
        </w:r>
      </w:del>
      <w:ins w:id="3549" w:author="Marcin Gnat" w:date="2018-10-01T10:47:00Z">
        <w:r w:rsidR="005C2B73" w:rsidRPr="005C2B73">
          <w:rPr>
            <w:rPrChange w:id="3550" w:author="Marcin Gnat" w:date="2018-10-01T10:48:00Z">
              <w:rPr>
                <w:i/>
                <w:highlight w:val="yellow"/>
              </w:rPr>
            </w:rPrChange>
          </w:rPr>
          <w:t xml:space="preserve">The </w:t>
        </w:r>
        <w:r w:rsidR="005C2B73" w:rsidRPr="005C2B73">
          <w:t>current</w:t>
        </w:r>
        <w:r w:rsidR="005C2B73">
          <w:t xml:space="preserve"> version of the SPDF Book provides two classes, which to some extent carry the information on the status. </w:t>
        </w:r>
      </w:ins>
      <w:ins w:id="3551" w:author="Marcin Gnat" w:date="2018-10-01T10:48:00Z">
        <w:r w:rsidR="005C2B73">
          <w:t xml:space="preserve">This, however, </w:t>
        </w:r>
        <w:proofErr w:type="gramStart"/>
        <w:r w:rsidR="005C2B73">
          <w:t>is still based</w:t>
        </w:r>
        <w:proofErr w:type="gramEnd"/>
        <w:r w:rsidR="005C2B73">
          <w:t xml:space="preserve"> on concepts from SM-1, thus not reflecting the actual new state machine of the Service Package.</w:t>
        </w:r>
      </w:ins>
    </w:p>
    <w:p w14:paraId="630C8DCF" w14:textId="77777777" w:rsidR="007306A2" w:rsidRDefault="007306A2" w:rsidP="005C2B73">
      <w:pPr>
        <w:jc w:val="left"/>
        <w:rPr>
          <w:ins w:id="3552" w:author="Marcin Gnat" w:date="2018-10-01T14:22:00Z"/>
        </w:rPr>
        <w:pPrChange w:id="3553" w:author="Marcin Gnat" w:date="2018-10-01T10:47:00Z">
          <w:pPr/>
        </w:pPrChange>
      </w:pPr>
    </w:p>
    <w:p w14:paraId="347D4FE6" w14:textId="31A9D4D0" w:rsidR="005C2B73" w:rsidRDefault="005C2B73" w:rsidP="005C2B73">
      <w:pPr>
        <w:jc w:val="left"/>
        <w:rPr>
          <w:ins w:id="3554" w:author="Marcin Gnat" w:date="2018-10-01T10:50:00Z"/>
        </w:rPr>
        <w:pPrChange w:id="3555" w:author="Marcin Gnat" w:date="2018-10-01T10:47:00Z">
          <w:pPr/>
        </w:pPrChange>
      </w:pPr>
      <w:ins w:id="3556" w:author="Marcin Gnat" w:date="2018-10-01T10:49:00Z">
        <w:r>
          <w:t xml:space="preserve">Chapter 3.1.5 of SPDF (reference X) describes </w:t>
        </w:r>
        <w:proofErr w:type="spellStart"/>
        <w:r>
          <w:t>ServicePkgResultDetails</w:t>
        </w:r>
        <w:proofErr w:type="spellEnd"/>
        <w:r>
          <w:t xml:space="preserve"> class. This class includes two parameters</w:t>
        </w:r>
      </w:ins>
      <w:ins w:id="3557" w:author="Marcin Gnat" w:date="2018-10-01T10:50:00Z">
        <w:r w:rsidR="00CF7F67">
          <w:t>:</w:t>
        </w:r>
      </w:ins>
    </w:p>
    <w:p w14:paraId="76082614" w14:textId="77777777" w:rsidR="00CF7F67" w:rsidRDefault="00CF7F67" w:rsidP="005C2B73">
      <w:pPr>
        <w:jc w:val="left"/>
        <w:rPr>
          <w:ins w:id="3558" w:author="Marcin Gnat" w:date="2018-10-01T10:50:00Z"/>
        </w:rPr>
        <w:pPrChange w:id="3559" w:author="Marcin Gnat" w:date="2018-10-01T10:47:00Z">
          <w:pPr/>
        </w:pPrChange>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CF7F67" w:rsidRPr="00CF7F67" w14:paraId="4E5FEA39" w14:textId="77777777" w:rsidTr="00D51B5C">
        <w:trPr>
          <w:cantSplit/>
          <w:ins w:id="3560" w:author="Marcin Gnat" w:date="2018-10-01T10:50:00Z"/>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6FAC7FD6" w14:textId="77777777" w:rsidR="00CF7F67" w:rsidRPr="00CF7F67" w:rsidRDefault="00CF7F67" w:rsidP="00D51B5C">
            <w:pPr>
              <w:spacing w:before="0" w:line="240" w:lineRule="auto"/>
              <w:jc w:val="left"/>
              <w:rPr>
                <w:ins w:id="3561" w:author="Marcin Gnat" w:date="2018-10-01T10:50:00Z"/>
                <w:rFonts w:ascii="Courier New" w:eastAsia="Arial Unicode MS" w:hAnsi="Courier New"/>
                <w:sz w:val="18"/>
                <w:rPrChange w:id="3562" w:author="Marcin Gnat" w:date="2018-10-01T10:50:00Z">
                  <w:rPr>
                    <w:ins w:id="3563" w:author="Marcin Gnat" w:date="2018-10-01T10:50:00Z"/>
                    <w:rFonts w:ascii="Courier New" w:eastAsia="Arial Unicode MS" w:hAnsi="Courier New"/>
                    <w:sz w:val="20"/>
                  </w:rPr>
                </w:rPrChange>
              </w:rPr>
            </w:pPr>
            <w:proofErr w:type="spellStart"/>
            <w:ins w:id="3564" w:author="Marcin Gnat" w:date="2018-10-01T10:50:00Z">
              <w:r w:rsidRPr="00CF7F67">
                <w:rPr>
                  <w:rFonts w:ascii="Courier New" w:eastAsia="Arial Unicode MS" w:hAnsi="Courier New"/>
                  <w:sz w:val="18"/>
                  <w:rPrChange w:id="3565" w:author="Marcin Gnat" w:date="2018-10-01T10:50:00Z">
                    <w:rPr>
                      <w:rFonts w:ascii="Courier New" w:eastAsia="Arial Unicode MS" w:hAnsi="Courier New"/>
                      <w:sz w:val="20"/>
                    </w:rPr>
                  </w:rPrChange>
                </w:rPr>
                <w:t>servicePackageResultStatus</w:t>
              </w:r>
              <w:proofErr w:type="spellEnd"/>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121B0" w14:textId="77777777" w:rsidR="00CF7F67" w:rsidRPr="00CF7F67" w:rsidRDefault="00CF7F67" w:rsidP="00D51B5C">
            <w:pPr>
              <w:spacing w:before="0" w:line="240" w:lineRule="auto"/>
              <w:jc w:val="left"/>
              <w:rPr>
                <w:ins w:id="3566" w:author="Marcin Gnat" w:date="2018-10-01T10:50:00Z"/>
                <w:sz w:val="18"/>
                <w:rPrChange w:id="3567" w:author="Marcin Gnat" w:date="2018-10-01T10:50:00Z">
                  <w:rPr>
                    <w:ins w:id="3568" w:author="Marcin Gnat" w:date="2018-10-01T10:50:00Z"/>
                    <w:sz w:val="20"/>
                  </w:rPr>
                </w:rPrChange>
              </w:rPr>
            </w:pPr>
            <w:proofErr w:type="gramStart"/>
            <w:ins w:id="3569" w:author="Marcin Gnat" w:date="2018-10-01T10:50:00Z">
              <w:r w:rsidRPr="00CF7F67">
                <w:rPr>
                  <w:sz w:val="18"/>
                  <w:rPrChange w:id="3570" w:author="Marcin Gnat" w:date="2018-10-01T10:50:00Z">
                    <w:rPr>
                      <w:sz w:val="20"/>
                    </w:rPr>
                  </w:rPrChange>
                </w:rPr>
                <w:t>Optional parameter.</w:t>
              </w:r>
              <w:proofErr w:type="gramEnd"/>
            </w:ins>
          </w:p>
          <w:p w14:paraId="71663AD2" w14:textId="77777777" w:rsidR="00CF7F67" w:rsidRPr="00CF7F67" w:rsidRDefault="00CF7F67" w:rsidP="00D51B5C">
            <w:pPr>
              <w:spacing w:before="0" w:line="240" w:lineRule="auto"/>
              <w:jc w:val="left"/>
              <w:rPr>
                <w:ins w:id="3571" w:author="Marcin Gnat" w:date="2018-10-01T10:50:00Z"/>
                <w:sz w:val="18"/>
                <w:rPrChange w:id="3572" w:author="Marcin Gnat" w:date="2018-10-01T10:50:00Z">
                  <w:rPr>
                    <w:ins w:id="3573" w:author="Marcin Gnat" w:date="2018-10-01T10:50:00Z"/>
                    <w:sz w:val="20"/>
                  </w:rPr>
                </w:rPrChange>
              </w:rPr>
            </w:pPr>
            <w:ins w:id="3574" w:author="Marcin Gnat" w:date="2018-10-01T10:50:00Z">
              <w:r w:rsidRPr="00CF7F67">
                <w:rPr>
                  <w:sz w:val="18"/>
                  <w:rPrChange w:id="3575" w:author="Marcin Gnat" w:date="2018-10-01T10:50:00Z">
                    <w:rPr>
                      <w:sz w:val="20"/>
                    </w:rPr>
                  </w:rPrChange>
                </w:rPr>
                <w:t xml:space="preserve">This is used to indicate the status of the service package in the </w:t>
              </w:r>
              <w:proofErr w:type="gramStart"/>
              <w:r w:rsidRPr="00CF7F67">
                <w:rPr>
                  <w:sz w:val="18"/>
                  <w:rPrChange w:id="3576" w:author="Marcin Gnat" w:date="2018-10-01T10:50:00Z">
                    <w:rPr>
                      <w:sz w:val="20"/>
                    </w:rPr>
                  </w:rPrChange>
                </w:rPr>
                <w:t>service package state machine</w:t>
              </w:r>
              <w:proofErr w:type="gramEnd"/>
              <w:r w:rsidRPr="00CF7F67">
                <w:rPr>
                  <w:sz w:val="18"/>
                  <w:rPrChange w:id="3577" w:author="Marcin Gnat" w:date="2018-10-01T10:50:00Z">
                    <w:rPr>
                      <w:sz w:val="20"/>
                    </w:rPr>
                  </w:rPrChange>
                </w:rPr>
                <w:t>.  Possible values are:</w:t>
              </w:r>
            </w:ins>
          </w:p>
          <w:p w14:paraId="79EB7AFA" w14:textId="77777777" w:rsidR="00CF7F67" w:rsidRPr="00CF7F67" w:rsidRDefault="00CF7F67" w:rsidP="00D51B5C">
            <w:pPr>
              <w:spacing w:before="0" w:line="240" w:lineRule="auto"/>
              <w:jc w:val="left"/>
              <w:rPr>
                <w:ins w:id="3578" w:author="Marcin Gnat" w:date="2018-10-01T10:50:00Z"/>
                <w:sz w:val="18"/>
                <w:rPrChange w:id="3579" w:author="Marcin Gnat" w:date="2018-10-01T10:50:00Z">
                  <w:rPr>
                    <w:ins w:id="3580" w:author="Marcin Gnat" w:date="2018-10-01T10:50:00Z"/>
                    <w:sz w:val="20"/>
                  </w:rPr>
                </w:rPrChange>
              </w:rPr>
            </w:pPr>
            <w:ins w:id="3581" w:author="Marcin Gnat" w:date="2018-10-01T10:50:00Z">
              <w:r w:rsidRPr="00CF7F67">
                <w:rPr>
                  <w:sz w:val="18"/>
                  <w:rPrChange w:id="3582" w:author="Marcin Gnat" w:date="2018-10-01T10:50:00Z">
                    <w:rPr>
                      <w:sz w:val="20"/>
                    </w:rPr>
                  </w:rPrChange>
                </w:rPr>
                <w:t>-‘TENTATIVELY SCHEDULED’</w:t>
              </w:r>
            </w:ins>
          </w:p>
          <w:p w14:paraId="59D9D037" w14:textId="77777777" w:rsidR="00CF7F67" w:rsidRPr="00CF7F67" w:rsidRDefault="00CF7F67" w:rsidP="00D51B5C">
            <w:pPr>
              <w:spacing w:before="0" w:line="240" w:lineRule="auto"/>
              <w:jc w:val="left"/>
              <w:rPr>
                <w:ins w:id="3583" w:author="Marcin Gnat" w:date="2018-10-01T10:50:00Z"/>
                <w:sz w:val="18"/>
                <w:rPrChange w:id="3584" w:author="Marcin Gnat" w:date="2018-10-01T10:50:00Z">
                  <w:rPr>
                    <w:ins w:id="3585" w:author="Marcin Gnat" w:date="2018-10-01T10:50:00Z"/>
                    <w:sz w:val="20"/>
                  </w:rPr>
                </w:rPrChange>
              </w:rPr>
            </w:pPr>
            <w:ins w:id="3586" w:author="Marcin Gnat" w:date="2018-10-01T10:50:00Z">
              <w:r w:rsidRPr="00CF7F67">
                <w:rPr>
                  <w:sz w:val="18"/>
                  <w:rPrChange w:id="3587" w:author="Marcin Gnat" w:date="2018-10-01T10:50:00Z">
                    <w:rPr>
                      <w:sz w:val="20"/>
                    </w:rPr>
                  </w:rPrChange>
                </w:rPr>
                <w:t>-‘PARTIALLY SCHEDULED’</w:t>
              </w:r>
            </w:ins>
          </w:p>
          <w:p w14:paraId="1415B084" w14:textId="77777777" w:rsidR="00CF7F67" w:rsidRPr="00CF7F67" w:rsidRDefault="00CF7F67" w:rsidP="00D51B5C">
            <w:pPr>
              <w:spacing w:before="0" w:line="240" w:lineRule="auto"/>
              <w:jc w:val="left"/>
              <w:rPr>
                <w:ins w:id="3588" w:author="Marcin Gnat" w:date="2018-10-01T10:50:00Z"/>
                <w:sz w:val="18"/>
                <w:rPrChange w:id="3589" w:author="Marcin Gnat" w:date="2018-10-01T10:50:00Z">
                  <w:rPr>
                    <w:ins w:id="3590" w:author="Marcin Gnat" w:date="2018-10-01T10:50:00Z"/>
                    <w:sz w:val="20"/>
                  </w:rPr>
                </w:rPrChange>
              </w:rPr>
            </w:pPr>
            <w:ins w:id="3591" w:author="Marcin Gnat" w:date="2018-10-01T10:50:00Z">
              <w:r w:rsidRPr="00CF7F67">
                <w:rPr>
                  <w:sz w:val="18"/>
                  <w:rPrChange w:id="3592" w:author="Marcin Gnat" w:date="2018-10-01T10:50:00Z">
                    <w:rPr>
                      <w:sz w:val="20"/>
                    </w:rPr>
                  </w:rPrChange>
                </w:rPr>
                <w:t>-‘FULLY SCHEDULED’</w:t>
              </w:r>
            </w:ins>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1F2165F6" w14:textId="77777777" w:rsidR="00CF7F67" w:rsidRPr="00CF7F67" w:rsidRDefault="00CF7F67" w:rsidP="00D51B5C">
            <w:pPr>
              <w:spacing w:before="0" w:line="240" w:lineRule="auto"/>
              <w:jc w:val="left"/>
              <w:rPr>
                <w:ins w:id="3593" w:author="Marcin Gnat" w:date="2018-10-01T10:50:00Z"/>
                <w:sz w:val="18"/>
                <w:rPrChange w:id="3594" w:author="Marcin Gnat" w:date="2018-10-01T10:50:00Z">
                  <w:rPr>
                    <w:ins w:id="3595" w:author="Marcin Gnat" w:date="2018-10-01T10:50:00Z"/>
                    <w:sz w:val="20"/>
                  </w:rPr>
                </w:rPrChange>
              </w:rPr>
            </w:pPr>
            <w:proofErr w:type="spellStart"/>
            <w:ins w:id="3596" w:author="Marcin Gnat" w:date="2018-10-01T10:50:00Z">
              <w:r w:rsidRPr="00CF7F67">
                <w:rPr>
                  <w:sz w:val="18"/>
                  <w:rPrChange w:id="3597" w:author="Marcin Gnat" w:date="2018-10-01T10:50:00Z">
                    <w:rPr>
                      <w:sz w:val="20"/>
                    </w:rPr>
                  </w:rPrChange>
                </w:rPr>
                <w:t>Enum</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515612" w14:textId="77777777" w:rsidR="00CF7F67" w:rsidRPr="00CF7F67" w:rsidRDefault="00CF7F67" w:rsidP="00D51B5C">
            <w:pPr>
              <w:spacing w:before="0" w:line="240" w:lineRule="auto"/>
              <w:jc w:val="left"/>
              <w:rPr>
                <w:ins w:id="3598" w:author="Marcin Gnat" w:date="2018-10-01T10:50:00Z"/>
                <w:sz w:val="18"/>
                <w:rPrChange w:id="3599" w:author="Marcin Gnat" w:date="2018-10-01T10:50:00Z">
                  <w:rPr>
                    <w:ins w:id="3600" w:author="Marcin Gnat" w:date="2018-10-01T10:50:00Z"/>
                    <w:sz w:val="20"/>
                  </w:rPr>
                </w:rPrChange>
              </w:rPr>
            </w:pPr>
            <w:ins w:id="3601" w:author="Marcin Gnat" w:date="2018-10-01T10:50:00Z">
              <w:r w:rsidRPr="00CF7F67">
                <w:rPr>
                  <w:sz w:val="18"/>
                  <w:rPrChange w:id="3602" w:author="Marcin Gnat" w:date="2018-10-01T10:50:00Z">
                    <w:rPr>
                      <w:sz w:val="20"/>
                    </w:rPr>
                  </w:rPrChange>
                </w:rPr>
                <w:t>n/a</w:t>
              </w:r>
            </w:ins>
          </w:p>
        </w:tc>
      </w:tr>
      <w:tr w:rsidR="00CF7F67" w:rsidRPr="00CF7F67" w14:paraId="72248D1F" w14:textId="77777777" w:rsidTr="00D51B5C">
        <w:trPr>
          <w:cantSplit/>
          <w:ins w:id="3603" w:author="Marcin Gnat" w:date="2018-10-01T10:50:00Z"/>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50A965F2" w14:textId="77777777" w:rsidR="00CF7F67" w:rsidRPr="00CF7F67" w:rsidRDefault="00CF7F67" w:rsidP="00D51B5C">
            <w:pPr>
              <w:spacing w:before="0" w:line="240" w:lineRule="auto"/>
              <w:jc w:val="left"/>
              <w:rPr>
                <w:ins w:id="3604" w:author="Marcin Gnat" w:date="2018-10-01T10:50:00Z"/>
                <w:rFonts w:ascii="Courier New" w:eastAsia="Arial Unicode MS" w:hAnsi="Courier New"/>
                <w:sz w:val="18"/>
                <w:rPrChange w:id="3605" w:author="Marcin Gnat" w:date="2018-10-01T10:50:00Z">
                  <w:rPr>
                    <w:ins w:id="3606" w:author="Marcin Gnat" w:date="2018-10-01T10:50:00Z"/>
                    <w:rFonts w:ascii="Courier New" w:eastAsia="Arial Unicode MS" w:hAnsi="Courier New"/>
                    <w:sz w:val="20"/>
                  </w:rPr>
                </w:rPrChange>
              </w:rPr>
            </w:pPr>
            <w:proofErr w:type="spellStart"/>
            <w:ins w:id="3607" w:author="Marcin Gnat" w:date="2018-10-01T10:50:00Z">
              <w:r w:rsidRPr="00CF7F67">
                <w:rPr>
                  <w:rFonts w:ascii="Courier New" w:eastAsia="Arial Unicode MS" w:hAnsi="Courier New"/>
                  <w:sz w:val="18"/>
                  <w:rPrChange w:id="3608" w:author="Marcin Gnat" w:date="2018-10-01T10:50:00Z">
                    <w:rPr>
                      <w:rFonts w:ascii="Courier New" w:eastAsia="Arial Unicode MS" w:hAnsi="Courier New"/>
                      <w:sz w:val="20"/>
                    </w:rPr>
                  </w:rPrChange>
                </w:rPr>
                <w:t>servicePackageResultType</w:t>
              </w:r>
              <w:proofErr w:type="spellEnd"/>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B8DB92" w14:textId="77777777" w:rsidR="00CF7F67" w:rsidRPr="00CF7F67" w:rsidRDefault="00CF7F67" w:rsidP="00D51B5C">
            <w:pPr>
              <w:spacing w:before="0" w:line="240" w:lineRule="auto"/>
              <w:jc w:val="left"/>
              <w:rPr>
                <w:ins w:id="3609" w:author="Marcin Gnat" w:date="2018-10-01T10:50:00Z"/>
                <w:sz w:val="18"/>
                <w:rPrChange w:id="3610" w:author="Marcin Gnat" w:date="2018-10-01T10:50:00Z">
                  <w:rPr>
                    <w:ins w:id="3611" w:author="Marcin Gnat" w:date="2018-10-01T10:50:00Z"/>
                    <w:sz w:val="20"/>
                  </w:rPr>
                </w:rPrChange>
              </w:rPr>
            </w:pPr>
            <w:proofErr w:type="gramStart"/>
            <w:ins w:id="3612" w:author="Marcin Gnat" w:date="2018-10-01T10:50:00Z">
              <w:r w:rsidRPr="00CF7F67">
                <w:rPr>
                  <w:sz w:val="18"/>
                  <w:rPrChange w:id="3613" w:author="Marcin Gnat" w:date="2018-10-01T10:50:00Z">
                    <w:rPr>
                      <w:sz w:val="20"/>
                    </w:rPr>
                  </w:rPrChange>
                </w:rPr>
                <w:t>Optional parameter.</w:t>
              </w:r>
              <w:proofErr w:type="gramEnd"/>
            </w:ins>
          </w:p>
          <w:p w14:paraId="07CC1DAD" w14:textId="77777777" w:rsidR="00CF7F67" w:rsidRPr="00CF7F67" w:rsidRDefault="00CF7F67" w:rsidP="00D51B5C">
            <w:pPr>
              <w:spacing w:before="0" w:line="240" w:lineRule="auto"/>
              <w:jc w:val="left"/>
              <w:rPr>
                <w:ins w:id="3614" w:author="Marcin Gnat" w:date="2018-10-01T10:50:00Z"/>
                <w:sz w:val="18"/>
                <w:rPrChange w:id="3615" w:author="Marcin Gnat" w:date="2018-10-01T10:50:00Z">
                  <w:rPr>
                    <w:ins w:id="3616" w:author="Marcin Gnat" w:date="2018-10-01T10:50:00Z"/>
                    <w:sz w:val="20"/>
                  </w:rPr>
                </w:rPrChange>
              </w:rPr>
            </w:pPr>
            <w:ins w:id="3617" w:author="Marcin Gnat" w:date="2018-10-01T10:50:00Z">
              <w:r w:rsidRPr="00CF7F67">
                <w:rPr>
                  <w:sz w:val="18"/>
                  <w:rPrChange w:id="3618" w:author="Marcin Gnat" w:date="2018-10-01T10:50:00Z">
                    <w:rPr>
                      <w:sz w:val="20"/>
                    </w:rPr>
                  </w:rPrChange>
                </w:rPr>
                <w:t>This is used to provide context as to the reason why the result is was generated:</w:t>
              </w:r>
            </w:ins>
          </w:p>
          <w:p w14:paraId="3C9B1AB7" w14:textId="77777777" w:rsidR="00CF7F67" w:rsidRPr="00CF7F67" w:rsidRDefault="00CF7F67" w:rsidP="00D51B5C">
            <w:pPr>
              <w:spacing w:before="0" w:line="240" w:lineRule="auto"/>
              <w:jc w:val="left"/>
              <w:rPr>
                <w:ins w:id="3619" w:author="Marcin Gnat" w:date="2018-10-01T10:50:00Z"/>
                <w:sz w:val="18"/>
                <w:rPrChange w:id="3620" w:author="Marcin Gnat" w:date="2018-10-01T10:50:00Z">
                  <w:rPr>
                    <w:ins w:id="3621" w:author="Marcin Gnat" w:date="2018-10-01T10:50:00Z"/>
                    <w:sz w:val="20"/>
                  </w:rPr>
                </w:rPrChange>
              </w:rPr>
            </w:pPr>
            <w:ins w:id="3622" w:author="Marcin Gnat" w:date="2018-10-01T10:50:00Z">
              <w:r w:rsidRPr="00CF7F67">
                <w:rPr>
                  <w:sz w:val="18"/>
                  <w:rPrChange w:id="3623" w:author="Marcin Gnat" w:date="2018-10-01T10:50:00Z">
                    <w:rPr>
                      <w:sz w:val="20"/>
                    </w:rPr>
                  </w:rPrChange>
                </w:rPr>
                <w:t>-‘NEW’: used for results generated by a new service package request</w:t>
              </w:r>
            </w:ins>
          </w:p>
          <w:p w14:paraId="255CA00B" w14:textId="77777777" w:rsidR="00CF7F67" w:rsidRPr="00CF7F67" w:rsidRDefault="00CF7F67" w:rsidP="00D51B5C">
            <w:pPr>
              <w:spacing w:before="0" w:line="240" w:lineRule="auto"/>
              <w:jc w:val="left"/>
              <w:rPr>
                <w:ins w:id="3624" w:author="Marcin Gnat" w:date="2018-10-01T10:50:00Z"/>
                <w:sz w:val="18"/>
                <w:rPrChange w:id="3625" w:author="Marcin Gnat" w:date="2018-10-01T10:50:00Z">
                  <w:rPr>
                    <w:ins w:id="3626" w:author="Marcin Gnat" w:date="2018-10-01T10:50:00Z"/>
                    <w:sz w:val="20"/>
                  </w:rPr>
                </w:rPrChange>
              </w:rPr>
            </w:pPr>
            <w:ins w:id="3627" w:author="Marcin Gnat" w:date="2018-10-01T10:50:00Z">
              <w:r w:rsidRPr="00CF7F67">
                <w:rPr>
                  <w:sz w:val="18"/>
                  <w:rPrChange w:id="3628" w:author="Marcin Gnat" w:date="2018-10-01T10:50:00Z">
                    <w:rPr>
                      <w:sz w:val="20"/>
                    </w:rPr>
                  </w:rPrChange>
                </w:rPr>
                <w:t>-‘UPDATE’: used for results generated by an update service package request</w:t>
              </w:r>
            </w:ins>
          </w:p>
          <w:p w14:paraId="6D749D5C" w14:textId="77777777" w:rsidR="00CF7F67" w:rsidRPr="00CF7F67" w:rsidRDefault="00CF7F67" w:rsidP="00D51B5C">
            <w:pPr>
              <w:spacing w:before="0" w:line="240" w:lineRule="auto"/>
              <w:jc w:val="left"/>
              <w:rPr>
                <w:ins w:id="3629" w:author="Marcin Gnat" w:date="2018-10-01T10:50:00Z"/>
                <w:sz w:val="18"/>
                <w:rPrChange w:id="3630" w:author="Marcin Gnat" w:date="2018-10-01T10:50:00Z">
                  <w:rPr>
                    <w:ins w:id="3631" w:author="Marcin Gnat" w:date="2018-10-01T10:50:00Z"/>
                    <w:sz w:val="20"/>
                  </w:rPr>
                </w:rPrChange>
              </w:rPr>
            </w:pPr>
            <w:ins w:id="3632" w:author="Marcin Gnat" w:date="2018-10-01T10:50:00Z">
              <w:r w:rsidRPr="00CF7F67">
                <w:rPr>
                  <w:sz w:val="18"/>
                  <w:rPrChange w:id="3633" w:author="Marcin Gnat" w:date="2018-10-01T10:50:00Z">
                    <w:rPr>
                      <w:sz w:val="20"/>
                    </w:rPr>
                  </w:rPrChange>
                </w:rPr>
                <w:t>-‘ALTERNATE’: used for results generated by a select alternate service package request</w:t>
              </w:r>
            </w:ins>
          </w:p>
          <w:p w14:paraId="2DC5CAAF" w14:textId="77777777" w:rsidR="00CF7F67" w:rsidRPr="00CF7F67" w:rsidRDefault="00CF7F67" w:rsidP="00D51B5C">
            <w:pPr>
              <w:spacing w:before="0" w:line="240" w:lineRule="auto"/>
              <w:jc w:val="left"/>
              <w:rPr>
                <w:ins w:id="3634" w:author="Marcin Gnat" w:date="2018-10-01T10:50:00Z"/>
                <w:sz w:val="18"/>
                <w:rPrChange w:id="3635" w:author="Marcin Gnat" w:date="2018-10-01T10:50:00Z">
                  <w:rPr>
                    <w:ins w:id="3636" w:author="Marcin Gnat" w:date="2018-10-01T10:50:00Z"/>
                    <w:sz w:val="20"/>
                  </w:rPr>
                </w:rPrChange>
              </w:rPr>
            </w:pPr>
            <w:ins w:id="3637" w:author="Marcin Gnat" w:date="2018-10-01T10:50:00Z">
              <w:r w:rsidRPr="00CF7F67">
                <w:rPr>
                  <w:sz w:val="18"/>
                  <w:rPrChange w:id="3638" w:author="Marcin Gnat" w:date="2018-10-01T10:50:00Z">
                    <w:rPr>
                      <w:sz w:val="20"/>
                    </w:rPr>
                  </w:rPrChange>
                </w:rPr>
                <w:t>-‘FLEXIBILITY CHANGE’: used for results generated by a service package change initiated by the service provider within flexibility of the request</w:t>
              </w:r>
            </w:ins>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17FD6395" w14:textId="77777777" w:rsidR="00CF7F67" w:rsidRPr="00CF7F67" w:rsidRDefault="00CF7F67" w:rsidP="00D51B5C">
            <w:pPr>
              <w:spacing w:before="0" w:line="240" w:lineRule="auto"/>
              <w:jc w:val="left"/>
              <w:rPr>
                <w:ins w:id="3639" w:author="Marcin Gnat" w:date="2018-10-01T10:50:00Z"/>
                <w:sz w:val="18"/>
                <w:rPrChange w:id="3640" w:author="Marcin Gnat" w:date="2018-10-01T10:50:00Z">
                  <w:rPr>
                    <w:ins w:id="3641" w:author="Marcin Gnat" w:date="2018-10-01T10:50:00Z"/>
                    <w:sz w:val="20"/>
                  </w:rPr>
                </w:rPrChange>
              </w:rPr>
            </w:pPr>
            <w:proofErr w:type="spellStart"/>
            <w:ins w:id="3642" w:author="Marcin Gnat" w:date="2018-10-01T10:50:00Z">
              <w:r w:rsidRPr="00CF7F67">
                <w:rPr>
                  <w:sz w:val="18"/>
                  <w:rPrChange w:id="3643" w:author="Marcin Gnat" w:date="2018-10-01T10:50:00Z">
                    <w:rPr>
                      <w:sz w:val="20"/>
                    </w:rPr>
                  </w:rPrChange>
                </w:rPr>
                <w:t>Enum</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E213F5" w14:textId="77777777" w:rsidR="00CF7F67" w:rsidRPr="00CF7F67" w:rsidRDefault="00CF7F67" w:rsidP="00D51B5C">
            <w:pPr>
              <w:spacing w:before="0" w:line="240" w:lineRule="auto"/>
              <w:jc w:val="left"/>
              <w:rPr>
                <w:ins w:id="3644" w:author="Marcin Gnat" w:date="2018-10-01T10:50:00Z"/>
                <w:sz w:val="18"/>
                <w:rPrChange w:id="3645" w:author="Marcin Gnat" w:date="2018-10-01T10:50:00Z">
                  <w:rPr>
                    <w:ins w:id="3646" w:author="Marcin Gnat" w:date="2018-10-01T10:50:00Z"/>
                    <w:sz w:val="20"/>
                  </w:rPr>
                </w:rPrChange>
              </w:rPr>
            </w:pPr>
            <w:ins w:id="3647" w:author="Marcin Gnat" w:date="2018-10-01T10:50:00Z">
              <w:r w:rsidRPr="00CF7F67">
                <w:rPr>
                  <w:sz w:val="18"/>
                  <w:rPrChange w:id="3648" w:author="Marcin Gnat" w:date="2018-10-01T10:50:00Z">
                    <w:rPr>
                      <w:sz w:val="20"/>
                    </w:rPr>
                  </w:rPrChange>
                </w:rPr>
                <w:t>n/a</w:t>
              </w:r>
            </w:ins>
          </w:p>
        </w:tc>
      </w:tr>
    </w:tbl>
    <w:p w14:paraId="7CE245ED" w14:textId="77777777" w:rsidR="00CF7F67" w:rsidRDefault="00CF7F67" w:rsidP="005C2B73">
      <w:pPr>
        <w:jc w:val="left"/>
        <w:rPr>
          <w:ins w:id="3649" w:author="Marcin Gnat" w:date="2018-10-01T10:49:00Z"/>
        </w:rPr>
        <w:pPrChange w:id="3650" w:author="Marcin Gnat" w:date="2018-10-01T10:47:00Z">
          <w:pPr/>
        </w:pPrChange>
      </w:pPr>
    </w:p>
    <w:p w14:paraId="168642BE" w14:textId="12C7F137" w:rsidR="005C2B73" w:rsidRDefault="00CF7F67" w:rsidP="005C2B73">
      <w:pPr>
        <w:jc w:val="left"/>
        <w:rPr>
          <w:ins w:id="3651" w:author="Marcin Gnat" w:date="2018-10-01T10:51:00Z"/>
        </w:rPr>
        <w:pPrChange w:id="3652" w:author="Marcin Gnat" w:date="2018-10-01T10:47:00Z">
          <w:pPr/>
        </w:pPrChange>
      </w:pPr>
      <w:ins w:id="3653" w:author="Marcin Gnat" w:date="2018-10-01T10:51:00Z">
        <w:r>
          <w:t xml:space="preserve">Additionally, there is a class </w:t>
        </w:r>
        <w:proofErr w:type="spellStart"/>
        <w:r>
          <w:t>ServicePkgReadinessStatus</w:t>
        </w:r>
        <w:proofErr w:type="spellEnd"/>
        <w:r>
          <w:t xml:space="preserve"> (Chapter 3.1.6):</w:t>
        </w:r>
      </w:ins>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CF7F67" w:rsidRPr="00CF7F67" w14:paraId="557C82B7" w14:textId="77777777" w:rsidTr="00D51B5C">
        <w:trPr>
          <w:cantSplit/>
          <w:tblHeader/>
          <w:ins w:id="3654" w:author="Marcin Gnat" w:date="2018-10-01T10:51:00Z"/>
        </w:trPr>
        <w:tc>
          <w:tcPr>
            <w:tcW w:w="3257" w:type="dxa"/>
            <w:shd w:val="clear" w:color="auto" w:fill="BFBFBF"/>
            <w:vAlign w:val="bottom"/>
          </w:tcPr>
          <w:p w14:paraId="28CAAA8B" w14:textId="77777777" w:rsidR="00CF7F67" w:rsidRPr="00CF7F67" w:rsidRDefault="00CF7F67" w:rsidP="00D51B5C">
            <w:pPr>
              <w:keepNext/>
              <w:spacing w:before="0" w:line="240" w:lineRule="auto"/>
              <w:jc w:val="center"/>
              <w:rPr>
                <w:ins w:id="3655" w:author="Marcin Gnat" w:date="2018-10-01T10:51:00Z"/>
                <w:b/>
                <w:sz w:val="18"/>
                <w:rPrChange w:id="3656" w:author="Marcin Gnat" w:date="2018-10-01T10:51:00Z">
                  <w:rPr>
                    <w:ins w:id="3657" w:author="Marcin Gnat" w:date="2018-10-01T10:51:00Z"/>
                    <w:b/>
                    <w:sz w:val="20"/>
                  </w:rPr>
                </w:rPrChange>
              </w:rPr>
            </w:pPr>
            <w:ins w:id="3658" w:author="Marcin Gnat" w:date="2018-10-01T10:51:00Z">
              <w:r w:rsidRPr="00CF7F67">
                <w:rPr>
                  <w:b/>
                  <w:sz w:val="18"/>
                  <w:rPrChange w:id="3659" w:author="Marcin Gnat" w:date="2018-10-01T10:51:00Z">
                    <w:rPr>
                      <w:b/>
                      <w:sz w:val="20"/>
                    </w:rPr>
                  </w:rPrChange>
                </w:rPr>
                <w:lastRenderedPageBreak/>
                <w:t>Parameter</w:t>
              </w:r>
            </w:ins>
          </w:p>
        </w:tc>
        <w:tc>
          <w:tcPr>
            <w:tcW w:w="2126" w:type="dxa"/>
            <w:shd w:val="clear" w:color="auto" w:fill="BFBFBF"/>
            <w:vAlign w:val="bottom"/>
          </w:tcPr>
          <w:p w14:paraId="01FD5823" w14:textId="77777777" w:rsidR="00CF7F67" w:rsidRPr="00CF7F67" w:rsidRDefault="00CF7F67" w:rsidP="00D51B5C">
            <w:pPr>
              <w:keepNext/>
              <w:spacing w:before="0" w:line="240" w:lineRule="auto"/>
              <w:jc w:val="center"/>
              <w:rPr>
                <w:ins w:id="3660" w:author="Marcin Gnat" w:date="2018-10-01T10:51:00Z"/>
                <w:b/>
                <w:sz w:val="18"/>
                <w:rPrChange w:id="3661" w:author="Marcin Gnat" w:date="2018-10-01T10:51:00Z">
                  <w:rPr>
                    <w:ins w:id="3662" w:author="Marcin Gnat" w:date="2018-10-01T10:51:00Z"/>
                    <w:b/>
                    <w:sz w:val="20"/>
                  </w:rPr>
                </w:rPrChange>
              </w:rPr>
            </w:pPr>
            <w:ins w:id="3663" w:author="Marcin Gnat" w:date="2018-10-01T10:51:00Z">
              <w:r w:rsidRPr="00CF7F67">
                <w:rPr>
                  <w:b/>
                  <w:sz w:val="18"/>
                  <w:rPrChange w:id="3664" w:author="Marcin Gnat" w:date="2018-10-01T10:51:00Z">
                    <w:rPr>
                      <w:b/>
                      <w:sz w:val="20"/>
                    </w:rPr>
                  </w:rPrChange>
                </w:rPr>
                <w:t>Description</w:t>
              </w:r>
            </w:ins>
          </w:p>
        </w:tc>
        <w:tc>
          <w:tcPr>
            <w:tcW w:w="2922" w:type="dxa"/>
            <w:shd w:val="clear" w:color="auto" w:fill="BFBFBF"/>
            <w:vAlign w:val="bottom"/>
          </w:tcPr>
          <w:p w14:paraId="6F2AEEAF" w14:textId="77777777" w:rsidR="00CF7F67" w:rsidRPr="00CF7F67" w:rsidRDefault="00CF7F67" w:rsidP="00D51B5C">
            <w:pPr>
              <w:keepNext/>
              <w:spacing w:before="0" w:line="240" w:lineRule="auto"/>
              <w:jc w:val="center"/>
              <w:rPr>
                <w:ins w:id="3665" w:author="Marcin Gnat" w:date="2018-10-01T10:51:00Z"/>
                <w:b/>
                <w:sz w:val="18"/>
                <w:rPrChange w:id="3666" w:author="Marcin Gnat" w:date="2018-10-01T10:51:00Z">
                  <w:rPr>
                    <w:ins w:id="3667" w:author="Marcin Gnat" w:date="2018-10-01T10:51:00Z"/>
                    <w:b/>
                    <w:sz w:val="20"/>
                  </w:rPr>
                </w:rPrChange>
              </w:rPr>
            </w:pPr>
            <w:ins w:id="3668" w:author="Marcin Gnat" w:date="2018-10-01T10:51:00Z">
              <w:r w:rsidRPr="00CF7F67">
                <w:rPr>
                  <w:b/>
                  <w:sz w:val="18"/>
                  <w:rPrChange w:id="3669" w:author="Marcin Gnat" w:date="2018-10-01T10:51:00Z">
                    <w:rPr>
                      <w:b/>
                      <w:sz w:val="20"/>
                    </w:rPr>
                  </w:rPrChange>
                </w:rPr>
                <w:t>Data Type</w:t>
              </w:r>
            </w:ins>
          </w:p>
        </w:tc>
        <w:tc>
          <w:tcPr>
            <w:tcW w:w="810" w:type="dxa"/>
            <w:shd w:val="clear" w:color="auto" w:fill="BFBFBF"/>
            <w:vAlign w:val="bottom"/>
          </w:tcPr>
          <w:p w14:paraId="5D13A3B7" w14:textId="77777777" w:rsidR="00CF7F67" w:rsidRPr="00CF7F67" w:rsidRDefault="00CF7F67" w:rsidP="00D51B5C">
            <w:pPr>
              <w:keepNext/>
              <w:spacing w:before="0" w:line="240" w:lineRule="auto"/>
              <w:jc w:val="center"/>
              <w:rPr>
                <w:ins w:id="3670" w:author="Marcin Gnat" w:date="2018-10-01T10:51:00Z"/>
                <w:b/>
                <w:sz w:val="18"/>
                <w:rPrChange w:id="3671" w:author="Marcin Gnat" w:date="2018-10-01T10:51:00Z">
                  <w:rPr>
                    <w:ins w:id="3672" w:author="Marcin Gnat" w:date="2018-10-01T10:51:00Z"/>
                    <w:b/>
                    <w:sz w:val="20"/>
                  </w:rPr>
                </w:rPrChange>
              </w:rPr>
            </w:pPr>
            <w:ins w:id="3673" w:author="Marcin Gnat" w:date="2018-10-01T10:51:00Z">
              <w:r w:rsidRPr="00CF7F67">
                <w:rPr>
                  <w:b/>
                  <w:sz w:val="18"/>
                  <w:rPrChange w:id="3674" w:author="Marcin Gnat" w:date="2018-10-01T10:51:00Z">
                    <w:rPr>
                      <w:b/>
                      <w:sz w:val="20"/>
                    </w:rPr>
                  </w:rPrChange>
                </w:rPr>
                <w:t>Data Units</w:t>
              </w:r>
            </w:ins>
          </w:p>
        </w:tc>
      </w:tr>
      <w:tr w:rsidR="00CF7F67" w:rsidRPr="00CF7F67" w14:paraId="3C3DF060" w14:textId="77777777" w:rsidTr="00D51B5C">
        <w:trPr>
          <w:cantSplit/>
          <w:ins w:id="3675" w:author="Marcin Gnat" w:date="2018-10-01T10:51:00Z"/>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24AF7B27" w14:textId="77777777" w:rsidR="00CF7F67" w:rsidRPr="00CF7F67" w:rsidRDefault="00CF7F67" w:rsidP="00D51B5C">
            <w:pPr>
              <w:spacing w:before="0" w:line="240" w:lineRule="auto"/>
              <w:jc w:val="left"/>
              <w:rPr>
                <w:ins w:id="3676" w:author="Marcin Gnat" w:date="2018-10-01T10:51:00Z"/>
                <w:rFonts w:ascii="Courier New" w:eastAsia="Arial Unicode MS" w:hAnsi="Courier New"/>
                <w:sz w:val="18"/>
                <w:rPrChange w:id="3677" w:author="Marcin Gnat" w:date="2018-10-01T10:51:00Z">
                  <w:rPr>
                    <w:ins w:id="3678" w:author="Marcin Gnat" w:date="2018-10-01T10:51:00Z"/>
                    <w:rFonts w:ascii="Courier New" w:eastAsia="Arial Unicode MS" w:hAnsi="Courier New"/>
                    <w:sz w:val="20"/>
                  </w:rPr>
                </w:rPrChange>
              </w:rPr>
            </w:pPr>
            <w:proofErr w:type="spellStart"/>
            <w:ins w:id="3679" w:author="Marcin Gnat" w:date="2018-10-01T10:51:00Z">
              <w:r w:rsidRPr="00CF7F67">
                <w:rPr>
                  <w:rFonts w:ascii="Courier New" w:eastAsia="Arial Unicode MS" w:hAnsi="Courier New"/>
                  <w:sz w:val="18"/>
                  <w:rPrChange w:id="3680" w:author="Marcin Gnat" w:date="2018-10-01T10:51:00Z">
                    <w:rPr>
                      <w:rFonts w:ascii="Courier New" w:eastAsia="Arial Unicode MS" w:hAnsi="Courier New"/>
                      <w:sz w:val="20"/>
                    </w:rPr>
                  </w:rPrChange>
                </w:rPr>
                <w:t>servicePackage</w:t>
              </w:r>
              <w:commentRangeStart w:id="3681"/>
              <w:r w:rsidRPr="00CF7F67">
                <w:rPr>
                  <w:rFonts w:ascii="Courier New" w:eastAsia="Arial Unicode MS" w:hAnsi="Courier New"/>
                  <w:sz w:val="18"/>
                  <w:rPrChange w:id="3682" w:author="Marcin Gnat" w:date="2018-10-01T10:51:00Z">
                    <w:rPr>
                      <w:rFonts w:ascii="Courier New" w:eastAsia="Arial Unicode MS" w:hAnsi="Courier New"/>
                      <w:sz w:val="20"/>
                    </w:rPr>
                  </w:rPrChange>
                </w:rPr>
                <w:t>ReadyThreshold</w:t>
              </w:r>
              <w:commentRangeEnd w:id="3681"/>
              <w:r w:rsidRPr="00CF7F67">
                <w:rPr>
                  <w:rStyle w:val="CommentReference"/>
                  <w:sz w:val="18"/>
                  <w:rPrChange w:id="3683" w:author="Marcin Gnat" w:date="2018-10-01T10:51:00Z">
                    <w:rPr>
                      <w:rStyle w:val="CommentReference"/>
                    </w:rPr>
                  </w:rPrChange>
                </w:rPr>
                <w:commentReference w:id="3681"/>
              </w:r>
              <w:r w:rsidRPr="00CF7F67">
                <w:rPr>
                  <w:rFonts w:ascii="Courier New" w:eastAsia="Arial Unicode MS" w:hAnsi="Courier New"/>
                  <w:sz w:val="18"/>
                  <w:rPrChange w:id="3684" w:author="Marcin Gnat" w:date="2018-10-01T10:51:00Z">
                    <w:rPr>
                      <w:rFonts w:ascii="Courier New" w:eastAsia="Arial Unicode MS" w:hAnsi="Courier New"/>
                      <w:sz w:val="20"/>
                    </w:rPr>
                  </w:rPrChange>
                </w:rPr>
                <w:t>Time</w:t>
              </w:r>
              <w:proofErr w:type="spellEnd"/>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44462" w14:textId="77777777" w:rsidR="00CF7F67" w:rsidRPr="00CF7F67" w:rsidRDefault="00CF7F67" w:rsidP="00D51B5C">
            <w:pPr>
              <w:autoSpaceDE w:val="0"/>
              <w:autoSpaceDN w:val="0"/>
              <w:adjustRightInd w:val="0"/>
              <w:spacing w:before="0" w:line="240" w:lineRule="auto"/>
              <w:jc w:val="left"/>
              <w:rPr>
                <w:ins w:id="3685" w:author="Marcin Gnat" w:date="2018-10-01T10:51:00Z"/>
                <w:sz w:val="18"/>
                <w:szCs w:val="18"/>
              </w:rPr>
            </w:pPr>
            <w:proofErr w:type="gramStart"/>
            <w:ins w:id="3686" w:author="Marcin Gnat" w:date="2018-10-01T10:51:00Z">
              <w:r w:rsidRPr="00CF7F67">
                <w:rPr>
                  <w:sz w:val="18"/>
                  <w:szCs w:val="18"/>
                </w:rPr>
                <w:t>Mandatory parameter.</w:t>
              </w:r>
              <w:proofErr w:type="gramEnd"/>
            </w:ins>
          </w:p>
          <w:p w14:paraId="53904CCD" w14:textId="77777777" w:rsidR="00CF7F67" w:rsidRPr="00CF7F67" w:rsidRDefault="00CF7F67" w:rsidP="00D51B5C">
            <w:pPr>
              <w:autoSpaceDE w:val="0"/>
              <w:autoSpaceDN w:val="0"/>
              <w:adjustRightInd w:val="0"/>
              <w:spacing w:before="0" w:line="240" w:lineRule="auto"/>
              <w:jc w:val="left"/>
              <w:rPr>
                <w:ins w:id="3687" w:author="Marcin Gnat" w:date="2018-10-01T10:51:00Z"/>
                <w:sz w:val="18"/>
                <w:szCs w:val="18"/>
              </w:rPr>
            </w:pPr>
            <w:ins w:id="3688" w:author="Marcin Gnat" w:date="2018-10-01T10:51:00Z">
              <w:r w:rsidRPr="00CF7F67">
                <w:rPr>
                  <w:sz w:val="18"/>
                  <w:szCs w:val="18"/>
                </w:rPr>
                <w:t xml:space="preserve">The latest </w:t>
              </w:r>
              <w:proofErr w:type="gramStart"/>
              <w:r w:rsidRPr="00CF7F67">
                <w:rPr>
                  <w:sz w:val="18"/>
                  <w:szCs w:val="18"/>
                </w:rPr>
                <w:t>time  (</w:t>
              </w:r>
              <w:proofErr w:type="gramEnd"/>
              <w:r w:rsidRPr="00CF7F67">
                <w:rPr>
                  <w:sz w:val="18"/>
                  <w:szCs w:val="18"/>
                </w:rPr>
                <w:t>in UTC) at which all elements required for the execution of the SLS Service Package can be defined or redefined.</w:t>
              </w:r>
            </w:ins>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61DF2F36" w14:textId="23ACF850" w:rsidR="00CF7F67" w:rsidRPr="00CF7F67" w:rsidRDefault="00CF7F67" w:rsidP="00D51B5C">
            <w:pPr>
              <w:spacing w:before="0" w:line="240" w:lineRule="auto"/>
              <w:jc w:val="left"/>
              <w:rPr>
                <w:ins w:id="3689" w:author="Marcin Gnat" w:date="2018-10-01T10:51:00Z"/>
                <w:sz w:val="18"/>
                <w:rPrChange w:id="3690" w:author="Marcin Gnat" w:date="2018-10-01T10:51:00Z">
                  <w:rPr>
                    <w:ins w:id="3691" w:author="Marcin Gnat" w:date="2018-10-01T10:51:00Z"/>
                    <w:sz w:val="20"/>
                  </w:rPr>
                </w:rPrChange>
              </w:rPr>
            </w:pPr>
            <w:ins w:id="3692" w:author="Marcin Gnat" w:date="2018-10-01T10:51:00Z">
              <w:r w:rsidRPr="00CF7F67">
                <w:rPr>
                  <w:sz w:val="18"/>
                  <w:rPrChange w:id="3693" w:author="Marcin Gnat" w:date="2018-10-01T10:51:00Z">
                    <w:rPr>
                      <w:sz w:val="20"/>
                    </w:rPr>
                  </w:rPrChange>
                </w:rPr>
                <w:t>CCSDS ASCII Time Code B (reference [</w:t>
              </w:r>
              <w:r w:rsidRPr="00CF7F67">
                <w:rPr>
                  <w:sz w:val="18"/>
                  <w:rPrChange w:id="3694" w:author="Marcin Gnat" w:date="2018-10-01T10:51:00Z">
                    <w:rPr>
                      <w:sz w:val="20"/>
                    </w:rPr>
                  </w:rPrChange>
                </w:rPr>
                <w:fldChar w:fldCharType="begin"/>
              </w:r>
              <w:r w:rsidRPr="00CF7F67">
                <w:rPr>
                  <w:sz w:val="18"/>
                  <w:rPrChange w:id="3695" w:author="Marcin Gnat" w:date="2018-10-01T10:51:00Z">
                    <w:rPr>
                      <w:sz w:val="20"/>
                    </w:rPr>
                  </w:rPrChange>
                </w:rPr>
                <w:instrText xml:space="preserve"> REF Ref_TimeCodeFormats \h </w:instrText>
              </w:r>
              <w:r w:rsidRPr="00CF7F67">
                <w:rPr>
                  <w:sz w:val="18"/>
                  <w:rPrChange w:id="3696" w:author="Marcin Gnat" w:date="2018-10-01T10:51:00Z">
                    <w:rPr>
                      <w:sz w:val="20"/>
                    </w:rPr>
                  </w:rPrChange>
                </w:rPr>
              </w:r>
            </w:ins>
            <w:r>
              <w:rPr>
                <w:sz w:val="18"/>
              </w:rPr>
              <w:instrText xml:space="preserve"> \* MERGEFORMAT </w:instrText>
            </w:r>
            <w:ins w:id="3697" w:author="Marcin Gnat" w:date="2018-10-01T10:51:00Z">
              <w:r w:rsidRPr="00CF7F67">
                <w:rPr>
                  <w:sz w:val="18"/>
                  <w:rPrChange w:id="3698" w:author="Marcin Gnat" w:date="2018-10-01T10:51:00Z">
                    <w:rPr>
                      <w:sz w:val="20"/>
                    </w:rPr>
                  </w:rPrChange>
                </w:rPr>
                <w:fldChar w:fldCharType="separate"/>
              </w:r>
              <w:r w:rsidRPr="00CF7F67">
                <w:rPr>
                  <w:noProof/>
                  <w:sz w:val="18"/>
                  <w:rPrChange w:id="3699" w:author="Marcin Gnat" w:date="2018-10-01T10:51:00Z">
                    <w:rPr>
                      <w:noProof/>
                    </w:rPr>
                  </w:rPrChange>
                </w:rPr>
                <w:t>7</w:t>
              </w:r>
              <w:r w:rsidRPr="00CF7F67">
                <w:rPr>
                  <w:sz w:val="18"/>
                  <w:rPrChange w:id="3700" w:author="Marcin Gnat" w:date="2018-10-01T10:51:00Z">
                    <w:rPr>
                      <w:sz w:val="20"/>
                    </w:rPr>
                  </w:rPrChange>
                </w:rPr>
                <w:fldChar w:fldCharType="end"/>
              </w:r>
              <w:r w:rsidRPr="00CF7F67">
                <w:rPr>
                  <w:sz w:val="18"/>
                  <w:rPrChange w:id="3701" w:author="Marcin Gnat" w:date="2018-10-01T10:51:00Z">
                    <w:rPr>
                      <w:sz w:val="20"/>
                    </w:rPr>
                  </w:rPrChange>
                </w:rPr>
                <w:t>])</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23032F" w14:textId="77777777" w:rsidR="00CF7F67" w:rsidRPr="00CF7F67" w:rsidRDefault="00CF7F67" w:rsidP="00D51B5C">
            <w:pPr>
              <w:autoSpaceDE w:val="0"/>
              <w:autoSpaceDN w:val="0"/>
              <w:adjustRightInd w:val="0"/>
              <w:spacing w:before="0" w:line="240" w:lineRule="auto"/>
              <w:jc w:val="left"/>
              <w:rPr>
                <w:ins w:id="3702" w:author="Marcin Gnat" w:date="2018-10-01T10:51:00Z"/>
                <w:sz w:val="18"/>
                <w:rPrChange w:id="3703" w:author="Marcin Gnat" w:date="2018-10-01T10:51:00Z">
                  <w:rPr>
                    <w:ins w:id="3704" w:author="Marcin Gnat" w:date="2018-10-01T10:51:00Z"/>
                    <w:sz w:val="20"/>
                  </w:rPr>
                </w:rPrChange>
              </w:rPr>
            </w:pPr>
            <w:ins w:id="3705" w:author="Marcin Gnat" w:date="2018-10-01T10:51:00Z">
              <w:r w:rsidRPr="00CF7F67">
                <w:rPr>
                  <w:sz w:val="18"/>
                  <w:rPrChange w:id="3706" w:author="Marcin Gnat" w:date="2018-10-01T10:51:00Z">
                    <w:rPr>
                      <w:sz w:val="20"/>
                    </w:rPr>
                  </w:rPrChange>
                </w:rPr>
                <w:t xml:space="preserve">UTC </w:t>
              </w:r>
            </w:ins>
          </w:p>
        </w:tc>
      </w:tr>
      <w:tr w:rsidR="00CF7F67" w:rsidRPr="00CF7F67" w14:paraId="304A44B9" w14:textId="77777777" w:rsidTr="00D51B5C">
        <w:trPr>
          <w:cantSplit/>
          <w:ins w:id="3707" w:author="Marcin Gnat" w:date="2018-10-01T10:51:00Z"/>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2F3B6599" w14:textId="77777777" w:rsidR="00CF7F67" w:rsidRPr="00CF7F67" w:rsidRDefault="00CF7F67" w:rsidP="00D51B5C">
            <w:pPr>
              <w:spacing w:before="0" w:line="240" w:lineRule="auto"/>
              <w:jc w:val="left"/>
              <w:rPr>
                <w:ins w:id="3708" w:author="Marcin Gnat" w:date="2018-10-01T10:51:00Z"/>
                <w:rFonts w:ascii="Courier New" w:eastAsia="Arial Unicode MS" w:hAnsi="Courier New"/>
                <w:sz w:val="18"/>
                <w:rPrChange w:id="3709" w:author="Marcin Gnat" w:date="2018-10-01T10:51:00Z">
                  <w:rPr>
                    <w:ins w:id="3710" w:author="Marcin Gnat" w:date="2018-10-01T10:51:00Z"/>
                    <w:rFonts w:ascii="Courier New" w:eastAsia="Arial Unicode MS" w:hAnsi="Courier New"/>
                    <w:sz w:val="20"/>
                  </w:rPr>
                </w:rPrChange>
              </w:rPr>
            </w:pPr>
            <w:proofErr w:type="spellStart"/>
            <w:ins w:id="3711" w:author="Marcin Gnat" w:date="2018-10-01T10:51:00Z">
              <w:r w:rsidRPr="00CF7F67">
                <w:rPr>
                  <w:rFonts w:ascii="Courier New" w:eastAsia="Arial Unicode MS" w:hAnsi="Courier New"/>
                  <w:sz w:val="18"/>
                  <w:rPrChange w:id="3712" w:author="Marcin Gnat" w:date="2018-10-01T10:51:00Z">
                    <w:rPr>
                      <w:rFonts w:ascii="Courier New" w:eastAsia="Arial Unicode MS" w:hAnsi="Courier New"/>
                      <w:sz w:val="20"/>
                    </w:rPr>
                  </w:rPrChange>
                </w:rPr>
                <w:t>servicePackageReadinessStatus</w:t>
              </w:r>
              <w:proofErr w:type="spellEnd"/>
            </w:ins>
          </w:p>
          <w:p w14:paraId="14B56671" w14:textId="77777777" w:rsidR="00CF7F67" w:rsidRPr="00CF7F67" w:rsidRDefault="00CF7F67" w:rsidP="00D51B5C">
            <w:pPr>
              <w:spacing w:before="0" w:line="240" w:lineRule="auto"/>
              <w:jc w:val="left"/>
              <w:rPr>
                <w:ins w:id="3713" w:author="Marcin Gnat" w:date="2018-10-01T10:51:00Z"/>
                <w:rFonts w:ascii="Courier New" w:eastAsia="Arial Unicode MS" w:hAnsi="Courier New"/>
                <w:sz w:val="18"/>
                <w:rPrChange w:id="3714" w:author="Marcin Gnat" w:date="2018-10-01T10:51:00Z">
                  <w:rPr>
                    <w:ins w:id="3715" w:author="Marcin Gnat" w:date="2018-10-01T10:51:00Z"/>
                    <w:rFonts w:ascii="Courier New" w:eastAsia="Arial Unicode MS" w:hAnsi="Courier New"/>
                    <w:sz w:val="20"/>
                  </w:rPr>
                </w:rPrChang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7B7F3" w14:textId="77777777" w:rsidR="00CF7F67" w:rsidRPr="00CF7F67" w:rsidRDefault="00CF7F67" w:rsidP="00D51B5C">
            <w:pPr>
              <w:spacing w:before="0" w:line="240" w:lineRule="auto"/>
              <w:jc w:val="left"/>
              <w:rPr>
                <w:ins w:id="3716" w:author="Marcin Gnat" w:date="2018-10-01T10:51:00Z"/>
                <w:sz w:val="18"/>
                <w:rPrChange w:id="3717" w:author="Marcin Gnat" w:date="2018-10-01T10:51:00Z">
                  <w:rPr>
                    <w:ins w:id="3718" w:author="Marcin Gnat" w:date="2018-10-01T10:51:00Z"/>
                    <w:sz w:val="20"/>
                  </w:rPr>
                </w:rPrChange>
              </w:rPr>
            </w:pPr>
            <w:proofErr w:type="gramStart"/>
            <w:ins w:id="3719" w:author="Marcin Gnat" w:date="2018-10-01T10:51:00Z">
              <w:r w:rsidRPr="00CF7F67">
                <w:rPr>
                  <w:sz w:val="18"/>
                  <w:rPrChange w:id="3720" w:author="Marcin Gnat" w:date="2018-10-01T10:51:00Z">
                    <w:rPr>
                      <w:sz w:val="20"/>
                    </w:rPr>
                  </w:rPrChange>
                </w:rPr>
                <w:t>Mandatory parameter.</w:t>
              </w:r>
              <w:proofErr w:type="gramEnd"/>
            </w:ins>
          </w:p>
          <w:p w14:paraId="24C88FEA" w14:textId="77777777" w:rsidR="00CF7F67" w:rsidRPr="00CF7F67" w:rsidRDefault="00CF7F67" w:rsidP="00D51B5C">
            <w:pPr>
              <w:spacing w:before="0" w:line="240" w:lineRule="auto"/>
              <w:jc w:val="left"/>
              <w:rPr>
                <w:ins w:id="3721" w:author="Marcin Gnat" w:date="2018-10-01T10:51:00Z"/>
                <w:sz w:val="18"/>
                <w:rPrChange w:id="3722" w:author="Marcin Gnat" w:date="2018-10-01T10:51:00Z">
                  <w:rPr>
                    <w:ins w:id="3723" w:author="Marcin Gnat" w:date="2018-10-01T10:51:00Z"/>
                    <w:sz w:val="20"/>
                  </w:rPr>
                </w:rPrChange>
              </w:rPr>
            </w:pPr>
            <w:proofErr w:type="gramStart"/>
            <w:ins w:id="3724" w:author="Marcin Gnat" w:date="2018-10-01T10:51:00Z">
              <w:r w:rsidRPr="00CF7F67">
                <w:rPr>
                  <w:sz w:val="18"/>
                  <w:rPrChange w:id="3725" w:author="Marcin Gnat" w:date="2018-10-01T10:51:00Z">
                    <w:rPr>
                      <w:sz w:val="20"/>
                    </w:rPr>
                  </w:rPrChange>
                </w:rPr>
                <w:t>Summary status of the readiness of the Service Package for execution.</w:t>
              </w:r>
              <w:proofErr w:type="gramEnd"/>
              <w:r w:rsidRPr="00CF7F67">
                <w:rPr>
                  <w:sz w:val="18"/>
                  <w:rPrChange w:id="3726" w:author="Marcin Gnat" w:date="2018-10-01T10:51:00Z">
                    <w:rPr>
                      <w:sz w:val="20"/>
                    </w:rPr>
                  </w:rPrChange>
                </w:rPr>
                <w:t xml:space="preserve"> The values are:</w:t>
              </w:r>
            </w:ins>
          </w:p>
          <w:p w14:paraId="3D45C50C" w14:textId="77777777" w:rsidR="00CF7F67" w:rsidRPr="00CF7F67" w:rsidRDefault="00CF7F67" w:rsidP="00D51B5C">
            <w:pPr>
              <w:spacing w:before="0" w:line="240" w:lineRule="auto"/>
              <w:jc w:val="left"/>
              <w:rPr>
                <w:ins w:id="3727" w:author="Marcin Gnat" w:date="2018-10-01T10:51:00Z"/>
                <w:sz w:val="18"/>
                <w:rPrChange w:id="3728" w:author="Marcin Gnat" w:date="2018-10-01T10:51:00Z">
                  <w:rPr>
                    <w:ins w:id="3729" w:author="Marcin Gnat" w:date="2018-10-01T10:51:00Z"/>
                    <w:sz w:val="20"/>
                  </w:rPr>
                </w:rPrChange>
              </w:rPr>
            </w:pPr>
            <w:ins w:id="3730" w:author="Marcin Gnat" w:date="2018-10-01T10:51:00Z">
              <w:r w:rsidRPr="00CF7F67">
                <w:rPr>
                  <w:sz w:val="18"/>
                  <w:rPrChange w:id="3731" w:author="Marcin Gnat" w:date="2018-10-01T10:51:00Z">
                    <w:rPr>
                      <w:sz w:val="20"/>
                    </w:rPr>
                  </w:rPrChange>
                </w:rPr>
                <w:t>– ‘READY’: All required Service Package items are currently defined;</w:t>
              </w:r>
            </w:ins>
          </w:p>
          <w:p w14:paraId="38A52A50" w14:textId="77777777" w:rsidR="00CF7F67" w:rsidRPr="00CF7F67" w:rsidRDefault="00CF7F67" w:rsidP="00D51B5C">
            <w:pPr>
              <w:spacing w:before="0" w:line="240" w:lineRule="auto"/>
              <w:jc w:val="left"/>
              <w:rPr>
                <w:ins w:id="3732" w:author="Marcin Gnat" w:date="2018-10-01T10:51:00Z"/>
                <w:sz w:val="18"/>
                <w:rPrChange w:id="3733" w:author="Marcin Gnat" w:date="2018-10-01T10:51:00Z">
                  <w:rPr>
                    <w:ins w:id="3734" w:author="Marcin Gnat" w:date="2018-10-01T10:51:00Z"/>
                    <w:sz w:val="20"/>
                  </w:rPr>
                </w:rPrChange>
              </w:rPr>
            </w:pPr>
            <w:ins w:id="3735" w:author="Marcin Gnat" w:date="2018-10-01T10:51:00Z">
              <w:r w:rsidRPr="00CF7F67">
                <w:rPr>
                  <w:sz w:val="18"/>
                  <w:rPrChange w:id="3736" w:author="Marcin Gnat" w:date="2018-10-01T10:51:00Z">
                    <w:rPr>
                      <w:sz w:val="20"/>
                    </w:rPr>
                  </w:rPrChange>
                </w:rPr>
                <w:t>– ‘NOT READY’: One or more required Service Package items must still be defined.</w:t>
              </w:r>
            </w:ins>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33550772" w14:textId="77777777" w:rsidR="00CF7F67" w:rsidRPr="00CF7F67" w:rsidRDefault="00CF7F67" w:rsidP="00D51B5C">
            <w:pPr>
              <w:spacing w:before="0" w:line="240" w:lineRule="auto"/>
              <w:jc w:val="left"/>
              <w:rPr>
                <w:ins w:id="3737" w:author="Marcin Gnat" w:date="2018-10-01T10:51:00Z"/>
                <w:sz w:val="18"/>
                <w:rPrChange w:id="3738" w:author="Marcin Gnat" w:date="2018-10-01T10:51:00Z">
                  <w:rPr>
                    <w:ins w:id="3739" w:author="Marcin Gnat" w:date="2018-10-01T10:51:00Z"/>
                    <w:sz w:val="20"/>
                  </w:rPr>
                </w:rPrChange>
              </w:rPr>
            </w:pPr>
            <w:proofErr w:type="spellStart"/>
            <w:ins w:id="3740" w:author="Marcin Gnat" w:date="2018-10-01T10:51:00Z">
              <w:r w:rsidRPr="00CF7F67">
                <w:rPr>
                  <w:sz w:val="18"/>
                  <w:rPrChange w:id="3741" w:author="Marcin Gnat" w:date="2018-10-01T10:51:00Z">
                    <w:rPr>
                      <w:sz w:val="20"/>
                    </w:rPr>
                  </w:rPrChange>
                </w:rPr>
                <w:t>Enum</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0B65B9" w14:textId="77777777" w:rsidR="00CF7F67" w:rsidRPr="00CF7F67" w:rsidRDefault="00CF7F67" w:rsidP="00D51B5C">
            <w:pPr>
              <w:spacing w:before="0" w:line="240" w:lineRule="auto"/>
              <w:jc w:val="left"/>
              <w:rPr>
                <w:ins w:id="3742" w:author="Marcin Gnat" w:date="2018-10-01T10:51:00Z"/>
                <w:sz w:val="18"/>
                <w:rPrChange w:id="3743" w:author="Marcin Gnat" w:date="2018-10-01T10:51:00Z">
                  <w:rPr>
                    <w:ins w:id="3744" w:author="Marcin Gnat" w:date="2018-10-01T10:51:00Z"/>
                    <w:sz w:val="20"/>
                  </w:rPr>
                </w:rPrChange>
              </w:rPr>
            </w:pPr>
            <w:ins w:id="3745" w:author="Marcin Gnat" w:date="2018-10-01T10:51:00Z">
              <w:r w:rsidRPr="00CF7F67">
                <w:rPr>
                  <w:sz w:val="18"/>
                  <w:rPrChange w:id="3746" w:author="Marcin Gnat" w:date="2018-10-01T10:51:00Z">
                    <w:rPr>
                      <w:sz w:val="20"/>
                    </w:rPr>
                  </w:rPrChange>
                </w:rPr>
                <w:t>n/a</w:t>
              </w:r>
            </w:ins>
          </w:p>
        </w:tc>
      </w:tr>
    </w:tbl>
    <w:p w14:paraId="7FD112B7" w14:textId="4B489A63" w:rsidR="00CF7F67" w:rsidRDefault="00CF7F67" w:rsidP="005C2B73">
      <w:pPr>
        <w:jc w:val="left"/>
        <w:rPr>
          <w:ins w:id="3747" w:author="Marcin Gnat" w:date="2018-10-01T14:26:00Z"/>
        </w:rPr>
        <w:pPrChange w:id="3748" w:author="Marcin Gnat" w:date="2018-10-01T10:47:00Z">
          <w:pPr/>
        </w:pPrChange>
      </w:pPr>
      <w:ins w:id="3749" w:author="Marcin Gnat" w:date="2018-10-01T10:52:00Z">
        <w:r>
          <w:t xml:space="preserve">Both </w:t>
        </w:r>
        <w:proofErr w:type="gramStart"/>
        <w:r>
          <w:t>are considered</w:t>
        </w:r>
        <w:proofErr w:type="gramEnd"/>
        <w:r>
          <w:t xml:space="preserve"> for major rework.</w:t>
        </w:r>
      </w:ins>
    </w:p>
    <w:p w14:paraId="0E213F91" w14:textId="77777777" w:rsidR="007306A2" w:rsidRDefault="007306A2" w:rsidP="007306A2">
      <w:pPr>
        <w:rPr>
          <w:ins w:id="3750" w:author="Marcin Gnat" w:date="2018-10-01T14:26:00Z"/>
        </w:rPr>
        <w:pPrChange w:id="3751" w:author="Marcin Gnat" w:date="2018-10-01T14:27:00Z">
          <w:pPr>
            <w:jc w:val="left"/>
          </w:pPr>
        </w:pPrChange>
      </w:pPr>
      <w:ins w:id="3752" w:author="Marcin Gnat" w:date="2018-10-01T14:26:00Z">
        <w:r>
          <w:t xml:space="preserve">One suggestion would be to use only one parameter called </w:t>
        </w:r>
        <w:proofErr w:type="spellStart"/>
        <w:r w:rsidRPr="00D51B5C">
          <w:rPr>
            <w:i/>
          </w:rPr>
          <w:t>servicePackageStatus</w:t>
        </w:r>
        <w:proofErr w:type="spellEnd"/>
        <w:r>
          <w:t xml:space="preserve"> </w:t>
        </w:r>
        <w:r w:rsidRPr="007306A2">
          <w:t xml:space="preserve">(service Package Result was a result of respective name for the Information Entity. In the current </w:t>
        </w:r>
        <w:proofErr w:type="gramStart"/>
        <w:r w:rsidRPr="007306A2">
          <w:t>SM</w:t>
        </w:r>
        <w:proofErr w:type="gramEnd"/>
        <w:r w:rsidRPr="007306A2">
          <w:t xml:space="preserve"> we do not have Service Package Result as such, but we have just Service Package)</w:t>
        </w:r>
        <w:r>
          <w:t xml:space="preserve">. The </w:t>
        </w:r>
        <w:proofErr w:type="spellStart"/>
        <w:proofErr w:type="gramStart"/>
        <w:r w:rsidRPr="00D51B5C">
          <w:rPr>
            <w:i/>
          </w:rPr>
          <w:t>servicePackageStatus</w:t>
        </w:r>
        <w:proofErr w:type="spellEnd"/>
        <w:proofErr w:type="gramEnd"/>
        <w:r>
          <w:t xml:space="preserve"> could take the states as defined in previous sections.</w:t>
        </w:r>
      </w:ins>
    </w:p>
    <w:p w14:paraId="11605760" w14:textId="4ED80CC9" w:rsidR="007306A2" w:rsidRDefault="007306A2" w:rsidP="007306A2">
      <w:pPr>
        <w:sectPr w:rsidR="007306A2" w:rsidSect="00B864AA">
          <w:pgSz w:w="12240" w:h="15840" w:code="1"/>
          <w:pgMar w:top="1440" w:right="1440" w:bottom="1440" w:left="1440" w:header="547" w:footer="547" w:gutter="360"/>
          <w:pgNumType w:start="1" w:chapStyle="1"/>
          <w:cols w:space="720"/>
          <w:docGrid w:linePitch="326"/>
        </w:sectPr>
      </w:pPr>
      <w:ins w:id="3753" w:author="Marcin Gnat" w:date="2018-10-01T14:26:00Z">
        <w:r>
          <w:t>Due to the fact, that in current SM-2 the assumption is to have Service Package always complete, there would be actually no need for read</w:t>
        </w:r>
        <w:bookmarkStart w:id="3754" w:name="_GoBack"/>
        <w:bookmarkEnd w:id="3754"/>
        <w:r>
          <w:t xml:space="preserve">iness status at all. </w:t>
        </w:r>
        <w:proofErr w:type="gramStart"/>
        <w:r>
          <w:t>Therefore</w:t>
        </w:r>
        <w:proofErr w:type="gramEnd"/>
        <w:r>
          <w:t xml:space="preserve"> this class could actually be removed completely from SPDF.</w:t>
        </w:r>
      </w:ins>
    </w:p>
    <w:p w14:paraId="5A66184F" w14:textId="77777777" w:rsidR="00DA5B44" w:rsidRPr="00DA5B44" w:rsidRDefault="00DA5B44" w:rsidP="00DA5B44">
      <w:pPr>
        <w:rPr>
          <w:highlight w:val="yellow"/>
        </w:rPr>
      </w:pPr>
    </w:p>
    <w:p w14:paraId="7EAD200A" w14:textId="77777777" w:rsidR="00696E90" w:rsidRPr="00B678CE" w:rsidRDefault="00696E90" w:rsidP="00B678CE">
      <w:bookmarkStart w:id="3755" w:name="_Toc427051912"/>
      <w:bookmarkStart w:id="3756" w:name="_Toc427064428"/>
      <w:bookmarkStart w:id="3757" w:name="_Toc427064867"/>
      <w:bookmarkStart w:id="3758" w:name="_Toc427051913"/>
      <w:bookmarkStart w:id="3759" w:name="_Toc427064429"/>
      <w:bookmarkStart w:id="3760" w:name="_Toc427064868"/>
      <w:bookmarkStart w:id="3761" w:name="_Toc427051914"/>
      <w:bookmarkStart w:id="3762" w:name="_Toc427064430"/>
      <w:bookmarkStart w:id="3763" w:name="_Toc427064869"/>
      <w:bookmarkStart w:id="3764" w:name="_Toc427051921"/>
      <w:bookmarkStart w:id="3765" w:name="_Toc427064437"/>
      <w:bookmarkStart w:id="3766" w:name="_Toc427064876"/>
      <w:bookmarkStart w:id="3767" w:name="_Toc427051925"/>
      <w:bookmarkStart w:id="3768" w:name="_Toc427064441"/>
      <w:bookmarkStart w:id="3769" w:name="_Toc427064880"/>
      <w:bookmarkStart w:id="3770" w:name="_Toc427051926"/>
      <w:bookmarkStart w:id="3771" w:name="_Toc427064442"/>
      <w:bookmarkStart w:id="3772" w:name="_Toc427064881"/>
      <w:bookmarkStart w:id="3773" w:name="_Toc427051927"/>
      <w:bookmarkStart w:id="3774" w:name="_Toc427064443"/>
      <w:bookmarkStart w:id="3775" w:name="_Toc427064882"/>
      <w:bookmarkStart w:id="3776" w:name="_Toc427051928"/>
      <w:bookmarkStart w:id="3777" w:name="_Toc427064444"/>
      <w:bookmarkStart w:id="3778" w:name="_Toc427064883"/>
      <w:bookmarkStart w:id="3779" w:name="_Toc427051929"/>
      <w:bookmarkStart w:id="3780" w:name="_Toc427064445"/>
      <w:bookmarkStart w:id="3781" w:name="_Toc427064884"/>
      <w:bookmarkStart w:id="3782" w:name="_Toc427051930"/>
      <w:bookmarkStart w:id="3783" w:name="_Toc427064446"/>
      <w:bookmarkStart w:id="3784" w:name="_Toc427064885"/>
      <w:bookmarkStart w:id="3785" w:name="_Toc427051931"/>
      <w:bookmarkStart w:id="3786" w:name="_Toc427064447"/>
      <w:bookmarkStart w:id="3787" w:name="_Toc427064886"/>
      <w:bookmarkStart w:id="3788" w:name="_Toc427051935"/>
      <w:bookmarkStart w:id="3789" w:name="_Toc427064451"/>
      <w:bookmarkStart w:id="3790" w:name="_Toc427064890"/>
      <w:bookmarkStart w:id="3791" w:name="_Toc427051936"/>
      <w:bookmarkStart w:id="3792" w:name="_Toc427064452"/>
      <w:bookmarkStart w:id="3793" w:name="_Toc427064891"/>
      <w:bookmarkStart w:id="3794" w:name="_Toc427051937"/>
      <w:bookmarkStart w:id="3795" w:name="_Toc427064453"/>
      <w:bookmarkStart w:id="3796" w:name="_Toc427064892"/>
      <w:bookmarkStart w:id="3797" w:name="_Toc427051939"/>
      <w:bookmarkStart w:id="3798" w:name="_Toc427064455"/>
      <w:bookmarkStart w:id="3799" w:name="_Toc427064894"/>
      <w:bookmarkStart w:id="3800" w:name="_Toc427051940"/>
      <w:bookmarkStart w:id="3801" w:name="_Toc427064456"/>
      <w:bookmarkStart w:id="3802" w:name="_Toc427064895"/>
      <w:bookmarkStart w:id="3803" w:name="_Toc427051942"/>
      <w:bookmarkStart w:id="3804" w:name="_Toc427064458"/>
      <w:bookmarkStart w:id="3805" w:name="_Toc427064897"/>
      <w:bookmarkStart w:id="3806" w:name="_Toc427051944"/>
      <w:bookmarkStart w:id="3807" w:name="_Toc427064460"/>
      <w:bookmarkStart w:id="3808" w:name="_Toc427064899"/>
      <w:bookmarkStart w:id="3809" w:name="_Toc427051947"/>
      <w:bookmarkStart w:id="3810" w:name="_Toc427064463"/>
      <w:bookmarkStart w:id="3811" w:name="_Toc427064902"/>
      <w:bookmarkStart w:id="3812" w:name="_Toc427051949"/>
      <w:bookmarkStart w:id="3813" w:name="_Toc427064465"/>
      <w:bookmarkStart w:id="3814" w:name="_Toc427064904"/>
      <w:bookmarkStart w:id="3815" w:name="_Toc427051950"/>
      <w:bookmarkStart w:id="3816" w:name="_Toc427064466"/>
      <w:bookmarkStart w:id="3817" w:name="_Toc427064905"/>
      <w:bookmarkStart w:id="3818" w:name="_Toc427051952"/>
      <w:bookmarkStart w:id="3819" w:name="_Toc427064468"/>
      <w:bookmarkStart w:id="3820" w:name="_Toc427064907"/>
      <w:bookmarkStart w:id="3821" w:name="_Toc427051953"/>
      <w:bookmarkStart w:id="3822" w:name="_Toc427064469"/>
      <w:bookmarkStart w:id="3823" w:name="_Toc427064908"/>
      <w:bookmarkStart w:id="3824" w:name="_MON_1407148733"/>
      <w:bookmarkStart w:id="3825" w:name="_MON_1407149088"/>
      <w:bookmarkStart w:id="3826" w:name="_MON_1408268040"/>
      <w:bookmarkStart w:id="3827" w:name="_MON_1408268231"/>
      <w:bookmarkStart w:id="3828" w:name="_MON_1408268360"/>
      <w:bookmarkStart w:id="3829" w:name="_MON_1408268455"/>
      <w:bookmarkStart w:id="3830" w:name="_MON_1407149110"/>
      <w:bookmarkStart w:id="3831" w:name="_MON_1407149339"/>
      <w:bookmarkStart w:id="3832" w:name="_MON_1407149652"/>
      <w:bookmarkStart w:id="3833" w:name="_MON_1407149733"/>
      <w:bookmarkStart w:id="3834" w:name="_MON_1405773107"/>
      <w:bookmarkStart w:id="3835" w:name="_MON_1405773113"/>
      <w:bookmarkStart w:id="3836" w:name="_MON_1405777582"/>
      <w:bookmarkStart w:id="3837" w:name="_MON_1405772192"/>
      <w:bookmarkStart w:id="3838" w:name="_MON_1407562398"/>
      <w:bookmarkStart w:id="3839" w:name="_MON_1405772292"/>
      <w:bookmarkStart w:id="3840" w:name="_MON_1405772375"/>
      <w:bookmarkStart w:id="3841" w:name="_MON_1408268389"/>
      <w:bookmarkStart w:id="3842" w:name="_MON_1408268532"/>
      <w:bookmarkStart w:id="3843" w:name="_MON_1408268579"/>
      <w:bookmarkStart w:id="3844" w:name="_MON_1405772417"/>
      <w:bookmarkStart w:id="3845" w:name="_MON_1405772439"/>
      <w:bookmarkStart w:id="3846" w:name="_MON_1405773065"/>
      <w:bookmarkStart w:id="3847" w:name="_MON_1407149372"/>
      <w:bookmarkStart w:id="3848" w:name="_MON_1407149488"/>
      <w:bookmarkStart w:id="3849" w:name="_MON_1407149553"/>
      <w:bookmarkStart w:id="3850" w:name="_MON_1407149570"/>
      <w:bookmarkStart w:id="3851" w:name="_MON_1408268586"/>
      <w:bookmarkStart w:id="3852" w:name="_MON_1405772717"/>
      <w:bookmarkStart w:id="3853" w:name="_MON_1408341318"/>
      <w:bookmarkStart w:id="3854" w:name="_MON_1405772876"/>
      <w:bookmarkStart w:id="3855" w:name="_MON_1406985615"/>
      <w:bookmarkStart w:id="3856" w:name="_MON_1405773032"/>
      <w:bookmarkStart w:id="3857" w:name="_MON_1405773048"/>
      <w:bookmarkStart w:id="3858" w:name="_MON_1407149510"/>
      <w:bookmarkStart w:id="3859" w:name="_MON_1407149521"/>
      <w:bookmarkStart w:id="3860" w:name="_MON_1407149596"/>
      <w:bookmarkStart w:id="3861" w:name="_MON_1407149663"/>
      <w:bookmarkStart w:id="3862" w:name="_MON_1407149673"/>
      <w:bookmarkStart w:id="3863" w:name="_MON_1407149750"/>
      <w:bookmarkStart w:id="3864" w:name="_MON_1405778476"/>
      <w:bookmarkStart w:id="3865" w:name="_MON_1405772486"/>
      <w:bookmarkStart w:id="3866" w:name="_MON_1405843773"/>
      <w:bookmarkStart w:id="3867" w:name="_MON_1405844113"/>
      <w:bookmarkStart w:id="3868" w:name="_MON_1407562409"/>
      <w:bookmarkStart w:id="3869" w:name="_MON_1407562425"/>
      <w:bookmarkStart w:id="3870" w:name="_MON_1407562439"/>
      <w:bookmarkStart w:id="3871" w:name="_MON_1407562447"/>
      <w:bookmarkStart w:id="3872" w:name="_MON_1405844122"/>
      <w:bookmarkStart w:id="3873" w:name="_MON_1405772701"/>
      <w:bookmarkStart w:id="3874" w:name="_MON_1408268424"/>
      <w:bookmarkEnd w:id="2399"/>
      <w:bookmarkEnd w:id="2400"/>
      <w:bookmarkEnd w:id="2401"/>
      <w:bookmarkEnd w:id="2402"/>
      <w:bookmarkEnd w:id="2403"/>
      <w:bookmarkEnd w:id="2404"/>
      <w:bookmarkEnd w:id="2405"/>
      <w:bookmarkEnd w:id="2406"/>
      <w:bookmarkEnd w:id="2407"/>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sectPr w:rsidR="00696E90" w:rsidRPr="00B678CE" w:rsidSect="00FF7D69">
      <w:headerReference w:type="default" r:id="rId34"/>
      <w:footerReference w:type="default" r:id="rId35"/>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05" w:author="Marcin Gnat" w:date="2018-10-01T14:27:00Z" w:initials="MG">
    <w:p w14:paraId="2459DC32" w14:textId="26614341" w:rsidR="001E6BBD" w:rsidRDefault="001E6BBD">
      <w:pPr>
        <w:pStyle w:val="CommentText"/>
      </w:pPr>
      <w:r>
        <w:rPr>
          <w:rStyle w:val="CommentReference"/>
        </w:rPr>
        <w:annotationRef/>
      </w:r>
      <w:r w:rsidR="00EC5844">
        <w:t xml:space="preserve">The SPAR </w:t>
      </w:r>
      <w:proofErr w:type="spellStart"/>
      <w:r w:rsidR="00EC5844">
        <w:t>operartion</w:t>
      </w:r>
      <w:proofErr w:type="spellEnd"/>
      <w:r w:rsidR="00EC5844">
        <w:t xml:space="preserve"> is missing, I will try to update it until Fall Meetings.</w:t>
      </w:r>
    </w:p>
  </w:comment>
  <w:comment w:id="3681" w:author="Wesley Eddy" w:date="2018-10-01T14:27:00Z" w:initials="WE">
    <w:p w14:paraId="2C3B30DE" w14:textId="77777777" w:rsidR="00CF7F67" w:rsidRDefault="00CF7F67" w:rsidP="00CF7F67">
      <w:pPr>
        <w:pStyle w:val="CommentText"/>
      </w:pPr>
      <w:r>
        <w:rPr>
          <w:rStyle w:val="CommentReference"/>
        </w:rPr>
        <w:annotationRef/>
      </w:r>
      <w:r>
        <w:t>Erik commented that this might need to go into the management service.  It seems to me like it might make sense to leave here since it could differ between multiple packages bundled within a result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729AEF" w15:done="0"/>
  <w15:commentEx w15:paraId="76C5C9D0" w15:done="0"/>
  <w15:commentEx w15:paraId="57412726" w15:done="0"/>
  <w15:commentEx w15:paraId="4122E8A3" w15:done="0"/>
  <w15:commentEx w15:paraId="73439CC3" w15:done="0"/>
  <w15:commentEx w15:paraId="03E1E618" w15:done="0"/>
  <w15:commentEx w15:paraId="0C44E6F0" w15:done="0"/>
  <w15:commentEx w15:paraId="4A5C2BDA" w15:done="0"/>
  <w15:commentEx w15:paraId="4D0B198B" w15:done="0"/>
  <w15:commentEx w15:paraId="3DDFD1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ABD9A" w14:textId="77777777" w:rsidR="00EC5844" w:rsidRDefault="00EC5844">
      <w:pPr>
        <w:spacing w:before="0" w:line="240" w:lineRule="auto"/>
      </w:pPr>
      <w:r>
        <w:separator/>
      </w:r>
    </w:p>
  </w:endnote>
  <w:endnote w:type="continuationSeparator" w:id="0">
    <w:p w14:paraId="271504FE" w14:textId="77777777" w:rsidR="00EC5844" w:rsidRDefault="00EC58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平成明朝">
    <w:altName w:val="MS Mincho"/>
    <w:charset w:val="80"/>
    <w:family w:val="auto"/>
    <w:pitch w:val="variable"/>
    <w:sig w:usb0="01000000" w:usb1="00000708" w:usb2="1000000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57CF" w14:textId="632697D1" w:rsidR="00A51451" w:rsidRDefault="00A51451" w:rsidP="00820FA9">
    <w:pPr>
      <w:tabs>
        <w:tab w:val="center" w:pos="4320"/>
        <w:tab w:val="right" w:pos="8460"/>
      </w:tabs>
    </w:pPr>
    <w:fldSimple w:instr=" DOCPROPERTY  &quot;Document number&quot;  \* MERGEFORMAT ">
      <w:r>
        <w:t>CSSM 902.42-TN-0.1</w:t>
      </w:r>
    </w:fldSimple>
    <w:r>
      <w:tab/>
    </w:r>
    <w:r>
      <w:rPr>
        <w:rStyle w:val="PageNumber"/>
      </w:rPr>
      <w:fldChar w:fldCharType="begin"/>
    </w:r>
    <w:r>
      <w:rPr>
        <w:rStyle w:val="PageNumber"/>
      </w:rPr>
      <w:instrText xml:space="preserve"> PAGE </w:instrText>
    </w:r>
    <w:r>
      <w:rPr>
        <w:rStyle w:val="PageNumber"/>
      </w:rPr>
      <w:fldChar w:fldCharType="separate"/>
    </w:r>
    <w:r w:rsidR="007306A2">
      <w:rPr>
        <w:rStyle w:val="PageNumber"/>
        <w:noProof/>
      </w:rPr>
      <w:t>i</w:t>
    </w:r>
    <w:r>
      <w:rPr>
        <w:rStyle w:val="PageNumber"/>
      </w:rPr>
      <w:fldChar w:fldCharType="end"/>
    </w:r>
    <w:r>
      <w:rPr>
        <w:rStyle w:val="PageNumber"/>
      </w:rPr>
      <w:tab/>
    </w:r>
    <w:fldSimple w:instr=" DOCPROPERTY  &quot;Issue Date&quot;  \* MERGEFORMAT ">
      <w:r>
        <w:t>October 2018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20A9" w14:textId="5E3A4DE1" w:rsidR="00A51451" w:rsidRDefault="00A51451" w:rsidP="0080085B">
    <w:pPr>
      <w:pStyle w:val="Footer"/>
    </w:pPr>
    <w:fldSimple w:instr=" DOCPROPERTY  &quot;Document number&quot;  \* MERGEFORMAT ">
      <w:r>
        <w:t>CSSA 902.5-TN-1.2</w:t>
      </w:r>
    </w:fldSimple>
    <w:r>
      <w:tab/>
    </w:r>
    <w:r>
      <w:rPr>
        <w:rStyle w:val="PageNumber"/>
      </w:rPr>
      <w:fldChar w:fldCharType="begin"/>
    </w:r>
    <w:r>
      <w:rPr>
        <w:rStyle w:val="PageNumber"/>
      </w:rPr>
      <w:instrText xml:space="preserve"> PAGE </w:instrText>
    </w:r>
    <w:r>
      <w:rPr>
        <w:rStyle w:val="PageNumber"/>
      </w:rPr>
      <w:fldChar w:fldCharType="separate"/>
    </w:r>
    <w:r w:rsidR="007306A2">
      <w:rPr>
        <w:rStyle w:val="PageNumber"/>
        <w:noProof/>
      </w:rPr>
      <w:t>1</w:t>
    </w:r>
    <w:r>
      <w:rPr>
        <w:rStyle w:val="PageNumber"/>
      </w:rPr>
      <w:fldChar w:fldCharType="end"/>
    </w:r>
    <w:r>
      <w:rPr>
        <w:rStyle w:val="PageNumber"/>
      </w:rPr>
      <w:tab/>
    </w:r>
    <w:fldSimple w:instr=" DOCPROPERTY  &quot;Issue Date&quot;  \* MERGEFORMAT ">
      <w:r>
        <w:t>May 2018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0071" w14:textId="77777777" w:rsidR="00EC5844" w:rsidRDefault="00EC5844">
      <w:pPr>
        <w:spacing w:before="0" w:line="240" w:lineRule="auto"/>
      </w:pPr>
      <w:r>
        <w:separator/>
      </w:r>
    </w:p>
  </w:footnote>
  <w:footnote w:type="continuationSeparator" w:id="0">
    <w:p w14:paraId="45BD9824" w14:textId="77777777" w:rsidR="00EC5844" w:rsidRDefault="00EC584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A52A" w14:textId="55D6CD87" w:rsidR="00A51451" w:rsidRDefault="00A51451" w:rsidP="0080085B">
    <w:pPr>
      <w:pStyle w:val="Header"/>
    </w:pPr>
    <w:r>
      <w:t>TECHNICAL NOTE CONCERNING STATE MACHINES FOR SERVICE MANAGEMENT INFORMATION ENTITIES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20A8" w14:textId="19A542E3" w:rsidR="00A51451" w:rsidRDefault="00A51451" w:rsidP="0080085B">
    <w:pPr>
      <w:pStyle w:val="Header"/>
    </w:pPr>
    <w:r>
      <w:t>DRAFT TECHNICAL NOTE CONCERNING THE FUNCTIONAL RESOURCE REFERENCE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C99"/>
    <w:multiLevelType w:val="hybridMultilevel"/>
    <w:tmpl w:val="1C460CF8"/>
    <w:lvl w:ilvl="0" w:tplc="F6885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F624B"/>
    <w:multiLevelType w:val="multilevel"/>
    <w:tmpl w:val="7D4AF8BA"/>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97"/>
        </w:tabs>
        <w:ind w:left="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nsid w:val="11592BC7"/>
    <w:multiLevelType w:val="hybridMultilevel"/>
    <w:tmpl w:val="7050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D5D2B"/>
    <w:multiLevelType w:val="hybridMultilevel"/>
    <w:tmpl w:val="E54E7518"/>
    <w:lvl w:ilvl="0" w:tplc="D0947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1D9A5908"/>
    <w:multiLevelType w:val="hybridMultilevel"/>
    <w:tmpl w:val="2326B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05F75"/>
    <w:multiLevelType w:val="hybridMultilevel"/>
    <w:tmpl w:val="CE6ED452"/>
    <w:lvl w:ilvl="0" w:tplc="B360E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D632D"/>
    <w:multiLevelType w:val="hybridMultilevel"/>
    <w:tmpl w:val="0778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6328F"/>
    <w:multiLevelType w:val="hybridMultilevel"/>
    <w:tmpl w:val="0D7CB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D6064"/>
    <w:multiLevelType w:val="hybridMultilevel"/>
    <w:tmpl w:val="99421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83213"/>
    <w:multiLevelType w:val="hybridMultilevel"/>
    <w:tmpl w:val="CF56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B10D5"/>
    <w:multiLevelType w:val="hybridMultilevel"/>
    <w:tmpl w:val="D6287F1E"/>
    <w:lvl w:ilvl="0" w:tplc="487C3EB6">
      <w:start w:val="1"/>
      <w:numFmt w:val="bullet"/>
      <w:lvlText w:val="-"/>
      <w:lvlJc w:val="left"/>
      <w:pPr>
        <w:tabs>
          <w:tab w:val="num" w:pos="720"/>
        </w:tabs>
        <w:ind w:left="720" w:hanging="360"/>
      </w:pPr>
      <w:rPr>
        <w:rFonts w:ascii="Times New Roman" w:hAnsi="Times New Roman" w:hint="default"/>
      </w:rPr>
    </w:lvl>
    <w:lvl w:ilvl="1" w:tplc="17E4C93E">
      <w:start w:val="2562"/>
      <w:numFmt w:val="bullet"/>
      <w:lvlText w:val="-"/>
      <w:lvlJc w:val="left"/>
      <w:pPr>
        <w:tabs>
          <w:tab w:val="num" w:pos="1440"/>
        </w:tabs>
        <w:ind w:left="1440" w:hanging="360"/>
      </w:pPr>
      <w:rPr>
        <w:rFonts w:ascii="Times New Roman" w:hAnsi="Times New Roman" w:hint="default"/>
      </w:rPr>
    </w:lvl>
    <w:lvl w:ilvl="2" w:tplc="F132C55C" w:tentative="1">
      <w:start w:val="1"/>
      <w:numFmt w:val="bullet"/>
      <w:lvlText w:val="-"/>
      <w:lvlJc w:val="left"/>
      <w:pPr>
        <w:tabs>
          <w:tab w:val="num" w:pos="2160"/>
        </w:tabs>
        <w:ind w:left="2160" w:hanging="360"/>
      </w:pPr>
      <w:rPr>
        <w:rFonts w:ascii="Times New Roman" w:hAnsi="Times New Roman" w:hint="default"/>
      </w:rPr>
    </w:lvl>
    <w:lvl w:ilvl="3" w:tplc="E9A4FCEC" w:tentative="1">
      <w:start w:val="1"/>
      <w:numFmt w:val="bullet"/>
      <w:lvlText w:val="-"/>
      <w:lvlJc w:val="left"/>
      <w:pPr>
        <w:tabs>
          <w:tab w:val="num" w:pos="2880"/>
        </w:tabs>
        <w:ind w:left="2880" w:hanging="360"/>
      </w:pPr>
      <w:rPr>
        <w:rFonts w:ascii="Times New Roman" w:hAnsi="Times New Roman" w:hint="default"/>
      </w:rPr>
    </w:lvl>
    <w:lvl w:ilvl="4" w:tplc="91B6745A" w:tentative="1">
      <w:start w:val="1"/>
      <w:numFmt w:val="bullet"/>
      <w:lvlText w:val="-"/>
      <w:lvlJc w:val="left"/>
      <w:pPr>
        <w:tabs>
          <w:tab w:val="num" w:pos="3600"/>
        </w:tabs>
        <w:ind w:left="3600" w:hanging="360"/>
      </w:pPr>
      <w:rPr>
        <w:rFonts w:ascii="Times New Roman" w:hAnsi="Times New Roman" w:hint="default"/>
      </w:rPr>
    </w:lvl>
    <w:lvl w:ilvl="5" w:tplc="2884B632" w:tentative="1">
      <w:start w:val="1"/>
      <w:numFmt w:val="bullet"/>
      <w:lvlText w:val="-"/>
      <w:lvlJc w:val="left"/>
      <w:pPr>
        <w:tabs>
          <w:tab w:val="num" w:pos="4320"/>
        </w:tabs>
        <w:ind w:left="4320" w:hanging="360"/>
      </w:pPr>
      <w:rPr>
        <w:rFonts w:ascii="Times New Roman" w:hAnsi="Times New Roman" w:hint="default"/>
      </w:rPr>
    </w:lvl>
    <w:lvl w:ilvl="6" w:tplc="1E82D5D0" w:tentative="1">
      <w:start w:val="1"/>
      <w:numFmt w:val="bullet"/>
      <w:lvlText w:val="-"/>
      <w:lvlJc w:val="left"/>
      <w:pPr>
        <w:tabs>
          <w:tab w:val="num" w:pos="5040"/>
        </w:tabs>
        <w:ind w:left="5040" w:hanging="360"/>
      </w:pPr>
      <w:rPr>
        <w:rFonts w:ascii="Times New Roman" w:hAnsi="Times New Roman" w:hint="default"/>
      </w:rPr>
    </w:lvl>
    <w:lvl w:ilvl="7" w:tplc="29C27CD4" w:tentative="1">
      <w:start w:val="1"/>
      <w:numFmt w:val="bullet"/>
      <w:lvlText w:val="-"/>
      <w:lvlJc w:val="left"/>
      <w:pPr>
        <w:tabs>
          <w:tab w:val="num" w:pos="5760"/>
        </w:tabs>
        <w:ind w:left="5760" w:hanging="360"/>
      </w:pPr>
      <w:rPr>
        <w:rFonts w:ascii="Times New Roman" w:hAnsi="Times New Roman" w:hint="default"/>
      </w:rPr>
    </w:lvl>
    <w:lvl w:ilvl="8" w:tplc="77F42E1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484851"/>
    <w:multiLevelType w:val="hybridMultilevel"/>
    <w:tmpl w:val="17C8CEDC"/>
    <w:lvl w:ilvl="0" w:tplc="1C6EE9E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310CD"/>
    <w:multiLevelType w:val="hybridMultilevel"/>
    <w:tmpl w:val="0B66A1F8"/>
    <w:lvl w:ilvl="0" w:tplc="4DDAF66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C20A7"/>
    <w:multiLevelType w:val="hybridMultilevel"/>
    <w:tmpl w:val="868C2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A4C13"/>
    <w:multiLevelType w:val="hybridMultilevel"/>
    <w:tmpl w:val="39E08E0A"/>
    <w:lvl w:ilvl="0" w:tplc="929A9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1301AB"/>
    <w:multiLevelType w:val="hybridMultilevel"/>
    <w:tmpl w:val="B26A2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E167A"/>
    <w:multiLevelType w:val="hybridMultilevel"/>
    <w:tmpl w:val="D35E725A"/>
    <w:lvl w:ilvl="0" w:tplc="7E867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D6C82"/>
    <w:multiLevelType w:val="hybridMultilevel"/>
    <w:tmpl w:val="E6644C1E"/>
    <w:lvl w:ilvl="0" w:tplc="B0C86E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7349A"/>
    <w:multiLevelType w:val="hybridMultilevel"/>
    <w:tmpl w:val="583EAA50"/>
    <w:lvl w:ilvl="0" w:tplc="6E263CC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1A6A8B"/>
    <w:multiLevelType w:val="hybridMultilevel"/>
    <w:tmpl w:val="9FB45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D35B4"/>
    <w:multiLevelType w:val="hybridMultilevel"/>
    <w:tmpl w:val="58A64CBA"/>
    <w:lvl w:ilvl="0" w:tplc="BF8C06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B1384B"/>
    <w:multiLevelType w:val="hybridMultilevel"/>
    <w:tmpl w:val="C5F87836"/>
    <w:lvl w:ilvl="0" w:tplc="0D2228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520D1"/>
    <w:multiLevelType w:val="multilevel"/>
    <w:tmpl w:val="D958B44A"/>
    <w:name w:val="HeadingNumbers"/>
    <w:lvl w:ilvl="0">
      <w:start w:val="1"/>
      <w:numFmt w:val="upperLetter"/>
      <w:lvlRestart w:val="0"/>
      <w:pStyle w:val="Heading8"/>
      <w:suff w:val="nothing"/>
      <w:lvlText w:val="ANNEX %1"/>
      <w:lvlJc w:val="left"/>
      <w:pPr>
        <w:ind w:left="603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2"/>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4">
    <w:nsid w:val="323B355D"/>
    <w:multiLevelType w:val="multilevel"/>
    <w:tmpl w:val="36609096"/>
    <w:lvl w:ilvl="0">
      <w:start w:val="1"/>
      <w:numFmt w:val="upperLetter"/>
      <w:lvlRestart w:val="0"/>
      <w:pStyle w:val="ListBullet2"/>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5">
    <w:nsid w:val="35F07914"/>
    <w:multiLevelType w:val="hybridMultilevel"/>
    <w:tmpl w:val="A68A6900"/>
    <w:lvl w:ilvl="0" w:tplc="E8022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7">
    <w:nsid w:val="3B5326EE"/>
    <w:multiLevelType w:val="hybridMultilevel"/>
    <w:tmpl w:val="7D441E8C"/>
    <w:lvl w:ilvl="0" w:tplc="D96EE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F95FD9"/>
    <w:multiLevelType w:val="multilevel"/>
    <w:tmpl w:val="B5DAFF0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17"/>
        </w:tabs>
        <w:ind w:left="810" w:firstLine="0"/>
      </w:pPr>
      <w:rPr>
        <w:rFonts w:ascii="Times New Roman" w:hAnsi="Times New Roman" w:cs="Times New Roman"/>
        <w:b/>
        <w:i w:val="0"/>
        <w:sz w:val="24"/>
      </w:rPr>
    </w:lvl>
    <w:lvl w:ilvl="4">
      <w:start w:val="1"/>
      <w:numFmt w:val="decimal"/>
      <w:lvlText w:val="%1.%2.%3.%4.%5"/>
      <w:lvlJc w:val="left"/>
      <w:pPr>
        <w:tabs>
          <w:tab w:val="num" w:pos="2160"/>
        </w:tabs>
        <w:ind w:left="108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2160"/>
        </w:tabs>
        <w:ind w:left="72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9">
    <w:nsid w:val="41EF1FEF"/>
    <w:multiLevelType w:val="hybridMultilevel"/>
    <w:tmpl w:val="DB668D76"/>
    <w:lvl w:ilvl="0" w:tplc="FBF81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EE248F"/>
    <w:multiLevelType w:val="hybridMultilevel"/>
    <w:tmpl w:val="63227308"/>
    <w:lvl w:ilvl="0" w:tplc="9DC07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672F47"/>
    <w:multiLevelType w:val="hybridMultilevel"/>
    <w:tmpl w:val="3E080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F311A"/>
    <w:multiLevelType w:val="hybridMultilevel"/>
    <w:tmpl w:val="E9505550"/>
    <w:lvl w:ilvl="0" w:tplc="CF904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F2A59"/>
    <w:multiLevelType w:val="hybridMultilevel"/>
    <w:tmpl w:val="F4DC36F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2796"/>
    <w:multiLevelType w:val="hybridMultilevel"/>
    <w:tmpl w:val="CE60B686"/>
    <w:lvl w:ilvl="0" w:tplc="BF721F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A46CB"/>
    <w:multiLevelType w:val="hybridMultilevel"/>
    <w:tmpl w:val="58703D4C"/>
    <w:lvl w:ilvl="0" w:tplc="9F8EA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1D62DB"/>
    <w:multiLevelType w:val="hybridMultilevel"/>
    <w:tmpl w:val="5EC04C9C"/>
    <w:lvl w:ilvl="0" w:tplc="0484B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626AC1"/>
    <w:multiLevelType w:val="hybridMultilevel"/>
    <w:tmpl w:val="7D8614A8"/>
    <w:lvl w:ilvl="0" w:tplc="9F8EA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6D0CAA"/>
    <w:multiLevelType w:val="hybridMultilevel"/>
    <w:tmpl w:val="0EF66FBC"/>
    <w:lvl w:ilvl="0" w:tplc="5BF41C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BA533C"/>
    <w:multiLevelType w:val="hybridMultilevel"/>
    <w:tmpl w:val="7050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B6853"/>
    <w:multiLevelType w:val="hybridMultilevel"/>
    <w:tmpl w:val="EEF4A014"/>
    <w:lvl w:ilvl="0" w:tplc="3B0215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0B07A5"/>
    <w:multiLevelType w:val="hybridMultilevel"/>
    <w:tmpl w:val="5BC2A4D8"/>
    <w:lvl w:ilvl="0" w:tplc="D1125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736C11"/>
    <w:multiLevelType w:val="hybridMultilevel"/>
    <w:tmpl w:val="3A16D3E8"/>
    <w:lvl w:ilvl="0" w:tplc="39EC7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656A0"/>
    <w:multiLevelType w:val="hybridMultilevel"/>
    <w:tmpl w:val="11B49668"/>
    <w:lvl w:ilvl="0" w:tplc="C024AE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F647D2"/>
    <w:multiLevelType w:val="hybridMultilevel"/>
    <w:tmpl w:val="2AF0B5B4"/>
    <w:lvl w:ilvl="0" w:tplc="6D142B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07403F"/>
    <w:multiLevelType w:val="hybridMultilevel"/>
    <w:tmpl w:val="ECB2F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4857DC"/>
    <w:multiLevelType w:val="hybridMultilevel"/>
    <w:tmpl w:val="61AA2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974714"/>
    <w:multiLevelType w:val="hybridMultilevel"/>
    <w:tmpl w:val="17B86CC4"/>
    <w:lvl w:ilvl="0" w:tplc="AE6AC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F77C9F"/>
    <w:multiLevelType w:val="hybridMultilevel"/>
    <w:tmpl w:val="4776E2C2"/>
    <w:lvl w:ilvl="0" w:tplc="BC4E7764">
      <w:start w:val="1"/>
      <w:numFmt w:val="bullet"/>
      <w:lvlText w:val="-"/>
      <w:lvlJc w:val="left"/>
      <w:pPr>
        <w:tabs>
          <w:tab w:val="num" w:pos="720"/>
        </w:tabs>
        <w:ind w:left="720" w:hanging="360"/>
      </w:pPr>
      <w:rPr>
        <w:rFonts w:ascii="Times New Roman" w:hAnsi="Times New Roman" w:hint="default"/>
      </w:rPr>
    </w:lvl>
    <w:lvl w:ilvl="1" w:tplc="9DCC0252">
      <w:start w:val="563"/>
      <w:numFmt w:val="bullet"/>
      <w:lvlText w:val="-"/>
      <w:lvlJc w:val="left"/>
      <w:pPr>
        <w:tabs>
          <w:tab w:val="num" w:pos="1440"/>
        </w:tabs>
        <w:ind w:left="1440" w:hanging="360"/>
      </w:pPr>
      <w:rPr>
        <w:rFonts w:ascii="Times New Roman" w:hAnsi="Times New Roman" w:hint="default"/>
      </w:rPr>
    </w:lvl>
    <w:lvl w:ilvl="2" w:tplc="4CC48448" w:tentative="1">
      <w:start w:val="1"/>
      <w:numFmt w:val="bullet"/>
      <w:lvlText w:val="-"/>
      <w:lvlJc w:val="left"/>
      <w:pPr>
        <w:tabs>
          <w:tab w:val="num" w:pos="2160"/>
        </w:tabs>
        <w:ind w:left="2160" w:hanging="360"/>
      </w:pPr>
      <w:rPr>
        <w:rFonts w:ascii="Times New Roman" w:hAnsi="Times New Roman" w:hint="default"/>
      </w:rPr>
    </w:lvl>
    <w:lvl w:ilvl="3" w:tplc="36BC2FAA" w:tentative="1">
      <w:start w:val="1"/>
      <w:numFmt w:val="bullet"/>
      <w:lvlText w:val="-"/>
      <w:lvlJc w:val="left"/>
      <w:pPr>
        <w:tabs>
          <w:tab w:val="num" w:pos="2880"/>
        </w:tabs>
        <w:ind w:left="2880" w:hanging="360"/>
      </w:pPr>
      <w:rPr>
        <w:rFonts w:ascii="Times New Roman" w:hAnsi="Times New Roman" w:hint="default"/>
      </w:rPr>
    </w:lvl>
    <w:lvl w:ilvl="4" w:tplc="D58032AC" w:tentative="1">
      <w:start w:val="1"/>
      <w:numFmt w:val="bullet"/>
      <w:lvlText w:val="-"/>
      <w:lvlJc w:val="left"/>
      <w:pPr>
        <w:tabs>
          <w:tab w:val="num" w:pos="3600"/>
        </w:tabs>
        <w:ind w:left="3600" w:hanging="360"/>
      </w:pPr>
      <w:rPr>
        <w:rFonts w:ascii="Times New Roman" w:hAnsi="Times New Roman" w:hint="default"/>
      </w:rPr>
    </w:lvl>
    <w:lvl w:ilvl="5" w:tplc="77DA88C6" w:tentative="1">
      <w:start w:val="1"/>
      <w:numFmt w:val="bullet"/>
      <w:lvlText w:val="-"/>
      <w:lvlJc w:val="left"/>
      <w:pPr>
        <w:tabs>
          <w:tab w:val="num" w:pos="4320"/>
        </w:tabs>
        <w:ind w:left="4320" w:hanging="360"/>
      </w:pPr>
      <w:rPr>
        <w:rFonts w:ascii="Times New Roman" w:hAnsi="Times New Roman" w:hint="default"/>
      </w:rPr>
    </w:lvl>
    <w:lvl w:ilvl="6" w:tplc="A97C7E70" w:tentative="1">
      <w:start w:val="1"/>
      <w:numFmt w:val="bullet"/>
      <w:lvlText w:val="-"/>
      <w:lvlJc w:val="left"/>
      <w:pPr>
        <w:tabs>
          <w:tab w:val="num" w:pos="5040"/>
        </w:tabs>
        <w:ind w:left="5040" w:hanging="360"/>
      </w:pPr>
      <w:rPr>
        <w:rFonts w:ascii="Times New Roman" w:hAnsi="Times New Roman" w:hint="default"/>
      </w:rPr>
    </w:lvl>
    <w:lvl w:ilvl="7" w:tplc="25E669C6" w:tentative="1">
      <w:start w:val="1"/>
      <w:numFmt w:val="bullet"/>
      <w:lvlText w:val="-"/>
      <w:lvlJc w:val="left"/>
      <w:pPr>
        <w:tabs>
          <w:tab w:val="num" w:pos="5760"/>
        </w:tabs>
        <w:ind w:left="5760" w:hanging="360"/>
      </w:pPr>
      <w:rPr>
        <w:rFonts w:ascii="Times New Roman" w:hAnsi="Times New Roman" w:hint="default"/>
      </w:rPr>
    </w:lvl>
    <w:lvl w:ilvl="8" w:tplc="6144D4B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15E020C"/>
    <w:multiLevelType w:val="hybridMultilevel"/>
    <w:tmpl w:val="AD18D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FC4889"/>
    <w:multiLevelType w:val="hybridMultilevel"/>
    <w:tmpl w:val="A47A7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C872F9"/>
    <w:multiLevelType w:val="hybridMultilevel"/>
    <w:tmpl w:val="F11E8CFE"/>
    <w:lvl w:ilvl="0" w:tplc="92F8C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A529CB"/>
    <w:multiLevelType w:val="hybridMultilevel"/>
    <w:tmpl w:val="3CF61912"/>
    <w:lvl w:ilvl="0" w:tplc="D27C9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311016"/>
    <w:multiLevelType w:val="hybridMultilevel"/>
    <w:tmpl w:val="BE844A9C"/>
    <w:name w:val="AnnexHeadingNumbers2"/>
    <w:lvl w:ilvl="0" w:tplc="FA401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B01A25"/>
    <w:multiLevelType w:val="hybridMultilevel"/>
    <w:tmpl w:val="272646C8"/>
    <w:lvl w:ilvl="0" w:tplc="0316C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2B047D"/>
    <w:multiLevelType w:val="hybridMultilevel"/>
    <w:tmpl w:val="A2647EB6"/>
    <w:lvl w:ilvl="0" w:tplc="A6F0D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FD32115"/>
    <w:multiLevelType w:val="hybridMultilevel"/>
    <w:tmpl w:val="2BF23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48"/>
  </w:num>
  <w:num w:numId="4">
    <w:abstractNumId w:val="24"/>
  </w:num>
  <w:num w:numId="5">
    <w:abstractNumId w:val="7"/>
  </w:num>
  <w:num w:numId="6">
    <w:abstractNumId w:val="45"/>
  </w:num>
  <w:num w:numId="7">
    <w:abstractNumId w:val="33"/>
  </w:num>
  <w:num w:numId="8">
    <w:abstractNumId w:val="51"/>
  </w:num>
  <w:num w:numId="9">
    <w:abstractNumId w:val="50"/>
  </w:num>
  <w:num w:numId="10">
    <w:abstractNumId w:val="14"/>
  </w:num>
  <w:num w:numId="11">
    <w:abstractNumId w:val="12"/>
  </w:num>
  <w:num w:numId="12">
    <w:abstractNumId w:val="5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14">
    <w:abstractNumId w:val="46"/>
  </w:num>
  <w:num w:numId="15">
    <w:abstractNumId w:val="57"/>
  </w:num>
  <w:num w:numId="16">
    <w:abstractNumId w:val="6"/>
  </w:num>
  <w:num w:numId="17">
    <w:abstractNumId w:val="2"/>
  </w:num>
  <w:num w:numId="18">
    <w:abstractNumId w:val="15"/>
  </w:num>
  <w:num w:numId="19">
    <w:abstractNumId w:val="39"/>
  </w:num>
  <w:num w:numId="20">
    <w:abstractNumId w:val="42"/>
  </w:num>
  <w:num w:numId="21">
    <w:abstractNumId w:val="13"/>
  </w:num>
  <w:num w:numId="22">
    <w:abstractNumId w:val="53"/>
  </w:num>
  <w:num w:numId="23">
    <w:abstractNumId w:val="37"/>
  </w:num>
  <w:num w:numId="24">
    <w:abstractNumId w:val="35"/>
  </w:num>
  <w:num w:numId="25">
    <w:abstractNumId w:val="0"/>
  </w:num>
  <w:num w:numId="26">
    <w:abstractNumId w:val="56"/>
  </w:num>
  <w:num w:numId="27">
    <w:abstractNumId w:val="32"/>
  </w:num>
  <w:num w:numId="28">
    <w:abstractNumId w:val="31"/>
  </w:num>
  <w:num w:numId="29">
    <w:abstractNumId w:val="29"/>
  </w:num>
  <w:num w:numId="30">
    <w:abstractNumId w:val="19"/>
  </w:num>
  <w:num w:numId="31">
    <w:abstractNumId w:val="8"/>
  </w:num>
  <w:num w:numId="32">
    <w:abstractNumId w:val="10"/>
  </w:num>
  <w:num w:numId="33">
    <w:abstractNumId w:val="20"/>
  </w:num>
  <w:num w:numId="34">
    <w:abstractNumId w:val="41"/>
  </w:num>
  <w:num w:numId="35">
    <w:abstractNumId w:val="3"/>
  </w:num>
  <w:num w:numId="36">
    <w:abstractNumId w:val="18"/>
  </w:num>
  <w:num w:numId="37">
    <w:abstractNumId w:val="52"/>
  </w:num>
  <w:num w:numId="38">
    <w:abstractNumId w:val="22"/>
  </w:num>
  <w:num w:numId="39">
    <w:abstractNumId w:val="25"/>
  </w:num>
  <w:num w:numId="40">
    <w:abstractNumId w:val="43"/>
  </w:num>
  <w:num w:numId="41">
    <w:abstractNumId w:val="36"/>
  </w:num>
  <w:num w:numId="42">
    <w:abstractNumId w:val="34"/>
  </w:num>
  <w:num w:numId="43">
    <w:abstractNumId w:val="47"/>
  </w:num>
  <w:num w:numId="44">
    <w:abstractNumId w:val="40"/>
  </w:num>
  <w:num w:numId="45">
    <w:abstractNumId w:val="27"/>
  </w:num>
  <w:num w:numId="46">
    <w:abstractNumId w:val="38"/>
  </w:num>
  <w:num w:numId="47">
    <w:abstractNumId w:val="30"/>
  </w:num>
  <w:num w:numId="48">
    <w:abstractNumId w:val="44"/>
  </w:num>
  <w:num w:numId="49">
    <w:abstractNumId w:val="9"/>
  </w:num>
  <w:num w:numId="50">
    <w:abstractNumId w:val="21"/>
  </w:num>
  <w:num w:numId="51">
    <w:abstractNumId w:val="16"/>
  </w:num>
  <w:num w:numId="52">
    <w:abstractNumId w:val="5"/>
  </w:num>
  <w:num w:numId="53">
    <w:abstractNumId w:val="17"/>
  </w:num>
  <w:num w:numId="54">
    <w:abstractNumId w:val="49"/>
  </w:num>
  <w:num w:numId="55">
    <w:abstractNumId w:val="11"/>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ietras">
    <w15:presenceInfo w15:providerId="AD" w15:userId="S-1-5-21-1762215337-93674825-2846542580-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72322E-A95F-48AB-B36D-432E88A1E0E7}"/>
    <w:docVar w:name="dgnword-eventsink" w:val="49411824"/>
    <w:docVar w:name="dgnword-lastRevisionsView" w:val="0"/>
  </w:docVars>
  <w:rsids>
    <w:rsidRoot w:val="00581340"/>
    <w:rsid w:val="000008CB"/>
    <w:rsid w:val="00000D1D"/>
    <w:rsid w:val="000010C8"/>
    <w:rsid w:val="00001114"/>
    <w:rsid w:val="0000124B"/>
    <w:rsid w:val="00001ADC"/>
    <w:rsid w:val="00002505"/>
    <w:rsid w:val="00002A7D"/>
    <w:rsid w:val="00003381"/>
    <w:rsid w:val="00003E07"/>
    <w:rsid w:val="000041AF"/>
    <w:rsid w:val="00004803"/>
    <w:rsid w:val="000049C6"/>
    <w:rsid w:val="00005593"/>
    <w:rsid w:val="00006102"/>
    <w:rsid w:val="000063A9"/>
    <w:rsid w:val="00006656"/>
    <w:rsid w:val="000075F5"/>
    <w:rsid w:val="000107EA"/>
    <w:rsid w:val="00010843"/>
    <w:rsid w:val="00012C16"/>
    <w:rsid w:val="00012C38"/>
    <w:rsid w:val="00012E74"/>
    <w:rsid w:val="000133CF"/>
    <w:rsid w:val="00013794"/>
    <w:rsid w:val="00014FE0"/>
    <w:rsid w:val="00015671"/>
    <w:rsid w:val="00015972"/>
    <w:rsid w:val="00016348"/>
    <w:rsid w:val="000164CE"/>
    <w:rsid w:val="000165C8"/>
    <w:rsid w:val="000165FA"/>
    <w:rsid w:val="000167FE"/>
    <w:rsid w:val="00016CCC"/>
    <w:rsid w:val="00017874"/>
    <w:rsid w:val="00021042"/>
    <w:rsid w:val="00023304"/>
    <w:rsid w:val="00024067"/>
    <w:rsid w:val="000241E6"/>
    <w:rsid w:val="00024A2B"/>
    <w:rsid w:val="00024BBE"/>
    <w:rsid w:val="00024E7F"/>
    <w:rsid w:val="00025103"/>
    <w:rsid w:val="00026BD2"/>
    <w:rsid w:val="000301B3"/>
    <w:rsid w:val="00030838"/>
    <w:rsid w:val="00030995"/>
    <w:rsid w:val="00030C96"/>
    <w:rsid w:val="00031198"/>
    <w:rsid w:val="00032631"/>
    <w:rsid w:val="000333A3"/>
    <w:rsid w:val="000345E6"/>
    <w:rsid w:val="000349D7"/>
    <w:rsid w:val="00034C80"/>
    <w:rsid w:val="00034D6E"/>
    <w:rsid w:val="00035A06"/>
    <w:rsid w:val="00040A09"/>
    <w:rsid w:val="00041AB4"/>
    <w:rsid w:val="00041D8E"/>
    <w:rsid w:val="00043591"/>
    <w:rsid w:val="00043CC5"/>
    <w:rsid w:val="000441DE"/>
    <w:rsid w:val="00044F44"/>
    <w:rsid w:val="0004597E"/>
    <w:rsid w:val="00045A82"/>
    <w:rsid w:val="000464BA"/>
    <w:rsid w:val="00050864"/>
    <w:rsid w:val="00050C79"/>
    <w:rsid w:val="0005223B"/>
    <w:rsid w:val="00052769"/>
    <w:rsid w:val="000530E2"/>
    <w:rsid w:val="000531A4"/>
    <w:rsid w:val="000533DB"/>
    <w:rsid w:val="0005348D"/>
    <w:rsid w:val="00053F9C"/>
    <w:rsid w:val="00054212"/>
    <w:rsid w:val="000547F3"/>
    <w:rsid w:val="000549E7"/>
    <w:rsid w:val="00054B56"/>
    <w:rsid w:val="0005611F"/>
    <w:rsid w:val="000575A2"/>
    <w:rsid w:val="000575E8"/>
    <w:rsid w:val="000577CA"/>
    <w:rsid w:val="000609AA"/>
    <w:rsid w:val="000620C8"/>
    <w:rsid w:val="000624EC"/>
    <w:rsid w:val="00062A26"/>
    <w:rsid w:val="00064D1D"/>
    <w:rsid w:val="00065F9E"/>
    <w:rsid w:val="00066EA0"/>
    <w:rsid w:val="00066F5D"/>
    <w:rsid w:val="0007034E"/>
    <w:rsid w:val="00071338"/>
    <w:rsid w:val="000718E3"/>
    <w:rsid w:val="00072629"/>
    <w:rsid w:val="00072985"/>
    <w:rsid w:val="00073428"/>
    <w:rsid w:val="00073D3D"/>
    <w:rsid w:val="000759D3"/>
    <w:rsid w:val="000763F8"/>
    <w:rsid w:val="00076697"/>
    <w:rsid w:val="00076D64"/>
    <w:rsid w:val="000773BD"/>
    <w:rsid w:val="00077512"/>
    <w:rsid w:val="000778B7"/>
    <w:rsid w:val="00081750"/>
    <w:rsid w:val="000829EC"/>
    <w:rsid w:val="0008456D"/>
    <w:rsid w:val="00085095"/>
    <w:rsid w:val="00085CF9"/>
    <w:rsid w:val="000866F6"/>
    <w:rsid w:val="00086F3A"/>
    <w:rsid w:val="00087C90"/>
    <w:rsid w:val="00087D17"/>
    <w:rsid w:val="000909F8"/>
    <w:rsid w:val="00091032"/>
    <w:rsid w:val="000911B8"/>
    <w:rsid w:val="000913BE"/>
    <w:rsid w:val="00091976"/>
    <w:rsid w:val="00091980"/>
    <w:rsid w:val="00092253"/>
    <w:rsid w:val="000922F1"/>
    <w:rsid w:val="000927AD"/>
    <w:rsid w:val="00092802"/>
    <w:rsid w:val="00094111"/>
    <w:rsid w:val="00094699"/>
    <w:rsid w:val="00094CE5"/>
    <w:rsid w:val="00095BE2"/>
    <w:rsid w:val="00096B1B"/>
    <w:rsid w:val="00097745"/>
    <w:rsid w:val="000A04B2"/>
    <w:rsid w:val="000A085E"/>
    <w:rsid w:val="000A1602"/>
    <w:rsid w:val="000A170E"/>
    <w:rsid w:val="000A183F"/>
    <w:rsid w:val="000A1E36"/>
    <w:rsid w:val="000A1FAB"/>
    <w:rsid w:val="000A28D5"/>
    <w:rsid w:val="000A401E"/>
    <w:rsid w:val="000A599A"/>
    <w:rsid w:val="000A67C8"/>
    <w:rsid w:val="000A7020"/>
    <w:rsid w:val="000B14D1"/>
    <w:rsid w:val="000B217D"/>
    <w:rsid w:val="000B2A24"/>
    <w:rsid w:val="000B2BC7"/>
    <w:rsid w:val="000B2D33"/>
    <w:rsid w:val="000B38F1"/>
    <w:rsid w:val="000B3902"/>
    <w:rsid w:val="000B4685"/>
    <w:rsid w:val="000B4DA0"/>
    <w:rsid w:val="000B4DCE"/>
    <w:rsid w:val="000B4EF2"/>
    <w:rsid w:val="000B4FDD"/>
    <w:rsid w:val="000B5D58"/>
    <w:rsid w:val="000B65C7"/>
    <w:rsid w:val="000B6EEA"/>
    <w:rsid w:val="000B747C"/>
    <w:rsid w:val="000C086F"/>
    <w:rsid w:val="000C0C03"/>
    <w:rsid w:val="000C12F8"/>
    <w:rsid w:val="000C1A75"/>
    <w:rsid w:val="000C2298"/>
    <w:rsid w:val="000C24A1"/>
    <w:rsid w:val="000C2AB4"/>
    <w:rsid w:val="000C37EB"/>
    <w:rsid w:val="000C39B5"/>
    <w:rsid w:val="000C5206"/>
    <w:rsid w:val="000C5622"/>
    <w:rsid w:val="000C6D16"/>
    <w:rsid w:val="000C72CF"/>
    <w:rsid w:val="000C75B7"/>
    <w:rsid w:val="000C7754"/>
    <w:rsid w:val="000D0A7F"/>
    <w:rsid w:val="000D0AEA"/>
    <w:rsid w:val="000D0B10"/>
    <w:rsid w:val="000D338D"/>
    <w:rsid w:val="000D34AC"/>
    <w:rsid w:val="000D438C"/>
    <w:rsid w:val="000D45D7"/>
    <w:rsid w:val="000D50B7"/>
    <w:rsid w:val="000D58C3"/>
    <w:rsid w:val="000D5CC0"/>
    <w:rsid w:val="000D6111"/>
    <w:rsid w:val="000D7E71"/>
    <w:rsid w:val="000D7F29"/>
    <w:rsid w:val="000E014A"/>
    <w:rsid w:val="000E01BC"/>
    <w:rsid w:val="000E098F"/>
    <w:rsid w:val="000E161A"/>
    <w:rsid w:val="000E1691"/>
    <w:rsid w:val="000E1E04"/>
    <w:rsid w:val="000E1F54"/>
    <w:rsid w:val="000E25FE"/>
    <w:rsid w:val="000E31E8"/>
    <w:rsid w:val="000E32CA"/>
    <w:rsid w:val="000E40C8"/>
    <w:rsid w:val="000E49F2"/>
    <w:rsid w:val="000E4F85"/>
    <w:rsid w:val="000E5FF6"/>
    <w:rsid w:val="000E6434"/>
    <w:rsid w:val="000E6652"/>
    <w:rsid w:val="000E6909"/>
    <w:rsid w:val="000E6D95"/>
    <w:rsid w:val="000E7D07"/>
    <w:rsid w:val="000E7E49"/>
    <w:rsid w:val="000F0002"/>
    <w:rsid w:val="000F06C8"/>
    <w:rsid w:val="000F0C50"/>
    <w:rsid w:val="000F14C6"/>
    <w:rsid w:val="000F408B"/>
    <w:rsid w:val="000F4495"/>
    <w:rsid w:val="000F45E9"/>
    <w:rsid w:val="000F4C21"/>
    <w:rsid w:val="000F5147"/>
    <w:rsid w:val="000F574D"/>
    <w:rsid w:val="000F6CCD"/>
    <w:rsid w:val="000F6E73"/>
    <w:rsid w:val="000F7332"/>
    <w:rsid w:val="00100E6D"/>
    <w:rsid w:val="00101509"/>
    <w:rsid w:val="001015F7"/>
    <w:rsid w:val="00102771"/>
    <w:rsid w:val="00102EAB"/>
    <w:rsid w:val="00103379"/>
    <w:rsid w:val="0010387A"/>
    <w:rsid w:val="00103C36"/>
    <w:rsid w:val="0011074C"/>
    <w:rsid w:val="00111246"/>
    <w:rsid w:val="00111364"/>
    <w:rsid w:val="00111419"/>
    <w:rsid w:val="0011249F"/>
    <w:rsid w:val="001127FC"/>
    <w:rsid w:val="0011348E"/>
    <w:rsid w:val="00113690"/>
    <w:rsid w:val="001139D5"/>
    <w:rsid w:val="001148FE"/>
    <w:rsid w:val="00114AEB"/>
    <w:rsid w:val="00115760"/>
    <w:rsid w:val="00116453"/>
    <w:rsid w:val="0011688E"/>
    <w:rsid w:val="0011778E"/>
    <w:rsid w:val="001216C4"/>
    <w:rsid w:val="00121F9F"/>
    <w:rsid w:val="0012288B"/>
    <w:rsid w:val="00123238"/>
    <w:rsid w:val="00123ABB"/>
    <w:rsid w:val="00123B0C"/>
    <w:rsid w:val="001264FD"/>
    <w:rsid w:val="001272E0"/>
    <w:rsid w:val="001277D6"/>
    <w:rsid w:val="00127B7C"/>
    <w:rsid w:val="001304A7"/>
    <w:rsid w:val="00131421"/>
    <w:rsid w:val="0013157B"/>
    <w:rsid w:val="001316B6"/>
    <w:rsid w:val="00131820"/>
    <w:rsid w:val="00131A6D"/>
    <w:rsid w:val="001320F8"/>
    <w:rsid w:val="00132519"/>
    <w:rsid w:val="0013255E"/>
    <w:rsid w:val="001332BA"/>
    <w:rsid w:val="00133555"/>
    <w:rsid w:val="001338A8"/>
    <w:rsid w:val="00133939"/>
    <w:rsid w:val="00134552"/>
    <w:rsid w:val="0013765C"/>
    <w:rsid w:val="001400EC"/>
    <w:rsid w:val="00140E42"/>
    <w:rsid w:val="001420C2"/>
    <w:rsid w:val="001425FE"/>
    <w:rsid w:val="00142C36"/>
    <w:rsid w:val="00143965"/>
    <w:rsid w:val="00143A67"/>
    <w:rsid w:val="001443D8"/>
    <w:rsid w:val="001445FC"/>
    <w:rsid w:val="00144A86"/>
    <w:rsid w:val="00144E0F"/>
    <w:rsid w:val="00145525"/>
    <w:rsid w:val="00145FD2"/>
    <w:rsid w:val="0014625F"/>
    <w:rsid w:val="00147213"/>
    <w:rsid w:val="00150187"/>
    <w:rsid w:val="001510BB"/>
    <w:rsid w:val="001511CE"/>
    <w:rsid w:val="001511EF"/>
    <w:rsid w:val="00151712"/>
    <w:rsid w:val="00151845"/>
    <w:rsid w:val="0015198F"/>
    <w:rsid w:val="00152CFC"/>
    <w:rsid w:val="00153853"/>
    <w:rsid w:val="00153C95"/>
    <w:rsid w:val="00154406"/>
    <w:rsid w:val="00155E61"/>
    <w:rsid w:val="00155F53"/>
    <w:rsid w:val="00156EED"/>
    <w:rsid w:val="001575E3"/>
    <w:rsid w:val="0016013B"/>
    <w:rsid w:val="00160140"/>
    <w:rsid w:val="001613D5"/>
    <w:rsid w:val="00163585"/>
    <w:rsid w:val="00163826"/>
    <w:rsid w:val="00164A22"/>
    <w:rsid w:val="00165623"/>
    <w:rsid w:val="00165BC7"/>
    <w:rsid w:val="0016743D"/>
    <w:rsid w:val="00167441"/>
    <w:rsid w:val="00170D63"/>
    <w:rsid w:val="00171429"/>
    <w:rsid w:val="0017365D"/>
    <w:rsid w:val="00173BDD"/>
    <w:rsid w:val="00173C04"/>
    <w:rsid w:val="00174543"/>
    <w:rsid w:val="001749B4"/>
    <w:rsid w:val="00175F42"/>
    <w:rsid w:val="0017604C"/>
    <w:rsid w:val="00176456"/>
    <w:rsid w:val="0017650D"/>
    <w:rsid w:val="0017661E"/>
    <w:rsid w:val="0017687D"/>
    <w:rsid w:val="00177AD8"/>
    <w:rsid w:val="00177F29"/>
    <w:rsid w:val="0018022B"/>
    <w:rsid w:val="00180524"/>
    <w:rsid w:val="00180941"/>
    <w:rsid w:val="00181702"/>
    <w:rsid w:val="00183FC6"/>
    <w:rsid w:val="00184080"/>
    <w:rsid w:val="00185447"/>
    <w:rsid w:val="00185EEF"/>
    <w:rsid w:val="001864A8"/>
    <w:rsid w:val="001869D7"/>
    <w:rsid w:val="001877A3"/>
    <w:rsid w:val="00187AA3"/>
    <w:rsid w:val="00187BEC"/>
    <w:rsid w:val="00190271"/>
    <w:rsid w:val="001902BF"/>
    <w:rsid w:val="00190415"/>
    <w:rsid w:val="00190701"/>
    <w:rsid w:val="0019138E"/>
    <w:rsid w:val="00191577"/>
    <w:rsid w:val="001916C1"/>
    <w:rsid w:val="001924DE"/>
    <w:rsid w:val="00192EAE"/>
    <w:rsid w:val="001937EF"/>
    <w:rsid w:val="00194137"/>
    <w:rsid w:val="00194D3D"/>
    <w:rsid w:val="001955DE"/>
    <w:rsid w:val="001957E1"/>
    <w:rsid w:val="00195E2A"/>
    <w:rsid w:val="00196A82"/>
    <w:rsid w:val="001A0036"/>
    <w:rsid w:val="001A1F4C"/>
    <w:rsid w:val="001A26F2"/>
    <w:rsid w:val="001A396C"/>
    <w:rsid w:val="001A3B5A"/>
    <w:rsid w:val="001A3EA5"/>
    <w:rsid w:val="001A4275"/>
    <w:rsid w:val="001A47DD"/>
    <w:rsid w:val="001A4B3B"/>
    <w:rsid w:val="001A4FA1"/>
    <w:rsid w:val="001A5B28"/>
    <w:rsid w:val="001A5E78"/>
    <w:rsid w:val="001B0651"/>
    <w:rsid w:val="001B1134"/>
    <w:rsid w:val="001B12FC"/>
    <w:rsid w:val="001B1D2C"/>
    <w:rsid w:val="001B1F1E"/>
    <w:rsid w:val="001B3AF6"/>
    <w:rsid w:val="001B3B8D"/>
    <w:rsid w:val="001B3EBE"/>
    <w:rsid w:val="001B4CD0"/>
    <w:rsid w:val="001B4D3F"/>
    <w:rsid w:val="001B5125"/>
    <w:rsid w:val="001B52FE"/>
    <w:rsid w:val="001B6986"/>
    <w:rsid w:val="001B6CB2"/>
    <w:rsid w:val="001B7B1A"/>
    <w:rsid w:val="001B7CA0"/>
    <w:rsid w:val="001C1F91"/>
    <w:rsid w:val="001C1F95"/>
    <w:rsid w:val="001C20AE"/>
    <w:rsid w:val="001C2175"/>
    <w:rsid w:val="001C55E6"/>
    <w:rsid w:val="001D04DB"/>
    <w:rsid w:val="001D1449"/>
    <w:rsid w:val="001D172A"/>
    <w:rsid w:val="001D30E6"/>
    <w:rsid w:val="001D342A"/>
    <w:rsid w:val="001D3558"/>
    <w:rsid w:val="001D4416"/>
    <w:rsid w:val="001D47BC"/>
    <w:rsid w:val="001D4FC5"/>
    <w:rsid w:val="001D5691"/>
    <w:rsid w:val="001D5764"/>
    <w:rsid w:val="001D5889"/>
    <w:rsid w:val="001D588D"/>
    <w:rsid w:val="001D59D7"/>
    <w:rsid w:val="001D60D7"/>
    <w:rsid w:val="001D68D2"/>
    <w:rsid w:val="001E0367"/>
    <w:rsid w:val="001E04BA"/>
    <w:rsid w:val="001E2829"/>
    <w:rsid w:val="001E29D0"/>
    <w:rsid w:val="001E2FD4"/>
    <w:rsid w:val="001E30D4"/>
    <w:rsid w:val="001E407C"/>
    <w:rsid w:val="001E4DE8"/>
    <w:rsid w:val="001E5AEA"/>
    <w:rsid w:val="001E5FE0"/>
    <w:rsid w:val="001E61A3"/>
    <w:rsid w:val="001E6BBD"/>
    <w:rsid w:val="001E72D1"/>
    <w:rsid w:val="001E759B"/>
    <w:rsid w:val="001E76AA"/>
    <w:rsid w:val="001E7C53"/>
    <w:rsid w:val="001F13F5"/>
    <w:rsid w:val="001F172B"/>
    <w:rsid w:val="001F198D"/>
    <w:rsid w:val="001F226A"/>
    <w:rsid w:val="001F23A5"/>
    <w:rsid w:val="001F30CC"/>
    <w:rsid w:val="001F3440"/>
    <w:rsid w:val="001F36C0"/>
    <w:rsid w:val="001F3C08"/>
    <w:rsid w:val="001F3F70"/>
    <w:rsid w:val="001F48DD"/>
    <w:rsid w:val="001F5500"/>
    <w:rsid w:val="001F5C39"/>
    <w:rsid w:val="001F6070"/>
    <w:rsid w:val="001F6333"/>
    <w:rsid w:val="00200AEC"/>
    <w:rsid w:val="002020B5"/>
    <w:rsid w:val="00202552"/>
    <w:rsid w:val="00202F57"/>
    <w:rsid w:val="00203638"/>
    <w:rsid w:val="0020371E"/>
    <w:rsid w:val="00203DFF"/>
    <w:rsid w:val="00203E17"/>
    <w:rsid w:val="00203F70"/>
    <w:rsid w:val="002067A6"/>
    <w:rsid w:val="0020734E"/>
    <w:rsid w:val="00207B1C"/>
    <w:rsid w:val="00207FAE"/>
    <w:rsid w:val="0021119B"/>
    <w:rsid w:val="00211839"/>
    <w:rsid w:val="00212F21"/>
    <w:rsid w:val="00215098"/>
    <w:rsid w:val="002156EB"/>
    <w:rsid w:val="00215C78"/>
    <w:rsid w:val="00216645"/>
    <w:rsid w:val="002173C8"/>
    <w:rsid w:val="00217D8E"/>
    <w:rsid w:val="00220966"/>
    <w:rsid w:val="00220DF7"/>
    <w:rsid w:val="00220EC3"/>
    <w:rsid w:val="0022208F"/>
    <w:rsid w:val="0022221A"/>
    <w:rsid w:val="00223CAC"/>
    <w:rsid w:val="00223E1C"/>
    <w:rsid w:val="00223F6B"/>
    <w:rsid w:val="00224A00"/>
    <w:rsid w:val="00224E7F"/>
    <w:rsid w:val="002273F0"/>
    <w:rsid w:val="00227FE8"/>
    <w:rsid w:val="00230100"/>
    <w:rsid w:val="0023075F"/>
    <w:rsid w:val="00231634"/>
    <w:rsid w:val="00231F7D"/>
    <w:rsid w:val="00232CDF"/>
    <w:rsid w:val="00232E56"/>
    <w:rsid w:val="0023378F"/>
    <w:rsid w:val="00234670"/>
    <w:rsid w:val="002354F0"/>
    <w:rsid w:val="002354F7"/>
    <w:rsid w:val="00235FCA"/>
    <w:rsid w:val="002365BD"/>
    <w:rsid w:val="00240337"/>
    <w:rsid w:val="00240F23"/>
    <w:rsid w:val="0024143A"/>
    <w:rsid w:val="00241E4E"/>
    <w:rsid w:val="00242F0F"/>
    <w:rsid w:val="00243CA6"/>
    <w:rsid w:val="00244D4F"/>
    <w:rsid w:val="0024507E"/>
    <w:rsid w:val="00245BE1"/>
    <w:rsid w:val="00245E76"/>
    <w:rsid w:val="00246047"/>
    <w:rsid w:val="00246FF2"/>
    <w:rsid w:val="00247C2A"/>
    <w:rsid w:val="0025029A"/>
    <w:rsid w:val="0025073E"/>
    <w:rsid w:val="00251087"/>
    <w:rsid w:val="002515B6"/>
    <w:rsid w:val="00252A5E"/>
    <w:rsid w:val="00252F0A"/>
    <w:rsid w:val="0025394B"/>
    <w:rsid w:val="00254F9C"/>
    <w:rsid w:val="00256260"/>
    <w:rsid w:val="002565E1"/>
    <w:rsid w:val="002572C8"/>
    <w:rsid w:val="00257984"/>
    <w:rsid w:val="00261037"/>
    <w:rsid w:val="0026114A"/>
    <w:rsid w:val="002627BF"/>
    <w:rsid w:val="002628DC"/>
    <w:rsid w:val="00263155"/>
    <w:rsid w:val="002661D3"/>
    <w:rsid w:val="00266D58"/>
    <w:rsid w:val="00266D5A"/>
    <w:rsid w:val="00266D98"/>
    <w:rsid w:val="00267161"/>
    <w:rsid w:val="002679EC"/>
    <w:rsid w:val="00267FE2"/>
    <w:rsid w:val="00270463"/>
    <w:rsid w:val="00270F0E"/>
    <w:rsid w:val="002716A9"/>
    <w:rsid w:val="0027204D"/>
    <w:rsid w:val="00272E5E"/>
    <w:rsid w:val="002731EA"/>
    <w:rsid w:val="002732B3"/>
    <w:rsid w:val="0027344A"/>
    <w:rsid w:val="00273EE8"/>
    <w:rsid w:val="00274B21"/>
    <w:rsid w:val="00274F89"/>
    <w:rsid w:val="002751EE"/>
    <w:rsid w:val="0027536D"/>
    <w:rsid w:val="00275690"/>
    <w:rsid w:val="00275C17"/>
    <w:rsid w:val="00275EA3"/>
    <w:rsid w:val="00276259"/>
    <w:rsid w:val="00276DF4"/>
    <w:rsid w:val="00276FEA"/>
    <w:rsid w:val="0027752E"/>
    <w:rsid w:val="00277A47"/>
    <w:rsid w:val="00280E13"/>
    <w:rsid w:val="00280E64"/>
    <w:rsid w:val="0028122D"/>
    <w:rsid w:val="002812E9"/>
    <w:rsid w:val="00282386"/>
    <w:rsid w:val="002826FB"/>
    <w:rsid w:val="0028289E"/>
    <w:rsid w:val="00284774"/>
    <w:rsid w:val="00284C53"/>
    <w:rsid w:val="002859DF"/>
    <w:rsid w:val="002864EC"/>
    <w:rsid w:val="00287814"/>
    <w:rsid w:val="00287EE2"/>
    <w:rsid w:val="002908BE"/>
    <w:rsid w:val="00291B0E"/>
    <w:rsid w:val="002930D7"/>
    <w:rsid w:val="00293323"/>
    <w:rsid w:val="0029409A"/>
    <w:rsid w:val="00294485"/>
    <w:rsid w:val="00295504"/>
    <w:rsid w:val="00295CA5"/>
    <w:rsid w:val="0029612A"/>
    <w:rsid w:val="002967A1"/>
    <w:rsid w:val="00296AFC"/>
    <w:rsid w:val="00296FAB"/>
    <w:rsid w:val="002971E2"/>
    <w:rsid w:val="00297373"/>
    <w:rsid w:val="00297D54"/>
    <w:rsid w:val="002A1A84"/>
    <w:rsid w:val="002A1A94"/>
    <w:rsid w:val="002A21A5"/>
    <w:rsid w:val="002A3773"/>
    <w:rsid w:val="002A39BD"/>
    <w:rsid w:val="002A4393"/>
    <w:rsid w:val="002A4B2C"/>
    <w:rsid w:val="002A5607"/>
    <w:rsid w:val="002A5792"/>
    <w:rsid w:val="002A5E26"/>
    <w:rsid w:val="002A6134"/>
    <w:rsid w:val="002A62D4"/>
    <w:rsid w:val="002A6C2B"/>
    <w:rsid w:val="002A70DF"/>
    <w:rsid w:val="002A77FE"/>
    <w:rsid w:val="002B0363"/>
    <w:rsid w:val="002B1A7C"/>
    <w:rsid w:val="002B1AC1"/>
    <w:rsid w:val="002B1B9C"/>
    <w:rsid w:val="002B1F0B"/>
    <w:rsid w:val="002B234A"/>
    <w:rsid w:val="002B29F0"/>
    <w:rsid w:val="002B2F4F"/>
    <w:rsid w:val="002B2F83"/>
    <w:rsid w:val="002B4198"/>
    <w:rsid w:val="002B4303"/>
    <w:rsid w:val="002B4B73"/>
    <w:rsid w:val="002B4F2B"/>
    <w:rsid w:val="002B5A86"/>
    <w:rsid w:val="002B6FB8"/>
    <w:rsid w:val="002B700B"/>
    <w:rsid w:val="002B7BE2"/>
    <w:rsid w:val="002C151F"/>
    <w:rsid w:val="002C1548"/>
    <w:rsid w:val="002C31FC"/>
    <w:rsid w:val="002C3ADE"/>
    <w:rsid w:val="002C3C60"/>
    <w:rsid w:val="002C402F"/>
    <w:rsid w:val="002C4B64"/>
    <w:rsid w:val="002C51F1"/>
    <w:rsid w:val="002C5D25"/>
    <w:rsid w:val="002C67EE"/>
    <w:rsid w:val="002C6B01"/>
    <w:rsid w:val="002C6DE4"/>
    <w:rsid w:val="002C6F35"/>
    <w:rsid w:val="002C706F"/>
    <w:rsid w:val="002D180B"/>
    <w:rsid w:val="002D1F23"/>
    <w:rsid w:val="002D2A62"/>
    <w:rsid w:val="002D2CCF"/>
    <w:rsid w:val="002D393D"/>
    <w:rsid w:val="002D3F24"/>
    <w:rsid w:val="002D4322"/>
    <w:rsid w:val="002D4DFE"/>
    <w:rsid w:val="002D4F74"/>
    <w:rsid w:val="002D529D"/>
    <w:rsid w:val="002D5718"/>
    <w:rsid w:val="002D5F5C"/>
    <w:rsid w:val="002D77D3"/>
    <w:rsid w:val="002E0EE6"/>
    <w:rsid w:val="002E1CC8"/>
    <w:rsid w:val="002E2DA7"/>
    <w:rsid w:val="002E2EF9"/>
    <w:rsid w:val="002E2F40"/>
    <w:rsid w:val="002E541B"/>
    <w:rsid w:val="002E636F"/>
    <w:rsid w:val="002E6A62"/>
    <w:rsid w:val="002F15DB"/>
    <w:rsid w:val="002F1791"/>
    <w:rsid w:val="002F1795"/>
    <w:rsid w:val="002F2CE9"/>
    <w:rsid w:val="002F3D36"/>
    <w:rsid w:val="002F3E48"/>
    <w:rsid w:val="002F3FDA"/>
    <w:rsid w:val="002F524B"/>
    <w:rsid w:val="002F5DD9"/>
    <w:rsid w:val="002F65E4"/>
    <w:rsid w:val="002F695B"/>
    <w:rsid w:val="002F69F7"/>
    <w:rsid w:val="002F6E45"/>
    <w:rsid w:val="002F7340"/>
    <w:rsid w:val="002F7BB6"/>
    <w:rsid w:val="002F7BCF"/>
    <w:rsid w:val="00300CF5"/>
    <w:rsid w:val="00302CDE"/>
    <w:rsid w:val="00302D9C"/>
    <w:rsid w:val="00302F30"/>
    <w:rsid w:val="00304307"/>
    <w:rsid w:val="0030478C"/>
    <w:rsid w:val="00304857"/>
    <w:rsid w:val="00305212"/>
    <w:rsid w:val="003068C1"/>
    <w:rsid w:val="00306D01"/>
    <w:rsid w:val="003071E3"/>
    <w:rsid w:val="00307288"/>
    <w:rsid w:val="003074F1"/>
    <w:rsid w:val="00310C39"/>
    <w:rsid w:val="00310E3E"/>
    <w:rsid w:val="00312333"/>
    <w:rsid w:val="00312A49"/>
    <w:rsid w:val="0031300C"/>
    <w:rsid w:val="003138DE"/>
    <w:rsid w:val="00313F43"/>
    <w:rsid w:val="00315265"/>
    <w:rsid w:val="00315417"/>
    <w:rsid w:val="0031674C"/>
    <w:rsid w:val="003228FD"/>
    <w:rsid w:val="00322E68"/>
    <w:rsid w:val="003239CE"/>
    <w:rsid w:val="00323D78"/>
    <w:rsid w:val="0032506B"/>
    <w:rsid w:val="00325744"/>
    <w:rsid w:val="003259A2"/>
    <w:rsid w:val="003260A8"/>
    <w:rsid w:val="00326220"/>
    <w:rsid w:val="00326598"/>
    <w:rsid w:val="00326D18"/>
    <w:rsid w:val="00327AE9"/>
    <w:rsid w:val="00327E33"/>
    <w:rsid w:val="00330002"/>
    <w:rsid w:val="003304EB"/>
    <w:rsid w:val="003318D4"/>
    <w:rsid w:val="00332DB0"/>
    <w:rsid w:val="0033379D"/>
    <w:rsid w:val="003337F3"/>
    <w:rsid w:val="00333AD6"/>
    <w:rsid w:val="00333CF4"/>
    <w:rsid w:val="003347B0"/>
    <w:rsid w:val="003354E4"/>
    <w:rsid w:val="003366F4"/>
    <w:rsid w:val="003371C9"/>
    <w:rsid w:val="0033750E"/>
    <w:rsid w:val="00340BE5"/>
    <w:rsid w:val="003435DB"/>
    <w:rsid w:val="00344EDA"/>
    <w:rsid w:val="00344EF3"/>
    <w:rsid w:val="0034547F"/>
    <w:rsid w:val="00346FA6"/>
    <w:rsid w:val="00347FCC"/>
    <w:rsid w:val="00350B63"/>
    <w:rsid w:val="003511BB"/>
    <w:rsid w:val="003516E2"/>
    <w:rsid w:val="003526AB"/>
    <w:rsid w:val="00352B04"/>
    <w:rsid w:val="00352C2E"/>
    <w:rsid w:val="00353B1D"/>
    <w:rsid w:val="00354623"/>
    <w:rsid w:val="00355A16"/>
    <w:rsid w:val="003603BF"/>
    <w:rsid w:val="003604D8"/>
    <w:rsid w:val="003605AF"/>
    <w:rsid w:val="003606D9"/>
    <w:rsid w:val="0036095E"/>
    <w:rsid w:val="003611C7"/>
    <w:rsid w:val="00361762"/>
    <w:rsid w:val="00361783"/>
    <w:rsid w:val="00361AC5"/>
    <w:rsid w:val="00363087"/>
    <w:rsid w:val="00363320"/>
    <w:rsid w:val="0036535C"/>
    <w:rsid w:val="00365973"/>
    <w:rsid w:val="00365BF8"/>
    <w:rsid w:val="00366D1F"/>
    <w:rsid w:val="00367295"/>
    <w:rsid w:val="003677C3"/>
    <w:rsid w:val="00367BB1"/>
    <w:rsid w:val="003703FB"/>
    <w:rsid w:val="0037053F"/>
    <w:rsid w:val="0037058B"/>
    <w:rsid w:val="003713F6"/>
    <w:rsid w:val="0037157D"/>
    <w:rsid w:val="0037183B"/>
    <w:rsid w:val="00372367"/>
    <w:rsid w:val="00372590"/>
    <w:rsid w:val="00372B76"/>
    <w:rsid w:val="00374901"/>
    <w:rsid w:val="00374F5A"/>
    <w:rsid w:val="00375958"/>
    <w:rsid w:val="00376056"/>
    <w:rsid w:val="0037656B"/>
    <w:rsid w:val="003768C9"/>
    <w:rsid w:val="003815E6"/>
    <w:rsid w:val="003821C6"/>
    <w:rsid w:val="00382AF1"/>
    <w:rsid w:val="00382B89"/>
    <w:rsid w:val="003830BC"/>
    <w:rsid w:val="00383E91"/>
    <w:rsid w:val="003841C5"/>
    <w:rsid w:val="00384404"/>
    <w:rsid w:val="003855CB"/>
    <w:rsid w:val="003857A0"/>
    <w:rsid w:val="00385D5F"/>
    <w:rsid w:val="00386DBA"/>
    <w:rsid w:val="00387933"/>
    <w:rsid w:val="0038799F"/>
    <w:rsid w:val="003879AB"/>
    <w:rsid w:val="00387A83"/>
    <w:rsid w:val="00387F0E"/>
    <w:rsid w:val="0039035C"/>
    <w:rsid w:val="0039058C"/>
    <w:rsid w:val="00390967"/>
    <w:rsid w:val="00390C16"/>
    <w:rsid w:val="00390EEB"/>
    <w:rsid w:val="00391036"/>
    <w:rsid w:val="00391AFD"/>
    <w:rsid w:val="00391CFF"/>
    <w:rsid w:val="00392062"/>
    <w:rsid w:val="00392322"/>
    <w:rsid w:val="003925A3"/>
    <w:rsid w:val="003926AC"/>
    <w:rsid w:val="00392C8E"/>
    <w:rsid w:val="003933D3"/>
    <w:rsid w:val="00396395"/>
    <w:rsid w:val="003969B3"/>
    <w:rsid w:val="00396B89"/>
    <w:rsid w:val="0039734F"/>
    <w:rsid w:val="003A0099"/>
    <w:rsid w:val="003A0326"/>
    <w:rsid w:val="003A0845"/>
    <w:rsid w:val="003A0BEF"/>
    <w:rsid w:val="003A1060"/>
    <w:rsid w:val="003A1ADA"/>
    <w:rsid w:val="003A1B91"/>
    <w:rsid w:val="003A1F06"/>
    <w:rsid w:val="003A2804"/>
    <w:rsid w:val="003A3AC7"/>
    <w:rsid w:val="003A3F5A"/>
    <w:rsid w:val="003A55BA"/>
    <w:rsid w:val="003A5696"/>
    <w:rsid w:val="003A6F52"/>
    <w:rsid w:val="003A714E"/>
    <w:rsid w:val="003B1D1E"/>
    <w:rsid w:val="003B286E"/>
    <w:rsid w:val="003B3414"/>
    <w:rsid w:val="003B374D"/>
    <w:rsid w:val="003B38E4"/>
    <w:rsid w:val="003B3B59"/>
    <w:rsid w:val="003B50C2"/>
    <w:rsid w:val="003B66E6"/>
    <w:rsid w:val="003B6E42"/>
    <w:rsid w:val="003B6E44"/>
    <w:rsid w:val="003C0DCB"/>
    <w:rsid w:val="003C2DE9"/>
    <w:rsid w:val="003C335A"/>
    <w:rsid w:val="003C3811"/>
    <w:rsid w:val="003C3AC8"/>
    <w:rsid w:val="003C3D05"/>
    <w:rsid w:val="003C48B4"/>
    <w:rsid w:val="003C4A65"/>
    <w:rsid w:val="003C4AEE"/>
    <w:rsid w:val="003C5408"/>
    <w:rsid w:val="003C5B42"/>
    <w:rsid w:val="003C62DE"/>
    <w:rsid w:val="003C6D88"/>
    <w:rsid w:val="003C74A7"/>
    <w:rsid w:val="003C782A"/>
    <w:rsid w:val="003D0289"/>
    <w:rsid w:val="003D09B6"/>
    <w:rsid w:val="003D0A00"/>
    <w:rsid w:val="003D10F8"/>
    <w:rsid w:val="003D29FA"/>
    <w:rsid w:val="003D2E96"/>
    <w:rsid w:val="003D447B"/>
    <w:rsid w:val="003D470A"/>
    <w:rsid w:val="003D4817"/>
    <w:rsid w:val="003D4996"/>
    <w:rsid w:val="003D4DFD"/>
    <w:rsid w:val="003D6A77"/>
    <w:rsid w:val="003D6FAA"/>
    <w:rsid w:val="003D6FF8"/>
    <w:rsid w:val="003D7AD1"/>
    <w:rsid w:val="003D7DEE"/>
    <w:rsid w:val="003E0151"/>
    <w:rsid w:val="003E05E7"/>
    <w:rsid w:val="003E0D59"/>
    <w:rsid w:val="003E1010"/>
    <w:rsid w:val="003E10DE"/>
    <w:rsid w:val="003E16C1"/>
    <w:rsid w:val="003E296C"/>
    <w:rsid w:val="003E3697"/>
    <w:rsid w:val="003E3710"/>
    <w:rsid w:val="003E3724"/>
    <w:rsid w:val="003E4296"/>
    <w:rsid w:val="003E472F"/>
    <w:rsid w:val="003E4730"/>
    <w:rsid w:val="003E5014"/>
    <w:rsid w:val="003E543A"/>
    <w:rsid w:val="003E5C36"/>
    <w:rsid w:val="003E5CF4"/>
    <w:rsid w:val="003E6EE0"/>
    <w:rsid w:val="003E7A54"/>
    <w:rsid w:val="003E7DB1"/>
    <w:rsid w:val="003F060B"/>
    <w:rsid w:val="003F0932"/>
    <w:rsid w:val="003F1566"/>
    <w:rsid w:val="003F16F0"/>
    <w:rsid w:val="003F28EA"/>
    <w:rsid w:val="003F3860"/>
    <w:rsid w:val="003F406E"/>
    <w:rsid w:val="003F450F"/>
    <w:rsid w:val="003F4A77"/>
    <w:rsid w:val="003F5175"/>
    <w:rsid w:val="003F5810"/>
    <w:rsid w:val="003F6351"/>
    <w:rsid w:val="003F6AE5"/>
    <w:rsid w:val="003F7368"/>
    <w:rsid w:val="00400659"/>
    <w:rsid w:val="00401BA8"/>
    <w:rsid w:val="004021C9"/>
    <w:rsid w:val="00402324"/>
    <w:rsid w:val="0040235A"/>
    <w:rsid w:val="004033CB"/>
    <w:rsid w:val="00403CED"/>
    <w:rsid w:val="0040414F"/>
    <w:rsid w:val="004048FE"/>
    <w:rsid w:val="00404933"/>
    <w:rsid w:val="00404E55"/>
    <w:rsid w:val="004053AA"/>
    <w:rsid w:val="00407163"/>
    <w:rsid w:val="004072D7"/>
    <w:rsid w:val="004073ED"/>
    <w:rsid w:val="00407A3A"/>
    <w:rsid w:val="00407B8C"/>
    <w:rsid w:val="00407C6F"/>
    <w:rsid w:val="0041024B"/>
    <w:rsid w:val="0041035F"/>
    <w:rsid w:val="00411A91"/>
    <w:rsid w:val="00412004"/>
    <w:rsid w:val="00412A35"/>
    <w:rsid w:val="00412D05"/>
    <w:rsid w:val="00413D6F"/>
    <w:rsid w:val="00413FCA"/>
    <w:rsid w:val="00414DB0"/>
    <w:rsid w:val="0041667C"/>
    <w:rsid w:val="00416923"/>
    <w:rsid w:val="00416ABE"/>
    <w:rsid w:val="00421819"/>
    <w:rsid w:val="0042193F"/>
    <w:rsid w:val="00423E15"/>
    <w:rsid w:val="00424E31"/>
    <w:rsid w:val="0042543E"/>
    <w:rsid w:val="00426256"/>
    <w:rsid w:val="004266E7"/>
    <w:rsid w:val="00426D97"/>
    <w:rsid w:val="0042791B"/>
    <w:rsid w:val="00430618"/>
    <w:rsid w:val="00430AC4"/>
    <w:rsid w:val="00430BA7"/>
    <w:rsid w:val="00430EC1"/>
    <w:rsid w:val="00431DDD"/>
    <w:rsid w:val="00432970"/>
    <w:rsid w:val="00432AD7"/>
    <w:rsid w:val="00432F69"/>
    <w:rsid w:val="004332AE"/>
    <w:rsid w:val="00434070"/>
    <w:rsid w:val="0043524B"/>
    <w:rsid w:val="00435C55"/>
    <w:rsid w:val="00435CA2"/>
    <w:rsid w:val="00435F21"/>
    <w:rsid w:val="0043628D"/>
    <w:rsid w:val="0043680E"/>
    <w:rsid w:val="00436A36"/>
    <w:rsid w:val="004374B6"/>
    <w:rsid w:val="00437769"/>
    <w:rsid w:val="004377C0"/>
    <w:rsid w:val="00437CA7"/>
    <w:rsid w:val="00437E6E"/>
    <w:rsid w:val="004408E4"/>
    <w:rsid w:val="00440FB3"/>
    <w:rsid w:val="004419EE"/>
    <w:rsid w:val="00441F82"/>
    <w:rsid w:val="004439D0"/>
    <w:rsid w:val="004441A6"/>
    <w:rsid w:val="0044453E"/>
    <w:rsid w:val="00445EC4"/>
    <w:rsid w:val="004465C3"/>
    <w:rsid w:val="0044762B"/>
    <w:rsid w:val="00450221"/>
    <w:rsid w:val="0045098E"/>
    <w:rsid w:val="00452A25"/>
    <w:rsid w:val="00452F29"/>
    <w:rsid w:val="004531BC"/>
    <w:rsid w:val="00453216"/>
    <w:rsid w:val="00453A83"/>
    <w:rsid w:val="00453B0B"/>
    <w:rsid w:val="0045462E"/>
    <w:rsid w:val="00455EE5"/>
    <w:rsid w:val="00455F25"/>
    <w:rsid w:val="00456798"/>
    <w:rsid w:val="00456F91"/>
    <w:rsid w:val="00457145"/>
    <w:rsid w:val="0046231E"/>
    <w:rsid w:val="0046345D"/>
    <w:rsid w:val="0046392E"/>
    <w:rsid w:val="00465FB0"/>
    <w:rsid w:val="004666B7"/>
    <w:rsid w:val="00472DC7"/>
    <w:rsid w:val="00473411"/>
    <w:rsid w:val="004749CC"/>
    <w:rsid w:val="004749D8"/>
    <w:rsid w:val="004763A8"/>
    <w:rsid w:val="00477292"/>
    <w:rsid w:val="00480FA0"/>
    <w:rsid w:val="00481A25"/>
    <w:rsid w:val="00482631"/>
    <w:rsid w:val="004833D2"/>
    <w:rsid w:val="0048348A"/>
    <w:rsid w:val="004837E1"/>
    <w:rsid w:val="00483B7A"/>
    <w:rsid w:val="00484803"/>
    <w:rsid w:val="00484EBE"/>
    <w:rsid w:val="0048554E"/>
    <w:rsid w:val="00485E21"/>
    <w:rsid w:val="004863E1"/>
    <w:rsid w:val="00486C89"/>
    <w:rsid w:val="00487EE6"/>
    <w:rsid w:val="0049076F"/>
    <w:rsid w:val="00490B6B"/>
    <w:rsid w:val="00490C14"/>
    <w:rsid w:val="00490CA2"/>
    <w:rsid w:val="00490D5D"/>
    <w:rsid w:val="0049135B"/>
    <w:rsid w:val="0049245D"/>
    <w:rsid w:val="00492B2D"/>
    <w:rsid w:val="00492E2D"/>
    <w:rsid w:val="00493C2F"/>
    <w:rsid w:val="00493FBF"/>
    <w:rsid w:val="00494451"/>
    <w:rsid w:val="004944FB"/>
    <w:rsid w:val="00494C59"/>
    <w:rsid w:val="00495AC1"/>
    <w:rsid w:val="00496E39"/>
    <w:rsid w:val="00496E81"/>
    <w:rsid w:val="00497751"/>
    <w:rsid w:val="00497D2E"/>
    <w:rsid w:val="00497EB9"/>
    <w:rsid w:val="004A0161"/>
    <w:rsid w:val="004A08DE"/>
    <w:rsid w:val="004A0F7A"/>
    <w:rsid w:val="004A11EC"/>
    <w:rsid w:val="004A1BE7"/>
    <w:rsid w:val="004A2C5C"/>
    <w:rsid w:val="004A3089"/>
    <w:rsid w:val="004A376A"/>
    <w:rsid w:val="004A3F52"/>
    <w:rsid w:val="004A6146"/>
    <w:rsid w:val="004A627F"/>
    <w:rsid w:val="004A6535"/>
    <w:rsid w:val="004A673C"/>
    <w:rsid w:val="004A6995"/>
    <w:rsid w:val="004A69CB"/>
    <w:rsid w:val="004A6DAD"/>
    <w:rsid w:val="004A73A5"/>
    <w:rsid w:val="004B06C4"/>
    <w:rsid w:val="004B0858"/>
    <w:rsid w:val="004B0942"/>
    <w:rsid w:val="004B279A"/>
    <w:rsid w:val="004B5064"/>
    <w:rsid w:val="004B545F"/>
    <w:rsid w:val="004B5E3A"/>
    <w:rsid w:val="004B6006"/>
    <w:rsid w:val="004B62E7"/>
    <w:rsid w:val="004B6599"/>
    <w:rsid w:val="004B6912"/>
    <w:rsid w:val="004B6D4E"/>
    <w:rsid w:val="004B6EC3"/>
    <w:rsid w:val="004B7F83"/>
    <w:rsid w:val="004B7FA7"/>
    <w:rsid w:val="004C0131"/>
    <w:rsid w:val="004C2504"/>
    <w:rsid w:val="004C4827"/>
    <w:rsid w:val="004C4E45"/>
    <w:rsid w:val="004C5761"/>
    <w:rsid w:val="004C57D4"/>
    <w:rsid w:val="004C5800"/>
    <w:rsid w:val="004C5ACF"/>
    <w:rsid w:val="004C79E8"/>
    <w:rsid w:val="004D00DD"/>
    <w:rsid w:val="004D05AF"/>
    <w:rsid w:val="004D0C2A"/>
    <w:rsid w:val="004D2094"/>
    <w:rsid w:val="004D2B09"/>
    <w:rsid w:val="004D360E"/>
    <w:rsid w:val="004D362D"/>
    <w:rsid w:val="004D3A2A"/>
    <w:rsid w:val="004D3E97"/>
    <w:rsid w:val="004D47C2"/>
    <w:rsid w:val="004D5DE3"/>
    <w:rsid w:val="004D5E9C"/>
    <w:rsid w:val="004D5FCD"/>
    <w:rsid w:val="004D6B13"/>
    <w:rsid w:val="004D7802"/>
    <w:rsid w:val="004E009B"/>
    <w:rsid w:val="004E046D"/>
    <w:rsid w:val="004E0A5B"/>
    <w:rsid w:val="004E0DFE"/>
    <w:rsid w:val="004E0EF5"/>
    <w:rsid w:val="004E16BC"/>
    <w:rsid w:val="004E1FFE"/>
    <w:rsid w:val="004E3416"/>
    <w:rsid w:val="004E4999"/>
    <w:rsid w:val="004E632F"/>
    <w:rsid w:val="004E6AC2"/>
    <w:rsid w:val="004E7D22"/>
    <w:rsid w:val="004F0733"/>
    <w:rsid w:val="004F0E77"/>
    <w:rsid w:val="004F1335"/>
    <w:rsid w:val="004F15EC"/>
    <w:rsid w:val="004F1A3F"/>
    <w:rsid w:val="004F2152"/>
    <w:rsid w:val="004F2D07"/>
    <w:rsid w:val="004F3683"/>
    <w:rsid w:val="004F38E9"/>
    <w:rsid w:val="004F39BF"/>
    <w:rsid w:val="004F55AE"/>
    <w:rsid w:val="004F5D29"/>
    <w:rsid w:val="004F6396"/>
    <w:rsid w:val="004F67B5"/>
    <w:rsid w:val="004F7087"/>
    <w:rsid w:val="004F7AF8"/>
    <w:rsid w:val="0050013F"/>
    <w:rsid w:val="00500F8D"/>
    <w:rsid w:val="005012F0"/>
    <w:rsid w:val="00502573"/>
    <w:rsid w:val="00502E14"/>
    <w:rsid w:val="005037C5"/>
    <w:rsid w:val="00503D42"/>
    <w:rsid w:val="005067D8"/>
    <w:rsid w:val="00506B65"/>
    <w:rsid w:val="00506F53"/>
    <w:rsid w:val="00507A28"/>
    <w:rsid w:val="00507E4C"/>
    <w:rsid w:val="00510464"/>
    <w:rsid w:val="00510937"/>
    <w:rsid w:val="00511EF0"/>
    <w:rsid w:val="0051243B"/>
    <w:rsid w:val="0051249A"/>
    <w:rsid w:val="005127CF"/>
    <w:rsid w:val="005134F8"/>
    <w:rsid w:val="0051433A"/>
    <w:rsid w:val="005155CE"/>
    <w:rsid w:val="00515996"/>
    <w:rsid w:val="0051675B"/>
    <w:rsid w:val="00516BEC"/>
    <w:rsid w:val="00516DAA"/>
    <w:rsid w:val="00516E2D"/>
    <w:rsid w:val="00521900"/>
    <w:rsid w:val="00521B20"/>
    <w:rsid w:val="00521E06"/>
    <w:rsid w:val="00522488"/>
    <w:rsid w:val="00525C2F"/>
    <w:rsid w:val="005260D2"/>
    <w:rsid w:val="00526119"/>
    <w:rsid w:val="005267A6"/>
    <w:rsid w:val="00530425"/>
    <w:rsid w:val="005306C5"/>
    <w:rsid w:val="00530B30"/>
    <w:rsid w:val="00530D2D"/>
    <w:rsid w:val="00530E30"/>
    <w:rsid w:val="005312BA"/>
    <w:rsid w:val="005319CC"/>
    <w:rsid w:val="00532D9B"/>
    <w:rsid w:val="00533770"/>
    <w:rsid w:val="005340DA"/>
    <w:rsid w:val="00534B30"/>
    <w:rsid w:val="00534C00"/>
    <w:rsid w:val="00534FF5"/>
    <w:rsid w:val="005350FF"/>
    <w:rsid w:val="00540479"/>
    <w:rsid w:val="00540498"/>
    <w:rsid w:val="005404D5"/>
    <w:rsid w:val="005407B4"/>
    <w:rsid w:val="00540D3C"/>
    <w:rsid w:val="00541540"/>
    <w:rsid w:val="00541CC6"/>
    <w:rsid w:val="0054342E"/>
    <w:rsid w:val="0054369D"/>
    <w:rsid w:val="00544251"/>
    <w:rsid w:val="00544C72"/>
    <w:rsid w:val="00544D38"/>
    <w:rsid w:val="005450F4"/>
    <w:rsid w:val="00545564"/>
    <w:rsid w:val="0054560C"/>
    <w:rsid w:val="00546203"/>
    <w:rsid w:val="00546752"/>
    <w:rsid w:val="00546C1D"/>
    <w:rsid w:val="00546CDA"/>
    <w:rsid w:val="005472CC"/>
    <w:rsid w:val="00547586"/>
    <w:rsid w:val="00547DF6"/>
    <w:rsid w:val="0055052C"/>
    <w:rsid w:val="005505D6"/>
    <w:rsid w:val="00550682"/>
    <w:rsid w:val="005519E5"/>
    <w:rsid w:val="00551FE6"/>
    <w:rsid w:val="0055345D"/>
    <w:rsid w:val="00553BC5"/>
    <w:rsid w:val="00555FB3"/>
    <w:rsid w:val="005566AF"/>
    <w:rsid w:val="005573DF"/>
    <w:rsid w:val="00557AD0"/>
    <w:rsid w:val="00557B0B"/>
    <w:rsid w:val="00557FCE"/>
    <w:rsid w:val="00560759"/>
    <w:rsid w:val="005608B9"/>
    <w:rsid w:val="00560C14"/>
    <w:rsid w:val="00560FC6"/>
    <w:rsid w:val="005611EE"/>
    <w:rsid w:val="005618C1"/>
    <w:rsid w:val="005622CD"/>
    <w:rsid w:val="00563350"/>
    <w:rsid w:val="00563808"/>
    <w:rsid w:val="00563A0C"/>
    <w:rsid w:val="005645B6"/>
    <w:rsid w:val="005647AB"/>
    <w:rsid w:val="005649DB"/>
    <w:rsid w:val="005650E1"/>
    <w:rsid w:val="00565E2E"/>
    <w:rsid w:val="00566555"/>
    <w:rsid w:val="005669FF"/>
    <w:rsid w:val="00570710"/>
    <w:rsid w:val="005708A2"/>
    <w:rsid w:val="005717D5"/>
    <w:rsid w:val="005719B2"/>
    <w:rsid w:val="00571B08"/>
    <w:rsid w:val="00571E7D"/>
    <w:rsid w:val="00572946"/>
    <w:rsid w:val="00572F90"/>
    <w:rsid w:val="005735B7"/>
    <w:rsid w:val="00573618"/>
    <w:rsid w:val="005736D9"/>
    <w:rsid w:val="00573717"/>
    <w:rsid w:val="0057430B"/>
    <w:rsid w:val="005744C9"/>
    <w:rsid w:val="005747F1"/>
    <w:rsid w:val="00574831"/>
    <w:rsid w:val="005756F1"/>
    <w:rsid w:val="00575E70"/>
    <w:rsid w:val="00575FE8"/>
    <w:rsid w:val="00576DF7"/>
    <w:rsid w:val="00577695"/>
    <w:rsid w:val="005776BE"/>
    <w:rsid w:val="00577DC9"/>
    <w:rsid w:val="005803D9"/>
    <w:rsid w:val="00580426"/>
    <w:rsid w:val="00580A52"/>
    <w:rsid w:val="00581340"/>
    <w:rsid w:val="00581FC7"/>
    <w:rsid w:val="005821DD"/>
    <w:rsid w:val="005823DE"/>
    <w:rsid w:val="00582478"/>
    <w:rsid w:val="00582560"/>
    <w:rsid w:val="00582679"/>
    <w:rsid w:val="00582A6F"/>
    <w:rsid w:val="0058320F"/>
    <w:rsid w:val="005832F3"/>
    <w:rsid w:val="005858E6"/>
    <w:rsid w:val="0058608C"/>
    <w:rsid w:val="00586215"/>
    <w:rsid w:val="0058643E"/>
    <w:rsid w:val="00586BB0"/>
    <w:rsid w:val="00587078"/>
    <w:rsid w:val="0059002C"/>
    <w:rsid w:val="005906E2"/>
    <w:rsid w:val="00590835"/>
    <w:rsid w:val="00590954"/>
    <w:rsid w:val="00590E58"/>
    <w:rsid w:val="00591461"/>
    <w:rsid w:val="00591872"/>
    <w:rsid w:val="005924B1"/>
    <w:rsid w:val="005935BB"/>
    <w:rsid w:val="00594D2E"/>
    <w:rsid w:val="00595A68"/>
    <w:rsid w:val="005973B5"/>
    <w:rsid w:val="00597456"/>
    <w:rsid w:val="00597ED9"/>
    <w:rsid w:val="005A28F5"/>
    <w:rsid w:val="005A29C5"/>
    <w:rsid w:val="005A4D2D"/>
    <w:rsid w:val="005A5802"/>
    <w:rsid w:val="005A5D77"/>
    <w:rsid w:val="005A6E9B"/>
    <w:rsid w:val="005A70ED"/>
    <w:rsid w:val="005A719D"/>
    <w:rsid w:val="005A7CCD"/>
    <w:rsid w:val="005B00DC"/>
    <w:rsid w:val="005B3B49"/>
    <w:rsid w:val="005B4E2D"/>
    <w:rsid w:val="005B6320"/>
    <w:rsid w:val="005B7367"/>
    <w:rsid w:val="005B783A"/>
    <w:rsid w:val="005C109B"/>
    <w:rsid w:val="005C163E"/>
    <w:rsid w:val="005C17D6"/>
    <w:rsid w:val="005C195F"/>
    <w:rsid w:val="005C2B73"/>
    <w:rsid w:val="005C36BF"/>
    <w:rsid w:val="005C3866"/>
    <w:rsid w:val="005C3BF4"/>
    <w:rsid w:val="005C4523"/>
    <w:rsid w:val="005C48FF"/>
    <w:rsid w:val="005C5359"/>
    <w:rsid w:val="005C5AFD"/>
    <w:rsid w:val="005C6B82"/>
    <w:rsid w:val="005C6CCB"/>
    <w:rsid w:val="005C710C"/>
    <w:rsid w:val="005C72C9"/>
    <w:rsid w:val="005C7779"/>
    <w:rsid w:val="005C77C9"/>
    <w:rsid w:val="005C784B"/>
    <w:rsid w:val="005C799C"/>
    <w:rsid w:val="005C7FCF"/>
    <w:rsid w:val="005D0250"/>
    <w:rsid w:val="005D0749"/>
    <w:rsid w:val="005D12F6"/>
    <w:rsid w:val="005D1719"/>
    <w:rsid w:val="005D1826"/>
    <w:rsid w:val="005D1E83"/>
    <w:rsid w:val="005D2297"/>
    <w:rsid w:val="005D24F9"/>
    <w:rsid w:val="005D2614"/>
    <w:rsid w:val="005D3446"/>
    <w:rsid w:val="005D4CBA"/>
    <w:rsid w:val="005D553D"/>
    <w:rsid w:val="005D5C5F"/>
    <w:rsid w:val="005D5D30"/>
    <w:rsid w:val="005D621B"/>
    <w:rsid w:val="005D62C7"/>
    <w:rsid w:val="005D728A"/>
    <w:rsid w:val="005D7EFB"/>
    <w:rsid w:val="005E0043"/>
    <w:rsid w:val="005E08E4"/>
    <w:rsid w:val="005E0D57"/>
    <w:rsid w:val="005E0DD3"/>
    <w:rsid w:val="005E0E6E"/>
    <w:rsid w:val="005E10D7"/>
    <w:rsid w:val="005E1A10"/>
    <w:rsid w:val="005E1E62"/>
    <w:rsid w:val="005E32C8"/>
    <w:rsid w:val="005E3C8D"/>
    <w:rsid w:val="005E4A8B"/>
    <w:rsid w:val="005E5074"/>
    <w:rsid w:val="005E5EBE"/>
    <w:rsid w:val="005E6B55"/>
    <w:rsid w:val="005E6E2E"/>
    <w:rsid w:val="005E7E36"/>
    <w:rsid w:val="005F15DF"/>
    <w:rsid w:val="005F1BE9"/>
    <w:rsid w:val="005F1D08"/>
    <w:rsid w:val="005F28F3"/>
    <w:rsid w:val="005F34E9"/>
    <w:rsid w:val="005F4856"/>
    <w:rsid w:val="005F50C3"/>
    <w:rsid w:val="005F50F3"/>
    <w:rsid w:val="005F5DEF"/>
    <w:rsid w:val="005F625F"/>
    <w:rsid w:val="005F629F"/>
    <w:rsid w:val="005F64DB"/>
    <w:rsid w:val="005F6EFC"/>
    <w:rsid w:val="005F723D"/>
    <w:rsid w:val="00600A83"/>
    <w:rsid w:val="00601EA5"/>
    <w:rsid w:val="0060212D"/>
    <w:rsid w:val="00602E86"/>
    <w:rsid w:val="0060384E"/>
    <w:rsid w:val="00604CAB"/>
    <w:rsid w:val="00605357"/>
    <w:rsid w:val="00605498"/>
    <w:rsid w:val="0060576C"/>
    <w:rsid w:val="00605FE9"/>
    <w:rsid w:val="00606F04"/>
    <w:rsid w:val="00607F46"/>
    <w:rsid w:val="006105CE"/>
    <w:rsid w:val="00610A9F"/>
    <w:rsid w:val="00610B46"/>
    <w:rsid w:val="0061115B"/>
    <w:rsid w:val="00611AE0"/>
    <w:rsid w:val="00611F71"/>
    <w:rsid w:val="00612D98"/>
    <w:rsid w:val="006133F6"/>
    <w:rsid w:val="006135E6"/>
    <w:rsid w:val="0061392E"/>
    <w:rsid w:val="00613933"/>
    <w:rsid w:val="006153DD"/>
    <w:rsid w:val="006154CF"/>
    <w:rsid w:val="00615C0A"/>
    <w:rsid w:val="00616522"/>
    <w:rsid w:val="00616BA0"/>
    <w:rsid w:val="00616CD4"/>
    <w:rsid w:val="00617388"/>
    <w:rsid w:val="00620794"/>
    <w:rsid w:val="00621B3E"/>
    <w:rsid w:val="00621EC3"/>
    <w:rsid w:val="00622898"/>
    <w:rsid w:val="00622D68"/>
    <w:rsid w:val="006231CF"/>
    <w:rsid w:val="00623287"/>
    <w:rsid w:val="00623954"/>
    <w:rsid w:val="00623D98"/>
    <w:rsid w:val="006277C5"/>
    <w:rsid w:val="0063043C"/>
    <w:rsid w:val="00631252"/>
    <w:rsid w:val="006317BA"/>
    <w:rsid w:val="00631F86"/>
    <w:rsid w:val="00631FB1"/>
    <w:rsid w:val="006320D5"/>
    <w:rsid w:val="00632436"/>
    <w:rsid w:val="00633E11"/>
    <w:rsid w:val="0063508B"/>
    <w:rsid w:val="0063701A"/>
    <w:rsid w:val="006373BE"/>
    <w:rsid w:val="00637C44"/>
    <w:rsid w:val="00637E2E"/>
    <w:rsid w:val="006404C4"/>
    <w:rsid w:val="00640E12"/>
    <w:rsid w:val="006422D1"/>
    <w:rsid w:val="00642DD1"/>
    <w:rsid w:val="0064369C"/>
    <w:rsid w:val="00643CE4"/>
    <w:rsid w:val="006440EF"/>
    <w:rsid w:val="006443A4"/>
    <w:rsid w:val="0064515F"/>
    <w:rsid w:val="006452EF"/>
    <w:rsid w:val="006459C2"/>
    <w:rsid w:val="00645BDE"/>
    <w:rsid w:val="00645F80"/>
    <w:rsid w:val="006462DC"/>
    <w:rsid w:val="006464F2"/>
    <w:rsid w:val="006476F0"/>
    <w:rsid w:val="00647832"/>
    <w:rsid w:val="00650912"/>
    <w:rsid w:val="00650A27"/>
    <w:rsid w:val="006512E0"/>
    <w:rsid w:val="006517EB"/>
    <w:rsid w:val="00651879"/>
    <w:rsid w:val="00652398"/>
    <w:rsid w:val="00652525"/>
    <w:rsid w:val="00653790"/>
    <w:rsid w:val="006547CC"/>
    <w:rsid w:val="00654EBF"/>
    <w:rsid w:val="006572D9"/>
    <w:rsid w:val="00657CE6"/>
    <w:rsid w:val="00660941"/>
    <w:rsid w:val="00660AA5"/>
    <w:rsid w:val="0066165B"/>
    <w:rsid w:val="00661B4E"/>
    <w:rsid w:val="006626C1"/>
    <w:rsid w:val="006626D1"/>
    <w:rsid w:val="00662B79"/>
    <w:rsid w:val="00662BEF"/>
    <w:rsid w:val="00662E02"/>
    <w:rsid w:val="006631E8"/>
    <w:rsid w:val="00665394"/>
    <w:rsid w:val="00665DBA"/>
    <w:rsid w:val="00666528"/>
    <w:rsid w:val="006666E5"/>
    <w:rsid w:val="00671523"/>
    <w:rsid w:val="0067195C"/>
    <w:rsid w:val="00671F9E"/>
    <w:rsid w:val="006729E9"/>
    <w:rsid w:val="00672C90"/>
    <w:rsid w:val="00672DBB"/>
    <w:rsid w:val="006735F2"/>
    <w:rsid w:val="006738FC"/>
    <w:rsid w:val="0067396F"/>
    <w:rsid w:val="00673DCD"/>
    <w:rsid w:val="00674E7E"/>
    <w:rsid w:val="0067570C"/>
    <w:rsid w:val="00676122"/>
    <w:rsid w:val="006763CA"/>
    <w:rsid w:val="00676448"/>
    <w:rsid w:val="00676580"/>
    <w:rsid w:val="00676C67"/>
    <w:rsid w:val="0068028C"/>
    <w:rsid w:val="00680475"/>
    <w:rsid w:val="006812EE"/>
    <w:rsid w:val="006820C7"/>
    <w:rsid w:val="006822B4"/>
    <w:rsid w:val="006827DE"/>
    <w:rsid w:val="006835CE"/>
    <w:rsid w:val="00686D99"/>
    <w:rsid w:val="00686FD5"/>
    <w:rsid w:val="0068737F"/>
    <w:rsid w:val="006877ED"/>
    <w:rsid w:val="006909B4"/>
    <w:rsid w:val="00690B44"/>
    <w:rsid w:val="00690D81"/>
    <w:rsid w:val="006912CD"/>
    <w:rsid w:val="00691687"/>
    <w:rsid w:val="006916BF"/>
    <w:rsid w:val="0069188F"/>
    <w:rsid w:val="00691F0D"/>
    <w:rsid w:val="006924C3"/>
    <w:rsid w:val="00692A8E"/>
    <w:rsid w:val="00693469"/>
    <w:rsid w:val="006934B5"/>
    <w:rsid w:val="006944C8"/>
    <w:rsid w:val="00694640"/>
    <w:rsid w:val="00694B6B"/>
    <w:rsid w:val="00695BC8"/>
    <w:rsid w:val="00696851"/>
    <w:rsid w:val="0069685D"/>
    <w:rsid w:val="00696E0E"/>
    <w:rsid w:val="00696E90"/>
    <w:rsid w:val="006971B3"/>
    <w:rsid w:val="0069769E"/>
    <w:rsid w:val="006979BD"/>
    <w:rsid w:val="00697F67"/>
    <w:rsid w:val="006A10F6"/>
    <w:rsid w:val="006A1B6D"/>
    <w:rsid w:val="006A1C1E"/>
    <w:rsid w:val="006A1E85"/>
    <w:rsid w:val="006A23A3"/>
    <w:rsid w:val="006A247D"/>
    <w:rsid w:val="006A2F0A"/>
    <w:rsid w:val="006A3DA5"/>
    <w:rsid w:val="006A466E"/>
    <w:rsid w:val="006A52F0"/>
    <w:rsid w:val="006A7B8B"/>
    <w:rsid w:val="006A7B9D"/>
    <w:rsid w:val="006B0CB8"/>
    <w:rsid w:val="006B0F0A"/>
    <w:rsid w:val="006B1107"/>
    <w:rsid w:val="006B12E8"/>
    <w:rsid w:val="006B1E94"/>
    <w:rsid w:val="006B260B"/>
    <w:rsid w:val="006B2B16"/>
    <w:rsid w:val="006B3C1A"/>
    <w:rsid w:val="006B41CE"/>
    <w:rsid w:val="006B53D4"/>
    <w:rsid w:val="006B6069"/>
    <w:rsid w:val="006B7644"/>
    <w:rsid w:val="006C0003"/>
    <w:rsid w:val="006C0478"/>
    <w:rsid w:val="006C04AD"/>
    <w:rsid w:val="006C0746"/>
    <w:rsid w:val="006C08AC"/>
    <w:rsid w:val="006C14D2"/>
    <w:rsid w:val="006C19AF"/>
    <w:rsid w:val="006C2496"/>
    <w:rsid w:val="006C28ED"/>
    <w:rsid w:val="006C325A"/>
    <w:rsid w:val="006C3307"/>
    <w:rsid w:val="006C421D"/>
    <w:rsid w:val="006C511E"/>
    <w:rsid w:val="006C5BC6"/>
    <w:rsid w:val="006C5BE1"/>
    <w:rsid w:val="006C6AD0"/>
    <w:rsid w:val="006C6D2A"/>
    <w:rsid w:val="006C70D8"/>
    <w:rsid w:val="006C769E"/>
    <w:rsid w:val="006D03E1"/>
    <w:rsid w:val="006D06E4"/>
    <w:rsid w:val="006D0A4D"/>
    <w:rsid w:val="006D12D0"/>
    <w:rsid w:val="006D203A"/>
    <w:rsid w:val="006D2162"/>
    <w:rsid w:val="006D3663"/>
    <w:rsid w:val="006D4837"/>
    <w:rsid w:val="006D4E8F"/>
    <w:rsid w:val="006D5649"/>
    <w:rsid w:val="006D5A5F"/>
    <w:rsid w:val="006D6305"/>
    <w:rsid w:val="006E0572"/>
    <w:rsid w:val="006E07C4"/>
    <w:rsid w:val="006E1A00"/>
    <w:rsid w:val="006E1E5F"/>
    <w:rsid w:val="006E1F74"/>
    <w:rsid w:val="006E2B5A"/>
    <w:rsid w:val="006E3C29"/>
    <w:rsid w:val="006E456A"/>
    <w:rsid w:val="006E46C0"/>
    <w:rsid w:val="006E5581"/>
    <w:rsid w:val="006E613C"/>
    <w:rsid w:val="006E696F"/>
    <w:rsid w:val="006E6D3B"/>
    <w:rsid w:val="006E6D7A"/>
    <w:rsid w:val="006E755F"/>
    <w:rsid w:val="006F01FB"/>
    <w:rsid w:val="006F0218"/>
    <w:rsid w:val="006F0EDA"/>
    <w:rsid w:val="006F1BDC"/>
    <w:rsid w:val="006F3572"/>
    <w:rsid w:val="006F3920"/>
    <w:rsid w:val="006F433D"/>
    <w:rsid w:val="006F5075"/>
    <w:rsid w:val="006F58E1"/>
    <w:rsid w:val="006F5A67"/>
    <w:rsid w:val="006F68BB"/>
    <w:rsid w:val="006F7700"/>
    <w:rsid w:val="006F7DC8"/>
    <w:rsid w:val="007004E6"/>
    <w:rsid w:val="00701440"/>
    <w:rsid w:val="00701622"/>
    <w:rsid w:val="007019CD"/>
    <w:rsid w:val="00702E83"/>
    <w:rsid w:val="00702ECA"/>
    <w:rsid w:val="00703786"/>
    <w:rsid w:val="00703AB9"/>
    <w:rsid w:val="00703BC3"/>
    <w:rsid w:val="00704506"/>
    <w:rsid w:val="00706549"/>
    <w:rsid w:val="00706670"/>
    <w:rsid w:val="00706B5A"/>
    <w:rsid w:val="007073DA"/>
    <w:rsid w:val="00707DD1"/>
    <w:rsid w:val="00707E06"/>
    <w:rsid w:val="00711C2D"/>
    <w:rsid w:val="00711FB6"/>
    <w:rsid w:val="00712952"/>
    <w:rsid w:val="0071487D"/>
    <w:rsid w:val="00714BB0"/>
    <w:rsid w:val="00714BFB"/>
    <w:rsid w:val="007157FD"/>
    <w:rsid w:val="0071666C"/>
    <w:rsid w:val="007166EB"/>
    <w:rsid w:val="0071703B"/>
    <w:rsid w:val="007200B7"/>
    <w:rsid w:val="007201DC"/>
    <w:rsid w:val="00721124"/>
    <w:rsid w:val="00721D1A"/>
    <w:rsid w:val="00722365"/>
    <w:rsid w:val="007228B1"/>
    <w:rsid w:val="0072311E"/>
    <w:rsid w:val="0072373D"/>
    <w:rsid w:val="00723FB0"/>
    <w:rsid w:val="007241EC"/>
    <w:rsid w:val="007246C3"/>
    <w:rsid w:val="00725F9D"/>
    <w:rsid w:val="00726CAF"/>
    <w:rsid w:val="00726D53"/>
    <w:rsid w:val="0072709D"/>
    <w:rsid w:val="007306A2"/>
    <w:rsid w:val="00730863"/>
    <w:rsid w:val="007316E4"/>
    <w:rsid w:val="007320D8"/>
    <w:rsid w:val="007334ED"/>
    <w:rsid w:val="00733F23"/>
    <w:rsid w:val="0073437C"/>
    <w:rsid w:val="00734AA8"/>
    <w:rsid w:val="007358C3"/>
    <w:rsid w:val="0073653F"/>
    <w:rsid w:val="00736FC0"/>
    <w:rsid w:val="00737015"/>
    <w:rsid w:val="00737665"/>
    <w:rsid w:val="0073782E"/>
    <w:rsid w:val="007379FD"/>
    <w:rsid w:val="007401A7"/>
    <w:rsid w:val="00740EB4"/>
    <w:rsid w:val="00740F7F"/>
    <w:rsid w:val="00741905"/>
    <w:rsid w:val="007419CB"/>
    <w:rsid w:val="00741B52"/>
    <w:rsid w:val="007421BD"/>
    <w:rsid w:val="00742264"/>
    <w:rsid w:val="00742F22"/>
    <w:rsid w:val="007431CE"/>
    <w:rsid w:val="00743741"/>
    <w:rsid w:val="007448A6"/>
    <w:rsid w:val="00744F58"/>
    <w:rsid w:val="00745526"/>
    <w:rsid w:val="007457E0"/>
    <w:rsid w:val="00745EA6"/>
    <w:rsid w:val="007467F4"/>
    <w:rsid w:val="00747321"/>
    <w:rsid w:val="007507FC"/>
    <w:rsid w:val="007509DE"/>
    <w:rsid w:val="00750FFD"/>
    <w:rsid w:val="0075193C"/>
    <w:rsid w:val="00751B0D"/>
    <w:rsid w:val="007524EC"/>
    <w:rsid w:val="007525ED"/>
    <w:rsid w:val="007531A1"/>
    <w:rsid w:val="00753E59"/>
    <w:rsid w:val="00754082"/>
    <w:rsid w:val="0075419E"/>
    <w:rsid w:val="007541C6"/>
    <w:rsid w:val="00754DF7"/>
    <w:rsid w:val="0075519C"/>
    <w:rsid w:val="00756908"/>
    <w:rsid w:val="00757517"/>
    <w:rsid w:val="00760160"/>
    <w:rsid w:val="007617F0"/>
    <w:rsid w:val="00763740"/>
    <w:rsid w:val="00763DDA"/>
    <w:rsid w:val="00763EE4"/>
    <w:rsid w:val="00764D2D"/>
    <w:rsid w:val="0076529D"/>
    <w:rsid w:val="00765409"/>
    <w:rsid w:val="00765470"/>
    <w:rsid w:val="00766182"/>
    <w:rsid w:val="00766CA1"/>
    <w:rsid w:val="00767139"/>
    <w:rsid w:val="007671BC"/>
    <w:rsid w:val="00767942"/>
    <w:rsid w:val="00771867"/>
    <w:rsid w:val="0077277E"/>
    <w:rsid w:val="00772FF5"/>
    <w:rsid w:val="0077389E"/>
    <w:rsid w:val="00773DCA"/>
    <w:rsid w:val="007745C7"/>
    <w:rsid w:val="00774C15"/>
    <w:rsid w:val="007772D8"/>
    <w:rsid w:val="007774D3"/>
    <w:rsid w:val="00777B80"/>
    <w:rsid w:val="00781492"/>
    <w:rsid w:val="007820FE"/>
    <w:rsid w:val="00782500"/>
    <w:rsid w:val="00782A0E"/>
    <w:rsid w:val="00782B00"/>
    <w:rsid w:val="00782E41"/>
    <w:rsid w:val="00783022"/>
    <w:rsid w:val="00783C69"/>
    <w:rsid w:val="00784215"/>
    <w:rsid w:val="007846E7"/>
    <w:rsid w:val="007853BE"/>
    <w:rsid w:val="0078589F"/>
    <w:rsid w:val="00787F50"/>
    <w:rsid w:val="00791298"/>
    <w:rsid w:val="00791C62"/>
    <w:rsid w:val="00792C56"/>
    <w:rsid w:val="007930A1"/>
    <w:rsid w:val="00793722"/>
    <w:rsid w:val="00793BFC"/>
    <w:rsid w:val="00794105"/>
    <w:rsid w:val="00794980"/>
    <w:rsid w:val="00794FC2"/>
    <w:rsid w:val="0079576B"/>
    <w:rsid w:val="00796536"/>
    <w:rsid w:val="00797059"/>
    <w:rsid w:val="00797212"/>
    <w:rsid w:val="00797698"/>
    <w:rsid w:val="007A0962"/>
    <w:rsid w:val="007A2499"/>
    <w:rsid w:val="007A2D49"/>
    <w:rsid w:val="007A303D"/>
    <w:rsid w:val="007A33AB"/>
    <w:rsid w:val="007A481F"/>
    <w:rsid w:val="007A5079"/>
    <w:rsid w:val="007A50AB"/>
    <w:rsid w:val="007A520F"/>
    <w:rsid w:val="007A574B"/>
    <w:rsid w:val="007A5B03"/>
    <w:rsid w:val="007A6CFA"/>
    <w:rsid w:val="007B0B56"/>
    <w:rsid w:val="007B1013"/>
    <w:rsid w:val="007B1801"/>
    <w:rsid w:val="007B1C73"/>
    <w:rsid w:val="007B26D3"/>
    <w:rsid w:val="007B2E65"/>
    <w:rsid w:val="007B2EBA"/>
    <w:rsid w:val="007B4C1B"/>
    <w:rsid w:val="007B5706"/>
    <w:rsid w:val="007B5B2D"/>
    <w:rsid w:val="007B68DF"/>
    <w:rsid w:val="007B6E3D"/>
    <w:rsid w:val="007B70BD"/>
    <w:rsid w:val="007B7DC8"/>
    <w:rsid w:val="007C06A9"/>
    <w:rsid w:val="007C1C49"/>
    <w:rsid w:val="007C3172"/>
    <w:rsid w:val="007C3CD7"/>
    <w:rsid w:val="007C4754"/>
    <w:rsid w:val="007C5354"/>
    <w:rsid w:val="007C6649"/>
    <w:rsid w:val="007C6FAC"/>
    <w:rsid w:val="007C7094"/>
    <w:rsid w:val="007C716D"/>
    <w:rsid w:val="007C7736"/>
    <w:rsid w:val="007D032E"/>
    <w:rsid w:val="007D0835"/>
    <w:rsid w:val="007D094F"/>
    <w:rsid w:val="007D0BBB"/>
    <w:rsid w:val="007D26F2"/>
    <w:rsid w:val="007D2B2A"/>
    <w:rsid w:val="007D32AC"/>
    <w:rsid w:val="007D3372"/>
    <w:rsid w:val="007D38A0"/>
    <w:rsid w:val="007D3F96"/>
    <w:rsid w:val="007D411F"/>
    <w:rsid w:val="007D45AA"/>
    <w:rsid w:val="007D45F1"/>
    <w:rsid w:val="007D48E4"/>
    <w:rsid w:val="007D4BE9"/>
    <w:rsid w:val="007D659E"/>
    <w:rsid w:val="007D7647"/>
    <w:rsid w:val="007E001A"/>
    <w:rsid w:val="007E0E38"/>
    <w:rsid w:val="007E16D2"/>
    <w:rsid w:val="007E1857"/>
    <w:rsid w:val="007E2275"/>
    <w:rsid w:val="007E2815"/>
    <w:rsid w:val="007E2A04"/>
    <w:rsid w:val="007E3623"/>
    <w:rsid w:val="007E445F"/>
    <w:rsid w:val="007E492B"/>
    <w:rsid w:val="007E553B"/>
    <w:rsid w:val="007E5F54"/>
    <w:rsid w:val="007E64ED"/>
    <w:rsid w:val="007F0545"/>
    <w:rsid w:val="007F2179"/>
    <w:rsid w:val="007F220F"/>
    <w:rsid w:val="007F244B"/>
    <w:rsid w:val="007F280B"/>
    <w:rsid w:val="007F4601"/>
    <w:rsid w:val="007F4C3B"/>
    <w:rsid w:val="007F5687"/>
    <w:rsid w:val="007F63F7"/>
    <w:rsid w:val="007F6AAB"/>
    <w:rsid w:val="007F7179"/>
    <w:rsid w:val="008003FA"/>
    <w:rsid w:val="00800499"/>
    <w:rsid w:val="0080085B"/>
    <w:rsid w:val="00801359"/>
    <w:rsid w:val="00801612"/>
    <w:rsid w:val="00802ABB"/>
    <w:rsid w:val="00803326"/>
    <w:rsid w:val="008037B7"/>
    <w:rsid w:val="00804537"/>
    <w:rsid w:val="00804597"/>
    <w:rsid w:val="008046FE"/>
    <w:rsid w:val="00804F57"/>
    <w:rsid w:val="008064BD"/>
    <w:rsid w:val="00806681"/>
    <w:rsid w:val="00806CB5"/>
    <w:rsid w:val="008071AC"/>
    <w:rsid w:val="00807564"/>
    <w:rsid w:val="00807745"/>
    <w:rsid w:val="00807BF3"/>
    <w:rsid w:val="0081046D"/>
    <w:rsid w:val="008104C8"/>
    <w:rsid w:val="0081084E"/>
    <w:rsid w:val="00810D43"/>
    <w:rsid w:val="00811ED4"/>
    <w:rsid w:val="0081292E"/>
    <w:rsid w:val="00812FAB"/>
    <w:rsid w:val="00813937"/>
    <w:rsid w:val="00814538"/>
    <w:rsid w:val="00815191"/>
    <w:rsid w:val="00816E7E"/>
    <w:rsid w:val="00817838"/>
    <w:rsid w:val="00817D55"/>
    <w:rsid w:val="00820298"/>
    <w:rsid w:val="0082090A"/>
    <w:rsid w:val="00820B6D"/>
    <w:rsid w:val="00820FA9"/>
    <w:rsid w:val="008216B6"/>
    <w:rsid w:val="00821B45"/>
    <w:rsid w:val="00821C1C"/>
    <w:rsid w:val="00824ABC"/>
    <w:rsid w:val="00824C20"/>
    <w:rsid w:val="00825D87"/>
    <w:rsid w:val="0082619C"/>
    <w:rsid w:val="008264B7"/>
    <w:rsid w:val="00826631"/>
    <w:rsid w:val="0082690F"/>
    <w:rsid w:val="00826F52"/>
    <w:rsid w:val="00827516"/>
    <w:rsid w:val="008318BC"/>
    <w:rsid w:val="00831A0A"/>
    <w:rsid w:val="0083373F"/>
    <w:rsid w:val="00834034"/>
    <w:rsid w:val="00834DB9"/>
    <w:rsid w:val="0083550E"/>
    <w:rsid w:val="00835808"/>
    <w:rsid w:val="00835B7F"/>
    <w:rsid w:val="00836BAD"/>
    <w:rsid w:val="008371A7"/>
    <w:rsid w:val="0083768D"/>
    <w:rsid w:val="00840261"/>
    <w:rsid w:val="008411D5"/>
    <w:rsid w:val="008439DB"/>
    <w:rsid w:val="0084480C"/>
    <w:rsid w:val="00846808"/>
    <w:rsid w:val="00846836"/>
    <w:rsid w:val="00846D8A"/>
    <w:rsid w:val="00846FBB"/>
    <w:rsid w:val="00847568"/>
    <w:rsid w:val="008503C0"/>
    <w:rsid w:val="00850FBE"/>
    <w:rsid w:val="00851651"/>
    <w:rsid w:val="00852388"/>
    <w:rsid w:val="00852488"/>
    <w:rsid w:val="00852667"/>
    <w:rsid w:val="008532FF"/>
    <w:rsid w:val="00853F81"/>
    <w:rsid w:val="00854EEA"/>
    <w:rsid w:val="008555B2"/>
    <w:rsid w:val="008558A0"/>
    <w:rsid w:val="0085663D"/>
    <w:rsid w:val="008567F2"/>
    <w:rsid w:val="00856C87"/>
    <w:rsid w:val="00856F02"/>
    <w:rsid w:val="008572FD"/>
    <w:rsid w:val="00857E2B"/>
    <w:rsid w:val="00860A92"/>
    <w:rsid w:val="00861EBC"/>
    <w:rsid w:val="00861F93"/>
    <w:rsid w:val="0086224F"/>
    <w:rsid w:val="00863C14"/>
    <w:rsid w:val="00863D29"/>
    <w:rsid w:val="00865CC3"/>
    <w:rsid w:val="00866C11"/>
    <w:rsid w:val="00867418"/>
    <w:rsid w:val="00867513"/>
    <w:rsid w:val="0086775B"/>
    <w:rsid w:val="00870326"/>
    <w:rsid w:val="008713F3"/>
    <w:rsid w:val="00871BD7"/>
    <w:rsid w:val="00872604"/>
    <w:rsid w:val="00872C25"/>
    <w:rsid w:val="00873CB6"/>
    <w:rsid w:val="00873EC8"/>
    <w:rsid w:val="0087507A"/>
    <w:rsid w:val="00877634"/>
    <w:rsid w:val="0088045E"/>
    <w:rsid w:val="008806A9"/>
    <w:rsid w:val="00880F03"/>
    <w:rsid w:val="008817F3"/>
    <w:rsid w:val="00881D5A"/>
    <w:rsid w:val="00882475"/>
    <w:rsid w:val="0088291E"/>
    <w:rsid w:val="00883A0D"/>
    <w:rsid w:val="00884446"/>
    <w:rsid w:val="008845B1"/>
    <w:rsid w:val="008847AA"/>
    <w:rsid w:val="008849CD"/>
    <w:rsid w:val="00885098"/>
    <w:rsid w:val="008856FB"/>
    <w:rsid w:val="008862C6"/>
    <w:rsid w:val="008876B8"/>
    <w:rsid w:val="00887921"/>
    <w:rsid w:val="00887A40"/>
    <w:rsid w:val="00887ADC"/>
    <w:rsid w:val="00891C98"/>
    <w:rsid w:val="00892184"/>
    <w:rsid w:val="00892F7A"/>
    <w:rsid w:val="008931B4"/>
    <w:rsid w:val="00894085"/>
    <w:rsid w:val="0089414F"/>
    <w:rsid w:val="0089573F"/>
    <w:rsid w:val="00895973"/>
    <w:rsid w:val="00895A9D"/>
    <w:rsid w:val="00895BC4"/>
    <w:rsid w:val="00895EDD"/>
    <w:rsid w:val="008960D8"/>
    <w:rsid w:val="0089684C"/>
    <w:rsid w:val="0089738D"/>
    <w:rsid w:val="00897A8B"/>
    <w:rsid w:val="008A0DA9"/>
    <w:rsid w:val="008A0EDE"/>
    <w:rsid w:val="008A1227"/>
    <w:rsid w:val="008A24D2"/>
    <w:rsid w:val="008A33AF"/>
    <w:rsid w:val="008A35D6"/>
    <w:rsid w:val="008A3A53"/>
    <w:rsid w:val="008A4F4B"/>
    <w:rsid w:val="008A5648"/>
    <w:rsid w:val="008A5CDF"/>
    <w:rsid w:val="008A5F26"/>
    <w:rsid w:val="008A6DA6"/>
    <w:rsid w:val="008A7492"/>
    <w:rsid w:val="008A7A7F"/>
    <w:rsid w:val="008A7BF0"/>
    <w:rsid w:val="008B0023"/>
    <w:rsid w:val="008B0680"/>
    <w:rsid w:val="008B0D8F"/>
    <w:rsid w:val="008B1A3D"/>
    <w:rsid w:val="008B1F52"/>
    <w:rsid w:val="008B2046"/>
    <w:rsid w:val="008B3810"/>
    <w:rsid w:val="008B3B8E"/>
    <w:rsid w:val="008B3C49"/>
    <w:rsid w:val="008B45E7"/>
    <w:rsid w:val="008B4764"/>
    <w:rsid w:val="008B50EB"/>
    <w:rsid w:val="008B5224"/>
    <w:rsid w:val="008B5BA7"/>
    <w:rsid w:val="008B6D86"/>
    <w:rsid w:val="008C00CA"/>
    <w:rsid w:val="008C0993"/>
    <w:rsid w:val="008C1037"/>
    <w:rsid w:val="008C11D2"/>
    <w:rsid w:val="008C1E4B"/>
    <w:rsid w:val="008C245E"/>
    <w:rsid w:val="008C2CB9"/>
    <w:rsid w:val="008C3DF8"/>
    <w:rsid w:val="008C4070"/>
    <w:rsid w:val="008C640D"/>
    <w:rsid w:val="008C66F8"/>
    <w:rsid w:val="008D0C1E"/>
    <w:rsid w:val="008D1077"/>
    <w:rsid w:val="008D14DC"/>
    <w:rsid w:val="008D1AB2"/>
    <w:rsid w:val="008D1B07"/>
    <w:rsid w:val="008D2A86"/>
    <w:rsid w:val="008D3D5D"/>
    <w:rsid w:val="008D4D85"/>
    <w:rsid w:val="008D5032"/>
    <w:rsid w:val="008D528B"/>
    <w:rsid w:val="008D627C"/>
    <w:rsid w:val="008D66ED"/>
    <w:rsid w:val="008E0030"/>
    <w:rsid w:val="008E0FE3"/>
    <w:rsid w:val="008E1ABE"/>
    <w:rsid w:val="008E2B06"/>
    <w:rsid w:val="008E2BB9"/>
    <w:rsid w:val="008E3389"/>
    <w:rsid w:val="008E3F9C"/>
    <w:rsid w:val="008E4C67"/>
    <w:rsid w:val="008E5AC0"/>
    <w:rsid w:val="008E634A"/>
    <w:rsid w:val="008E665F"/>
    <w:rsid w:val="008F0188"/>
    <w:rsid w:val="008F0505"/>
    <w:rsid w:val="008F0702"/>
    <w:rsid w:val="008F08D2"/>
    <w:rsid w:val="008F0937"/>
    <w:rsid w:val="008F1938"/>
    <w:rsid w:val="008F19FD"/>
    <w:rsid w:val="008F1E1C"/>
    <w:rsid w:val="008F20FC"/>
    <w:rsid w:val="008F21DF"/>
    <w:rsid w:val="008F2493"/>
    <w:rsid w:val="008F2592"/>
    <w:rsid w:val="008F292D"/>
    <w:rsid w:val="008F2AD0"/>
    <w:rsid w:val="008F2EEC"/>
    <w:rsid w:val="008F4155"/>
    <w:rsid w:val="008F5A98"/>
    <w:rsid w:val="008F67EA"/>
    <w:rsid w:val="008F68DD"/>
    <w:rsid w:val="008F6951"/>
    <w:rsid w:val="008F6A8F"/>
    <w:rsid w:val="008F6E7A"/>
    <w:rsid w:val="008F7505"/>
    <w:rsid w:val="008F77B2"/>
    <w:rsid w:val="00900206"/>
    <w:rsid w:val="00900909"/>
    <w:rsid w:val="00900B85"/>
    <w:rsid w:val="00901A25"/>
    <w:rsid w:val="0090205D"/>
    <w:rsid w:val="00902804"/>
    <w:rsid w:val="00903480"/>
    <w:rsid w:val="00903E88"/>
    <w:rsid w:val="00910BB1"/>
    <w:rsid w:val="00910C8E"/>
    <w:rsid w:val="009119EF"/>
    <w:rsid w:val="0091281E"/>
    <w:rsid w:val="009130C4"/>
    <w:rsid w:val="00913D6C"/>
    <w:rsid w:val="00914377"/>
    <w:rsid w:val="00914938"/>
    <w:rsid w:val="009159D6"/>
    <w:rsid w:val="0091636C"/>
    <w:rsid w:val="0091666E"/>
    <w:rsid w:val="009168FB"/>
    <w:rsid w:val="00916A53"/>
    <w:rsid w:val="00917B42"/>
    <w:rsid w:val="009202DC"/>
    <w:rsid w:val="00920A18"/>
    <w:rsid w:val="0092161E"/>
    <w:rsid w:val="00921CE9"/>
    <w:rsid w:val="009225EF"/>
    <w:rsid w:val="00922C12"/>
    <w:rsid w:val="0092428B"/>
    <w:rsid w:val="009242AC"/>
    <w:rsid w:val="009242EB"/>
    <w:rsid w:val="00924C31"/>
    <w:rsid w:val="00925116"/>
    <w:rsid w:val="00925204"/>
    <w:rsid w:val="00926BA1"/>
    <w:rsid w:val="00927E34"/>
    <w:rsid w:val="0093156D"/>
    <w:rsid w:val="009320BF"/>
    <w:rsid w:val="00932D7D"/>
    <w:rsid w:val="00932F2F"/>
    <w:rsid w:val="00933005"/>
    <w:rsid w:val="00933B24"/>
    <w:rsid w:val="00934066"/>
    <w:rsid w:val="00934799"/>
    <w:rsid w:val="00934BF0"/>
    <w:rsid w:val="0093500E"/>
    <w:rsid w:val="009353DC"/>
    <w:rsid w:val="00936690"/>
    <w:rsid w:val="00936A26"/>
    <w:rsid w:val="00936D5B"/>
    <w:rsid w:val="00936D79"/>
    <w:rsid w:val="00936D91"/>
    <w:rsid w:val="00937269"/>
    <w:rsid w:val="00937C33"/>
    <w:rsid w:val="00940197"/>
    <w:rsid w:val="009404C7"/>
    <w:rsid w:val="009404FB"/>
    <w:rsid w:val="0094115D"/>
    <w:rsid w:val="0094203A"/>
    <w:rsid w:val="009420BF"/>
    <w:rsid w:val="00943265"/>
    <w:rsid w:val="00944457"/>
    <w:rsid w:val="00944C3A"/>
    <w:rsid w:val="00944DEF"/>
    <w:rsid w:val="009451D8"/>
    <w:rsid w:val="00945479"/>
    <w:rsid w:val="009458CF"/>
    <w:rsid w:val="009465E0"/>
    <w:rsid w:val="00947803"/>
    <w:rsid w:val="00947A83"/>
    <w:rsid w:val="00950086"/>
    <w:rsid w:val="0095092A"/>
    <w:rsid w:val="009517BF"/>
    <w:rsid w:val="009525F3"/>
    <w:rsid w:val="009526C2"/>
    <w:rsid w:val="0095314B"/>
    <w:rsid w:val="009533BF"/>
    <w:rsid w:val="00953E72"/>
    <w:rsid w:val="009540B0"/>
    <w:rsid w:val="0095468D"/>
    <w:rsid w:val="00955E6E"/>
    <w:rsid w:val="00956001"/>
    <w:rsid w:val="009566F3"/>
    <w:rsid w:val="009569B1"/>
    <w:rsid w:val="00956BB9"/>
    <w:rsid w:val="0096039B"/>
    <w:rsid w:val="00961257"/>
    <w:rsid w:val="00961B3E"/>
    <w:rsid w:val="00962641"/>
    <w:rsid w:val="00963386"/>
    <w:rsid w:val="009636C7"/>
    <w:rsid w:val="00963D9D"/>
    <w:rsid w:val="00964776"/>
    <w:rsid w:val="00964F05"/>
    <w:rsid w:val="00965145"/>
    <w:rsid w:val="009658F5"/>
    <w:rsid w:val="009700CB"/>
    <w:rsid w:val="009703DC"/>
    <w:rsid w:val="00970564"/>
    <w:rsid w:val="00970C20"/>
    <w:rsid w:val="00970CBE"/>
    <w:rsid w:val="00973A9C"/>
    <w:rsid w:val="00974835"/>
    <w:rsid w:val="00975815"/>
    <w:rsid w:val="00976800"/>
    <w:rsid w:val="00976BF3"/>
    <w:rsid w:val="00977021"/>
    <w:rsid w:val="009771FF"/>
    <w:rsid w:val="00977B83"/>
    <w:rsid w:val="0098050C"/>
    <w:rsid w:val="00980A31"/>
    <w:rsid w:val="00980F2F"/>
    <w:rsid w:val="009815C7"/>
    <w:rsid w:val="009817C8"/>
    <w:rsid w:val="00981CC1"/>
    <w:rsid w:val="009822C3"/>
    <w:rsid w:val="009825B9"/>
    <w:rsid w:val="00982614"/>
    <w:rsid w:val="00983791"/>
    <w:rsid w:val="00984036"/>
    <w:rsid w:val="00984135"/>
    <w:rsid w:val="009844CB"/>
    <w:rsid w:val="009870BC"/>
    <w:rsid w:val="00987924"/>
    <w:rsid w:val="00990E60"/>
    <w:rsid w:val="009911A9"/>
    <w:rsid w:val="009912CA"/>
    <w:rsid w:val="009918C8"/>
    <w:rsid w:val="00991D17"/>
    <w:rsid w:val="00991EE9"/>
    <w:rsid w:val="009925A6"/>
    <w:rsid w:val="00992956"/>
    <w:rsid w:val="0099339A"/>
    <w:rsid w:val="00993E9A"/>
    <w:rsid w:val="0099403A"/>
    <w:rsid w:val="009944E7"/>
    <w:rsid w:val="009945A4"/>
    <w:rsid w:val="00994875"/>
    <w:rsid w:val="00994B7A"/>
    <w:rsid w:val="00994C76"/>
    <w:rsid w:val="00996AAC"/>
    <w:rsid w:val="009971ED"/>
    <w:rsid w:val="009975B5"/>
    <w:rsid w:val="009976B6"/>
    <w:rsid w:val="0099794C"/>
    <w:rsid w:val="009A02B7"/>
    <w:rsid w:val="009A1119"/>
    <w:rsid w:val="009A1DB8"/>
    <w:rsid w:val="009A2928"/>
    <w:rsid w:val="009A2E18"/>
    <w:rsid w:val="009A2F16"/>
    <w:rsid w:val="009A4ACD"/>
    <w:rsid w:val="009A56BE"/>
    <w:rsid w:val="009A5B91"/>
    <w:rsid w:val="009A63BE"/>
    <w:rsid w:val="009A67D5"/>
    <w:rsid w:val="009A78A6"/>
    <w:rsid w:val="009B0ACC"/>
    <w:rsid w:val="009B1A0D"/>
    <w:rsid w:val="009B1D85"/>
    <w:rsid w:val="009B2295"/>
    <w:rsid w:val="009B23FB"/>
    <w:rsid w:val="009B25B9"/>
    <w:rsid w:val="009B3CF8"/>
    <w:rsid w:val="009B42CF"/>
    <w:rsid w:val="009B480D"/>
    <w:rsid w:val="009B4A47"/>
    <w:rsid w:val="009B53A5"/>
    <w:rsid w:val="009B5865"/>
    <w:rsid w:val="009B6327"/>
    <w:rsid w:val="009B7076"/>
    <w:rsid w:val="009C00FE"/>
    <w:rsid w:val="009C10E1"/>
    <w:rsid w:val="009C1370"/>
    <w:rsid w:val="009C25A8"/>
    <w:rsid w:val="009C2A8C"/>
    <w:rsid w:val="009C2BC2"/>
    <w:rsid w:val="009C3F03"/>
    <w:rsid w:val="009C41F9"/>
    <w:rsid w:val="009C4C4F"/>
    <w:rsid w:val="009C5357"/>
    <w:rsid w:val="009C5542"/>
    <w:rsid w:val="009C5825"/>
    <w:rsid w:val="009C5ADE"/>
    <w:rsid w:val="009C5B0D"/>
    <w:rsid w:val="009C68FA"/>
    <w:rsid w:val="009C7CD5"/>
    <w:rsid w:val="009D0414"/>
    <w:rsid w:val="009D1166"/>
    <w:rsid w:val="009D11F1"/>
    <w:rsid w:val="009D1C05"/>
    <w:rsid w:val="009D212D"/>
    <w:rsid w:val="009D263E"/>
    <w:rsid w:val="009D2701"/>
    <w:rsid w:val="009D2ACD"/>
    <w:rsid w:val="009D2C9C"/>
    <w:rsid w:val="009D2FDD"/>
    <w:rsid w:val="009D316B"/>
    <w:rsid w:val="009D3B8C"/>
    <w:rsid w:val="009D445B"/>
    <w:rsid w:val="009D4903"/>
    <w:rsid w:val="009D69D3"/>
    <w:rsid w:val="009D6E28"/>
    <w:rsid w:val="009E07E4"/>
    <w:rsid w:val="009E0CAE"/>
    <w:rsid w:val="009E0E42"/>
    <w:rsid w:val="009E1D10"/>
    <w:rsid w:val="009E2066"/>
    <w:rsid w:val="009E26CE"/>
    <w:rsid w:val="009E2F51"/>
    <w:rsid w:val="009E30DC"/>
    <w:rsid w:val="009E315F"/>
    <w:rsid w:val="009E381B"/>
    <w:rsid w:val="009E43F9"/>
    <w:rsid w:val="009E58F0"/>
    <w:rsid w:val="009E590D"/>
    <w:rsid w:val="009E676D"/>
    <w:rsid w:val="009E6883"/>
    <w:rsid w:val="009E6BA6"/>
    <w:rsid w:val="009F0074"/>
    <w:rsid w:val="009F150D"/>
    <w:rsid w:val="009F1FEB"/>
    <w:rsid w:val="009F31FB"/>
    <w:rsid w:val="009F35D9"/>
    <w:rsid w:val="009F5C97"/>
    <w:rsid w:val="009F6007"/>
    <w:rsid w:val="009F757C"/>
    <w:rsid w:val="00A00739"/>
    <w:rsid w:val="00A00B77"/>
    <w:rsid w:val="00A013B0"/>
    <w:rsid w:val="00A0156C"/>
    <w:rsid w:val="00A017AA"/>
    <w:rsid w:val="00A02915"/>
    <w:rsid w:val="00A02DB5"/>
    <w:rsid w:val="00A032B8"/>
    <w:rsid w:val="00A039F8"/>
    <w:rsid w:val="00A03B8D"/>
    <w:rsid w:val="00A03E84"/>
    <w:rsid w:val="00A042C0"/>
    <w:rsid w:val="00A04831"/>
    <w:rsid w:val="00A05510"/>
    <w:rsid w:val="00A0589A"/>
    <w:rsid w:val="00A05BB1"/>
    <w:rsid w:val="00A063D4"/>
    <w:rsid w:val="00A0665F"/>
    <w:rsid w:val="00A0780F"/>
    <w:rsid w:val="00A107F5"/>
    <w:rsid w:val="00A10DEF"/>
    <w:rsid w:val="00A11378"/>
    <w:rsid w:val="00A11745"/>
    <w:rsid w:val="00A11A06"/>
    <w:rsid w:val="00A120B6"/>
    <w:rsid w:val="00A12FA3"/>
    <w:rsid w:val="00A13326"/>
    <w:rsid w:val="00A149C3"/>
    <w:rsid w:val="00A150E2"/>
    <w:rsid w:val="00A15C40"/>
    <w:rsid w:val="00A16078"/>
    <w:rsid w:val="00A170A1"/>
    <w:rsid w:val="00A2042B"/>
    <w:rsid w:val="00A2163A"/>
    <w:rsid w:val="00A216F8"/>
    <w:rsid w:val="00A21E11"/>
    <w:rsid w:val="00A220CE"/>
    <w:rsid w:val="00A228F5"/>
    <w:rsid w:val="00A237B1"/>
    <w:rsid w:val="00A240F3"/>
    <w:rsid w:val="00A24AEC"/>
    <w:rsid w:val="00A2650D"/>
    <w:rsid w:val="00A304CA"/>
    <w:rsid w:val="00A32109"/>
    <w:rsid w:val="00A32998"/>
    <w:rsid w:val="00A349F4"/>
    <w:rsid w:val="00A34B10"/>
    <w:rsid w:val="00A34ECD"/>
    <w:rsid w:val="00A35504"/>
    <w:rsid w:val="00A368D2"/>
    <w:rsid w:val="00A37732"/>
    <w:rsid w:val="00A400D7"/>
    <w:rsid w:val="00A4047F"/>
    <w:rsid w:val="00A405F6"/>
    <w:rsid w:val="00A41494"/>
    <w:rsid w:val="00A42F7A"/>
    <w:rsid w:val="00A44E02"/>
    <w:rsid w:val="00A451B5"/>
    <w:rsid w:val="00A47F29"/>
    <w:rsid w:val="00A50016"/>
    <w:rsid w:val="00A508FE"/>
    <w:rsid w:val="00A51075"/>
    <w:rsid w:val="00A51451"/>
    <w:rsid w:val="00A51A29"/>
    <w:rsid w:val="00A51CE0"/>
    <w:rsid w:val="00A51ECE"/>
    <w:rsid w:val="00A52409"/>
    <w:rsid w:val="00A52863"/>
    <w:rsid w:val="00A538DC"/>
    <w:rsid w:val="00A53913"/>
    <w:rsid w:val="00A53EEA"/>
    <w:rsid w:val="00A53F7C"/>
    <w:rsid w:val="00A545CC"/>
    <w:rsid w:val="00A56DF2"/>
    <w:rsid w:val="00A577BE"/>
    <w:rsid w:val="00A578AC"/>
    <w:rsid w:val="00A60605"/>
    <w:rsid w:val="00A60DFB"/>
    <w:rsid w:val="00A6135C"/>
    <w:rsid w:val="00A63176"/>
    <w:rsid w:val="00A632E5"/>
    <w:rsid w:val="00A637BC"/>
    <w:rsid w:val="00A63D1A"/>
    <w:rsid w:val="00A63E80"/>
    <w:rsid w:val="00A63F99"/>
    <w:rsid w:val="00A648C0"/>
    <w:rsid w:val="00A6502C"/>
    <w:rsid w:val="00A6505D"/>
    <w:rsid w:val="00A65DE6"/>
    <w:rsid w:val="00A65F8A"/>
    <w:rsid w:val="00A66233"/>
    <w:rsid w:val="00A66260"/>
    <w:rsid w:val="00A66522"/>
    <w:rsid w:val="00A666D3"/>
    <w:rsid w:val="00A66AF2"/>
    <w:rsid w:val="00A66BDE"/>
    <w:rsid w:val="00A70357"/>
    <w:rsid w:val="00A71149"/>
    <w:rsid w:val="00A712DC"/>
    <w:rsid w:val="00A72182"/>
    <w:rsid w:val="00A729EB"/>
    <w:rsid w:val="00A72B5B"/>
    <w:rsid w:val="00A73C49"/>
    <w:rsid w:val="00A742D2"/>
    <w:rsid w:val="00A74902"/>
    <w:rsid w:val="00A74E0F"/>
    <w:rsid w:val="00A776D1"/>
    <w:rsid w:val="00A8081A"/>
    <w:rsid w:val="00A80C24"/>
    <w:rsid w:val="00A82A9E"/>
    <w:rsid w:val="00A82C10"/>
    <w:rsid w:val="00A82D45"/>
    <w:rsid w:val="00A82F44"/>
    <w:rsid w:val="00A835EE"/>
    <w:rsid w:val="00A8484A"/>
    <w:rsid w:val="00A84B9B"/>
    <w:rsid w:val="00A85247"/>
    <w:rsid w:val="00A85943"/>
    <w:rsid w:val="00A868EB"/>
    <w:rsid w:val="00A90BBE"/>
    <w:rsid w:val="00A90C3C"/>
    <w:rsid w:val="00A90E5F"/>
    <w:rsid w:val="00A915A9"/>
    <w:rsid w:val="00A91DF6"/>
    <w:rsid w:val="00A92C18"/>
    <w:rsid w:val="00A92C94"/>
    <w:rsid w:val="00A92D72"/>
    <w:rsid w:val="00A92FC2"/>
    <w:rsid w:val="00A9343D"/>
    <w:rsid w:val="00A948E6"/>
    <w:rsid w:val="00A95D78"/>
    <w:rsid w:val="00A96A07"/>
    <w:rsid w:val="00A96A29"/>
    <w:rsid w:val="00A970B2"/>
    <w:rsid w:val="00A971D8"/>
    <w:rsid w:val="00AA065D"/>
    <w:rsid w:val="00AA0723"/>
    <w:rsid w:val="00AA07CD"/>
    <w:rsid w:val="00AA11B6"/>
    <w:rsid w:val="00AA1A46"/>
    <w:rsid w:val="00AA21F2"/>
    <w:rsid w:val="00AA2501"/>
    <w:rsid w:val="00AA2A45"/>
    <w:rsid w:val="00AA2C0B"/>
    <w:rsid w:val="00AA3096"/>
    <w:rsid w:val="00AA35F4"/>
    <w:rsid w:val="00AA4AEC"/>
    <w:rsid w:val="00AA5672"/>
    <w:rsid w:val="00AA7B24"/>
    <w:rsid w:val="00AB07FC"/>
    <w:rsid w:val="00AB145E"/>
    <w:rsid w:val="00AB21E7"/>
    <w:rsid w:val="00AB2760"/>
    <w:rsid w:val="00AB31A4"/>
    <w:rsid w:val="00AB37C0"/>
    <w:rsid w:val="00AB3875"/>
    <w:rsid w:val="00AB40E5"/>
    <w:rsid w:val="00AB4231"/>
    <w:rsid w:val="00AB44F3"/>
    <w:rsid w:val="00AB4EC2"/>
    <w:rsid w:val="00AB5887"/>
    <w:rsid w:val="00AB5988"/>
    <w:rsid w:val="00AB6174"/>
    <w:rsid w:val="00AB63EB"/>
    <w:rsid w:val="00AB68C3"/>
    <w:rsid w:val="00AB7696"/>
    <w:rsid w:val="00AC00C5"/>
    <w:rsid w:val="00AC0339"/>
    <w:rsid w:val="00AC06AF"/>
    <w:rsid w:val="00AC088D"/>
    <w:rsid w:val="00AC143B"/>
    <w:rsid w:val="00AC176F"/>
    <w:rsid w:val="00AC1A66"/>
    <w:rsid w:val="00AC1AAE"/>
    <w:rsid w:val="00AC2DA2"/>
    <w:rsid w:val="00AC3497"/>
    <w:rsid w:val="00AC4A88"/>
    <w:rsid w:val="00AC51CD"/>
    <w:rsid w:val="00AC5DD8"/>
    <w:rsid w:val="00AC6088"/>
    <w:rsid w:val="00AC646F"/>
    <w:rsid w:val="00AC65B6"/>
    <w:rsid w:val="00AC7057"/>
    <w:rsid w:val="00AC76B1"/>
    <w:rsid w:val="00AC7A68"/>
    <w:rsid w:val="00AD0230"/>
    <w:rsid w:val="00AD1043"/>
    <w:rsid w:val="00AD116D"/>
    <w:rsid w:val="00AD12A3"/>
    <w:rsid w:val="00AD14F5"/>
    <w:rsid w:val="00AD1E97"/>
    <w:rsid w:val="00AD27A4"/>
    <w:rsid w:val="00AD2F7F"/>
    <w:rsid w:val="00AD3166"/>
    <w:rsid w:val="00AD3CA0"/>
    <w:rsid w:val="00AD3D7E"/>
    <w:rsid w:val="00AD407E"/>
    <w:rsid w:val="00AD5FDE"/>
    <w:rsid w:val="00AD60E4"/>
    <w:rsid w:val="00AD632F"/>
    <w:rsid w:val="00AD67A6"/>
    <w:rsid w:val="00AD6B2A"/>
    <w:rsid w:val="00AD704D"/>
    <w:rsid w:val="00AD731F"/>
    <w:rsid w:val="00AD73C3"/>
    <w:rsid w:val="00AE1686"/>
    <w:rsid w:val="00AE1CA0"/>
    <w:rsid w:val="00AE218F"/>
    <w:rsid w:val="00AE22E6"/>
    <w:rsid w:val="00AE2FED"/>
    <w:rsid w:val="00AE36D8"/>
    <w:rsid w:val="00AE3AA4"/>
    <w:rsid w:val="00AE62C5"/>
    <w:rsid w:val="00AE6484"/>
    <w:rsid w:val="00AE683E"/>
    <w:rsid w:val="00AE7A40"/>
    <w:rsid w:val="00AF0263"/>
    <w:rsid w:val="00AF0D50"/>
    <w:rsid w:val="00AF1B2B"/>
    <w:rsid w:val="00AF1FD5"/>
    <w:rsid w:val="00AF3859"/>
    <w:rsid w:val="00AF39E0"/>
    <w:rsid w:val="00AF3E05"/>
    <w:rsid w:val="00AF4F22"/>
    <w:rsid w:val="00AF4F4D"/>
    <w:rsid w:val="00AF580E"/>
    <w:rsid w:val="00AF6284"/>
    <w:rsid w:val="00AF63BD"/>
    <w:rsid w:val="00AF65F5"/>
    <w:rsid w:val="00AF6C2F"/>
    <w:rsid w:val="00AF7206"/>
    <w:rsid w:val="00B00016"/>
    <w:rsid w:val="00B003A1"/>
    <w:rsid w:val="00B01A02"/>
    <w:rsid w:val="00B02310"/>
    <w:rsid w:val="00B02848"/>
    <w:rsid w:val="00B02E3A"/>
    <w:rsid w:val="00B03C45"/>
    <w:rsid w:val="00B03EBF"/>
    <w:rsid w:val="00B04912"/>
    <w:rsid w:val="00B05317"/>
    <w:rsid w:val="00B054EE"/>
    <w:rsid w:val="00B0596C"/>
    <w:rsid w:val="00B06533"/>
    <w:rsid w:val="00B06AC1"/>
    <w:rsid w:val="00B06B33"/>
    <w:rsid w:val="00B06F65"/>
    <w:rsid w:val="00B0716E"/>
    <w:rsid w:val="00B07291"/>
    <w:rsid w:val="00B10077"/>
    <w:rsid w:val="00B1091E"/>
    <w:rsid w:val="00B12394"/>
    <w:rsid w:val="00B127A0"/>
    <w:rsid w:val="00B12C85"/>
    <w:rsid w:val="00B1381F"/>
    <w:rsid w:val="00B1391C"/>
    <w:rsid w:val="00B1535A"/>
    <w:rsid w:val="00B15792"/>
    <w:rsid w:val="00B21BC7"/>
    <w:rsid w:val="00B21CF2"/>
    <w:rsid w:val="00B21DE8"/>
    <w:rsid w:val="00B22042"/>
    <w:rsid w:val="00B221F3"/>
    <w:rsid w:val="00B222DA"/>
    <w:rsid w:val="00B22A8E"/>
    <w:rsid w:val="00B22B4E"/>
    <w:rsid w:val="00B2302F"/>
    <w:rsid w:val="00B23CA8"/>
    <w:rsid w:val="00B2654F"/>
    <w:rsid w:val="00B2681C"/>
    <w:rsid w:val="00B268A7"/>
    <w:rsid w:val="00B26C03"/>
    <w:rsid w:val="00B271A8"/>
    <w:rsid w:val="00B27420"/>
    <w:rsid w:val="00B27FF1"/>
    <w:rsid w:val="00B300D4"/>
    <w:rsid w:val="00B30B4F"/>
    <w:rsid w:val="00B314A2"/>
    <w:rsid w:val="00B31BFA"/>
    <w:rsid w:val="00B31CA5"/>
    <w:rsid w:val="00B31EC2"/>
    <w:rsid w:val="00B327CA"/>
    <w:rsid w:val="00B32EB5"/>
    <w:rsid w:val="00B32EEE"/>
    <w:rsid w:val="00B3389F"/>
    <w:rsid w:val="00B340B2"/>
    <w:rsid w:val="00B3580A"/>
    <w:rsid w:val="00B3581C"/>
    <w:rsid w:val="00B36073"/>
    <w:rsid w:val="00B3646E"/>
    <w:rsid w:val="00B37472"/>
    <w:rsid w:val="00B40881"/>
    <w:rsid w:val="00B41E31"/>
    <w:rsid w:val="00B41EF1"/>
    <w:rsid w:val="00B4234E"/>
    <w:rsid w:val="00B43009"/>
    <w:rsid w:val="00B4433C"/>
    <w:rsid w:val="00B44452"/>
    <w:rsid w:val="00B466FA"/>
    <w:rsid w:val="00B46DD7"/>
    <w:rsid w:val="00B4744C"/>
    <w:rsid w:val="00B47C90"/>
    <w:rsid w:val="00B5054B"/>
    <w:rsid w:val="00B51582"/>
    <w:rsid w:val="00B51C25"/>
    <w:rsid w:val="00B5204E"/>
    <w:rsid w:val="00B54091"/>
    <w:rsid w:val="00B541DC"/>
    <w:rsid w:val="00B541FC"/>
    <w:rsid w:val="00B5446B"/>
    <w:rsid w:val="00B54930"/>
    <w:rsid w:val="00B54AA9"/>
    <w:rsid w:val="00B558F3"/>
    <w:rsid w:val="00B56468"/>
    <w:rsid w:val="00B56FF5"/>
    <w:rsid w:val="00B57782"/>
    <w:rsid w:val="00B57C4D"/>
    <w:rsid w:val="00B6192E"/>
    <w:rsid w:val="00B61BB5"/>
    <w:rsid w:val="00B62059"/>
    <w:rsid w:val="00B6224E"/>
    <w:rsid w:val="00B622F3"/>
    <w:rsid w:val="00B62BA6"/>
    <w:rsid w:val="00B64954"/>
    <w:rsid w:val="00B652E7"/>
    <w:rsid w:val="00B6593F"/>
    <w:rsid w:val="00B65D80"/>
    <w:rsid w:val="00B65E90"/>
    <w:rsid w:val="00B66151"/>
    <w:rsid w:val="00B66632"/>
    <w:rsid w:val="00B66AF7"/>
    <w:rsid w:val="00B66DF6"/>
    <w:rsid w:val="00B66E35"/>
    <w:rsid w:val="00B67152"/>
    <w:rsid w:val="00B678CE"/>
    <w:rsid w:val="00B67AAE"/>
    <w:rsid w:val="00B67E0B"/>
    <w:rsid w:val="00B70E33"/>
    <w:rsid w:val="00B71881"/>
    <w:rsid w:val="00B72658"/>
    <w:rsid w:val="00B72748"/>
    <w:rsid w:val="00B72FD1"/>
    <w:rsid w:val="00B74665"/>
    <w:rsid w:val="00B76E63"/>
    <w:rsid w:val="00B7756F"/>
    <w:rsid w:val="00B801D0"/>
    <w:rsid w:val="00B80944"/>
    <w:rsid w:val="00B826B5"/>
    <w:rsid w:val="00B83945"/>
    <w:rsid w:val="00B83D12"/>
    <w:rsid w:val="00B84A66"/>
    <w:rsid w:val="00B85B54"/>
    <w:rsid w:val="00B85BE7"/>
    <w:rsid w:val="00B864AA"/>
    <w:rsid w:val="00B86FD4"/>
    <w:rsid w:val="00B91929"/>
    <w:rsid w:val="00B92424"/>
    <w:rsid w:val="00B938FF"/>
    <w:rsid w:val="00B93A4D"/>
    <w:rsid w:val="00B93B09"/>
    <w:rsid w:val="00B96546"/>
    <w:rsid w:val="00B965F7"/>
    <w:rsid w:val="00B9726E"/>
    <w:rsid w:val="00B97940"/>
    <w:rsid w:val="00B97D56"/>
    <w:rsid w:val="00BA05FD"/>
    <w:rsid w:val="00BA129D"/>
    <w:rsid w:val="00BA167C"/>
    <w:rsid w:val="00BA1DE5"/>
    <w:rsid w:val="00BA3744"/>
    <w:rsid w:val="00BA42BD"/>
    <w:rsid w:val="00BA46E1"/>
    <w:rsid w:val="00BA5181"/>
    <w:rsid w:val="00BA6B64"/>
    <w:rsid w:val="00BA6BC2"/>
    <w:rsid w:val="00BA7E42"/>
    <w:rsid w:val="00BB0574"/>
    <w:rsid w:val="00BB1423"/>
    <w:rsid w:val="00BB1500"/>
    <w:rsid w:val="00BB1656"/>
    <w:rsid w:val="00BB17CF"/>
    <w:rsid w:val="00BB1FC4"/>
    <w:rsid w:val="00BB225B"/>
    <w:rsid w:val="00BB26DA"/>
    <w:rsid w:val="00BB2C78"/>
    <w:rsid w:val="00BB2C99"/>
    <w:rsid w:val="00BB2F9A"/>
    <w:rsid w:val="00BB340E"/>
    <w:rsid w:val="00BB36FE"/>
    <w:rsid w:val="00BB474D"/>
    <w:rsid w:val="00BB4850"/>
    <w:rsid w:val="00BB5236"/>
    <w:rsid w:val="00BB5373"/>
    <w:rsid w:val="00BB5576"/>
    <w:rsid w:val="00BB5B8F"/>
    <w:rsid w:val="00BB6E96"/>
    <w:rsid w:val="00BB7903"/>
    <w:rsid w:val="00BB7BB8"/>
    <w:rsid w:val="00BC1277"/>
    <w:rsid w:val="00BC13E7"/>
    <w:rsid w:val="00BC353F"/>
    <w:rsid w:val="00BC40F4"/>
    <w:rsid w:val="00BC5631"/>
    <w:rsid w:val="00BC5784"/>
    <w:rsid w:val="00BC61BC"/>
    <w:rsid w:val="00BC7554"/>
    <w:rsid w:val="00BC758E"/>
    <w:rsid w:val="00BC77F4"/>
    <w:rsid w:val="00BC7BF8"/>
    <w:rsid w:val="00BC7FB0"/>
    <w:rsid w:val="00BD1216"/>
    <w:rsid w:val="00BD122B"/>
    <w:rsid w:val="00BD146F"/>
    <w:rsid w:val="00BD266E"/>
    <w:rsid w:val="00BD2B87"/>
    <w:rsid w:val="00BD35E0"/>
    <w:rsid w:val="00BD3AA7"/>
    <w:rsid w:val="00BD42B5"/>
    <w:rsid w:val="00BD5002"/>
    <w:rsid w:val="00BD5245"/>
    <w:rsid w:val="00BD62E8"/>
    <w:rsid w:val="00BD6355"/>
    <w:rsid w:val="00BD6EFE"/>
    <w:rsid w:val="00BD714D"/>
    <w:rsid w:val="00BE0487"/>
    <w:rsid w:val="00BE1453"/>
    <w:rsid w:val="00BE152D"/>
    <w:rsid w:val="00BE167F"/>
    <w:rsid w:val="00BE1714"/>
    <w:rsid w:val="00BE1FFD"/>
    <w:rsid w:val="00BE2906"/>
    <w:rsid w:val="00BE2971"/>
    <w:rsid w:val="00BE425A"/>
    <w:rsid w:val="00BE44FD"/>
    <w:rsid w:val="00BE48D0"/>
    <w:rsid w:val="00BE4F4F"/>
    <w:rsid w:val="00BE5507"/>
    <w:rsid w:val="00BE61F4"/>
    <w:rsid w:val="00BE6350"/>
    <w:rsid w:val="00BE6496"/>
    <w:rsid w:val="00BE785B"/>
    <w:rsid w:val="00BE79A8"/>
    <w:rsid w:val="00BE7A51"/>
    <w:rsid w:val="00BE7CDC"/>
    <w:rsid w:val="00BF06C5"/>
    <w:rsid w:val="00BF08C4"/>
    <w:rsid w:val="00BF1B9E"/>
    <w:rsid w:val="00BF2989"/>
    <w:rsid w:val="00BF390B"/>
    <w:rsid w:val="00BF4047"/>
    <w:rsid w:val="00BF4AB5"/>
    <w:rsid w:val="00BF4D76"/>
    <w:rsid w:val="00BF4D86"/>
    <w:rsid w:val="00BF5C33"/>
    <w:rsid w:val="00BF6552"/>
    <w:rsid w:val="00BF6597"/>
    <w:rsid w:val="00BF6B57"/>
    <w:rsid w:val="00BF7451"/>
    <w:rsid w:val="00C0051C"/>
    <w:rsid w:val="00C01C04"/>
    <w:rsid w:val="00C0260A"/>
    <w:rsid w:val="00C0472E"/>
    <w:rsid w:val="00C04F17"/>
    <w:rsid w:val="00C05164"/>
    <w:rsid w:val="00C05961"/>
    <w:rsid w:val="00C0692D"/>
    <w:rsid w:val="00C06AFA"/>
    <w:rsid w:val="00C071D3"/>
    <w:rsid w:val="00C127E4"/>
    <w:rsid w:val="00C12CAC"/>
    <w:rsid w:val="00C13047"/>
    <w:rsid w:val="00C1401E"/>
    <w:rsid w:val="00C145B7"/>
    <w:rsid w:val="00C1476F"/>
    <w:rsid w:val="00C14B78"/>
    <w:rsid w:val="00C15F24"/>
    <w:rsid w:val="00C1613D"/>
    <w:rsid w:val="00C16809"/>
    <w:rsid w:val="00C17073"/>
    <w:rsid w:val="00C170E2"/>
    <w:rsid w:val="00C214E3"/>
    <w:rsid w:val="00C21A38"/>
    <w:rsid w:val="00C22189"/>
    <w:rsid w:val="00C2263F"/>
    <w:rsid w:val="00C22A8C"/>
    <w:rsid w:val="00C22D86"/>
    <w:rsid w:val="00C23137"/>
    <w:rsid w:val="00C2350F"/>
    <w:rsid w:val="00C23C23"/>
    <w:rsid w:val="00C2446E"/>
    <w:rsid w:val="00C24852"/>
    <w:rsid w:val="00C24964"/>
    <w:rsid w:val="00C26C75"/>
    <w:rsid w:val="00C27B7E"/>
    <w:rsid w:val="00C303E5"/>
    <w:rsid w:val="00C30F34"/>
    <w:rsid w:val="00C30FE0"/>
    <w:rsid w:val="00C314F8"/>
    <w:rsid w:val="00C31D25"/>
    <w:rsid w:val="00C31D3E"/>
    <w:rsid w:val="00C323DD"/>
    <w:rsid w:val="00C32B43"/>
    <w:rsid w:val="00C33C5B"/>
    <w:rsid w:val="00C34DC9"/>
    <w:rsid w:val="00C352D6"/>
    <w:rsid w:val="00C35AC1"/>
    <w:rsid w:val="00C3600C"/>
    <w:rsid w:val="00C36CBE"/>
    <w:rsid w:val="00C37CF0"/>
    <w:rsid w:val="00C404C1"/>
    <w:rsid w:val="00C41D42"/>
    <w:rsid w:val="00C46041"/>
    <w:rsid w:val="00C46A8B"/>
    <w:rsid w:val="00C46B40"/>
    <w:rsid w:val="00C5048F"/>
    <w:rsid w:val="00C50936"/>
    <w:rsid w:val="00C51FEE"/>
    <w:rsid w:val="00C523E8"/>
    <w:rsid w:val="00C528F4"/>
    <w:rsid w:val="00C532A4"/>
    <w:rsid w:val="00C536B1"/>
    <w:rsid w:val="00C545A4"/>
    <w:rsid w:val="00C561BB"/>
    <w:rsid w:val="00C56283"/>
    <w:rsid w:val="00C56EAF"/>
    <w:rsid w:val="00C57B07"/>
    <w:rsid w:val="00C57EBF"/>
    <w:rsid w:val="00C6022A"/>
    <w:rsid w:val="00C60A33"/>
    <w:rsid w:val="00C60E3F"/>
    <w:rsid w:val="00C6159A"/>
    <w:rsid w:val="00C6190A"/>
    <w:rsid w:val="00C61C69"/>
    <w:rsid w:val="00C62F79"/>
    <w:rsid w:val="00C6443E"/>
    <w:rsid w:val="00C65A42"/>
    <w:rsid w:val="00C65AC1"/>
    <w:rsid w:val="00C673DA"/>
    <w:rsid w:val="00C72D1A"/>
    <w:rsid w:val="00C72DBE"/>
    <w:rsid w:val="00C73999"/>
    <w:rsid w:val="00C74040"/>
    <w:rsid w:val="00C741AD"/>
    <w:rsid w:val="00C76C3A"/>
    <w:rsid w:val="00C774A8"/>
    <w:rsid w:val="00C77C72"/>
    <w:rsid w:val="00C80760"/>
    <w:rsid w:val="00C80B30"/>
    <w:rsid w:val="00C80CAB"/>
    <w:rsid w:val="00C816E7"/>
    <w:rsid w:val="00C817C0"/>
    <w:rsid w:val="00C82107"/>
    <w:rsid w:val="00C82617"/>
    <w:rsid w:val="00C82C96"/>
    <w:rsid w:val="00C82E05"/>
    <w:rsid w:val="00C830C3"/>
    <w:rsid w:val="00C8313E"/>
    <w:rsid w:val="00C83CC7"/>
    <w:rsid w:val="00C8624D"/>
    <w:rsid w:val="00C86B51"/>
    <w:rsid w:val="00C86D59"/>
    <w:rsid w:val="00C874A6"/>
    <w:rsid w:val="00C874E9"/>
    <w:rsid w:val="00C875C1"/>
    <w:rsid w:val="00C877E3"/>
    <w:rsid w:val="00C87EBC"/>
    <w:rsid w:val="00C87F13"/>
    <w:rsid w:val="00C90080"/>
    <w:rsid w:val="00C900AE"/>
    <w:rsid w:val="00C91665"/>
    <w:rsid w:val="00C91691"/>
    <w:rsid w:val="00C9186F"/>
    <w:rsid w:val="00C91D84"/>
    <w:rsid w:val="00C92DC4"/>
    <w:rsid w:val="00C94974"/>
    <w:rsid w:val="00C95327"/>
    <w:rsid w:val="00C95448"/>
    <w:rsid w:val="00C95495"/>
    <w:rsid w:val="00CA03A3"/>
    <w:rsid w:val="00CA0A41"/>
    <w:rsid w:val="00CA0AF6"/>
    <w:rsid w:val="00CA119A"/>
    <w:rsid w:val="00CA2A6F"/>
    <w:rsid w:val="00CA3ECB"/>
    <w:rsid w:val="00CA3FD5"/>
    <w:rsid w:val="00CA53F9"/>
    <w:rsid w:val="00CA6767"/>
    <w:rsid w:val="00CA7760"/>
    <w:rsid w:val="00CA7ACB"/>
    <w:rsid w:val="00CB054B"/>
    <w:rsid w:val="00CB0E6B"/>
    <w:rsid w:val="00CB1390"/>
    <w:rsid w:val="00CB2130"/>
    <w:rsid w:val="00CB2223"/>
    <w:rsid w:val="00CB3456"/>
    <w:rsid w:val="00CB39FC"/>
    <w:rsid w:val="00CB40A8"/>
    <w:rsid w:val="00CB43D8"/>
    <w:rsid w:val="00CB49AC"/>
    <w:rsid w:val="00CB563A"/>
    <w:rsid w:val="00CB7230"/>
    <w:rsid w:val="00CB7262"/>
    <w:rsid w:val="00CB74F3"/>
    <w:rsid w:val="00CB7FB0"/>
    <w:rsid w:val="00CC032B"/>
    <w:rsid w:val="00CC04D8"/>
    <w:rsid w:val="00CC051E"/>
    <w:rsid w:val="00CC1211"/>
    <w:rsid w:val="00CC2B74"/>
    <w:rsid w:val="00CC3058"/>
    <w:rsid w:val="00CC3708"/>
    <w:rsid w:val="00CC3860"/>
    <w:rsid w:val="00CC46A5"/>
    <w:rsid w:val="00CC4D47"/>
    <w:rsid w:val="00CC6BFD"/>
    <w:rsid w:val="00CC6D83"/>
    <w:rsid w:val="00CD0432"/>
    <w:rsid w:val="00CD0ED1"/>
    <w:rsid w:val="00CD1783"/>
    <w:rsid w:val="00CD2F00"/>
    <w:rsid w:val="00CD3489"/>
    <w:rsid w:val="00CD3E8E"/>
    <w:rsid w:val="00CD68F9"/>
    <w:rsid w:val="00CD6958"/>
    <w:rsid w:val="00CD6AB8"/>
    <w:rsid w:val="00CE0821"/>
    <w:rsid w:val="00CE23A9"/>
    <w:rsid w:val="00CE2FB9"/>
    <w:rsid w:val="00CE30B8"/>
    <w:rsid w:val="00CE3271"/>
    <w:rsid w:val="00CE3A21"/>
    <w:rsid w:val="00CE3EC9"/>
    <w:rsid w:val="00CE3EFE"/>
    <w:rsid w:val="00CE438A"/>
    <w:rsid w:val="00CE5662"/>
    <w:rsid w:val="00CE5D0E"/>
    <w:rsid w:val="00CE6196"/>
    <w:rsid w:val="00CE6BD1"/>
    <w:rsid w:val="00CE6F37"/>
    <w:rsid w:val="00CE76F8"/>
    <w:rsid w:val="00CF3004"/>
    <w:rsid w:val="00CF3326"/>
    <w:rsid w:val="00CF343C"/>
    <w:rsid w:val="00CF34F5"/>
    <w:rsid w:val="00CF36A4"/>
    <w:rsid w:val="00CF481B"/>
    <w:rsid w:val="00CF4EC8"/>
    <w:rsid w:val="00CF56D0"/>
    <w:rsid w:val="00CF597A"/>
    <w:rsid w:val="00CF5BE8"/>
    <w:rsid w:val="00CF6791"/>
    <w:rsid w:val="00CF6A6A"/>
    <w:rsid w:val="00CF77BC"/>
    <w:rsid w:val="00CF7AD9"/>
    <w:rsid w:val="00CF7C20"/>
    <w:rsid w:val="00CF7F67"/>
    <w:rsid w:val="00D00374"/>
    <w:rsid w:val="00D01A10"/>
    <w:rsid w:val="00D024F4"/>
    <w:rsid w:val="00D02745"/>
    <w:rsid w:val="00D02A09"/>
    <w:rsid w:val="00D037B9"/>
    <w:rsid w:val="00D05FA7"/>
    <w:rsid w:val="00D06730"/>
    <w:rsid w:val="00D06A3B"/>
    <w:rsid w:val="00D06B72"/>
    <w:rsid w:val="00D06E66"/>
    <w:rsid w:val="00D10230"/>
    <w:rsid w:val="00D1063B"/>
    <w:rsid w:val="00D1137D"/>
    <w:rsid w:val="00D1143B"/>
    <w:rsid w:val="00D114C8"/>
    <w:rsid w:val="00D11972"/>
    <w:rsid w:val="00D122D7"/>
    <w:rsid w:val="00D126A6"/>
    <w:rsid w:val="00D13215"/>
    <w:rsid w:val="00D132D5"/>
    <w:rsid w:val="00D14276"/>
    <w:rsid w:val="00D14E37"/>
    <w:rsid w:val="00D154BD"/>
    <w:rsid w:val="00D15E00"/>
    <w:rsid w:val="00D16B2A"/>
    <w:rsid w:val="00D16C6F"/>
    <w:rsid w:val="00D174EE"/>
    <w:rsid w:val="00D178BC"/>
    <w:rsid w:val="00D20D0B"/>
    <w:rsid w:val="00D20EF5"/>
    <w:rsid w:val="00D21265"/>
    <w:rsid w:val="00D21600"/>
    <w:rsid w:val="00D2199F"/>
    <w:rsid w:val="00D21C37"/>
    <w:rsid w:val="00D21FBE"/>
    <w:rsid w:val="00D223E8"/>
    <w:rsid w:val="00D226E7"/>
    <w:rsid w:val="00D231F3"/>
    <w:rsid w:val="00D238D2"/>
    <w:rsid w:val="00D23A8D"/>
    <w:rsid w:val="00D258A8"/>
    <w:rsid w:val="00D25FA8"/>
    <w:rsid w:val="00D2765F"/>
    <w:rsid w:val="00D30B65"/>
    <w:rsid w:val="00D327BD"/>
    <w:rsid w:val="00D3409D"/>
    <w:rsid w:val="00D34119"/>
    <w:rsid w:val="00D3413E"/>
    <w:rsid w:val="00D3446F"/>
    <w:rsid w:val="00D36007"/>
    <w:rsid w:val="00D4090A"/>
    <w:rsid w:val="00D40B1E"/>
    <w:rsid w:val="00D40FE2"/>
    <w:rsid w:val="00D417FC"/>
    <w:rsid w:val="00D422D7"/>
    <w:rsid w:val="00D43003"/>
    <w:rsid w:val="00D4379A"/>
    <w:rsid w:val="00D44902"/>
    <w:rsid w:val="00D44EDF"/>
    <w:rsid w:val="00D44FC8"/>
    <w:rsid w:val="00D4572D"/>
    <w:rsid w:val="00D46557"/>
    <w:rsid w:val="00D5093C"/>
    <w:rsid w:val="00D51029"/>
    <w:rsid w:val="00D51F08"/>
    <w:rsid w:val="00D51F72"/>
    <w:rsid w:val="00D53175"/>
    <w:rsid w:val="00D54ECC"/>
    <w:rsid w:val="00D55716"/>
    <w:rsid w:val="00D55C87"/>
    <w:rsid w:val="00D560EE"/>
    <w:rsid w:val="00D56C94"/>
    <w:rsid w:val="00D57D69"/>
    <w:rsid w:val="00D6057E"/>
    <w:rsid w:val="00D606EB"/>
    <w:rsid w:val="00D6084A"/>
    <w:rsid w:val="00D60A0A"/>
    <w:rsid w:val="00D60A11"/>
    <w:rsid w:val="00D613BC"/>
    <w:rsid w:val="00D61977"/>
    <w:rsid w:val="00D61A9F"/>
    <w:rsid w:val="00D61AF8"/>
    <w:rsid w:val="00D61CF6"/>
    <w:rsid w:val="00D62470"/>
    <w:rsid w:val="00D63F81"/>
    <w:rsid w:val="00D648D7"/>
    <w:rsid w:val="00D64AFA"/>
    <w:rsid w:val="00D64FF9"/>
    <w:rsid w:val="00D6579A"/>
    <w:rsid w:val="00D662C3"/>
    <w:rsid w:val="00D66997"/>
    <w:rsid w:val="00D66C82"/>
    <w:rsid w:val="00D67A16"/>
    <w:rsid w:val="00D67E7F"/>
    <w:rsid w:val="00D701C2"/>
    <w:rsid w:val="00D705FD"/>
    <w:rsid w:val="00D706F8"/>
    <w:rsid w:val="00D71013"/>
    <w:rsid w:val="00D71D3D"/>
    <w:rsid w:val="00D72208"/>
    <w:rsid w:val="00D72D60"/>
    <w:rsid w:val="00D732FC"/>
    <w:rsid w:val="00D75930"/>
    <w:rsid w:val="00D76AD6"/>
    <w:rsid w:val="00D77A6C"/>
    <w:rsid w:val="00D80978"/>
    <w:rsid w:val="00D80A0E"/>
    <w:rsid w:val="00D80AF7"/>
    <w:rsid w:val="00D815AC"/>
    <w:rsid w:val="00D817FB"/>
    <w:rsid w:val="00D82CEC"/>
    <w:rsid w:val="00D82D9A"/>
    <w:rsid w:val="00D83932"/>
    <w:rsid w:val="00D83FAB"/>
    <w:rsid w:val="00D84BE2"/>
    <w:rsid w:val="00D8581B"/>
    <w:rsid w:val="00D85CD8"/>
    <w:rsid w:val="00D86F8A"/>
    <w:rsid w:val="00D87EB0"/>
    <w:rsid w:val="00D90B23"/>
    <w:rsid w:val="00D91C42"/>
    <w:rsid w:val="00D91D76"/>
    <w:rsid w:val="00D9210F"/>
    <w:rsid w:val="00D9333A"/>
    <w:rsid w:val="00D93856"/>
    <w:rsid w:val="00D93B0F"/>
    <w:rsid w:val="00D9457D"/>
    <w:rsid w:val="00D9471A"/>
    <w:rsid w:val="00D9552E"/>
    <w:rsid w:val="00D95D9F"/>
    <w:rsid w:val="00D9667D"/>
    <w:rsid w:val="00D966AD"/>
    <w:rsid w:val="00D96FAD"/>
    <w:rsid w:val="00D97197"/>
    <w:rsid w:val="00D97C0E"/>
    <w:rsid w:val="00DA0041"/>
    <w:rsid w:val="00DA1C0C"/>
    <w:rsid w:val="00DA1E90"/>
    <w:rsid w:val="00DA2383"/>
    <w:rsid w:val="00DA26CA"/>
    <w:rsid w:val="00DA3028"/>
    <w:rsid w:val="00DA30AB"/>
    <w:rsid w:val="00DA3307"/>
    <w:rsid w:val="00DA3381"/>
    <w:rsid w:val="00DA5B44"/>
    <w:rsid w:val="00DA66E9"/>
    <w:rsid w:val="00DA7569"/>
    <w:rsid w:val="00DB02DC"/>
    <w:rsid w:val="00DB06A4"/>
    <w:rsid w:val="00DB11D7"/>
    <w:rsid w:val="00DB12F7"/>
    <w:rsid w:val="00DB2455"/>
    <w:rsid w:val="00DB2C22"/>
    <w:rsid w:val="00DB313F"/>
    <w:rsid w:val="00DB33A9"/>
    <w:rsid w:val="00DB4D29"/>
    <w:rsid w:val="00DB5870"/>
    <w:rsid w:val="00DB60AC"/>
    <w:rsid w:val="00DB613E"/>
    <w:rsid w:val="00DC0403"/>
    <w:rsid w:val="00DC0496"/>
    <w:rsid w:val="00DC28C2"/>
    <w:rsid w:val="00DC3822"/>
    <w:rsid w:val="00DC50E9"/>
    <w:rsid w:val="00DC543A"/>
    <w:rsid w:val="00DC5BDB"/>
    <w:rsid w:val="00DC5CA6"/>
    <w:rsid w:val="00DD1FA1"/>
    <w:rsid w:val="00DD20C0"/>
    <w:rsid w:val="00DD2B25"/>
    <w:rsid w:val="00DD2E90"/>
    <w:rsid w:val="00DD2FB6"/>
    <w:rsid w:val="00DD3B40"/>
    <w:rsid w:val="00DD424C"/>
    <w:rsid w:val="00DD489B"/>
    <w:rsid w:val="00DD50B0"/>
    <w:rsid w:val="00DD526A"/>
    <w:rsid w:val="00DD54A8"/>
    <w:rsid w:val="00DD54FE"/>
    <w:rsid w:val="00DD59B6"/>
    <w:rsid w:val="00DD5E16"/>
    <w:rsid w:val="00DD64B0"/>
    <w:rsid w:val="00DD6CB9"/>
    <w:rsid w:val="00DD7027"/>
    <w:rsid w:val="00DD79A1"/>
    <w:rsid w:val="00DD7A5C"/>
    <w:rsid w:val="00DD7C28"/>
    <w:rsid w:val="00DE00E2"/>
    <w:rsid w:val="00DE1440"/>
    <w:rsid w:val="00DE1B94"/>
    <w:rsid w:val="00DE204E"/>
    <w:rsid w:val="00DE2580"/>
    <w:rsid w:val="00DE3A02"/>
    <w:rsid w:val="00DE5D66"/>
    <w:rsid w:val="00DE62F1"/>
    <w:rsid w:val="00DE651F"/>
    <w:rsid w:val="00DE78B6"/>
    <w:rsid w:val="00DF0465"/>
    <w:rsid w:val="00DF17E0"/>
    <w:rsid w:val="00DF1832"/>
    <w:rsid w:val="00DF19C9"/>
    <w:rsid w:val="00DF1E51"/>
    <w:rsid w:val="00DF2070"/>
    <w:rsid w:val="00DF29CE"/>
    <w:rsid w:val="00DF29DC"/>
    <w:rsid w:val="00DF2BDE"/>
    <w:rsid w:val="00DF3846"/>
    <w:rsid w:val="00DF4682"/>
    <w:rsid w:val="00DF4893"/>
    <w:rsid w:val="00DF5650"/>
    <w:rsid w:val="00DF5D49"/>
    <w:rsid w:val="00DF6C35"/>
    <w:rsid w:val="00DF7C4B"/>
    <w:rsid w:val="00E002A6"/>
    <w:rsid w:val="00E00EB4"/>
    <w:rsid w:val="00E0163A"/>
    <w:rsid w:val="00E01B14"/>
    <w:rsid w:val="00E01C12"/>
    <w:rsid w:val="00E0241C"/>
    <w:rsid w:val="00E02ECE"/>
    <w:rsid w:val="00E035BD"/>
    <w:rsid w:val="00E03B7A"/>
    <w:rsid w:val="00E041B6"/>
    <w:rsid w:val="00E0499B"/>
    <w:rsid w:val="00E051FC"/>
    <w:rsid w:val="00E05262"/>
    <w:rsid w:val="00E056CE"/>
    <w:rsid w:val="00E0609D"/>
    <w:rsid w:val="00E060FB"/>
    <w:rsid w:val="00E063B5"/>
    <w:rsid w:val="00E07DD0"/>
    <w:rsid w:val="00E07F56"/>
    <w:rsid w:val="00E108A6"/>
    <w:rsid w:val="00E111E9"/>
    <w:rsid w:val="00E11719"/>
    <w:rsid w:val="00E11A45"/>
    <w:rsid w:val="00E11B7B"/>
    <w:rsid w:val="00E11BD7"/>
    <w:rsid w:val="00E12850"/>
    <w:rsid w:val="00E132EC"/>
    <w:rsid w:val="00E137AF"/>
    <w:rsid w:val="00E14E4A"/>
    <w:rsid w:val="00E15134"/>
    <w:rsid w:val="00E163ED"/>
    <w:rsid w:val="00E16789"/>
    <w:rsid w:val="00E176DD"/>
    <w:rsid w:val="00E22429"/>
    <w:rsid w:val="00E22777"/>
    <w:rsid w:val="00E227E8"/>
    <w:rsid w:val="00E22A90"/>
    <w:rsid w:val="00E230C2"/>
    <w:rsid w:val="00E24E19"/>
    <w:rsid w:val="00E25892"/>
    <w:rsid w:val="00E25E33"/>
    <w:rsid w:val="00E267D8"/>
    <w:rsid w:val="00E278D0"/>
    <w:rsid w:val="00E279BC"/>
    <w:rsid w:val="00E30768"/>
    <w:rsid w:val="00E3077D"/>
    <w:rsid w:val="00E30B6B"/>
    <w:rsid w:val="00E3190A"/>
    <w:rsid w:val="00E31992"/>
    <w:rsid w:val="00E32A62"/>
    <w:rsid w:val="00E32F31"/>
    <w:rsid w:val="00E32FF9"/>
    <w:rsid w:val="00E33129"/>
    <w:rsid w:val="00E34600"/>
    <w:rsid w:val="00E34667"/>
    <w:rsid w:val="00E34973"/>
    <w:rsid w:val="00E34E46"/>
    <w:rsid w:val="00E34F87"/>
    <w:rsid w:val="00E35529"/>
    <w:rsid w:val="00E358EF"/>
    <w:rsid w:val="00E35905"/>
    <w:rsid w:val="00E35BF9"/>
    <w:rsid w:val="00E36399"/>
    <w:rsid w:val="00E36D28"/>
    <w:rsid w:val="00E3704F"/>
    <w:rsid w:val="00E372AA"/>
    <w:rsid w:val="00E40218"/>
    <w:rsid w:val="00E4231C"/>
    <w:rsid w:val="00E42449"/>
    <w:rsid w:val="00E4487F"/>
    <w:rsid w:val="00E44ACE"/>
    <w:rsid w:val="00E44FFE"/>
    <w:rsid w:val="00E45885"/>
    <w:rsid w:val="00E458DC"/>
    <w:rsid w:val="00E4659A"/>
    <w:rsid w:val="00E46724"/>
    <w:rsid w:val="00E500F7"/>
    <w:rsid w:val="00E5216F"/>
    <w:rsid w:val="00E5249B"/>
    <w:rsid w:val="00E53987"/>
    <w:rsid w:val="00E542A5"/>
    <w:rsid w:val="00E543A5"/>
    <w:rsid w:val="00E54594"/>
    <w:rsid w:val="00E546CE"/>
    <w:rsid w:val="00E5521A"/>
    <w:rsid w:val="00E5576E"/>
    <w:rsid w:val="00E557B5"/>
    <w:rsid w:val="00E55C30"/>
    <w:rsid w:val="00E5766A"/>
    <w:rsid w:val="00E5774A"/>
    <w:rsid w:val="00E60EB8"/>
    <w:rsid w:val="00E63397"/>
    <w:rsid w:val="00E635A9"/>
    <w:rsid w:val="00E63612"/>
    <w:rsid w:val="00E6452B"/>
    <w:rsid w:val="00E649D5"/>
    <w:rsid w:val="00E64F31"/>
    <w:rsid w:val="00E650B3"/>
    <w:rsid w:val="00E65393"/>
    <w:rsid w:val="00E65DFE"/>
    <w:rsid w:val="00E6660A"/>
    <w:rsid w:val="00E666FE"/>
    <w:rsid w:val="00E67DFF"/>
    <w:rsid w:val="00E70828"/>
    <w:rsid w:val="00E71E4C"/>
    <w:rsid w:val="00E73458"/>
    <w:rsid w:val="00E73CEF"/>
    <w:rsid w:val="00E75B54"/>
    <w:rsid w:val="00E803A1"/>
    <w:rsid w:val="00E81464"/>
    <w:rsid w:val="00E81D2E"/>
    <w:rsid w:val="00E82416"/>
    <w:rsid w:val="00E833FF"/>
    <w:rsid w:val="00E838D9"/>
    <w:rsid w:val="00E84269"/>
    <w:rsid w:val="00E866D5"/>
    <w:rsid w:val="00E875CF"/>
    <w:rsid w:val="00E90BC0"/>
    <w:rsid w:val="00E925B5"/>
    <w:rsid w:val="00E94896"/>
    <w:rsid w:val="00E94DF9"/>
    <w:rsid w:val="00E95837"/>
    <w:rsid w:val="00E96066"/>
    <w:rsid w:val="00E963B8"/>
    <w:rsid w:val="00E96A0D"/>
    <w:rsid w:val="00E96D59"/>
    <w:rsid w:val="00E96FA1"/>
    <w:rsid w:val="00E9735F"/>
    <w:rsid w:val="00E979F9"/>
    <w:rsid w:val="00E97F93"/>
    <w:rsid w:val="00EA0E20"/>
    <w:rsid w:val="00EA0FD3"/>
    <w:rsid w:val="00EA1D9C"/>
    <w:rsid w:val="00EA23A7"/>
    <w:rsid w:val="00EA2F29"/>
    <w:rsid w:val="00EA33E7"/>
    <w:rsid w:val="00EA3806"/>
    <w:rsid w:val="00EA3986"/>
    <w:rsid w:val="00EA3D64"/>
    <w:rsid w:val="00EA4903"/>
    <w:rsid w:val="00EA4ECD"/>
    <w:rsid w:val="00EA533A"/>
    <w:rsid w:val="00EA5666"/>
    <w:rsid w:val="00EA620F"/>
    <w:rsid w:val="00EB067C"/>
    <w:rsid w:val="00EB098F"/>
    <w:rsid w:val="00EB17E1"/>
    <w:rsid w:val="00EB26BC"/>
    <w:rsid w:val="00EB276E"/>
    <w:rsid w:val="00EB2B9D"/>
    <w:rsid w:val="00EB3FD3"/>
    <w:rsid w:val="00EB4431"/>
    <w:rsid w:val="00EB4467"/>
    <w:rsid w:val="00EB4705"/>
    <w:rsid w:val="00EB5DC5"/>
    <w:rsid w:val="00EB6673"/>
    <w:rsid w:val="00EB67A9"/>
    <w:rsid w:val="00EB714A"/>
    <w:rsid w:val="00EC0D3F"/>
    <w:rsid w:val="00EC14D9"/>
    <w:rsid w:val="00EC225E"/>
    <w:rsid w:val="00EC2920"/>
    <w:rsid w:val="00EC2B5E"/>
    <w:rsid w:val="00EC2FBB"/>
    <w:rsid w:val="00EC34D8"/>
    <w:rsid w:val="00EC39BD"/>
    <w:rsid w:val="00EC4268"/>
    <w:rsid w:val="00EC4282"/>
    <w:rsid w:val="00EC455C"/>
    <w:rsid w:val="00EC47C1"/>
    <w:rsid w:val="00EC4A2E"/>
    <w:rsid w:val="00EC4C40"/>
    <w:rsid w:val="00EC571A"/>
    <w:rsid w:val="00EC5844"/>
    <w:rsid w:val="00EC7641"/>
    <w:rsid w:val="00ED08B6"/>
    <w:rsid w:val="00ED0C4E"/>
    <w:rsid w:val="00ED16D8"/>
    <w:rsid w:val="00ED16F5"/>
    <w:rsid w:val="00ED199A"/>
    <w:rsid w:val="00ED1BC9"/>
    <w:rsid w:val="00ED23E3"/>
    <w:rsid w:val="00ED2528"/>
    <w:rsid w:val="00ED342A"/>
    <w:rsid w:val="00ED40CD"/>
    <w:rsid w:val="00ED4624"/>
    <w:rsid w:val="00ED5954"/>
    <w:rsid w:val="00ED5B18"/>
    <w:rsid w:val="00ED5FC7"/>
    <w:rsid w:val="00ED63C4"/>
    <w:rsid w:val="00EE0C77"/>
    <w:rsid w:val="00EE1702"/>
    <w:rsid w:val="00EE1DD8"/>
    <w:rsid w:val="00EE1EBA"/>
    <w:rsid w:val="00EE2AD7"/>
    <w:rsid w:val="00EE3155"/>
    <w:rsid w:val="00EE3217"/>
    <w:rsid w:val="00EE3252"/>
    <w:rsid w:val="00EE34F9"/>
    <w:rsid w:val="00EE35B0"/>
    <w:rsid w:val="00EE3B74"/>
    <w:rsid w:val="00EE3BB8"/>
    <w:rsid w:val="00EE3FD3"/>
    <w:rsid w:val="00EE3FFF"/>
    <w:rsid w:val="00EE5085"/>
    <w:rsid w:val="00EE5AE2"/>
    <w:rsid w:val="00EE63E7"/>
    <w:rsid w:val="00EE76C2"/>
    <w:rsid w:val="00EF0835"/>
    <w:rsid w:val="00EF0C1E"/>
    <w:rsid w:val="00EF0DB8"/>
    <w:rsid w:val="00EF18E5"/>
    <w:rsid w:val="00EF1E4E"/>
    <w:rsid w:val="00EF23D4"/>
    <w:rsid w:val="00EF333D"/>
    <w:rsid w:val="00EF394F"/>
    <w:rsid w:val="00EF3A60"/>
    <w:rsid w:val="00EF3A99"/>
    <w:rsid w:val="00EF4273"/>
    <w:rsid w:val="00EF4530"/>
    <w:rsid w:val="00EF6279"/>
    <w:rsid w:val="00EF638D"/>
    <w:rsid w:val="00F0032D"/>
    <w:rsid w:val="00F00603"/>
    <w:rsid w:val="00F00715"/>
    <w:rsid w:val="00F00BEF"/>
    <w:rsid w:val="00F00CF3"/>
    <w:rsid w:val="00F00F46"/>
    <w:rsid w:val="00F01866"/>
    <w:rsid w:val="00F0187E"/>
    <w:rsid w:val="00F03C06"/>
    <w:rsid w:val="00F04122"/>
    <w:rsid w:val="00F05277"/>
    <w:rsid w:val="00F05883"/>
    <w:rsid w:val="00F05AD6"/>
    <w:rsid w:val="00F06746"/>
    <w:rsid w:val="00F06D00"/>
    <w:rsid w:val="00F0734E"/>
    <w:rsid w:val="00F0797B"/>
    <w:rsid w:val="00F100C0"/>
    <w:rsid w:val="00F11EF4"/>
    <w:rsid w:val="00F12E24"/>
    <w:rsid w:val="00F12E54"/>
    <w:rsid w:val="00F12EB4"/>
    <w:rsid w:val="00F13CF7"/>
    <w:rsid w:val="00F14E7C"/>
    <w:rsid w:val="00F157DC"/>
    <w:rsid w:val="00F1664F"/>
    <w:rsid w:val="00F17757"/>
    <w:rsid w:val="00F224D8"/>
    <w:rsid w:val="00F227E7"/>
    <w:rsid w:val="00F228DA"/>
    <w:rsid w:val="00F23D5C"/>
    <w:rsid w:val="00F24DB1"/>
    <w:rsid w:val="00F2775A"/>
    <w:rsid w:val="00F278CA"/>
    <w:rsid w:val="00F3053E"/>
    <w:rsid w:val="00F30E3A"/>
    <w:rsid w:val="00F31027"/>
    <w:rsid w:val="00F312E0"/>
    <w:rsid w:val="00F31387"/>
    <w:rsid w:val="00F31C64"/>
    <w:rsid w:val="00F31CBD"/>
    <w:rsid w:val="00F31FCA"/>
    <w:rsid w:val="00F3238C"/>
    <w:rsid w:val="00F32B0E"/>
    <w:rsid w:val="00F342F5"/>
    <w:rsid w:val="00F34D39"/>
    <w:rsid w:val="00F34F86"/>
    <w:rsid w:val="00F359A0"/>
    <w:rsid w:val="00F35A4D"/>
    <w:rsid w:val="00F378A5"/>
    <w:rsid w:val="00F37DE4"/>
    <w:rsid w:val="00F40215"/>
    <w:rsid w:val="00F40B3E"/>
    <w:rsid w:val="00F40C4C"/>
    <w:rsid w:val="00F40D8A"/>
    <w:rsid w:val="00F41364"/>
    <w:rsid w:val="00F42309"/>
    <w:rsid w:val="00F439DB"/>
    <w:rsid w:val="00F43B9D"/>
    <w:rsid w:val="00F43BD0"/>
    <w:rsid w:val="00F43DF5"/>
    <w:rsid w:val="00F440DB"/>
    <w:rsid w:val="00F44F15"/>
    <w:rsid w:val="00F452EF"/>
    <w:rsid w:val="00F458A0"/>
    <w:rsid w:val="00F45AFE"/>
    <w:rsid w:val="00F4648A"/>
    <w:rsid w:val="00F46D6F"/>
    <w:rsid w:val="00F46EDC"/>
    <w:rsid w:val="00F471BE"/>
    <w:rsid w:val="00F5059F"/>
    <w:rsid w:val="00F50B18"/>
    <w:rsid w:val="00F510A7"/>
    <w:rsid w:val="00F51442"/>
    <w:rsid w:val="00F517D9"/>
    <w:rsid w:val="00F519FC"/>
    <w:rsid w:val="00F52991"/>
    <w:rsid w:val="00F5325D"/>
    <w:rsid w:val="00F53D7D"/>
    <w:rsid w:val="00F549EF"/>
    <w:rsid w:val="00F54FDE"/>
    <w:rsid w:val="00F56441"/>
    <w:rsid w:val="00F5770D"/>
    <w:rsid w:val="00F6014B"/>
    <w:rsid w:val="00F60A83"/>
    <w:rsid w:val="00F6166E"/>
    <w:rsid w:val="00F61C38"/>
    <w:rsid w:val="00F624CD"/>
    <w:rsid w:val="00F640D3"/>
    <w:rsid w:val="00F65D9C"/>
    <w:rsid w:val="00F664B4"/>
    <w:rsid w:val="00F6655D"/>
    <w:rsid w:val="00F674F1"/>
    <w:rsid w:val="00F675FF"/>
    <w:rsid w:val="00F679B1"/>
    <w:rsid w:val="00F704FD"/>
    <w:rsid w:val="00F70578"/>
    <w:rsid w:val="00F70901"/>
    <w:rsid w:val="00F70B53"/>
    <w:rsid w:val="00F70DB2"/>
    <w:rsid w:val="00F71809"/>
    <w:rsid w:val="00F71EE6"/>
    <w:rsid w:val="00F7496F"/>
    <w:rsid w:val="00F75038"/>
    <w:rsid w:val="00F757BE"/>
    <w:rsid w:val="00F772E6"/>
    <w:rsid w:val="00F773D5"/>
    <w:rsid w:val="00F77EB4"/>
    <w:rsid w:val="00F80DB5"/>
    <w:rsid w:val="00F80FC5"/>
    <w:rsid w:val="00F81748"/>
    <w:rsid w:val="00F81803"/>
    <w:rsid w:val="00F81EB2"/>
    <w:rsid w:val="00F82532"/>
    <w:rsid w:val="00F82739"/>
    <w:rsid w:val="00F827C4"/>
    <w:rsid w:val="00F82EAD"/>
    <w:rsid w:val="00F834DD"/>
    <w:rsid w:val="00F83D5A"/>
    <w:rsid w:val="00F83FB0"/>
    <w:rsid w:val="00F84560"/>
    <w:rsid w:val="00F85A54"/>
    <w:rsid w:val="00F868C5"/>
    <w:rsid w:val="00F87CC8"/>
    <w:rsid w:val="00F907DA"/>
    <w:rsid w:val="00F90ED1"/>
    <w:rsid w:val="00F90FD5"/>
    <w:rsid w:val="00F9129A"/>
    <w:rsid w:val="00F9191F"/>
    <w:rsid w:val="00F9212C"/>
    <w:rsid w:val="00F92D43"/>
    <w:rsid w:val="00F94EAB"/>
    <w:rsid w:val="00F94ED1"/>
    <w:rsid w:val="00F9529D"/>
    <w:rsid w:val="00F952C1"/>
    <w:rsid w:val="00F95624"/>
    <w:rsid w:val="00F958D2"/>
    <w:rsid w:val="00F95E58"/>
    <w:rsid w:val="00F96295"/>
    <w:rsid w:val="00FA06B8"/>
    <w:rsid w:val="00FA0A98"/>
    <w:rsid w:val="00FA10B3"/>
    <w:rsid w:val="00FA1916"/>
    <w:rsid w:val="00FA1CC1"/>
    <w:rsid w:val="00FA2267"/>
    <w:rsid w:val="00FA22EA"/>
    <w:rsid w:val="00FA2568"/>
    <w:rsid w:val="00FA2DBA"/>
    <w:rsid w:val="00FA48DF"/>
    <w:rsid w:val="00FA4902"/>
    <w:rsid w:val="00FA4BA1"/>
    <w:rsid w:val="00FA5238"/>
    <w:rsid w:val="00FA5350"/>
    <w:rsid w:val="00FA78C5"/>
    <w:rsid w:val="00FA7F0A"/>
    <w:rsid w:val="00FB01CC"/>
    <w:rsid w:val="00FB0B9F"/>
    <w:rsid w:val="00FB0D60"/>
    <w:rsid w:val="00FB10DA"/>
    <w:rsid w:val="00FB1A1F"/>
    <w:rsid w:val="00FB22C4"/>
    <w:rsid w:val="00FB3E69"/>
    <w:rsid w:val="00FB5184"/>
    <w:rsid w:val="00FB5A62"/>
    <w:rsid w:val="00FB64C3"/>
    <w:rsid w:val="00FB6672"/>
    <w:rsid w:val="00FB6704"/>
    <w:rsid w:val="00FB72B7"/>
    <w:rsid w:val="00FB77A5"/>
    <w:rsid w:val="00FC1042"/>
    <w:rsid w:val="00FC1449"/>
    <w:rsid w:val="00FC27FC"/>
    <w:rsid w:val="00FC3F70"/>
    <w:rsid w:val="00FC46DF"/>
    <w:rsid w:val="00FC5D58"/>
    <w:rsid w:val="00FC5F6B"/>
    <w:rsid w:val="00FC63D6"/>
    <w:rsid w:val="00FD012C"/>
    <w:rsid w:val="00FD0CE4"/>
    <w:rsid w:val="00FD1EE5"/>
    <w:rsid w:val="00FD2273"/>
    <w:rsid w:val="00FD3B29"/>
    <w:rsid w:val="00FD5428"/>
    <w:rsid w:val="00FD57FC"/>
    <w:rsid w:val="00FD5B67"/>
    <w:rsid w:val="00FD5D87"/>
    <w:rsid w:val="00FD699F"/>
    <w:rsid w:val="00FD70BD"/>
    <w:rsid w:val="00FD7F30"/>
    <w:rsid w:val="00FE051E"/>
    <w:rsid w:val="00FE0C49"/>
    <w:rsid w:val="00FE22A9"/>
    <w:rsid w:val="00FE2B72"/>
    <w:rsid w:val="00FE2F0C"/>
    <w:rsid w:val="00FE3F47"/>
    <w:rsid w:val="00FE4FCC"/>
    <w:rsid w:val="00FE560D"/>
    <w:rsid w:val="00FE5DE9"/>
    <w:rsid w:val="00FE63D8"/>
    <w:rsid w:val="00FE6CD5"/>
    <w:rsid w:val="00FE7524"/>
    <w:rsid w:val="00FE7744"/>
    <w:rsid w:val="00FE7C23"/>
    <w:rsid w:val="00FF0223"/>
    <w:rsid w:val="00FF0A1F"/>
    <w:rsid w:val="00FF0B2B"/>
    <w:rsid w:val="00FF0DF8"/>
    <w:rsid w:val="00FF1AFA"/>
    <w:rsid w:val="00FF1CBA"/>
    <w:rsid w:val="00FF1DEB"/>
    <w:rsid w:val="00FF24E5"/>
    <w:rsid w:val="00FF3000"/>
    <w:rsid w:val="00FF39CA"/>
    <w:rsid w:val="00FF57EF"/>
    <w:rsid w:val="00FF584F"/>
    <w:rsid w:val="00FF592A"/>
    <w:rsid w:val="00FF5D4D"/>
    <w:rsid w:val="00FF6A19"/>
    <w:rsid w:val="00FF6FFF"/>
    <w:rsid w:val="00FF7705"/>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D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link w:val="Heading1Char"/>
    <w:qFormat/>
    <w:rsid w:val="000C39B5"/>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C39B5"/>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C39B5"/>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rsid w:val="000C39B5"/>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Figure Title"/>
    <w:basedOn w:val="Normal"/>
    <w:next w:val="Normal"/>
    <w:qFormat/>
    <w:rsid w:val="000C39B5"/>
    <w:pPr>
      <w:pageBreakBefore/>
      <w:numPr>
        <w:numId w:val="2"/>
      </w:numPr>
      <w:spacing w:before="0" w:line="240" w:lineRule="auto"/>
      <w:ind w:left="0"/>
      <w:jc w:val="center"/>
      <w:outlineLvl w:val="7"/>
    </w:pPr>
    <w:rPr>
      <w:b/>
      <w:iCs/>
      <w:caps/>
      <w:sz w:val="28"/>
      <w:szCs w:val="24"/>
    </w:rPr>
  </w:style>
  <w:style w:type="paragraph" w:styleId="Heading9">
    <w:name w:val="heading 9"/>
    <w:aliases w:val="Index Heading 1"/>
    <w:basedOn w:val="Normal"/>
    <w:next w:val="Normal"/>
    <w:link w:val="Heading9Char"/>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link w:val="FooterChar"/>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uiPriority w:val="99"/>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unhideWhenUsed/>
    <w:rsid w:val="00BF4AB5"/>
    <w:rPr>
      <w:sz w:val="20"/>
    </w:rPr>
  </w:style>
  <w:style w:type="character" w:customStyle="1" w:styleId="CommentTextChar">
    <w:name w:val="Comment Text Char"/>
    <w:link w:val="CommentText"/>
    <w:uiPriority w:val="99"/>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28C"/>
    <w:pPr>
      <w:tabs>
        <w:tab w:val="right" w:leader="dot" w:pos="9000"/>
      </w:tabs>
      <w:suppressAutoHyphens/>
      <w:spacing w:before="0"/>
      <w:ind w:left="360" w:hanging="360"/>
      <w:jc w:val="left"/>
    </w:pPr>
    <w:rPr>
      <w:rFonts w:eastAsiaTheme="minorEastAsia"/>
      <w:b/>
      <w:noProof/>
      <w:szCs w:val="24"/>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character" w:customStyle="1" w:styleId="ListChar">
    <w:name w:val="List Char"/>
    <w:link w:val="List"/>
    <w:rsid w:val="0079576B"/>
    <w:rPr>
      <w:sz w:val="24"/>
    </w:rPr>
  </w:style>
  <w:style w:type="table" w:styleId="TableGrid">
    <w:name w:val="Table Grid"/>
    <w:basedOn w:val="TableNormal"/>
    <w:uiPriority w:val="59"/>
    <w:rsid w:val="004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F38E9"/>
    <w:pPr>
      <w:shd w:val="clear" w:color="auto" w:fill="DBE5F1" w:themeFill="accent1" w:themeFillTint="33"/>
      <w:spacing w:before="0"/>
    </w:pPr>
    <w:rPr>
      <w:shd w:val="clear" w:color="auto" w:fill="C6D9F1" w:themeFill="text2" w:themeFillTint="33"/>
    </w:rPr>
  </w:style>
  <w:style w:type="character" w:customStyle="1" w:styleId="optionChar">
    <w:name w:val="option Char"/>
    <w:basedOn w:val="DefaultParagraphFont"/>
    <w:link w:val="option"/>
    <w:rsid w:val="004F38E9"/>
    <w:rPr>
      <w:sz w:val="24"/>
      <w:shd w:val="clear" w:color="auto" w:fill="DBE5F1" w:themeFill="accent1" w:themeFillTint="33"/>
    </w:rPr>
  </w:style>
  <w:style w:type="paragraph" w:customStyle="1" w:styleId="mode">
    <w:name w:val="mode"/>
    <w:basedOn w:val="Normal"/>
    <w:next w:val="Normal"/>
    <w:link w:val="modeChar"/>
    <w:qFormat/>
    <w:rsid w:val="00E94896"/>
    <w:pPr>
      <w:shd w:val="clear" w:color="auto" w:fill="D6E3BC" w:themeFill="accent3" w:themeFillTint="66"/>
    </w:pPr>
    <w:rPr>
      <w:shd w:val="clear" w:color="auto" w:fill="EAF1DD" w:themeFill="accent3" w:themeFillTint="33"/>
    </w:rPr>
  </w:style>
  <w:style w:type="character" w:customStyle="1" w:styleId="modeChar">
    <w:name w:val="mode Char"/>
    <w:basedOn w:val="DefaultParagraphFont"/>
    <w:link w:val="mode"/>
    <w:rsid w:val="00E94896"/>
    <w:rPr>
      <w:sz w:val="24"/>
      <w:shd w:val="clear" w:color="auto" w:fill="D6E3BC" w:themeFill="accent3" w:themeFillTint="66"/>
    </w:rPr>
  </w:style>
  <w:style w:type="character" w:customStyle="1" w:styleId="Heading6Char">
    <w:name w:val="Heading 6 Char"/>
    <w:basedOn w:val="DefaultParagraphFont"/>
    <w:link w:val="Heading6"/>
    <w:rsid w:val="00B10077"/>
    <w:rPr>
      <w:b/>
      <w:bCs/>
      <w:sz w:val="24"/>
      <w:szCs w:val="22"/>
    </w:rPr>
  </w:style>
  <w:style w:type="character" w:customStyle="1" w:styleId="Paragraph6Char">
    <w:name w:val="Paragraph 6 Char"/>
    <w:basedOn w:val="Heading6Char"/>
    <w:link w:val="Paragraph6"/>
    <w:rsid w:val="00B10077"/>
    <w:rPr>
      <w:b w:val="0"/>
      <w:bCs/>
      <w:sz w:val="24"/>
      <w:szCs w:val="22"/>
    </w:rPr>
  </w:style>
  <w:style w:type="character" w:customStyle="1" w:styleId="Heading1Char">
    <w:name w:val="Heading 1 Char"/>
    <w:link w:val="Heading1"/>
    <w:rsid w:val="00A60605"/>
    <w:rPr>
      <w:b/>
      <w:caps/>
      <w:sz w:val="28"/>
    </w:rPr>
  </w:style>
  <w:style w:type="character" w:customStyle="1" w:styleId="Heading3Char">
    <w:name w:val="Heading 3 Char"/>
    <w:link w:val="Heading3"/>
    <w:rsid w:val="00A60605"/>
    <w:rPr>
      <w:b/>
      <w:caps/>
      <w:sz w:val="24"/>
    </w:rPr>
  </w:style>
  <w:style w:type="paragraph" w:customStyle="1" w:styleId="TableCell">
    <w:name w:val="Table Cell"/>
    <w:basedOn w:val="Normal"/>
    <w:rsid w:val="00A60605"/>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A60605"/>
    <w:rPr>
      <w:rFonts w:ascii="Courier New" w:hAnsi="Courier New" w:cs="Courier New"/>
    </w:rPr>
  </w:style>
  <w:style w:type="paragraph" w:customStyle="1" w:styleId="TableHeading">
    <w:name w:val="Table Heading"/>
    <w:basedOn w:val="TableCell"/>
    <w:next w:val="TableCell"/>
    <w:rsid w:val="00A60605"/>
    <w:pPr>
      <w:keepNext/>
      <w:jc w:val="center"/>
    </w:pPr>
    <w:rPr>
      <w:b/>
      <w:bCs/>
    </w:rPr>
  </w:style>
  <w:style w:type="paragraph" w:customStyle="1" w:styleId="TableList">
    <w:name w:val="Table List"/>
    <w:basedOn w:val="List"/>
    <w:qFormat/>
    <w:rsid w:val="00A60605"/>
    <w:pPr>
      <w:numPr>
        <w:numId w:val="3"/>
      </w:numPr>
      <w:spacing w:before="0"/>
    </w:pPr>
    <w:rPr>
      <w:rFonts w:ascii="Arial" w:hAnsi="Arial" w:cs="Arial"/>
      <w:sz w:val="20"/>
    </w:rPr>
  </w:style>
  <w:style w:type="character" w:customStyle="1" w:styleId="ReferencesChar">
    <w:name w:val="References Char"/>
    <w:link w:val="References"/>
    <w:rsid w:val="00A60605"/>
    <w:rPr>
      <w:sz w:val="24"/>
    </w:rPr>
  </w:style>
  <w:style w:type="character" w:customStyle="1" w:styleId="Notelevel1Char">
    <w:name w:val="Note level 1 Char"/>
    <w:link w:val="Notelevel1"/>
    <w:rsid w:val="00A60605"/>
    <w:rPr>
      <w:sz w:val="24"/>
    </w:rPr>
  </w:style>
  <w:style w:type="character" w:customStyle="1" w:styleId="Notelevel2Char">
    <w:name w:val="Note level 2 Char"/>
    <w:link w:val="Notelevel2"/>
    <w:uiPriority w:val="99"/>
    <w:rsid w:val="00A60605"/>
    <w:rPr>
      <w:sz w:val="24"/>
    </w:rPr>
  </w:style>
  <w:style w:type="character" w:customStyle="1" w:styleId="Annex2Char">
    <w:name w:val="Annex 2 Char"/>
    <w:link w:val="Annex2"/>
    <w:rsid w:val="00A60605"/>
    <w:rPr>
      <w:b/>
      <w:iCs/>
      <w:caps/>
      <w:sz w:val="24"/>
      <w:szCs w:val="24"/>
    </w:rPr>
  </w:style>
  <w:style w:type="character" w:customStyle="1" w:styleId="Annex3Char">
    <w:name w:val="Annex 3 Char"/>
    <w:link w:val="Annex3"/>
    <w:rsid w:val="00A60605"/>
    <w:rPr>
      <w:b/>
      <w:caps/>
      <w:sz w:val="24"/>
    </w:rPr>
  </w:style>
  <w:style w:type="character" w:customStyle="1" w:styleId="Identifier">
    <w:name w:val="Identifier"/>
    <w:rsid w:val="00A60605"/>
    <w:rPr>
      <w:rFonts w:ascii="Courier New" w:hAnsi="Courier New" w:cs="Courier New"/>
    </w:rPr>
  </w:style>
  <w:style w:type="paragraph" w:styleId="ListBullet2">
    <w:name w:val="List Bullet 2"/>
    <w:basedOn w:val="Normal"/>
    <w:autoRedefine/>
    <w:rsid w:val="00B678CE"/>
    <w:pPr>
      <w:numPr>
        <w:numId w:val="4"/>
      </w:numPr>
    </w:pPr>
    <w:rPr>
      <w:rFonts w:eastAsia="MS Mincho"/>
      <w:szCs w:val="24"/>
    </w:rPr>
  </w:style>
  <w:style w:type="character" w:customStyle="1" w:styleId="Heading9Char">
    <w:name w:val="Heading 9 Char"/>
    <w:aliases w:val="Index Heading 1 Char"/>
    <w:link w:val="Heading9"/>
    <w:rsid w:val="00B678CE"/>
    <w:rPr>
      <w:b/>
      <w:sz w:val="28"/>
      <w:szCs w:val="22"/>
    </w:rPr>
  </w:style>
  <w:style w:type="character" w:customStyle="1" w:styleId="toccolumnheadingsChar">
    <w:name w:val="toc column headings Char"/>
    <w:link w:val="toccolumnheadings"/>
    <w:rsid w:val="00B678CE"/>
    <w:rPr>
      <w:sz w:val="24"/>
      <w:u w:val="words"/>
    </w:rPr>
  </w:style>
  <w:style w:type="character" w:customStyle="1" w:styleId="Heading4Char">
    <w:name w:val="Heading 4 Char"/>
    <w:basedOn w:val="DefaultParagraphFont"/>
    <w:link w:val="Heading4"/>
    <w:rsid w:val="00B678CE"/>
    <w:rPr>
      <w:b/>
      <w:sz w:val="24"/>
    </w:rPr>
  </w:style>
  <w:style w:type="character" w:customStyle="1" w:styleId="FooterChar">
    <w:name w:val="Footer Char"/>
    <w:link w:val="Footer"/>
    <w:rsid w:val="00B678CE"/>
    <w:rPr>
      <w:sz w:val="22"/>
    </w:rPr>
  </w:style>
  <w:style w:type="table" w:styleId="LightList-Accent1">
    <w:name w:val="Light List Accent 1"/>
    <w:basedOn w:val="TableNormal"/>
    <w:uiPriority w:val="61"/>
    <w:rsid w:val="00B864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80E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link w:val="Heading1Char"/>
    <w:qFormat/>
    <w:rsid w:val="000C39B5"/>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C39B5"/>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C39B5"/>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rsid w:val="000C39B5"/>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Figure Title"/>
    <w:basedOn w:val="Normal"/>
    <w:next w:val="Normal"/>
    <w:qFormat/>
    <w:rsid w:val="000C39B5"/>
    <w:pPr>
      <w:pageBreakBefore/>
      <w:numPr>
        <w:numId w:val="2"/>
      </w:numPr>
      <w:spacing w:before="0" w:line="240" w:lineRule="auto"/>
      <w:ind w:left="0"/>
      <w:jc w:val="center"/>
      <w:outlineLvl w:val="7"/>
    </w:pPr>
    <w:rPr>
      <w:b/>
      <w:iCs/>
      <w:caps/>
      <w:sz w:val="28"/>
      <w:szCs w:val="24"/>
    </w:rPr>
  </w:style>
  <w:style w:type="paragraph" w:styleId="Heading9">
    <w:name w:val="heading 9"/>
    <w:aliases w:val="Index Heading 1"/>
    <w:basedOn w:val="Normal"/>
    <w:next w:val="Normal"/>
    <w:link w:val="Heading9Char"/>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link w:val="FooterChar"/>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uiPriority w:val="99"/>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unhideWhenUsed/>
    <w:rsid w:val="00BF4AB5"/>
    <w:rPr>
      <w:sz w:val="20"/>
    </w:rPr>
  </w:style>
  <w:style w:type="character" w:customStyle="1" w:styleId="CommentTextChar">
    <w:name w:val="Comment Text Char"/>
    <w:link w:val="CommentText"/>
    <w:uiPriority w:val="99"/>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28C"/>
    <w:pPr>
      <w:tabs>
        <w:tab w:val="right" w:leader="dot" w:pos="9000"/>
      </w:tabs>
      <w:suppressAutoHyphens/>
      <w:spacing w:before="0"/>
      <w:ind w:left="360" w:hanging="360"/>
      <w:jc w:val="left"/>
    </w:pPr>
    <w:rPr>
      <w:rFonts w:eastAsiaTheme="minorEastAsia"/>
      <w:b/>
      <w:noProof/>
      <w:szCs w:val="24"/>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character" w:customStyle="1" w:styleId="ListChar">
    <w:name w:val="List Char"/>
    <w:link w:val="List"/>
    <w:rsid w:val="0079576B"/>
    <w:rPr>
      <w:sz w:val="24"/>
    </w:rPr>
  </w:style>
  <w:style w:type="table" w:styleId="TableGrid">
    <w:name w:val="Table Grid"/>
    <w:basedOn w:val="TableNormal"/>
    <w:uiPriority w:val="59"/>
    <w:rsid w:val="004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F38E9"/>
    <w:pPr>
      <w:shd w:val="clear" w:color="auto" w:fill="DBE5F1" w:themeFill="accent1" w:themeFillTint="33"/>
      <w:spacing w:before="0"/>
    </w:pPr>
    <w:rPr>
      <w:shd w:val="clear" w:color="auto" w:fill="C6D9F1" w:themeFill="text2" w:themeFillTint="33"/>
    </w:rPr>
  </w:style>
  <w:style w:type="character" w:customStyle="1" w:styleId="optionChar">
    <w:name w:val="option Char"/>
    <w:basedOn w:val="DefaultParagraphFont"/>
    <w:link w:val="option"/>
    <w:rsid w:val="004F38E9"/>
    <w:rPr>
      <w:sz w:val="24"/>
      <w:shd w:val="clear" w:color="auto" w:fill="DBE5F1" w:themeFill="accent1" w:themeFillTint="33"/>
    </w:rPr>
  </w:style>
  <w:style w:type="paragraph" w:customStyle="1" w:styleId="mode">
    <w:name w:val="mode"/>
    <w:basedOn w:val="Normal"/>
    <w:next w:val="Normal"/>
    <w:link w:val="modeChar"/>
    <w:qFormat/>
    <w:rsid w:val="00E94896"/>
    <w:pPr>
      <w:shd w:val="clear" w:color="auto" w:fill="D6E3BC" w:themeFill="accent3" w:themeFillTint="66"/>
    </w:pPr>
    <w:rPr>
      <w:shd w:val="clear" w:color="auto" w:fill="EAF1DD" w:themeFill="accent3" w:themeFillTint="33"/>
    </w:rPr>
  </w:style>
  <w:style w:type="character" w:customStyle="1" w:styleId="modeChar">
    <w:name w:val="mode Char"/>
    <w:basedOn w:val="DefaultParagraphFont"/>
    <w:link w:val="mode"/>
    <w:rsid w:val="00E94896"/>
    <w:rPr>
      <w:sz w:val="24"/>
      <w:shd w:val="clear" w:color="auto" w:fill="D6E3BC" w:themeFill="accent3" w:themeFillTint="66"/>
    </w:rPr>
  </w:style>
  <w:style w:type="character" w:customStyle="1" w:styleId="Heading6Char">
    <w:name w:val="Heading 6 Char"/>
    <w:basedOn w:val="DefaultParagraphFont"/>
    <w:link w:val="Heading6"/>
    <w:rsid w:val="00B10077"/>
    <w:rPr>
      <w:b/>
      <w:bCs/>
      <w:sz w:val="24"/>
      <w:szCs w:val="22"/>
    </w:rPr>
  </w:style>
  <w:style w:type="character" w:customStyle="1" w:styleId="Paragraph6Char">
    <w:name w:val="Paragraph 6 Char"/>
    <w:basedOn w:val="Heading6Char"/>
    <w:link w:val="Paragraph6"/>
    <w:rsid w:val="00B10077"/>
    <w:rPr>
      <w:b w:val="0"/>
      <w:bCs/>
      <w:sz w:val="24"/>
      <w:szCs w:val="22"/>
    </w:rPr>
  </w:style>
  <w:style w:type="character" w:customStyle="1" w:styleId="Heading1Char">
    <w:name w:val="Heading 1 Char"/>
    <w:link w:val="Heading1"/>
    <w:rsid w:val="00A60605"/>
    <w:rPr>
      <w:b/>
      <w:caps/>
      <w:sz w:val="28"/>
    </w:rPr>
  </w:style>
  <w:style w:type="character" w:customStyle="1" w:styleId="Heading3Char">
    <w:name w:val="Heading 3 Char"/>
    <w:link w:val="Heading3"/>
    <w:rsid w:val="00A60605"/>
    <w:rPr>
      <w:b/>
      <w:caps/>
      <w:sz w:val="24"/>
    </w:rPr>
  </w:style>
  <w:style w:type="paragraph" w:customStyle="1" w:styleId="TableCell">
    <w:name w:val="Table Cell"/>
    <w:basedOn w:val="Normal"/>
    <w:rsid w:val="00A60605"/>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A60605"/>
    <w:rPr>
      <w:rFonts w:ascii="Courier New" w:hAnsi="Courier New" w:cs="Courier New"/>
    </w:rPr>
  </w:style>
  <w:style w:type="paragraph" w:customStyle="1" w:styleId="TableHeading">
    <w:name w:val="Table Heading"/>
    <w:basedOn w:val="TableCell"/>
    <w:next w:val="TableCell"/>
    <w:rsid w:val="00A60605"/>
    <w:pPr>
      <w:keepNext/>
      <w:jc w:val="center"/>
    </w:pPr>
    <w:rPr>
      <w:b/>
      <w:bCs/>
    </w:rPr>
  </w:style>
  <w:style w:type="paragraph" w:customStyle="1" w:styleId="TableList">
    <w:name w:val="Table List"/>
    <w:basedOn w:val="List"/>
    <w:qFormat/>
    <w:rsid w:val="00A60605"/>
    <w:pPr>
      <w:numPr>
        <w:numId w:val="3"/>
      </w:numPr>
      <w:spacing w:before="0"/>
    </w:pPr>
    <w:rPr>
      <w:rFonts w:ascii="Arial" w:hAnsi="Arial" w:cs="Arial"/>
      <w:sz w:val="20"/>
    </w:rPr>
  </w:style>
  <w:style w:type="character" w:customStyle="1" w:styleId="ReferencesChar">
    <w:name w:val="References Char"/>
    <w:link w:val="References"/>
    <w:rsid w:val="00A60605"/>
    <w:rPr>
      <w:sz w:val="24"/>
    </w:rPr>
  </w:style>
  <w:style w:type="character" w:customStyle="1" w:styleId="Notelevel1Char">
    <w:name w:val="Note level 1 Char"/>
    <w:link w:val="Notelevel1"/>
    <w:rsid w:val="00A60605"/>
    <w:rPr>
      <w:sz w:val="24"/>
    </w:rPr>
  </w:style>
  <w:style w:type="character" w:customStyle="1" w:styleId="Notelevel2Char">
    <w:name w:val="Note level 2 Char"/>
    <w:link w:val="Notelevel2"/>
    <w:uiPriority w:val="99"/>
    <w:rsid w:val="00A60605"/>
    <w:rPr>
      <w:sz w:val="24"/>
    </w:rPr>
  </w:style>
  <w:style w:type="character" w:customStyle="1" w:styleId="Annex2Char">
    <w:name w:val="Annex 2 Char"/>
    <w:link w:val="Annex2"/>
    <w:rsid w:val="00A60605"/>
    <w:rPr>
      <w:b/>
      <w:iCs/>
      <w:caps/>
      <w:sz w:val="24"/>
      <w:szCs w:val="24"/>
    </w:rPr>
  </w:style>
  <w:style w:type="character" w:customStyle="1" w:styleId="Annex3Char">
    <w:name w:val="Annex 3 Char"/>
    <w:link w:val="Annex3"/>
    <w:rsid w:val="00A60605"/>
    <w:rPr>
      <w:b/>
      <w:caps/>
      <w:sz w:val="24"/>
    </w:rPr>
  </w:style>
  <w:style w:type="character" w:customStyle="1" w:styleId="Identifier">
    <w:name w:val="Identifier"/>
    <w:rsid w:val="00A60605"/>
    <w:rPr>
      <w:rFonts w:ascii="Courier New" w:hAnsi="Courier New" w:cs="Courier New"/>
    </w:rPr>
  </w:style>
  <w:style w:type="paragraph" w:styleId="ListBullet2">
    <w:name w:val="List Bullet 2"/>
    <w:basedOn w:val="Normal"/>
    <w:autoRedefine/>
    <w:rsid w:val="00B678CE"/>
    <w:pPr>
      <w:numPr>
        <w:numId w:val="4"/>
      </w:numPr>
    </w:pPr>
    <w:rPr>
      <w:rFonts w:eastAsia="MS Mincho"/>
      <w:szCs w:val="24"/>
    </w:rPr>
  </w:style>
  <w:style w:type="character" w:customStyle="1" w:styleId="Heading9Char">
    <w:name w:val="Heading 9 Char"/>
    <w:aliases w:val="Index Heading 1 Char"/>
    <w:link w:val="Heading9"/>
    <w:rsid w:val="00B678CE"/>
    <w:rPr>
      <w:b/>
      <w:sz w:val="28"/>
      <w:szCs w:val="22"/>
    </w:rPr>
  </w:style>
  <w:style w:type="character" w:customStyle="1" w:styleId="toccolumnheadingsChar">
    <w:name w:val="toc column headings Char"/>
    <w:link w:val="toccolumnheadings"/>
    <w:rsid w:val="00B678CE"/>
    <w:rPr>
      <w:sz w:val="24"/>
      <w:u w:val="words"/>
    </w:rPr>
  </w:style>
  <w:style w:type="character" w:customStyle="1" w:styleId="Heading4Char">
    <w:name w:val="Heading 4 Char"/>
    <w:basedOn w:val="DefaultParagraphFont"/>
    <w:link w:val="Heading4"/>
    <w:rsid w:val="00B678CE"/>
    <w:rPr>
      <w:b/>
      <w:sz w:val="24"/>
    </w:rPr>
  </w:style>
  <w:style w:type="character" w:customStyle="1" w:styleId="FooterChar">
    <w:name w:val="Footer Char"/>
    <w:link w:val="Footer"/>
    <w:rsid w:val="00B678CE"/>
    <w:rPr>
      <w:sz w:val="22"/>
    </w:rPr>
  </w:style>
  <w:style w:type="table" w:styleId="LightList-Accent1">
    <w:name w:val="Light List Accent 1"/>
    <w:basedOn w:val="TableNormal"/>
    <w:uiPriority w:val="61"/>
    <w:rsid w:val="00B864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80E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5">
      <w:bodyDiv w:val="1"/>
      <w:marLeft w:val="0"/>
      <w:marRight w:val="0"/>
      <w:marTop w:val="0"/>
      <w:marBottom w:val="0"/>
      <w:divBdr>
        <w:top w:val="none" w:sz="0" w:space="0" w:color="auto"/>
        <w:left w:val="none" w:sz="0" w:space="0" w:color="auto"/>
        <w:bottom w:val="none" w:sz="0" w:space="0" w:color="auto"/>
        <w:right w:val="none" w:sz="0" w:space="0" w:color="auto"/>
      </w:divBdr>
    </w:div>
    <w:div w:id="12927711">
      <w:bodyDiv w:val="1"/>
      <w:marLeft w:val="0"/>
      <w:marRight w:val="0"/>
      <w:marTop w:val="0"/>
      <w:marBottom w:val="0"/>
      <w:divBdr>
        <w:top w:val="none" w:sz="0" w:space="0" w:color="auto"/>
        <w:left w:val="none" w:sz="0" w:space="0" w:color="auto"/>
        <w:bottom w:val="none" w:sz="0" w:space="0" w:color="auto"/>
        <w:right w:val="none" w:sz="0" w:space="0" w:color="auto"/>
      </w:divBdr>
    </w:div>
    <w:div w:id="83386115">
      <w:bodyDiv w:val="1"/>
      <w:marLeft w:val="0"/>
      <w:marRight w:val="0"/>
      <w:marTop w:val="0"/>
      <w:marBottom w:val="0"/>
      <w:divBdr>
        <w:top w:val="none" w:sz="0" w:space="0" w:color="auto"/>
        <w:left w:val="none" w:sz="0" w:space="0" w:color="auto"/>
        <w:bottom w:val="none" w:sz="0" w:space="0" w:color="auto"/>
        <w:right w:val="none" w:sz="0" w:space="0" w:color="auto"/>
      </w:divBdr>
    </w:div>
    <w:div w:id="735974680">
      <w:bodyDiv w:val="1"/>
      <w:marLeft w:val="0"/>
      <w:marRight w:val="0"/>
      <w:marTop w:val="0"/>
      <w:marBottom w:val="0"/>
      <w:divBdr>
        <w:top w:val="none" w:sz="0" w:space="0" w:color="auto"/>
        <w:left w:val="none" w:sz="0" w:space="0" w:color="auto"/>
        <w:bottom w:val="none" w:sz="0" w:space="0" w:color="auto"/>
        <w:right w:val="none" w:sz="0" w:space="0" w:color="auto"/>
      </w:divBdr>
    </w:div>
    <w:div w:id="761995245">
      <w:bodyDiv w:val="1"/>
      <w:marLeft w:val="0"/>
      <w:marRight w:val="0"/>
      <w:marTop w:val="0"/>
      <w:marBottom w:val="0"/>
      <w:divBdr>
        <w:top w:val="none" w:sz="0" w:space="0" w:color="auto"/>
        <w:left w:val="none" w:sz="0" w:space="0" w:color="auto"/>
        <w:bottom w:val="none" w:sz="0" w:space="0" w:color="auto"/>
        <w:right w:val="none" w:sz="0" w:space="0" w:color="auto"/>
      </w:divBdr>
    </w:div>
    <w:div w:id="818419370">
      <w:bodyDiv w:val="1"/>
      <w:marLeft w:val="0"/>
      <w:marRight w:val="0"/>
      <w:marTop w:val="0"/>
      <w:marBottom w:val="0"/>
      <w:divBdr>
        <w:top w:val="none" w:sz="0" w:space="0" w:color="auto"/>
        <w:left w:val="none" w:sz="0" w:space="0" w:color="auto"/>
        <w:bottom w:val="none" w:sz="0" w:space="0" w:color="auto"/>
        <w:right w:val="none" w:sz="0" w:space="0" w:color="auto"/>
      </w:divBdr>
      <w:divsChild>
        <w:div w:id="1515877990">
          <w:marLeft w:val="547"/>
          <w:marRight w:val="0"/>
          <w:marTop w:val="0"/>
          <w:marBottom w:val="0"/>
          <w:divBdr>
            <w:top w:val="none" w:sz="0" w:space="0" w:color="auto"/>
            <w:left w:val="none" w:sz="0" w:space="0" w:color="auto"/>
            <w:bottom w:val="none" w:sz="0" w:space="0" w:color="auto"/>
            <w:right w:val="none" w:sz="0" w:space="0" w:color="auto"/>
          </w:divBdr>
        </w:div>
        <w:div w:id="1802922384">
          <w:marLeft w:val="1267"/>
          <w:marRight w:val="0"/>
          <w:marTop w:val="0"/>
          <w:marBottom w:val="0"/>
          <w:divBdr>
            <w:top w:val="none" w:sz="0" w:space="0" w:color="auto"/>
            <w:left w:val="none" w:sz="0" w:space="0" w:color="auto"/>
            <w:bottom w:val="none" w:sz="0" w:space="0" w:color="auto"/>
            <w:right w:val="none" w:sz="0" w:space="0" w:color="auto"/>
          </w:divBdr>
        </w:div>
        <w:div w:id="821393057">
          <w:marLeft w:val="1267"/>
          <w:marRight w:val="0"/>
          <w:marTop w:val="0"/>
          <w:marBottom w:val="0"/>
          <w:divBdr>
            <w:top w:val="none" w:sz="0" w:space="0" w:color="auto"/>
            <w:left w:val="none" w:sz="0" w:space="0" w:color="auto"/>
            <w:bottom w:val="none" w:sz="0" w:space="0" w:color="auto"/>
            <w:right w:val="none" w:sz="0" w:space="0" w:color="auto"/>
          </w:divBdr>
        </w:div>
        <w:div w:id="1987316875">
          <w:marLeft w:val="1267"/>
          <w:marRight w:val="0"/>
          <w:marTop w:val="0"/>
          <w:marBottom w:val="0"/>
          <w:divBdr>
            <w:top w:val="none" w:sz="0" w:space="0" w:color="auto"/>
            <w:left w:val="none" w:sz="0" w:space="0" w:color="auto"/>
            <w:bottom w:val="none" w:sz="0" w:space="0" w:color="auto"/>
            <w:right w:val="none" w:sz="0" w:space="0" w:color="auto"/>
          </w:divBdr>
        </w:div>
        <w:div w:id="942958028">
          <w:marLeft w:val="1267"/>
          <w:marRight w:val="0"/>
          <w:marTop w:val="0"/>
          <w:marBottom w:val="0"/>
          <w:divBdr>
            <w:top w:val="none" w:sz="0" w:space="0" w:color="auto"/>
            <w:left w:val="none" w:sz="0" w:space="0" w:color="auto"/>
            <w:bottom w:val="none" w:sz="0" w:space="0" w:color="auto"/>
            <w:right w:val="none" w:sz="0" w:space="0" w:color="auto"/>
          </w:divBdr>
        </w:div>
        <w:div w:id="1016346982">
          <w:marLeft w:val="1267"/>
          <w:marRight w:val="0"/>
          <w:marTop w:val="0"/>
          <w:marBottom w:val="0"/>
          <w:divBdr>
            <w:top w:val="none" w:sz="0" w:space="0" w:color="auto"/>
            <w:left w:val="none" w:sz="0" w:space="0" w:color="auto"/>
            <w:bottom w:val="none" w:sz="0" w:space="0" w:color="auto"/>
            <w:right w:val="none" w:sz="0" w:space="0" w:color="auto"/>
          </w:divBdr>
        </w:div>
        <w:div w:id="51394355">
          <w:marLeft w:val="1267"/>
          <w:marRight w:val="0"/>
          <w:marTop w:val="0"/>
          <w:marBottom w:val="0"/>
          <w:divBdr>
            <w:top w:val="none" w:sz="0" w:space="0" w:color="auto"/>
            <w:left w:val="none" w:sz="0" w:space="0" w:color="auto"/>
            <w:bottom w:val="none" w:sz="0" w:space="0" w:color="auto"/>
            <w:right w:val="none" w:sz="0" w:space="0" w:color="auto"/>
          </w:divBdr>
        </w:div>
      </w:divsChild>
    </w:div>
    <w:div w:id="830483629">
      <w:bodyDiv w:val="1"/>
      <w:marLeft w:val="0"/>
      <w:marRight w:val="0"/>
      <w:marTop w:val="0"/>
      <w:marBottom w:val="0"/>
      <w:divBdr>
        <w:top w:val="none" w:sz="0" w:space="0" w:color="auto"/>
        <w:left w:val="none" w:sz="0" w:space="0" w:color="auto"/>
        <w:bottom w:val="none" w:sz="0" w:space="0" w:color="auto"/>
        <w:right w:val="none" w:sz="0" w:space="0" w:color="auto"/>
      </w:divBdr>
    </w:div>
    <w:div w:id="1686714068">
      <w:bodyDiv w:val="1"/>
      <w:marLeft w:val="0"/>
      <w:marRight w:val="0"/>
      <w:marTop w:val="0"/>
      <w:marBottom w:val="0"/>
      <w:divBdr>
        <w:top w:val="none" w:sz="0" w:space="0" w:color="auto"/>
        <w:left w:val="none" w:sz="0" w:space="0" w:color="auto"/>
        <w:bottom w:val="none" w:sz="0" w:space="0" w:color="auto"/>
        <w:right w:val="none" w:sz="0" w:space="0" w:color="auto"/>
      </w:divBdr>
    </w:div>
    <w:div w:id="1973439524">
      <w:bodyDiv w:val="1"/>
      <w:marLeft w:val="0"/>
      <w:marRight w:val="0"/>
      <w:marTop w:val="0"/>
      <w:marBottom w:val="0"/>
      <w:divBdr>
        <w:top w:val="none" w:sz="0" w:space="0" w:color="auto"/>
        <w:left w:val="none" w:sz="0" w:space="0" w:color="auto"/>
        <w:bottom w:val="none" w:sz="0" w:space="0" w:color="auto"/>
        <w:right w:val="none" w:sz="0" w:space="0" w:color="auto"/>
      </w:divBdr>
      <w:divsChild>
        <w:div w:id="1027487713">
          <w:marLeft w:val="547"/>
          <w:marRight w:val="0"/>
          <w:marTop w:val="0"/>
          <w:marBottom w:val="0"/>
          <w:divBdr>
            <w:top w:val="none" w:sz="0" w:space="0" w:color="auto"/>
            <w:left w:val="none" w:sz="0" w:space="0" w:color="auto"/>
            <w:bottom w:val="none" w:sz="0" w:space="0" w:color="auto"/>
            <w:right w:val="none" w:sz="0" w:space="0" w:color="auto"/>
          </w:divBdr>
        </w:div>
        <w:div w:id="835921421">
          <w:marLeft w:val="547"/>
          <w:marRight w:val="0"/>
          <w:marTop w:val="0"/>
          <w:marBottom w:val="0"/>
          <w:divBdr>
            <w:top w:val="none" w:sz="0" w:space="0" w:color="auto"/>
            <w:left w:val="none" w:sz="0" w:space="0" w:color="auto"/>
            <w:bottom w:val="none" w:sz="0" w:space="0" w:color="auto"/>
            <w:right w:val="none" w:sz="0" w:space="0" w:color="auto"/>
          </w:divBdr>
        </w:div>
        <w:div w:id="1822036357">
          <w:marLeft w:val="1267"/>
          <w:marRight w:val="0"/>
          <w:marTop w:val="0"/>
          <w:marBottom w:val="0"/>
          <w:divBdr>
            <w:top w:val="none" w:sz="0" w:space="0" w:color="auto"/>
            <w:left w:val="none" w:sz="0" w:space="0" w:color="auto"/>
            <w:bottom w:val="none" w:sz="0" w:space="0" w:color="auto"/>
            <w:right w:val="none" w:sz="0" w:space="0" w:color="auto"/>
          </w:divBdr>
        </w:div>
        <w:div w:id="548759073">
          <w:marLeft w:val="1267"/>
          <w:marRight w:val="0"/>
          <w:marTop w:val="0"/>
          <w:marBottom w:val="0"/>
          <w:divBdr>
            <w:top w:val="none" w:sz="0" w:space="0" w:color="auto"/>
            <w:left w:val="none" w:sz="0" w:space="0" w:color="auto"/>
            <w:bottom w:val="none" w:sz="0" w:space="0" w:color="auto"/>
            <w:right w:val="none" w:sz="0" w:space="0" w:color="auto"/>
          </w:divBdr>
        </w:div>
        <w:div w:id="214318456">
          <w:marLeft w:val="1267"/>
          <w:marRight w:val="0"/>
          <w:marTop w:val="0"/>
          <w:marBottom w:val="0"/>
          <w:divBdr>
            <w:top w:val="none" w:sz="0" w:space="0" w:color="auto"/>
            <w:left w:val="none" w:sz="0" w:space="0" w:color="auto"/>
            <w:bottom w:val="none" w:sz="0" w:space="0" w:color="auto"/>
            <w:right w:val="none" w:sz="0" w:space="0" w:color="auto"/>
          </w:divBdr>
        </w:div>
        <w:div w:id="221211082">
          <w:marLeft w:val="1267"/>
          <w:marRight w:val="0"/>
          <w:marTop w:val="0"/>
          <w:marBottom w:val="0"/>
          <w:divBdr>
            <w:top w:val="none" w:sz="0" w:space="0" w:color="auto"/>
            <w:left w:val="none" w:sz="0" w:space="0" w:color="auto"/>
            <w:bottom w:val="none" w:sz="0" w:space="0" w:color="auto"/>
            <w:right w:val="none" w:sz="0" w:space="0" w:color="auto"/>
          </w:divBdr>
        </w:div>
        <w:div w:id="1309092510">
          <w:marLeft w:val="1267"/>
          <w:marRight w:val="0"/>
          <w:marTop w:val="0"/>
          <w:marBottom w:val="0"/>
          <w:divBdr>
            <w:top w:val="none" w:sz="0" w:space="0" w:color="auto"/>
            <w:left w:val="none" w:sz="0" w:space="0" w:color="auto"/>
            <w:bottom w:val="none" w:sz="0" w:space="0" w:color="auto"/>
            <w:right w:val="none" w:sz="0" w:space="0" w:color="auto"/>
          </w:divBdr>
        </w:div>
        <w:div w:id="974335561">
          <w:marLeft w:val="1267"/>
          <w:marRight w:val="0"/>
          <w:marTop w:val="0"/>
          <w:marBottom w:val="0"/>
          <w:divBdr>
            <w:top w:val="none" w:sz="0" w:space="0" w:color="auto"/>
            <w:left w:val="none" w:sz="0" w:space="0" w:color="auto"/>
            <w:bottom w:val="none" w:sz="0" w:space="0" w:color="auto"/>
            <w:right w:val="none" w:sz="0" w:space="0" w:color="auto"/>
          </w:divBdr>
        </w:div>
        <w:div w:id="1991594522">
          <w:marLeft w:val="1267"/>
          <w:marRight w:val="0"/>
          <w:marTop w:val="0"/>
          <w:marBottom w:val="0"/>
          <w:divBdr>
            <w:top w:val="none" w:sz="0" w:space="0" w:color="auto"/>
            <w:left w:val="none" w:sz="0" w:space="0" w:color="auto"/>
            <w:bottom w:val="none" w:sz="0" w:space="0" w:color="auto"/>
            <w:right w:val="none" w:sz="0" w:space="0" w:color="auto"/>
          </w:divBdr>
        </w:div>
        <w:div w:id="1952279361">
          <w:marLeft w:val="1267"/>
          <w:marRight w:val="0"/>
          <w:marTop w:val="0"/>
          <w:marBottom w:val="0"/>
          <w:divBdr>
            <w:top w:val="none" w:sz="0" w:space="0" w:color="auto"/>
            <w:left w:val="none" w:sz="0" w:space="0" w:color="auto"/>
            <w:bottom w:val="none" w:sz="0" w:space="0" w:color="auto"/>
            <w:right w:val="none" w:sz="0" w:space="0" w:color="auto"/>
          </w:divBdr>
        </w:div>
        <w:div w:id="233665443">
          <w:marLeft w:val="1267"/>
          <w:marRight w:val="0"/>
          <w:marTop w:val="0"/>
          <w:marBottom w:val="0"/>
          <w:divBdr>
            <w:top w:val="none" w:sz="0" w:space="0" w:color="auto"/>
            <w:left w:val="none" w:sz="0" w:space="0" w:color="auto"/>
            <w:bottom w:val="none" w:sz="0" w:space="0" w:color="auto"/>
            <w:right w:val="none" w:sz="0" w:space="0" w:color="auto"/>
          </w:divBdr>
        </w:div>
        <w:div w:id="1420827186">
          <w:marLeft w:val="1267"/>
          <w:marRight w:val="0"/>
          <w:marTop w:val="0"/>
          <w:marBottom w:val="0"/>
          <w:divBdr>
            <w:top w:val="none" w:sz="0" w:space="0" w:color="auto"/>
            <w:left w:val="none" w:sz="0" w:space="0" w:color="auto"/>
            <w:bottom w:val="none" w:sz="0" w:space="0" w:color="auto"/>
            <w:right w:val="none" w:sz="0" w:space="0" w:color="auto"/>
          </w:divBdr>
        </w:div>
        <w:div w:id="1210074639">
          <w:marLeft w:val="1267"/>
          <w:marRight w:val="0"/>
          <w:marTop w:val="0"/>
          <w:marBottom w:val="0"/>
          <w:divBdr>
            <w:top w:val="none" w:sz="0" w:space="0" w:color="auto"/>
            <w:left w:val="none" w:sz="0" w:space="0" w:color="auto"/>
            <w:bottom w:val="none" w:sz="0" w:space="0" w:color="auto"/>
            <w:right w:val="none" w:sz="0" w:space="0" w:color="auto"/>
          </w:divBdr>
        </w:div>
        <w:div w:id="119423494">
          <w:marLeft w:val="1267"/>
          <w:marRight w:val="0"/>
          <w:marTop w:val="0"/>
          <w:marBottom w:val="0"/>
          <w:divBdr>
            <w:top w:val="none" w:sz="0" w:space="0" w:color="auto"/>
            <w:left w:val="none" w:sz="0" w:space="0" w:color="auto"/>
            <w:bottom w:val="none" w:sz="0" w:space="0" w:color="auto"/>
            <w:right w:val="none" w:sz="0" w:space="0" w:color="auto"/>
          </w:divBdr>
        </w:div>
      </w:divsChild>
    </w:div>
    <w:div w:id="1993289959">
      <w:bodyDiv w:val="1"/>
      <w:marLeft w:val="0"/>
      <w:marRight w:val="0"/>
      <w:marTop w:val="0"/>
      <w:marBottom w:val="0"/>
      <w:divBdr>
        <w:top w:val="none" w:sz="0" w:space="0" w:color="auto"/>
        <w:left w:val="none" w:sz="0" w:space="0" w:color="auto"/>
        <w:bottom w:val="none" w:sz="0" w:space="0" w:color="auto"/>
        <w:right w:val="none" w:sz="0" w:space="0" w:color="auto"/>
      </w:divBdr>
    </w:div>
    <w:div w:id="2020812952">
      <w:bodyDiv w:val="1"/>
      <w:marLeft w:val="0"/>
      <w:marRight w:val="0"/>
      <w:marTop w:val="0"/>
      <w:marBottom w:val="0"/>
      <w:divBdr>
        <w:top w:val="none" w:sz="0" w:space="0" w:color="auto"/>
        <w:left w:val="none" w:sz="0" w:space="0" w:color="auto"/>
        <w:bottom w:val="none" w:sz="0" w:space="0" w:color="auto"/>
        <w:right w:val="none" w:sz="0" w:space="0" w:color="auto"/>
      </w:divBdr>
    </w:div>
    <w:div w:id="2075352231">
      <w:bodyDiv w:val="1"/>
      <w:marLeft w:val="0"/>
      <w:marRight w:val="0"/>
      <w:marTop w:val="0"/>
      <w:marBottom w:val="0"/>
      <w:divBdr>
        <w:top w:val="none" w:sz="0" w:space="0" w:color="auto"/>
        <w:left w:val="none" w:sz="0" w:space="0" w:color="auto"/>
        <w:bottom w:val="none" w:sz="0" w:space="0" w:color="auto"/>
        <w:right w:val="none" w:sz="0" w:space="0" w:color="auto"/>
      </w:divBdr>
    </w:div>
    <w:div w:id="2088112079">
      <w:bodyDiv w:val="1"/>
      <w:marLeft w:val="0"/>
      <w:marRight w:val="0"/>
      <w:marTop w:val="0"/>
      <w:marBottom w:val="0"/>
      <w:divBdr>
        <w:top w:val="none" w:sz="0" w:space="0" w:color="auto"/>
        <w:left w:val="none" w:sz="0" w:space="0" w:color="auto"/>
        <w:bottom w:val="none" w:sz="0" w:space="0" w:color="auto"/>
        <w:right w:val="none" w:sz="0" w:space="0" w:color="auto"/>
      </w:divBdr>
    </w:div>
    <w:div w:id="212861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5.png"/><Relationship Id="rId88"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anaregistry.org/r/functional_resources" TargetMode="External"/><Relationship Id="rId32" Type="http://schemas.openxmlformats.org/officeDocument/2006/relationships/image" Target="media/image18.png"/><Relationship Id="rId37" Type="http://schemas.openxmlformats.org/officeDocument/2006/relationships/theme" Target="theme/theme1.xml"/><Relationship Id="rId8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D1D59D-BA84-4D04-949C-07F43BD55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4933A-5685-4889-AB6D-31C09B18BD79}">
  <ds:schemaRefs>
    <ds:schemaRef ds:uri="http://schemas.microsoft.com/sharepoint/v3/contenttype/forms"/>
  </ds:schemaRefs>
</ds:datastoreItem>
</file>

<file path=customXml/itemProps3.xml><?xml version="1.0" encoding="utf-8"?>
<ds:datastoreItem xmlns:ds="http://schemas.openxmlformats.org/officeDocument/2006/customXml" ds:itemID="{0E8BE80A-91DF-483A-AB4D-1864CB1B6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67440C-DD11-4521-B12B-05B45A77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32</Pages>
  <Words>6763</Words>
  <Characters>38551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State Machines for Service Management Information Entities</vt:lpstr>
    </vt:vector>
  </TitlesOfParts>
  <Company>DLR</Company>
  <LinksUpToDate>false</LinksUpToDate>
  <CharactersWithSpaces>45224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Machines for Service Management Information Entities</dc:title>
  <dc:subject/>
  <dc:creator>Marcin Gnat</dc:creator>
  <cp:keywords/>
  <dc:description/>
  <cp:lastModifiedBy>Marcin Gnat</cp:lastModifiedBy>
  <cp:revision>33</cp:revision>
  <cp:lastPrinted>2018-05-21T14:43:00Z</cp:lastPrinted>
  <dcterms:created xsi:type="dcterms:W3CDTF">2018-05-31T18:19:00Z</dcterms:created>
  <dcterms:modified xsi:type="dcterms:W3CDTF">2018-10-01T12:27:00Z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CSSM 902.42-TN-0.1</vt:lpwstr>
  </property>
  <property fmtid="{D5CDD505-2E9C-101B-9397-08002B2CF9AE}" pid="3" name="Issue">
    <vt:lpwstr>Issue 0.1</vt:lpwstr>
  </property>
  <property fmtid="{D5CDD505-2E9C-101B-9397-08002B2CF9AE}" pid="4" name="Issue Date">
    <vt:lpwstr>October 2018</vt:lpwstr>
  </property>
  <property fmtid="{D5CDD505-2E9C-101B-9397-08002B2CF9AE}" pid="5" name="Document Type">
    <vt:lpwstr>Draft Working Group Technical Note</vt:lpwstr>
  </property>
  <property fmtid="{D5CDD505-2E9C-101B-9397-08002B2CF9AE}" pid="6" name="Document Color">
    <vt:lpwstr>Draft Lime Book</vt:lpwstr>
  </property>
  <property fmtid="{D5CDD505-2E9C-101B-9397-08002B2CF9AE}" pid="7" name="_NewReviewCycle">
    <vt:lpwstr/>
  </property>
  <property fmtid="{D5CDD505-2E9C-101B-9397-08002B2CF9AE}" pid="8" name="ContentTypeId">
    <vt:lpwstr>0x01010062519C13F5234A43A6B360F5DBB76A87</vt:lpwstr>
  </property>
</Properties>
</file>