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A3" w:rsidRPr="002F0338" w:rsidRDefault="006C430B" w:rsidP="005637A3">
      <w:pPr>
        <w:pStyle w:val="CvrLogo"/>
      </w:pPr>
      <w:r w:rsidRPr="002F0338">
        <w:rPr>
          <w:noProof/>
          <w:lang w:val="fr-FR" w:eastAsia="fr-FR"/>
        </w:rPr>
        <w:drawing>
          <wp:inline distT="0" distB="0" distL="0" distR="0">
            <wp:extent cx="4263390" cy="76581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p>
    <w:p w:rsidR="005637A3" w:rsidRPr="002F0338" w:rsidRDefault="00716151" w:rsidP="00D567A1">
      <w:pPr>
        <w:pStyle w:val="CvrSeries"/>
        <w:tabs>
          <w:tab w:val="left" w:pos="2720"/>
        </w:tabs>
      </w:pPr>
      <w:r w:rsidRPr="002F0338">
        <w:t>RECORD FOR SPACE DATA SYSTEM STANDARDS</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9240"/>
      </w:tblGrid>
      <w:tr w:rsidR="005637A3" w:rsidRPr="002F0338" w:rsidTr="00D567A1">
        <w:trPr>
          <w:cantSplit/>
          <w:trHeight w:hRule="exact" w:val="3291"/>
          <w:jc w:val="center"/>
        </w:trPr>
        <w:tc>
          <w:tcPr>
            <w:tcW w:w="9240" w:type="dxa"/>
            <w:vAlign w:val="center"/>
          </w:tcPr>
          <w:p w:rsidR="00AB2C4D" w:rsidRPr="006E7B38" w:rsidRDefault="006E7B38" w:rsidP="00AB2C4D">
            <w:pPr>
              <w:pStyle w:val="CvrTitle"/>
              <w:spacing w:before="0" w:line="240" w:lineRule="auto"/>
              <w:rPr>
                <w:rFonts w:ascii="Arial" w:hAnsi="Arial" w:cs="Arial"/>
                <w:color w:val="000000" w:themeColor="text1"/>
                <w:sz w:val="64"/>
                <w:szCs w:val="64"/>
              </w:rPr>
            </w:pPr>
            <w:r w:rsidRPr="006E7B38">
              <w:rPr>
                <w:rFonts w:ascii="Arial" w:hAnsi="Arial" w:cs="Arial"/>
                <w:color w:val="000000" w:themeColor="text1"/>
                <w:sz w:val="64"/>
                <w:szCs w:val="64"/>
              </w:rPr>
              <w:t>Terrestrial Generic File Transfer (TGFT)</w:t>
            </w:r>
          </w:p>
          <w:p w:rsidR="005637A3" w:rsidRPr="002F0338" w:rsidRDefault="00166B4B" w:rsidP="00AB2C4D">
            <w:pPr>
              <w:pStyle w:val="CvrTitle"/>
              <w:spacing w:before="0" w:line="240" w:lineRule="auto"/>
              <w:rPr>
                <w:rFonts w:ascii="Arial" w:hAnsi="Arial" w:cs="Arial"/>
                <w:sz w:val="64"/>
                <w:szCs w:val="64"/>
              </w:rPr>
            </w:pPr>
            <w:r w:rsidRPr="002F0338">
              <w:rPr>
                <w:rFonts w:ascii="Arial" w:hAnsi="Arial" w:cs="Arial"/>
                <w:sz w:val="64"/>
                <w:szCs w:val="64"/>
              </w:rPr>
              <w:t xml:space="preserve">Prototype </w:t>
            </w:r>
            <w:r w:rsidR="00994191" w:rsidRPr="002F0338">
              <w:rPr>
                <w:rFonts w:ascii="Arial" w:hAnsi="Arial" w:cs="Arial"/>
                <w:sz w:val="64"/>
                <w:szCs w:val="64"/>
              </w:rPr>
              <w:t>testPlan</w:t>
            </w:r>
            <w:r w:rsidRPr="002F0338">
              <w:rPr>
                <w:rFonts w:ascii="Arial" w:hAnsi="Arial" w:cs="Arial"/>
                <w:sz w:val="64"/>
                <w:szCs w:val="64"/>
              </w:rPr>
              <w:t xml:space="preserve"> and </w:t>
            </w:r>
            <w:r w:rsidR="00994191" w:rsidRPr="002F0338">
              <w:rPr>
                <w:rFonts w:ascii="Arial" w:hAnsi="Arial" w:cs="Arial"/>
                <w:sz w:val="64"/>
                <w:szCs w:val="64"/>
              </w:rPr>
              <w:t>Report</w:t>
            </w:r>
          </w:p>
        </w:tc>
      </w:tr>
    </w:tbl>
    <w:p w:rsidR="005637A3" w:rsidRPr="002F0338" w:rsidRDefault="00166B4B" w:rsidP="006C7361">
      <w:pPr>
        <w:pStyle w:val="CvrDocType"/>
      </w:pPr>
      <w:r w:rsidRPr="002F0338">
        <w:t xml:space="preserve">Draft </w:t>
      </w:r>
      <w:r w:rsidR="005637A3" w:rsidRPr="002F0338">
        <w:t>CCSDS Record</w:t>
      </w:r>
    </w:p>
    <w:p w:rsidR="005637A3" w:rsidRPr="002F0338" w:rsidRDefault="009606E4" w:rsidP="005637A3">
      <w:pPr>
        <w:pStyle w:val="CvrDocNo"/>
      </w:pPr>
      <w:del w:id="0" w:author="lacourte" w:date="2017-12-05T13:49:00Z">
        <w:r w:rsidDel="0053499E">
          <w:fldChar w:fldCharType="begin"/>
        </w:r>
        <w:r w:rsidR="00E1273C" w:rsidDel="0053499E">
          <w:delInstrText xml:space="preserve"> DOCPROPERTY "Document Number" \* MERGEFORMAT </w:delInstrText>
        </w:r>
        <w:r w:rsidDel="0053499E">
          <w:fldChar w:fldCharType="separate"/>
        </w:r>
        <w:r w:rsidR="006E7B38" w:rsidDel="0053499E">
          <w:delText>CCSDS 927.1</w:delText>
        </w:r>
        <w:r w:rsidR="009A0259" w:rsidDel="0053499E">
          <w:delText>-Y-0.</w:delText>
        </w:r>
        <w:r w:rsidR="006E7B38" w:rsidDel="0053499E">
          <w:delText>1</w:delText>
        </w:r>
        <w:r w:rsidDel="0053499E">
          <w:fldChar w:fldCharType="end"/>
        </w:r>
      </w:del>
      <w:ins w:id="1" w:author="lacourte" w:date="2017-12-05T13:49:00Z">
        <w:r>
          <w:fldChar w:fldCharType="begin"/>
        </w:r>
        <w:r w:rsidR="0053499E">
          <w:instrText xml:space="preserve"> DOCPROPERTY "Document Number" \* MERGEFORMAT </w:instrText>
        </w:r>
        <w:r>
          <w:fldChar w:fldCharType="separate"/>
        </w:r>
        <w:r w:rsidR="0053499E">
          <w:t>CCSDS 927.1-Y-0.</w:t>
        </w:r>
      </w:ins>
      <w:ins w:id="2" w:author="lacourte" w:date="2018-02-05T14:05:00Z">
        <w:r w:rsidR="00B30FEE">
          <w:t>3</w:t>
        </w:r>
      </w:ins>
      <w:ins w:id="3" w:author="lacourte" w:date="2017-12-05T13:49:00Z">
        <w:r>
          <w:fldChar w:fldCharType="end"/>
        </w:r>
      </w:ins>
    </w:p>
    <w:p w:rsidR="005637A3" w:rsidRPr="002F0338" w:rsidRDefault="00166B4B" w:rsidP="00D567A1">
      <w:pPr>
        <w:pStyle w:val="CvrColor"/>
        <w:spacing w:before="480"/>
      </w:pPr>
      <w:r w:rsidRPr="002F0338">
        <w:t>Draft</w:t>
      </w:r>
      <w:ins w:id="4" w:author="lacourte" w:date="2017-11-14T13:16:00Z">
        <w:r w:rsidR="00BB2821">
          <w:t xml:space="preserve"> </w:t>
        </w:r>
      </w:ins>
      <w:r w:rsidR="005637A3" w:rsidRPr="002F0338">
        <w:t>Yellow Book</w:t>
      </w:r>
    </w:p>
    <w:p w:rsidR="005637A3" w:rsidRPr="006E7B38" w:rsidRDefault="006E7B38" w:rsidP="00287892">
      <w:pPr>
        <w:pStyle w:val="CvrDate"/>
        <w:rPr>
          <w:color w:val="000000" w:themeColor="text1"/>
        </w:rPr>
      </w:pPr>
      <w:del w:id="5" w:author="lacourte" w:date="2017-11-13T16:35:00Z">
        <w:r w:rsidRPr="006E7B38" w:rsidDel="00EC35E3">
          <w:rPr>
            <w:color w:val="000000" w:themeColor="text1"/>
          </w:rPr>
          <w:delText xml:space="preserve">May </w:delText>
        </w:r>
      </w:del>
      <w:ins w:id="6" w:author="lacourte" w:date="2017-12-05T13:50:00Z">
        <w:r w:rsidR="0053499E">
          <w:rPr>
            <w:color w:val="000000" w:themeColor="text1"/>
          </w:rPr>
          <w:t>Dec</w:t>
        </w:r>
      </w:ins>
      <w:ins w:id="7" w:author="lacourte" w:date="2017-11-13T16:35:00Z">
        <w:r w:rsidR="00EC35E3">
          <w:rPr>
            <w:color w:val="000000" w:themeColor="text1"/>
          </w:rPr>
          <w:t>ember</w:t>
        </w:r>
        <w:r w:rsidR="00EC35E3" w:rsidRPr="006E7B38">
          <w:rPr>
            <w:color w:val="000000" w:themeColor="text1"/>
          </w:rPr>
          <w:t xml:space="preserve"> </w:t>
        </w:r>
      </w:ins>
      <w:r w:rsidRPr="006E7B38">
        <w:rPr>
          <w:color w:val="000000" w:themeColor="text1"/>
        </w:rPr>
        <w:t>2017</w:t>
      </w:r>
    </w:p>
    <w:p w:rsidR="005637A3" w:rsidRPr="002F0338" w:rsidRDefault="005637A3" w:rsidP="005637A3">
      <w:pPr>
        <w:sectPr w:rsidR="005637A3" w:rsidRPr="002F0338" w:rsidSect="005637A3">
          <w:type w:val="continuous"/>
          <w:pgSz w:w="12240" w:h="15840" w:code="1"/>
          <w:pgMar w:top="720" w:right="1440" w:bottom="1440" w:left="1440" w:header="180" w:footer="180" w:gutter="0"/>
          <w:cols w:space="720"/>
          <w:docGrid w:linePitch="360"/>
        </w:sectPr>
      </w:pPr>
    </w:p>
    <w:p w:rsidR="00696E90" w:rsidRPr="002F0338" w:rsidRDefault="00696E90" w:rsidP="00696E90">
      <w:pPr>
        <w:pStyle w:val="CenteredHeading"/>
      </w:pPr>
      <w:r w:rsidRPr="002F0338">
        <w:lastRenderedPageBreak/>
        <w:t>FOREWORD</w:t>
      </w:r>
    </w:p>
    <w:p w:rsidR="00994191" w:rsidRPr="002F0338" w:rsidRDefault="00994191" w:rsidP="00994191"/>
    <w:p w:rsidR="00696E90" w:rsidRPr="002F0338" w:rsidRDefault="00994191" w:rsidP="00994191">
      <w:pPr>
        <w:autoSpaceDE w:val="0"/>
        <w:autoSpaceDN w:val="0"/>
        <w:adjustRightInd w:val="0"/>
        <w:spacing w:before="0" w:line="240" w:lineRule="auto"/>
        <w:jc w:val="left"/>
      </w:pPr>
      <w:r w:rsidRPr="002F0338">
        <w:t>This document records the prototype test</w:t>
      </w:r>
      <w:r w:rsidR="008F6947" w:rsidRPr="002F0338">
        <w:t xml:space="preserve"> plan</w:t>
      </w:r>
      <w:r w:rsidRPr="002F0338">
        <w:t xml:space="preserve"> and results for the </w:t>
      </w:r>
      <w:r w:rsidR="00A24BBF" w:rsidRPr="003F78F9">
        <w:t>Terrestrial Generic File Transfer (TGFT)</w:t>
      </w:r>
      <w:r w:rsidR="00A24BBF" w:rsidRPr="00A24BBF">
        <w:rPr>
          <w:color w:val="000000" w:themeColor="text1"/>
        </w:rPr>
        <w:t>,</w:t>
      </w:r>
      <w:r w:rsidR="00E64C96" w:rsidRPr="002F0338">
        <w:t xml:space="preserve">CCSDS </w:t>
      </w:r>
      <w:r w:rsidR="006C7361" w:rsidRPr="002F0338">
        <w:t>9</w:t>
      </w:r>
      <w:r w:rsidR="00A24BBF">
        <w:t>27.1-W-0.00</w:t>
      </w:r>
      <w:r w:rsidR="00E64C96" w:rsidRPr="00A24BBF">
        <w:rPr>
          <w:color w:val="000000" w:themeColor="text1"/>
        </w:rPr>
        <w:t>,</w:t>
      </w:r>
      <w:r w:rsidR="00DA4984" w:rsidRPr="002F0338">
        <w:t xml:space="preserve">White </w:t>
      </w:r>
      <w:r w:rsidRPr="002F0338">
        <w:t>Book. As a record of prototype testing, it is expected that</w:t>
      </w:r>
      <w:ins w:id="8" w:author="lacourte" w:date="2017-11-13T16:35:00Z">
        <w:r w:rsidR="00EC35E3">
          <w:t xml:space="preserve"> </w:t>
        </w:r>
      </w:ins>
      <w:r w:rsidRPr="002F0338">
        <w:t xml:space="preserve">expansion, deletion, or modification of this document will </w:t>
      </w:r>
      <w:r w:rsidRPr="002F0338">
        <w:rPr>
          <w:b/>
          <w:bCs/>
        </w:rPr>
        <w:t xml:space="preserve">not </w:t>
      </w:r>
      <w:r w:rsidRPr="002F0338">
        <w:t xml:space="preserve">occur. This document is </w:t>
      </w:r>
      <w:r w:rsidR="00696E90" w:rsidRPr="002F0338">
        <w:t xml:space="preserve">subject to CCSDS document management and change control procedures, which are defined in the </w:t>
      </w:r>
      <w:r w:rsidR="009F082B" w:rsidRPr="002F0338">
        <w:rPr>
          <w:i/>
          <w:iCs/>
        </w:rPr>
        <w:t>Organization and Processes for the Consultative Committee for Space Data Systems</w:t>
      </w:r>
      <w:r w:rsidR="00696E90" w:rsidRPr="002F0338">
        <w:t>.  Current versions of CCSDS documents are maintained at the CCSDS Web site:</w:t>
      </w:r>
    </w:p>
    <w:p w:rsidR="00470023" w:rsidRPr="002F0338" w:rsidRDefault="009606E4" w:rsidP="00470023">
      <w:pPr>
        <w:jc w:val="center"/>
      </w:pPr>
      <w:hyperlink r:id="rId12" w:history="1">
        <w:r w:rsidR="00470023" w:rsidRPr="002F0338">
          <w:rPr>
            <w:rStyle w:val="Lienhypertexte"/>
            <w:color w:val="auto"/>
          </w:rPr>
          <w:t>http://www.ccsds.org/</w:t>
        </w:r>
      </w:hyperlink>
    </w:p>
    <w:p w:rsidR="008F6947" w:rsidRPr="002F0338" w:rsidRDefault="00CC0152" w:rsidP="00696E90">
      <w:r>
        <w:t>This Report is published and maintained by</w:t>
      </w:r>
      <w:r w:rsidR="008F6947" w:rsidRPr="002F0338">
        <w:t>:</w:t>
      </w:r>
    </w:p>
    <w:p w:rsidR="008F6947" w:rsidRPr="002F0338" w:rsidRDefault="008F6947" w:rsidP="00D567A1">
      <w:pPr>
        <w:widowControl w:val="0"/>
        <w:autoSpaceDE w:val="0"/>
        <w:autoSpaceDN w:val="0"/>
        <w:adjustRightInd w:val="0"/>
        <w:spacing w:before="0" w:line="240" w:lineRule="auto"/>
        <w:ind w:left="720"/>
        <w:jc w:val="left"/>
      </w:pPr>
    </w:p>
    <w:p w:rsidR="008F6947" w:rsidRPr="002F0338" w:rsidRDefault="008F6947" w:rsidP="00D567A1">
      <w:pPr>
        <w:widowControl w:val="0"/>
        <w:autoSpaceDE w:val="0"/>
        <w:autoSpaceDN w:val="0"/>
        <w:adjustRightInd w:val="0"/>
        <w:spacing w:before="0" w:line="240" w:lineRule="auto"/>
        <w:ind w:left="720"/>
        <w:jc w:val="left"/>
      </w:pPr>
      <w:r w:rsidRPr="002F0338">
        <w:t>CCSDS Secretariat </w:t>
      </w:r>
    </w:p>
    <w:p w:rsidR="008F6947" w:rsidRPr="002F0338" w:rsidRDefault="00CC0152" w:rsidP="00D567A1">
      <w:pPr>
        <w:widowControl w:val="0"/>
        <w:autoSpaceDE w:val="0"/>
        <w:autoSpaceDN w:val="0"/>
        <w:adjustRightInd w:val="0"/>
        <w:spacing w:before="0" w:line="240" w:lineRule="auto"/>
        <w:ind w:left="720"/>
        <w:jc w:val="left"/>
      </w:pPr>
      <w:r>
        <w:t>National Aeronautics and Space Administration</w:t>
      </w:r>
    </w:p>
    <w:p w:rsidR="008F6947" w:rsidRPr="002E6AF2" w:rsidRDefault="008F6947" w:rsidP="00CC0152">
      <w:pPr>
        <w:widowControl w:val="0"/>
        <w:autoSpaceDE w:val="0"/>
        <w:autoSpaceDN w:val="0"/>
        <w:adjustRightInd w:val="0"/>
        <w:spacing w:before="0" w:line="240" w:lineRule="auto"/>
        <w:ind w:left="720"/>
        <w:jc w:val="left"/>
        <w:rPr>
          <w:lang w:val="de-DE"/>
        </w:rPr>
      </w:pPr>
      <w:r w:rsidRPr="002E6AF2">
        <w:rPr>
          <w:lang w:val="de-DE"/>
        </w:rPr>
        <w:t>Washington, DC 20546-0001, USA</w:t>
      </w:r>
    </w:p>
    <w:p w:rsidR="00CC0152" w:rsidRPr="002E6AF2" w:rsidRDefault="00CC0152" w:rsidP="00CC0152">
      <w:pPr>
        <w:widowControl w:val="0"/>
        <w:autoSpaceDE w:val="0"/>
        <w:autoSpaceDN w:val="0"/>
        <w:adjustRightInd w:val="0"/>
        <w:spacing w:before="0" w:line="240" w:lineRule="auto"/>
        <w:ind w:left="720"/>
        <w:jc w:val="left"/>
        <w:rPr>
          <w:lang w:val="de-DE"/>
        </w:rPr>
      </w:pPr>
    </w:p>
    <w:p w:rsidR="00CC0152" w:rsidRPr="002E6AF2" w:rsidRDefault="00CC0152" w:rsidP="00CC0152">
      <w:pPr>
        <w:widowControl w:val="0"/>
        <w:autoSpaceDE w:val="0"/>
        <w:autoSpaceDN w:val="0"/>
        <w:adjustRightInd w:val="0"/>
        <w:spacing w:before="0" w:line="240" w:lineRule="auto"/>
        <w:ind w:left="720"/>
        <w:jc w:val="left"/>
        <w:rPr>
          <w:rFonts w:ascii="Times" w:hAnsi="Times" w:cs="Times"/>
          <w:lang w:val="de-DE"/>
        </w:rPr>
      </w:pPr>
      <w:r w:rsidRPr="002E6AF2">
        <w:rPr>
          <w:lang w:val="de-DE"/>
        </w:rPr>
        <w:t>E-mail: secretariat@mailman.ccsds.org</w:t>
      </w:r>
    </w:p>
    <w:p w:rsidR="002F2CE9" w:rsidRPr="002E6AF2" w:rsidRDefault="002F2CE9" w:rsidP="00696E90">
      <w:pPr>
        <w:rPr>
          <w:lang w:val="de-DE"/>
        </w:rPr>
      </w:pPr>
    </w:p>
    <w:p w:rsidR="008E796B" w:rsidRPr="002F0338" w:rsidRDefault="008E796B" w:rsidP="008E796B">
      <w:pPr>
        <w:pageBreakBefore/>
      </w:pPr>
      <w:r w:rsidRPr="002F0338">
        <w:lastRenderedPageBreak/>
        <w:t>At time of publication, the active Member and Observer Agencies of the CCSDS were:</w:t>
      </w:r>
    </w:p>
    <w:p w:rsidR="00D567A1" w:rsidRPr="002F0338" w:rsidRDefault="00D567A1" w:rsidP="00D567A1">
      <w:pPr>
        <w:spacing w:before="0"/>
        <w:rPr>
          <w:u w:val="single"/>
        </w:rPr>
      </w:pPr>
      <w:r w:rsidRPr="002F0338">
        <w:rPr>
          <w:u w:val="single"/>
        </w:rPr>
        <w:t>Member Agencies</w:t>
      </w:r>
    </w:p>
    <w:p w:rsidR="00D567A1" w:rsidRPr="002F0338" w:rsidRDefault="00D567A1" w:rsidP="00D567A1">
      <w:pPr>
        <w:spacing w:before="0"/>
        <w:ind w:left="360"/>
        <w:rPr>
          <w:u w:val="single"/>
        </w:rPr>
      </w:pPr>
      <w:r w:rsidRPr="002F0338">
        <w:rPr>
          <w:u w:val="single"/>
        </w:rPr>
        <w:t>– AgenziaSpazialeItaliana (ASI)/Italy.</w:t>
      </w:r>
    </w:p>
    <w:p w:rsidR="00D567A1" w:rsidRPr="002F0338" w:rsidRDefault="00D567A1" w:rsidP="00D567A1">
      <w:pPr>
        <w:spacing w:before="0"/>
        <w:ind w:left="360"/>
        <w:rPr>
          <w:u w:val="single"/>
        </w:rPr>
      </w:pPr>
      <w:r w:rsidRPr="002F0338">
        <w:rPr>
          <w:u w:val="single"/>
        </w:rPr>
        <w:t>– Canadian Space Agency (CSA)/Canada.</w:t>
      </w:r>
    </w:p>
    <w:p w:rsidR="00D567A1" w:rsidRPr="002F0338" w:rsidRDefault="00D567A1" w:rsidP="00D567A1">
      <w:pPr>
        <w:spacing w:before="0"/>
        <w:ind w:left="360"/>
        <w:rPr>
          <w:u w:val="single"/>
        </w:rPr>
      </w:pPr>
      <w:r w:rsidRPr="002F0338">
        <w:rPr>
          <w:u w:val="single"/>
        </w:rPr>
        <w:t>– Centre National d’EtudesSpatiales (CNES)/France.</w:t>
      </w:r>
    </w:p>
    <w:p w:rsidR="00D567A1" w:rsidRPr="002F0338" w:rsidRDefault="00D567A1" w:rsidP="00D567A1">
      <w:pPr>
        <w:spacing w:before="0"/>
        <w:ind w:left="360"/>
        <w:rPr>
          <w:u w:val="single"/>
        </w:rPr>
      </w:pPr>
      <w:r w:rsidRPr="002F0338">
        <w:rPr>
          <w:u w:val="single"/>
        </w:rPr>
        <w:t>– China National Space Administration (CNSA)/People’s Republic of China.</w:t>
      </w:r>
    </w:p>
    <w:p w:rsidR="00D567A1" w:rsidRPr="005D7C9D" w:rsidRDefault="00D16317" w:rsidP="00D567A1">
      <w:pPr>
        <w:spacing w:before="0"/>
        <w:ind w:left="360"/>
        <w:rPr>
          <w:u w:val="single"/>
          <w:lang w:val="de-DE"/>
        </w:rPr>
      </w:pPr>
      <w:r w:rsidRPr="005D7C9D">
        <w:rPr>
          <w:u w:val="single"/>
          <w:lang w:val="de-DE"/>
        </w:rPr>
        <w:t>– Deutsches Zentrum für Luft</w:t>
      </w:r>
      <w:r w:rsidR="00D567A1" w:rsidRPr="005D7C9D">
        <w:rPr>
          <w:u w:val="single"/>
          <w:lang w:val="de-DE"/>
        </w:rPr>
        <w:t xml:space="preserve"> und Raumfahrt (DLR)/Germany.</w:t>
      </w:r>
    </w:p>
    <w:p w:rsidR="00D567A1" w:rsidRPr="002F0338" w:rsidRDefault="00D567A1" w:rsidP="00D567A1">
      <w:pPr>
        <w:spacing w:before="0"/>
        <w:ind w:left="360"/>
        <w:rPr>
          <w:u w:val="single"/>
        </w:rPr>
      </w:pPr>
      <w:r w:rsidRPr="002F0338">
        <w:rPr>
          <w:u w:val="single"/>
        </w:rPr>
        <w:t>– European Space Agency</w:t>
      </w:r>
      <w:r w:rsidR="00EE5BB2" w:rsidRPr="00EE5BB2">
        <w:rPr>
          <w:color w:val="000000" w:themeColor="text1"/>
          <w:u w:val="single"/>
        </w:rPr>
        <w:t xml:space="preserve"> (ESA</w:t>
      </w:r>
      <w:r w:rsidRPr="002F0338">
        <w:rPr>
          <w:u w:val="single"/>
        </w:rPr>
        <w:t>)/Europe.</w:t>
      </w:r>
    </w:p>
    <w:p w:rsidR="00D567A1" w:rsidRPr="002F0338" w:rsidRDefault="00D567A1" w:rsidP="00D567A1">
      <w:pPr>
        <w:spacing w:before="0"/>
        <w:ind w:left="360"/>
        <w:rPr>
          <w:u w:val="single"/>
        </w:rPr>
      </w:pPr>
      <w:r w:rsidRPr="002F0338">
        <w:rPr>
          <w:u w:val="single"/>
        </w:rPr>
        <w:t>– Federal Space Agency (FSA)/Russian Federation.</w:t>
      </w:r>
    </w:p>
    <w:p w:rsidR="00D567A1" w:rsidRPr="002F0338" w:rsidRDefault="00D567A1" w:rsidP="00D567A1">
      <w:pPr>
        <w:spacing w:before="0"/>
        <w:ind w:left="360"/>
        <w:rPr>
          <w:u w:val="single"/>
        </w:rPr>
      </w:pPr>
      <w:r w:rsidRPr="002F0338">
        <w:rPr>
          <w:u w:val="single"/>
        </w:rPr>
        <w:t>– Instituto Nacional de PesquisasEspaciais (INPE)/Brazil.</w:t>
      </w:r>
    </w:p>
    <w:p w:rsidR="00D567A1" w:rsidRPr="002F0338" w:rsidRDefault="00D567A1" w:rsidP="00D567A1">
      <w:pPr>
        <w:spacing w:before="0"/>
        <w:ind w:left="360"/>
        <w:rPr>
          <w:u w:val="single"/>
        </w:rPr>
      </w:pPr>
      <w:r w:rsidRPr="002F0338">
        <w:rPr>
          <w:u w:val="single"/>
        </w:rPr>
        <w:t>– Japan Aerospace Exploration Agency (JAXA)/Japan.</w:t>
      </w:r>
    </w:p>
    <w:p w:rsidR="00D567A1" w:rsidRPr="002F0338" w:rsidRDefault="00D567A1" w:rsidP="00D567A1">
      <w:pPr>
        <w:spacing w:before="0"/>
        <w:ind w:left="360"/>
        <w:rPr>
          <w:u w:val="single"/>
        </w:rPr>
      </w:pPr>
      <w:r w:rsidRPr="002F0338">
        <w:rPr>
          <w:u w:val="single"/>
        </w:rPr>
        <w:t>– National Aeronautics and Space Administration (NASA)/USA.</w:t>
      </w:r>
    </w:p>
    <w:p w:rsidR="00D567A1" w:rsidRPr="002F0338" w:rsidRDefault="00D567A1" w:rsidP="00D567A1">
      <w:pPr>
        <w:spacing w:before="0"/>
        <w:ind w:left="360"/>
        <w:rPr>
          <w:u w:val="single"/>
        </w:rPr>
      </w:pPr>
      <w:r w:rsidRPr="002F0338">
        <w:rPr>
          <w:u w:val="single"/>
        </w:rPr>
        <w:t>– UK Space Agency/United Kingdom.</w:t>
      </w:r>
    </w:p>
    <w:p w:rsidR="00D567A1" w:rsidRPr="002F0338" w:rsidRDefault="00D567A1" w:rsidP="00D567A1">
      <w:pPr>
        <w:spacing w:before="0"/>
        <w:rPr>
          <w:u w:val="single"/>
        </w:rPr>
      </w:pPr>
      <w:r w:rsidRPr="002F0338">
        <w:rPr>
          <w:u w:val="single"/>
        </w:rPr>
        <w:t>Observer Agencies</w:t>
      </w:r>
    </w:p>
    <w:p w:rsidR="00D567A1" w:rsidRPr="002F0338" w:rsidRDefault="00D567A1" w:rsidP="00D567A1">
      <w:pPr>
        <w:spacing w:before="0"/>
        <w:ind w:left="360"/>
        <w:rPr>
          <w:u w:val="single"/>
        </w:rPr>
      </w:pPr>
      <w:r w:rsidRPr="002F0338">
        <w:rPr>
          <w:u w:val="single"/>
        </w:rPr>
        <w:t>– Austrian Space Agency (ASA)/Austria.</w:t>
      </w:r>
    </w:p>
    <w:p w:rsidR="00D567A1" w:rsidRPr="002F0338" w:rsidRDefault="00D567A1" w:rsidP="00D567A1">
      <w:pPr>
        <w:spacing w:before="0"/>
        <w:ind w:left="360"/>
        <w:rPr>
          <w:u w:val="single"/>
        </w:rPr>
      </w:pPr>
      <w:r w:rsidRPr="002F0338">
        <w:rPr>
          <w:u w:val="single"/>
        </w:rPr>
        <w:t>– Belgian Federal Science Policy Office (BFSPO)/Belgium.</w:t>
      </w:r>
    </w:p>
    <w:p w:rsidR="00D567A1" w:rsidRPr="002F0338" w:rsidRDefault="00D567A1" w:rsidP="00D567A1">
      <w:pPr>
        <w:spacing w:before="0"/>
        <w:ind w:left="360"/>
        <w:rPr>
          <w:u w:val="single"/>
        </w:rPr>
      </w:pPr>
      <w:r w:rsidRPr="002F0338">
        <w:rPr>
          <w:u w:val="single"/>
        </w:rPr>
        <w:t>– Central Research Institute of Machine Building (TsNIIMash)/Russian Federation.</w:t>
      </w:r>
    </w:p>
    <w:p w:rsidR="00D567A1" w:rsidRPr="002F0338" w:rsidRDefault="00D567A1" w:rsidP="00D567A1">
      <w:pPr>
        <w:spacing w:before="0"/>
        <w:ind w:left="360"/>
        <w:rPr>
          <w:u w:val="single"/>
        </w:rPr>
      </w:pPr>
      <w:r w:rsidRPr="002F0338">
        <w:rPr>
          <w:u w:val="single"/>
        </w:rPr>
        <w:t>– China Satellite Launch and Tracking Control General, Beijing Institute of Tracking</w:t>
      </w:r>
    </w:p>
    <w:p w:rsidR="00D567A1" w:rsidRPr="002F0338" w:rsidRDefault="00D567A1" w:rsidP="00D567A1">
      <w:pPr>
        <w:spacing w:before="0"/>
        <w:ind w:left="360"/>
        <w:rPr>
          <w:u w:val="single"/>
        </w:rPr>
      </w:pPr>
      <w:r w:rsidRPr="002F0338">
        <w:rPr>
          <w:u w:val="single"/>
        </w:rPr>
        <w:t>and Telecommunications Technology (CLTC/BITTT)/China.</w:t>
      </w:r>
    </w:p>
    <w:p w:rsidR="00D567A1" w:rsidRPr="002F0338" w:rsidRDefault="00D567A1" w:rsidP="00D567A1">
      <w:pPr>
        <w:spacing w:before="0"/>
        <w:ind w:left="360"/>
        <w:rPr>
          <w:u w:val="single"/>
        </w:rPr>
      </w:pPr>
      <w:r w:rsidRPr="002F0338">
        <w:rPr>
          <w:u w:val="single"/>
        </w:rPr>
        <w:t>– Chinese Academy of Sciences (CAS)/China.</w:t>
      </w:r>
    </w:p>
    <w:p w:rsidR="00D567A1" w:rsidRPr="002F0338" w:rsidRDefault="00D567A1" w:rsidP="00D567A1">
      <w:pPr>
        <w:spacing w:before="0"/>
        <w:ind w:left="360"/>
        <w:rPr>
          <w:u w:val="single"/>
        </w:rPr>
      </w:pPr>
      <w:r w:rsidRPr="002F0338">
        <w:rPr>
          <w:u w:val="single"/>
        </w:rPr>
        <w:t>– Chinese Academy of Space Technology (CAST)/China.</w:t>
      </w:r>
    </w:p>
    <w:p w:rsidR="00D567A1" w:rsidRPr="002F0338" w:rsidRDefault="00D567A1" w:rsidP="00D567A1">
      <w:pPr>
        <w:spacing w:before="0"/>
        <w:ind w:left="360"/>
        <w:rPr>
          <w:u w:val="single"/>
        </w:rPr>
      </w:pPr>
      <w:r w:rsidRPr="002F0338">
        <w:rPr>
          <w:u w:val="single"/>
        </w:rPr>
        <w:t>– Commonwealth Scientific and Industrial Research Organization (CSIRO)/Australia.</w:t>
      </w:r>
    </w:p>
    <w:p w:rsidR="00D567A1" w:rsidRPr="002F0338" w:rsidRDefault="00D567A1" w:rsidP="00D567A1">
      <w:pPr>
        <w:spacing w:before="0"/>
        <w:ind w:left="360"/>
        <w:rPr>
          <w:u w:val="single"/>
        </w:rPr>
      </w:pPr>
      <w:r w:rsidRPr="002F0338">
        <w:rPr>
          <w:u w:val="single"/>
        </w:rPr>
        <w:t>– Danish National Space Center (DNSC)/Denmark.</w:t>
      </w:r>
    </w:p>
    <w:p w:rsidR="00D567A1" w:rsidRPr="002F0338" w:rsidRDefault="00D567A1" w:rsidP="00D567A1">
      <w:pPr>
        <w:spacing w:before="0"/>
        <w:ind w:left="360"/>
        <w:rPr>
          <w:u w:val="single"/>
        </w:rPr>
      </w:pPr>
      <w:r w:rsidRPr="002F0338">
        <w:rPr>
          <w:u w:val="single"/>
        </w:rPr>
        <w:t>– Departamento de Ciência e TecnologiaAeroespacial (DCTA)/Brazil.</w:t>
      </w:r>
    </w:p>
    <w:p w:rsidR="00D567A1" w:rsidRPr="002F0338" w:rsidRDefault="00D567A1" w:rsidP="00D567A1">
      <w:pPr>
        <w:spacing w:before="0"/>
        <w:ind w:left="360"/>
        <w:rPr>
          <w:u w:val="single"/>
        </w:rPr>
      </w:pPr>
      <w:r w:rsidRPr="002F0338">
        <w:rPr>
          <w:u w:val="single"/>
        </w:rPr>
        <w:t>– European Organization for the Exploitation of Meteorological Satellites</w:t>
      </w:r>
    </w:p>
    <w:p w:rsidR="00D567A1" w:rsidRPr="002F0338" w:rsidRDefault="00D567A1" w:rsidP="00D567A1">
      <w:pPr>
        <w:spacing w:before="0"/>
        <w:ind w:left="360"/>
        <w:rPr>
          <w:u w:val="single"/>
        </w:rPr>
      </w:pPr>
      <w:r w:rsidRPr="002F0338">
        <w:rPr>
          <w:u w:val="single"/>
        </w:rPr>
        <w:t>(EUMETSAT)/Europe.</w:t>
      </w:r>
    </w:p>
    <w:p w:rsidR="00D567A1" w:rsidRPr="002F0338" w:rsidRDefault="00D567A1" w:rsidP="00D567A1">
      <w:pPr>
        <w:spacing w:before="0"/>
        <w:ind w:left="360"/>
        <w:rPr>
          <w:u w:val="single"/>
        </w:rPr>
      </w:pPr>
      <w:r w:rsidRPr="002F0338">
        <w:rPr>
          <w:u w:val="single"/>
        </w:rPr>
        <w:t>– European Telecommunications Satellite Organization (EUTELSAT)/Europe.</w:t>
      </w:r>
    </w:p>
    <w:p w:rsidR="00D567A1" w:rsidRPr="002F0338" w:rsidRDefault="00D567A1" w:rsidP="00D567A1">
      <w:pPr>
        <w:spacing w:before="0"/>
        <w:ind w:left="360"/>
        <w:rPr>
          <w:u w:val="single"/>
        </w:rPr>
      </w:pPr>
      <w:r w:rsidRPr="002F0338">
        <w:rPr>
          <w:u w:val="single"/>
        </w:rPr>
        <w:t>– Geo-Informatics and Space Technology Development Agency (GISTDA)/Thailand.</w:t>
      </w:r>
    </w:p>
    <w:p w:rsidR="00D567A1" w:rsidRPr="002F0338" w:rsidRDefault="00D567A1" w:rsidP="00D567A1">
      <w:pPr>
        <w:spacing w:before="0"/>
        <w:ind w:left="360"/>
        <w:rPr>
          <w:u w:val="single"/>
        </w:rPr>
      </w:pPr>
      <w:r w:rsidRPr="002F0338">
        <w:rPr>
          <w:u w:val="single"/>
        </w:rPr>
        <w:t>– Hellenic National Space Committee (HNSC)/Greece.</w:t>
      </w:r>
    </w:p>
    <w:p w:rsidR="00D567A1" w:rsidRPr="002F0338" w:rsidRDefault="00D567A1" w:rsidP="00D567A1">
      <w:pPr>
        <w:spacing w:before="0"/>
        <w:ind w:left="360"/>
        <w:rPr>
          <w:u w:val="single"/>
        </w:rPr>
      </w:pPr>
      <w:r w:rsidRPr="002F0338">
        <w:rPr>
          <w:u w:val="single"/>
        </w:rPr>
        <w:t>– Indian Space Research Organization (ISRO)/India.</w:t>
      </w:r>
    </w:p>
    <w:p w:rsidR="00D567A1" w:rsidRPr="002F0338" w:rsidRDefault="00D567A1" w:rsidP="00D567A1">
      <w:pPr>
        <w:spacing w:before="0"/>
        <w:ind w:left="360"/>
        <w:rPr>
          <w:u w:val="single"/>
        </w:rPr>
      </w:pPr>
      <w:r w:rsidRPr="002F0338">
        <w:rPr>
          <w:u w:val="single"/>
        </w:rPr>
        <w:t>– Institute of Space Research (IKI)/Russian Federation.</w:t>
      </w:r>
    </w:p>
    <w:p w:rsidR="00D567A1" w:rsidRPr="002F0338" w:rsidRDefault="00D567A1" w:rsidP="00D567A1">
      <w:pPr>
        <w:spacing w:before="0"/>
        <w:ind w:left="360"/>
        <w:rPr>
          <w:u w:val="single"/>
        </w:rPr>
      </w:pPr>
      <w:r w:rsidRPr="002F0338">
        <w:rPr>
          <w:u w:val="single"/>
        </w:rPr>
        <w:t>– KFKI Research Institute for Particle &amp; Nuclear Physics (KFKI)/Hungary.</w:t>
      </w:r>
    </w:p>
    <w:p w:rsidR="00D567A1" w:rsidRPr="002F0338" w:rsidRDefault="00D567A1" w:rsidP="00D567A1">
      <w:pPr>
        <w:spacing w:before="0"/>
        <w:ind w:left="360"/>
        <w:rPr>
          <w:u w:val="single"/>
        </w:rPr>
      </w:pPr>
      <w:r w:rsidRPr="002F0338">
        <w:rPr>
          <w:u w:val="single"/>
        </w:rPr>
        <w:t>– Korea Aerospace Research Institute (KARI)/Korea.</w:t>
      </w:r>
    </w:p>
    <w:p w:rsidR="00D567A1" w:rsidRPr="002F0338" w:rsidRDefault="00D567A1" w:rsidP="00D567A1">
      <w:pPr>
        <w:spacing w:before="0"/>
        <w:ind w:left="360"/>
        <w:rPr>
          <w:u w:val="single"/>
        </w:rPr>
      </w:pPr>
      <w:r w:rsidRPr="002F0338">
        <w:rPr>
          <w:u w:val="single"/>
        </w:rPr>
        <w:t>– Ministry of Communications (MOC)/Israel.</w:t>
      </w:r>
    </w:p>
    <w:p w:rsidR="00D567A1" w:rsidRPr="002F0338" w:rsidRDefault="00D567A1" w:rsidP="00D567A1">
      <w:pPr>
        <w:spacing w:before="0"/>
        <w:ind w:left="360"/>
        <w:rPr>
          <w:u w:val="single"/>
        </w:rPr>
      </w:pPr>
      <w:r w:rsidRPr="002F0338">
        <w:rPr>
          <w:u w:val="single"/>
        </w:rPr>
        <w:t>– National Institute of Information and Communications Technology (NICT)/Japan.</w:t>
      </w:r>
    </w:p>
    <w:p w:rsidR="00D567A1" w:rsidRPr="002F0338" w:rsidRDefault="00D567A1" w:rsidP="00D567A1">
      <w:pPr>
        <w:spacing w:before="0"/>
        <w:ind w:left="360"/>
        <w:rPr>
          <w:u w:val="single"/>
        </w:rPr>
      </w:pPr>
      <w:r w:rsidRPr="002F0338">
        <w:rPr>
          <w:u w:val="single"/>
        </w:rPr>
        <w:t>– National Oceanic and Atmospheric Administration (NOAA)/USA.</w:t>
      </w:r>
    </w:p>
    <w:p w:rsidR="00D567A1" w:rsidRPr="002F0338" w:rsidRDefault="00D567A1" w:rsidP="00D567A1">
      <w:pPr>
        <w:spacing w:before="0"/>
        <w:ind w:left="360"/>
        <w:rPr>
          <w:u w:val="single"/>
        </w:rPr>
      </w:pPr>
      <w:r w:rsidRPr="002F0338">
        <w:rPr>
          <w:u w:val="single"/>
        </w:rPr>
        <w:t>– National Space Agency of the Republic of Kazakhstan (NSARK)/Kazakhstan.</w:t>
      </w:r>
    </w:p>
    <w:p w:rsidR="00D567A1" w:rsidRPr="002F0338" w:rsidRDefault="00D567A1" w:rsidP="00D567A1">
      <w:pPr>
        <w:spacing w:before="0"/>
        <w:ind w:left="360"/>
        <w:rPr>
          <w:u w:val="single"/>
        </w:rPr>
      </w:pPr>
      <w:r w:rsidRPr="002F0338">
        <w:rPr>
          <w:u w:val="single"/>
        </w:rPr>
        <w:t>– National Space Organization (NSPO)/Chinese Taipei.</w:t>
      </w:r>
    </w:p>
    <w:p w:rsidR="00D567A1" w:rsidRPr="002F0338" w:rsidRDefault="00D567A1" w:rsidP="00D567A1">
      <w:pPr>
        <w:spacing w:before="0"/>
        <w:ind w:left="360"/>
        <w:rPr>
          <w:u w:val="single"/>
        </w:rPr>
      </w:pPr>
      <w:r w:rsidRPr="002F0338">
        <w:rPr>
          <w:u w:val="single"/>
        </w:rPr>
        <w:t>– Naval Center for Space Technology (NCST)/USA.</w:t>
      </w:r>
    </w:p>
    <w:p w:rsidR="00D567A1" w:rsidRPr="002F0338" w:rsidRDefault="00D567A1" w:rsidP="00D567A1">
      <w:pPr>
        <w:spacing w:before="0"/>
        <w:ind w:left="360"/>
        <w:rPr>
          <w:u w:val="single"/>
        </w:rPr>
      </w:pPr>
      <w:r w:rsidRPr="002F0338">
        <w:rPr>
          <w:u w:val="single"/>
        </w:rPr>
        <w:t>– Scientific and Technological Research Council of Turkey (TUBITAK)/Turkey.</w:t>
      </w:r>
    </w:p>
    <w:p w:rsidR="00D567A1" w:rsidRPr="002F0338" w:rsidRDefault="00D567A1" w:rsidP="00D567A1">
      <w:pPr>
        <w:spacing w:before="0"/>
        <w:ind w:left="360"/>
        <w:rPr>
          <w:u w:val="single"/>
        </w:rPr>
      </w:pPr>
      <w:r w:rsidRPr="002F0338">
        <w:rPr>
          <w:u w:val="single"/>
        </w:rPr>
        <w:t>– South African National Space Agency (SANSA)/Republic of South Africa.</w:t>
      </w:r>
    </w:p>
    <w:p w:rsidR="00D567A1" w:rsidRPr="002F0338" w:rsidRDefault="00D567A1" w:rsidP="00D567A1">
      <w:pPr>
        <w:spacing w:before="0"/>
        <w:ind w:left="360"/>
        <w:rPr>
          <w:u w:val="single"/>
        </w:rPr>
      </w:pPr>
      <w:r w:rsidRPr="002F0338">
        <w:rPr>
          <w:u w:val="single"/>
        </w:rPr>
        <w:t>– Space and Upper Atmosphere Research Commission (SUPARCO)/Pakistan.</w:t>
      </w:r>
    </w:p>
    <w:p w:rsidR="00D567A1" w:rsidRPr="002F0338" w:rsidRDefault="00D567A1" w:rsidP="00D567A1">
      <w:pPr>
        <w:spacing w:before="0"/>
        <w:ind w:left="360"/>
        <w:rPr>
          <w:u w:val="single"/>
        </w:rPr>
      </w:pPr>
      <w:r w:rsidRPr="002F0338">
        <w:rPr>
          <w:u w:val="single"/>
        </w:rPr>
        <w:t>– Swedish Space Corporation (SSC)/Sweden.</w:t>
      </w:r>
    </w:p>
    <w:p w:rsidR="00D567A1" w:rsidRPr="002F0338" w:rsidRDefault="00D567A1" w:rsidP="00D567A1">
      <w:pPr>
        <w:spacing w:before="0"/>
        <w:ind w:left="360"/>
        <w:rPr>
          <w:u w:val="single"/>
        </w:rPr>
      </w:pPr>
      <w:r w:rsidRPr="002F0338">
        <w:rPr>
          <w:u w:val="single"/>
        </w:rPr>
        <w:t>– Swiss Space Office (SSO)/Switzerland.</w:t>
      </w:r>
    </w:p>
    <w:p w:rsidR="008E796B" w:rsidRPr="002F0338" w:rsidRDefault="00D567A1" w:rsidP="00D567A1">
      <w:pPr>
        <w:pStyle w:val="Liste"/>
        <w:spacing w:before="0"/>
        <w:ind w:left="360" w:firstLine="0"/>
        <w:jc w:val="left"/>
      </w:pPr>
      <w:r w:rsidRPr="002F0338">
        <w:rPr>
          <w:u w:val="single"/>
        </w:rPr>
        <w:t>– United States Geological Survey (USGS)/USA.</w:t>
      </w:r>
    </w:p>
    <w:p w:rsidR="00696E90" w:rsidRPr="002F0338" w:rsidRDefault="00696E90" w:rsidP="00696E90">
      <w:pPr>
        <w:pStyle w:val="CenteredHeading"/>
        <w:outlineLvl w:val="0"/>
      </w:pPr>
      <w:bookmarkStart w:id="9" w:name="_Toc320696316"/>
      <w:bookmarkStart w:id="10" w:name="_Toc321722881"/>
      <w:bookmarkStart w:id="11" w:name="_Toc321724066"/>
      <w:bookmarkStart w:id="12" w:name="_Toc321724199"/>
      <w:r w:rsidRPr="002F0338">
        <w:lastRenderedPageBreak/>
        <w:t>DOCUMENT CONTROL</w:t>
      </w:r>
      <w:bookmarkEnd w:id="9"/>
      <w:bookmarkEnd w:id="10"/>
      <w:bookmarkEnd w:id="11"/>
      <w:bookmarkEnd w:id="12"/>
    </w:p>
    <w:p w:rsidR="00696E90" w:rsidRPr="002F0338" w:rsidRDefault="00696E90" w:rsidP="00696E90"/>
    <w:tbl>
      <w:tblPr>
        <w:tblW w:w="9265" w:type="dxa"/>
        <w:tblLayout w:type="fixed"/>
        <w:tblCellMar>
          <w:left w:w="85" w:type="dxa"/>
          <w:right w:w="85" w:type="dxa"/>
        </w:tblCellMar>
        <w:tblLook w:val="0000"/>
      </w:tblPr>
      <w:tblGrid>
        <w:gridCol w:w="1435"/>
        <w:gridCol w:w="3780"/>
        <w:gridCol w:w="1350"/>
        <w:gridCol w:w="2700"/>
      </w:tblGrid>
      <w:tr w:rsidR="00696E90" w:rsidRPr="002F0338">
        <w:trPr>
          <w:cantSplit/>
        </w:trPr>
        <w:tc>
          <w:tcPr>
            <w:tcW w:w="1435" w:type="dxa"/>
          </w:tcPr>
          <w:p w:rsidR="00696E90" w:rsidRPr="002F0338" w:rsidRDefault="00696E90" w:rsidP="009225EF">
            <w:pPr>
              <w:rPr>
                <w:b/>
              </w:rPr>
            </w:pPr>
            <w:r w:rsidRPr="002F0338">
              <w:rPr>
                <w:b/>
              </w:rPr>
              <w:t>Document</w:t>
            </w:r>
          </w:p>
        </w:tc>
        <w:tc>
          <w:tcPr>
            <w:tcW w:w="3780" w:type="dxa"/>
          </w:tcPr>
          <w:p w:rsidR="00696E90" w:rsidRPr="002F0338" w:rsidRDefault="00696E90" w:rsidP="009225EF">
            <w:pPr>
              <w:rPr>
                <w:b/>
              </w:rPr>
            </w:pPr>
            <w:r w:rsidRPr="002F0338">
              <w:rPr>
                <w:b/>
              </w:rPr>
              <w:t>Title and Issue</w:t>
            </w:r>
          </w:p>
        </w:tc>
        <w:tc>
          <w:tcPr>
            <w:tcW w:w="1350" w:type="dxa"/>
          </w:tcPr>
          <w:p w:rsidR="00696E90" w:rsidRPr="002F0338" w:rsidRDefault="00696E90" w:rsidP="009225EF">
            <w:pPr>
              <w:rPr>
                <w:b/>
              </w:rPr>
            </w:pPr>
            <w:r w:rsidRPr="002F0338">
              <w:rPr>
                <w:b/>
              </w:rPr>
              <w:t>Date</w:t>
            </w:r>
          </w:p>
        </w:tc>
        <w:tc>
          <w:tcPr>
            <w:tcW w:w="2700" w:type="dxa"/>
          </w:tcPr>
          <w:p w:rsidR="00696E90" w:rsidRPr="002F0338" w:rsidRDefault="00696E90" w:rsidP="009225EF">
            <w:pPr>
              <w:rPr>
                <w:b/>
              </w:rPr>
            </w:pPr>
            <w:r w:rsidRPr="002F0338">
              <w:rPr>
                <w:b/>
              </w:rPr>
              <w:t>Status</w:t>
            </w:r>
          </w:p>
        </w:tc>
      </w:tr>
      <w:tr w:rsidR="00DF34EE" w:rsidRPr="002F0338">
        <w:trPr>
          <w:cantSplit/>
        </w:trPr>
        <w:tc>
          <w:tcPr>
            <w:tcW w:w="1435" w:type="dxa"/>
          </w:tcPr>
          <w:p w:rsidR="009A0756" w:rsidRPr="002F0338" w:rsidRDefault="00684ED8" w:rsidP="005E31AB">
            <w:pPr>
              <w:jc w:val="left"/>
            </w:pPr>
            <w:r w:rsidRPr="002F0338">
              <w:t>CCSDS 9</w:t>
            </w:r>
            <w:r w:rsidR="009E02DD">
              <w:t>27.1-</w:t>
            </w:r>
            <w:r w:rsidR="00DF34EE" w:rsidRPr="002F0338">
              <w:t>Y-</w:t>
            </w:r>
            <w:r w:rsidR="002E6AF2">
              <w:t>0.</w:t>
            </w:r>
            <w:r w:rsidR="00DF34EE" w:rsidRPr="002F0338">
              <w:t>1</w:t>
            </w:r>
          </w:p>
        </w:tc>
        <w:tc>
          <w:tcPr>
            <w:tcW w:w="3780" w:type="dxa"/>
          </w:tcPr>
          <w:p w:rsidR="00DF34EE" w:rsidRPr="002F0338" w:rsidRDefault="009E02DD" w:rsidP="00AB2C4D">
            <w:pPr>
              <w:jc w:val="left"/>
              <w:rPr>
                <w:rFonts w:ascii="Arial" w:hAnsi="Arial" w:cs="Arial"/>
                <w:b/>
                <w:sz w:val="37"/>
                <w:szCs w:val="37"/>
              </w:rPr>
            </w:pPr>
            <w:r w:rsidRPr="003F78F9">
              <w:t>Terrestrial Generic File Transfer (TGFT)</w:t>
            </w:r>
            <w:r w:rsidR="00AB2C4D">
              <w:t>Prototype</w:t>
            </w:r>
            <w:r w:rsidR="00DF34EE" w:rsidRPr="002F0338">
              <w:t xml:space="preserve"> Test/Plan Report, CCSDS Record, </w:t>
            </w:r>
            <w:r w:rsidR="007A551F" w:rsidRPr="002F0338">
              <w:t>Draft</w:t>
            </w:r>
          </w:p>
        </w:tc>
        <w:tc>
          <w:tcPr>
            <w:tcW w:w="1350" w:type="dxa"/>
          </w:tcPr>
          <w:p w:rsidR="009A0756" w:rsidRPr="009E02DD" w:rsidRDefault="009E02DD" w:rsidP="004C6581">
            <w:pPr>
              <w:jc w:val="left"/>
              <w:rPr>
                <w:color w:val="000000" w:themeColor="text1"/>
              </w:rPr>
            </w:pPr>
            <w:r w:rsidRPr="009E02DD">
              <w:rPr>
                <w:color w:val="000000" w:themeColor="text1"/>
              </w:rPr>
              <w:t>May 2017</w:t>
            </w:r>
          </w:p>
          <w:p w:rsidR="009A0756" w:rsidRDefault="009A0756" w:rsidP="004C6581">
            <w:pPr>
              <w:jc w:val="left"/>
            </w:pPr>
          </w:p>
          <w:p w:rsidR="009A0756" w:rsidRPr="002F0338" w:rsidRDefault="009A0756" w:rsidP="004C6581">
            <w:pPr>
              <w:jc w:val="left"/>
            </w:pPr>
          </w:p>
        </w:tc>
        <w:tc>
          <w:tcPr>
            <w:tcW w:w="2700" w:type="dxa"/>
          </w:tcPr>
          <w:p w:rsidR="00DF34EE" w:rsidRPr="002F0338" w:rsidRDefault="00C639E4" w:rsidP="005637A3">
            <w:pPr>
              <w:jc w:val="left"/>
            </w:pPr>
            <w:r>
              <w:t xml:space="preserve">Initial </w:t>
            </w:r>
            <w:r w:rsidR="007A551F" w:rsidRPr="002F0338">
              <w:t>Draft</w:t>
            </w:r>
          </w:p>
        </w:tc>
      </w:tr>
      <w:tr w:rsidR="001F2D26" w:rsidRPr="002F0338">
        <w:trPr>
          <w:cantSplit/>
          <w:ins w:id="13" w:author="lacourte" w:date="2017-12-05T13:47:00Z"/>
        </w:trPr>
        <w:tc>
          <w:tcPr>
            <w:tcW w:w="1435" w:type="dxa"/>
          </w:tcPr>
          <w:p w:rsidR="001F2D26" w:rsidRPr="002F0338" w:rsidRDefault="001F2D26" w:rsidP="005E31AB">
            <w:pPr>
              <w:jc w:val="left"/>
              <w:rPr>
                <w:ins w:id="14" w:author="lacourte" w:date="2017-12-05T13:47:00Z"/>
              </w:rPr>
            </w:pPr>
            <w:ins w:id="15" w:author="lacourte" w:date="2017-12-05T13:47:00Z">
              <w:r>
                <w:t>CCSDS 927.1</w:t>
              </w:r>
            </w:ins>
            <w:ins w:id="16" w:author="lacourte" w:date="2018-02-05T09:53:00Z">
              <w:r w:rsidR="00695266">
                <w:t>-</w:t>
              </w:r>
            </w:ins>
            <w:ins w:id="17" w:author="lacourte" w:date="2017-12-05T13:47:00Z">
              <w:r>
                <w:t>Y-0.2</w:t>
              </w:r>
            </w:ins>
          </w:p>
        </w:tc>
        <w:tc>
          <w:tcPr>
            <w:tcW w:w="3780" w:type="dxa"/>
          </w:tcPr>
          <w:p w:rsidR="001F2D26" w:rsidRPr="003F78F9" w:rsidRDefault="001F2D26" w:rsidP="00AB2C4D">
            <w:pPr>
              <w:jc w:val="left"/>
              <w:rPr>
                <w:ins w:id="18" w:author="lacourte" w:date="2017-12-05T13:47:00Z"/>
              </w:rPr>
            </w:pPr>
            <w:ins w:id="19" w:author="lacourte" w:date="2017-12-05T13:47:00Z">
              <w:r w:rsidRPr="003F78F9">
                <w:t>Terrestrial Generic File Transfer (TGFT)</w:t>
              </w:r>
              <w:r>
                <w:t>Prototype</w:t>
              </w:r>
              <w:r w:rsidRPr="002F0338">
                <w:t xml:space="preserve"> Test/Plan Report, CCSDS Record, Draft</w:t>
              </w:r>
            </w:ins>
          </w:p>
        </w:tc>
        <w:tc>
          <w:tcPr>
            <w:tcW w:w="1350" w:type="dxa"/>
          </w:tcPr>
          <w:p w:rsidR="001F2D26" w:rsidRPr="009E02DD" w:rsidRDefault="001F2D26" w:rsidP="004C6581">
            <w:pPr>
              <w:jc w:val="left"/>
              <w:rPr>
                <w:ins w:id="20" w:author="lacourte" w:date="2017-12-05T13:47:00Z"/>
                <w:color w:val="000000" w:themeColor="text1"/>
              </w:rPr>
            </w:pPr>
            <w:ins w:id="21" w:author="lacourte" w:date="2017-12-05T13:47:00Z">
              <w:r>
                <w:rPr>
                  <w:color w:val="000000" w:themeColor="text1"/>
                </w:rPr>
                <w:t>December 2017</w:t>
              </w:r>
            </w:ins>
          </w:p>
        </w:tc>
        <w:tc>
          <w:tcPr>
            <w:tcW w:w="2700" w:type="dxa"/>
          </w:tcPr>
          <w:p w:rsidR="001F2D26" w:rsidRDefault="001F2D26" w:rsidP="005637A3">
            <w:pPr>
              <w:jc w:val="left"/>
              <w:rPr>
                <w:ins w:id="22" w:author="lacourte" w:date="2017-12-05T13:47:00Z"/>
              </w:rPr>
            </w:pPr>
            <w:ins w:id="23" w:author="lacourte" w:date="2017-12-05T13:48:00Z">
              <w:r>
                <w:t>CNES proposal</w:t>
              </w:r>
            </w:ins>
          </w:p>
        </w:tc>
      </w:tr>
      <w:tr w:rsidR="00695266" w:rsidRPr="002F0338">
        <w:trPr>
          <w:cantSplit/>
          <w:ins w:id="24" w:author="lacourte" w:date="2018-02-05T09:53:00Z"/>
        </w:trPr>
        <w:tc>
          <w:tcPr>
            <w:tcW w:w="1435" w:type="dxa"/>
          </w:tcPr>
          <w:p w:rsidR="00695266" w:rsidRDefault="00695266" w:rsidP="005E31AB">
            <w:pPr>
              <w:jc w:val="left"/>
              <w:rPr>
                <w:ins w:id="25" w:author="lacourte" w:date="2018-02-05T09:53:00Z"/>
              </w:rPr>
            </w:pPr>
            <w:ins w:id="26" w:author="lacourte" w:date="2018-02-05T09:53:00Z">
              <w:r>
                <w:t>CCSDS 927.1-Y-0.3</w:t>
              </w:r>
            </w:ins>
          </w:p>
        </w:tc>
        <w:tc>
          <w:tcPr>
            <w:tcW w:w="3780" w:type="dxa"/>
          </w:tcPr>
          <w:p w:rsidR="00695266" w:rsidRPr="003F78F9" w:rsidRDefault="00695266" w:rsidP="00AB2C4D">
            <w:pPr>
              <w:jc w:val="left"/>
              <w:rPr>
                <w:ins w:id="27" w:author="lacourte" w:date="2018-02-05T09:53:00Z"/>
              </w:rPr>
            </w:pPr>
            <w:ins w:id="28" w:author="lacourte" w:date="2018-02-05T09:54:00Z">
              <w:r w:rsidRPr="003F78F9">
                <w:t>Terrestrial Generic File Transfer (TGFT)</w:t>
              </w:r>
              <w:r>
                <w:t>Prototype</w:t>
              </w:r>
              <w:r w:rsidRPr="002F0338">
                <w:t xml:space="preserve"> Test/Plan Report, CCSDS Record, Draft</w:t>
              </w:r>
            </w:ins>
          </w:p>
        </w:tc>
        <w:tc>
          <w:tcPr>
            <w:tcW w:w="1350" w:type="dxa"/>
          </w:tcPr>
          <w:p w:rsidR="00695266" w:rsidRDefault="00695266" w:rsidP="004C6581">
            <w:pPr>
              <w:jc w:val="left"/>
              <w:rPr>
                <w:ins w:id="29" w:author="lacourte" w:date="2018-02-05T09:53:00Z"/>
                <w:color w:val="000000" w:themeColor="text1"/>
              </w:rPr>
            </w:pPr>
            <w:ins w:id="30" w:author="lacourte" w:date="2018-02-05T09:54:00Z">
              <w:r>
                <w:rPr>
                  <w:color w:val="000000" w:themeColor="text1"/>
                </w:rPr>
                <w:t>February 2018</w:t>
              </w:r>
            </w:ins>
          </w:p>
        </w:tc>
        <w:tc>
          <w:tcPr>
            <w:tcW w:w="2700" w:type="dxa"/>
          </w:tcPr>
          <w:p w:rsidR="00695266" w:rsidRDefault="00695266" w:rsidP="00695266">
            <w:pPr>
              <w:jc w:val="left"/>
              <w:rPr>
                <w:ins w:id="31" w:author="lacourte" w:date="2018-02-05T09:53:00Z"/>
              </w:rPr>
            </w:pPr>
            <w:ins w:id="32" w:author="lacourte" w:date="2018-02-05T09:55:00Z">
              <w:r>
                <w:t>Take</w:t>
              </w:r>
            </w:ins>
            <w:ins w:id="33" w:author="lacourte" w:date="2018-02-05T09:54:00Z">
              <w:r>
                <w:t xml:space="preserve"> comments from working group</w:t>
              </w:r>
            </w:ins>
            <w:ins w:id="34" w:author="lacourte" w:date="2018-02-05T09:55:00Z">
              <w:r>
                <w:t xml:space="preserve"> into account, and align with white book</w:t>
              </w:r>
            </w:ins>
            <w:ins w:id="35" w:author="lacourte" w:date="2018-02-05T09:56:00Z">
              <w:r>
                <w:t xml:space="preserve"> </w:t>
              </w:r>
              <w:r w:rsidRPr="00695266">
                <w:t>CCSDS 927.1-W-0.02-JVP-rev1</w:t>
              </w:r>
            </w:ins>
          </w:p>
        </w:tc>
      </w:tr>
      <w:tr w:rsidR="005E31AB" w:rsidRPr="002F0338">
        <w:trPr>
          <w:cantSplit/>
        </w:trPr>
        <w:tc>
          <w:tcPr>
            <w:tcW w:w="1435" w:type="dxa"/>
          </w:tcPr>
          <w:p w:rsidR="005E31AB" w:rsidRPr="002F0338" w:rsidRDefault="005E31AB" w:rsidP="009225EF">
            <w:pPr>
              <w:spacing w:before="0"/>
            </w:pPr>
          </w:p>
        </w:tc>
        <w:tc>
          <w:tcPr>
            <w:tcW w:w="3780" w:type="dxa"/>
          </w:tcPr>
          <w:p w:rsidR="005E31AB" w:rsidRPr="002F0338" w:rsidRDefault="005E31AB" w:rsidP="002356F2">
            <w:pPr>
              <w:spacing w:before="0"/>
              <w:jc w:val="left"/>
            </w:pPr>
          </w:p>
        </w:tc>
        <w:tc>
          <w:tcPr>
            <w:tcW w:w="1350" w:type="dxa"/>
          </w:tcPr>
          <w:p w:rsidR="005E31AB" w:rsidRPr="002F0338" w:rsidRDefault="005E31AB" w:rsidP="009225EF">
            <w:pPr>
              <w:spacing w:before="0"/>
            </w:pPr>
          </w:p>
        </w:tc>
        <w:tc>
          <w:tcPr>
            <w:tcW w:w="2700" w:type="dxa"/>
          </w:tcPr>
          <w:p w:rsidR="005E31AB" w:rsidRPr="002F0338" w:rsidRDefault="005E31AB" w:rsidP="009A0756">
            <w:pPr>
              <w:spacing w:before="0"/>
            </w:pPr>
          </w:p>
        </w:tc>
      </w:tr>
      <w:tr w:rsidR="005E31AB" w:rsidRPr="002F0338" w:rsidTr="000D0123">
        <w:trPr>
          <w:cantSplit/>
        </w:trPr>
        <w:tc>
          <w:tcPr>
            <w:tcW w:w="1435" w:type="dxa"/>
          </w:tcPr>
          <w:p w:rsidR="005E31AB" w:rsidRPr="002F0338" w:rsidRDefault="005E31AB" w:rsidP="000D0123">
            <w:pPr>
              <w:spacing w:before="0"/>
            </w:pPr>
          </w:p>
        </w:tc>
        <w:tc>
          <w:tcPr>
            <w:tcW w:w="3780" w:type="dxa"/>
          </w:tcPr>
          <w:p w:rsidR="005E31AB" w:rsidRPr="002F0338" w:rsidRDefault="005E31AB" w:rsidP="000D0123">
            <w:pPr>
              <w:spacing w:before="0"/>
              <w:jc w:val="left"/>
            </w:pPr>
          </w:p>
        </w:tc>
        <w:tc>
          <w:tcPr>
            <w:tcW w:w="1350" w:type="dxa"/>
          </w:tcPr>
          <w:p w:rsidR="005E31AB" w:rsidRPr="002F0338" w:rsidRDefault="005E31AB" w:rsidP="000D0123">
            <w:pPr>
              <w:spacing w:before="0"/>
            </w:pPr>
          </w:p>
        </w:tc>
        <w:tc>
          <w:tcPr>
            <w:tcW w:w="2700" w:type="dxa"/>
          </w:tcPr>
          <w:p w:rsidR="005E31AB" w:rsidRPr="002F0338" w:rsidRDefault="005E31AB" w:rsidP="000D0123">
            <w:pPr>
              <w:spacing w:before="0"/>
            </w:pPr>
          </w:p>
        </w:tc>
      </w:tr>
      <w:tr w:rsidR="005E31AB" w:rsidRPr="004A64E0" w:rsidTr="005E31AB">
        <w:trPr>
          <w:cantSplit/>
        </w:trPr>
        <w:tc>
          <w:tcPr>
            <w:tcW w:w="1435" w:type="dxa"/>
          </w:tcPr>
          <w:p w:rsidR="005E31AB" w:rsidRPr="004A64E0" w:rsidRDefault="005E31AB" w:rsidP="005E31AB">
            <w:pPr>
              <w:spacing w:before="0"/>
            </w:pPr>
          </w:p>
        </w:tc>
        <w:tc>
          <w:tcPr>
            <w:tcW w:w="3780" w:type="dxa"/>
          </w:tcPr>
          <w:p w:rsidR="005E31AB" w:rsidRPr="004A64E0" w:rsidRDefault="005E31AB" w:rsidP="005E31AB">
            <w:pPr>
              <w:spacing w:before="0"/>
              <w:jc w:val="left"/>
            </w:pPr>
          </w:p>
        </w:tc>
        <w:tc>
          <w:tcPr>
            <w:tcW w:w="1350" w:type="dxa"/>
          </w:tcPr>
          <w:p w:rsidR="005E31AB" w:rsidRPr="004A64E0" w:rsidRDefault="005E31AB" w:rsidP="005E31AB">
            <w:pPr>
              <w:spacing w:before="0"/>
            </w:pPr>
          </w:p>
        </w:tc>
        <w:tc>
          <w:tcPr>
            <w:tcW w:w="2700" w:type="dxa"/>
          </w:tcPr>
          <w:p w:rsidR="005E31AB" w:rsidRPr="004A64E0" w:rsidRDefault="005E31AB" w:rsidP="005E31AB">
            <w:pPr>
              <w:spacing w:before="0"/>
            </w:pPr>
          </w:p>
        </w:tc>
      </w:tr>
      <w:tr w:rsidR="005E31AB" w:rsidRPr="002F0338" w:rsidTr="00EC07EE">
        <w:trPr>
          <w:cantSplit/>
        </w:trPr>
        <w:tc>
          <w:tcPr>
            <w:tcW w:w="1435" w:type="dxa"/>
          </w:tcPr>
          <w:p w:rsidR="005E31AB" w:rsidRPr="004A64E0" w:rsidRDefault="005E31AB" w:rsidP="00EC07EE">
            <w:pPr>
              <w:spacing w:before="0"/>
            </w:pPr>
          </w:p>
        </w:tc>
        <w:tc>
          <w:tcPr>
            <w:tcW w:w="3780" w:type="dxa"/>
          </w:tcPr>
          <w:p w:rsidR="005E31AB" w:rsidRPr="004A64E0" w:rsidRDefault="005E31AB" w:rsidP="00EC07EE">
            <w:pPr>
              <w:spacing w:before="0"/>
              <w:jc w:val="left"/>
            </w:pPr>
          </w:p>
        </w:tc>
        <w:tc>
          <w:tcPr>
            <w:tcW w:w="1350" w:type="dxa"/>
          </w:tcPr>
          <w:p w:rsidR="005E31AB" w:rsidRPr="004A64E0" w:rsidRDefault="005E31AB" w:rsidP="00EC07EE">
            <w:pPr>
              <w:spacing w:before="0"/>
            </w:pPr>
          </w:p>
        </w:tc>
        <w:tc>
          <w:tcPr>
            <w:tcW w:w="2700" w:type="dxa"/>
          </w:tcPr>
          <w:p w:rsidR="005E31AB" w:rsidRPr="002F0338" w:rsidRDefault="005E31AB" w:rsidP="006E0D05">
            <w:pPr>
              <w:spacing w:before="0"/>
            </w:pPr>
          </w:p>
        </w:tc>
      </w:tr>
    </w:tbl>
    <w:p w:rsidR="00696E90" w:rsidRDefault="008C7D67" w:rsidP="00696E90">
      <w:pPr>
        <w:pStyle w:val="CenteredHeading"/>
        <w:outlineLvl w:val="0"/>
      </w:pPr>
      <w:bookmarkStart w:id="36" w:name="_Toc320696317"/>
      <w:bookmarkStart w:id="37" w:name="_Toc321722882"/>
      <w:bookmarkStart w:id="38" w:name="_Toc321724067"/>
      <w:bookmarkStart w:id="39" w:name="_Toc321724200"/>
      <w:r>
        <w:lastRenderedPageBreak/>
        <w:t xml:space="preserve">Table of </w:t>
      </w:r>
      <w:r w:rsidR="00696E90" w:rsidRPr="002F0338">
        <w:t>CONTENTS</w:t>
      </w:r>
      <w:bookmarkEnd w:id="36"/>
      <w:bookmarkEnd w:id="37"/>
      <w:bookmarkEnd w:id="38"/>
      <w:bookmarkEnd w:id="39"/>
    </w:p>
    <w:p w:rsidR="008C7D67" w:rsidRPr="008C7D67" w:rsidRDefault="008C7D67" w:rsidP="008C7D67"/>
    <w:p w:rsidR="00A51C30" w:rsidRDefault="009606E4">
      <w:pPr>
        <w:pStyle w:val="TM1"/>
        <w:tabs>
          <w:tab w:val="left" w:pos="480"/>
          <w:tab w:val="right" w:leader="dot" w:pos="8990"/>
        </w:tabs>
        <w:rPr>
          <w:ins w:id="40" w:author="lacourte" w:date="2017-12-08T08:36:00Z"/>
          <w:rFonts w:asciiTheme="minorHAnsi" w:eastAsiaTheme="minorEastAsia" w:hAnsiTheme="minorHAnsi" w:cstheme="minorBidi"/>
          <w:b w:val="0"/>
          <w:noProof/>
          <w:sz w:val="22"/>
          <w:szCs w:val="22"/>
          <w:lang w:val="fr-FR" w:eastAsia="fr-FR"/>
        </w:rPr>
      </w:pPr>
      <w:r w:rsidRPr="009606E4">
        <w:rPr>
          <w:b w:val="0"/>
        </w:rPr>
        <w:fldChar w:fldCharType="begin"/>
      </w:r>
      <w:r w:rsidR="00891794">
        <w:rPr>
          <w:b w:val="0"/>
        </w:rPr>
        <w:instrText xml:space="preserve"> TOC \o "1-3" \t "Heading 8,1" </w:instrText>
      </w:r>
      <w:r w:rsidRPr="009606E4">
        <w:rPr>
          <w:b w:val="0"/>
        </w:rPr>
        <w:fldChar w:fldCharType="separate"/>
      </w:r>
      <w:ins w:id="41" w:author="lacourte" w:date="2017-12-08T08:36:00Z">
        <w:r w:rsidR="00A51C30" w:rsidRPr="007B0BDD">
          <w:rPr>
            <w:b w:val="0"/>
            <w:noProof/>
            <w:snapToGrid w:val="0"/>
            <w:color w:val="000000"/>
            <w:w w:val="0"/>
          </w:rPr>
          <w:t>1</w:t>
        </w:r>
        <w:r w:rsidR="00A51C30">
          <w:rPr>
            <w:rFonts w:asciiTheme="minorHAnsi" w:eastAsiaTheme="minorEastAsia" w:hAnsiTheme="minorHAnsi" w:cstheme="minorBidi"/>
            <w:b w:val="0"/>
            <w:noProof/>
            <w:sz w:val="22"/>
            <w:szCs w:val="22"/>
            <w:lang w:val="fr-FR" w:eastAsia="fr-FR"/>
          </w:rPr>
          <w:tab/>
        </w:r>
        <w:r w:rsidR="00A51C30">
          <w:rPr>
            <w:noProof/>
          </w:rPr>
          <w:t>INTRODUCTION</w:t>
        </w:r>
        <w:r w:rsidR="00A51C30">
          <w:rPr>
            <w:noProof/>
          </w:rPr>
          <w:tab/>
        </w:r>
        <w:r>
          <w:rPr>
            <w:noProof/>
          </w:rPr>
          <w:fldChar w:fldCharType="begin"/>
        </w:r>
        <w:r w:rsidR="00A51C30">
          <w:rPr>
            <w:noProof/>
          </w:rPr>
          <w:instrText xml:space="preserve"> PAGEREF _Toc500485540 \h </w:instrText>
        </w:r>
      </w:ins>
      <w:r>
        <w:rPr>
          <w:noProof/>
        </w:rPr>
      </w:r>
      <w:r>
        <w:rPr>
          <w:noProof/>
        </w:rPr>
        <w:fldChar w:fldCharType="separate"/>
      </w:r>
      <w:ins w:id="42" w:author="lacourte" w:date="2017-12-08T08:36:00Z">
        <w:r w:rsidR="00A51C30">
          <w:rPr>
            <w:noProof/>
          </w:rPr>
          <w:t>1-5</w:t>
        </w:r>
        <w:r>
          <w:rPr>
            <w:noProof/>
          </w:rPr>
          <w:fldChar w:fldCharType="end"/>
        </w:r>
      </w:ins>
    </w:p>
    <w:p w:rsidR="00A51C30" w:rsidRDefault="00A51C30">
      <w:pPr>
        <w:pStyle w:val="TM2"/>
        <w:tabs>
          <w:tab w:val="left" w:pos="960"/>
          <w:tab w:val="right" w:leader="dot" w:pos="8990"/>
        </w:tabs>
        <w:rPr>
          <w:ins w:id="43" w:author="lacourte" w:date="2017-12-08T08:36:00Z"/>
          <w:rFonts w:asciiTheme="minorHAnsi" w:eastAsiaTheme="minorEastAsia" w:hAnsiTheme="minorHAnsi" w:cstheme="minorBidi"/>
          <w:noProof/>
          <w:lang w:val="fr-FR" w:eastAsia="fr-FR"/>
        </w:rPr>
      </w:pPr>
      <w:ins w:id="44" w:author="lacourte" w:date="2017-12-08T08:36:00Z">
        <w:r>
          <w:rPr>
            <w:noProof/>
          </w:rPr>
          <w:t>1.1</w:t>
        </w:r>
        <w:r>
          <w:rPr>
            <w:rFonts w:asciiTheme="minorHAnsi" w:eastAsiaTheme="minorEastAsia" w:hAnsiTheme="minorHAnsi" w:cstheme="minorBidi"/>
            <w:noProof/>
            <w:lang w:val="fr-FR" w:eastAsia="fr-FR"/>
          </w:rPr>
          <w:tab/>
        </w:r>
        <w:r>
          <w:rPr>
            <w:noProof/>
          </w:rPr>
          <w:t>PURPOSE</w:t>
        </w:r>
        <w:r>
          <w:rPr>
            <w:noProof/>
          </w:rPr>
          <w:tab/>
        </w:r>
        <w:r w:rsidR="009606E4">
          <w:rPr>
            <w:noProof/>
          </w:rPr>
          <w:fldChar w:fldCharType="begin"/>
        </w:r>
        <w:r>
          <w:rPr>
            <w:noProof/>
          </w:rPr>
          <w:instrText xml:space="preserve"> PAGEREF _Toc500485541 \h </w:instrText>
        </w:r>
      </w:ins>
      <w:r w:rsidR="009606E4">
        <w:rPr>
          <w:noProof/>
        </w:rPr>
      </w:r>
      <w:r w:rsidR="009606E4">
        <w:rPr>
          <w:noProof/>
        </w:rPr>
        <w:fldChar w:fldCharType="separate"/>
      </w:r>
      <w:ins w:id="45" w:author="lacourte" w:date="2017-12-08T08:36:00Z">
        <w:r>
          <w:rPr>
            <w:noProof/>
          </w:rPr>
          <w:t>1-5</w:t>
        </w:r>
        <w:r w:rsidR="009606E4">
          <w:rPr>
            <w:noProof/>
          </w:rPr>
          <w:fldChar w:fldCharType="end"/>
        </w:r>
      </w:ins>
    </w:p>
    <w:p w:rsidR="00A51C30" w:rsidRDefault="00A51C30">
      <w:pPr>
        <w:pStyle w:val="TM2"/>
        <w:tabs>
          <w:tab w:val="left" w:pos="960"/>
          <w:tab w:val="right" w:leader="dot" w:pos="8990"/>
        </w:tabs>
        <w:rPr>
          <w:ins w:id="46" w:author="lacourte" w:date="2017-12-08T08:36:00Z"/>
          <w:rFonts w:asciiTheme="minorHAnsi" w:eastAsiaTheme="minorEastAsia" w:hAnsiTheme="minorHAnsi" w:cstheme="minorBidi"/>
          <w:noProof/>
          <w:lang w:val="fr-FR" w:eastAsia="fr-FR"/>
        </w:rPr>
      </w:pPr>
      <w:ins w:id="47" w:author="lacourte" w:date="2017-12-08T08:36:00Z">
        <w:r>
          <w:rPr>
            <w:noProof/>
          </w:rPr>
          <w:t>1.2</w:t>
        </w:r>
        <w:r>
          <w:rPr>
            <w:rFonts w:asciiTheme="minorHAnsi" w:eastAsiaTheme="minorEastAsia" w:hAnsiTheme="minorHAnsi" w:cstheme="minorBidi"/>
            <w:noProof/>
            <w:lang w:val="fr-FR" w:eastAsia="fr-FR"/>
          </w:rPr>
          <w:tab/>
        </w:r>
        <w:r>
          <w:rPr>
            <w:noProof/>
          </w:rPr>
          <w:t>SCOPE</w:t>
        </w:r>
        <w:r>
          <w:rPr>
            <w:noProof/>
          </w:rPr>
          <w:tab/>
        </w:r>
        <w:r w:rsidR="009606E4">
          <w:rPr>
            <w:noProof/>
          </w:rPr>
          <w:fldChar w:fldCharType="begin"/>
        </w:r>
        <w:r>
          <w:rPr>
            <w:noProof/>
          </w:rPr>
          <w:instrText xml:space="preserve"> PAGEREF _Toc500485542 \h </w:instrText>
        </w:r>
      </w:ins>
      <w:r w:rsidR="009606E4">
        <w:rPr>
          <w:noProof/>
        </w:rPr>
      </w:r>
      <w:r w:rsidR="009606E4">
        <w:rPr>
          <w:noProof/>
        </w:rPr>
        <w:fldChar w:fldCharType="separate"/>
      </w:r>
      <w:ins w:id="48" w:author="lacourte" w:date="2017-12-08T08:36:00Z">
        <w:r>
          <w:rPr>
            <w:noProof/>
          </w:rPr>
          <w:t>1-5</w:t>
        </w:r>
        <w:r w:rsidR="009606E4">
          <w:rPr>
            <w:noProof/>
          </w:rPr>
          <w:fldChar w:fldCharType="end"/>
        </w:r>
      </w:ins>
    </w:p>
    <w:p w:rsidR="00A51C30" w:rsidRDefault="00A51C30">
      <w:pPr>
        <w:pStyle w:val="TM2"/>
        <w:tabs>
          <w:tab w:val="left" w:pos="960"/>
          <w:tab w:val="right" w:leader="dot" w:pos="8990"/>
        </w:tabs>
        <w:rPr>
          <w:ins w:id="49" w:author="lacourte" w:date="2017-12-08T08:36:00Z"/>
          <w:rFonts w:asciiTheme="minorHAnsi" w:eastAsiaTheme="minorEastAsia" w:hAnsiTheme="minorHAnsi" w:cstheme="minorBidi"/>
          <w:noProof/>
          <w:lang w:val="fr-FR" w:eastAsia="fr-FR"/>
        </w:rPr>
      </w:pPr>
      <w:ins w:id="50" w:author="lacourte" w:date="2017-12-08T08:36:00Z">
        <w:r>
          <w:rPr>
            <w:noProof/>
          </w:rPr>
          <w:t>1.3</w:t>
        </w:r>
        <w:r>
          <w:rPr>
            <w:rFonts w:asciiTheme="minorHAnsi" w:eastAsiaTheme="minorEastAsia" w:hAnsiTheme="minorHAnsi" w:cstheme="minorBidi"/>
            <w:noProof/>
            <w:lang w:val="fr-FR" w:eastAsia="fr-FR"/>
          </w:rPr>
          <w:tab/>
        </w:r>
        <w:r>
          <w:rPr>
            <w:noProof/>
          </w:rPr>
          <w:t>RATIONALE</w:t>
        </w:r>
        <w:r>
          <w:rPr>
            <w:noProof/>
          </w:rPr>
          <w:tab/>
        </w:r>
        <w:r w:rsidR="009606E4">
          <w:rPr>
            <w:noProof/>
          </w:rPr>
          <w:fldChar w:fldCharType="begin"/>
        </w:r>
        <w:r>
          <w:rPr>
            <w:noProof/>
          </w:rPr>
          <w:instrText xml:space="preserve"> PAGEREF _Toc500485543 \h </w:instrText>
        </w:r>
      </w:ins>
      <w:r w:rsidR="009606E4">
        <w:rPr>
          <w:noProof/>
        </w:rPr>
      </w:r>
      <w:r w:rsidR="009606E4">
        <w:rPr>
          <w:noProof/>
        </w:rPr>
        <w:fldChar w:fldCharType="separate"/>
      </w:r>
      <w:ins w:id="51" w:author="lacourte" w:date="2017-12-08T08:36:00Z">
        <w:r>
          <w:rPr>
            <w:noProof/>
          </w:rPr>
          <w:t>1-5</w:t>
        </w:r>
        <w:r w:rsidR="009606E4">
          <w:rPr>
            <w:noProof/>
          </w:rPr>
          <w:fldChar w:fldCharType="end"/>
        </w:r>
      </w:ins>
    </w:p>
    <w:p w:rsidR="00A51C30" w:rsidRDefault="00A51C30">
      <w:pPr>
        <w:pStyle w:val="TM2"/>
        <w:tabs>
          <w:tab w:val="left" w:pos="960"/>
          <w:tab w:val="right" w:leader="dot" w:pos="8990"/>
        </w:tabs>
        <w:rPr>
          <w:ins w:id="52" w:author="lacourte" w:date="2017-12-08T08:36:00Z"/>
          <w:rFonts w:asciiTheme="minorHAnsi" w:eastAsiaTheme="minorEastAsia" w:hAnsiTheme="minorHAnsi" w:cstheme="minorBidi"/>
          <w:noProof/>
          <w:lang w:val="fr-FR" w:eastAsia="fr-FR"/>
        </w:rPr>
      </w:pPr>
      <w:ins w:id="53" w:author="lacourte" w:date="2017-12-08T08:36:00Z">
        <w:r>
          <w:rPr>
            <w:noProof/>
          </w:rPr>
          <w:t>1.4</w:t>
        </w:r>
        <w:r>
          <w:rPr>
            <w:rFonts w:asciiTheme="minorHAnsi" w:eastAsiaTheme="minorEastAsia" w:hAnsiTheme="minorHAnsi" w:cstheme="minorBidi"/>
            <w:noProof/>
            <w:lang w:val="fr-FR" w:eastAsia="fr-FR"/>
          </w:rPr>
          <w:tab/>
        </w:r>
        <w:r>
          <w:rPr>
            <w:noProof/>
          </w:rPr>
          <w:t>DOCUMENT STRUCTURE</w:t>
        </w:r>
        <w:r>
          <w:rPr>
            <w:noProof/>
          </w:rPr>
          <w:tab/>
        </w:r>
        <w:r w:rsidR="009606E4">
          <w:rPr>
            <w:noProof/>
          </w:rPr>
          <w:fldChar w:fldCharType="begin"/>
        </w:r>
        <w:r>
          <w:rPr>
            <w:noProof/>
          </w:rPr>
          <w:instrText xml:space="preserve"> PAGEREF _Toc500485544 \h </w:instrText>
        </w:r>
      </w:ins>
      <w:r w:rsidR="009606E4">
        <w:rPr>
          <w:noProof/>
        </w:rPr>
      </w:r>
      <w:r w:rsidR="009606E4">
        <w:rPr>
          <w:noProof/>
        </w:rPr>
        <w:fldChar w:fldCharType="separate"/>
      </w:r>
      <w:ins w:id="54" w:author="lacourte" w:date="2017-12-08T08:36:00Z">
        <w:r>
          <w:rPr>
            <w:noProof/>
          </w:rPr>
          <w:t>1-5</w:t>
        </w:r>
        <w:r w:rsidR="009606E4">
          <w:rPr>
            <w:noProof/>
          </w:rPr>
          <w:fldChar w:fldCharType="end"/>
        </w:r>
      </w:ins>
    </w:p>
    <w:p w:rsidR="00A51C30" w:rsidRDefault="00A51C30">
      <w:pPr>
        <w:pStyle w:val="TM2"/>
        <w:tabs>
          <w:tab w:val="left" w:pos="960"/>
          <w:tab w:val="right" w:leader="dot" w:pos="8990"/>
        </w:tabs>
        <w:rPr>
          <w:ins w:id="55" w:author="lacourte" w:date="2017-12-08T08:36:00Z"/>
          <w:rFonts w:asciiTheme="minorHAnsi" w:eastAsiaTheme="minorEastAsia" w:hAnsiTheme="minorHAnsi" w:cstheme="minorBidi"/>
          <w:noProof/>
          <w:lang w:val="fr-FR" w:eastAsia="fr-FR"/>
        </w:rPr>
      </w:pPr>
      <w:ins w:id="56" w:author="lacourte" w:date="2017-12-08T08:36:00Z">
        <w:r>
          <w:rPr>
            <w:noProof/>
          </w:rPr>
          <w:t>1.5</w:t>
        </w:r>
        <w:r>
          <w:rPr>
            <w:rFonts w:asciiTheme="minorHAnsi" w:eastAsiaTheme="minorEastAsia" w:hAnsiTheme="minorHAnsi" w:cstheme="minorBidi"/>
            <w:noProof/>
            <w:lang w:val="fr-FR" w:eastAsia="fr-FR"/>
          </w:rPr>
          <w:tab/>
        </w:r>
        <w:r>
          <w:rPr>
            <w:noProof/>
          </w:rPr>
          <w:t>References</w:t>
        </w:r>
        <w:r>
          <w:rPr>
            <w:noProof/>
          </w:rPr>
          <w:tab/>
        </w:r>
        <w:r w:rsidR="009606E4">
          <w:rPr>
            <w:noProof/>
          </w:rPr>
          <w:fldChar w:fldCharType="begin"/>
        </w:r>
        <w:r>
          <w:rPr>
            <w:noProof/>
          </w:rPr>
          <w:instrText xml:space="preserve"> PAGEREF _Toc500485545 \h </w:instrText>
        </w:r>
      </w:ins>
      <w:r w:rsidR="009606E4">
        <w:rPr>
          <w:noProof/>
        </w:rPr>
      </w:r>
      <w:r w:rsidR="009606E4">
        <w:rPr>
          <w:noProof/>
        </w:rPr>
        <w:fldChar w:fldCharType="separate"/>
      </w:r>
      <w:ins w:id="57" w:author="lacourte" w:date="2017-12-08T08:36:00Z">
        <w:r>
          <w:rPr>
            <w:noProof/>
          </w:rPr>
          <w:t>1-6</w:t>
        </w:r>
        <w:r w:rsidR="009606E4">
          <w:rPr>
            <w:noProof/>
          </w:rPr>
          <w:fldChar w:fldCharType="end"/>
        </w:r>
      </w:ins>
    </w:p>
    <w:p w:rsidR="00A51C30" w:rsidRDefault="00A51C30">
      <w:pPr>
        <w:pStyle w:val="TM1"/>
        <w:tabs>
          <w:tab w:val="left" w:pos="480"/>
          <w:tab w:val="right" w:leader="dot" w:pos="8990"/>
        </w:tabs>
        <w:rPr>
          <w:ins w:id="58" w:author="lacourte" w:date="2017-12-08T08:36:00Z"/>
          <w:rFonts w:asciiTheme="minorHAnsi" w:eastAsiaTheme="minorEastAsia" w:hAnsiTheme="minorHAnsi" w:cstheme="minorBidi"/>
          <w:b w:val="0"/>
          <w:noProof/>
          <w:sz w:val="22"/>
          <w:szCs w:val="22"/>
          <w:lang w:val="fr-FR" w:eastAsia="fr-FR"/>
        </w:rPr>
      </w:pPr>
      <w:ins w:id="59" w:author="lacourte" w:date="2017-12-08T08:36:00Z">
        <w:r w:rsidRPr="007B0BDD">
          <w:rPr>
            <w:b w:val="0"/>
            <w:noProof/>
            <w:snapToGrid w:val="0"/>
            <w:color w:val="000000"/>
            <w:w w:val="0"/>
          </w:rPr>
          <w:t>2</w:t>
        </w:r>
        <w:r>
          <w:rPr>
            <w:rFonts w:asciiTheme="minorHAnsi" w:eastAsiaTheme="minorEastAsia" w:hAnsiTheme="minorHAnsi" w:cstheme="minorBidi"/>
            <w:b w:val="0"/>
            <w:noProof/>
            <w:sz w:val="22"/>
            <w:szCs w:val="22"/>
            <w:lang w:val="fr-FR" w:eastAsia="fr-FR"/>
          </w:rPr>
          <w:tab/>
        </w:r>
        <w:r>
          <w:rPr>
            <w:noProof/>
          </w:rPr>
          <w:t>Terrestrial Generic File Transfer (TGFT) TEST Plan</w:t>
        </w:r>
        <w:r>
          <w:rPr>
            <w:noProof/>
          </w:rPr>
          <w:tab/>
        </w:r>
        <w:r w:rsidR="009606E4">
          <w:rPr>
            <w:noProof/>
          </w:rPr>
          <w:fldChar w:fldCharType="begin"/>
        </w:r>
        <w:r>
          <w:rPr>
            <w:noProof/>
          </w:rPr>
          <w:instrText xml:space="preserve"> PAGEREF _Toc500485546 \h </w:instrText>
        </w:r>
      </w:ins>
      <w:r w:rsidR="009606E4">
        <w:rPr>
          <w:noProof/>
        </w:rPr>
      </w:r>
      <w:r w:rsidR="009606E4">
        <w:rPr>
          <w:noProof/>
        </w:rPr>
        <w:fldChar w:fldCharType="separate"/>
      </w:r>
      <w:ins w:id="60" w:author="lacourte" w:date="2017-12-08T08:36:00Z">
        <w:r>
          <w:rPr>
            <w:noProof/>
          </w:rPr>
          <w:t>2-1</w:t>
        </w:r>
        <w:r w:rsidR="009606E4">
          <w:rPr>
            <w:noProof/>
          </w:rPr>
          <w:fldChar w:fldCharType="end"/>
        </w:r>
      </w:ins>
    </w:p>
    <w:p w:rsidR="00A51C30" w:rsidRDefault="00A51C30">
      <w:pPr>
        <w:pStyle w:val="TM2"/>
        <w:tabs>
          <w:tab w:val="left" w:pos="960"/>
          <w:tab w:val="right" w:leader="dot" w:pos="8990"/>
        </w:tabs>
        <w:rPr>
          <w:ins w:id="61" w:author="lacourte" w:date="2017-12-08T08:36:00Z"/>
          <w:rFonts w:asciiTheme="minorHAnsi" w:eastAsiaTheme="minorEastAsia" w:hAnsiTheme="minorHAnsi" w:cstheme="minorBidi"/>
          <w:noProof/>
          <w:lang w:val="fr-FR" w:eastAsia="fr-FR"/>
        </w:rPr>
      </w:pPr>
      <w:ins w:id="62" w:author="lacourte" w:date="2017-12-08T08:36:00Z">
        <w:r>
          <w:rPr>
            <w:noProof/>
          </w:rPr>
          <w:t>2.1</w:t>
        </w:r>
        <w:r>
          <w:rPr>
            <w:rFonts w:asciiTheme="minorHAnsi" w:eastAsiaTheme="minorEastAsia" w:hAnsiTheme="minorHAnsi" w:cstheme="minorBidi"/>
            <w:noProof/>
            <w:lang w:val="fr-FR" w:eastAsia="fr-FR"/>
          </w:rPr>
          <w:tab/>
        </w:r>
        <w:r>
          <w:rPr>
            <w:noProof/>
          </w:rPr>
          <w:t>TEST GOALS</w:t>
        </w:r>
        <w:r>
          <w:rPr>
            <w:noProof/>
          </w:rPr>
          <w:tab/>
        </w:r>
        <w:r w:rsidR="009606E4">
          <w:rPr>
            <w:noProof/>
          </w:rPr>
          <w:fldChar w:fldCharType="begin"/>
        </w:r>
        <w:r>
          <w:rPr>
            <w:noProof/>
          </w:rPr>
          <w:instrText xml:space="preserve"> PAGEREF _Toc500485547 \h </w:instrText>
        </w:r>
      </w:ins>
      <w:r w:rsidR="009606E4">
        <w:rPr>
          <w:noProof/>
        </w:rPr>
      </w:r>
      <w:r w:rsidR="009606E4">
        <w:rPr>
          <w:noProof/>
        </w:rPr>
        <w:fldChar w:fldCharType="separate"/>
      </w:r>
      <w:ins w:id="63" w:author="lacourte" w:date="2017-12-08T08:36:00Z">
        <w:r>
          <w:rPr>
            <w:noProof/>
          </w:rPr>
          <w:t>2-1</w:t>
        </w:r>
        <w:r w:rsidR="009606E4">
          <w:rPr>
            <w:noProof/>
          </w:rPr>
          <w:fldChar w:fldCharType="end"/>
        </w:r>
      </w:ins>
    </w:p>
    <w:p w:rsidR="00A51C30" w:rsidRDefault="00A51C30">
      <w:pPr>
        <w:pStyle w:val="TM2"/>
        <w:tabs>
          <w:tab w:val="left" w:pos="960"/>
          <w:tab w:val="right" w:leader="dot" w:pos="8990"/>
        </w:tabs>
        <w:rPr>
          <w:ins w:id="64" w:author="lacourte" w:date="2017-12-08T08:36:00Z"/>
          <w:rFonts w:asciiTheme="minorHAnsi" w:eastAsiaTheme="minorEastAsia" w:hAnsiTheme="minorHAnsi" w:cstheme="minorBidi"/>
          <w:noProof/>
          <w:lang w:val="fr-FR" w:eastAsia="fr-FR"/>
        </w:rPr>
      </w:pPr>
      <w:ins w:id="65" w:author="lacourte" w:date="2017-12-08T08:36:00Z">
        <w:r>
          <w:rPr>
            <w:noProof/>
          </w:rPr>
          <w:t>2.2</w:t>
        </w:r>
        <w:r>
          <w:rPr>
            <w:rFonts w:asciiTheme="minorHAnsi" w:eastAsiaTheme="minorEastAsia" w:hAnsiTheme="minorHAnsi" w:cstheme="minorBidi"/>
            <w:noProof/>
            <w:lang w:val="fr-FR" w:eastAsia="fr-FR"/>
          </w:rPr>
          <w:tab/>
        </w:r>
        <w:r>
          <w:rPr>
            <w:noProof/>
          </w:rPr>
          <w:t>Test approach</w:t>
        </w:r>
        <w:r>
          <w:rPr>
            <w:noProof/>
          </w:rPr>
          <w:tab/>
        </w:r>
        <w:r w:rsidR="009606E4">
          <w:rPr>
            <w:noProof/>
          </w:rPr>
          <w:fldChar w:fldCharType="begin"/>
        </w:r>
        <w:r>
          <w:rPr>
            <w:noProof/>
          </w:rPr>
          <w:instrText xml:space="preserve"> PAGEREF _Toc500485548 \h </w:instrText>
        </w:r>
      </w:ins>
      <w:r w:rsidR="009606E4">
        <w:rPr>
          <w:noProof/>
        </w:rPr>
      </w:r>
      <w:r w:rsidR="009606E4">
        <w:rPr>
          <w:noProof/>
        </w:rPr>
        <w:fldChar w:fldCharType="separate"/>
      </w:r>
      <w:ins w:id="66" w:author="lacourte" w:date="2017-12-08T08:36:00Z">
        <w:r>
          <w:rPr>
            <w:noProof/>
          </w:rPr>
          <w:t>2-1</w:t>
        </w:r>
        <w:r w:rsidR="009606E4">
          <w:rPr>
            <w:noProof/>
          </w:rPr>
          <w:fldChar w:fldCharType="end"/>
        </w:r>
      </w:ins>
    </w:p>
    <w:p w:rsidR="00A51C30" w:rsidRDefault="00A51C30">
      <w:pPr>
        <w:pStyle w:val="TM3"/>
        <w:tabs>
          <w:tab w:val="left" w:pos="1200"/>
          <w:tab w:val="right" w:leader="dot" w:pos="8990"/>
        </w:tabs>
        <w:rPr>
          <w:ins w:id="67" w:author="lacourte" w:date="2017-12-08T08:36:00Z"/>
          <w:rFonts w:asciiTheme="minorHAnsi" w:eastAsiaTheme="minorEastAsia" w:hAnsiTheme="minorHAnsi" w:cstheme="minorBidi"/>
          <w:noProof/>
          <w:lang w:val="fr-FR" w:eastAsia="fr-FR"/>
        </w:rPr>
      </w:pPr>
      <w:ins w:id="68" w:author="lacourte" w:date="2017-12-08T08:36:00Z">
        <w:r>
          <w:rPr>
            <w:noProof/>
          </w:rPr>
          <w:t>2.2.1</w:t>
        </w:r>
        <w:r>
          <w:rPr>
            <w:rFonts w:asciiTheme="minorHAnsi" w:eastAsiaTheme="minorEastAsia" w:hAnsiTheme="minorHAnsi" w:cstheme="minorBidi"/>
            <w:noProof/>
            <w:lang w:val="fr-FR" w:eastAsia="fr-FR"/>
          </w:rPr>
          <w:tab/>
        </w:r>
        <w:r>
          <w:rPr>
            <w:noProof/>
          </w:rPr>
          <w:t>Nominal test cases</w:t>
        </w:r>
        <w:r>
          <w:rPr>
            <w:noProof/>
          </w:rPr>
          <w:tab/>
        </w:r>
        <w:r w:rsidR="009606E4">
          <w:rPr>
            <w:noProof/>
          </w:rPr>
          <w:fldChar w:fldCharType="begin"/>
        </w:r>
        <w:r>
          <w:rPr>
            <w:noProof/>
          </w:rPr>
          <w:instrText xml:space="preserve"> PAGEREF _Toc500485549 \h </w:instrText>
        </w:r>
      </w:ins>
      <w:r w:rsidR="009606E4">
        <w:rPr>
          <w:noProof/>
        </w:rPr>
      </w:r>
      <w:r w:rsidR="009606E4">
        <w:rPr>
          <w:noProof/>
        </w:rPr>
        <w:fldChar w:fldCharType="separate"/>
      </w:r>
      <w:ins w:id="69" w:author="lacourte" w:date="2017-12-08T08:36:00Z">
        <w:r>
          <w:rPr>
            <w:noProof/>
          </w:rPr>
          <w:t>2-1</w:t>
        </w:r>
        <w:r w:rsidR="009606E4">
          <w:rPr>
            <w:noProof/>
          </w:rPr>
          <w:fldChar w:fldCharType="end"/>
        </w:r>
      </w:ins>
    </w:p>
    <w:p w:rsidR="00A51C30" w:rsidRDefault="00A51C30">
      <w:pPr>
        <w:pStyle w:val="TM3"/>
        <w:tabs>
          <w:tab w:val="left" w:pos="1200"/>
          <w:tab w:val="right" w:leader="dot" w:pos="8990"/>
        </w:tabs>
        <w:rPr>
          <w:ins w:id="70" w:author="lacourte" w:date="2017-12-08T08:36:00Z"/>
          <w:rFonts w:asciiTheme="minorHAnsi" w:eastAsiaTheme="minorEastAsia" w:hAnsiTheme="minorHAnsi" w:cstheme="minorBidi"/>
          <w:noProof/>
          <w:lang w:val="fr-FR" w:eastAsia="fr-FR"/>
        </w:rPr>
      </w:pPr>
      <w:ins w:id="71" w:author="lacourte" w:date="2017-12-08T08:36:00Z">
        <w:r>
          <w:rPr>
            <w:noProof/>
          </w:rPr>
          <w:t>2.2.2</w:t>
        </w:r>
        <w:r>
          <w:rPr>
            <w:rFonts w:asciiTheme="minorHAnsi" w:eastAsiaTheme="minorEastAsia" w:hAnsiTheme="minorHAnsi" w:cstheme="minorBidi"/>
            <w:noProof/>
            <w:lang w:val="fr-FR" w:eastAsia="fr-FR"/>
          </w:rPr>
          <w:tab/>
        </w:r>
        <w:r>
          <w:rPr>
            <w:noProof/>
          </w:rPr>
          <w:t>Error test cases</w:t>
        </w:r>
        <w:r>
          <w:rPr>
            <w:noProof/>
          </w:rPr>
          <w:tab/>
        </w:r>
        <w:r w:rsidR="009606E4">
          <w:rPr>
            <w:noProof/>
          </w:rPr>
          <w:fldChar w:fldCharType="begin"/>
        </w:r>
        <w:r>
          <w:rPr>
            <w:noProof/>
          </w:rPr>
          <w:instrText xml:space="preserve"> PAGEREF _Toc500485550 \h </w:instrText>
        </w:r>
      </w:ins>
      <w:r w:rsidR="009606E4">
        <w:rPr>
          <w:noProof/>
        </w:rPr>
      </w:r>
      <w:r w:rsidR="009606E4">
        <w:rPr>
          <w:noProof/>
        </w:rPr>
        <w:fldChar w:fldCharType="separate"/>
      </w:r>
      <w:ins w:id="72" w:author="lacourte" w:date="2017-12-08T08:36:00Z">
        <w:r>
          <w:rPr>
            <w:noProof/>
          </w:rPr>
          <w:t>2-2</w:t>
        </w:r>
        <w:r w:rsidR="009606E4">
          <w:rPr>
            <w:noProof/>
          </w:rPr>
          <w:fldChar w:fldCharType="end"/>
        </w:r>
      </w:ins>
    </w:p>
    <w:p w:rsidR="00A51C30" w:rsidRDefault="00A51C30">
      <w:pPr>
        <w:pStyle w:val="TM2"/>
        <w:tabs>
          <w:tab w:val="left" w:pos="960"/>
          <w:tab w:val="right" w:leader="dot" w:pos="8990"/>
        </w:tabs>
        <w:rPr>
          <w:ins w:id="73" w:author="lacourte" w:date="2017-12-08T08:36:00Z"/>
          <w:rFonts w:asciiTheme="minorHAnsi" w:eastAsiaTheme="minorEastAsia" w:hAnsiTheme="minorHAnsi" w:cstheme="minorBidi"/>
          <w:noProof/>
          <w:lang w:val="fr-FR" w:eastAsia="fr-FR"/>
        </w:rPr>
      </w:pPr>
      <w:ins w:id="74" w:author="lacourte" w:date="2017-12-08T08:36:00Z">
        <w:r>
          <w:rPr>
            <w:noProof/>
          </w:rPr>
          <w:t>2.3</w:t>
        </w:r>
        <w:r>
          <w:rPr>
            <w:rFonts w:asciiTheme="minorHAnsi" w:eastAsiaTheme="minorEastAsia" w:hAnsiTheme="minorHAnsi" w:cstheme="minorBidi"/>
            <w:noProof/>
            <w:lang w:val="fr-FR" w:eastAsia="fr-FR"/>
          </w:rPr>
          <w:tab/>
        </w:r>
        <w:r>
          <w:rPr>
            <w:noProof/>
          </w:rPr>
          <w:t>TEST PLAN OVERVIEW</w:t>
        </w:r>
        <w:r>
          <w:rPr>
            <w:noProof/>
          </w:rPr>
          <w:tab/>
        </w:r>
        <w:r w:rsidR="009606E4">
          <w:rPr>
            <w:noProof/>
          </w:rPr>
          <w:fldChar w:fldCharType="begin"/>
        </w:r>
        <w:r>
          <w:rPr>
            <w:noProof/>
          </w:rPr>
          <w:instrText xml:space="preserve"> PAGEREF _Toc500485551 \h </w:instrText>
        </w:r>
      </w:ins>
      <w:r w:rsidR="009606E4">
        <w:rPr>
          <w:noProof/>
        </w:rPr>
      </w:r>
      <w:r w:rsidR="009606E4">
        <w:rPr>
          <w:noProof/>
        </w:rPr>
        <w:fldChar w:fldCharType="separate"/>
      </w:r>
      <w:ins w:id="75" w:author="lacourte" w:date="2017-12-08T08:36:00Z">
        <w:r>
          <w:rPr>
            <w:noProof/>
          </w:rPr>
          <w:t>2-2</w:t>
        </w:r>
        <w:r w:rsidR="009606E4">
          <w:rPr>
            <w:noProof/>
          </w:rPr>
          <w:fldChar w:fldCharType="end"/>
        </w:r>
      </w:ins>
    </w:p>
    <w:p w:rsidR="00A51C30" w:rsidRDefault="00A51C30">
      <w:pPr>
        <w:pStyle w:val="TM3"/>
        <w:tabs>
          <w:tab w:val="left" w:pos="1200"/>
          <w:tab w:val="right" w:leader="dot" w:pos="8990"/>
        </w:tabs>
        <w:rPr>
          <w:ins w:id="76" w:author="lacourte" w:date="2017-12-08T08:36:00Z"/>
          <w:rFonts w:asciiTheme="minorHAnsi" w:eastAsiaTheme="minorEastAsia" w:hAnsiTheme="minorHAnsi" w:cstheme="minorBidi"/>
          <w:noProof/>
          <w:lang w:val="fr-FR" w:eastAsia="fr-FR"/>
        </w:rPr>
      </w:pPr>
      <w:ins w:id="77" w:author="lacourte" w:date="2017-12-08T08:36:00Z">
        <w:r>
          <w:rPr>
            <w:noProof/>
          </w:rPr>
          <w:t>2.3.1</w:t>
        </w:r>
        <w:r>
          <w:rPr>
            <w:rFonts w:asciiTheme="minorHAnsi" w:eastAsiaTheme="minorEastAsia" w:hAnsiTheme="minorHAnsi" w:cstheme="minorBidi"/>
            <w:noProof/>
            <w:lang w:val="fr-FR" w:eastAsia="fr-FR"/>
          </w:rPr>
          <w:tab/>
        </w:r>
        <w:r>
          <w:rPr>
            <w:noProof/>
          </w:rPr>
          <w:t>Nominal test cases</w:t>
        </w:r>
        <w:r>
          <w:rPr>
            <w:noProof/>
          </w:rPr>
          <w:tab/>
        </w:r>
        <w:r w:rsidR="009606E4">
          <w:rPr>
            <w:noProof/>
          </w:rPr>
          <w:fldChar w:fldCharType="begin"/>
        </w:r>
        <w:r>
          <w:rPr>
            <w:noProof/>
          </w:rPr>
          <w:instrText xml:space="preserve"> PAGEREF _Toc500485552 \h </w:instrText>
        </w:r>
      </w:ins>
      <w:r w:rsidR="009606E4">
        <w:rPr>
          <w:noProof/>
        </w:rPr>
      </w:r>
      <w:r w:rsidR="009606E4">
        <w:rPr>
          <w:noProof/>
        </w:rPr>
        <w:fldChar w:fldCharType="separate"/>
      </w:r>
      <w:ins w:id="78" w:author="lacourte" w:date="2017-12-08T08:36:00Z">
        <w:r>
          <w:rPr>
            <w:noProof/>
          </w:rPr>
          <w:t>2-2</w:t>
        </w:r>
        <w:r w:rsidR="009606E4">
          <w:rPr>
            <w:noProof/>
          </w:rPr>
          <w:fldChar w:fldCharType="end"/>
        </w:r>
      </w:ins>
    </w:p>
    <w:p w:rsidR="00A51C30" w:rsidRDefault="00A51C30">
      <w:pPr>
        <w:pStyle w:val="TM3"/>
        <w:tabs>
          <w:tab w:val="left" w:pos="1200"/>
          <w:tab w:val="right" w:leader="dot" w:pos="8990"/>
        </w:tabs>
        <w:rPr>
          <w:ins w:id="79" w:author="lacourte" w:date="2017-12-08T08:36:00Z"/>
          <w:rFonts w:asciiTheme="minorHAnsi" w:eastAsiaTheme="minorEastAsia" w:hAnsiTheme="minorHAnsi" w:cstheme="minorBidi"/>
          <w:noProof/>
          <w:lang w:val="fr-FR" w:eastAsia="fr-FR"/>
        </w:rPr>
      </w:pPr>
      <w:ins w:id="80" w:author="lacourte" w:date="2017-12-08T08:36:00Z">
        <w:r>
          <w:rPr>
            <w:noProof/>
          </w:rPr>
          <w:t>2.3.2</w:t>
        </w:r>
        <w:r>
          <w:rPr>
            <w:rFonts w:asciiTheme="minorHAnsi" w:eastAsiaTheme="minorEastAsia" w:hAnsiTheme="minorHAnsi" w:cstheme="minorBidi"/>
            <w:noProof/>
            <w:lang w:val="fr-FR" w:eastAsia="fr-FR"/>
          </w:rPr>
          <w:tab/>
        </w:r>
        <w:r>
          <w:rPr>
            <w:noProof/>
          </w:rPr>
          <w:t>Error test cases</w:t>
        </w:r>
        <w:r>
          <w:rPr>
            <w:noProof/>
          </w:rPr>
          <w:tab/>
        </w:r>
        <w:r w:rsidR="009606E4">
          <w:rPr>
            <w:noProof/>
          </w:rPr>
          <w:fldChar w:fldCharType="begin"/>
        </w:r>
        <w:r>
          <w:rPr>
            <w:noProof/>
          </w:rPr>
          <w:instrText xml:space="preserve"> PAGEREF _Toc500485553 \h </w:instrText>
        </w:r>
      </w:ins>
      <w:r w:rsidR="009606E4">
        <w:rPr>
          <w:noProof/>
        </w:rPr>
      </w:r>
      <w:r w:rsidR="009606E4">
        <w:rPr>
          <w:noProof/>
        </w:rPr>
        <w:fldChar w:fldCharType="separate"/>
      </w:r>
      <w:ins w:id="81" w:author="lacourte" w:date="2017-12-08T08:36:00Z">
        <w:r>
          <w:rPr>
            <w:noProof/>
          </w:rPr>
          <w:t>2-5</w:t>
        </w:r>
        <w:r w:rsidR="009606E4">
          <w:rPr>
            <w:noProof/>
          </w:rPr>
          <w:fldChar w:fldCharType="end"/>
        </w:r>
      </w:ins>
    </w:p>
    <w:p w:rsidR="00A51C30" w:rsidRDefault="00A51C30">
      <w:pPr>
        <w:pStyle w:val="TM2"/>
        <w:tabs>
          <w:tab w:val="left" w:pos="960"/>
          <w:tab w:val="right" w:leader="dot" w:pos="8990"/>
        </w:tabs>
        <w:rPr>
          <w:ins w:id="82" w:author="lacourte" w:date="2017-12-08T08:36:00Z"/>
          <w:rFonts w:asciiTheme="minorHAnsi" w:eastAsiaTheme="minorEastAsia" w:hAnsiTheme="minorHAnsi" w:cstheme="minorBidi"/>
          <w:noProof/>
          <w:lang w:val="fr-FR" w:eastAsia="fr-FR"/>
        </w:rPr>
      </w:pPr>
      <w:ins w:id="83" w:author="lacourte" w:date="2017-12-08T08:36:00Z">
        <w:r>
          <w:rPr>
            <w:noProof/>
          </w:rPr>
          <w:t>2.4</w:t>
        </w:r>
        <w:r>
          <w:rPr>
            <w:rFonts w:asciiTheme="minorHAnsi" w:eastAsiaTheme="minorEastAsia" w:hAnsiTheme="minorHAnsi" w:cstheme="minorBidi"/>
            <w:noProof/>
            <w:lang w:val="fr-FR" w:eastAsia="fr-FR"/>
          </w:rPr>
          <w:tab/>
        </w:r>
        <w:r>
          <w:rPr>
            <w:noProof/>
          </w:rPr>
          <w:t>TEST PLAN DETAILS</w:t>
        </w:r>
        <w:r>
          <w:rPr>
            <w:noProof/>
          </w:rPr>
          <w:tab/>
        </w:r>
        <w:r w:rsidR="009606E4">
          <w:rPr>
            <w:noProof/>
          </w:rPr>
          <w:fldChar w:fldCharType="begin"/>
        </w:r>
        <w:r>
          <w:rPr>
            <w:noProof/>
          </w:rPr>
          <w:instrText xml:space="preserve"> PAGEREF _Toc500485554 \h </w:instrText>
        </w:r>
      </w:ins>
      <w:r w:rsidR="009606E4">
        <w:rPr>
          <w:noProof/>
        </w:rPr>
      </w:r>
      <w:r w:rsidR="009606E4">
        <w:rPr>
          <w:noProof/>
        </w:rPr>
        <w:fldChar w:fldCharType="separate"/>
      </w:r>
      <w:ins w:id="84" w:author="lacourte" w:date="2017-12-08T08:36:00Z">
        <w:r>
          <w:rPr>
            <w:noProof/>
          </w:rPr>
          <w:t>2-6</w:t>
        </w:r>
        <w:r w:rsidR="009606E4">
          <w:rPr>
            <w:noProof/>
          </w:rPr>
          <w:fldChar w:fldCharType="end"/>
        </w:r>
      </w:ins>
    </w:p>
    <w:p w:rsidR="00A51C30" w:rsidRDefault="00A51C30">
      <w:pPr>
        <w:pStyle w:val="TM3"/>
        <w:tabs>
          <w:tab w:val="left" w:pos="1200"/>
          <w:tab w:val="right" w:leader="dot" w:pos="8990"/>
        </w:tabs>
        <w:rPr>
          <w:ins w:id="85" w:author="lacourte" w:date="2017-12-08T08:36:00Z"/>
          <w:rFonts w:asciiTheme="minorHAnsi" w:eastAsiaTheme="minorEastAsia" w:hAnsiTheme="minorHAnsi" w:cstheme="minorBidi"/>
          <w:noProof/>
          <w:lang w:val="fr-FR" w:eastAsia="fr-FR"/>
        </w:rPr>
      </w:pPr>
      <w:ins w:id="86" w:author="lacourte" w:date="2017-12-08T08:36:00Z">
        <w:r>
          <w:rPr>
            <w:noProof/>
          </w:rPr>
          <w:t>2.4.1</w:t>
        </w:r>
        <w:r>
          <w:rPr>
            <w:rFonts w:asciiTheme="minorHAnsi" w:eastAsiaTheme="minorEastAsia" w:hAnsiTheme="minorHAnsi" w:cstheme="minorBidi"/>
            <w:noProof/>
            <w:lang w:val="fr-FR" w:eastAsia="fr-FR"/>
          </w:rPr>
          <w:tab/>
        </w:r>
        <w:r>
          <w:rPr>
            <w:noProof/>
          </w:rPr>
          <w:t>Nominal test cases</w:t>
        </w:r>
        <w:r>
          <w:rPr>
            <w:noProof/>
          </w:rPr>
          <w:tab/>
        </w:r>
        <w:r w:rsidR="009606E4">
          <w:rPr>
            <w:noProof/>
          </w:rPr>
          <w:fldChar w:fldCharType="begin"/>
        </w:r>
        <w:r>
          <w:rPr>
            <w:noProof/>
          </w:rPr>
          <w:instrText xml:space="preserve"> PAGEREF _Toc500485555 \h </w:instrText>
        </w:r>
      </w:ins>
      <w:r w:rsidR="009606E4">
        <w:rPr>
          <w:noProof/>
        </w:rPr>
      </w:r>
      <w:r w:rsidR="009606E4">
        <w:rPr>
          <w:noProof/>
        </w:rPr>
        <w:fldChar w:fldCharType="separate"/>
      </w:r>
      <w:ins w:id="87" w:author="lacourte" w:date="2017-12-08T08:36:00Z">
        <w:r>
          <w:rPr>
            <w:noProof/>
          </w:rPr>
          <w:t>2-6</w:t>
        </w:r>
        <w:r w:rsidR="009606E4">
          <w:rPr>
            <w:noProof/>
          </w:rPr>
          <w:fldChar w:fldCharType="end"/>
        </w:r>
      </w:ins>
    </w:p>
    <w:p w:rsidR="00A51C30" w:rsidRDefault="00A51C30">
      <w:pPr>
        <w:pStyle w:val="TM3"/>
        <w:tabs>
          <w:tab w:val="left" w:pos="1200"/>
          <w:tab w:val="right" w:leader="dot" w:pos="8990"/>
        </w:tabs>
        <w:rPr>
          <w:ins w:id="88" w:author="lacourte" w:date="2017-12-08T08:36:00Z"/>
          <w:rFonts w:asciiTheme="minorHAnsi" w:eastAsiaTheme="minorEastAsia" w:hAnsiTheme="minorHAnsi" w:cstheme="minorBidi"/>
          <w:noProof/>
          <w:lang w:val="fr-FR" w:eastAsia="fr-FR"/>
        </w:rPr>
      </w:pPr>
      <w:ins w:id="89" w:author="lacourte" w:date="2017-12-08T08:36:00Z">
        <w:r>
          <w:rPr>
            <w:noProof/>
          </w:rPr>
          <w:t>2.4.2</w:t>
        </w:r>
        <w:r>
          <w:rPr>
            <w:rFonts w:asciiTheme="minorHAnsi" w:eastAsiaTheme="minorEastAsia" w:hAnsiTheme="minorHAnsi" w:cstheme="minorBidi"/>
            <w:noProof/>
            <w:lang w:val="fr-FR" w:eastAsia="fr-FR"/>
          </w:rPr>
          <w:tab/>
        </w:r>
        <w:r>
          <w:rPr>
            <w:noProof/>
          </w:rPr>
          <w:t>Error test cases</w:t>
        </w:r>
        <w:r>
          <w:rPr>
            <w:noProof/>
          </w:rPr>
          <w:tab/>
        </w:r>
        <w:r w:rsidR="009606E4">
          <w:rPr>
            <w:noProof/>
          </w:rPr>
          <w:fldChar w:fldCharType="begin"/>
        </w:r>
        <w:r>
          <w:rPr>
            <w:noProof/>
          </w:rPr>
          <w:instrText xml:space="preserve"> PAGEREF _Toc500485556 \h </w:instrText>
        </w:r>
      </w:ins>
      <w:r w:rsidR="009606E4">
        <w:rPr>
          <w:noProof/>
        </w:rPr>
      </w:r>
      <w:r w:rsidR="009606E4">
        <w:rPr>
          <w:noProof/>
        </w:rPr>
        <w:fldChar w:fldCharType="separate"/>
      </w:r>
      <w:ins w:id="90" w:author="lacourte" w:date="2017-12-08T08:36:00Z">
        <w:r>
          <w:rPr>
            <w:noProof/>
          </w:rPr>
          <w:t>2-7</w:t>
        </w:r>
        <w:r w:rsidR="009606E4">
          <w:rPr>
            <w:noProof/>
          </w:rPr>
          <w:fldChar w:fldCharType="end"/>
        </w:r>
      </w:ins>
    </w:p>
    <w:p w:rsidR="00A51C30" w:rsidRDefault="00A51C30">
      <w:pPr>
        <w:pStyle w:val="TM2"/>
        <w:tabs>
          <w:tab w:val="left" w:pos="960"/>
          <w:tab w:val="right" w:leader="dot" w:pos="8990"/>
        </w:tabs>
        <w:rPr>
          <w:ins w:id="91" w:author="lacourte" w:date="2017-12-08T08:36:00Z"/>
          <w:rFonts w:asciiTheme="minorHAnsi" w:eastAsiaTheme="minorEastAsia" w:hAnsiTheme="minorHAnsi" w:cstheme="minorBidi"/>
          <w:noProof/>
          <w:lang w:val="fr-FR" w:eastAsia="fr-FR"/>
        </w:rPr>
      </w:pPr>
      <w:ins w:id="92" w:author="lacourte" w:date="2017-12-08T08:36:00Z">
        <w:r>
          <w:rPr>
            <w:noProof/>
          </w:rPr>
          <w:t>2.5</w:t>
        </w:r>
        <w:r>
          <w:rPr>
            <w:rFonts w:asciiTheme="minorHAnsi" w:eastAsiaTheme="minorEastAsia" w:hAnsiTheme="minorHAnsi" w:cstheme="minorBidi"/>
            <w:noProof/>
            <w:lang w:val="fr-FR" w:eastAsia="fr-FR"/>
          </w:rPr>
          <w:tab/>
        </w:r>
        <w:r>
          <w:rPr>
            <w:noProof/>
          </w:rPr>
          <w:t>TEST REPORTing</w:t>
        </w:r>
        <w:r>
          <w:rPr>
            <w:noProof/>
          </w:rPr>
          <w:tab/>
        </w:r>
        <w:r w:rsidR="009606E4">
          <w:rPr>
            <w:noProof/>
          </w:rPr>
          <w:fldChar w:fldCharType="begin"/>
        </w:r>
        <w:r>
          <w:rPr>
            <w:noProof/>
          </w:rPr>
          <w:instrText xml:space="preserve"> PAGEREF _Toc500485557 \h </w:instrText>
        </w:r>
      </w:ins>
      <w:r w:rsidR="009606E4">
        <w:rPr>
          <w:noProof/>
        </w:rPr>
      </w:r>
      <w:r w:rsidR="009606E4">
        <w:rPr>
          <w:noProof/>
        </w:rPr>
        <w:fldChar w:fldCharType="separate"/>
      </w:r>
      <w:ins w:id="93" w:author="lacourte" w:date="2017-12-08T08:36:00Z">
        <w:r>
          <w:rPr>
            <w:noProof/>
          </w:rPr>
          <w:t>2-7</w:t>
        </w:r>
        <w:r w:rsidR="009606E4">
          <w:rPr>
            <w:noProof/>
          </w:rPr>
          <w:fldChar w:fldCharType="end"/>
        </w:r>
      </w:ins>
    </w:p>
    <w:p w:rsidR="00A51C30" w:rsidRDefault="00A51C30">
      <w:pPr>
        <w:pStyle w:val="TM1"/>
        <w:tabs>
          <w:tab w:val="left" w:pos="480"/>
          <w:tab w:val="right" w:leader="dot" w:pos="8990"/>
        </w:tabs>
        <w:rPr>
          <w:ins w:id="94" w:author="lacourte" w:date="2017-12-08T08:36:00Z"/>
          <w:rFonts w:asciiTheme="minorHAnsi" w:eastAsiaTheme="minorEastAsia" w:hAnsiTheme="minorHAnsi" w:cstheme="minorBidi"/>
          <w:b w:val="0"/>
          <w:noProof/>
          <w:sz w:val="22"/>
          <w:szCs w:val="22"/>
          <w:lang w:val="fr-FR" w:eastAsia="fr-FR"/>
        </w:rPr>
      </w:pPr>
      <w:ins w:id="95" w:author="lacourte" w:date="2017-12-08T08:36:00Z">
        <w:r w:rsidRPr="007B0BDD">
          <w:rPr>
            <w:b w:val="0"/>
            <w:noProof/>
            <w:snapToGrid w:val="0"/>
            <w:color w:val="000000"/>
            <w:w w:val="0"/>
          </w:rPr>
          <w:t>3</w:t>
        </w:r>
        <w:r>
          <w:rPr>
            <w:rFonts w:asciiTheme="minorHAnsi" w:eastAsiaTheme="minorEastAsia" w:hAnsiTheme="minorHAnsi" w:cstheme="minorBidi"/>
            <w:b w:val="0"/>
            <w:noProof/>
            <w:sz w:val="22"/>
            <w:szCs w:val="22"/>
            <w:lang w:val="fr-FR" w:eastAsia="fr-FR"/>
          </w:rPr>
          <w:tab/>
        </w:r>
        <w:r>
          <w:rPr>
            <w:noProof/>
          </w:rPr>
          <w:t>Test Results Summary, CONCLUSIONs &amp;RECOMMENDATION</w:t>
        </w:r>
        <w:r>
          <w:rPr>
            <w:noProof/>
          </w:rPr>
          <w:tab/>
        </w:r>
        <w:r w:rsidR="009606E4">
          <w:rPr>
            <w:noProof/>
          </w:rPr>
          <w:fldChar w:fldCharType="begin"/>
        </w:r>
        <w:r>
          <w:rPr>
            <w:noProof/>
          </w:rPr>
          <w:instrText xml:space="preserve"> PAGEREF _Toc500485558 \h </w:instrText>
        </w:r>
      </w:ins>
      <w:r w:rsidR="009606E4">
        <w:rPr>
          <w:noProof/>
        </w:rPr>
      </w:r>
      <w:r w:rsidR="009606E4">
        <w:rPr>
          <w:noProof/>
        </w:rPr>
        <w:fldChar w:fldCharType="separate"/>
      </w:r>
      <w:ins w:id="96" w:author="lacourte" w:date="2017-12-08T08:36:00Z">
        <w:r>
          <w:rPr>
            <w:noProof/>
          </w:rPr>
          <w:t>3-1</w:t>
        </w:r>
        <w:r w:rsidR="009606E4">
          <w:rPr>
            <w:noProof/>
          </w:rPr>
          <w:fldChar w:fldCharType="end"/>
        </w:r>
      </w:ins>
    </w:p>
    <w:p w:rsidR="00A51C30" w:rsidRDefault="00A51C30">
      <w:pPr>
        <w:pStyle w:val="TM2"/>
        <w:tabs>
          <w:tab w:val="left" w:pos="960"/>
          <w:tab w:val="right" w:leader="dot" w:pos="8990"/>
        </w:tabs>
        <w:rPr>
          <w:ins w:id="97" w:author="lacourte" w:date="2017-12-08T08:36:00Z"/>
          <w:rFonts w:asciiTheme="minorHAnsi" w:eastAsiaTheme="minorEastAsia" w:hAnsiTheme="minorHAnsi" w:cstheme="minorBidi"/>
          <w:noProof/>
          <w:lang w:val="fr-FR" w:eastAsia="fr-FR"/>
        </w:rPr>
      </w:pPr>
      <w:ins w:id="98" w:author="lacourte" w:date="2017-12-08T08:36:00Z">
        <w:r>
          <w:rPr>
            <w:noProof/>
          </w:rPr>
          <w:t>3.1</w:t>
        </w:r>
        <w:r>
          <w:rPr>
            <w:rFonts w:asciiTheme="minorHAnsi" w:eastAsiaTheme="minorEastAsia" w:hAnsiTheme="minorHAnsi" w:cstheme="minorBidi"/>
            <w:noProof/>
            <w:lang w:val="fr-FR" w:eastAsia="fr-FR"/>
          </w:rPr>
          <w:tab/>
        </w:r>
        <w:r>
          <w:rPr>
            <w:noProof/>
          </w:rPr>
          <w:t>Test summary and Conclusion</w:t>
        </w:r>
        <w:r>
          <w:rPr>
            <w:noProof/>
          </w:rPr>
          <w:tab/>
        </w:r>
        <w:r w:rsidR="009606E4">
          <w:rPr>
            <w:noProof/>
          </w:rPr>
          <w:fldChar w:fldCharType="begin"/>
        </w:r>
        <w:r>
          <w:rPr>
            <w:noProof/>
          </w:rPr>
          <w:instrText xml:space="preserve"> PAGEREF _Toc500485559 \h </w:instrText>
        </w:r>
      </w:ins>
      <w:r w:rsidR="009606E4">
        <w:rPr>
          <w:noProof/>
        </w:rPr>
      </w:r>
      <w:r w:rsidR="009606E4">
        <w:rPr>
          <w:noProof/>
        </w:rPr>
        <w:fldChar w:fldCharType="separate"/>
      </w:r>
      <w:ins w:id="99" w:author="lacourte" w:date="2017-12-08T08:36:00Z">
        <w:r>
          <w:rPr>
            <w:noProof/>
          </w:rPr>
          <w:t>3-1</w:t>
        </w:r>
        <w:r w:rsidR="009606E4">
          <w:rPr>
            <w:noProof/>
          </w:rPr>
          <w:fldChar w:fldCharType="end"/>
        </w:r>
      </w:ins>
    </w:p>
    <w:p w:rsidR="00A51C30" w:rsidRDefault="00A51C30">
      <w:pPr>
        <w:pStyle w:val="TM2"/>
        <w:tabs>
          <w:tab w:val="left" w:pos="960"/>
          <w:tab w:val="right" w:leader="dot" w:pos="8990"/>
        </w:tabs>
        <w:rPr>
          <w:ins w:id="100" w:author="lacourte" w:date="2017-12-08T08:36:00Z"/>
          <w:rFonts w:asciiTheme="minorHAnsi" w:eastAsiaTheme="minorEastAsia" w:hAnsiTheme="minorHAnsi" w:cstheme="minorBidi"/>
          <w:noProof/>
          <w:lang w:val="fr-FR" w:eastAsia="fr-FR"/>
        </w:rPr>
      </w:pPr>
      <w:ins w:id="101" w:author="lacourte" w:date="2017-12-08T08:36:00Z">
        <w:r>
          <w:rPr>
            <w:noProof/>
          </w:rPr>
          <w:t>3.2</w:t>
        </w:r>
        <w:r>
          <w:rPr>
            <w:rFonts w:asciiTheme="minorHAnsi" w:eastAsiaTheme="minorEastAsia" w:hAnsiTheme="minorHAnsi" w:cstheme="minorBidi"/>
            <w:noProof/>
            <w:lang w:val="fr-FR" w:eastAsia="fr-FR"/>
          </w:rPr>
          <w:tab/>
        </w:r>
        <w:r>
          <w:rPr>
            <w:noProof/>
          </w:rPr>
          <w:t>Recommendation</w:t>
        </w:r>
        <w:r w:rsidRPr="007B0BDD">
          <w:rPr>
            <w:noProof/>
            <w:color w:val="FF0000"/>
          </w:rPr>
          <w:t>{If Successful with minor changes to book, use the following paragraphs}</w:t>
        </w:r>
        <w:r>
          <w:rPr>
            <w:noProof/>
          </w:rPr>
          <w:tab/>
        </w:r>
        <w:r w:rsidR="009606E4">
          <w:rPr>
            <w:noProof/>
          </w:rPr>
          <w:fldChar w:fldCharType="begin"/>
        </w:r>
        <w:r>
          <w:rPr>
            <w:noProof/>
          </w:rPr>
          <w:instrText xml:space="preserve"> PAGEREF _Toc500485560 \h </w:instrText>
        </w:r>
      </w:ins>
      <w:r w:rsidR="009606E4">
        <w:rPr>
          <w:noProof/>
        </w:rPr>
      </w:r>
      <w:r w:rsidR="009606E4">
        <w:rPr>
          <w:noProof/>
        </w:rPr>
        <w:fldChar w:fldCharType="separate"/>
      </w:r>
      <w:ins w:id="102" w:author="lacourte" w:date="2017-12-08T08:36:00Z">
        <w:r>
          <w:rPr>
            <w:noProof/>
          </w:rPr>
          <w:t>3-1</w:t>
        </w:r>
        <w:r w:rsidR="009606E4">
          <w:rPr>
            <w:noProof/>
          </w:rPr>
          <w:fldChar w:fldCharType="end"/>
        </w:r>
      </w:ins>
    </w:p>
    <w:p w:rsidR="00A51C30" w:rsidRDefault="00A51C30">
      <w:pPr>
        <w:pStyle w:val="TM1"/>
        <w:tabs>
          <w:tab w:val="left" w:pos="480"/>
          <w:tab w:val="right" w:leader="dot" w:pos="8990"/>
        </w:tabs>
        <w:rPr>
          <w:ins w:id="103" w:author="lacourte" w:date="2017-12-08T08:36:00Z"/>
          <w:rFonts w:asciiTheme="minorHAnsi" w:eastAsiaTheme="minorEastAsia" w:hAnsiTheme="minorHAnsi" w:cstheme="minorBidi"/>
          <w:b w:val="0"/>
          <w:noProof/>
          <w:sz w:val="22"/>
          <w:szCs w:val="22"/>
          <w:lang w:val="fr-FR" w:eastAsia="fr-FR"/>
        </w:rPr>
      </w:pPr>
      <w:ins w:id="104" w:author="lacourte" w:date="2017-12-08T08:36:00Z">
        <w:r w:rsidRPr="007B0BDD">
          <w:rPr>
            <w:b w:val="0"/>
            <w:noProof/>
            <w:snapToGrid w:val="0"/>
            <w:color w:val="000000"/>
            <w:w w:val="0"/>
          </w:rPr>
          <w:t>4</w:t>
        </w:r>
        <w:r>
          <w:rPr>
            <w:rFonts w:asciiTheme="minorHAnsi" w:eastAsiaTheme="minorEastAsia" w:hAnsiTheme="minorHAnsi" w:cstheme="minorBidi"/>
            <w:b w:val="0"/>
            <w:noProof/>
            <w:sz w:val="22"/>
            <w:szCs w:val="22"/>
            <w:lang w:val="fr-FR" w:eastAsia="fr-FR"/>
          </w:rPr>
          <w:tab/>
        </w:r>
        <w:r>
          <w:rPr>
            <w:noProof/>
          </w:rPr>
          <w:t>TGFT Test report</w:t>
        </w:r>
        <w:r>
          <w:rPr>
            <w:noProof/>
          </w:rPr>
          <w:tab/>
        </w:r>
        <w:r w:rsidR="009606E4">
          <w:rPr>
            <w:noProof/>
          </w:rPr>
          <w:fldChar w:fldCharType="begin"/>
        </w:r>
        <w:r>
          <w:rPr>
            <w:noProof/>
          </w:rPr>
          <w:instrText xml:space="preserve"> PAGEREF _Toc500485561 \h </w:instrText>
        </w:r>
      </w:ins>
      <w:r w:rsidR="009606E4">
        <w:rPr>
          <w:noProof/>
        </w:rPr>
      </w:r>
      <w:r w:rsidR="009606E4">
        <w:rPr>
          <w:noProof/>
        </w:rPr>
        <w:fldChar w:fldCharType="separate"/>
      </w:r>
      <w:ins w:id="105" w:author="lacourte" w:date="2017-12-08T08:36:00Z">
        <w:r>
          <w:rPr>
            <w:noProof/>
          </w:rPr>
          <w:t>4-3</w:t>
        </w:r>
        <w:r w:rsidR="009606E4">
          <w:rPr>
            <w:noProof/>
          </w:rPr>
          <w:fldChar w:fldCharType="end"/>
        </w:r>
      </w:ins>
    </w:p>
    <w:p w:rsidR="00A51C30" w:rsidRDefault="00A51C30">
      <w:pPr>
        <w:pStyle w:val="TM2"/>
        <w:tabs>
          <w:tab w:val="left" w:pos="960"/>
          <w:tab w:val="right" w:leader="dot" w:pos="8990"/>
        </w:tabs>
        <w:rPr>
          <w:ins w:id="106" w:author="lacourte" w:date="2017-12-08T08:36:00Z"/>
          <w:rFonts w:asciiTheme="minorHAnsi" w:eastAsiaTheme="minorEastAsia" w:hAnsiTheme="minorHAnsi" w:cstheme="minorBidi"/>
          <w:noProof/>
          <w:lang w:val="fr-FR" w:eastAsia="fr-FR"/>
        </w:rPr>
      </w:pPr>
      <w:ins w:id="107" w:author="lacourte" w:date="2017-12-08T08:36:00Z">
        <w:r w:rsidRPr="007B0BDD">
          <w:rPr>
            <w:noProof/>
            <w:color w:val="FF0000"/>
          </w:rPr>
          <w:t>4.1</w:t>
        </w:r>
        <w:r>
          <w:rPr>
            <w:rFonts w:asciiTheme="minorHAnsi" w:eastAsiaTheme="minorEastAsia" w:hAnsiTheme="minorHAnsi" w:cstheme="minorBidi"/>
            <w:noProof/>
            <w:lang w:val="fr-FR" w:eastAsia="fr-FR"/>
          </w:rPr>
          <w:tab/>
        </w:r>
        <w:r>
          <w:rPr>
            <w:noProof/>
          </w:rPr>
          <w:t>Nominal test cases</w:t>
        </w:r>
        <w:r w:rsidRPr="007B0BDD">
          <w:rPr>
            <w:noProof/>
            <w:color w:val="FF0000"/>
          </w:rPr>
          <w:t>{Insert File in ANNEX and Edit Hyperlinks for “Click Here”}</w:t>
        </w:r>
        <w:r>
          <w:rPr>
            <w:noProof/>
          </w:rPr>
          <w:tab/>
        </w:r>
        <w:r w:rsidR="009606E4">
          <w:rPr>
            <w:noProof/>
          </w:rPr>
          <w:fldChar w:fldCharType="begin"/>
        </w:r>
        <w:r>
          <w:rPr>
            <w:noProof/>
          </w:rPr>
          <w:instrText xml:space="preserve"> PAGEREF _Toc500485562 \h </w:instrText>
        </w:r>
      </w:ins>
      <w:r w:rsidR="009606E4">
        <w:rPr>
          <w:noProof/>
        </w:rPr>
      </w:r>
      <w:r w:rsidR="009606E4">
        <w:rPr>
          <w:noProof/>
        </w:rPr>
        <w:fldChar w:fldCharType="separate"/>
      </w:r>
      <w:ins w:id="108" w:author="lacourte" w:date="2017-12-08T08:36:00Z">
        <w:r>
          <w:rPr>
            <w:noProof/>
          </w:rPr>
          <w:t>4-3</w:t>
        </w:r>
        <w:r w:rsidR="009606E4">
          <w:rPr>
            <w:noProof/>
          </w:rPr>
          <w:fldChar w:fldCharType="end"/>
        </w:r>
      </w:ins>
    </w:p>
    <w:p w:rsidR="00A51C30" w:rsidRDefault="00A51C30">
      <w:pPr>
        <w:pStyle w:val="TM3"/>
        <w:tabs>
          <w:tab w:val="left" w:pos="1200"/>
          <w:tab w:val="right" w:leader="dot" w:pos="8990"/>
        </w:tabs>
        <w:rPr>
          <w:ins w:id="109" w:author="lacourte" w:date="2017-12-08T08:36:00Z"/>
          <w:rFonts w:asciiTheme="minorHAnsi" w:eastAsiaTheme="minorEastAsia" w:hAnsiTheme="minorHAnsi" w:cstheme="minorBidi"/>
          <w:noProof/>
          <w:lang w:val="fr-FR" w:eastAsia="fr-FR"/>
        </w:rPr>
      </w:pPr>
      <w:ins w:id="110" w:author="lacourte" w:date="2017-12-08T08:36:00Z">
        <w:r>
          <w:rPr>
            <w:noProof/>
          </w:rPr>
          <w:t>4.1.1</w:t>
        </w:r>
        <w:r>
          <w:rPr>
            <w:rFonts w:asciiTheme="minorHAnsi" w:eastAsiaTheme="minorEastAsia" w:hAnsiTheme="minorHAnsi" w:cstheme="minorBidi"/>
            <w:noProof/>
            <w:lang w:val="fr-FR" w:eastAsia="fr-FR"/>
          </w:rPr>
          <w:tab/>
        </w:r>
        <w:r>
          <w:rPr>
            <w:noProof/>
          </w:rPr>
          <w:t>Configuration</w:t>
        </w:r>
        <w:r>
          <w:rPr>
            <w:noProof/>
          </w:rPr>
          <w:tab/>
        </w:r>
        <w:r w:rsidR="009606E4">
          <w:rPr>
            <w:noProof/>
          </w:rPr>
          <w:fldChar w:fldCharType="begin"/>
        </w:r>
        <w:r>
          <w:rPr>
            <w:noProof/>
          </w:rPr>
          <w:instrText xml:space="preserve"> PAGEREF _Toc500485563 \h </w:instrText>
        </w:r>
      </w:ins>
      <w:r w:rsidR="009606E4">
        <w:rPr>
          <w:noProof/>
        </w:rPr>
      </w:r>
      <w:r w:rsidR="009606E4">
        <w:rPr>
          <w:noProof/>
        </w:rPr>
        <w:fldChar w:fldCharType="separate"/>
      </w:r>
      <w:ins w:id="111" w:author="lacourte" w:date="2017-12-08T08:36:00Z">
        <w:r>
          <w:rPr>
            <w:noProof/>
          </w:rPr>
          <w:t>4-3</w:t>
        </w:r>
        <w:r w:rsidR="009606E4">
          <w:rPr>
            <w:noProof/>
          </w:rPr>
          <w:fldChar w:fldCharType="end"/>
        </w:r>
      </w:ins>
    </w:p>
    <w:p w:rsidR="00A51C30" w:rsidRDefault="00A51C30">
      <w:pPr>
        <w:pStyle w:val="TM3"/>
        <w:tabs>
          <w:tab w:val="left" w:pos="1200"/>
          <w:tab w:val="right" w:leader="dot" w:pos="8990"/>
        </w:tabs>
        <w:rPr>
          <w:ins w:id="112" w:author="lacourte" w:date="2017-12-08T08:36:00Z"/>
          <w:rFonts w:asciiTheme="minorHAnsi" w:eastAsiaTheme="minorEastAsia" w:hAnsiTheme="minorHAnsi" w:cstheme="minorBidi"/>
          <w:noProof/>
          <w:lang w:val="fr-FR" w:eastAsia="fr-FR"/>
        </w:rPr>
      </w:pPr>
      <w:ins w:id="113" w:author="lacourte" w:date="2017-12-08T08:36:00Z">
        <w:r>
          <w:rPr>
            <w:noProof/>
          </w:rPr>
          <w:t>4.1.2</w:t>
        </w:r>
        <w:r>
          <w:rPr>
            <w:rFonts w:asciiTheme="minorHAnsi" w:eastAsiaTheme="minorEastAsia" w:hAnsiTheme="minorHAnsi" w:cstheme="minorBidi"/>
            <w:noProof/>
            <w:lang w:val="fr-FR" w:eastAsia="fr-FR"/>
          </w:rPr>
          <w:tab/>
        </w:r>
        <w:r>
          <w:rPr>
            <w:noProof/>
          </w:rPr>
          <w:t>DDOR DATA</w:t>
        </w:r>
        <w:r>
          <w:rPr>
            <w:noProof/>
          </w:rPr>
          <w:tab/>
        </w:r>
        <w:r w:rsidR="009606E4">
          <w:rPr>
            <w:noProof/>
          </w:rPr>
          <w:fldChar w:fldCharType="begin"/>
        </w:r>
        <w:r>
          <w:rPr>
            <w:noProof/>
          </w:rPr>
          <w:instrText xml:space="preserve"> PAGEREF _Toc500485566 \h </w:instrText>
        </w:r>
      </w:ins>
      <w:r w:rsidR="009606E4">
        <w:rPr>
          <w:noProof/>
        </w:rPr>
      </w:r>
      <w:r w:rsidR="009606E4">
        <w:rPr>
          <w:noProof/>
        </w:rPr>
        <w:fldChar w:fldCharType="separate"/>
      </w:r>
      <w:ins w:id="114" w:author="lacourte" w:date="2017-12-08T08:36:00Z">
        <w:r>
          <w:rPr>
            <w:noProof/>
          </w:rPr>
          <w:t>4-3</w:t>
        </w:r>
        <w:r w:rsidR="009606E4">
          <w:rPr>
            <w:noProof/>
          </w:rPr>
          <w:fldChar w:fldCharType="end"/>
        </w:r>
      </w:ins>
    </w:p>
    <w:p w:rsidR="00A51C30" w:rsidRDefault="00A51C30">
      <w:pPr>
        <w:pStyle w:val="TM3"/>
        <w:tabs>
          <w:tab w:val="left" w:pos="1200"/>
          <w:tab w:val="right" w:leader="dot" w:pos="8990"/>
        </w:tabs>
        <w:rPr>
          <w:ins w:id="115" w:author="lacourte" w:date="2017-12-08T08:36:00Z"/>
          <w:rFonts w:asciiTheme="minorHAnsi" w:eastAsiaTheme="minorEastAsia" w:hAnsiTheme="minorHAnsi" w:cstheme="minorBidi"/>
          <w:noProof/>
          <w:lang w:val="fr-FR" w:eastAsia="fr-FR"/>
        </w:rPr>
      </w:pPr>
      <w:ins w:id="116" w:author="lacourte" w:date="2017-12-08T08:36:00Z">
        <w:r>
          <w:rPr>
            <w:noProof/>
          </w:rPr>
          <w:t>4.1.3</w:t>
        </w:r>
        <w:r>
          <w:rPr>
            <w:rFonts w:asciiTheme="minorHAnsi" w:eastAsiaTheme="minorEastAsia" w:hAnsiTheme="minorHAnsi" w:cstheme="minorBidi"/>
            <w:noProof/>
            <w:lang w:val="fr-FR" w:eastAsia="fr-FR"/>
          </w:rPr>
          <w:tab/>
        </w:r>
        <w:r>
          <w:rPr>
            <w:noProof/>
          </w:rPr>
          <w:t>Radiometric Observables</w:t>
        </w:r>
        <w:r>
          <w:rPr>
            <w:noProof/>
          </w:rPr>
          <w:tab/>
        </w:r>
        <w:r w:rsidR="009606E4">
          <w:rPr>
            <w:noProof/>
          </w:rPr>
          <w:fldChar w:fldCharType="begin"/>
        </w:r>
        <w:r>
          <w:rPr>
            <w:noProof/>
          </w:rPr>
          <w:instrText xml:space="preserve"> PAGEREF _Toc500485567 \h </w:instrText>
        </w:r>
      </w:ins>
      <w:r w:rsidR="009606E4">
        <w:rPr>
          <w:noProof/>
        </w:rPr>
      </w:r>
      <w:r w:rsidR="009606E4">
        <w:rPr>
          <w:noProof/>
        </w:rPr>
        <w:fldChar w:fldCharType="separate"/>
      </w:r>
      <w:ins w:id="117" w:author="lacourte" w:date="2017-12-08T08:36:00Z">
        <w:r>
          <w:rPr>
            <w:noProof/>
          </w:rPr>
          <w:t>4-3</w:t>
        </w:r>
        <w:r w:rsidR="009606E4">
          <w:rPr>
            <w:noProof/>
          </w:rPr>
          <w:fldChar w:fldCharType="end"/>
        </w:r>
      </w:ins>
    </w:p>
    <w:p w:rsidR="00A51C30" w:rsidRDefault="00A51C30">
      <w:pPr>
        <w:pStyle w:val="TM3"/>
        <w:tabs>
          <w:tab w:val="left" w:pos="1200"/>
          <w:tab w:val="right" w:leader="dot" w:pos="8990"/>
        </w:tabs>
        <w:rPr>
          <w:ins w:id="118" w:author="lacourte" w:date="2017-12-08T08:36:00Z"/>
          <w:rFonts w:asciiTheme="minorHAnsi" w:eastAsiaTheme="minorEastAsia" w:hAnsiTheme="minorHAnsi" w:cstheme="minorBidi"/>
          <w:noProof/>
          <w:lang w:val="fr-FR" w:eastAsia="fr-FR"/>
        </w:rPr>
      </w:pPr>
      <w:ins w:id="119" w:author="lacourte" w:date="2017-12-08T08:36:00Z">
        <w:r>
          <w:rPr>
            <w:noProof/>
          </w:rPr>
          <w:t>4.1.4</w:t>
        </w:r>
        <w:r>
          <w:rPr>
            <w:rFonts w:asciiTheme="minorHAnsi" w:eastAsiaTheme="minorEastAsia" w:hAnsiTheme="minorHAnsi" w:cstheme="minorBidi"/>
            <w:noProof/>
            <w:lang w:val="fr-FR" w:eastAsia="fr-FR"/>
          </w:rPr>
          <w:tab/>
        </w:r>
        <w:r>
          <w:rPr>
            <w:noProof/>
          </w:rPr>
          <w:t>Trajectory Predictions</w:t>
        </w:r>
        <w:r>
          <w:rPr>
            <w:noProof/>
          </w:rPr>
          <w:tab/>
        </w:r>
        <w:r w:rsidR="009606E4">
          <w:rPr>
            <w:noProof/>
          </w:rPr>
          <w:fldChar w:fldCharType="begin"/>
        </w:r>
        <w:r>
          <w:rPr>
            <w:noProof/>
          </w:rPr>
          <w:instrText xml:space="preserve"> PAGEREF _Toc500485568 \h </w:instrText>
        </w:r>
      </w:ins>
      <w:r w:rsidR="009606E4">
        <w:rPr>
          <w:noProof/>
        </w:rPr>
      </w:r>
      <w:r w:rsidR="009606E4">
        <w:rPr>
          <w:noProof/>
        </w:rPr>
        <w:fldChar w:fldCharType="separate"/>
      </w:r>
      <w:ins w:id="120" w:author="lacourte" w:date="2017-12-08T08:36:00Z">
        <w:r>
          <w:rPr>
            <w:noProof/>
          </w:rPr>
          <w:t>4-3</w:t>
        </w:r>
        <w:r w:rsidR="009606E4">
          <w:rPr>
            <w:noProof/>
          </w:rPr>
          <w:fldChar w:fldCharType="end"/>
        </w:r>
      </w:ins>
    </w:p>
    <w:p w:rsidR="00A51C30" w:rsidRDefault="00A51C30">
      <w:pPr>
        <w:pStyle w:val="TM3"/>
        <w:tabs>
          <w:tab w:val="left" w:pos="1200"/>
          <w:tab w:val="right" w:leader="dot" w:pos="8990"/>
        </w:tabs>
        <w:rPr>
          <w:ins w:id="121" w:author="lacourte" w:date="2017-12-08T08:36:00Z"/>
          <w:rFonts w:asciiTheme="minorHAnsi" w:eastAsiaTheme="minorEastAsia" w:hAnsiTheme="minorHAnsi" w:cstheme="minorBidi"/>
          <w:noProof/>
          <w:lang w:val="fr-FR" w:eastAsia="fr-FR"/>
        </w:rPr>
      </w:pPr>
      <w:ins w:id="122" w:author="lacourte" w:date="2017-12-08T08:36:00Z">
        <w:r>
          <w:rPr>
            <w:noProof/>
          </w:rPr>
          <w:t>4.1.5</w:t>
        </w:r>
        <w:r>
          <w:rPr>
            <w:rFonts w:asciiTheme="minorHAnsi" w:eastAsiaTheme="minorEastAsia" w:hAnsiTheme="minorHAnsi" w:cstheme="minorBidi"/>
            <w:noProof/>
            <w:lang w:val="fr-FR" w:eastAsia="fr-FR"/>
          </w:rPr>
          <w:tab/>
        </w:r>
        <w:r>
          <w:rPr>
            <w:noProof/>
          </w:rPr>
          <w:t>NW Utilisation Schedules</w:t>
        </w:r>
        <w:r>
          <w:rPr>
            <w:noProof/>
          </w:rPr>
          <w:tab/>
        </w:r>
        <w:r w:rsidR="009606E4">
          <w:rPr>
            <w:noProof/>
          </w:rPr>
          <w:fldChar w:fldCharType="begin"/>
        </w:r>
        <w:r>
          <w:rPr>
            <w:noProof/>
          </w:rPr>
          <w:instrText xml:space="preserve"> PAGEREF _Toc500485569 \h </w:instrText>
        </w:r>
      </w:ins>
      <w:r w:rsidR="009606E4">
        <w:rPr>
          <w:noProof/>
        </w:rPr>
      </w:r>
      <w:r w:rsidR="009606E4">
        <w:rPr>
          <w:noProof/>
        </w:rPr>
        <w:fldChar w:fldCharType="separate"/>
      </w:r>
      <w:ins w:id="123" w:author="lacourte" w:date="2017-12-08T08:36:00Z">
        <w:r>
          <w:rPr>
            <w:noProof/>
          </w:rPr>
          <w:t>4-3</w:t>
        </w:r>
        <w:r w:rsidR="009606E4">
          <w:rPr>
            <w:noProof/>
          </w:rPr>
          <w:fldChar w:fldCharType="end"/>
        </w:r>
      </w:ins>
    </w:p>
    <w:p w:rsidR="00A51C30" w:rsidRDefault="00A51C30">
      <w:pPr>
        <w:pStyle w:val="TM3"/>
        <w:tabs>
          <w:tab w:val="left" w:pos="1200"/>
          <w:tab w:val="right" w:leader="dot" w:pos="8990"/>
        </w:tabs>
        <w:rPr>
          <w:ins w:id="124" w:author="lacourte" w:date="2017-12-08T08:36:00Z"/>
          <w:rFonts w:asciiTheme="minorHAnsi" w:eastAsiaTheme="minorEastAsia" w:hAnsiTheme="minorHAnsi" w:cstheme="minorBidi"/>
          <w:noProof/>
          <w:lang w:val="fr-FR" w:eastAsia="fr-FR"/>
        </w:rPr>
      </w:pPr>
      <w:ins w:id="125" w:author="lacourte" w:date="2017-12-08T08:36:00Z">
        <w:r>
          <w:rPr>
            <w:noProof/>
          </w:rPr>
          <w:t>4.1.6</w:t>
        </w:r>
        <w:r>
          <w:rPr>
            <w:rFonts w:asciiTheme="minorHAnsi" w:eastAsiaTheme="minorEastAsia" w:hAnsiTheme="minorHAnsi" w:cstheme="minorBidi"/>
            <w:noProof/>
            <w:lang w:val="fr-FR" w:eastAsia="fr-FR"/>
          </w:rPr>
          <w:tab/>
        </w:r>
        <w:r>
          <w:rPr>
            <w:noProof/>
          </w:rPr>
          <w:t>Pass Report</w:t>
        </w:r>
        <w:r>
          <w:rPr>
            <w:noProof/>
          </w:rPr>
          <w:tab/>
        </w:r>
        <w:r w:rsidR="009606E4">
          <w:rPr>
            <w:noProof/>
          </w:rPr>
          <w:fldChar w:fldCharType="begin"/>
        </w:r>
        <w:r>
          <w:rPr>
            <w:noProof/>
          </w:rPr>
          <w:instrText xml:space="preserve"> PAGEREF _Toc500485570 \h </w:instrText>
        </w:r>
      </w:ins>
      <w:r w:rsidR="009606E4">
        <w:rPr>
          <w:noProof/>
        </w:rPr>
      </w:r>
      <w:r w:rsidR="009606E4">
        <w:rPr>
          <w:noProof/>
        </w:rPr>
        <w:fldChar w:fldCharType="separate"/>
      </w:r>
      <w:ins w:id="126" w:author="lacourte" w:date="2017-12-08T08:36:00Z">
        <w:r>
          <w:rPr>
            <w:noProof/>
          </w:rPr>
          <w:t>4-3</w:t>
        </w:r>
        <w:r w:rsidR="009606E4">
          <w:rPr>
            <w:noProof/>
          </w:rPr>
          <w:fldChar w:fldCharType="end"/>
        </w:r>
      </w:ins>
    </w:p>
    <w:p w:rsidR="00A51C30" w:rsidRDefault="00A51C30">
      <w:pPr>
        <w:pStyle w:val="TM2"/>
        <w:tabs>
          <w:tab w:val="left" w:pos="960"/>
          <w:tab w:val="right" w:leader="dot" w:pos="8990"/>
        </w:tabs>
        <w:rPr>
          <w:ins w:id="127" w:author="lacourte" w:date="2017-12-08T08:36:00Z"/>
          <w:rFonts w:asciiTheme="minorHAnsi" w:eastAsiaTheme="minorEastAsia" w:hAnsiTheme="minorHAnsi" w:cstheme="minorBidi"/>
          <w:noProof/>
          <w:lang w:val="fr-FR" w:eastAsia="fr-FR"/>
        </w:rPr>
      </w:pPr>
      <w:ins w:id="128" w:author="lacourte" w:date="2017-12-08T08:36:00Z">
        <w:r>
          <w:rPr>
            <w:noProof/>
          </w:rPr>
          <w:t>4.2</w:t>
        </w:r>
        <w:r>
          <w:rPr>
            <w:rFonts w:asciiTheme="minorHAnsi" w:eastAsiaTheme="minorEastAsia" w:hAnsiTheme="minorHAnsi" w:cstheme="minorBidi"/>
            <w:noProof/>
            <w:lang w:val="fr-FR" w:eastAsia="fr-FR"/>
          </w:rPr>
          <w:tab/>
        </w:r>
        <w:r>
          <w:rPr>
            <w:noProof/>
          </w:rPr>
          <w:t>Error test cases</w:t>
        </w:r>
        <w:r>
          <w:rPr>
            <w:noProof/>
          </w:rPr>
          <w:tab/>
        </w:r>
        <w:r w:rsidR="009606E4">
          <w:rPr>
            <w:noProof/>
          </w:rPr>
          <w:fldChar w:fldCharType="begin"/>
        </w:r>
        <w:r>
          <w:rPr>
            <w:noProof/>
          </w:rPr>
          <w:instrText xml:space="preserve"> PAGEREF _Toc500485571 \h </w:instrText>
        </w:r>
      </w:ins>
      <w:r w:rsidR="009606E4">
        <w:rPr>
          <w:noProof/>
        </w:rPr>
      </w:r>
      <w:r w:rsidR="009606E4">
        <w:rPr>
          <w:noProof/>
        </w:rPr>
        <w:fldChar w:fldCharType="separate"/>
      </w:r>
      <w:ins w:id="129" w:author="lacourte" w:date="2017-12-08T08:36:00Z">
        <w:r>
          <w:rPr>
            <w:noProof/>
          </w:rPr>
          <w:t>4-3</w:t>
        </w:r>
        <w:r w:rsidR="009606E4">
          <w:rPr>
            <w:noProof/>
          </w:rPr>
          <w:fldChar w:fldCharType="end"/>
        </w:r>
      </w:ins>
    </w:p>
    <w:p w:rsidR="00A51C30" w:rsidRDefault="00A51C30">
      <w:pPr>
        <w:pStyle w:val="TM3"/>
        <w:tabs>
          <w:tab w:val="left" w:pos="1200"/>
          <w:tab w:val="right" w:leader="dot" w:pos="8990"/>
        </w:tabs>
        <w:rPr>
          <w:ins w:id="130" w:author="lacourte" w:date="2017-12-08T08:36:00Z"/>
          <w:rFonts w:asciiTheme="minorHAnsi" w:eastAsiaTheme="minorEastAsia" w:hAnsiTheme="minorHAnsi" w:cstheme="minorBidi"/>
          <w:noProof/>
          <w:lang w:val="fr-FR" w:eastAsia="fr-FR"/>
        </w:rPr>
      </w:pPr>
      <w:ins w:id="131" w:author="lacourte" w:date="2017-12-08T08:36:00Z">
        <w:r>
          <w:rPr>
            <w:noProof/>
          </w:rPr>
          <w:t>4.2.1</w:t>
        </w:r>
        <w:r>
          <w:rPr>
            <w:rFonts w:asciiTheme="minorHAnsi" w:eastAsiaTheme="minorEastAsia" w:hAnsiTheme="minorHAnsi" w:cstheme="minorBidi"/>
            <w:noProof/>
            <w:lang w:val="fr-FR" w:eastAsia="fr-FR"/>
          </w:rPr>
          <w:tab/>
        </w:r>
        <w:r>
          <w:rPr>
            <w:noProof/>
          </w:rPr>
          <w:t>Assertion 3.2.1</w:t>
        </w:r>
        <w:r>
          <w:rPr>
            <w:noProof/>
          </w:rPr>
          <w:tab/>
        </w:r>
        <w:r w:rsidR="009606E4">
          <w:rPr>
            <w:noProof/>
          </w:rPr>
          <w:fldChar w:fldCharType="begin"/>
        </w:r>
        <w:r>
          <w:rPr>
            <w:noProof/>
          </w:rPr>
          <w:instrText xml:space="preserve"> PAGEREF _Toc500485576 \h </w:instrText>
        </w:r>
      </w:ins>
      <w:r w:rsidR="009606E4">
        <w:rPr>
          <w:noProof/>
        </w:rPr>
      </w:r>
      <w:r w:rsidR="009606E4">
        <w:rPr>
          <w:noProof/>
        </w:rPr>
        <w:fldChar w:fldCharType="separate"/>
      </w:r>
      <w:ins w:id="132" w:author="lacourte" w:date="2017-12-08T08:36:00Z">
        <w:r>
          <w:rPr>
            <w:noProof/>
          </w:rPr>
          <w:t>4-3</w:t>
        </w:r>
        <w:r w:rsidR="009606E4">
          <w:rPr>
            <w:noProof/>
          </w:rPr>
          <w:fldChar w:fldCharType="end"/>
        </w:r>
      </w:ins>
    </w:p>
    <w:p w:rsidR="002D0249" w:rsidDel="001F2D26" w:rsidRDefault="002D0249">
      <w:pPr>
        <w:pStyle w:val="TM1"/>
        <w:tabs>
          <w:tab w:val="left" w:pos="480"/>
          <w:tab w:val="right" w:leader="dot" w:pos="8990"/>
        </w:tabs>
        <w:rPr>
          <w:del w:id="133" w:author="lacourte" w:date="2017-12-05T13:49:00Z"/>
          <w:rFonts w:asciiTheme="minorHAnsi" w:eastAsiaTheme="minorEastAsia" w:hAnsiTheme="minorHAnsi" w:cstheme="minorBidi"/>
          <w:b w:val="0"/>
          <w:noProof/>
          <w:sz w:val="22"/>
          <w:szCs w:val="22"/>
          <w:lang w:val="fr-FR" w:eastAsia="fr-FR"/>
        </w:rPr>
      </w:pPr>
      <w:del w:id="134" w:author="lacourte" w:date="2017-12-05T13:49:00Z">
        <w:r w:rsidRPr="00324E80" w:rsidDel="001F2D26">
          <w:rPr>
            <w:b w:val="0"/>
            <w:noProof/>
            <w:snapToGrid w:val="0"/>
            <w:color w:val="000000"/>
            <w:w w:val="0"/>
          </w:rPr>
          <w:delText>1</w:delText>
        </w:r>
        <w:r w:rsidDel="001F2D26">
          <w:rPr>
            <w:rFonts w:asciiTheme="minorHAnsi" w:eastAsiaTheme="minorEastAsia" w:hAnsiTheme="minorHAnsi" w:cstheme="minorBidi"/>
            <w:b w:val="0"/>
            <w:noProof/>
            <w:sz w:val="22"/>
            <w:szCs w:val="22"/>
            <w:lang w:val="fr-FR" w:eastAsia="fr-FR"/>
          </w:rPr>
          <w:tab/>
        </w:r>
        <w:r w:rsidDel="001F2D26">
          <w:rPr>
            <w:noProof/>
          </w:rPr>
          <w:delText>INTRODUCTION</w:delText>
        </w:r>
        <w:r w:rsidDel="001F2D26">
          <w:rPr>
            <w:noProof/>
          </w:rPr>
          <w:tab/>
          <w:delText>1-5</w:delText>
        </w:r>
      </w:del>
    </w:p>
    <w:p w:rsidR="002D0249" w:rsidDel="001F2D26" w:rsidRDefault="002D0249">
      <w:pPr>
        <w:pStyle w:val="TM2"/>
        <w:tabs>
          <w:tab w:val="left" w:pos="960"/>
          <w:tab w:val="right" w:leader="dot" w:pos="8990"/>
        </w:tabs>
        <w:rPr>
          <w:del w:id="135" w:author="lacourte" w:date="2017-12-05T13:49:00Z"/>
          <w:rFonts w:asciiTheme="minorHAnsi" w:eastAsiaTheme="minorEastAsia" w:hAnsiTheme="minorHAnsi" w:cstheme="minorBidi"/>
          <w:noProof/>
          <w:lang w:val="fr-FR" w:eastAsia="fr-FR"/>
        </w:rPr>
      </w:pPr>
      <w:del w:id="136" w:author="lacourte" w:date="2017-12-05T13:49:00Z">
        <w:r w:rsidDel="001F2D26">
          <w:rPr>
            <w:noProof/>
          </w:rPr>
          <w:delText>1.1</w:delText>
        </w:r>
        <w:r w:rsidDel="001F2D26">
          <w:rPr>
            <w:rFonts w:asciiTheme="minorHAnsi" w:eastAsiaTheme="minorEastAsia" w:hAnsiTheme="minorHAnsi" w:cstheme="minorBidi"/>
            <w:noProof/>
            <w:lang w:val="fr-FR" w:eastAsia="fr-FR"/>
          </w:rPr>
          <w:tab/>
        </w:r>
        <w:r w:rsidDel="001F2D26">
          <w:rPr>
            <w:noProof/>
          </w:rPr>
          <w:delText>PURPOSE</w:delText>
        </w:r>
        <w:r w:rsidDel="001F2D26">
          <w:rPr>
            <w:noProof/>
          </w:rPr>
          <w:tab/>
          <w:delText>1-5</w:delText>
        </w:r>
      </w:del>
    </w:p>
    <w:p w:rsidR="002D0249" w:rsidDel="001F2D26" w:rsidRDefault="002D0249">
      <w:pPr>
        <w:pStyle w:val="TM2"/>
        <w:tabs>
          <w:tab w:val="left" w:pos="960"/>
          <w:tab w:val="right" w:leader="dot" w:pos="8990"/>
        </w:tabs>
        <w:rPr>
          <w:del w:id="137" w:author="lacourte" w:date="2017-12-05T13:49:00Z"/>
          <w:rFonts w:asciiTheme="minorHAnsi" w:eastAsiaTheme="minorEastAsia" w:hAnsiTheme="minorHAnsi" w:cstheme="minorBidi"/>
          <w:noProof/>
          <w:lang w:val="fr-FR" w:eastAsia="fr-FR"/>
        </w:rPr>
      </w:pPr>
      <w:del w:id="138" w:author="lacourte" w:date="2017-12-05T13:49:00Z">
        <w:r w:rsidDel="001F2D26">
          <w:rPr>
            <w:noProof/>
          </w:rPr>
          <w:delText>1.2</w:delText>
        </w:r>
        <w:r w:rsidDel="001F2D26">
          <w:rPr>
            <w:rFonts w:asciiTheme="minorHAnsi" w:eastAsiaTheme="minorEastAsia" w:hAnsiTheme="minorHAnsi" w:cstheme="minorBidi"/>
            <w:noProof/>
            <w:lang w:val="fr-FR" w:eastAsia="fr-FR"/>
          </w:rPr>
          <w:tab/>
        </w:r>
        <w:r w:rsidDel="001F2D26">
          <w:rPr>
            <w:noProof/>
          </w:rPr>
          <w:delText>SCOPE</w:delText>
        </w:r>
        <w:r w:rsidDel="001F2D26">
          <w:rPr>
            <w:noProof/>
          </w:rPr>
          <w:tab/>
          <w:delText>1-5</w:delText>
        </w:r>
      </w:del>
    </w:p>
    <w:p w:rsidR="002D0249" w:rsidDel="001F2D26" w:rsidRDefault="002D0249">
      <w:pPr>
        <w:pStyle w:val="TM2"/>
        <w:tabs>
          <w:tab w:val="left" w:pos="960"/>
          <w:tab w:val="right" w:leader="dot" w:pos="8990"/>
        </w:tabs>
        <w:rPr>
          <w:del w:id="139" w:author="lacourte" w:date="2017-12-05T13:49:00Z"/>
          <w:rFonts w:asciiTheme="minorHAnsi" w:eastAsiaTheme="minorEastAsia" w:hAnsiTheme="minorHAnsi" w:cstheme="minorBidi"/>
          <w:noProof/>
          <w:lang w:val="fr-FR" w:eastAsia="fr-FR"/>
        </w:rPr>
      </w:pPr>
      <w:del w:id="140" w:author="lacourte" w:date="2017-12-05T13:49:00Z">
        <w:r w:rsidDel="001F2D26">
          <w:rPr>
            <w:noProof/>
          </w:rPr>
          <w:delText>1.3</w:delText>
        </w:r>
        <w:r w:rsidDel="001F2D26">
          <w:rPr>
            <w:rFonts w:asciiTheme="minorHAnsi" w:eastAsiaTheme="minorEastAsia" w:hAnsiTheme="minorHAnsi" w:cstheme="minorBidi"/>
            <w:noProof/>
            <w:lang w:val="fr-FR" w:eastAsia="fr-FR"/>
          </w:rPr>
          <w:tab/>
        </w:r>
        <w:r w:rsidDel="001F2D26">
          <w:rPr>
            <w:noProof/>
          </w:rPr>
          <w:delText>RATIONALE</w:delText>
        </w:r>
        <w:r w:rsidDel="001F2D26">
          <w:rPr>
            <w:noProof/>
          </w:rPr>
          <w:tab/>
          <w:delText>1-5</w:delText>
        </w:r>
      </w:del>
    </w:p>
    <w:p w:rsidR="002D0249" w:rsidDel="001F2D26" w:rsidRDefault="002D0249">
      <w:pPr>
        <w:pStyle w:val="TM2"/>
        <w:tabs>
          <w:tab w:val="left" w:pos="960"/>
          <w:tab w:val="right" w:leader="dot" w:pos="8990"/>
        </w:tabs>
        <w:rPr>
          <w:del w:id="141" w:author="lacourte" w:date="2017-12-05T13:49:00Z"/>
          <w:rFonts w:asciiTheme="minorHAnsi" w:eastAsiaTheme="minorEastAsia" w:hAnsiTheme="minorHAnsi" w:cstheme="minorBidi"/>
          <w:noProof/>
          <w:lang w:val="fr-FR" w:eastAsia="fr-FR"/>
        </w:rPr>
      </w:pPr>
      <w:del w:id="142" w:author="lacourte" w:date="2017-12-05T13:49:00Z">
        <w:r w:rsidDel="001F2D26">
          <w:rPr>
            <w:noProof/>
          </w:rPr>
          <w:delText>1.4</w:delText>
        </w:r>
        <w:r w:rsidDel="001F2D26">
          <w:rPr>
            <w:rFonts w:asciiTheme="minorHAnsi" w:eastAsiaTheme="minorEastAsia" w:hAnsiTheme="minorHAnsi" w:cstheme="minorBidi"/>
            <w:noProof/>
            <w:lang w:val="fr-FR" w:eastAsia="fr-FR"/>
          </w:rPr>
          <w:tab/>
        </w:r>
        <w:r w:rsidDel="001F2D26">
          <w:rPr>
            <w:noProof/>
          </w:rPr>
          <w:delText>DOCUMENT STRUCTURE</w:delText>
        </w:r>
        <w:r w:rsidDel="001F2D26">
          <w:rPr>
            <w:noProof/>
          </w:rPr>
          <w:tab/>
          <w:delText>1-5</w:delText>
        </w:r>
      </w:del>
    </w:p>
    <w:p w:rsidR="002D0249" w:rsidDel="001F2D26" w:rsidRDefault="002D0249">
      <w:pPr>
        <w:pStyle w:val="TM2"/>
        <w:tabs>
          <w:tab w:val="left" w:pos="960"/>
          <w:tab w:val="right" w:leader="dot" w:pos="8990"/>
        </w:tabs>
        <w:rPr>
          <w:del w:id="143" w:author="lacourte" w:date="2017-12-05T13:49:00Z"/>
          <w:rFonts w:asciiTheme="minorHAnsi" w:eastAsiaTheme="minorEastAsia" w:hAnsiTheme="minorHAnsi" w:cstheme="minorBidi"/>
          <w:noProof/>
          <w:lang w:val="fr-FR" w:eastAsia="fr-FR"/>
        </w:rPr>
      </w:pPr>
      <w:del w:id="144" w:author="lacourte" w:date="2017-12-05T13:49:00Z">
        <w:r w:rsidDel="001F2D26">
          <w:rPr>
            <w:noProof/>
          </w:rPr>
          <w:delText>1.5</w:delText>
        </w:r>
        <w:r w:rsidDel="001F2D26">
          <w:rPr>
            <w:rFonts w:asciiTheme="minorHAnsi" w:eastAsiaTheme="minorEastAsia" w:hAnsiTheme="minorHAnsi" w:cstheme="minorBidi"/>
            <w:noProof/>
            <w:lang w:val="fr-FR" w:eastAsia="fr-FR"/>
          </w:rPr>
          <w:tab/>
        </w:r>
        <w:r w:rsidDel="001F2D26">
          <w:rPr>
            <w:noProof/>
          </w:rPr>
          <w:delText>References</w:delText>
        </w:r>
        <w:r w:rsidDel="001F2D26">
          <w:rPr>
            <w:noProof/>
          </w:rPr>
          <w:tab/>
          <w:delText>1-6</w:delText>
        </w:r>
      </w:del>
    </w:p>
    <w:p w:rsidR="002D0249" w:rsidDel="001F2D26" w:rsidRDefault="002D0249">
      <w:pPr>
        <w:pStyle w:val="TM1"/>
        <w:tabs>
          <w:tab w:val="left" w:pos="480"/>
          <w:tab w:val="right" w:leader="dot" w:pos="8990"/>
        </w:tabs>
        <w:rPr>
          <w:del w:id="145" w:author="lacourte" w:date="2017-12-05T13:49:00Z"/>
          <w:rFonts w:asciiTheme="minorHAnsi" w:eastAsiaTheme="minorEastAsia" w:hAnsiTheme="minorHAnsi" w:cstheme="minorBidi"/>
          <w:b w:val="0"/>
          <w:noProof/>
          <w:sz w:val="22"/>
          <w:szCs w:val="22"/>
          <w:lang w:val="fr-FR" w:eastAsia="fr-FR"/>
        </w:rPr>
      </w:pPr>
      <w:del w:id="146" w:author="lacourte" w:date="2017-12-05T13:49:00Z">
        <w:r w:rsidRPr="00324E80" w:rsidDel="001F2D26">
          <w:rPr>
            <w:b w:val="0"/>
            <w:noProof/>
            <w:snapToGrid w:val="0"/>
            <w:color w:val="000000"/>
            <w:w w:val="0"/>
          </w:rPr>
          <w:delText>2</w:delText>
        </w:r>
        <w:r w:rsidDel="001F2D26">
          <w:rPr>
            <w:rFonts w:asciiTheme="minorHAnsi" w:eastAsiaTheme="minorEastAsia" w:hAnsiTheme="minorHAnsi" w:cstheme="minorBidi"/>
            <w:b w:val="0"/>
            <w:noProof/>
            <w:sz w:val="22"/>
            <w:szCs w:val="22"/>
            <w:lang w:val="fr-FR" w:eastAsia="fr-FR"/>
          </w:rPr>
          <w:tab/>
        </w:r>
        <w:r w:rsidDel="001F2D26">
          <w:rPr>
            <w:noProof/>
          </w:rPr>
          <w:delText>Terrestrial Generic File Transfer (TGFT) TEST Plan</w:delText>
        </w:r>
        <w:r w:rsidDel="001F2D26">
          <w:rPr>
            <w:noProof/>
          </w:rPr>
          <w:tab/>
          <w:delText>2-1</w:delText>
        </w:r>
      </w:del>
    </w:p>
    <w:p w:rsidR="002D0249" w:rsidDel="001F2D26" w:rsidRDefault="002D0249">
      <w:pPr>
        <w:pStyle w:val="TM2"/>
        <w:tabs>
          <w:tab w:val="left" w:pos="960"/>
          <w:tab w:val="right" w:leader="dot" w:pos="8990"/>
        </w:tabs>
        <w:rPr>
          <w:del w:id="147" w:author="lacourte" w:date="2017-12-05T13:49:00Z"/>
          <w:rFonts w:asciiTheme="minorHAnsi" w:eastAsiaTheme="minorEastAsia" w:hAnsiTheme="minorHAnsi" w:cstheme="minorBidi"/>
          <w:noProof/>
          <w:lang w:val="fr-FR" w:eastAsia="fr-FR"/>
        </w:rPr>
      </w:pPr>
      <w:del w:id="148" w:author="lacourte" w:date="2017-12-05T13:49:00Z">
        <w:r w:rsidDel="001F2D26">
          <w:rPr>
            <w:noProof/>
          </w:rPr>
          <w:delText>2.1</w:delText>
        </w:r>
        <w:r w:rsidDel="001F2D26">
          <w:rPr>
            <w:rFonts w:asciiTheme="minorHAnsi" w:eastAsiaTheme="minorEastAsia" w:hAnsiTheme="minorHAnsi" w:cstheme="minorBidi"/>
            <w:noProof/>
            <w:lang w:val="fr-FR" w:eastAsia="fr-FR"/>
          </w:rPr>
          <w:tab/>
        </w:r>
        <w:r w:rsidDel="001F2D26">
          <w:rPr>
            <w:noProof/>
          </w:rPr>
          <w:delText>TEST GOALS</w:delText>
        </w:r>
        <w:r w:rsidDel="001F2D26">
          <w:rPr>
            <w:noProof/>
          </w:rPr>
          <w:tab/>
          <w:delText>2-1</w:delText>
        </w:r>
      </w:del>
    </w:p>
    <w:p w:rsidR="002D0249" w:rsidDel="001F2D26" w:rsidRDefault="002D0249">
      <w:pPr>
        <w:pStyle w:val="TM2"/>
        <w:tabs>
          <w:tab w:val="left" w:pos="960"/>
          <w:tab w:val="right" w:leader="dot" w:pos="8990"/>
        </w:tabs>
        <w:rPr>
          <w:del w:id="149" w:author="lacourte" w:date="2017-12-05T13:49:00Z"/>
          <w:rFonts w:asciiTheme="minorHAnsi" w:eastAsiaTheme="minorEastAsia" w:hAnsiTheme="minorHAnsi" w:cstheme="minorBidi"/>
          <w:noProof/>
          <w:lang w:val="fr-FR" w:eastAsia="fr-FR"/>
        </w:rPr>
      </w:pPr>
      <w:del w:id="150" w:author="lacourte" w:date="2017-12-05T13:49:00Z">
        <w:r w:rsidDel="001F2D26">
          <w:rPr>
            <w:noProof/>
          </w:rPr>
          <w:delText>2.2</w:delText>
        </w:r>
        <w:r w:rsidDel="001F2D26">
          <w:rPr>
            <w:rFonts w:asciiTheme="minorHAnsi" w:eastAsiaTheme="minorEastAsia" w:hAnsiTheme="minorHAnsi" w:cstheme="minorBidi"/>
            <w:noProof/>
            <w:lang w:val="fr-FR" w:eastAsia="fr-FR"/>
          </w:rPr>
          <w:tab/>
        </w:r>
        <w:r w:rsidDel="001F2D26">
          <w:rPr>
            <w:noProof/>
          </w:rPr>
          <w:delText>TEST PLAN OVERVIEW</w:delText>
        </w:r>
        <w:r w:rsidDel="001F2D26">
          <w:rPr>
            <w:noProof/>
          </w:rPr>
          <w:tab/>
          <w:delText>2-1</w:delText>
        </w:r>
      </w:del>
    </w:p>
    <w:p w:rsidR="002D0249" w:rsidDel="001F2D26" w:rsidRDefault="002D0249">
      <w:pPr>
        <w:pStyle w:val="TM2"/>
        <w:tabs>
          <w:tab w:val="left" w:pos="960"/>
          <w:tab w:val="right" w:leader="dot" w:pos="8990"/>
        </w:tabs>
        <w:rPr>
          <w:del w:id="151" w:author="lacourte" w:date="2017-12-05T13:49:00Z"/>
          <w:rFonts w:asciiTheme="minorHAnsi" w:eastAsiaTheme="minorEastAsia" w:hAnsiTheme="minorHAnsi" w:cstheme="minorBidi"/>
          <w:noProof/>
          <w:lang w:val="fr-FR" w:eastAsia="fr-FR"/>
        </w:rPr>
      </w:pPr>
      <w:del w:id="152" w:author="lacourte" w:date="2017-12-05T13:49:00Z">
        <w:r w:rsidDel="001F2D26">
          <w:rPr>
            <w:noProof/>
          </w:rPr>
          <w:delText>2.3</w:delText>
        </w:r>
        <w:r w:rsidDel="001F2D26">
          <w:rPr>
            <w:rFonts w:asciiTheme="minorHAnsi" w:eastAsiaTheme="minorEastAsia" w:hAnsiTheme="minorHAnsi" w:cstheme="minorBidi"/>
            <w:noProof/>
            <w:lang w:val="fr-FR" w:eastAsia="fr-FR"/>
          </w:rPr>
          <w:tab/>
        </w:r>
        <w:r w:rsidDel="001F2D26">
          <w:rPr>
            <w:noProof/>
          </w:rPr>
          <w:delText>Test success criteria</w:delText>
        </w:r>
        <w:r w:rsidDel="001F2D26">
          <w:rPr>
            <w:noProof/>
          </w:rPr>
          <w:tab/>
          <w:delText>2-1</w:delText>
        </w:r>
      </w:del>
    </w:p>
    <w:p w:rsidR="002D0249" w:rsidDel="001F2D26" w:rsidRDefault="002D0249">
      <w:pPr>
        <w:pStyle w:val="TM2"/>
        <w:tabs>
          <w:tab w:val="left" w:pos="960"/>
          <w:tab w:val="right" w:leader="dot" w:pos="8990"/>
        </w:tabs>
        <w:rPr>
          <w:del w:id="153" w:author="lacourte" w:date="2017-12-05T13:49:00Z"/>
          <w:rFonts w:asciiTheme="minorHAnsi" w:eastAsiaTheme="minorEastAsia" w:hAnsiTheme="minorHAnsi" w:cstheme="minorBidi"/>
          <w:noProof/>
          <w:lang w:val="fr-FR" w:eastAsia="fr-FR"/>
        </w:rPr>
      </w:pPr>
      <w:del w:id="154" w:author="lacourte" w:date="2017-12-05T13:49:00Z">
        <w:r w:rsidDel="001F2D26">
          <w:rPr>
            <w:noProof/>
          </w:rPr>
          <w:delText>2.4</w:delText>
        </w:r>
        <w:r w:rsidDel="001F2D26">
          <w:rPr>
            <w:rFonts w:asciiTheme="minorHAnsi" w:eastAsiaTheme="minorEastAsia" w:hAnsiTheme="minorHAnsi" w:cstheme="minorBidi"/>
            <w:noProof/>
            <w:lang w:val="fr-FR" w:eastAsia="fr-FR"/>
          </w:rPr>
          <w:tab/>
        </w:r>
        <w:r w:rsidDel="001F2D26">
          <w:rPr>
            <w:noProof/>
          </w:rPr>
          <w:delText>TEST PLAN DETAILS</w:delText>
        </w:r>
        <w:r w:rsidDel="001F2D26">
          <w:rPr>
            <w:noProof/>
          </w:rPr>
          <w:tab/>
          <w:delText>2-1</w:delText>
        </w:r>
      </w:del>
    </w:p>
    <w:p w:rsidR="002D0249" w:rsidDel="001F2D26" w:rsidRDefault="002D0249">
      <w:pPr>
        <w:pStyle w:val="TM3"/>
        <w:tabs>
          <w:tab w:val="left" w:pos="1200"/>
          <w:tab w:val="right" w:leader="dot" w:pos="8990"/>
        </w:tabs>
        <w:rPr>
          <w:del w:id="155" w:author="lacourte" w:date="2017-12-05T13:49:00Z"/>
          <w:rFonts w:asciiTheme="minorHAnsi" w:eastAsiaTheme="minorEastAsia" w:hAnsiTheme="minorHAnsi" w:cstheme="minorBidi"/>
          <w:noProof/>
          <w:lang w:val="fr-FR" w:eastAsia="fr-FR"/>
        </w:rPr>
      </w:pPr>
      <w:del w:id="156" w:author="lacourte" w:date="2017-12-05T13:49:00Z">
        <w:r w:rsidDel="001F2D26">
          <w:rPr>
            <w:noProof/>
          </w:rPr>
          <w:delText>2.4.1</w:delText>
        </w:r>
        <w:r w:rsidDel="001F2D26">
          <w:rPr>
            <w:rFonts w:asciiTheme="minorHAnsi" w:eastAsiaTheme="minorEastAsia" w:hAnsiTheme="minorHAnsi" w:cstheme="minorBidi"/>
            <w:noProof/>
            <w:lang w:val="fr-FR" w:eastAsia="fr-FR"/>
          </w:rPr>
          <w:tab/>
        </w:r>
        <w:r w:rsidDel="001F2D26">
          <w:rPr>
            <w:noProof/>
          </w:rPr>
          <w:delText>Phase 1: Manual Development TESTING</w:delText>
        </w:r>
        <w:r w:rsidDel="001F2D26">
          <w:rPr>
            <w:noProof/>
          </w:rPr>
          <w:tab/>
          <w:delText>2-1</w:delText>
        </w:r>
      </w:del>
    </w:p>
    <w:p w:rsidR="002D0249" w:rsidDel="001F2D26" w:rsidRDefault="002D0249">
      <w:pPr>
        <w:pStyle w:val="TM3"/>
        <w:tabs>
          <w:tab w:val="left" w:pos="1200"/>
          <w:tab w:val="right" w:leader="dot" w:pos="8990"/>
        </w:tabs>
        <w:rPr>
          <w:del w:id="157" w:author="lacourte" w:date="2017-12-05T13:49:00Z"/>
          <w:rFonts w:asciiTheme="minorHAnsi" w:eastAsiaTheme="minorEastAsia" w:hAnsiTheme="minorHAnsi" w:cstheme="minorBidi"/>
          <w:noProof/>
          <w:lang w:val="fr-FR" w:eastAsia="fr-FR"/>
        </w:rPr>
      </w:pPr>
      <w:del w:id="158" w:author="lacourte" w:date="2017-12-05T13:49:00Z">
        <w:r w:rsidDel="001F2D26">
          <w:rPr>
            <w:noProof/>
          </w:rPr>
          <w:delText>2.4.2</w:delText>
        </w:r>
        <w:r w:rsidDel="001F2D26">
          <w:rPr>
            <w:rFonts w:asciiTheme="minorHAnsi" w:eastAsiaTheme="minorEastAsia" w:hAnsiTheme="minorHAnsi" w:cstheme="minorBidi"/>
            <w:noProof/>
            <w:lang w:val="fr-FR" w:eastAsia="fr-FR"/>
          </w:rPr>
          <w:tab/>
        </w:r>
        <w:r w:rsidDel="001F2D26">
          <w:rPr>
            <w:noProof/>
          </w:rPr>
          <w:delText>Phase 2: Semi-Automated Development Testing</w:delText>
        </w:r>
        <w:r w:rsidDel="001F2D26">
          <w:rPr>
            <w:noProof/>
          </w:rPr>
          <w:tab/>
          <w:delText>2-2</w:delText>
        </w:r>
      </w:del>
    </w:p>
    <w:p w:rsidR="002D0249" w:rsidDel="001F2D26" w:rsidRDefault="002D0249">
      <w:pPr>
        <w:pStyle w:val="TM2"/>
        <w:tabs>
          <w:tab w:val="left" w:pos="960"/>
          <w:tab w:val="right" w:leader="dot" w:pos="8990"/>
        </w:tabs>
        <w:rPr>
          <w:del w:id="159" w:author="lacourte" w:date="2017-12-05T13:49:00Z"/>
          <w:rFonts w:asciiTheme="minorHAnsi" w:eastAsiaTheme="minorEastAsia" w:hAnsiTheme="minorHAnsi" w:cstheme="minorBidi"/>
          <w:noProof/>
          <w:lang w:val="fr-FR" w:eastAsia="fr-FR"/>
        </w:rPr>
      </w:pPr>
      <w:del w:id="160" w:author="lacourte" w:date="2017-12-05T13:49:00Z">
        <w:r w:rsidDel="001F2D26">
          <w:rPr>
            <w:noProof/>
          </w:rPr>
          <w:delText>2.5</w:delText>
        </w:r>
        <w:r w:rsidDel="001F2D26">
          <w:rPr>
            <w:rFonts w:asciiTheme="minorHAnsi" w:eastAsiaTheme="minorEastAsia" w:hAnsiTheme="minorHAnsi" w:cstheme="minorBidi"/>
            <w:noProof/>
            <w:lang w:val="fr-FR" w:eastAsia="fr-FR"/>
          </w:rPr>
          <w:tab/>
        </w:r>
        <w:r w:rsidDel="001F2D26">
          <w:rPr>
            <w:noProof/>
          </w:rPr>
          <w:delText>TEST REPORTing</w:delText>
        </w:r>
        <w:r w:rsidDel="001F2D26">
          <w:rPr>
            <w:noProof/>
          </w:rPr>
          <w:tab/>
          <w:delText>2-5</w:delText>
        </w:r>
      </w:del>
    </w:p>
    <w:p w:rsidR="002D0249" w:rsidDel="001F2D26" w:rsidRDefault="002D0249">
      <w:pPr>
        <w:pStyle w:val="TM1"/>
        <w:tabs>
          <w:tab w:val="left" w:pos="480"/>
          <w:tab w:val="right" w:leader="dot" w:pos="8990"/>
        </w:tabs>
        <w:rPr>
          <w:del w:id="161" w:author="lacourte" w:date="2017-12-05T13:49:00Z"/>
          <w:rFonts w:asciiTheme="minorHAnsi" w:eastAsiaTheme="minorEastAsia" w:hAnsiTheme="minorHAnsi" w:cstheme="minorBidi"/>
          <w:b w:val="0"/>
          <w:noProof/>
          <w:sz w:val="22"/>
          <w:szCs w:val="22"/>
          <w:lang w:val="fr-FR" w:eastAsia="fr-FR"/>
        </w:rPr>
      </w:pPr>
      <w:del w:id="162" w:author="lacourte" w:date="2017-12-05T13:49:00Z">
        <w:r w:rsidRPr="00324E80" w:rsidDel="001F2D26">
          <w:rPr>
            <w:b w:val="0"/>
            <w:noProof/>
            <w:snapToGrid w:val="0"/>
            <w:color w:val="000000"/>
            <w:w w:val="0"/>
          </w:rPr>
          <w:delText>3</w:delText>
        </w:r>
        <w:r w:rsidDel="001F2D26">
          <w:rPr>
            <w:rFonts w:asciiTheme="minorHAnsi" w:eastAsiaTheme="minorEastAsia" w:hAnsiTheme="minorHAnsi" w:cstheme="minorBidi"/>
            <w:b w:val="0"/>
            <w:noProof/>
            <w:sz w:val="22"/>
            <w:szCs w:val="22"/>
            <w:lang w:val="fr-FR" w:eastAsia="fr-FR"/>
          </w:rPr>
          <w:tab/>
        </w:r>
        <w:r w:rsidDel="001F2D26">
          <w:rPr>
            <w:noProof/>
          </w:rPr>
          <w:delText>Test Results Summary, CONCLUSIONs &amp; RECOMMENDATION</w:delText>
        </w:r>
        <w:r w:rsidDel="001F2D26">
          <w:rPr>
            <w:noProof/>
          </w:rPr>
          <w:tab/>
          <w:delText>3-1</w:delText>
        </w:r>
      </w:del>
    </w:p>
    <w:p w:rsidR="002D0249" w:rsidDel="001F2D26" w:rsidRDefault="002D0249">
      <w:pPr>
        <w:pStyle w:val="TM2"/>
        <w:tabs>
          <w:tab w:val="left" w:pos="960"/>
          <w:tab w:val="right" w:leader="dot" w:pos="8990"/>
        </w:tabs>
        <w:rPr>
          <w:del w:id="163" w:author="lacourte" w:date="2017-12-05T13:49:00Z"/>
          <w:rFonts w:asciiTheme="minorHAnsi" w:eastAsiaTheme="minorEastAsia" w:hAnsiTheme="minorHAnsi" w:cstheme="minorBidi"/>
          <w:noProof/>
          <w:lang w:val="fr-FR" w:eastAsia="fr-FR"/>
        </w:rPr>
      </w:pPr>
      <w:del w:id="164" w:author="lacourte" w:date="2017-12-05T13:49:00Z">
        <w:r w:rsidDel="001F2D26">
          <w:rPr>
            <w:noProof/>
          </w:rPr>
          <w:delText>3.1</w:delText>
        </w:r>
        <w:r w:rsidDel="001F2D26">
          <w:rPr>
            <w:rFonts w:asciiTheme="minorHAnsi" w:eastAsiaTheme="minorEastAsia" w:hAnsiTheme="minorHAnsi" w:cstheme="minorBidi"/>
            <w:noProof/>
            <w:lang w:val="fr-FR" w:eastAsia="fr-FR"/>
          </w:rPr>
          <w:tab/>
        </w:r>
        <w:r w:rsidDel="001F2D26">
          <w:rPr>
            <w:noProof/>
          </w:rPr>
          <w:delText>Test summary and Conclusion</w:delText>
        </w:r>
        <w:r w:rsidDel="001F2D26">
          <w:rPr>
            <w:noProof/>
          </w:rPr>
          <w:tab/>
          <w:delText>3-1</w:delText>
        </w:r>
      </w:del>
    </w:p>
    <w:p w:rsidR="002D0249" w:rsidDel="001F2D26" w:rsidRDefault="002D0249">
      <w:pPr>
        <w:pStyle w:val="TM2"/>
        <w:tabs>
          <w:tab w:val="left" w:pos="960"/>
          <w:tab w:val="right" w:leader="dot" w:pos="8990"/>
        </w:tabs>
        <w:rPr>
          <w:del w:id="165" w:author="lacourte" w:date="2017-12-05T13:49:00Z"/>
          <w:rFonts w:asciiTheme="minorHAnsi" w:eastAsiaTheme="minorEastAsia" w:hAnsiTheme="minorHAnsi" w:cstheme="minorBidi"/>
          <w:noProof/>
          <w:lang w:val="fr-FR" w:eastAsia="fr-FR"/>
        </w:rPr>
      </w:pPr>
      <w:del w:id="166" w:author="lacourte" w:date="2017-12-05T13:49:00Z">
        <w:r w:rsidDel="001F2D26">
          <w:rPr>
            <w:noProof/>
          </w:rPr>
          <w:delText>3.2</w:delText>
        </w:r>
        <w:r w:rsidDel="001F2D26">
          <w:rPr>
            <w:rFonts w:asciiTheme="minorHAnsi" w:eastAsiaTheme="minorEastAsia" w:hAnsiTheme="minorHAnsi" w:cstheme="minorBidi"/>
            <w:noProof/>
            <w:lang w:val="fr-FR" w:eastAsia="fr-FR"/>
          </w:rPr>
          <w:tab/>
        </w:r>
        <w:r w:rsidDel="001F2D26">
          <w:rPr>
            <w:noProof/>
          </w:rPr>
          <w:delText xml:space="preserve">Recommendation </w:delText>
        </w:r>
        <w:r w:rsidRPr="00324E80" w:rsidDel="001F2D26">
          <w:rPr>
            <w:noProof/>
            <w:color w:val="FF0000"/>
          </w:rPr>
          <w:delText>{If Successful with minor changes to book, use the following paragraphs}</w:delText>
        </w:r>
        <w:r w:rsidDel="001F2D26">
          <w:rPr>
            <w:noProof/>
          </w:rPr>
          <w:tab/>
          <w:delText>3-3</w:delText>
        </w:r>
        <w:bookmarkStart w:id="167" w:name="_GoBack"/>
        <w:bookmarkEnd w:id="167"/>
      </w:del>
    </w:p>
    <w:p w:rsidR="002D0249" w:rsidDel="001F2D26" w:rsidRDefault="002D0249">
      <w:pPr>
        <w:pStyle w:val="TM1"/>
        <w:tabs>
          <w:tab w:val="left" w:pos="480"/>
          <w:tab w:val="right" w:leader="dot" w:pos="8990"/>
        </w:tabs>
        <w:rPr>
          <w:del w:id="168" w:author="lacourte" w:date="2017-12-05T13:49:00Z"/>
          <w:rFonts w:asciiTheme="minorHAnsi" w:eastAsiaTheme="minorEastAsia" w:hAnsiTheme="minorHAnsi" w:cstheme="minorBidi"/>
          <w:b w:val="0"/>
          <w:noProof/>
          <w:sz w:val="22"/>
          <w:szCs w:val="22"/>
          <w:lang w:val="fr-FR" w:eastAsia="fr-FR"/>
        </w:rPr>
      </w:pPr>
      <w:del w:id="169" w:author="lacourte" w:date="2017-12-05T13:49:00Z">
        <w:r w:rsidRPr="00324E80" w:rsidDel="001F2D26">
          <w:rPr>
            <w:b w:val="0"/>
            <w:noProof/>
            <w:snapToGrid w:val="0"/>
            <w:color w:val="000000"/>
            <w:w w:val="0"/>
          </w:rPr>
          <w:delText>4</w:delText>
        </w:r>
        <w:r w:rsidDel="001F2D26">
          <w:rPr>
            <w:rFonts w:asciiTheme="minorHAnsi" w:eastAsiaTheme="minorEastAsia" w:hAnsiTheme="minorHAnsi" w:cstheme="minorBidi"/>
            <w:b w:val="0"/>
            <w:noProof/>
            <w:sz w:val="22"/>
            <w:szCs w:val="22"/>
            <w:lang w:val="fr-FR" w:eastAsia="fr-FR"/>
          </w:rPr>
          <w:tab/>
        </w:r>
        <w:r w:rsidDel="001F2D26">
          <w:rPr>
            <w:noProof/>
          </w:rPr>
          <w:delText>TGFT  Test report</w:delText>
        </w:r>
        <w:r w:rsidDel="001F2D26">
          <w:rPr>
            <w:noProof/>
          </w:rPr>
          <w:tab/>
          <w:delText>4-5</w:delText>
        </w:r>
      </w:del>
    </w:p>
    <w:p w:rsidR="002D0249" w:rsidDel="001F2D26" w:rsidRDefault="002D0249">
      <w:pPr>
        <w:pStyle w:val="TM2"/>
        <w:tabs>
          <w:tab w:val="left" w:pos="960"/>
          <w:tab w:val="right" w:leader="dot" w:pos="8990"/>
        </w:tabs>
        <w:rPr>
          <w:del w:id="170" w:author="lacourte" w:date="2017-12-05T13:49:00Z"/>
          <w:rFonts w:asciiTheme="minorHAnsi" w:eastAsiaTheme="minorEastAsia" w:hAnsiTheme="minorHAnsi" w:cstheme="minorBidi"/>
          <w:noProof/>
          <w:lang w:val="fr-FR" w:eastAsia="fr-FR"/>
        </w:rPr>
      </w:pPr>
      <w:del w:id="171" w:author="lacourte" w:date="2017-12-05T13:49:00Z">
        <w:r w:rsidRPr="00324E80" w:rsidDel="001F2D26">
          <w:rPr>
            <w:noProof/>
            <w:color w:val="FF0000"/>
          </w:rPr>
          <w:delText>4.1</w:delText>
        </w:r>
        <w:r w:rsidDel="001F2D26">
          <w:rPr>
            <w:rFonts w:asciiTheme="minorHAnsi" w:eastAsiaTheme="minorEastAsia" w:hAnsiTheme="minorHAnsi" w:cstheme="minorBidi"/>
            <w:noProof/>
            <w:lang w:val="fr-FR" w:eastAsia="fr-FR"/>
          </w:rPr>
          <w:tab/>
        </w:r>
        <w:r w:rsidDel="001F2D26">
          <w:rPr>
            <w:noProof/>
          </w:rPr>
          <w:delText xml:space="preserve">Phase 1: MANUAL DEVELOPMENT TESTING </w:delText>
        </w:r>
        <w:r w:rsidRPr="00324E80" w:rsidDel="001F2D26">
          <w:rPr>
            <w:noProof/>
            <w:color w:val="FF0000"/>
          </w:rPr>
          <w:delText>{Insert File in ANNEX and Edit Hyperlinks for “Click Here”}</w:delText>
        </w:r>
        <w:r w:rsidDel="001F2D26">
          <w:rPr>
            <w:noProof/>
          </w:rPr>
          <w:tab/>
          <w:delText>4-5</w:delText>
        </w:r>
      </w:del>
    </w:p>
    <w:p w:rsidR="002D0249" w:rsidDel="001F2D26" w:rsidRDefault="002D0249">
      <w:pPr>
        <w:pStyle w:val="TM3"/>
        <w:tabs>
          <w:tab w:val="left" w:pos="1200"/>
          <w:tab w:val="right" w:leader="dot" w:pos="8990"/>
        </w:tabs>
        <w:rPr>
          <w:del w:id="172" w:author="lacourte" w:date="2017-12-05T13:49:00Z"/>
          <w:rFonts w:asciiTheme="minorHAnsi" w:eastAsiaTheme="minorEastAsia" w:hAnsiTheme="minorHAnsi" w:cstheme="minorBidi"/>
          <w:noProof/>
          <w:lang w:val="fr-FR" w:eastAsia="fr-FR"/>
        </w:rPr>
      </w:pPr>
      <w:del w:id="173" w:author="lacourte" w:date="2017-12-05T13:49:00Z">
        <w:r w:rsidDel="001F2D26">
          <w:rPr>
            <w:noProof/>
          </w:rPr>
          <w:delText>4.1.1</w:delText>
        </w:r>
        <w:r w:rsidDel="001F2D26">
          <w:rPr>
            <w:rFonts w:asciiTheme="minorHAnsi" w:eastAsiaTheme="minorEastAsia" w:hAnsiTheme="minorHAnsi" w:cstheme="minorBidi"/>
            <w:noProof/>
            <w:lang w:val="fr-FR" w:eastAsia="fr-FR"/>
          </w:rPr>
          <w:tab/>
        </w:r>
        <w:r w:rsidDel="001F2D26">
          <w:rPr>
            <w:noProof/>
          </w:rPr>
          <w:delText>Phase 1 Goals</w:delText>
        </w:r>
        <w:r w:rsidDel="001F2D26">
          <w:rPr>
            <w:noProof/>
          </w:rPr>
          <w:tab/>
          <w:delText>4-5</w:delText>
        </w:r>
      </w:del>
    </w:p>
    <w:p w:rsidR="002D0249" w:rsidDel="001F2D26" w:rsidRDefault="002D0249">
      <w:pPr>
        <w:pStyle w:val="TM3"/>
        <w:tabs>
          <w:tab w:val="left" w:pos="1200"/>
          <w:tab w:val="right" w:leader="dot" w:pos="8990"/>
        </w:tabs>
        <w:rPr>
          <w:del w:id="174" w:author="lacourte" w:date="2017-12-05T13:49:00Z"/>
          <w:rFonts w:asciiTheme="minorHAnsi" w:eastAsiaTheme="minorEastAsia" w:hAnsiTheme="minorHAnsi" w:cstheme="minorBidi"/>
          <w:noProof/>
          <w:lang w:val="fr-FR" w:eastAsia="fr-FR"/>
        </w:rPr>
      </w:pPr>
      <w:del w:id="175" w:author="lacourte" w:date="2017-12-05T13:49:00Z">
        <w:r w:rsidDel="001F2D26">
          <w:rPr>
            <w:noProof/>
          </w:rPr>
          <w:delText>4.1.2</w:delText>
        </w:r>
        <w:r w:rsidDel="001F2D26">
          <w:rPr>
            <w:rFonts w:asciiTheme="minorHAnsi" w:eastAsiaTheme="minorEastAsia" w:hAnsiTheme="minorHAnsi" w:cstheme="minorBidi"/>
            <w:noProof/>
            <w:lang w:val="fr-FR" w:eastAsia="fr-FR"/>
          </w:rPr>
          <w:tab/>
        </w:r>
        <w:r w:rsidDel="001F2D26">
          <w:rPr>
            <w:noProof/>
          </w:rPr>
          <w:delText>Steps Used for Phase 1</w:delText>
        </w:r>
        <w:r w:rsidDel="001F2D26">
          <w:rPr>
            <w:noProof/>
          </w:rPr>
          <w:tab/>
          <w:delText>4-5</w:delText>
        </w:r>
      </w:del>
    </w:p>
    <w:p w:rsidR="002D0249" w:rsidDel="001F2D26" w:rsidRDefault="002D0249">
      <w:pPr>
        <w:pStyle w:val="TM3"/>
        <w:tabs>
          <w:tab w:val="left" w:pos="1200"/>
          <w:tab w:val="right" w:leader="dot" w:pos="8990"/>
        </w:tabs>
        <w:rPr>
          <w:del w:id="176" w:author="lacourte" w:date="2017-12-05T13:49:00Z"/>
          <w:rFonts w:asciiTheme="minorHAnsi" w:eastAsiaTheme="minorEastAsia" w:hAnsiTheme="minorHAnsi" w:cstheme="minorBidi"/>
          <w:noProof/>
          <w:lang w:val="fr-FR" w:eastAsia="fr-FR"/>
        </w:rPr>
      </w:pPr>
      <w:del w:id="177" w:author="lacourte" w:date="2017-12-05T13:49:00Z">
        <w:r w:rsidDel="001F2D26">
          <w:rPr>
            <w:noProof/>
          </w:rPr>
          <w:delText>4.1.3</w:delText>
        </w:r>
        <w:r w:rsidDel="001F2D26">
          <w:rPr>
            <w:rFonts w:asciiTheme="minorHAnsi" w:eastAsiaTheme="minorEastAsia" w:hAnsiTheme="minorHAnsi" w:cstheme="minorBidi"/>
            <w:noProof/>
            <w:lang w:val="fr-FR" w:eastAsia="fr-FR"/>
          </w:rPr>
          <w:tab/>
        </w:r>
        <w:r w:rsidDel="001F2D26">
          <w:rPr>
            <w:noProof/>
          </w:rPr>
          <w:delText>Test run 1</w:delText>
        </w:r>
        <w:r w:rsidDel="001F2D26">
          <w:rPr>
            <w:noProof/>
          </w:rPr>
          <w:tab/>
          <w:delText>4-5</w:delText>
        </w:r>
      </w:del>
    </w:p>
    <w:p w:rsidR="002D0249" w:rsidDel="001F2D26" w:rsidRDefault="002D0249">
      <w:pPr>
        <w:pStyle w:val="TM2"/>
        <w:tabs>
          <w:tab w:val="left" w:pos="960"/>
          <w:tab w:val="right" w:leader="dot" w:pos="8990"/>
        </w:tabs>
        <w:rPr>
          <w:del w:id="178" w:author="lacourte" w:date="2017-12-05T13:49:00Z"/>
          <w:rFonts w:asciiTheme="minorHAnsi" w:eastAsiaTheme="minorEastAsia" w:hAnsiTheme="minorHAnsi" w:cstheme="minorBidi"/>
          <w:noProof/>
          <w:lang w:val="fr-FR" w:eastAsia="fr-FR"/>
        </w:rPr>
      </w:pPr>
      <w:del w:id="179" w:author="lacourte" w:date="2017-12-05T13:49:00Z">
        <w:r w:rsidDel="001F2D26">
          <w:rPr>
            <w:noProof/>
          </w:rPr>
          <w:delText>4.2</w:delText>
        </w:r>
        <w:r w:rsidDel="001F2D26">
          <w:rPr>
            <w:rFonts w:asciiTheme="minorHAnsi" w:eastAsiaTheme="minorEastAsia" w:hAnsiTheme="minorHAnsi" w:cstheme="minorBidi"/>
            <w:noProof/>
            <w:lang w:val="fr-FR" w:eastAsia="fr-FR"/>
          </w:rPr>
          <w:tab/>
        </w:r>
        <w:r w:rsidDel="001F2D26">
          <w:rPr>
            <w:noProof/>
          </w:rPr>
          <w:delText>Phase 2: Automated DEVELOPMENT TESTING</w:delText>
        </w:r>
        <w:r w:rsidDel="001F2D26">
          <w:rPr>
            <w:noProof/>
          </w:rPr>
          <w:tab/>
          <w:delText>4-5</w:delText>
        </w:r>
      </w:del>
    </w:p>
    <w:p w:rsidR="002D0249" w:rsidDel="001F2D26" w:rsidRDefault="002D0249">
      <w:pPr>
        <w:pStyle w:val="TM3"/>
        <w:tabs>
          <w:tab w:val="left" w:pos="1200"/>
          <w:tab w:val="right" w:leader="dot" w:pos="8990"/>
        </w:tabs>
        <w:rPr>
          <w:del w:id="180" w:author="lacourte" w:date="2017-12-05T13:49:00Z"/>
          <w:rFonts w:asciiTheme="minorHAnsi" w:eastAsiaTheme="minorEastAsia" w:hAnsiTheme="minorHAnsi" w:cstheme="minorBidi"/>
          <w:noProof/>
          <w:lang w:val="fr-FR" w:eastAsia="fr-FR"/>
        </w:rPr>
      </w:pPr>
      <w:del w:id="181" w:author="lacourte" w:date="2017-12-05T13:49:00Z">
        <w:r w:rsidDel="001F2D26">
          <w:rPr>
            <w:noProof/>
          </w:rPr>
          <w:delText>4.2.1</w:delText>
        </w:r>
        <w:r w:rsidDel="001F2D26">
          <w:rPr>
            <w:rFonts w:asciiTheme="minorHAnsi" w:eastAsiaTheme="minorEastAsia" w:hAnsiTheme="minorHAnsi" w:cstheme="minorBidi"/>
            <w:noProof/>
            <w:lang w:val="fr-FR" w:eastAsia="fr-FR"/>
          </w:rPr>
          <w:tab/>
        </w:r>
        <w:r w:rsidDel="001F2D26">
          <w:rPr>
            <w:noProof/>
          </w:rPr>
          <w:delText>Goals</w:delText>
        </w:r>
        <w:r w:rsidDel="001F2D26">
          <w:rPr>
            <w:noProof/>
          </w:rPr>
          <w:tab/>
          <w:delText>4-5</w:delText>
        </w:r>
      </w:del>
    </w:p>
    <w:p w:rsidR="002D0249" w:rsidDel="001F2D26" w:rsidRDefault="002D0249">
      <w:pPr>
        <w:pStyle w:val="TM3"/>
        <w:tabs>
          <w:tab w:val="left" w:pos="1200"/>
          <w:tab w:val="right" w:leader="dot" w:pos="8990"/>
        </w:tabs>
        <w:rPr>
          <w:del w:id="182" w:author="lacourte" w:date="2017-12-05T13:49:00Z"/>
          <w:rFonts w:asciiTheme="minorHAnsi" w:eastAsiaTheme="minorEastAsia" w:hAnsiTheme="minorHAnsi" w:cstheme="minorBidi"/>
          <w:noProof/>
          <w:lang w:val="fr-FR" w:eastAsia="fr-FR"/>
        </w:rPr>
      </w:pPr>
      <w:del w:id="183" w:author="lacourte" w:date="2017-12-05T13:49:00Z">
        <w:r w:rsidDel="001F2D26">
          <w:rPr>
            <w:noProof/>
          </w:rPr>
          <w:delText>4.2.2</w:delText>
        </w:r>
        <w:r w:rsidDel="001F2D26">
          <w:rPr>
            <w:rFonts w:asciiTheme="minorHAnsi" w:eastAsiaTheme="minorEastAsia" w:hAnsiTheme="minorHAnsi" w:cstheme="minorBidi"/>
            <w:noProof/>
            <w:lang w:val="fr-FR" w:eastAsia="fr-FR"/>
          </w:rPr>
          <w:tab/>
        </w:r>
        <w:r w:rsidDel="001F2D26">
          <w:rPr>
            <w:noProof/>
          </w:rPr>
          <w:delText>Steps Used for Phase 2</w:delText>
        </w:r>
        <w:r w:rsidDel="001F2D26">
          <w:rPr>
            <w:noProof/>
          </w:rPr>
          <w:tab/>
          <w:delText>4-5</w:delText>
        </w:r>
      </w:del>
    </w:p>
    <w:p w:rsidR="002D0249" w:rsidDel="001F2D26" w:rsidRDefault="002D0249">
      <w:pPr>
        <w:pStyle w:val="TM3"/>
        <w:tabs>
          <w:tab w:val="left" w:pos="1200"/>
          <w:tab w:val="right" w:leader="dot" w:pos="8990"/>
        </w:tabs>
        <w:rPr>
          <w:del w:id="184" w:author="lacourte" w:date="2017-12-05T13:49:00Z"/>
          <w:rFonts w:asciiTheme="minorHAnsi" w:eastAsiaTheme="minorEastAsia" w:hAnsiTheme="minorHAnsi" w:cstheme="minorBidi"/>
          <w:noProof/>
          <w:lang w:val="fr-FR" w:eastAsia="fr-FR"/>
        </w:rPr>
      </w:pPr>
      <w:del w:id="185" w:author="lacourte" w:date="2017-12-05T13:49:00Z">
        <w:r w:rsidDel="001F2D26">
          <w:rPr>
            <w:noProof/>
          </w:rPr>
          <w:delText>4.2.3</w:delText>
        </w:r>
        <w:r w:rsidDel="001F2D26">
          <w:rPr>
            <w:rFonts w:asciiTheme="minorHAnsi" w:eastAsiaTheme="minorEastAsia" w:hAnsiTheme="minorHAnsi" w:cstheme="minorBidi"/>
            <w:noProof/>
            <w:lang w:val="fr-FR" w:eastAsia="fr-FR"/>
          </w:rPr>
          <w:tab/>
        </w:r>
        <w:r w:rsidDel="001F2D26">
          <w:rPr>
            <w:noProof/>
          </w:rPr>
          <w:delText>Test run 2</w:delText>
        </w:r>
        <w:r w:rsidDel="001F2D26">
          <w:rPr>
            <w:noProof/>
          </w:rPr>
          <w:tab/>
          <w:delText>4-5</w:delText>
        </w:r>
      </w:del>
    </w:p>
    <w:p w:rsidR="00696E90" w:rsidRPr="002F0338" w:rsidRDefault="009606E4" w:rsidP="00891794">
      <w:pPr>
        <w:pStyle w:val="TM3"/>
      </w:pPr>
      <w:r>
        <w:fldChar w:fldCharType="end"/>
      </w:r>
    </w:p>
    <w:p w:rsidR="00EC6320" w:rsidRPr="002F0338" w:rsidRDefault="00EC6320" w:rsidP="00EC6320">
      <w:pPr>
        <w:pStyle w:val="Titre1"/>
      </w:pPr>
      <w:bookmarkStart w:id="186" w:name="_Toc257815318"/>
      <w:bookmarkStart w:id="187" w:name="_Toc500485540"/>
      <w:bookmarkStart w:id="188" w:name="_Ref138744327"/>
      <w:bookmarkStart w:id="189" w:name="_Toc138744508"/>
      <w:r w:rsidRPr="002F0338">
        <w:lastRenderedPageBreak/>
        <w:t>INTRODUCTION</w:t>
      </w:r>
      <w:bookmarkEnd w:id="186"/>
      <w:bookmarkEnd w:id="187"/>
    </w:p>
    <w:p w:rsidR="00EC6320" w:rsidRPr="002F0338" w:rsidRDefault="00EC6320" w:rsidP="00EC6320">
      <w:pPr>
        <w:spacing w:before="0"/>
      </w:pPr>
    </w:p>
    <w:p w:rsidR="00EC6320" w:rsidRPr="002F0338" w:rsidRDefault="00EC6320" w:rsidP="008401AD">
      <w:pPr>
        <w:pStyle w:val="Titre2"/>
      </w:pPr>
      <w:bookmarkStart w:id="190" w:name="_Toc257815319"/>
      <w:bookmarkStart w:id="191" w:name="_Toc500485541"/>
      <w:r w:rsidRPr="002F0338">
        <w:t>PURPOSE</w:t>
      </w:r>
      <w:bookmarkEnd w:id="190"/>
      <w:bookmarkEnd w:id="191"/>
    </w:p>
    <w:p w:rsidR="00365CCC" w:rsidRPr="002F0338" w:rsidRDefault="00365CCC" w:rsidP="00365CCC">
      <w:pPr>
        <w:spacing w:before="0"/>
      </w:pPr>
    </w:p>
    <w:p w:rsidR="007A427D" w:rsidRPr="002F0338" w:rsidRDefault="00EC04B8" w:rsidP="00CE0257">
      <w:pPr>
        <w:autoSpaceDE w:val="0"/>
        <w:autoSpaceDN w:val="0"/>
        <w:adjustRightInd w:val="0"/>
        <w:spacing w:before="0" w:line="240" w:lineRule="auto"/>
      </w:pPr>
      <w:r w:rsidRPr="002F0338">
        <w:t xml:space="preserve">This test </w:t>
      </w:r>
      <w:r w:rsidR="007A427D" w:rsidRPr="002F0338">
        <w:t xml:space="preserve">plan and </w:t>
      </w:r>
      <w:r w:rsidRPr="002F0338">
        <w:t xml:space="preserve">report provides a record of the interoperability testing that </w:t>
      </w:r>
      <w:r w:rsidR="00666B36">
        <w:t>will occur</w:t>
      </w:r>
      <w:ins w:id="192" w:author="lacourte" w:date="2017-11-13T16:36:00Z">
        <w:r w:rsidR="00AE073D">
          <w:t xml:space="preserve"> </w:t>
        </w:r>
      </w:ins>
      <w:r w:rsidR="00421DB2" w:rsidRPr="002F0338">
        <w:t xml:space="preserve">in </w:t>
      </w:r>
      <w:r w:rsidRPr="002F0338">
        <w:t>support of the product</w:t>
      </w:r>
      <w:r w:rsidR="00132F80" w:rsidRPr="002F0338">
        <w:t xml:space="preserve">ion of the </w:t>
      </w:r>
      <w:r w:rsidR="00332EE9" w:rsidRPr="002E6AF2">
        <w:rPr>
          <w:iCs/>
        </w:rPr>
        <w:t>Consultative Committee for Space Data Systems (</w:t>
      </w:r>
      <w:r w:rsidR="00132F80" w:rsidRPr="00332EE9">
        <w:t>CCSDS</w:t>
      </w:r>
      <w:r w:rsidR="00332EE9" w:rsidRPr="00332EE9">
        <w:t>)</w:t>
      </w:r>
      <w:ins w:id="193" w:author="lacourte" w:date="2017-11-13T16:36:00Z">
        <w:r w:rsidR="00AE073D">
          <w:t xml:space="preserve"> </w:t>
        </w:r>
      </w:ins>
      <w:r w:rsidR="00132F80" w:rsidRPr="002F0338">
        <w:t>recommendation</w:t>
      </w:r>
      <w:ins w:id="194" w:author="lacourte" w:date="2017-11-13T16:36:00Z">
        <w:r w:rsidR="00AE073D">
          <w:t xml:space="preserve"> </w:t>
        </w:r>
      </w:ins>
      <w:r w:rsidR="009E02DD" w:rsidRPr="003F78F9">
        <w:t>Terrestrial Generic File Transfer (TGFT)</w:t>
      </w:r>
      <w:ins w:id="195" w:author="lacourte" w:date="2017-11-13T16:36:00Z">
        <w:r w:rsidR="00AE073D">
          <w:t xml:space="preserve"> </w:t>
        </w:r>
      </w:ins>
      <w:r w:rsidR="0013397F" w:rsidRPr="002F0338">
        <w:t xml:space="preserve">Blue </w:t>
      </w:r>
      <w:r w:rsidR="00983CB3">
        <w:t>B</w:t>
      </w:r>
      <w:r w:rsidR="0013397F" w:rsidRPr="002F0338">
        <w:t>ook</w:t>
      </w:r>
      <w:r w:rsidR="007A427D" w:rsidRPr="002F0338">
        <w:t>.</w:t>
      </w:r>
    </w:p>
    <w:p w:rsidR="007A427D" w:rsidRPr="002F0338" w:rsidRDefault="007A427D" w:rsidP="00CE0257">
      <w:pPr>
        <w:autoSpaceDE w:val="0"/>
        <w:autoSpaceDN w:val="0"/>
        <w:adjustRightInd w:val="0"/>
        <w:spacing w:before="0" w:line="240" w:lineRule="auto"/>
      </w:pPr>
    </w:p>
    <w:p w:rsidR="002F30AB" w:rsidRPr="002F30AB" w:rsidRDefault="007A427D" w:rsidP="008401AD">
      <w:pPr>
        <w:pStyle w:val="Titre2"/>
      </w:pPr>
      <w:bookmarkStart w:id="196" w:name="_Toc257815320"/>
      <w:bookmarkStart w:id="197" w:name="_Toc500485542"/>
      <w:r w:rsidRPr="002F0338">
        <w:t>SCOPE</w:t>
      </w:r>
      <w:bookmarkEnd w:id="196"/>
      <w:bookmarkEnd w:id="197"/>
    </w:p>
    <w:p w:rsidR="003B49FE" w:rsidRPr="002F0338" w:rsidRDefault="00132F80" w:rsidP="002F30AB">
      <w:pPr>
        <w:autoSpaceDE w:val="0"/>
        <w:autoSpaceDN w:val="0"/>
        <w:adjustRightInd w:val="0"/>
        <w:spacing w:line="240" w:lineRule="auto"/>
      </w:pPr>
      <w:r w:rsidRPr="002F0338">
        <w:t>This record addresses</w:t>
      </w:r>
      <w:r w:rsidR="007A427D" w:rsidRPr="002F0338">
        <w:t xml:space="preserve"> the formal prototype </w:t>
      </w:r>
      <w:r w:rsidRPr="002F0338">
        <w:t>testing</w:t>
      </w:r>
      <w:r w:rsidR="007A427D" w:rsidRPr="002F0338">
        <w:t xml:space="preserve"> that </w:t>
      </w:r>
      <w:r w:rsidR="00697DCA">
        <w:t>will</w:t>
      </w:r>
      <w:ins w:id="198" w:author="lacourte" w:date="2017-11-13T16:36:00Z">
        <w:r w:rsidR="00AE073D">
          <w:t xml:space="preserve"> </w:t>
        </w:r>
      </w:ins>
      <w:r w:rsidR="00697DCA">
        <w:t>occur</w:t>
      </w:r>
      <w:ins w:id="199" w:author="lacourte" w:date="2017-11-13T16:36:00Z">
        <w:r w:rsidR="00AE073D">
          <w:t xml:space="preserve"> </w:t>
        </w:r>
      </w:ins>
      <w:r w:rsidRPr="002F0338">
        <w:t xml:space="preserve">between </w:t>
      </w:r>
      <w:r w:rsidR="009E02DD">
        <w:t>CNES</w:t>
      </w:r>
      <w:ins w:id="200" w:author="lacourte" w:date="2017-11-13T16:36:00Z">
        <w:r w:rsidR="00AE073D">
          <w:t xml:space="preserve"> </w:t>
        </w:r>
      </w:ins>
      <w:r w:rsidRPr="002F0338">
        <w:t>and</w:t>
      </w:r>
      <w:ins w:id="201" w:author="lacourte" w:date="2017-11-13T16:37:00Z">
        <w:r w:rsidR="00AE073D">
          <w:t xml:space="preserve"> </w:t>
        </w:r>
      </w:ins>
      <w:del w:id="202" w:author="lacourte" w:date="2017-11-13T16:37:00Z">
        <w:r w:rsidR="009E02DD" w:rsidRPr="009E02DD" w:rsidDel="00AE073D">
          <w:rPr>
            <w:color w:val="000000" w:themeColor="text1"/>
          </w:rPr>
          <w:delText>CAS</w:delText>
        </w:r>
      </w:del>
      <w:ins w:id="203" w:author="lacourte" w:date="2017-11-13T16:37:00Z">
        <w:r w:rsidR="00AE073D">
          <w:rPr>
            <w:color w:val="000000" w:themeColor="text1"/>
          </w:rPr>
          <w:t xml:space="preserve">CNSA </w:t>
        </w:r>
      </w:ins>
      <w:r w:rsidR="0013397F" w:rsidRPr="002F0338">
        <w:t xml:space="preserve">against the White book version of the draft </w:t>
      </w:r>
      <w:r w:rsidR="009E02DD" w:rsidRPr="003F78F9">
        <w:t>Terrestrial Generic File Transfer (TGFT)</w:t>
      </w:r>
      <w:r w:rsidR="000075F7" w:rsidRPr="002F0338">
        <w:t>[reference 1]</w:t>
      </w:r>
      <w:r w:rsidR="00666B36">
        <w:t xml:space="preserve"> and focuses on </w:t>
      </w:r>
      <w:r w:rsidR="00B654DB" w:rsidRPr="00301C80">
        <w:t xml:space="preserve">a standard </w:t>
      </w:r>
      <w:r w:rsidR="00B654DB">
        <w:t xml:space="preserve">mechanism for transferring files and associated metadata between space agencies </w:t>
      </w:r>
      <w:r w:rsidR="000D0123">
        <w:t>required in the context of the CCSDS Service Management</w:t>
      </w:r>
      <w:r w:rsidR="0013397F" w:rsidRPr="002F0338">
        <w:t xml:space="preserve">. </w:t>
      </w:r>
      <w:r w:rsidR="003B6AE0" w:rsidRPr="002F0338">
        <w:t xml:space="preserve">Prototype testing </w:t>
      </w:r>
      <w:r w:rsidR="003302DF">
        <w:t>shall incorporate</w:t>
      </w:r>
      <w:ins w:id="204" w:author="lacourte" w:date="2017-11-13T16:37:00Z">
        <w:r w:rsidR="00AE073D">
          <w:t xml:space="preserve"> </w:t>
        </w:r>
      </w:ins>
      <w:r w:rsidR="003B6AE0" w:rsidRPr="002F0338">
        <w:t xml:space="preserve">modifications to the </w:t>
      </w:r>
      <w:r w:rsidR="00B654DB" w:rsidRPr="00B654DB">
        <w:rPr>
          <w:color w:val="000000" w:themeColor="text1"/>
        </w:rPr>
        <w:t>TGFT</w:t>
      </w:r>
      <w:ins w:id="205" w:author="lacourte" w:date="2017-11-13T16:37:00Z">
        <w:r w:rsidR="00AE073D">
          <w:rPr>
            <w:color w:val="000000" w:themeColor="text1"/>
          </w:rPr>
          <w:t xml:space="preserve"> </w:t>
        </w:r>
      </w:ins>
      <w:r w:rsidR="0084302B">
        <w:t xml:space="preserve">document </w:t>
      </w:r>
      <w:r w:rsidR="003B6AE0" w:rsidRPr="002F0338">
        <w:t>and</w:t>
      </w:r>
      <w:r w:rsidR="00BD3BA9" w:rsidRPr="002F0338">
        <w:t xml:space="preserve"> ongoing </w:t>
      </w:r>
      <w:r w:rsidR="007A427D" w:rsidRPr="002F0338">
        <w:t xml:space="preserve">working group activity </w:t>
      </w:r>
      <w:r w:rsidR="00BD3BA9" w:rsidRPr="002F0338">
        <w:t>as applicable.</w:t>
      </w:r>
    </w:p>
    <w:p w:rsidR="00EC6320" w:rsidRPr="002F0338" w:rsidRDefault="00EC6320" w:rsidP="00EC6320">
      <w:pPr>
        <w:autoSpaceDE w:val="0"/>
        <w:autoSpaceDN w:val="0"/>
        <w:adjustRightInd w:val="0"/>
        <w:spacing w:before="0" w:line="240" w:lineRule="auto"/>
        <w:jc w:val="left"/>
      </w:pPr>
    </w:p>
    <w:p w:rsidR="00EC6320" w:rsidRPr="002F0338" w:rsidRDefault="00EC6320" w:rsidP="008401AD">
      <w:pPr>
        <w:pStyle w:val="Titre2"/>
      </w:pPr>
      <w:bookmarkStart w:id="206" w:name="_Toc257815321"/>
      <w:bookmarkStart w:id="207" w:name="_Toc500485543"/>
      <w:r w:rsidRPr="002F0338">
        <w:t>RATIONALE</w:t>
      </w:r>
      <w:bookmarkEnd w:id="206"/>
      <w:bookmarkEnd w:id="207"/>
    </w:p>
    <w:p w:rsidR="00365CCC" w:rsidRPr="002F0338" w:rsidRDefault="00365CCC" w:rsidP="00365CCC">
      <w:pPr>
        <w:spacing w:before="0"/>
      </w:pPr>
    </w:p>
    <w:p w:rsidR="00EC6320" w:rsidRPr="002F0338" w:rsidRDefault="00EC6320" w:rsidP="003B6AE0">
      <w:pPr>
        <w:autoSpaceDE w:val="0"/>
        <w:autoSpaceDN w:val="0"/>
        <w:adjustRightInd w:val="0"/>
        <w:spacing w:before="0" w:line="240" w:lineRule="auto"/>
      </w:pPr>
      <w:r w:rsidRPr="002F0338">
        <w:t>The CCSDS Procedures Manual states that for a Recommendation to become a Blue Book,</w:t>
      </w:r>
      <w:ins w:id="208" w:author="lacourte" w:date="2017-11-13T16:37:00Z">
        <w:r w:rsidR="00AE073D">
          <w:t xml:space="preserve"> </w:t>
        </w:r>
      </w:ins>
      <w:r w:rsidRPr="002F0338">
        <w:t xml:space="preserve">the </w:t>
      </w:r>
      <w:r w:rsidR="00D01A35" w:rsidRPr="002F0338">
        <w:t xml:space="preserve">draft </w:t>
      </w:r>
      <w:r w:rsidRPr="002F0338">
        <w:t>standard must be tested in an operational manner. The following requirements for an</w:t>
      </w:r>
    </w:p>
    <w:p w:rsidR="00EC6320" w:rsidRPr="002F0338" w:rsidRDefault="00EC6320" w:rsidP="0081626E">
      <w:pPr>
        <w:autoSpaceDE w:val="0"/>
        <w:autoSpaceDN w:val="0"/>
        <w:adjustRightInd w:val="0"/>
        <w:spacing w:before="0" w:line="240" w:lineRule="auto"/>
      </w:pPr>
      <w:r w:rsidRPr="002F0338">
        <w:t>implementation exercise were excerpted from reference [</w:t>
      </w:r>
      <w:r w:rsidR="00BD3BA9" w:rsidRPr="002F0338">
        <w:t>2</w:t>
      </w:r>
      <w:r w:rsidRPr="002F0338">
        <w:t>]:</w:t>
      </w:r>
    </w:p>
    <w:p w:rsidR="00EC6320" w:rsidRPr="002F0338" w:rsidRDefault="00EC6320" w:rsidP="003B6AE0">
      <w:pPr>
        <w:autoSpaceDE w:val="0"/>
        <w:autoSpaceDN w:val="0"/>
        <w:adjustRightInd w:val="0"/>
        <w:spacing w:before="0" w:line="240" w:lineRule="auto"/>
        <w:ind w:firstLine="720"/>
      </w:pPr>
    </w:p>
    <w:p w:rsidR="00EC6320" w:rsidRPr="002F0338" w:rsidRDefault="00EC6320" w:rsidP="0081626E">
      <w:pPr>
        <w:autoSpaceDE w:val="0"/>
        <w:autoSpaceDN w:val="0"/>
        <w:adjustRightInd w:val="0"/>
        <w:spacing w:before="0" w:line="240" w:lineRule="auto"/>
        <w:ind w:firstLine="720"/>
      </w:pPr>
      <w:r w:rsidRPr="002F0338">
        <w:t>“At least two independent and interoperable prototypes or implementations</w:t>
      </w:r>
    </w:p>
    <w:p w:rsidR="00EC6320" w:rsidRPr="002F0338" w:rsidRDefault="00EC6320" w:rsidP="0081626E">
      <w:pPr>
        <w:autoSpaceDE w:val="0"/>
        <w:autoSpaceDN w:val="0"/>
        <w:adjustRightInd w:val="0"/>
        <w:spacing w:before="0" w:line="240" w:lineRule="auto"/>
        <w:ind w:firstLine="720"/>
      </w:pPr>
      <w:r w:rsidRPr="002F0338">
        <w:t>must have been developed and demonstrated in an operationally relevant</w:t>
      </w:r>
    </w:p>
    <w:p w:rsidR="00EC6320" w:rsidRPr="002F0338" w:rsidRDefault="00EC6320" w:rsidP="0081626E">
      <w:pPr>
        <w:autoSpaceDE w:val="0"/>
        <w:autoSpaceDN w:val="0"/>
        <w:adjustRightInd w:val="0"/>
        <w:spacing w:before="0" w:line="240" w:lineRule="auto"/>
        <w:ind w:firstLine="720"/>
      </w:pPr>
      <w:r w:rsidRPr="002F0338">
        <w:t>environment, either real or simulated.”</w:t>
      </w:r>
    </w:p>
    <w:p w:rsidR="00EC6320" w:rsidRPr="002F0338" w:rsidRDefault="00EC6320" w:rsidP="0081626E">
      <w:pPr>
        <w:autoSpaceDE w:val="0"/>
        <w:autoSpaceDN w:val="0"/>
        <w:adjustRightInd w:val="0"/>
        <w:spacing w:before="0" w:line="240" w:lineRule="auto"/>
      </w:pPr>
    </w:p>
    <w:p w:rsidR="00EC6320" w:rsidRPr="002F0338" w:rsidRDefault="00EC6320" w:rsidP="0081626E">
      <w:pPr>
        <w:autoSpaceDE w:val="0"/>
        <w:autoSpaceDN w:val="0"/>
        <w:adjustRightInd w:val="0"/>
        <w:spacing w:before="0" w:line="240" w:lineRule="auto"/>
      </w:pPr>
      <w:r w:rsidRPr="002F0338">
        <w:t>This document outlines the</w:t>
      </w:r>
      <w:r w:rsidR="00332EE9">
        <w:t xml:space="preserve"> Cross Support Services</w:t>
      </w:r>
      <w:r w:rsidR="008B0500">
        <w:t>-Service Management Working Group’s(</w:t>
      </w:r>
      <w:r w:rsidR="00BA3156" w:rsidRPr="002F0338">
        <w:t>CSS-SM</w:t>
      </w:r>
      <w:r w:rsidR="00D91BF4" w:rsidRPr="002F0338">
        <w:t>WG’s</w:t>
      </w:r>
      <w:r w:rsidR="008B0500">
        <w:t>)</w:t>
      </w:r>
      <w:r w:rsidRPr="002F0338">
        <w:t xml:space="preserve"> approach to meeting </w:t>
      </w:r>
      <w:r w:rsidR="002A372A" w:rsidRPr="002F0338">
        <w:t>this requirement</w:t>
      </w:r>
      <w:r w:rsidRPr="002F0338">
        <w:t xml:space="preserve"> for the</w:t>
      </w:r>
      <w:ins w:id="209" w:author="lacourte" w:date="2017-11-13T16:55:00Z">
        <w:r w:rsidR="006A12DE">
          <w:t xml:space="preserve"> </w:t>
        </w:r>
      </w:ins>
      <w:r w:rsidR="00B654DB" w:rsidRPr="00B654DB">
        <w:rPr>
          <w:color w:val="000000" w:themeColor="text1"/>
        </w:rPr>
        <w:t>TGFT</w:t>
      </w:r>
      <w:ins w:id="210" w:author="lacourte" w:date="2017-11-13T16:55:00Z">
        <w:r w:rsidR="006A12DE">
          <w:rPr>
            <w:color w:val="000000" w:themeColor="text1"/>
          </w:rPr>
          <w:t xml:space="preserve"> </w:t>
        </w:r>
      </w:ins>
      <w:r w:rsidR="003B6AE0" w:rsidRPr="002F0338">
        <w:t>Blue</w:t>
      </w:r>
      <w:r w:rsidR="009205C2" w:rsidRPr="002F0338">
        <w:t xml:space="preserve"> Book</w:t>
      </w:r>
      <w:r w:rsidRPr="002F0338">
        <w:t>.</w:t>
      </w:r>
    </w:p>
    <w:p w:rsidR="00EC6320" w:rsidRPr="002F0338" w:rsidRDefault="00EC6320" w:rsidP="00EC6320">
      <w:pPr>
        <w:autoSpaceDE w:val="0"/>
        <w:autoSpaceDN w:val="0"/>
        <w:adjustRightInd w:val="0"/>
        <w:spacing w:before="0" w:line="240" w:lineRule="auto"/>
        <w:jc w:val="left"/>
      </w:pPr>
    </w:p>
    <w:p w:rsidR="008C7391" w:rsidRPr="002F0338" w:rsidRDefault="00EC6320" w:rsidP="008401AD">
      <w:pPr>
        <w:pStyle w:val="Titre2"/>
      </w:pPr>
      <w:bookmarkStart w:id="211" w:name="_Toc257815322"/>
      <w:bookmarkStart w:id="212" w:name="_Toc500485544"/>
      <w:r w:rsidRPr="002F0338">
        <w:t xml:space="preserve">DOCUMENT </w:t>
      </w:r>
      <w:commentRangeStart w:id="213"/>
      <w:r w:rsidRPr="002F0338">
        <w:t>STRUCTURE</w:t>
      </w:r>
      <w:bookmarkEnd w:id="211"/>
      <w:commentRangeEnd w:id="213"/>
      <w:r w:rsidR="00973B3F">
        <w:rPr>
          <w:rStyle w:val="Marquedecommentaire"/>
          <w:rFonts w:asciiTheme="minorHAnsi" w:eastAsiaTheme="minorHAnsi" w:hAnsiTheme="minorHAnsi" w:cstheme="minorBidi"/>
          <w:b w:val="0"/>
          <w:caps w:val="0"/>
        </w:rPr>
        <w:commentReference w:id="213"/>
      </w:r>
      <w:bookmarkEnd w:id="212"/>
    </w:p>
    <w:p w:rsidR="00A90970" w:rsidRPr="002F0338" w:rsidRDefault="00A90970" w:rsidP="00A90970">
      <w:r w:rsidRPr="002F0338">
        <w:t>A brief description is provided for</w:t>
      </w:r>
      <w:r w:rsidR="003B6AE0" w:rsidRPr="002F0338">
        <w:t xml:space="preserve"> each section and annex so </w:t>
      </w:r>
      <w:r w:rsidRPr="002F0338">
        <w:t>the reader will have an idea of where information can be found within the document. This document is organized as follows:</w:t>
      </w:r>
    </w:p>
    <w:p w:rsidR="00AC2D1F" w:rsidRDefault="00A90970" w:rsidP="00DF284B">
      <w:pPr>
        <w:numPr>
          <w:ilvl w:val="0"/>
          <w:numId w:val="7"/>
        </w:numPr>
      </w:pPr>
      <w:r w:rsidRPr="002F0338">
        <w:t xml:space="preserve">Section 1 provides the purpose, scope, rationale and references of this test plan and report. This section also describes how this document is organized. </w:t>
      </w:r>
    </w:p>
    <w:p w:rsidR="00A90970" w:rsidRDefault="00A90970" w:rsidP="00B65182">
      <w:pPr>
        <w:numPr>
          <w:ilvl w:val="0"/>
          <w:numId w:val="7"/>
        </w:numPr>
      </w:pPr>
      <w:r w:rsidRPr="002F0338">
        <w:t xml:space="preserve">Section </w:t>
      </w:r>
      <w:r w:rsidR="005D7C9D">
        <w:t>2</w:t>
      </w:r>
      <w:r w:rsidRPr="002F0338">
        <w:t xml:space="preserve"> provides the test plan description including the test goals, overview and details of each test case.</w:t>
      </w:r>
      <w:del w:id="214" w:author="lacourte" w:date="2018-02-05T10:43:00Z">
        <w:r w:rsidR="0061099E" w:rsidRPr="002F0338" w:rsidDel="00A91095">
          <w:delText xml:space="preserve"> It also presents the test report formats that were used</w:delText>
        </w:r>
        <w:r w:rsidR="00413532" w:rsidDel="00A91095">
          <w:delText xml:space="preserve"> including samples of the Test Report and Verification Spreadsheet</w:delText>
        </w:r>
        <w:r w:rsidR="0061099E" w:rsidRPr="002F0338" w:rsidDel="00A91095">
          <w:delText>.</w:delText>
        </w:r>
      </w:del>
    </w:p>
    <w:p w:rsidR="0012447D" w:rsidRPr="002F0338" w:rsidRDefault="005D7C9D" w:rsidP="00413532">
      <w:pPr>
        <w:numPr>
          <w:ilvl w:val="0"/>
          <w:numId w:val="7"/>
        </w:numPr>
      </w:pPr>
      <w:r w:rsidRPr="002F0338">
        <w:t xml:space="preserve">Section </w:t>
      </w:r>
      <w:r>
        <w:t>3</w:t>
      </w:r>
      <w:r w:rsidRPr="002F0338">
        <w:t xml:space="preserve"> provides the </w:t>
      </w:r>
      <w:r w:rsidR="00DF284B">
        <w:t xml:space="preserve">summary of test result </w:t>
      </w:r>
      <w:r w:rsidRPr="002F0338">
        <w:t>conclusions and a recommendation for the supported Blue Book.</w:t>
      </w:r>
    </w:p>
    <w:p w:rsidR="00A90970" w:rsidRPr="002F0338" w:rsidRDefault="0012447D" w:rsidP="00435672">
      <w:pPr>
        <w:numPr>
          <w:ilvl w:val="0"/>
          <w:numId w:val="7"/>
        </w:numPr>
      </w:pPr>
      <w:r>
        <w:t xml:space="preserve">Section </w:t>
      </w:r>
      <w:r w:rsidR="00413532">
        <w:t>4</w:t>
      </w:r>
      <w:r w:rsidR="0061099E" w:rsidRPr="002F0338">
        <w:t xml:space="preserve"> describes the test results and </w:t>
      </w:r>
      <w:r w:rsidR="000075F7" w:rsidRPr="002F0338">
        <w:t xml:space="preserve">provides </w:t>
      </w:r>
      <w:r w:rsidR="0061099E" w:rsidRPr="002F0338">
        <w:t>test reports for each use case and test run.</w:t>
      </w:r>
    </w:p>
    <w:p w:rsidR="0061099E" w:rsidRDefault="0061099E" w:rsidP="00435672">
      <w:pPr>
        <w:numPr>
          <w:ilvl w:val="0"/>
          <w:numId w:val="7"/>
        </w:numPr>
      </w:pPr>
      <w:r w:rsidRPr="002F0338">
        <w:lastRenderedPageBreak/>
        <w:t xml:space="preserve">Annex A lists the </w:t>
      </w:r>
      <w:r w:rsidR="00DF284B">
        <w:t>a</w:t>
      </w:r>
      <w:r w:rsidRPr="002F0338">
        <w:t xml:space="preserve">bbreviations and </w:t>
      </w:r>
      <w:r w:rsidR="00DF284B">
        <w:t>a</w:t>
      </w:r>
      <w:r w:rsidRPr="002F0338">
        <w:t>cronyms used within this document</w:t>
      </w:r>
    </w:p>
    <w:p w:rsidR="00891794" w:rsidRDefault="0012447D" w:rsidP="0016581B">
      <w:pPr>
        <w:numPr>
          <w:ilvl w:val="0"/>
          <w:numId w:val="7"/>
        </w:numPr>
      </w:pPr>
      <w:r>
        <w:t xml:space="preserve">Annex B lists the XML formatted files, </w:t>
      </w:r>
      <w:r w:rsidR="00C85947">
        <w:t>Interface Control Documents (</w:t>
      </w:r>
      <w:r>
        <w:t>ICDs</w:t>
      </w:r>
      <w:r w:rsidR="00C85947">
        <w:t>)</w:t>
      </w:r>
      <w:r>
        <w:t xml:space="preserve"> and Interpretation of each test run.</w:t>
      </w:r>
    </w:p>
    <w:p w:rsidR="00891794" w:rsidRPr="002F0338" w:rsidRDefault="00891794" w:rsidP="00891794">
      <w:pPr>
        <w:ind w:left="360"/>
      </w:pPr>
    </w:p>
    <w:p w:rsidR="00696E90" w:rsidRPr="002F0338" w:rsidRDefault="00891794" w:rsidP="008401AD">
      <w:pPr>
        <w:pStyle w:val="Titre2"/>
      </w:pPr>
      <w:bookmarkStart w:id="215" w:name="_Toc500485545"/>
      <w:bookmarkEnd w:id="188"/>
      <w:bookmarkEnd w:id="189"/>
      <w:r>
        <w:t>References</w:t>
      </w:r>
      <w:bookmarkEnd w:id="215"/>
    </w:p>
    <w:p w:rsidR="00D32A6A" w:rsidRPr="002F0338" w:rsidRDefault="00D32A6A" w:rsidP="00D32A6A">
      <w:r w:rsidRPr="002F0338">
        <w:t>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w:t>
      </w:r>
    </w:p>
    <w:p w:rsidR="009B18D2" w:rsidRPr="002F0338" w:rsidRDefault="00EC6320" w:rsidP="00946B38">
      <w:pPr>
        <w:ind w:left="720" w:hanging="720"/>
        <w:jc w:val="left"/>
      </w:pPr>
      <w:r w:rsidRPr="002F0338">
        <w:t>[</w:t>
      </w:r>
      <w:r w:rsidR="002F0A67" w:rsidRPr="002F0338">
        <w:t>1</w:t>
      </w:r>
      <w:r w:rsidRPr="002F0338">
        <w:t xml:space="preserve">] </w:t>
      </w:r>
      <w:r w:rsidRPr="002F0338">
        <w:tab/>
      </w:r>
      <w:r w:rsidR="00B654DB" w:rsidRPr="003F78F9">
        <w:t>Terrestrial Generic File Transfer (TGFT)</w:t>
      </w:r>
      <w:r w:rsidR="00646493">
        <w:rPr>
          <w:i/>
          <w:spacing w:val="-1"/>
        </w:rPr>
        <w:t xml:space="preserve">, </w:t>
      </w:r>
      <w:r w:rsidR="00946B38" w:rsidRPr="002F0338">
        <w:rPr>
          <w:spacing w:val="-1"/>
        </w:rPr>
        <w:t>CCSD</w:t>
      </w:r>
      <w:r w:rsidR="00946B38" w:rsidRPr="002F0338">
        <w:t>S9</w:t>
      </w:r>
      <w:r w:rsidR="00B654DB">
        <w:t>27</w:t>
      </w:r>
      <w:r w:rsidR="00946B38" w:rsidRPr="002F0338">
        <w:t>.</w:t>
      </w:r>
      <w:r w:rsidR="00B654DB">
        <w:t>1</w:t>
      </w:r>
      <w:r w:rsidR="00946B38" w:rsidRPr="002F0338">
        <w:t>-</w:t>
      </w:r>
      <w:r w:rsidR="00EA1C35">
        <w:t>W</w:t>
      </w:r>
      <w:r w:rsidR="00EA1C35" w:rsidRPr="00B654DB">
        <w:rPr>
          <w:color w:val="000000" w:themeColor="text1"/>
        </w:rPr>
        <w:t>-</w:t>
      </w:r>
      <w:r w:rsidR="00B654DB" w:rsidRPr="00B654DB">
        <w:rPr>
          <w:color w:val="000000" w:themeColor="text1"/>
        </w:rPr>
        <w:t>0.00</w:t>
      </w:r>
      <w:r w:rsidR="00946B38" w:rsidRPr="00B654DB">
        <w:rPr>
          <w:color w:val="000000" w:themeColor="text1"/>
        </w:rPr>
        <w:t xml:space="preserve">, </w:t>
      </w:r>
      <w:r w:rsidR="00946B38" w:rsidRPr="002F0338">
        <w:t>Draft Recommended Standard.</w:t>
      </w:r>
    </w:p>
    <w:p w:rsidR="002F0A67" w:rsidRPr="002F0338" w:rsidRDefault="002F0A67" w:rsidP="00946B38">
      <w:pPr>
        <w:ind w:left="720" w:hanging="630"/>
        <w:jc w:val="left"/>
      </w:pPr>
      <w:r w:rsidRPr="002F0338">
        <w:t xml:space="preserve">[2] </w:t>
      </w:r>
      <w:r w:rsidRPr="002F0338">
        <w:tab/>
      </w:r>
      <w:r w:rsidR="00946B38" w:rsidRPr="002F0338">
        <w:rPr>
          <w:i/>
          <w:iCs/>
        </w:rPr>
        <w:t>Organization and Processes for the Consultative Committee for Space Data Systems</w:t>
      </w:r>
      <w:r w:rsidR="00946B38" w:rsidRPr="002F0338">
        <w:t>. CCSDS A02.1-Y-</w:t>
      </w:r>
      <w:r w:rsidR="00FF15DD">
        <w:t>4</w:t>
      </w:r>
      <w:r w:rsidR="00946B38" w:rsidRPr="002F0338">
        <w:t xml:space="preserve">. Yellow Book. Issue </w:t>
      </w:r>
      <w:r w:rsidR="00FF15DD">
        <w:t>4</w:t>
      </w:r>
      <w:r w:rsidR="00946B38" w:rsidRPr="002F0338">
        <w:t xml:space="preserve">. Washington, D.C.: CCSDS, </w:t>
      </w:r>
      <w:r w:rsidR="00FF15DD">
        <w:t>April</w:t>
      </w:r>
      <w:r w:rsidR="00946B38" w:rsidRPr="002F0338">
        <w:t xml:space="preserve"> 201</w:t>
      </w:r>
      <w:r w:rsidR="00FF15DD">
        <w:t>4</w:t>
      </w:r>
      <w:r w:rsidR="00946B38" w:rsidRPr="002F0338">
        <w:t xml:space="preserve">. </w:t>
      </w:r>
    </w:p>
    <w:p w:rsidR="002F0A67" w:rsidRPr="002F0338" w:rsidRDefault="002F0A67" w:rsidP="002B430F">
      <w:pPr>
        <w:jc w:val="left"/>
        <w:sectPr w:rsidR="002F0A67" w:rsidRPr="002F0338" w:rsidSect="00C768D8">
          <w:headerReference w:type="default" r:id="rId14"/>
          <w:footerReference w:type="default" r:id="rId15"/>
          <w:type w:val="continuous"/>
          <w:pgSz w:w="12240" w:h="15840" w:code="128"/>
          <w:pgMar w:top="1440" w:right="1440" w:bottom="1440" w:left="1440" w:header="547" w:footer="547" w:gutter="360"/>
          <w:pgNumType w:start="1" w:chapStyle="1"/>
          <w:cols w:space="720"/>
          <w:docGrid w:linePitch="326"/>
        </w:sectPr>
      </w:pPr>
    </w:p>
    <w:p w:rsidR="00CC2D45" w:rsidRDefault="0097796D" w:rsidP="006D0912">
      <w:pPr>
        <w:pStyle w:val="Titre1"/>
      </w:pPr>
      <w:bookmarkStart w:id="222" w:name="_Toc257815324"/>
      <w:bookmarkStart w:id="223" w:name="_Toc500485546"/>
      <w:r w:rsidRPr="003F78F9">
        <w:lastRenderedPageBreak/>
        <w:t>Terrestr</w:t>
      </w:r>
      <w:r>
        <w:t>ial Generic File Transfer (TGFT</w:t>
      </w:r>
      <w:r w:rsidR="00CC2D45" w:rsidRPr="002F0338">
        <w:t>) TEST</w:t>
      </w:r>
      <w:r w:rsidR="00001C4E" w:rsidRPr="002F0338">
        <w:t xml:space="preserve"> Plan</w:t>
      </w:r>
      <w:bookmarkEnd w:id="222"/>
      <w:bookmarkEnd w:id="223"/>
    </w:p>
    <w:p w:rsidR="002F30AB" w:rsidRPr="002F30AB" w:rsidRDefault="002F30AB" w:rsidP="002F30AB">
      <w:pPr>
        <w:spacing w:before="0" w:line="240" w:lineRule="auto"/>
      </w:pPr>
    </w:p>
    <w:p w:rsidR="00592567" w:rsidRPr="002F0338" w:rsidRDefault="00D8603B" w:rsidP="008401AD">
      <w:pPr>
        <w:pStyle w:val="Titre2"/>
      </w:pPr>
      <w:bookmarkStart w:id="224" w:name="_Toc257815325"/>
      <w:bookmarkStart w:id="225" w:name="_Toc500485547"/>
      <w:r w:rsidRPr="002F0338">
        <w:t>TEST</w:t>
      </w:r>
      <w:r w:rsidR="00592567" w:rsidRPr="002F0338">
        <w:t xml:space="preserve"> GOALS</w:t>
      </w:r>
      <w:bookmarkEnd w:id="224"/>
      <w:bookmarkEnd w:id="225"/>
    </w:p>
    <w:p w:rsidR="00592567" w:rsidRPr="002F0338" w:rsidRDefault="00592567" w:rsidP="00CC2D45">
      <w:pPr>
        <w:autoSpaceDE w:val="0"/>
        <w:autoSpaceDN w:val="0"/>
        <w:adjustRightInd w:val="0"/>
        <w:spacing w:before="0" w:line="240" w:lineRule="auto"/>
      </w:pPr>
    </w:p>
    <w:p w:rsidR="005861FA" w:rsidRPr="002F0338" w:rsidRDefault="005861FA" w:rsidP="006324F5">
      <w:pPr>
        <w:autoSpaceDE w:val="0"/>
        <w:autoSpaceDN w:val="0"/>
        <w:adjustRightInd w:val="0"/>
        <w:spacing w:before="0" w:line="240" w:lineRule="auto"/>
        <w:ind w:right="90"/>
      </w:pPr>
      <w:r w:rsidRPr="002F0338">
        <w:t>The prototype testing</w:t>
      </w:r>
      <w:r w:rsidR="00513E50">
        <w:t xml:space="preserve"> shall be</w:t>
      </w:r>
      <w:r w:rsidRPr="002F0338">
        <w:t xml:space="preserve"> performed to demonstrate that the proposed </w:t>
      </w:r>
      <w:r w:rsidR="00646493">
        <w:t xml:space="preserve">standard </w:t>
      </w:r>
      <w:del w:id="226" w:author="lacourte" w:date="2017-11-14T09:14:00Z">
        <w:r w:rsidR="00646493" w:rsidDel="00785861">
          <w:delText>data format</w:delText>
        </w:r>
      </w:del>
      <w:r w:rsidR="00513E50">
        <w:t>has been written with enough clarity to</w:t>
      </w:r>
      <w:r w:rsidRPr="002F0338">
        <w:t xml:space="preserve"> be used</w:t>
      </w:r>
      <w:ins w:id="227" w:author="lacourte" w:date="2017-11-14T09:15:00Z">
        <w:r w:rsidR="00785861">
          <w:t xml:space="preserve"> </w:t>
        </w:r>
      </w:ins>
      <w:r w:rsidR="00D45547">
        <w:t>to</w:t>
      </w:r>
      <w:ins w:id="228" w:author="lacourte" w:date="2017-11-14T09:15:00Z">
        <w:r w:rsidR="00785861">
          <w:t xml:space="preserve"> </w:t>
        </w:r>
      </w:ins>
      <w:r w:rsidR="00321C74">
        <w:t>transfer</w:t>
      </w:r>
      <w:ins w:id="229" w:author="lacourte" w:date="2017-11-14T09:15:00Z">
        <w:r w:rsidR="00785861">
          <w:t xml:space="preserve"> </w:t>
        </w:r>
      </w:ins>
      <w:r w:rsidR="00321C74" w:rsidRPr="004E232B">
        <w:rPr>
          <w:color w:val="000000" w:themeColor="text1"/>
        </w:rPr>
        <w:t>files</w:t>
      </w:r>
      <w:ins w:id="230" w:author="lacourte" w:date="2017-11-14T09:15:00Z">
        <w:r w:rsidR="00785861">
          <w:rPr>
            <w:color w:val="000000" w:themeColor="text1"/>
          </w:rPr>
          <w:t xml:space="preserve"> </w:t>
        </w:r>
      </w:ins>
      <w:r w:rsidR="00321C74" w:rsidRPr="004E232B">
        <w:rPr>
          <w:color w:val="000000" w:themeColor="text1"/>
        </w:rPr>
        <w:t xml:space="preserve">and </w:t>
      </w:r>
      <w:r w:rsidR="004E232B" w:rsidRPr="004E232B">
        <w:rPr>
          <w:color w:val="000000" w:themeColor="text1"/>
        </w:rPr>
        <w:t xml:space="preserve">the </w:t>
      </w:r>
      <w:r w:rsidR="00321C74" w:rsidRPr="004E232B">
        <w:rPr>
          <w:color w:val="000000" w:themeColor="text1"/>
        </w:rPr>
        <w:t xml:space="preserve">associated metadata </w:t>
      </w:r>
      <w:r w:rsidR="00F25B3C" w:rsidRPr="004E232B">
        <w:rPr>
          <w:color w:val="000000" w:themeColor="text1"/>
        </w:rPr>
        <w:t>between</w:t>
      </w:r>
      <w:ins w:id="231" w:author="lacourte" w:date="2017-11-14T09:15:00Z">
        <w:r w:rsidR="00785861">
          <w:rPr>
            <w:color w:val="000000" w:themeColor="text1"/>
          </w:rPr>
          <w:t xml:space="preserve"> </w:t>
        </w:r>
      </w:ins>
      <w:r w:rsidR="00F25B3C" w:rsidRPr="004E232B">
        <w:rPr>
          <w:color w:val="000000" w:themeColor="text1"/>
        </w:rPr>
        <w:t>various</w:t>
      </w:r>
      <w:ins w:id="232" w:author="lacourte" w:date="2017-11-14T09:15:00Z">
        <w:r w:rsidR="00785861">
          <w:rPr>
            <w:color w:val="000000" w:themeColor="text1"/>
          </w:rPr>
          <w:t xml:space="preserve"> </w:t>
        </w:r>
      </w:ins>
      <w:r w:rsidR="00F25B3C" w:rsidRPr="004E232B">
        <w:rPr>
          <w:color w:val="000000" w:themeColor="text1"/>
        </w:rPr>
        <w:t>S</w:t>
      </w:r>
      <w:r w:rsidR="003E4F41" w:rsidRPr="004E232B">
        <w:rPr>
          <w:color w:val="000000" w:themeColor="text1"/>
        </w:rPr>
        <w:t xml:space="preserve">pace </w:t>
      </w:r>
      <w:r w:rsidR="00F25B3C" w:rsidRPr="004E232B">
        <w:rPr>
          <w:color w:val="000000" w:themeColor="text1"/>
        </w:rPr>
        <w:t>A</w:t>
      </w:r>
      <w:r w:rsidR="003E4F41" w:rsidRPr="004E232B">
        <w:rPr>
          <w:color w:val="000000" w:themeColor="text1"/>
        </w:rPr>
        <w:t xml:space="preserve">gencies and commercial or </w:t>
      </w:r>
      <w:r w:rsidR="003E4F41" w:rsidRPr="003F234C">
        <w:t>governmental spacecraft operators.</w:t>
      </w:r>
    </w:p>
    <w:p w:rsidR="005861FA" w:rsidRPr="002F0338" w:rsidRDefault="005861FA" w:rsidP="005861FA">
      <w:pPr>
        <w:autoSpaceDE w:val="0"/>
        <w:autoSpaceDN w:val="0"/>
        <w:adjustRightInd w:val="0"/>
        <w:spacing w:before="0" w:line="240" w:lineRule="auto"/>
        <w:rPr>
          <w:i/>
        </w:rPr>
      </w:pPr>
    </w:p>
    <w:p w:rsidR="00AD4D78" w:rsidRDefault="00AD4D78" w:rsidP="008401AD">
      <w:pPr>
        <w:pStyle w:val="Titre2"/>
        <w:rPr>
          <w:ins w:id="233" w:author="lacourte" w:date="2017-11-29T14:32:00Z"/>
        </w:rPr>
      </w:pPr>
      <w:bookmarkStart w:id="234" w:name="_Toc500485548"/>
      <w:bookmarkStart w:id="235" w:name="_Toc257815326"/>
      <w:ins w:id="236" w:author="lacourte" w:date="2017-11-14T09:18:00Z">
        <w:r>
          <w:t xml:space="preserve">Test </w:t>
        </w:r>
      </w:ins>
      <w:ins w:id="237" w:author="lacourte" w:date="2017-11-14T09:19:00Z">
        <w:r>
          <w:t>approach</w:t>
        </w:r>
      </w:ins>
      <w:bookmarkEnd w:id="234"/>
    </w:p>
    <w:p w:rsidR="00695266" w:rsidRDefault="0040511E">
      <w:pPr>
        <w:rPr>
          <w:ins w:id="238" w:author="lacourte" w:date="2017-11-29T14:33:00Z"/>
        </w:rPr>
        <w:pPrChange w:id="239" w:author="lacourte" w:date="2017-11-29T14:32:00Z">
          <w:pPr>
            <w:pStyle w:val="Titre2"/>
          </w:pPr>
        </w:pPrChange>
      </w:pPr>
      <w:ins w:id="240" w:author="lacourte" w:date="2017-11-29T14:33:00Z">
        <w:r>
          <w:t>Two sets of tests will be implemented, to validate the nominal use cases on one hand, and to validate error cases on the other hand.</w:t>
        </w:r>
      </w:ins>
    </w:p>
    <w:p w:rsidR="00695266" w:rsidRDefault="0040511E">
      <w:pPr>
        <w:pStyle w:val="Titre3"/>
        <w:rPr>
          <w:ins w:id="241" w:author="lacourte" w:date="2017-11-14T09:19:00Z"/>
        </w:rPr>
        <w:pPrChange w:id="242" w:author="lacourte" w:date="2017-11-29T14:34:00Z">
          <w:pPr>
            <w:pStyle w:val="Titre2"/>
          </w:pPr>
        </w:pPrChange>
      </w:pPr>
      <w:bookmarkStart w:id="243" w:name="_Toc500485549"/>
      <w:ins w:id="244" w:author="lacourte" w:date="2017-11-29T14:33:00Z">
        <w:r>
          <w:t xml:space="preserve">Nominal </w:t>
        </w:r>
      </w:ins>
      <w:ins w:id="245" w:author="lacourte" w:date="2017-12-01T15:22:00Z">
        <w:r w:rsidR="005475CA">
          <w:t>test</w:t>
        </w:r>
      </w:ins>
      <w:ins w:id="246" w:author="lacourte" w:date="2017-11-29T14:33:00Z">
        <w:r>
          <w:t xml:space="preserve"> cases</w:t>
        </w:r>
      </w:ins>
      <w:bookmarkEnd w:id="243"/>
    </w:p>
    <w:p w:rsidR="00695266" w:rsidRDefault="00913E99">
      <w:pPr>
        <w:rPr>
          <w:ins w:id="247" w:author="lacourte" w:date="2017-11-14T12:35:00Z"/>
        </w:rPr>
        <w:pPrChange w:id="248" w:author="lacourte" w:date="2017-11-14T09:19:00Z">
          <w:pPr>
            <w:pStyle w:val="Titre2"/>
          </w:pPr>
        </w:pPrChange>
      </w:pPr>
      <w:ins w:id="249" w:author="lacourte" w:date="2017-11-14T09:28:00Z">
        <w:r>
          <w:t>Two independant implementations of the standard will be used</w:t>
        </w:r>
      </w:ins>
      <w:ins w:id="250" w:author="lacourte" w:date="2017-11-14T11:17:00Z">
        <w:r w:rsidR="00D54784">
          <w:t xml:space="preserve"> to transfer a set of files and their associated metadata back and forth between</w:t>
        </w:r>
      </w:ins>
      <w:ins w:id="251" w:author="lacourte" w:date="2017-11-14T11:19:00Z">
        <w:r w:rsidR="00D54784">
          <w:t xml:space="preserve"> two systems.</w:t>
        </w:r>
      </w:ins>
      <w:ins w:id="252" w:author="lacourte" w:date="2017-11-14T11:22:00Z">
        <w:r w:rsidR="00D54784">
          <w:t xml:space="preserve"> </w:t>
        </w:r>
      </w:ins>
      <w:ins w:id="253" w:author="lacourte" w:date="2017-11-14T11:59:00Z">
        <w:r w:rsidR="009D2335">
          <w:t>I</w:t>
        </w:r>
      </w:ins>
      <w:ins w:id="254" w:author="lacourte" w:date="2017-11-14T11:22:00Z">
        <w:r w:rsidR="00D54784">
          <w:t xml:space="preserve">nput data will be </w:t>
        </w:r>
      </w:ins>
      <w:ins w:id="255" w:author="lacourte" w:date="2017-11-14T11:59:00Z">
        <w:r w:rsidR="009D2335">
          <w:t xml:space="preserve">defined by the agency </w:t>
        </w:r>
      </w:ins>
      <w:ins w:id="256" w:author="lacourte" w:date="2017-11-14T12:02:00Z">
        <w:r w:rsidR="009D2335">
          <w:t xml:space="preserve">A </w:t>
        </w:r>
      </w:ins>
      <w:ins w:id="257" w:author="lacourte" w:date="2017-11-14T11:59:00Z">
        <w:r w:rsidR="009D2335">
          <w:t xml:space="preserve">and </w:t>
        </w:r>
      </w:ins>
      <w:ins w:id="258" w:author="lacourte" w:date="2017-11-14T11:22:00Z">
        <w:r w:rsidR="00D54784">
          <w:t>transformed as a</w:t>
        </w:r>
      </w:ins>
      <w:ins w:id="259" w:author="lacourte" w:date="2017-11-14T11:23:00Z">
        <w:r w:rsidR="00D54784">
          <w:t>n</w:t>
        </w:r>
      </w:ins>
      <w:ins w:id="260" w:author="lacourte" w:date="2017-11-14T11:22:00Z">
        <w:r w:rsidR="00D54784">
          <w:t xml:space="preserve"> XFDU package, </w:t>
        </w:r>
      </w:ins>
      <w:ins w:id="261" w:author="lacourte" w:date="2017-11-14T11:24:00Z">
        <w:r w:rsidR="00D54784">
          <w:t xml:space="preserve">which </w:t>
        </w:r>
      </w:ins>
      <w:ins w:id="262" w:author="lacourte" w:date="2017-11-14T11:23:00Z">
        <w:r w:rsidR="00D54784">
          <w:t xml:space="preserve">will </w:t>
        </w:r>
      </w:ins>
      <w:ins w:id="263" w:author="lacourte" w:date="2017-11-14T11:25:00Z">
        <w:r w:rsidR="00D54784">
          <w:t xml:space="preserve">then </w:t>
        </w:r>
      </w:ins>
      <w:ins w:id="264" w:author="lacourte" w:date="2017-11-14T11:23:00Z">
        <w:r w:rsidR="00D54784">
          <w:t xml:space="preserve">be transferred to </w:t>
        </w:r>
      </w:ins>
      <w:ins w:id="265" w:author="lacourte" w:date="2017-11-14T11:24:00Z">
        <w:r w:rsidR="00D54784">
          <w:t>the system</w:t>
        </w:r>
      </w:ins>
      <w:ins w:id="266" w:author="lacourte" w:date="2017-11-14T12:02:00Z">
        <w:r w:rsidR="009D2335">
          <w:t xml:space="preserve"> B</w:t>
        </w:r>
      </w:ins>
      <w:ins w:id="267" w:author="lacourte" w:date="2017-11-14T11:24:00Z">
        <w:r w:rsidR="00D54784">
          <w:t xml:space="preserve"> using the first implementation </w:t>
        </w:r>
      </w:ins>
      <w:ins w:id="268" w:author="lacourte" w:date="2017-11-14T12:03:00Z">
        <w:r w:rsidR="009D2335">
          <w:t xml:space="preserve">and deployment </w:t>
        </w:r>
      </w:ins>
      <w:ins w:id="269" w:author="lacourte" w:date="2017-11-14T11:24:00Z">
        <w:r w:rsidR="00D54784">
          <w:t>of TGFT.</w:t>
        </w:r>
      </w:ins>
      <w:ins w:id="270" w:author="lacourte" w:date="2017-11-14T11:25:00Z">
        <w:r w:rsidR="00D54784">
          <w:t xml:space="preserve"> The XFDU package will then be interpreted </w:t>
        </w:r>
      </w:ins>
      <w:ins w:id="271" w:author="lacourte" w:date="2017-11-14T11:56:00Z">
        <w:r w:rsidR="009D2335">
          <w:t xml:space="preserve">by </w:t>
        </w:r>
      </w:ins>
      <w:ins w:id="272" w:author="lacourte" w:date="2017-11-14T11:57:00Z">
        <w:r w:rsidR="009D2335">
          <w:t xml:space="preserve">the </w:t>
        </w:r>
      </w:ins>
      <w:ins w:id="273" w:author="lacourte" w:date="2017-11-14T11:56:00Z">
        <w:r w:rsidR="009D2335">
          <w:t xml:space="preserve">agency </w:t>
        </w:r>
      </w:ins>
      <w:ins w:id="274" w:author="lacourte" w:date="2017-11-14T12:02:00Z">
        <w:r w:rsidR="009D2335">
          <w:t xml:space="preserve">B </w:t>
        </w:r>
      </w:ins>
      <w:ins w:id="275" w:author="lacourte" w:date="2017-11-14T11:56:00Z">
        <w:r w:rsidR="009D2335">
          <w:t xml:space="preserve">to </w:t>
        </w:r>
      </w:ins>
      <w:ins w:id="276" w:author="lacourte" w:date="2017-11-14T12:00:00Z">
        <w:r w:rsidR="009D2335">
          <w:t>retrieve</w:t>
        </w:r>
      </w:ins>
      <w:ins w:id="277" w:author="lacourte" w:date="2017-11-14T11:58:00Z">
        <w:r w:rsidR="009D2335">
          <w:t xml:space="preserve"> the set of files and their metadata. The agency </w:t>
        </w:r>
      </w:ins>
      <w:ins w:id="278" w:author="lacourte" w:date="2017-11-14T12:02:00Z">
        <w:r w:rsidR="009D2335">
          <w:t xml:space="preserve">B </w:t>
        </w:r>
      </w:ins>
      <w:ins w:id="279" w:author="lacourte" w:date="2017-11-14T11:58:00Z">
        <w:r w:rsidR="009D2335">
          <w:t xml:space="preserve">will then </w:t>
        </w:r>
      </w:ins>
      <w:ins w:id="280" w:author="lacourte" w:date="2017-11-14T12:00:00Z">
        <w:r w:rsidR="009D2335">
          <w:t>retransform the set of files it has just rebuilt into a new XFDU package, a</w:t>
        </w:r>
      </w:ins>
      <w:ins w:id="281" w:author="lacourte" w:date="2017-11-14T12:01:00Z">
        <w:r w:rsidR="009D2335">
          <w:t xml:space="preserve">nd transfer it to the system </w:t>
        </w:r>
      </w:ins>
      <w:ins w:id="282" w:author="lacourte" w:date="2017-11-14T12:03:00Z">
        <w:r w:rsidR="009D2335">
          <w:t xml:space="preserve">A using the second implementation and deployment of TGFT. The XFDU package will then be interpreted by the agency </w:t>
        </w:r>
      </w:ins>
      <w:ins w:id="283" w:author="lacourte" w:date="2017-11-14T12:04:00Z">
        <w:r w:rsidR="009D2335">
          <w:t>A</w:t>
        </w:r>
      </w:ins>
      <w:ins w:id="284" w:author="lacourte" w:date="2017-11-14T12:03:00Z">
        <w:r w:rsidR="009D2335">
          <w:t xml:space="preserve"> to retrieve the set of files and their metadata</w:t>
        </w:r>
      </w:ins>
      <w:ins w:id="285" w:author="lacourte" w:date="2017-11-14T12:04:00Z">
        <w:r w:rsidR="009D2335">
          <w:t>. The output will then be compared to the input, and should be equivalent.</w:t>
        </w:r>
      </w:ins>
    </w:p>
    <w:p w:rsidR="00695266" w:rsidRDefault="006C6497">
      <w:pPr>
        <w:rPr>
          <w:ins w:id="286" w:author="lacourte" w:date="2017-11-14T12:35:00Z"/>
        </w:rPr>
        <w:pPrChange w:id="287" w:author="lacourte" w:date="2017-11-14T09:19:00Z">
          <w:pPr>
            <w:pStyle w:val="Titre2"/>
          </w:pPr>
        </w:pPrChange>
      </w:pPr>
      <w:ins w:id="288" w:author="lacourte" w:date="2017-11-14T12:35:00Z">
        <w:r>
          <w:t>The two agencies performing the tests, CNES and CNSA, will play in turn the role of agency A and agency B.</w:t>
        </w:r>
      </w:ins>
      <w:ins w:id="289" w:author="lacourte" w:date="2017-12-05T11:15:00Z">
        <w:r w:rsidR="00E43578">
          <w:t xml:space="preserve"> Each agency will initiate half of the nominal test cases.</w:t>
        </w:r>
      </w:ins>
    </w:p>
    <w:p w:rsidR="00695266" w:rsidRDefault="00695266">
      <w:pPr>
        <w:rPr>
          <w:ins w:id="290" w:author="lacourte" w:date="2017-11-14T12:36:00Z"/>
        </w:rPr>
        <w:pPrChange w:id="291" w:author="lacourte" w:date="2017-11-14T09:19:00Z">
          <w:pPr>
            <w:pStyle w:val="Titre2"/>
          </w:pPr>
        </w:pPrChange>
      </w:pPr>
      <w:ins w:id="292" w:author="lacourte" w:date="2017-11-14T12:36:00Z">
        <w:r>
          <w:rPr>
            <w:noProof/>
            <w:lang w:val="fr-FR" w:eastAsia="fr-FR"/>
          </w:rPr>
          <w:drawing>
            <wp:inline distT="0" distB="0" distL="0" distR="0">
              <wp:extent cx="5829300" cy="27951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829300" cy="2795104"/>
                      </a:xfrm>
                      <a:prstGeom prst="rect">
                        <a:avLst/>
                      </a:prstGeom>
                      <a:noFill/>
                      <a:ln w="9525">
                        <a:noFill/>
                        <a:miter lim="800000"/>
                        <a:headEnd/>
                        <a:tailEnd/>
                      </a:ln>
                    </pic:spPr>
                  </pic:pic>
                </a:graphicData>
              </a:graphic>
            </wp:inline>
          </w:drawing>
        </w:r>
      </w:ins>
    </w:p>
    <w:p w:rsidR="00695266" w:rsidRDefault="006C6497">
      <w:pPr>
        <w:rPr>
          <w:ins w:id="293" w:author="lacourte" w:date="2017-11-14T12:43:00Z"/>
        </w:rPr>
        <w:pPrChange w:id="294" w:author="lacourte" w:date="2017-11-14T09:19:00Z">
          <w:pPr>
            <w:pStyle w:val="Titre2"/>
          </w:pPr>
        </w:pPrChange>
      </w:pPr>
      <w:ins w:id="295" w:author="lacourte" w:date="2017-11-14T12:38:00Z">
        <w:r>
          <w:t>The format of the set of input files and metadata is not defined by the TGFT standard.</w:t>
        </w:r>
      </w:ins>
      <w:ins w:id="296" w:author="lacourte" w:date="2017-11-14T12:41:00Z">
        <w:r>
          <w:t xml:space="preserve"> TGFT only defines the format of the XFDU archive to be transferred.</w:t>
        </w:r>
      </w:ins>
      <w:ins w:id="297" w:author="lacourte" w:date="2017-11-14T12:38:00Z">
        <w:r>
          <w:t xml:space="preserve"> H</w:t>
        </w:r>
      </w:ins>
      <w:ins w:id="298" w:author="lacourte" w:date="2017-11-14T12:39:00Z">
        <w:r>
          <w:t xml:space="preserve">owever it is required for the </w:t>
        </w:r>
        <w:r>
          <w:lastRenderedPageBreak/>
          <w:t>validity of the test procedure that each agency defines its own</w:t>
        </w:r>
      </w:ins>
      <w:ins w:id="299" w:author="lacourte" w:date="2017-11-14T12:41:00Z">
        <w:r>
          <w:t xml:space="preserve"> format of </w:t>
        </w:r>
      </w:ins>
      <w:ins w:id="300" w:author="lacourte" w:date="2017-11-14T12:42:00Z">
        <w:r>
          <w:t>e</w:t>
        </w:r>
      </w:ins>
      <w:ins w:id="301" w:author="lacourte" w:date="2017-11-14T12:41:00Z">
        <w:r>
          <w:t xml:space="preserve">xpanded files and metadata. </w:t>
        </w:r>
      </w:ins>
      <w:ins w:id="302" w:author="lacourte" w:date="2017-12-05T11:15:00Z">
        <w:r w:rsidR="00E43578">
          <w:t>It is actually essential for the validity of the test procedure that</w:t>
        </w:r>
      </w:ins>
      <w:ins w:id="303" w:author="lacourte" w:date="2017-11-14T12:42:00Z">
        <w:r>
          <w:t xml:space="preserve"> the XFDU archive is completely interpreted </w:t>
        </w:r>
      </w:ins>
      <w:ins w:id="304" w:author="lacourte" w:date="2017-11-14T12:43:00Z">
        <w:r>
          <w:t>on the system B prior to be reencoded into a new archive.</w:t>
        </w:r>
      </w:ins>
      <w:ins w:id="305" w:author="lacourte" w:date="2017-11-14T13:09:00Z">
        <w:r w:rsidR="00BA0A10">
          <w:t xml:space="preserve"> It is notably important that the metadata associated with a particular file be identified as such in the format (for example as a </w:t>
        </w:r>
      </w:ins>
      <w:ins w:id="306" w:author="lacourte" w:date="2017-11-14T13:11:00Z">
        <w:r w:rsidR="00BA0A10">
          <w:t xml:space="preserve">separate </w:t>
        </w:r>
      </w:ins>
      <w:ins w:id="307" w:author="lacourte" w:date="2017-11-14T13:09:00Z">
        <w:r w:rsidR="00BA0A10">
          <w:t>file with the same name</w:t>
        </w:r>
      </w:ins>
      <w:ins w:id="308" w:author="lacourte" w:date="2017-11-14T13:11:00Z">
        <w:r w:rsidR="00BA0A10">
          <w:t xml:space="preserve"> and another suffix</w:t>
        </w:r>
      </w:ins>
      <w:ins w:id="309" w:author="lacourte" w:date="2017-11-29T13:44:00Z">
        <w:r w:rsidR="00B20404">
          <w:t>, or as a separate XML entity in an XML formatted file</w:t>
        </w:r>
      </w:ins>
      <w:ins w:id="310" w:author="lacourte" w:date="2017-11-14T13:11:00Z">
        <w:r w:rsidR="00BA0A10">
          <w:t>).</w:t>
        </w:r>
      </w:ins>
    </w:p>
    <w:p w:rsidR="00695266" w:rsidRDefault="006C6497">
      <w:pPr>
        <w:rPr>
          <w:ins w:id="311" w:author="lacourte" w:date="2017-12-01T15:36:00Z"/>
        </w:rPr>
        <w:pPrChange w:id="312" w:author="lacourte" w:date="2017-12-01T15:27:00Z">
          <w:pPr>
            <w:pStyle w:val="Titre2"/>
          </w:pPr>
        </w:pPrChange>
      </w:pPr>
      <w:ins w:id="313" w:author="lacourte" w:date="2017-11-14T12:44:00Z">
        <w:r>
          <w:t>The format of expanded files need not be the same on both sides.</w:t>
        </w:r>
      </w:ins>
    </w:p>
    <w:p w:rsidR="00695266" w:rsidRDefault="001741C7">
      <w:pPr>
        <w:rPr>
          <w:ins w:id="314" w:author="lacourte" w:date="2017-11-29T14:34:00Z"/>
        </w:rPr>
        <w:pPrChange w:id="315" w:author="lacourte" w:date="2017-12-01T15:27:00Z">
          <w:pPr>
            <w:pStyle w:val="Titre2"/>
          </w:pPr>
        </w:pPrChange>
      </w:pPr>
      <w:ins w:id="316" w:author="lacourte" w:date="2017-12-01T15:36:00Z">
        <w:r>
          <w:t xml:space="preserve">Each agency </w:t>
        </w:r>
      </w:ins>
      <w:ins w:id="317" w:author="lacourte" w:date="2017-12-01T15:41:00Z">
        <w:r w:rsidR="00DC4BC8">
          <w:t>should</w:t>
        </w:r>
      </w:ins>
      <w:ins w:id="318" w:author="lacourte" w:date="2017-12-01T15:36:00Z">
        <w:r>
          <w:t xml:space="preserve"> also develop an automated tool to transform the data from/to the expanded format to/from the XFDU form</w:t>
        </w:r>
        <w:r w:rsidR="00DC4BC8">
          <w:t xml:space="preserve">at. However the test procedure </w:t>
        </w:r>
      </w:ins>
      <w:ins w:id="319" w:author="lacourte" w:date="2017-12-01T15:41:00Z">
        <w:r w:rsidR="00DC4BC8">
          <w:t>c</w:t>
        </w:r>
      </w:ins>
      <w:ins w:id="320" w:author="lacourte" w:date="2017-12-01T15:36:00Z">
        <w:r>
          <w:t>ould still be valid with a manual transformation, as long as the person performing the transformation</w:t>
        </w:r>
      </w:ins>
      <w:ins w:id="321" w:author="lacourte" w:date="2017-12-01T15:43:00Z">
        <w:r w:rsidR="00E43578">
          <w:t xml:space="preserve"> follows a</w:t>
        </w:r>
      </w:ins>
      <w:ins w:id="322" w:author="lacourte" w:date="2017-12-05T11:15:00Z">
        <w:r w:rsidR="00E43578">
          <w:t xml:space="preserve"> well established procedure</w:t>
        </w:r>
        <w:r w:rsidR="00E43578">
          <w:rPr>
            <w:rStyle w:val="Marquedecommentaire"/>
            <w:rFonts w:asciiTheme="minorHAnsi" w:eastAsiaTheme="minorHAnsi" w:hAnsiTheme="minorHAnsi" w:cstheme="minorBidi"/>
          </w:rPr>
          <w:commentReference w:id="323"/>
        </w:r>
      </w:ins>
      <w:ins w:id="324" w:author="lacourte" w:date="2017-12-01T15:43:00Z">
        <w:r w:rsidR="00DC4BC8">
          <w:t xml:space="preserve"> (to be defined if required).</w:t>
        </w:r>
      </w:ins>
    </w:p>
    <w:p w:rsidR="00695266" w:rsidRDefault="0040511E">
      <w:pPr>
        <w:pStyle w:val="Titre3"/>
        <w:rPr>
          <w:ins w:id="325" w:author="lacourte" w:date="2017-11-29T14:34:00Z"/>
        </w:rPr>
        <w:pPrChange w:id="326" w:author="lacourte" w:date="2017-11-29T14:34:00Z">
          <w:pPr>
            <w:pStyle w:val="Titre2"/>
          </w:pPr>
        </w:pPrChange>
      </w:pPr>
      <w:bookmarkStart w:id="327" w:name="_Toc500485550"/>
      <w:ins w:id="328" w:author="lacourte" w:date="2017-11-29T14:34:00Z">
        <w:r>
          <w:t xml:space="preserve">Error </w:t>
        </w:r>
      </w:ins>
      <w:ins w:id="329" w:author="lacourte" w:date="2017-12-01T15:22:00Z">
        <w:r w:rsidR="005475CA">
          <w:t>test</w:t>
        </w:r>
      </w:ins>
      <w:ins w:id="330" w:author="lacourte" w:date="2017-11-29T14:34:00Z">
        <w:r>
          <w:t xml:space="preserve"> cases</w:t>
        </w:r>
        <w:bookmarkEnd w:id="327"/>
      </w:ins>
    </w:p>
    <w:p w:rsidR="00695266" w:rsidRDefault="0040511E">
      <w:pPr>
        <w:rPr>
          <w:ins w:id="331" w:author="lacourte" w:date="2017-11-29T14:40:00Z"/>
        </w:rPr>
        <w:pPrChange w:id="332" w:author="lacourte" w:date="2017-11-29T14:34:00Z">
          <w:pPr>
            <w:pStyle w:val="Titre2"/>
          </w:pPr>
        </w:pPrChange>
      </w:pPr>
      <w:ins w:id="333" w:author="lacourte" w:date="2017-11-29T14:35:00Z">
        <w:r>
          <w:t xml:space="preserve">Error </w:t>
        </w:r>
      </w:ins>
      <w:ins w:id="334" w:author="lacourte" w:date="2017-12-01T15:22:00Z">
        <w:r w:rsidR="005475CA">
          <w:t>test</w:t>
        </w:r>
      </w:ins>
      <w:ins w:id="335" w:author="lacourte" w:date="2017-11-29T14:35:00Z">
        <w:r>
          <w:t xml:space="preserve"> cases are used to validate the understanding of the assertions in the standard. Assertions are identified by the use of the "shall" or "must" keywords.</w:t>
        </w:r>
      </w:ins>
      <w:ins w:id="336" w:author="lacourte" w:date="2017-11-29T14:40:00Z">
        <w:r>
          <w:t xml:space="preserve"> All of them concern the input TGFT/XFDU archive.</w:t>
        </w:r>
      </w:ins>
    </w:p>
    <w:p w:rsidR="00695266" w:rsidRDefault="0040511E">
      <w:pPr>
        <w:rPr>
          <w:ins w:id="337" w:author="lacourte" w:date="2017-11-30T10:45:00Z"/>
        </w:rPr>
        <w:pPrChange w:id="338" w:author="lacourte" w:date="2017-11-29T14:34:00Z">
          <w:pPr>
            <w:pStyle w:val="Titre2"/>
          </w:pPr>
        </w:pPrChange>
      </w:pPr>
      <w:ins w:id="339" w:author="lacourte" w:date="2017-11-29T14:41:00Z">
        <w:r>
          <w:t>Invalid input files will be designed by each agency, and pushed to the other agency</w:t>
        </w:r>
      </w:ins>
      <w:ins w:id="340" w:author="lacourte" w:date="2017-11-29T14:42:00Z">
        <w:r>
          <w:t xml:space="preserve"> using TGFT. When unpacking the file, the receiving agency should signal the violation of an assertion, and identify the violated assertion.</w:t>
        </w:r>
      </w:ins>
    </w:p>
    <w:p w:rsidR="00695266" w:rsidRDefault="00695266">
      <w:pPr>
        <w:rPr>
          <w:ins w:id="341" w:author="lacourte" w:date="2017-11-14T11:17:00Z"/>
        </w:rPr>
        <w:pPrChange w:id="342" w:author="lacourte" w:date="2017-11-29T14:34:00Z">
          <w:pPr>
            <w:pStyle w:val="Titre2"/>
          </w:pPr>
        </w:pPrChange>
      </w:pPr>
      <w:ins w:id="343" w:author="lacourte" w:date="2017-11-30T10:45:00Z">
        <w:r>
          <w:rPr>
            <w:noProof/>
            <w:lang w:val="fr-FR" w:eastAsia="fr-FR"/>
          </w:rPr>
          <w:drawing>
            <wp:inline distT="0" distB="0" distL="0" distR="0">
              <wp:extent cx="5829300" cy="172695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829300" cy="1726955"/>
                      </a:xfrm>
                      <a:prstGeom prst="rect">
                        <a:avLst/>
                      </a:prstGeom>
                      <a:noFill/>
                      <a:ln w="9525">
                        <a:noFill/>
                        <a:miter lim="800000"/>
                        <a:headEnd/>
                        <a:tailEnd/>
                      </a:ln>
                    </pic:spPr>
                  </pic:pic>
                </a:graphicData>
              </a:graphic>
            </wp:inline>
          </w:drawing>
        </w:r>
      </w:ins>
    </w:p>
    <w:p w:rsidR="00695266" w:rsidRDefault="00E43578">
      <w:pPr>
        <w:rPr>
          <w:ins w:id="344" w:author="lacourte" w:date="2017-12-05T11:16:00Z"/>
        </w:rPr>
        <w:pPrChange w:id="345" w:author="lacourte" w:date="2017-11-14T09:19:00Z">
          <w:pPr>
            <w:pStyle w:val="Titre2"/>
          </w:pPr>
        </w:pPrChange>
      </w:pPr>
      <w:commentRangeStart w:id="346"/>
      <w:ins w:id="347" w:author="lacourte" w:date="2017-12-05T11:16:00Z">
        <w:r>
          <w:t>The two agencies performing the tests</w:t>
        </w:r>
        <w:commentRangeEnd w:id="346"/>
        <w:r>
          <w:rPr>
            <w:rStyle w:val="Marquedecommentaire"/>
            <w:rFonts w:asciiTheme="minorHAnsi" w:eastAsiaTheme="minorHAnsi" w:hAnsiTheme="minorHAnsi" w:cstheme="minorBidi"/>
          </w:rPr>
          <w:commentReference w:id="346"/>
        </w:r>
        <w:r>
          <w:t>, CNES and CNSA, will play in turn the role of agency A and agency B. Each agency will initiate the error test cases it has designed.</w:t>
        </w:r>
      </w:ins>
    </w:p>
    <w:p w:rsidR="00695266" w:rsidRDefault="00695266">
      <w:pPr>
        <w:rPr>
          <w:ins w:id="348" w:author="lacourte" w:date="2017-11-14T09:18:00Z"/>
        </w:rPr>
        <w:pPrChange w:id="349" w:author="lacourte" w:date="2017-11-14T09:19:00Z">
          <w:pPr>
            <w:pStyle w:val="Titre2"/>
          </w:pPr>
        </w:pPrChange>
      </w:pPr>
    </w:p>
    <w:p w:rsidR="00CC2D45" w:rsidRPr="002F0338" w:rsidRDefault="00CC2D45" w:rsidP="008401AD">
      <w:pPr>
        <w:pStyle w:val="Titre2"/>
      </w:pPr>
      <w:bookmarkStart w:id="350" w:name="_Toc500485551"/>
      <w:r w:rsidRPr="002F0338">
        <w:t>TEST PLAN OVERVIEW</w:t>
      </w:r>
      <w:bookmarkEnd w:id="235"/>
      <w:bookmarkEnd w:id="350"/>
    </w:p>
    <w:p w:rsidR="00695266" w:rsidRDefault="0022731C">
      <w:pPr>
        <w:pStyle w:val="Titre3"/>
        <w:rPr>
          <w:ins w:id="351" w:author="lacourte" w:date="2017-11-30T14:20:00Z"/>
        </w:rPr>
        <w:pPrChange w:id="352" w:author="lacourte" w:date="2017-11-30T10:57:00Z">
          <w:pPr>
            <w:spacing w:before="0"/>
          </w:pPr>
        </w:pPrChange>
      </w:pPr>
      <w:bookmarkStart w:id="353" w:name="_Toc500485552"/>
      <w:ins w:id="354" w:author="lacourte" w:date="2017-11-30T10:57:00Z">
        <w:r>
          <w:t xml:space="preserve">Nominal </w:t>
        </w:r>
      </w:ins>
      <w:ins w:id="355" w:author="lacourte" w:date="2017-12-01T16:30:00Z">
        <w:r>
          <w:t>test</w:t>
        </w:r>
      </w:ins>
      <w:ins w:id="356" w:author="lacourte" w:date="2017-11-30T10:57:00Z">
        <w:r w:rsidR="00EA751F">
          <w:t xml:space="preserve"> cases</w:t>
        </w:r>
      </w:ins>
      <w:bookmarkEnd w:id="353"/>
    </w:p>
    <w:p w:rsidR="00695266" w:rsidRDefault="00BB0782">
      <w:pPr>
        <w:rPr>
          <w:ins w:id="357" w:author="lacourte" w:date="2017-11-30T14:20:00Z"/>
        </w:rPr>
        <w:pPrChange w:id="358" w:author="lacourte" w:date="2017-11-30T14:20:00Z">
          <w:pPr>
            <w:spacing w:before="0"/>
          </w:pPr>
        </w:pPrChange>
      </w:pPr>
      <w:ins w:id="359" w:author="lacourte" w:date="2017-11-30T14:20:00Z">
        <w:r>
          <w:t>The nominal use cases will be performed according to the procedure described above.</w:t>
        </w:r>
      </w:ins>
    </w:p>
    <w:p w:rsidR="00695266" w:rsidRDefault="00BB0782">
      <w:pPr>
        <w:pStyle w:val="Titre4"/>
        <w:rPr>
          <w:ins w:id="360" w:author="lacourte" w:date="2017-11-30T14:21:00Z"/>
        </w:rPr>
        <w:pPrChange w:id="361" w:author="lacourte" w:date="2017-11-30T14:21:00Z">
          <w:pPr>
            <w:spacing w:before="0"/>
          </w:pPr>
        </w:pPrChange>
      </w:pPr>
      <w:ins w:id="362" w:author="lacourte" w:date="2017-11-30T14:21:00Z">
        <w:r>
          <w:lastRenderedPageBreak/>
          <w:t>Configuration</w:t>
        </w:r>
      </w:ins>
    </w:p>
    <w:p w:rsidR="00695266" w:rsidRDefault="00BB0782">
      <w:pPr>
        <w:rPr>
          <w:ins w:id="363" w:author="lacourte" w:date="2017-11-30T14:27:00Z"/>
        </w:rPr>
        <w:pPrChange w:id="364" w:author="lacourte" w:date="2017-11-30T14:21:00Z">
          <w:pPr>
            <w:spacing w:before="0"/>
          </w:pPr>
        </w:pPrChange>
      </w:pPr>
      <w:ins w:id="365" w:author="lacourte" w:date="2017-11-30T14:21:00Z">
        <w:r>
          <w:t xml:space="preserve">Each agency will install its own implementation of TGFT, including </w:t>
        </w:r>
      </w:ins>
      <w:ins w:id="366" w:author="lacourte" w:date="2018-02-05T10:40:00Z">
        <w:r w:rsidR="00A91095">
          <w:t>an HTTP server</w:t>
        </w:r>
      </w:ins>
      <w:ins w:id="367" w:author="lacourte" w:date="2017-11-30T14:21:00Z">
        <w:r>
          <w:t xml:space="preserve"> over TLS</w:t>
        </w:r>
      </w:ins>
      <w:ins w:id="368" w:author="lacourte" w:date="2017-11-30T14:24:00Z">
        <w:r>
          <w:t xml:space="preserve"> as this is a mandatory feature required by the standard.</w:t>
        </w:r>
      </w:ins>
    </w:p>
    <w:p w:rsidR="00695266" w:rsidRDefault="00E30F02">
      <w:pPr>
        <w:rPr>
          <w:ins w:id="369" w:author="lacourte" w:date="2017-11-30T14:24:00Z"/>
        </w:rPr>
        <w:pPrChange w:id="370" w:author="lacourte" w:date="2017-11-30T14:21:00Z">
          <w:pPr>
            <w:spacing w:before="0"/>
          </w:pPr>
        </w:pPrChange>
      </w:pPr>
      <w:ins w:id="371" w:author="lacourte" w:date="2017-11-30T14:42:00Z">
        <w:r>
          <w:t xml:space="preserve">A bidirectional </w:t>
        </w:r>
      </w:ins>
      <w:ins w:id="372" w:author="lacourte" w:date="2017-11-30T14:27:00Z">
        <w:r>
          <w:t>service agreement</w:t>
        </w:r>
        <w:r w:rsidR="00BB0782">
          <w:t xml:space="preserve"> will be established, according to the template provided in Annex A of the specification. A special care should be taken during this step to</w:t>
        </w:r>
      </w:ins>
      <w:ins w:id="373" w:author="lacourte" w:date="2017-11-30T14:28:00Z">
        <w:r w:rsidR="00BB0782">
          <w:t xml:space="preserve"> validate if the provided template is sufficient to enable the</w:t>
        </w:r>
      </w:ins>
      <w:ins w:id="374" w:author="lacourte" w:date="2017-11-30T14:29:00Z">
        <w:r w:rsidR="00BB0782">
          <w:t xml:space="preserve"> operations of the TGFT implementations. Any additional point of agreement should be explicitely noted in the test </w:t>
        </w:r>
      </w:ins>
      <w:ins w:id="375" w:author="lacourte" w:date="2017-11-30T14:30:00Z">
        <w:r w:rsidR="00BB0782">
          <w:t>report.</w:t>
        </w:r>
      </w:ins>
    </w:p>
    <w:p w:rsidR="00695266" w:rsidRDefault="007E39EB">
      <w:pPr>
        <w:pStyle w:val="Titre4"/>
        <w:rPr>
          <w:ins w:id="376" w:author="lacourte" w:date="2017-11-30T14:37:00Z"/>
        </w:rPr>
        <w:pPrChange w:id="377" w:author="lacourte" w:date="2017-11-30T14:36:00Z">
          <w:pPr>
            <w:spacing w:before="0"/>
          </w:pPr>
        </w:pPrChange>
      </w:pPr>
      <w:ins w:id="378" w:author="lacourte" w:date="2017-11-30T14:37:00Z">
        <w:r>
          <w:t>TGFT-using service conventions</w:t>
        </w:r>
      </w:ins>
    </w:p>
    <w:p w:rsidR="00695266" w:rsidRDefault="007E39EB">
      <w:pPr>
        <w:rPr>
          <w:ins w:id="379" w:author="lacourte" w:date="2017-11-30T15:06:00Z"/>
        </w:rPr>
        <w:pPrChange w:id="380" w:author="lacourte" w:date="2017-11-30T14:38:00Z">
          <w:pPr>
            <w:spacing w:before="0"/>
          </w:pPr>
        </w:pPrChange>
      </w:pPr>
      <w:ins w:id="381" w:author="lacourte" w:date="2017-11-30T14:38:00Z">
        <w:r>
          <w:t xml:space="preserve">The standard has been designed as an extensible base. A number </w:t>
        </w:r>
      </w:ins>
      <w:ins w:id="382" w:author="lacourte" w:date="2017-11-30T15:04:00Z">
        <w:r w:rsidR="008F67DC">
          <w:t>of rules actually are delegated to the TGFT-using service.</w:t>
        </w:r>
      </w:ins>
    </w:p>
    <w:p w:rsidR="00695266" w:rsidRDefault="008F67DC">
      <w:pPr>
        <w:rPr>
          <w:ins w:id="383" w:author="lacourte" w:date="2017-11-30T15:07:00Z"/>
        </w:rPr>
        <w:pPrChange w:id="384" w:author="lacourte" w:date="2017-11-30T14:38:00Z">
          <w:pPr>
            <w:spacing w:before="0"/>
          </w:pPr>
        </w:pPrChange>
      </w:pPr>
      <w:ins w:id="385" w:author="lacourte" w:date="2017-11-30T15:04:00Z">
        <w:r>
          <w:t>It is not the purpose of the tests to validate those rules. However</w:t>
        </w:r>
      </w:ins>
      <w:ins w:id="386" w:author="lacourte" w:date="2017-11-30T15:06:00Z">
        <w:r>
          <w:t xml:space="preserve"> </w:t>
        </w:r>
      </w:ins>
      <w:ins w:id="387" w:author="lacourte" w:date="2017-11-30T15:05:00Z">
        <w:r>
          <w:t xml:space="preserve">one rule </w:t>
        </w:r>
      </w:ins>
      <w:ins w:id="388" w:author="lacourte" w:date="2017-11-30T15:06:00Z">
        <w:r>
          <w:t>at least</w:t>
        </w:r>
      </w:ins>
      <w:ins w:id="389" w:author="lacourte" w:date="2017-11-30T15:05:00Z">
        <w:r>
          <w:t xml:space="preserve"> needs to be known</w:t>
        </w:r>
      </w:ins>
      <w:ins w:id="390" w:author="lacourte" w:date="2017-11-30T15:06:00Z">
        <w:r>
          <w:t xml:space="preserve"> to the test, that is the naming convention of the XFDU manifest file in the archive.</w:t>
        </w:r>
      </w:ins>
    </w:p>
    <w:p w:rsidR="00695266" w:rsidRDefault="008F67DC">
      <w:pPr>
        <w:rPr>
          <w:ins w:id="391" w:author="lacourte" w:date="2017-11-30T15:07:00Z"/>
        </w:rPr>
        <w:pPrChange w:id="392" w:author="lacourte" w:date="2017-11-30T14:38:00Z">
          <w:pPr>
            <w:spacing w:before="0"/>
          </w:pPr>
        </w:pPrChange>
      </w:pPr>
      <w:ins w:id="393" w:author="lacourte" w:date="2017-11-30T15:07:00Z">
        <w:r>
          <w:t>For the scope of the tests, we decide to apply the following rule:</w:t>
        </w:r>
      </w:ins>
    </w:p>
    <w:p w:rsidR="00695266" w:rsidRDefault="008F67DC">
      <w:pPr>
        <w:rPr>
          <w:ins w:id="394" w:author="lacourte" w:date="2017-11-30T14:37:00Z"/>
        </w:rPr>
        <w:pPrChange w:id="395" w:author="lacourte" w:date="2017-11-30T14:38:00Z">
          <w:pPr>
            <w:spacing w:before="0"/>
          </w:pPr>
        </w:pPrChange>
      </w:pPr>
      <w:ins w:id="396" w:author="lacourte" w:date="2017-11-30T15:08:00Z">
        <w:r>
          <w:t>The XFDU Manifest file shall be named manifest.xfdu, and be located on the top level of the file hierarchy in the archive.</w:t>
        </w:r>
      </w:ins>
    </w:p>
    <w:p w:rsidR="00695266" w:rsidRDefault="00EA7C62">
      <w:pPr>
        <w:pStyle w:val="Titre4"/>
        <w:rPr>
          <w:ins w:id="397" w:author="lacourte" w:date="2017-11-30T15:14:00Z"/>
        </w:rPr>
        <w:pPrChange w:id="398" w:author="lacourte" w:date="2017-11-30T15:45:00Z">
          <w:pPr>
            <w:spacing w:before="0"/>
          </w:pPr>
        </w:pPrChange>
      </w:pPr>
      <w:ins w:id="399" w:author="lacourte" w:date="2017-11-30T15:45:00Z">
        <w:r>
          <w:t>Test input</w:t>
        </w:r>
      </w:ins>
    </w:p>
    <w:p w:rsidR="00695266" w:rsidRDefault="00F53033">
      <w:pPr>
        <w:rPr>
          <w:ins w:id="400" w:author="lacourte" w:date="2017-11-30T15:21:00Z"/>
        </w:rPr>
        <w:pPrChange w:id="401" w:author="lacourte" w:date="2017-11-30T15:15:00Z">
          <w:pPr>
            <w:spacing w:before="0"/>
          </w:pPr>
        </w:pPrChange>
      </w:pPr>
      <w:ins w:id="402" w:author="lacourte" w:date="2017-11-30T15:21:00Z">
        <w:r>
          <w:t>Each use case will be defined by:</w:t>
        </w:r>
      </w:ins>
    </w:p>
    <w:p w:rsidR="00695266" w:rsidRDefault="00F53033">
      <w:pPr>
        <w:pStyle w:val="Paragraphedeliste"/>
        <w:numPr>
          <w:ilvl w:val="0"/>
          <w:numId w:val="47"/>
        </w:numPr>
        <w:ind w:leftChars="0"/>
        <w:rPr>
          <w:ins w:id="403" w:author="lacourte" w:date="2017-11-30T15:25:00Z"/>
        </w:rPr>
        <w:pPrChange w:id="404" w:author="lacourte" w:date="2017-11-30T15:21:00Z">
          <w:pPr>
            <w:spacing w:before="0"/>
          </w:pPr>
        </w:pPrChange>
      </w:pPr>
      <w:ins w:id="405" w:author="lacourte" w:date="2017-11-30T15:21:00Z">
        <w:r>
          <w:t>a set of files</w:t>
        </w:r>
      </w:ins>
      <w:ins w:id="406" w:author="lacourte" w:date="2017-11-30T15:25:00Z">
        <w:r w:rsidR="0052448A">
          <w:t>, including data and metadata files</w:t>
        </w:r>
      </w:ins>
    </w:p>
    <w:p w:rsidR="001769FC" w:rsidRDefault="0052448A" w:rsidP="00F53033">
      <w:pPr>
        <w:pStyle w:val="Paragraphedeliste"/>
        <w:numPr>
          <w:ilvl w:val="0"/>
          <w:numId w:val="47"/>
        </w:numPr>
        <w:ind w:leftChars="0"/>
        <w:rPr>
          <w:ins w:id="407" w:author="lacourte" w:date="2017-12-01T11:27:00Z"/>
        </w:rPr>
      </w:pPr>
      <w:ins w:id="408" w:author="lacourte" w:date="2017-11-30T15:26:00Z">
        <w:r>
          <w:t>the archive level metadata,</w:t>
        </w:r>
      </w:ins>
      <w:ins w:id="409" w:author="lacourte" w:date="2017-11-30T16:42:00Z">
        <w:r w:rsidR="00A11E8C">
          <w:t xml:space="preserve"> all optional except otherwise noted,</w:t>
        </w:r>
      </w:ins>
      <w:ins w:id="410" w:author="lacourte" w:date="2017-11-30T15:26:00Z">
        <w:r>
          <w:t xml:space="preserve"> i.e.</w:t>
        </w:r>
      </w:ins>
    </w:p>
    <w:tbl>
      <w:tblPr>
        <w:tblStyle w:val="Grilledutableau"/>
        <w:tblW w:w="0" w:type="auto"/>
        <w:tblLook w:val="04A0"/>
        <w:tblPrChange w:id="411" w:author="lacourte" w:date="2017-12-07T15:17:00Z">
          <w:tblPr>
            <w:tblStyle w:val="Grilledutableau"/>
            <w:tblW w:w="0" w:type="auto"/>
            <w:tblLook w:val="04A0"/>
          </w:tblPr>
        </w:tblPrChange>
      </w:tblPr>
      <w:tblGrid>
        <w:gridCol w:w="1709"/>
        <w:gridCol w:w="2366"/>
        <w:gridCol w:w="996"/>
        <w:gridCol w:w="4325"/>
        <w:tblGridChange w:id="412">
          <w:tblGrid>
            <w:gridCol w:w="1709"/>
            <w:gridCol w:w="667"/>
            <w:gridCol w:w="1699"/>
            <w:gridCol w:w="677"/>
            <w:gridCol w:w="319"/>
            <w:gridCol w:w="677"/>
            <w:gridCol w:w="3648"/>
            <w:gridCol w:w="1659"/>
          </w:tblGrid>
        </w:tblGridChange>
      </w:tblGrid>
      <w:tr w:rsidR="00E42188" w:rsidTr="00E42188">
        <w:trPr>
          <w:trPrChange w:id="413" w:author="lacourte" w:date="2017-12-07T15:17:00Z">
            <w:trPr>
              <w:gridAfter w:val="0"/>
            </w:trPr>
          </w:trPrChange>
        </w:trPr>
        <w:tc>
          <w:tcPr>
            <w:tcW w:w="1709" w:type="dxa"/>
            <w:vMerge w:val="restart"/>
            <w:textDirection w:val="btLr"/>
            <w:tcPrChange w:id="414" w:author="lacourte" w:date="2017-12-07T15:17:00Z">
              <w:tcPr>
                <w:tcW w:w="1709" w:type="dxa"/>
                <w:vMerge w:val="restart"/>
              </w:tcPr>
            </w:tcPrChange>
          </w:tcPr>
          <w:p w:rsidR="00695266" w:rsidRDefault="00E42188">
            <w:pPr>
              <w:pStyle w:val="TableParagraph"/>
              <w:ind w:left="113" w:right="113"/>
              <w:jc w:val="center"/>
              <w:pPrChange w:id="415" w:author="lacourte" w:date="2017-12-07T15:19:00Z">
                <w:pPr>
                  <w:pStyle w:val="TableParagraph"/>
                </w:pPr>
              </w:pPrChange>
            </w:pPr>
            <w:ins w:id="416" w:author="lacourte" w:date="2017-12-07T15:17:00Z">
              <w:r>
                <w:t>TGFT metadata</w:t>
              </w:r>
            </w:ins>
          </w:p>
        </w:tc>
        <w:tc>
          <w:tcPr>
            <w:tcW w:w="2366" w:type="dxa"/>
            <w:tcPrChange w:id="417" w:author="lacourte" w:date="2017-12-07T15:17:00Z">
              <w:tcPr>
                <w:tcW w:w="2366" w:type="dxa"/>
                <w:gridSpan w:val="2"/>
              </w:tcPr>
            </w:tcPrChange>
          </w:tcPr>
          <w:p w:rsidR="00E42188" w:rsidRDefault="00E42188" w:rsidP="00E42188">
            <w:pPr>
              <w:pStyle w:val="TableParagraph"/>
            </w:pPr>
            <w:r w:rsidRPr="00A0139D">
              <w:t>originator</w:t>
            </w:r>
          </w:p>
        </w:tc>
        <w:tc>
          <w:tcPr>
            <w:tcW w:w="996" w:type="dxa"/>
            <w:tcPrChange w:id="418" w:author="lacourte" w:date="2017-12-07T15:17:00Z">
              <w:tcPr>
                <w:tcW w:w="996" w:type="dxa"/>
                <w:gridSpan w:val="2"/>
              </w:tcPr>
            </w:tcPrChange>
          </w:tcPr>
          <w:p w:rsidR="00E42188" w:rsidRDefault="00E42188" w:rsidP="00E42188">
            <w:pPr>
              <w:pStyle w:val="TableParagraph"/>
            </w:pPr>
            <w:r w:rsidRPr="00A0139D">
              <w:t>Annex D</w:t>
            </w:r>
          </w:p>
        </w:tc>
        <w:tc>
          <w:tcPr>
            <w:tcW w:w="4325" w:type="dxa"/>
            <w:tcPrChange w:id="419" w:author="lacourte" w:date="2017-12-07T15:17:00Z">
              <w:tcPr>
                <w:tcW w:w="4325" w:type="dxa"/>
                <w:gridSpan w:val="2"/>
              </w:tcPr>
            </w:tcPrChange>
          </w:tcPr>
          <w:p w:rsidR="00E42188" w:rsidRDefault="00E42188" w:rsidP="00E42188">
            <w:pPr>
              <w:pStyle w:val="TableParagraph"/>
            </w:pPr>
          </w:p>
        </w:tc>
      </w:tr>
      <w:tr w:rsidR="00E42188" w:rsidTr="00E42188">
        <w:trPr>
          <w:trPrChange w:id="420" w:author="lacourte" w:date="2017-12-07T15:17:00Z">
            <w:trPr>
              <w:gridAfter w:val="0"/>
            </w:trPr>
          </w:trPrChange>
        </w:trPr>
        <w:tc>
          <w:tcPr>
            <w:tcW w:w="1709" w:type="dxa"/>
            <w:vMerge/>
            <w:textDirection w:val="btLr"/>
            <w:tcPrChange w:id="421" w:author="lacourte" w:date="2017-12-07T15:17:00Z">
              <w:tcPr>
                <w:tcW w:w="1709" w:type="dxa"/>
                <w:vMerge/>
              </w:tcPr>
            </w:tcPrChange>
          </w:tcPr>
          <w:p w:rsidR="00695266" w:rsidRDefault="00695266">
            <w:pPr>
              <w:pStyle w:val="TableParagraph"/>
              <w:ind w:left="113" w:right="113"/>
              <w:jc w:val="center"/>
              <w:pPrChange w:id="422" w:author="lacourte" w:date="2017-12-07T15:19:00Z">
                <w:pPr>
                  <w:pStyle w:val="TableParagraph"/>
                </w:pPr>
              </w:pPrChange>
            </w:pPr>
          </w:p>
        </w:tc>
        <w:tc>
          <w:tcPr>
            <w:tcW w:w="2366" w:type="dxa"/>
            <w:tcPrChange w:id="423" w:author="lacourte" w:date="2017-12-07T15:17:00Z">
              <w:tcPr>
                <w:tcW w:w="2366" w:type="dxa"/>
                <w:gridSpan w:val="2"/>
              </w:tcPr>
            </w:tcPrChange>
          </w:tcPr>
          <w:p w:rsidR="00E42188" w:rsidRDefault="00E42188" w:rsidP="00E42188">
            <w:pPr>
              <w:pStyle w:val="TableParagraph"/>
            </w:pPr>
            <w:r w:rsidRPr="00A0139D">
              <w:t>recipient</w:t>
            </w:r>
          </w:p>
        </w:tc>
        <w:tc>
          <w:tcPr>
            <w:tcW w:w="996" w:type="dxa"/>
            <w:tcPrChange w:id="424" w:author="lacourte" w:date="2017-12-07T15:17:00Z">
              <w:tcPr>
                <w:tcW w:w="996" w:type="dxa"/>
                <w:gridSpan w:val="2"/>
              </w:tcPr>
            </w:tcPrChange>
          </w:tcPr>
          <w:p w:rsidR="00E42188" w:rsidRDefault="00E42188" w:rsidP="00E42188">
            <w:pPr>
              <w:pStyle w:val="TableParagraph"/>
            </w:pPr>
            <w:r w:rsidRPr="00A0139D">
              <w:t>Annex D</w:t>
            </w:r>
          </w:p>
        </w:tc>
        <w:tc>
          <w:tcPr>
            <w:tcW w:w="4325" w:type="dxa"/>
            <w:tcPrChange w:id="425" w:author="lacourte" w:date="2017-12-07T15:17:00Z">
              <w:tcPr>
                <w:tcW w:w="4325" w:type="dxa"/>
                <w:gridSpan w:val="2"/>
              </w:tcPr>
            </w:tcPrChange>
          </w:tcPr>
          <w:p w:rsidR="00E42188" w:rsidRDefault="00E42188" w:rsidP="00E42188">
            <w:pPr>
              <w:pStyle w:val="TableParagraph"/>
            </w:pPr>
          </w:p>
        </w:tc>
      </w:tr>
      <w:tr w:rsidR="00E42188" w:rsidTr="00E42188">
        <w:trPr>
          <w:trPrChange w:id="426" w:author="lacourte" w:date="2017-12-07T15:17:00Z">
            <w:trPr>
              <w:gridAfter w:val="0"/>
            </w:trPr>
          </w:trPrChange>
        </w:trPr>
        <w:tc>
          <w:tcPr>
            <w:tcW w:w="1709" w:type="dxa"/>
            <w:vMerge/>
            <w:textDirection w:val="btLr"/>
            <w:tcPrChange w:id="427" w:author="lacourte" w:date="2017-12-07T15:17:00Z">
              <w:tcPr>
                <w:tcW w:w="1709" w:type="dxa"/>
                <w:vMerge/>
              </w:tcPr>
            </w:tcPrChange>
          </w:tcPr>
          <w:p w:rsidR="00695266" w:rsidRDefault="00695266">
            <w:pPr>
              <w:pStyle w:val="TableParagraph"/>
              <w:ind w:left="113" w:right="113"/>
              <w:jc w:val="center"/>
              <w:pPrChange w:id="428" w:author="lacourte" w:date="2017-12-07T15:19:00Z">
                <w:pPr>
                  <w:pStyle w:val="TableParagraph"/>
                </w:pPr>
              </w:pPrChange>
            </w:pPr>
          </w:p>
        </w:tc>
        <w:tc>
          <w:tcPr>
            <w:tcW w:w="2366" w:type="dxa"/>
            <w:tcPrChange w:id="429" w:author="lacourte" w:date="2017-12-07T15:17:00Z">
              <w:tcPr>
                <w:tcW w:w="2366" w:type="dxa"/>
                <w:gridSpan w:val="2"/>
              </w:tcPr>
            </w:tcPrChange>
          </w:tcPr>
          <w:p w:rsidR="00E42188" w:rsidRDefault="00E42188" w:rsidP="00E42188">
            <w:pPr>
              <w:pStyle w:val="TableParagraph"/>
            </w:pPr>
            <w:r w:rsidRPr="00A0139D">
              <w:t>crossSuportServiceType</w:t>
            </w:r>
          </w:p>
        </w:tc>
        <w:tc>
          <w:tcPr>
            <w:tcW w:w="996" w:type="dxa"/>
            <w:tcPrChange w:id="430" w:author="lacourte" w:date="2017-12-07T15:17:00Z">
              <w:tcPr>
                <w:tcW w:w="996" w:type="dxa"/>
                <w:gridSpan w:val="2"/>
              </w:tcPr>
            </w:tcPrChange>
          </w:tcPr>
          <w:p w:rsidR="00E42188" w:rsidRDefault="00E42188" w:rsidP="00E42188">
            <w:pPr>
              <w:pStyle w:val="TableParagraph"/>
            </w:pPr>
            <w:r w:rsidRPr="00A0139D">
              <w:t>Annex D</w:t>
            </w:r>
          </w:p>
        </w:tc>
        <w:tc>
          <w:tcPr>
            <w:tcW w:w="4325" w:type="dxa"/>
            <w:tcPrChange w:id="431" w:author="lacourte" w:date="2017-12-07T15:17:00Z">
              <w:tcPr>
                <w:tcW w:w="4325" w:type="dxa"/>
                <w:gridSpan w:val="2"/>
              </w:tcPr>
            </w:tcPrChange>
          </w:tcPr>
          <w:p w:rsidR="00E42188" w:rsidRDefault="00E42188" w:rsidP="00E42188">
            <w:pPr>
              <w:pStyle w:val="TableParagraph"/>
            </w:pPr>
          </w:p>
        </w:tc>
      </w:tr>
      <w:tr w:rsidR="00E42188" w:rsidTr="00E42188">
        <w:trPr>
          <w:trPrChange w:id="432" w:author="lacourte" w:date="2017-12-07T15:17:00Z">
            <w:trPr>
              <w:gridAfter w:val="0"/>
            </w:trPr>
          </w:trPrChange>
        </w:trPr>
        <w:tc>
          <w:tcPr>
            <w:tcW w:w="1709" w:type="dxa"/>
            <w:vMerge/>
            <w:textDirection w:val="btLr"/>
            <w:tcPrChange w:id="433" w:author="lacourte" w:date="2017-12-07T15:17:00Z">
              <w:tcPr>
                <w:tcW w:w="1709" w:type="dxa"/>
                <w:vMerge/>
              </w:tcPr>
            </w:tcPrChange>
          </w:tcPr>
          <w:p w:rsidR="00695266" w:rsidRDefault="00695266">
            <w:pPr>
              <w:pStyle w:val="TableParagraph"/>
              <w:ind w:left="113" w:right="113"/>
              <w:jc w:val="center"/>
              <w:pPrChange w:id="434" w:author="lacourte" w:date="2017-12-07T15:19:00Z">
                <w:pPr>
                  <w:pStyle w:val="TableParagraph"/>
                </w:pPr>
              </w:pPrChange>
            </w:pPr>
          </w:p>
        </w:tc>
        <w:tc>
          <w:tcPr>
            <w:tcW w:w="2366" w:type="dxa"/>
            <w:tcPrChange w:id="435" w:author="lacourte" w:date="2017-12-07T15:17:00Z">
              <w:tcPr>
                <w:tcW w:w="2366" w:type="dxa"/>
                <w:gridSpan w:val="2"/>
              </w:tcPr>
            </w:tcPrChange>
          </w:tcPr>
          <w:p w:rsidR="00E42188" w:rsidRDefault="00E42188" w:rsidP="00E42188">
            <w:pPr>
              <w:pStyle w:val="TableParagraph"/>
            </w:pPr>
            <w:r w:rsidRPr="00A0139D">
              <w:t>packageType</w:t>
            </w:r>
          </w:p>
        </w:tc>
        <w:tc>
          <w:tcPr>
            <w:tcW w:w="996" w:type="dxa"/>
            <w:tcPrChange w:id="436" w:author="lacourte" w:date="2017-12-07T15:17:00Z">
              <w:tcPr>
                <w:tcW w:w="996" w:type="dxa"/>
                <w:gridSpan w:val="2"/>
              </w:tcPr>
            </w:tcPrChange>
          </w:tcPr>
          <w:p w:rsidR="00E42188" w:rsidRDefault="00E42188" w:rsidP="00E42188">
            <w:pPr>
              <w:pStyle w:val="TableParagraph"/>
            </w:pPr>
            <w:r w:rsidRPr="00A0139D">
              <w:t>4.2.6.1.a</w:t>
            </w:r>
          </w:p>
        </w:tc>
        <w:tc>
          <w:tcPr>
            <w:tcW w:w="4325" w:type="dxa"/>
            <w:tcPrChange w:id="437" w:author="lacourte" w:date="2017-12-07T15:17:00Z">
              <w:tcPr>
                <w:tcW w:w="4325" w:type="dxa"/>
                <w:gridSpan w:val="2"/>
              </w:tcPr>
            </w:tcPrChange>
          </w:tcPr>
          <w:p w:rsidR="00E42188" w:rsidRDefault="00E42188" w:rsidP="00E42188">
            <w:pPr>
              <w:pStyle w:val="TableParagraph"/>
            </w:pPr>
            <w:r w:rsidRPr="00A0139D">
              <w:t>identifier of the TGFT-using service with which the XFDU is associated</w:t>
            </w:r>
          </w:p>
        </w:tc>
      </w:tr>
      <w:tr w:rsidR="00E42188" w:rsidTr="00E42188">
        <w:trPr>
          <w:trPrChange w:id="438" w:author="lacourte" w:date="2017-12-07T15:17:00Z">
            <w:trPr>
              <w:gridAfter w:val="0"/>
            </w:trPr>
          </w:trPrChange>
        </w:trPr>
        <w:tc>
          <w:tcPr>
            <w:tcW w:w="1709" w:type="dxa"/>
            <w:vMerge w:val="restart"/>
            <w:textDirection w:val="btLr"/>
            <w:tcPrChange w:id="439" w:author="lacourte" w:date="2017-12-07T15:17:00Z">
              <w:tcPr>
                <w:tcW w:w="1709" w:type="dxa"/>
                <w:vMerge w:val="restart"/>
              </w:tcPr>
            </w:tcPrChange>
          </w:tcPr>
          <w:p w:rsidR="00695266" w:rsidRDefault="00E42188">
            <w:pPr>
              <w:pStyle w:val="TableParagraph"/>
              <w:ind w:left="113" w:right="113"/>
              <w:jc w:val="center"/>
              <w:pPrChange w:id="440" w:author="lacourte" w:date="2017-12-07T15:19:00Z">
                <w:pPr>
                  <w:pStyle w:val="TableParagraph"/>
                </w:pPr>
              </w:pPrChange>
            </w:pPr>
            <w:ins w:id="441" w:author="lacourte" w:date="2017-12-07T15:17:00Z">
              <w:r>
                <w:t>Generic service level metadata</w:t>
              </w:r>
            </w:ins>
          </w:p>
        </w:tc>
        <w:tc>
          <w:tcPr>
            <w:tcW w:w="2366" w:type="dxa"/>
            <w:tcPrChange w:id="442" w:author="lacourte" w:date="2017-12-07T15:17:00Z">
              <w:tcPr>
                <w:tcW w:w="2366" w:type="dxa"/>
                <w:gridSpan w:val="2"/>
              </w:tcPr>
            </w:tcPrChange>
          </w:tcPr>
          <w:p w:rsidR="00E42188" w:rsidRDefault="00E42188" w:rsidP="00E42188">
            <w:pPr>
              <w:pStyle w:val="TableParagraph"/>
            </w:pPr>
            <w:r w:rsidRPr="00A0139D">
              <w:t>packageId</w:t>
            </w:r>
          </w:p>
        </w:tc>
        <w:tc>
          <w:tcPr>
            <w:tcW w:w="996" w:type="dxa"/>
            <w:tcPrChange w:id="443" w:author="lacourte" w:date="2017-12-07T15:17:00Z">
              <w:tcPr>
                <w:tcW w:w="996" w:type="dxa"/>
                <w:gridSpan w:val="2"/>
              </w:tcPr>
            </w:tcPrChange>
          </w:tcPr>
          <w:p w:rsidR="00E42188" w:rsidRDefault="00E42188" w:rsidP="00E42188">
            <w:pPr>
              <w:pStyle w:val="TableParagraph"/>
            </w:pPr>
            <w:r w:rsidRPr="00A0139D">
              <w:t>4.2.5.1.a</w:t>
            </w:r>
          </w:p>
        </w:tc>
        <w:tc>
          <w:tcPr>
            <w:tcW w:w="4325" w:type="dxa"/>
            <w:tcPrChange w:id="444" w:author="lacourte" w:date="2017-12-07T15:17:00Z">
              <w:tcPr>
                <w:tcW w:w="4325" w:type="dxa"/>
                <w:gridSpan w:val="2"/>
              </w:tcPr>
            </w:tcPrChange>
          </w:tcPr>
          <w:p w:rsidR="00E42188" w:rsidRDefault="00E42188" w:rsidP="00E42188">
            <w:pPr>
              <w:pStyle w:val="TableParagraph"/>
            </w:pPr>
            <w:r w:rsidRPr="00A0139D">
              <w:t>TGFT-using service dependant</w:t>
            </w:r>
          </w:p>
        </w:tc>
      </w:tr>
      <w:tr w:rsidR="00E42188" w:rsidTr="00E42188">
        <w:trPr>
          <w:trPrChange w:id="445" w:author="lacourte" w:date="2017-12-07T15:17:00Z">
            <w:trPr>
              <w:gridAfter w:val="0"/>
            </w:trPr>
          </w:trPrChange>
        </w:trPr>
        <w:tc>
          <w:tcPr>
            <w:tcW w:w="1709" w:type="dxa"/>
            <w:vMerge/>
            <w:textDirection w:val="btLr"/>
            <w:tcPrChange w:id="446" w:author="lacourte" w:date="2017-12-07T15:17:00Z">
              <w:tcPr>
                <w:tcW w:w="1709" w:type="dxa"/>
                <w:vMerge/>
              </w:tcPr>
            </w:tcPrChange>
          </w:tcPr>
          <w:p w:rsidR="00695266" w:rsidRDefault="00695266">
            <w:pPr>
              <w:pStyle w:val="TableParagraph"/>
              <w:ind w:left="113" w:right="113"/>
              <w:jc w:val="center"/>
              <w:pPrChange w:id="447" w:author="lacourte" w:date="2017-12-07T15:19:00Z">
                <w:pPr>
                  <w:pStyle w:val="TableParagraph"/>
                </w:pPr>
              </w:pPrChange>
            </w:pPr>
          </w:p>
        </w:tc>
        <w:tc>
          <w:tcPr>
            <w:tcW w:w="2366" w:type="dxa"/>
            <w:tcPrChange w:id="448" w:author="lacourte" w:date="2017-12-07T15:17:00Z">
              <w:tcPr>
                <w:tcW w:w="2366" w:type="dxa"/>
                <w:gridSpan w:val="2"/>
              </w:tcPr>
            </w:tcPrChange>
          </w:tcPr>
          <w:p w:rsidR="00E42188" w:rsidRDefault="00E42188" w:rsidP="00E42188">
            <w:pPr>
              <w:pStyle w:val="TableParagraph"/>
            </w:pPr>
            <w:r w:rsidRPr="00A0139D">
              <w:t>textInfo</w:t>
            </w:r>
          </w:p>
        </w:tc>
        <w:tc>
          <w:tcPr>
            <w:tcW w:w="996" w:type="dxa"/>
            <w:tcPrChange w:id="449" w:author="lacourte" w:date="2017-12-07T15:17:00Z">
              <w:tcPr>
                <w:tcW w:w="996" w:type="dxa"/>
                <w:gridSpan w:val="2"/>
              </w:tcPr>
            </w:tcPrChange>
          </w:tcPr>
          <w:p w:rsidR="00E42188" w:rsidRDefault="00E42188" w:rsidP="00E42188">
            <w:pPr>
              <w:pStyle w:val="TableParagraph"/>
            </w:pPr>
            <w:r w:rsidRPr="00A0139D">
              <w:t>4.2.3.a</w:t>
            </w:r>
          </w:p>
        </w:tc>
        <w:tc>
          <w:tcPr>
            <w:tcW w:w="4325" w:type="dxa"/>
            <w:tcPrChange w:id="450" w:author="lacourte" w:date="2017-12-07T15:17:00Z">
              <w:tcPr>
                <w:tcW w:w="4325" w:type="dxa"/>
                <w:gridSpan w:val="2"/>
              </w:tcPr>
            </w:tcPrChange>
          </w:tcPr>
          <w:p w:rsidR="00E42188" w:rsidRDefault="00E42188" w:rsidP="00E42188">
            <w:pPr>
              <w:pStyle w:val="TableParagraph"/>
            </w:pPr>
            <w:r w:rsidRPr="00A0139D">
              <w:t>TGFT-using service dependant</w:t>
            </w:r>
          </w:p>
        </w:tc>
      </w:tr>
      <w:tr w:rsidR="00E42188" w:rsidTr="00E42188">
        <w:trPr>
          <w:trPrChange w:id="451" w:author="lacourte" w:date="2017-12-07T15:17:00Z">
            <w:trPr>
              <w:gridAfter w:val="0"/>
            </w:trPr>
          </w:trPrChange>
        </w:trPr>
        <w:tc>
          <w:tcPr>
            <w:tcW w:w="1709" w:type="dxa"/>
            <w:vMerge/>
            <w:textDirection w:val="btLr"/>
            <w:tcPrChange w:id="452" w:author="lacourte" w:date="2017-12-07T15:17:00Z">
              <w:tcPr>
                <w:tcW w:w="1709" w:type="dxa"/>
                <w:vMerge/>
              </w:tcPr>
            </w:tcPrChange>
          </w:tcPr>
          <w:p w:rsidR="00695266" w:rsidRDefault="00695266">
            <w:pPr>
              <w:pStyle w:val="TableParagraph"/>
              <w:ind w:left="113" w:right="113"/>
              <w:jc w:val="center"/>
              <w:pPrChange w:id="453" w:author="lacourte" w:date="2017-12-07T15:19:00Z">
                <w:pPr>
                  <w:pStyle w:val="TableParagraph"/>
                </w:pPr>
              </w:pPrChange>
            </w:pPr>
          </w:p>
        </w:tc>
        <w:tc>
          <w:tcPr>
            <w:tcW w:w="2366" w:type="dxa"/>
            <w:tcPrChange w:id="454" w:author="lacourte" w:date="2017-12-07T15:17:00Z">
              <w:tcPr>
                <w:tcW w:w="2366" w:type="dxa"/>
                <w:gridSpan w:val="2"/>
              </w:tcPr>
            </w:tcPrChange>
          </w:tcPr>
          <w:p w:rsidR="00E42188" w:rsidRDefault="00E42188" w:rsidP="00E42188">
            <w:pPr>
              <w:pStyle w:val="TableParagraph"/>
            </w:pPr>
            <w:r w:rsidRPr="00A0139D">
              <w:t>sequenceInformation</w:t>
            </w:r>
          </w:p>
        </w:tc>
        <w:tc>
          <w:tcPr>
            <w:tcW w:w="996" w:type="dxa"/>
            <w:tcPrChange w:id="455" w:author="lacourte" w:date="2017-12-07T15:17:00Z">
              <w:tcPr>
                <w:tcW w:w="996" w:type="dxa"/>
                <w:gridSpan w:val="2"/>
              </w:tcPr>
            </w:tcPrChange>
          </w:tcPr>
          <w:p w:rsidR="00E42188" w:rsidRDefault="00E42188" w:rsidP="00E42188">
            <w:pPr>
              <w:pStyle w:val="TableParagraph"/>
            </w:pPr>
            <w:r w:rsidRPr="00A0139D">
              <w:t>4.2.5.5</w:t>
            </w:r>
          </w:p>
        </w:tc>
        <w:tc>
          <w:tcPr>
            <w:tcW w:w="4325" w:type="dxa"/>
            <w:tcPrChange w:id="456" w:author="lacourte" w:date="2017-12-07T15:17:00Z">
              <w:tcPr>
                <w:tcW w:w="4325" w:type="dxa"/>
                <w:gridSpan w:val="2"/>
              </w:tcPr>
            </w:tcPrChange>
          </w:tcPr>
          <w:p w:rsidR="00E42188" w:rsidRPr="00A0139D" w:rsidRDefault="00E42188" w:rsidP="00E42188">
            <w:pPr>
              <w:pStyle w:val="TableParagraph"/>
            </w:pPr>
            <w:r w:rsidRPr="00A0139D">
              <w:t>TGFT-using service dependant</w:t>
            </w:r>
          </w:p>
          <w:p w:rsidR="00E42188" w:rsidRPr="00942B3B" w:rsidRDefault="00E42188" w:rsidP="00BF03C3">
            <w:pPr>
              <w:pStyle w:val="TableParagraph"/>
              <w:rPr>
                <w:rFonts w:ascii="Calibri" w:hAnsi="Calibri" w:cs="Calibri"/>
              </w:rPr>
            </w:pPr>
            <w:r w:rsidRPr="00A0139D">
              <w:t>provided as an XML String formatted as a sequenceInformation element</w:t>
            </w:r>
            <w:r w:rsidRPr="00942B3B">
              <w:rPr>
                <w:rFonts w:ascii="Calibri" w:hAnsi="Calibri" w:cs="Calibri"/>
              </w:rPr>
              <w:t xml:space="preserve"> </w:t>
            </w:r>
          </w:p>
          <w:p w:rsidR="00E42188" w:rsidRDefault="00E42188" w:rsidP="00BF03C3">
            <w:pPr>
              <w:pStyle w:val="TableParagraph"/>
            </w:pPr>
            <w:r w:rsidRPr="00942B3B">
              <w:rPr>
                <w:rFonts w:ascii="Calibri" w:hAnsi="Calibri" w:cs="Calibri"/>
              </w:rPr>
              <w:t>the content is not interpreted</w:t>
            </w:r>
          </w:p>
        </w:tc>
      </w:tr>
      <w:tr w:rsidR="00E42188" w:rsidTr="00E42188">
        <w:trPr>
          <w:cantSplit/>
          <w:trHeight w:val="1134"/>
          <w:ins w:id="457" w:author="lacourte" w:date="2017-12-07T15:07:00Z"/>
        </w:trPr>
        <w:tc>
          <w:tcPr>
            <w:tcW w:w="1709" w:type="dxa"/>
            <w:textDirection w:val="btLr"/>
            <w:tcPrChange w:id="458" w:author="lacourte" w:date="2017-12-07T15:17:00Z">
              <w:tcPr>
                <w:tcW w:w="2376" w:type="dxa"/>
                <w:gridSpan w:val="2"/>
              </w:tcPr>
            </w:tcPrChange>
          </w:tcPr>
          <w:p w:rsidR="00695266" w:rsidRDefault="00E42188">
            <w:pPr>
              <w:pStyle w:val="TableParagraph"/>
              <w:ind w:left="113" w:right="113"/>
              <w:jc w:val="center"/>
              <w:rPr>
                <w:ins w:id="459" w:author="lacourte" w:date="2017-12-07T15:16:00Z"/>
              </w:rPr>
              <w:pPrChange w:id="460" w:author="lacourte" w:date="2017-12-07T15:19:00Z">
                <w:pPr>
                  <w:pStyle w:val="TableParagraph"/>
                </w:pPr>
              </w:pPrChange>
            </w:pPr>
            <w:ins w:id="461" w:author="lacourte" w:date="2017-12-07T15:18:00Z">
              <w:r>
                <w:t>Specific service level metadata</w:t>
              </w:r>
            </w:ins>
          </w:p>
        </w:tc>
        <w:tc>
          <w:tcPr>
            <w:tcW w:w="2366" w:type="dxa"/>
            <w:tcPrChange w:id="462" w:author="lacourte" w:date="2017-12-07T15:17:00Z">
              <w:tcPr>
                <w:tcW w:w="2376" w:type="dxa"/>
                <w:gridSpan w:val="2"/>
              </w:tcPr>
            </w:tcPrChange>
          </w:tcPr>
          <w:p w:rsidR="00E42188" w:rsidRPr="00A0139D" w:rsidRDefault="00E42188" w:rsidP="00E42188">
            <w:pPr>
              <w:pStyle w:val="TableParagraph"/>
              <w:rPr>
                <w:ins w:id="463" w:author="lacourte" w:date="2017-12-07T15:07:00Z"/>
              </w:rPr>
            </w:pPr>
            <w:ins w:id="464" w:author="lacourte" w:date="2017-12-07T15:07:00Z">
              <w:r>
                <w:t>environmentInfo</w:t>
              </w:r>
            </w:ins>
          </w:p>
        </w:tc>
        <w:tc>
          <w:tcPr>
            <w:tcW w:w="996" w:type="dxa"/>
            <w:tcPrChange w:id="465" w:author="lacourte" w:date="2017-12-07T15:17:00Z">
              <w:tcPr>
                <w:tcW w:w="993" w:type="dxa"/>
                <w:gridSpan w:val="2"/>
              </w:tcPr>
            </w:tcPrChange>
          </w:tcPr>
          <w:p w:rsidR="00E42188" w:rsidRPr="00A0139D" w:rsidRDefault="00E42188" w:rsidP="00E42188">
            <w:pPr>
              <w:pStyle w:val="TableParagraph"/>
              <w:rPr>
                <w:ins w:id="466" w:author="lacourte" w:date="2017-12-07T15:07:00Z"/>
              </w:rPr>
            </w:pPr>
            <w:ins w:id="467" w:author="lacourte" w:date="2017-12-07T15:08:00Z">
              <w:r>
                <w:t>4.2.5.6.2</w:t>
              </w:r>
            </w:ins>
          </w:p>
        </w:tc>
        <w:tc>
          <w:tcPr>
            <w:tcW w:w="4325" w:type="dxa"/>
            <w:tcPrChange w:id="468" w:author="lacourte" w:date="2017-12-07T15:17:00Z">
              <w:tcPr>
                <w:tcW w:w="5307" w:type="dxa"/>
                <w:gridSpan w:val="2"/>
              </w:tcPr>
            </w:tcPrChange>
          </w:tcPr>
          <w:p w:rsidR="00E42188" w:rsidRDefault="00E42188" w:rsidP="00E42188">
            <w:pPr>
              <w:pStyle w:val="TableParagraph"/>
              <w:rPr>
                <w:ins w:id="469" w:author="lacourte" w:date="2017-12-07T15:08:00Z"/>
              </w:rPr>
            </w:pPr>
            <w:ins w:id="470" w:author="lacourte" w:date="2017-12-07T15:08:00Z">
              <w:r w:rsidRPr="00A0139D">
                <w:t>TGFT-using service dependant</w:t>
              </w:r>
            </w:ins>
          </w:p>
          <w:p w:rsidR="00E42188" w:rsidRPr="00942B3B" w:rsidRDefault="00E42188" w:rsidP="00BF03C3">
            <w:pPr>
              <w:pStyle w:val="TableParagraph"/>
              <w:rPr>
                <w:ins w:id="471" w:author="lacourte" w:date="2017-12-07T15:10:00Z"/>
                <w:rFonts w:ascii="Calibri" w:hAnsi="Calibri" w:cs="Calibri"/>
              </w:rPr>
            </w:pPr>
            <w:ins w:id="472" w:author="lacourte" w:date="2017-12-07T15:08:00Z">
              <w:r w:rsidRPr="00A0139D">
                <w:t>provided</w:t>
              </w:r>
              <w:r>
                <w:t xml:space="preserve"> as an XML String formatted as</w:t>
              </w:r>
              <w:r w:rsidRPr="00A0139D">
                <w:t xml:space="preserve"> </w:t>
              </w:r>
            </w:ins>
            <w:ins w:id="473" w:author="lacourte" w:date="2017-12-07T15:09:00Z">
              <w:r>
                <w:t>environmentInfo</w:t>
              </w:r>
            </w:ins>
            <w:ins w:id="474" w:author="lacourte" w:date="2017-12-07T15:08:00Z">
              <w:r w:rsidRPr="00A0139D">
                <w:t xml:space="preserve"> element</w:t>
              </w:r>
            </w:ins>
            <w:ins w:id="475" w:author="lacourte" w:date="2017-12-07T15:09:00Z">
              <w:r>
                <w:t>s</w:t>
              </w:r>
            </w:ins>
            <w:ins w:id="476" w:author="lacourte" w:date="2017-12-07T15:10:00Z">
              <w:r w:rsidRPr="00942B3B">
                <w:rPr>
                  <w:rFonts w:ascii="Calibri" w:hAnsi="Calibri" w:cs="Calibri"/>
                </w:rPr>
                <w:t xml:space="preserve"> </w:t>
              </w:r>
            </w:ins>
          </w:p>
          <w:p w:rsidR="00E42188" w:rsidRPr="00A0139D" w:rsidRDefault="00E42188" w:rsidP="00BF03C3">
            <w:pPr>
              <w:pStyle w:val="TableParagraph"/>
              <w:rPr>
                <w:ins w:id="477" w:author="lacourte" w:date="2017-12-07T15:07:00Z"/>
              </w:rPr>
            </w:pPr>
            <w:ins w:id="478" w:author="lacourte" w:date="2017-12-07T15:10:00Z">
              <w:r w:rsidRPr="00942B3B">
                <w:rPr>
                  <w:rFonts w:ascii="Calibri" w:hAnsi="Calibri" w:cs="Calibri"/>
                </w:rPr>
                <w:t>the content is not interpreted</w:t>
              </w:r>
            </w:ins>
          </w:p>
        </w:tc>
      </w:tr>
    </w:tbl>
    <w:p w:rsidR="00E42188" w:rsidRDefault="00E42188" w:rsidP="00F53033">
      <w:pPr>
        <w:pStyle w:val="Paragraphedeliste"/>
        <w:numPr>
          <w:ilvl w:val="0"/>
          <w:numId w:val="47"/>
        </w:numPr>
        <w:ind w:leftChars="0"/>
        <w:rPr>
          <w:ins w:id="479" w:author="lacourte" w:date="2017-12-07T15:23:00Z"/>
        </w:rPr>
      </w:pPr>
    </w:p>
    <w:p w:rsidR="00E42188" w:rsidRDefault="00E42188">
      <w:pPr>
        <w:spacing w:before="0" w:line="240" w:lineRule="auto"/>
        <w:jc w:val="left"/>
        <w:rPr>
          <w:ins w:id="480" w:author="lacourte" w:date="2017-12-07T15:23:00Z"/>
          <w:rFonts w:ascii="Calibri" w:hAnsi="Calibri"/>
          <w:sz w:val="22"/>
          <w:szCs w:val="22"/>
        </w:rPr>
      </w:pPr>
      <w:ins w:id="481" w:author="lacourte" w:date="2017-12-07T15:23:00Z">
        <w:r>
          <w:br w:type="page"/>
        </w:r>
      </w:ins>
    </w:p>
    <w:p w:rsidR="006E7151" w:rsidRDefault="0052448A" w:rsidP="00F53033">
      <w:pPr>
        <w:pStyle w:val="Paragraphedeliste"/>
        <w:numPr>
          <w:ilvl w:val="0"/>
          <w:numId w:val="47"/>
        </w:numPr>
        <w:ind w:leftChars="0"/>
        <w:rPr>
          <w:ins w:id="482" w:author="lacourte" w:date="2017-12-01T11:31:00Z"/>
        </w:rPr>
      </w:pPr>
      <w:ins w:id="483" w:author="lacourte" w:date="2017-11-30T15:26:00Z">
        <w:r>
          <w:lastRenderedPageBreak/>
          <w:t>the file level metadata for each metadata file, i.e.</w:t>
        </w:r>
      </w:ins>
    </w:p>
    <w:tbl>
      <w:tblPr>
        <w:tblStyle w:val="Grilledutableau"/>
        <w:tblW w:w="0" w:type="auto"/>
        <w:tblLook w:val="04A0"/>
        <w:tblPrChange w:id="484" w:author="lacourte" w:date="2017-12-07T15:20:00Z">
          <w:tblPr>
            <w:tblStyle w:val="Grilledutableau"/>
            <w:tblW w:w="0" w:type="auto"/>
            <w:tblLook w:val="04A0"/>
          </w:tblPr>
        </w:tblPrChange>
      </w:tblPr>
      <w:tblGrid>
        <w:gridCol w:w="1762"/>
        <w:gridCol w:w="2190"/>
        <w:gridCol w:w="1312"/>
        <w:gridCol w:w="4132"/>
        <w:tblGridChange w:id="485">
          <w:tblGrid>
            <w:gridCol w:w="1762"/>
            <w:gridCol w:w="2190"/>
            <w:gridCol w:w="1312"/>
            <w:gridCol w:w="4132"/>
          </w:tblGrid>
        </w:tblGridChange>
      </w:tblGrid>
      <w:tr w:rsidR="00E42188" w:rsidTr="00E42188">
        <w:tc>
          <w:tcPr>
            <w:tcW w:w="1762" w:type="dxa"/>
            <w:vMerge w:val="restart"/>
            <w:textDirection w:val="btLr"/>
            <w:tcPrChange w:id="486" w:author="lacourte" w:date="2017-12-07T15:20:00Z">
              <w:tcPr>
                <w:tcW w:w="1762" w:type="dxa"/>
                <w:vMerge w:val="restart"/>
              </w:tcPr>
            </w:tcPrChange>
          </w:tcPr>
          <w:p w:rsidR="00695266" w:rsidRDefault="00E42188">
            <w:pPr>
              <w:pStyle w:val="TableParagraph"/>
              <w:ind w:left="113" w:right="113"/>
              <w:jc w:val="center"/>
              <w:pPrChange w:id="487" w:author="lacourte" w:date="2017-12-07T15:20:00Z">
                <w:pPr>
                  <w:pStyle w:val="TableParagraph"/>
                </w:pPr>
              </w:pPrChange>
            </w:pPr>
            <w:ins w:id="488" w:author="lacourte" w:date="2017-12-07T15:20:00Z">
              <w:r>
                <w:t>TGFT metadata</w:t>
              </w:r>
            </w:ins>
          </w:p>
        </w:tc>
        <w:tc>
          <w:tcPr>
            <w:tcW w:w="2190" w:type="dxa"/>
            <w:tcPrChange w:id="489" w:author="lacourte" w:date="2017-12-07T15:20:00Z">
              <w:tcPr>
                <w:tcW w:w="2190" w:type="dxa"/>
              </w:tcPr>
            </w:tcPrChange>
          </w:tcPr>
          <w:p w:rsidR="00E42188" w:rsidRDefault="00E42188" w:rsidP="00E42188">
            <w:pPr>
              <w:pStyle w:val="TableParagraph"/>
            </w:pPr>
            <w:r>
              <w:t>ID</w:t>
            </w:r>
          </w:p>
        </w:tc>
        <w:tc>
          <w:tcPr>
            <w:tcW w:w="1312" w:type="dxa"/>
            <w:tcPrChange w:id="490" w:author="lacourte" w:date="2017-12-07T15:20:00Z">
              <w:tcPr>
                <w:tcW w:w="1312" w:type="dxa"/>
              </w:tcPr>
            </w:tcPrChange>
          </w:tcPr>
          <w:p w:rsidR="00E42188" w:rsidRDefault="00E42188" w:rsidP="00E42188">
            <w:pPr>
              <w:pStyle w:val="TableParagraph"/>
            </w:pPr>
            <w:r>
              <w:t>4.2.7.2.1.a</w:t>
            </w:r>
          </w:p>
        </w:tc>
        <w:tc>
          <w:tcPr>
            <w:tcW w:w="4132" w:type="dxa"/>
            <w:tcPrChange w:id="491" w:author="lacourte" w:date="2017-12-07T15:20:00Z">
              <w:tcPr>
                <w:tcW w:w="4132" w:type="dxa"/>
              </w:tcPr>
            </w:tcPrChange>
          </w:tcPr>
          <w:p w:rsidR="00E42188" w:rsidRDefault="00E42188" w:rsidP="00E42188">
            <w:pPr>
              <w:pStyle w:val="TableParagraph"/>
            </w:pPr>
            <w:r>
              <w:t>unique ID of the metadata file</w:t>
            </w:r>
          </w:p>
        </w:tc>
      </w:tr>
      <w:tr w:rsidR="00E42188" w:rsidTr="00E42188">
        <w:tc>
          <w:tcPr>
            <w:tcW w:w="1762" w:type="dxa"/>
            <w:vMerge/>
            <w:textDirection w:val="btLr"/>
            <w:tcPrChange w:id="492" w:author="lacourte" w:date="2017-12-07T15:20:00Z">
              <w:tcPr>
                <w:tcW w:w="1762" w:type="dxa"/>
                <w:vMerge/>
              </w:tcPr>
            </w:tcPrChange>
          </w:tcPr>
          <w:p w:rsidR="00695266" w:rsidRDefault="00695266">
            <w:pPr>
              <w:pStyle w:val="TableParagraph"/>
              <w:ind w:left="113" w:right="113"/>
              <w:jc w:val="center"/>
              <w:pPrChange w:id="493" w:author="lacourte" w:date="2017-12-07T15:20:00Z">
                <w:pPr>
                  <w:pStyle w:val="TableParagraph"/>
                </w:pPr>
              </w:pPrChange>
            </w:pPr>
          </w:p>
        </w:tc>
        <w:tc>
          <w:tcPr>
            <w:tcW w:w="2190" w:type="dxa"/>
            <w:tcPrChange w:id="494" w:author="lacourte" w:date="2017-12-07T15:20:00Z">
              <w:tcPr>
                <w:tcW w:w="2190" w:type="dxa"/>
              </w:tcPr>
            </w:tcPrChange>
          </w:tcPr>
          <w:p w:rsidR="00E42188" w:rsidRDefault="00E42188" w:rsidP="00E42188">
            <w:pPr>
              <w:pStyle w:val="TableParagraph"/>
            </w:pPr>
            <w:r>
              <w:t>url</w:t>
            </w:r>
          </w:p>
        </w:tc>
        <w:tc>
          <w:tcPr>
            <w:tcW w:w="1312" w:type="dxa"/>
            <w:tcPrChange w:id="495" w:author="lacourte" w:date="2017-12-07T15:20:00Z">
              <w:tcPr>
                <w:tcW w:w="1312" w:type="dxa"/>
              </w:tcPr>
            </w:tcPrChange>
          </w:tcPr>
          <w:p w:rsidR="00E42188" w:rsidRDefault="00E42188" w:rsidP="00E42188">
            <w:pPr>
              <w:pStyle w:val="TableParagraph"/>
            </w:pPr>
            <w:r>
              <w:t>4.2.7.3.1.c.2</w:t>
            </w:r>
          </w:p>
        </w:tc>
        <w:tc>
          <w:tcPr>
            <w:tcW w:w="4132" w:type="dxa"/>
            <w:tcPrChange w:id="496" w:author="lacourte" w:date="2017-12-07T15:20:00Z">
              <w:tcPr>
                <w:tcW w:w="4132" w:type="dxa"/>
              </w:tcPr>
            </w:tcPrChange>
          </w:tcPr>
          <w:p w:rsidR="00E42188" w:rsidRDefault="00E42188" w:rsidP="00E42188">
            <w:pPr>
              <w:pStyle w:val="TableParagraph"/>
            </w:pPr>
            <w:r>
              <w:t>required if the metadata file is not to be added to the archive</w:t>
            </w:r>
          </w:p>
        </w:tc>
      </w:tr>
      <w:tr w:rsidR="00E42188" w:rsidTr="00E42188">
        <w:tc>
          <w:tcPr>
            <w:tcW w:w="1762" w:type="dxa"/>
            <w:vMerge w:val="restart"/>
            <w:textDirection w:val="btLr"/>
            <w:tcPrChange w:id="497" w:author="lacourte" w:date="2017-12-07T15:20:00Z">
              <w:tcPr>
                <w:tcW w:w="1762" w:type="dxa"/>
                <w:vMerge w:val="restart"/>
              </w:tcPr>
            </w:tcPrChange>
          </w:tcPr>
          <w:p w:rsidR="00695266" w:rsidRDefault="00E42188">
            <w:pPr>
              <w:pStyle w:val="TableParagraph"/>
              <w:ind w:left="113" w:right="113"/>
              <w:jc w:val="center"/>
              <w:pPrChange w:id="498" w:author="lacourte" w:date="2017-12-07T15:20:00Z">
                <w:pPr>
                  <w:pStyle w:val="TableParagraph"/>
                </w:pPr>
              </w:pPrChange>
            </w:pPr>
            <w:ins w:id="499" w:author="lacourte" w:date="2017-12-07T15:25:00Z">
              <w:r>
                <w:t>Generic service level metadata</w:t>
              </w:r>
            </w:ins>
          </w:p>
        </w:tc>
        <w:tc>
          <w:tcPr>
            <w:tcW w:w="2190" w:type="dxa"/>
            <w:tcPrChange w:id="500" w:author="lacourte" w:date="2017-12-07T15:20:00Z">
              <w:tcPr>
                <w:tcW w:w="2190" w:type="dxa"/>
              </w:tcPr>
            </w:tcPrChange>
          </w:tcPr>
          <w:p w:rsidR="00E42188" w:rsidRDefault="00E42188" w:rsidP="00E42188">
            <w:pPr>
              <w:pStyle w:val="TableParagraph"/>
            </w:pPr>
            <w:r>
              <w:t>classification</w:t>
            </w:r>
          </w:p>
        </w:tc>
        <w:tc>
          <w:tcPr>
            <w:tcW w:w="1312" w:type="dxa"/>
            <w:tcPrChange w:id="501" w:author="lacourte" w:date="2017-12-07T15:20:00Z">
              <w:tcPr>
                <w:tcW w:w="1312" w:type="dxa"/>
              </w:tcPr>
            </w:tcPrChange>
          </w:tcPr>
          <w:p w:rsidR="00E42188" w:rsidRDefault="00E42188" w:rsidP="00E42188">
            <w:pPr>
              <w:pStyle w:val="TableParagraph"/>
            </w:pPr>
            <w:r>
              <w:t>4.2.7.2.1.d</w:t>
            </w:r>
          </w:p>
        </w:tc>
        <w:tc>
          <w:tcPr>
            <w:tcW w:w="4132" w:type="dxa"/>
            <w:tcPrChange w:id="502" w:author="lacourte" w:date="2017-12-07T15:20:00Z">
              <w:tcPr>
                <w:tcW w:w="4132" w:type="dxa"/>
              </w:tcPr>
            </w:tcPrChange>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category</w:t>
            </w:r>
          </w:p>
        </w:tc>
        <w:tc>
          <w:tcPr>
            <w:tcW w:w="1312" w:type="dxa"/>
          </w:tcPr>
          <w:p w:rsidR="00E42188" w:rsidRDefault="00E42188" w:rsidP="00E42188">
            <w:pPr>
              <w:pStyle w:val="TableParagraph"/>
            </w:pPr>
            <w:r>
              <w:t>4.2.7.2.1.e</w:t>
            </w:r>
          </w:p>
        </w:tc>
        <w:tc>
          <w:tcPr>
            <w:tcW w:w="4132" w:type="dxa"/>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textInfo</w:t>
            </w:r>
          </w:p>
        </w:tc>
        <w:tc>
          <w:tcPr>
            <w:tcW w:w="1312" w:type="dxa"/>
          </w:tcPr>
          <w:p w:rsidR="00E42188" w:rsidRDefault="00E42188" w:rsidP="00E42188">
            <w:pPr>
              <w:pStyle w:val="TableParagraph"/>
            </w:pPr>
            <w:r>
              <w:t>4.2.7.3.1.a</w:t>
            </w:r>
          </w:p>
        </w:tc>
        <w:tc>
          <w:tcPr>
            <w:tcW w:w="4132" w:type="dxa"/>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vocabularyName</w:t>
            </w:r>
          </w:p>
        </w:tc>
        <w:tc>
          <w:tcPr>
            <w:tcW w:w="1312" w:type="dxa"/>
          </w:tcPr>
          <w:p w:rsidR="00E42188" w:rsidRDefault="00E42188" w:rsidP="00E42188">
            <w:pPr>
              <w:pStyle w:val="TableParagraph"/>
            </w:pPr>
            <w:r>
              <w:t>4.2.7.3.1.d</w:t>
            </w:r>
          </w:p>
        </w:tc>
        <w:tc>
          <w:tcPr>
            <w:tcW w:w="4132" w:type="dxa"/>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mimeType</w:t>
            </w:r>
          </w:p>
        </w:tc>
        <w:tc>
          <w:tcPr>
            <w:tcW w:w="1312" w:type="dxa"/>
          </w:tcPr>
          <w:p w:rsidR="00E42188" w:rsidRDefault="00E42188" w:rsidP="00E42188">
            <w:pPr>
              <w:pStyle w:val="TableParagraph"/>
            </w:pPr>
            <w:r>
              <w:t>4.2.7.3.1.e</w:t>
            </w:r>
          </w:p>
        </w:tc>
        <w:tc>
          <w:tcPr>
            <w:tcW w:w="4132" w:type="dxa"/>
          </w:tcPr>
          <w:p w:rsidR="00E42188" w:rsidRDefault="00E42188" w:rsidP="00E42188">
            <w:pPr>
              <w:pStyle w:val="TableParagraph"/>
            </w:pPr>
            <w:r>
              <w:t>TGFT-using service dependant</w:t>
            </w:r>
          </w:p>
        </w:tc>
      </w:tr>
    </w:tbl>
    <w:p w:rsidR="00306F35" w:rsidRDefault="0052448A" w:rsidP="00F53033">
      <w:pPr>
        <w:pStyle w:val="Paragraphedeliste"/>
        <w:numPr>
          <w:ilvl w:val="0"/>
          <w:numId w:val="47"/>
        </w:numPr>
        <w:ind w:leftChars="0"/>
        <w:rPr>
          <w:ins w:id="503" w:author="lacourte" w:date="2017-12-01T13:15:00Z"/>
        </w:rPr>
      </w:pPr>
      <w:ins w:id="504" w:author="lacourte" w:date="2017-11-30T15:27:00Z">
        <w:r>
          <w:t>the file level metadata for each data file, i.e.</w:t>
        </w:r>
      </w:ins>
    </w:p>
    <w:tbl>
      <w:tblPr>
        <w:tblStyle w:val="Grilledutableau"/>
        <w:tblW w:w="0" w:type="auto"/>
        <w:tblLook w:val="04A0"/>
        <w:tblPrChange w:id="505" w:author="lacourte" w:date="2017-12-07T15:27:00Z">
          <w:tblPr>
            <w:tblStyle w:val="Grilledutableau"/>
            <w:tblW w:w="0" w:type="auto"/>
            <w:tblLook w:val="04A0"/>
          </w:tblPr>
        </w:tblPrChange>
      </w:tblPr>
      <w:tblGrid>
        <w:gridCol w:w="1384"/>
        <w:gridCol w:w="2900"/>
        <w:gridCol w:w="1167"/>
        <w:gridCol w:w="3945"/>
        <w:tblGridChange w:id="506">
          <w:tblGrid>
            <w:gridCol w:w="1384"/>
            <w:gridCol w:w="1516"/>
            <w:gridCol w:w="1384"/>
            <w:gridCol w:w="1167"/>
            <w:gridCol w:w="349"/>
            <w:gridCol w:w="1167"/>
            <w:gridCol w:w="2429"/>
            <w:gridCol w:w="2878"/>
          </w:tblGrid>
        </w:tblGridChange>
      </w:tblGrid>
      <w:tr w:rsidR="00E42188" w:rsidTr="00411C17">
        <w:trPr>
          <w:trPrChange w:id="507" w:author="lacourte" w:date="2017-12-07T15:27:00Z">
            <w:trPr>
              <w:gridAfter w:val="0"/>
            </w:trPr>
          </w:trPrChange>
        </w:trPr>
        <w:tc>
          <w:tcPr>
            <w:tcW w:w="1384" w:type="dxa"/>
            <w:vMerge w:val="restart"/>
            <w:textDirection w:val="btLr"/>
            <w:tcPrChange w:id="508" w:author="lacourte" w:date="2017-12-07T15:27:00Z">
              <w:tcPr>
                <w:tcW w:w="1384" w:type="dxa"/>
                <w:vMerge w:val="restart"/>
              </w:tcPr>
            </w:tcPrChange>
          </w:tcPr>
          <w:p w:rsidR="00695266" w:rsidRDefault="00E42188">
            <w:pPr>
              <w:pStyle w:val="TableParagraph"/>
              <w:ind w:left="113" w:right="113"/>
              <w:jc w:val="center"/>
              <w:pPrChange w:id="509" w:author="lacourte" w:date="2017-12-07T15:27:00Z">
                <w:pPr>
                  <w:pStyle w:val="TableParagraph"/>
                </w:pPr>
              </w:pPrChange>
            </w:pPr>
            <w:ins w:id="510" w:author="lacourte" w:date="2017-12-07T15:26:00Z">
              <w:r>
                <w:t>TGFT metadata</w:t>
              </w:r>
            </w:ins>
          </w:p>
        </w:tc>
        <w:tc>
          <w:tcPr>
            <w:tcW w:w="2900" w:type="dxa"/>
            <w:tcPrChange w:id="511" w:author="lacourte" w:date="2017-12-07T15:27:00Z">
              <w:tcPr>
                <w:tcW w:w="2900" w:type="dxa"/>
                <w:gridSpan w:val="2"/>
              </w:tcPr>
            </w:tcPrChange>
          </w:tcPr>
          <w:p w:rsidR="00E42188" w:rsidRDefault="00E42188" w:rsidP="00E42188">
            <w:pPr>
              <w:pStyle w:val="TableParagraph"/>
            </w:pPr>
            <w:r>
              <w:t>creationDate</w:t>
            </w:r>
          </w:p>
        </w:tc>
        <w:tc>
          <w:tcPr>
            <w:tcW w:w="1167" w:type="dxa"/>
            <w:tcPrChange w:id="512" w:author="lacourte" w:date="2017-12-07T15:27:00Z">
              <w:tcPr>
                <w:tcW w:w="1167" w:type="dxa"/>
              </w:tcPr>
            </w:tcPrChange>
          </w:tcPr>
          <w:p w:rsidR="00E42188" w:rsidRDefault="00E42188" w:rsidP="00E42188">
            <w:pPr>
              <w:pStyle w:val="TableParagraph"/>
            </w:pPr>
            <w:r>
              <w:t>Annex D</w:t>
            </w:r>
          </w:p>
        </w:tc>
        <w:tc>
          <w:tcPr>
            <w:tcW w:w="3945" w:type="dxa"/>
            <w:tcPrChange w:id="513" w:author="lacourte" w:date="2017-12-07T15:27:00Z">
              <w:tcPr>
                <w:tcW w:w="3945" w:type="dxa"/>
                <w:gridSpan w:val="3"/>
              </w:tcPr>
            </w:tcPrChange>
          </w:tcPr>
          <w:p w:rsidR="00E42188" w:rsidRDefault="00E42188" w:rsidP="00E42188">
            <w:pPr>
              <w:pStyle w:val="TableParagraph"/>
            </w:pPr>
          </w:p>
        </w:tc>
      </w:tr>
      <w:tr w:rsidR="00E42188" w:rsidTr="00411C17">
        <w:trPr>
          <w:trPrChange w:id="514" w:author="lacourte" w:date="2017-12-07T15:27:00Z">
            <w:trPr>
              <w:gridAfter w:val="0"/>
            </w:trPr>
          </w:trPrChange>
        </w:trPr>
        <w:tc>
          <w:tcPr>
            <w:tcW w:w="1384" w:type="dxa"/>
            <w:vMerge/>
            <w:textDirection w:val="btLr"/>
            <w:tcPrChange w:id="515" w:author="lacourte" w:date="2017-12-07T15:27:00Z">
              <w:tcPr>
                <w:tcW w:w="1384" w:type="dxa"/>
                <w:vMerge/>
              </w:tcPr>
            </w:tcPrChange>
          </w:tcPr>
          <w:p w:rsidR="00695266" w:rsidRDefault="00695266">
            <w:pPr>
              <w:pStyle w:val="TableParagraph"/>
              <w:ind w:left="113" w:right="113"/>
              <w:jc w:val="center"/>
              <w:pPrChange w:id="516" w:author="lacourte" w:date="2017-12-07T15:27:00Z">
                <w:pPr>
                  <w:pStyle w:val="TableParagraph"/>
                </w:pPr>
              </w:pPrChange>
            </w:pPr>
          </w:p>
        </w:tc>
        <w:tc>
          <w:tcPr>
            <w:tcW w:w="2900" w:type="dxa"/>
            <w:tcPrChange w:id="517" w:author="lacourte" w:date="2017-12-07T15:27:00Z">
              <w:tcPr>
                <w:tcW w:w="2900" w:type="dxa"/>
                <w:gridSpan w:val="2"/>
              </w:tcPr>
            </w:tcPrChange>
          </w:tcPr>
          <w:p w:rsidR="00E42188" w:rsidRDefault="00E42188" w:rsidP="00E42188">
            <w:pPr>
              <w:pStyle w:val="TableParagraph"/>
            </w:pPr>
            <w:r>
              <w:t>ID</w:t>
            </w:r>
          </w:p>
        </w:tc>
        <w:tc>
          <w:tcPr>
            <w:tcW w:w="1167" w:type="dxa"/>
            <w:tcPrChange w:id="518" w:author="lacourte" w:date="2017-12-07T15:27:00Z">
              <w:tcPr>
                <w:tcW w:w="1167" w:type="dxa"/>
              </w:tcPr>
            </w:tcPrChange>
          </w:tcPr>
          <w:p w:rsidR="00E42188" w:rsidRDefault="00E42188" w:rsidP="00E42188">
            <w:pPr>
              <w:pStyle w:val="TableParagraph"/>
            </w:pPr>
            <w:r>
              <w:t>4.2.8.2.1.a</w:t>
            </w:r>
          </w:p>
        </w:tc>
        <w:tc>
          <w:tcPr>
            <w:tcW w:w="3945" w:type="dxa"/>
            <w:tcPrChange w:id="519" w:author="lacourte" w:date="2017-12-07T15:27:00Z">
              <w:tcPr>
                <w:tcW w:w="3945" w:type="dxa"/>
                <w:gridSpan w:val="3"/>
              </w:tcPr>
            </w:tcPrChange>
          </w:tcPr>
          <w:p w:rsidR="00E42188" w:rsidRDefault="00E42188" w:rsidP="00E42188">
            <w:pPr>
              <w:pStyle w:val="TableParagraph"/>
            </w:pPr>
            <w:r>
              <w:t>unique ID of the data file</w:t>
            </w:r>
          </w:p>
        </w:tc>
      </w:tr>
      <w:tr w:rsidR="00E42188" w:rsidTr="00411C17">
        <w:trPr>
          <w:trPrChange w:id="520" w:author="lacourte" w:date="2017-12-07T15:27:00Z">
            <w:trPr>
              <w:gridAfter w:val="0"/>
            </w:trPr>
          </w:trPrChange>
        </w:trPr>
        <w:tc>
          <w:tcPr>
            <w:tcW w:w="1384" w:type="dxa"/>
            <w:vMerge/>
            <w:textDirection w:val="btLr"/>
            <w:tcPrChange w:id="521" w:author="lacourte" w:date="2017-12-07T15:27:00Z">
              <w:tcPr>
                <w:tcW w:w="1384" w:type="dxa"/>
                <w:vMerge/>
              </w:tcPr>
            </w:tcPrChange>
          </w:tcPr>
          <w:p w:rsidR="00695266" w:rsidRDefault="00695266">
            <w:pPr>
              <w:pStyle w:val="TableParagraph"/>
              <w:ind w:left="113" w:right="113"/>
              <w:jc w:val="center"/>
              <w:pPrChange w:id="522" w:author="lacourte" w:date="2017-12-07T15:27:00Z">
                <w:pPr>
                  <w:pStyle w:val="TableParagraph"/>
                </w:pPr>
              </w:pPrChange>
            </w:pPr>
          </w:p>
        </w:tc>
        <w:tc>
          <w:tcPr>
            <w:tcW w:w="2900" w:type="dxa"/>
            <w:tcPrChange w:id="523" w:author="lacourte" w:date="2017-12-07T15:27:00Z">
              <w:tcPr>
                <w:tcW w:w="2900" w:type="dxa"/>
                <w:gridSpan w:val="2"/>
              </w:tcPr>
            </w:tcPrChange>
          </w:tcPr>
          <w:p w:rsidR="00E42188" w:rsidRDefault="00E42188" w:rsidP="00E42188">
            <w:pPr>
              <w:pStyle w:val="TableParagraph"/>
            </w:pPr>
            <w:r>
              <w:t>contentUnitID</w:t>
            </w:r>
          </w:p>
        </w:tc>
        <w:tc>
          <w:tcPr>
            <w:tcW w:w="1167" w:type="dxa"/>
            <w:tcPrChange w:id="524" w:author="lacourte" w:date="2017-12-07T15:27:00Z">
              <w:tcPr>
                <w:tcW w:w="1167" w:type="dxa"/>
              </w:tcPr>
            </w:tcPrChange>
          </w:tcPr>
          <w:p w:rsidR="00E42188" w:rsidRDefault="00E42188" w:rsidP="00E42188">
            <w:pPr>
              <w:pStyle w:val="TableParagraph"/>
            </w:pPr>
            <w:r>
              <w:t>4.2.6.3.1.a</w:t>
            </w:r>
          </w:p>
        </w:tc>
        <w:tc>
          <w:tcPr>
            <w:tcW w:w="3945" w:type="dxa"/>
            <w:tcPrChange w:id="525" w:author="lacourte" w:date="2017-12-07T15:27:00Z">
              <w:tcPr>
                <w:tcW w:w="3945" w:type="dxa"/>
                <w:gridSpan w:val="3"/>
              </w:tcPr>
            </w:tcPrChange>
          </w:tcPr>
          <w:p w:rsidR="00E42188" w:rsidRDefault="00E42188" w:rsidP="00E42188">
            <w:pPr>
              <w:pStyle w:val="TableParagraph"/>
            </w:pPr>
            <w:r>
              <w:t>unique ID of the contentUnit which will hold the data file</w:t>
            </w:r>
          </w:p>
        </w:tc>
      </w:tr>
      <w:tr w:rsidR="00E42188" w:rsidTr="00411C17">
        <w:trPr>
          <w:trPrChange w:id="526" w:author="lacourte" w:date="2017-12-07T15:27:00Z">
            <w:trPr>
              <w:gridAfter w:val="0"/>
            </w:trPr>
          </w:trPrChange>
        </w:trPr>
        <w:tc>
          <w:tcPr>
            <w:tcW w:w="1384" w:type="dxa"/>
            <w:vMerge/>
            <w:textDirection w:val="btLr"/>
            <w:tcPrChange w:id="527" w:author="lacourte" w:date="2017-12-07T15:27:00Z">
              <w:tcPr>
                <w:tcW w:w="1384" w:type="dxa"/>
                <w:vMerge/>
              </w:tcPr>
            </w:tcPrChange>
          </w:tcPr>
          <w:p w:rsidR="00695266" w:rsidRDefault="00695266">
            <w:pPr>
              <w:pStyle w:val="TableParagraph"/>
              <w:ind w:left="113" w:right="113"/>
              <w:jc w:val="center"/>
              <w:pPrChange w:id="528" w:author="lacourte" w:date="2017-12-07T15:27:00Z">
                <w:pPr>
                  <w:pStyle w:val="TableParagraph"/>
                </w:pPr>
              </w:pPrChange>
            </w:pPr>
          </w:p>
        </w:tc>
        <w:tc>
          <w:tcPr>
            <w:tcW w:w="2900" w:type="dxa"/>
            <w:tcPrChange w:id="529" w:author="lacourte" w:date="2017-12-07T15:27:00Z">
              <w:tcPr>
                <w:tcW w:w="2900" w:type="dxa"/>
                <w:gridSpan w:val="2"/>
              </w:tcPr>
            </w:tcPrChange>
          </w:tcPr>
          <w:p w:rsidR="00E42188" w:rsidRDefault="00E42188" w:rsidP="00E42188">
            <w:pPr>
              <w:pStyle w:val="TableParagraph"/>
            </w:pPr>
            <w:r>
              <w:t>checksum</w:t>
            </w:r>
          </w:p>
        </w:tc>
        <w:tc>
          <w:tcPr>
            <w:tcW w:w="1167" w:type="dxa"/>
            <w:tcPrChange w:id="530" w:author="lacourte" w:date="2017-12-07T15:27:00Z">
              <w:tcPr>
                <w:tcW w:w="1167" w:type="dxa"/>
              </w:tcPr>
            </w:tcPrChange>
          </w:tcPr>
          <w:p w:rsidR="00E42188" w:rsidRDefault="00E42188" w:rsidP="00E42188">
            <w:pPr>
              <w:pStyle w:val="TableParagraph"/>
            </w:pPr>
            <w:r>
              <w:t>4.2.8.2.3</w:t>
            </w:r>
          </w:p>
        </w:tc>
        <w:tc>
          <w:tcPr>
            <w:tcW w:w="3945" w:type="dxa"/>
            <w:tcPrChange w:id="531" w:author="lacourte" w:date="2017-12-07T15:27:00Z">
              <w:tcPr>
                <w:tcW w:w="3945" w:type="dxa"/>
                <w:gridSpan w:val="3"/>
              </w:tcPr>
            </w:tcPrChange>
          </w:tcPr>
          <w:p w:rsidR="00E42188" w:rsidRPr="00942B3B" w:rsidRDefault="00E42188" w:rsidP="00942B3B">
            <w:pPr>
              <w:pStyle w:val="TableParagraph"/>
              <w:rPr>
                <w:rFonts w:ascii="Calibri" w:hAnsi="Calibri" w:cs="Calibri"/>
              </w:rPr>
            </w:pPr>
            <w:r w:rsidRPr="00942B3B">
              <w:rPr>
                <w:rFonts w:ascii="Calibri" w:hAnsi="Calibri" w:cs="Calibri"/>
              </w:rPr>
              <w:t>provided as an XML string format</w:t>
            </w:r>
            <w:r>
              <w:rPr>
                <w:rFonts w:ascii="Calibri" w:hAnsi="Calibri" w:cs="Calibri"/>
              </w:rPr>
              <w:t>ted as a checksumInformation</w:t>
            </w:r>
            <w:r w:rsidRPr="00942B3B">
              <w:rPr>
                <w:rFonts w:ascii="Calibri" w:hAnsi="Calibri" w:cs="Calibri"/>
              </w:rPr>
              <w:t xml:space="preserve"> element</w:t>
            </w:r>
          </w:p>
          <w:p w:rsidR="00E42188" w:rsidRDefault="00E42188" w:rsidP="00942B3B">
            <w:pPr>
              <w:pStyle w:val="TableParagraph"/>
            </w:pPr>
            <w:r w:rsidRPr="00942B3B">
              <w:rPr>
                <w:rFonts w:ascii="Calibri" w:hAnsi="Calibri" w:cs="Calibri"/>
              </w:rPr>
              <w:t>the content is not interpreted</w:t>
            </w:r>
          </w:p>
        </w:tc>
      </w:tr>
      <w:tr w:rsidR="00E42188" w:rsidTr="00411C17">
        <w:trPr>
          <w:trPrChange w:id="532" w:author="lacourte" w:date="2017-12-07T15:27:00Z">
            <w:trPr>
              <w:gridAfter w:val="0"/>
            </w:trPr>
          </w:trPrChange>
        </w:trPr>
        <w:tc>
          <w:tcPr>
            <w:tcW w:w="1384" w:type="dxa"/>
            <w:vMerge/>
            <w:textDirection w:val="btLr"/>
            <w:tcPrChange w:id="533" w:author="lacourte" w:date="2017-12-07T15:27:00Z">
              <w:tcPr>
                <w:tcW w:w="1384" w:type="dxa"/>
                <w:vMerge/>
              </w:tcPr>
            </w:tcPrChange>
          </w:tcPr>
          <w:p w:rsidR="00695266" w:rsidRDefault="00695266">
            <w:pPr>
              <w:pStyle w:val="TableParagraph"/>
              <w:ind w:left="113" w:right="113"/>
              <w:jc w:val="center"/>
              <w:pPrChange w:id="534" w:author="lacourte" w:date="2017-12-07T15:27:00Z">
                <w:pPr>
                  <w:pStyle w:val="TableParagraph"/>
                </w:pPr>
              </w:pPrChange>
            </w:pPr>
          </w:p>
        </w:tc>
        <w:tc>
          <w:tcPr>
            <w:tcW w:w="2900" w:type="dxa"/>
            <w:tcPrChange w:id="535" w:author="lacourte" w:date="2017-12-07T15:27:00Z">
              <w:tcPr>
                <w:tcW w:w="2900" w:type="dxa"/>
                <w:gridSpan w:val="2"/>
              </w:tcPr>
            </w:tcPrChange>
          </w:tcPr>
          <w:p w:rsidR="00E42188" w:rsidRDefault="00E42188" w:rsidP="00E42188">
            <w:pPr>
              <w:pStyle w:val="TableParagraph"/>
            </w:pPr>
            <w:r>
              <w:t>metadata files</w:t>
            </w:r>
          </w:p>
        </w:tc>
        <w:tc>
          <w:tcPr>
            <w:tcW w:w="1167" w:type="dxa"/>
            <w:tcPrChange w:id="536" w:author="lacourte" w:date="2017-12-07T15:27:00Z">
              <w:tcPr>
                <w:tcW w:w="1167" w:type="dxa"/>
              </w:tcPr>
            </w:tcPrChange>
          </w:tcPr>
          <w:p w:rsidR="00E42188" w:rsidRDefault="00E42188" w:rsidP="00E42188">
            <w:pPr>
              <w:pStyle w:val="TableParagraph"/>
            </w:pPr>
          </w:p>
        </w:tc>
        <w:tc>
          <w:tcPr>
            <w:tcW w:w="3945" w:type="dxa"/>
            <w:tcPrChange w:id="537" w:author="lacourte" w:date="2017-12-07T15:27:00Z">
              <w:tcPr>
                <w:tcW w:w="3945" w:type="dxa"/>
                <w:gridSpan w:val="3"/>
              </w:tcPr>
            </w:tcPrChange>
          </w:tcPr>
          <w:p w:rsidR="00E42188" w:rsidRDefault="00E42188" w:rsidP="00E42188">
            <w:pPr>
              <w:pStyle w:val="TableParagraph"/>
            </w:pPr>
            <w:r>
              <w:t>list of associated metadata files, identified by their file name if present in the archive, or their URL if not</w:t>
            </w:r>
          </w:p>
        </w:tc>
      </w:tr>
      <w:tr w:rsidR="00411C17" w:rsidTr="00411C17">
        <w:trPr>
          <w:trPrChange w:id="538" w:author="lacourte" w:date="2017-12-07T15:27:00Z">
            <w:trPr>
              <w:gridAfter w:val="0"/>
            </w:trPr>
          </w:trPrChange>
        </w:trPr>
        <w:tc>
          <w:tcPr>
            <w:tcW w:w="1384" w:type="dxa"/>
            <w:vMerge w:val="restart"/>
            <w:textDirection w:val="btLr"/>
            <w:tcPrChange w:id="539" w:author="lacourte" w:date="2017-12-07T15:27:00Z">
              <w:tcPr>
                <w:tcW w:w="1384" w:type="dxa"/>
                <w:vMerge w:val="restart"/>
              </w:tcPr>
            </w:tcPrChange>
          </w:tcPr>
          <w:p w:rsidR="00695266" w:rsidRDefault="00411C17">
            <w:pPr>
              <w:pStyle w:val="TableParagraph"/>
              <w:ind w:left="113" w:right="113"/>
              <w:jc w:val="center"/>
              <w:pPrChange w:id="540" w:author="lacourte" w:date="2017-12-07T15:27:00Z">
                <w:pPr>
                  <w:pStyle w:val="TableParagraph"/>
                </w:pPr>
              </w:pPrChange>
            </w:pPr>
            <w:ins w:id="541" w:author="lacourte" w:date="2017-12-07T15:26:00Z">
              <w:r>
                <w:t>Generic service level metadata</w:t>
              </w:r>
            </w:ins>
          </w:p>
        </w:tc>
        <w:tc>
          <w:tcPr>
            <w:tcW w:w="2900" w:type="dxa"/>
            <w:tcPrChange w:id="542" w:author="lacourte" w:date="2017-12-07T15:27:00Z">
              <w:tcPr>
                <w:tcW w:w="2900" w:type="dxa"/>
                <w:gridSpan w:val="2"/>
              </w:tcPr>
            </w:tcPrChange>
          </w:tcPr>
          <w:p w:rsidR="00411C17" w:rsidRDefault="00411C17" w:rsidP="00E42188">
            <w:pPr>
              <w:pStyle w:val="TableParagraph"/>
            </w:pPr>
            <w:r>
              <w:t>order</w:t>
            </w:r>
          </w:p>
        </w:tc>
        <w:tc>
          <w:tcPr>
            <w:tcW w:w="1167" w:type="dxa"/>
            <w:tcPrChange w:id="543" w:author="lacourte" w:date="2017-12-07T15:27:00Z">
              <w:tcPr>
                <w:tcW w:w="1167" w:type="dxa"/>
              </w:tcPr>
            </w:tcPrChange>
          </w:tcPr>
          <w:p w:rsidR="00411C17" w:rsidRDefault="00411C17" w:rsidP="00E42188">
            <w:pPr>
              <w:pStyle w:val="TableParagraph"/>
            </w:pPr>
            <w:r>
              <w:t>4.2.6.3.1.b</w:t>
            </w:r>
          </w:p>
        </w:tc>
        <w:tc>
          <w:tcPr>
            <w:tcW w:w="3945" w:type="dxa"/>
            <w:tcPrChange w:id="544" w:author="lacourte" w:date="2017-12-07T15:27:00Z">
              <w:tcPr>
                <w:tcW w:w="3945" w:type="dxa"/>
                <w:gridSpan w:val="3"/>
              </w:tcPr>
            </w:tcPrChange>
          </w:tcPr>
          <w:p w:rsidR="00411C17" w:rsidRDefault="00411C17" w:rsidP="00E42188">
            <w:pPr>
              <w:pStyle w:val="TableParagraph"/>
            </w:pPr>
            <w:r>
              <w:t>TGFT-using service dependant</w:t>
            </w:r>
          </w:p>
        </w:tc>
      </w:tr>
      <w:tr w:rsidR="00411C17" w:rsidTr="00411C17">
        <w:trPr>
          <w:trPrChange w:id="545" w:author="lacourte" w:date="2017-12-07T15:27:00Z">
            <w:trPr>
              <w:gridAfter w:val="0"/>
            </w:trPr>
          </w:trPrChange>
        </w:trPr>
        <w:tc>
          <w:tcPr>
            <w:tcW w:w="1384" w:type="dxa"/>
            <w:vMerge/>
            <w:textDirection w:val="btLr"/>
            <w:tcPrChange w:id="546" w:author="lacourte" w:date="2017-12-07T15:27:00Z">
              <w:tcPr>
                <w:tcW w:w="1384" w:type="dxa"/>
                <w:vMerge/>
              </w:tcPr>
            </w:tcPrChange>
          </w:tcPr>
          <w:p w:rsidR="00695266" w:rsidRDefault="00695266">
            <w:pPr>
              <w:pStyle w:val="TableParagraph"/>
              <w:ind w:left="113" w:right="113"/>
              <w:jc w:val="center"/>
              <w:pPrChange w:id="547" w:author="lacourte" w:date="2017-12-07T15:27:00Z">
                <w:pPr>
                  <w:pStyle w:val="TableParagraph"/>
                </w:pPr>
              </w:pPrChange>
            </w:pPr>
          </w:p>
        </w:tc>
        <w:tc>
          <w:tcPr>
            <w:tcW w:w="2900" w:type="dxa"/>
            <w:tcPrChange w:id="548" w:author="lacourte" w:date="2017-12-07T15:27:00Z">
              <w:tcPr>
                <w:tcW w:w="2900" w:type="dxa"/>
                <w:gridSpan w:val="2"/>
              </w:tcPr>
            </w:tcPrChange>
          </w:tcPr>
          <w:p w:rsidR="00411C17" w:rsidRDefault="00411C17" w:rsidP="00E42188">
            <w:pPr>
              <w:pStyle w:val="TableParagraph"/>
            </w:pPr>
            <w:r>
              <w:t>unitType</w:t>
            </w:r>
          </w:p>
        </w:tc>
        <w:tc>
          <w:tcPr>
            <w:tcW w:w="1167" w:type="dxa"/>
            <w:tcPrChange w:id="549" w:author="lacourte" w:date="2017-12-07T15:27:00Z">
              <w:tcPr>
                <w:tcW w:w="1167" w:type="dxa"/>
              </w:tcPr>
            </w:tcPrChange>
          </w:tcPr>
          <w:p w:rsidR="00411C17" w:rsidRDefault="00411C17" w:rsidP="00E42188">
            <w:pPr>
              <w:pStyle w:val="TableParagraph"/>
            </w:pPr>
            <w:r>
              <w:t>4.2.6.3.1.c</w:t>
            </w:r>
          </w:p>
        </w:tc>
        <w:tc>
          <w:tcPr>
            <w:tcW w:w="3945" w:type="dxa"/>
            <w:tcPrChange w:id="550" w:author="lacourte" w:date="2017-12-07T15:27:00Z">
              <w:tcPr>
                <w:tcW w:w="3945" w:type="dxa"/>
                <w:gridSpan w:val="3"/>
              </w:tcPr>
            </w:tcPrChange>
          </w:tcPr>
          <w:p w:rsidR="00411C17" w:rsidRDefault="00411C17" w:rsidP="00E42188">
            <w:pPr>
              <w:pStyle w:val="TableParagraph"/>
            </w:pPr>
            <w:r>
              <w:t>TGFT-using service dependant</w:t>
            </w:r>
          </w:p>
        </w:tc>
      </w:tr>
      <w:tr w:rsidR="00411C17" w:rsidTr="00411C17">
        <w:trPr>
          <w:trPrChange w:id="551" w:author="lacourte" w:date="2017-12-07T15:27:00Z">
            <w:trPr>
              <w:gridAfter w:val="0"/>
            </w:trPr>
          </w:trPrChange>
        </w:trPr>
        <w:tc>
          <w:tcPr>
            <w:tcW w:w="1384" w:type="dxa"/>
            <w:vMerge/>
            <w:textDirection w:val="btLr"/>
            <w:tcPrChange w:id="552" w:author="lacourte" w:date="2017-12-07T15:27:00Z">
              <w:tcPr>
                <w:tcW w:w="1384" w:type="dxa"/>
                <w:vMerge/>
              </w:tcPr>
            </w:tcPrChange>
          </w:tcPr>
          <w:p w:rsidR="00695266" w:rsidRDefault="00695266">
            <w:pPr>
              <w:pStyle w:val="TableParagraph"/>
              <w:ind w:left="113" w:right="113"/>
              <w:jc w:val="center"/>
              <w:pPrChange w:id="553" w:author="lacourte" w:date="2017-12-07T15:27:00Z">
                <w:pPr>
                  <w:pStyle w:val="TableParagraph"/>
                </w:pPr>
              </w:pPrChange>
            </w:pPr>
          </w:p>
        </w:tc>
        <w:tc>
          <w:tcPr>
            <w:tcW w:w="2900" w:type="dxa"/>
            <w:tcPrChange w:id="554" w:author="lacourte" w:date="2017-12-07T15:27:00Z">
              <w:tcPr>
                <w:tcW w:w="2900" w:type="dxa"/>
                <w:gridSpan w:val="2"/>
              </w:tcPr>
            </w:tcPrChange>
          </w:tcPr>
          <w:p w:rsidR="00411C17" w:rsidRDefault="00411C17" w:rsidP="00E42188">
            <w:pPr>
              <w:pStyle w:val="TableParagraph"/>
            </w:pPr>
            <w:r>
              <w:t>textInfo</w:t>
            </w:r>
          </w:p>
        </w:tc>
        <w:tc>
          <w:tcPr>
            <w:tcW w:w="1167" w:type="dxa"/>
            <w:tcPrChange w:id="555" w:author="lacourte" w:date="2017-12-07T15:27:00Z">
              <w:tcPr>
                <w:tcW w:w="1167" w:type="dxa"/>
              </w:tcPr>
            </w:tcPrChange>
          </w:tcPr>
          <w:p w:rsidR="00411C17" w:rsidRDefault="00411C17" w:rsidP="00E42188">
            <w:pPr>
              <w:pStyle w:val="TableParagraph"/>
            </w:pPr>
            <w:r>
              <w:t>4.2.6.3.1.d</w:t>
            </w:r>
          </w:p>
        </w:tc>
        <w:tc>
          <w:tcPr>
            <w:tcW w:w="3945" w:type="dxa"/>
            <w:tcPrChange w:id="556" w:author="lacourte" w:date="2017-12-07T15:27:00Z">
              <w:tcPr>
                <w:tcW w:w="3945" w:type="dxa"/>
                <w:gridSpan w:val="3"/>
              </w:tcPr>
            </w:tcPrChange>
          </w:tcPr>
          <w:p w:rsidR="00411C17" w:rsidRDefault="00411C17" w:rsidP="00E42188">
            <w:pPr>
              <w:pStyle w:val="TableParagraph"/>
            </w:pPr>
            <w:r>
              <w:t>TGFT-using service dependant</w:t>
            </w:r>
          </w:p>
        </w:tc>
      </w:tr>
      <w:tr w:rsidR="00411C17" w:rsidTr="00411C17">
        <w:trPr>
          <w:trPrChange w:id="557" w:author="lacourte" w:date="2017-12-07T15:27:00Z">
            <w:trPr>
              <w:gridAfter w:val="0"/>
            </w:trPr>
          </w:trPrChange>
        </w:trPr>
        <w:tc>
          <w:tcPr>
            <w:tcW w:w="1384" w:type="dxa"/>
            <w:vMerge/>
            <w:textDirection w:val="btLr"/>
            <w:tcPrChange w:id="558" w:author="lacourte" w:date="2017-12-07T15:27:00Z">
              <w:tcPr>
                <w:tcW w:w="1384" w:type="dxa"/>
                <w:vMerge/>
              </w:tcPr>
            </w:tcPrChange>
          </w:tcPr>
          <w:p w:rsidR="00695266" w:rsidRDefault="00695266">
            <w:pPr>
              <w:pStyle w:val="TableParagraph"/>
              <w:ind w:left="113" w:right="113"/>
              <w:jc w:val="center"/>
              <w:pPrChange w:id="559" w:author="lacourte" w:date="2017-12-07T15:27:00Z">
                <w:pPr>
                  <w:pStyle w:val="TableParagraph"/>
                </w:pPr>
              </w:pPrChange>
            </w:pPr>
          </w:p>
        </w:tc>
        <w:tc>
          <w:tcPr>
            <w:tcW w:w="2900" w:type="dxa"/>
            <w:tcPrChange w:id="560" w:author="lacourte" w:date="2017-12-07T15:27:00Z">
              <w:tcPr>
                <w:tcW w:w="2900" w:type="dxa"/>
                <w:gridSpan w:val="2"/>
              </w:tcPr>
            </w:tcPrChange>
          </w:tcPr>
          <w:p w:rsidR="00411C17" w:rsidRDefault="00411C17" w:rsidP="00E42188">
            <w:pPr>
              <w:pStyle w:val="TableParagraph"/>
            </w:pPr>
            <w:r>
              <w:t>mimeType</w:t>
            </w:r>
          </w:p>
        </w:tc>
        <w:tc>
          <w:tcPr>
            <w:tcW w:w="1167" w:type="dxa"/>
            <w:tcPrChange w:id="561" w:author="lacourte" w:date="2017-12-07T15:27:00Z">
              <w:tcPr>
                <w:tcW w:w="1167" w:type="dxa"/>
              </w:tcPr>
            </w:tcPrChange>
          </w:tcPr>
          <w:p w:rsidR="00411C17" w:rsidRDefault="00411C17" w:rsidP="00E42188">
            <w:pPr>
              <w:pStyle w:val="TableParagraph"/>
            </w:pPr>
            <w:r>
              <w:t>4.2.8.2.1.b</w:t>
            </w:r>
          </w:p>
        </w:tc>
        <w:tc>
          <w:tcPr>
            <w:tcW w:w="3945" w:type="dxa"/>
            <w:tcPrChange w:id="562" w:author="lacourte" w:date="2017-12-07T15:27:00Z">
              <w:tcPr>
                <w:tcW w:w="3945" w:type="dxa"/>
                <w:gridSpan w:val="3"/>
              </w:tcPr>
            </w:tcPrChange>
          </w:tcPr>
          <w:p w:rsidR="00411C17" w:rsidRDefault="00411C17" w:rsidP="00E42188">
            <w:pPr>
              <w:pStyle w:val="TableParagraph"/>
            </w:pPr>
            <w:r>
              <w:t>TGFT-using service dependant</w:t>
            </w:r>
          </w:p>
        </w:tc>
      </w:tr>
      <w:tr w:rsidR="00411C17" w:rsidTr="00411C17">
        <w:trPr>
          <w:trPrChange w:id="563" w:author="lacourte" w:date="2017-12-07T15:27:00Z">
            <w:trPr>
              <w:gridAfter w:val="0"/>
            </w:trPr>
          </w:trPrChange>
        </w:trPr>
        <w:tc>
          <w:tcPr>
            <w:tcW w:w="1384" w:type="dxa"/>
            <w:vMerge/>
            <w:textDirection w:val="btLr"/>
            <w:tcPrChange w:id="564" w:author="lacourte" w:date="2017-12-07T15:27:00Z">
              <w:tcPr>
                <w:tcW w:w="1384" w:type="dxa"/>
                <w:vMerge/>
              </w:tcPr>
            </w:tcPrChange>
          </w:tcPr>
          <w:p w:rsidR="00695266" w:rsidRDefault="00695266">
            <w:pPr>
              <w:pStyle w:val="TableParagraph"/>
              <w:ind w:left="113" w:right="113"/>
              <w:jc w:val="center"/>
              <w:pPrChange w:id="565" w:author="lacourte" w:date="2017-12-07T15:27:00Z">
                <w:pPr>
                  <w:pStyle w:val="TableParagraph"/>
                </w:pPr>
              </w:pPrChange>
            </w:pPr>
          </w:p>
        </w:tc>
        <w:tc>
          <w:tcPr>
            <w:tcW w:w="2900" w:type="dxa"/>
            <w:tcPrChange w:id="566" w:author="lacourte" w:date="2017-12-07T15:27:00Z">
              <w:tcPr>
                <w:tcW w:w="2900" w:type="dxa"/>
                <w:gridSpan w:val="2"/>
              </w:tcPr>
            </w:tcPrChange>
          </w:tcPr>
          <w:p w:rsidR="00411C17" w:rsidRDefault="00411C17" w:rsidP="00E42188">
            <w:pPr>
              <w:pStyle w:val="TableParagraph"/>
            </w:pPr>
            <w:r>
              <w:t>fileInfo</w:t>
            </w:r>
          </w:p>
        </w:tc>
        <w:tc>
          <w:tcPr>
            <w:tcW w:w="1167" w:type="dxa"/>
            <w:tcPrChange w:id="567" w:author="lacourte" w:date="2017-12-07T15:27:00Z">
              <w:tcPr>
                <w:tcW w:w="1167" w:type="dxa"/>
              </w:tcPr>
            </w:tcPrChange>
          </w:tcPr>
          <w:p w:rsidR="00411C17" w:rsidRDefault="00411C17" w:rsidP="00E42188">
            <w:pPr>
              <w:pStyle w:val="TableParagraph"/>
            </w:pPr>
            <w:r>
              <w:t>4.2.8.4.1.a</w:t>
            </w:r>
          </w:p>
        </w:tc>
        <w:tc>
          <w:tcPr>
            <w:tcW w:w="3945" w:type="dxa"/>
            <w:tcPrChange w:id="568" w:author="lacourte" w:date="2017-12-07T15:27:00Z">
              <w:tcPr>
                <w:tcW w:w="3945" w:type="dxa"/>
                <w:gridSpan w:val="3"/>
              </w:tcPr>
            </w:tcPrChange>
          </w:tcPr>
          <w:p w:rsidR="00411C17" w:rsidRDefault="00411C17" w:rsidP="00E42188">
            <w:pPr>
              <w:pStyle w:val="TableParagraph"/>
            </w:pPr>
            <w:r>
              <w:t>additional textInfo string associated with the data file</w:t>
            </w:r>
          </w:p>
        </w:tc>
      </w:tr>
      <w:tr w:rsidR="00E42188" w:rsidTr="00411C17">
        <w:trPr>
          <w:cantSplit/>
          <w:trHeight w:val="1134"/>
          <w:ins w:id="569" w:author="lacourte" w:date="2017-12-07T15:11:00Z"/>
        </w:trPr>
        <w:tc>
          <w:tcPr>
            <w:tcW w:w="1384" w:type="dxa"/>
            <w:textDirection w:val="btLr"/>
            <w:tcPrChange w:id="570" w:author="lacourte" w:date="2017-12-07T15:27:00Z">
              <w:tcPr>
                <w:tcW w:w="2900" w:type="dxa"/>
                <w:gridSpan w:val="2"/>
              </w:tcPr>
            </w:tcPrChange>
          </w:tcPr>
          <w:p w:rsidR="00695266" w:rsidRDefault="00411C17">
            <w:pPr>
              <w:pStyle w:val="TableParagraph"/>
              <w:ind w:left="113" w:right="113"/>
              <w:jc w:val="center"/>
              <w:rPr>
                <w:ins w:id="571" w:author="lacourte" w:date="2017-12-07T15:25:00Z"/>
              </w:rPr>
              <w:pPrChange w:id="572" w:author="lacourte" w:date="2017-12-07T15:27:00Z">
                <w:pPr>
                  <w:pStyle w:val="TableParagraph"/>
                </w:pPr>
              </w:pPrChange>
            </w:pPr>
            <w:ins w:id="573" w:author="lacourte" w:date="2017-12-07T15:26:00Z">
              <w:r>
                <w:t>Specific service level metadata</w:t>
              </w:r>
            </w:ins>
          </w:p>
        </w:tc>
        <w:tc>
          <w:tcPr>
            <w:tcW w:w="2900" w:type="dxa"/>
            <w:tcPrChange w:id="574" w:author="lacourte" w:date="2017-12-07T15:27:00Z">
              <w:tcPr>
                <w:tcW w:w="2376" w:type="dxa"/>
                <w:gridSpan w:val="3"/>
              </w:tcPr>
            </w:tcPrChange>
          </w:tcPr>
          <w:p w:rsidR="00E42188" w:rsidRDefault="00E42188" w:rsidP="00E42188">
            <w:pPr>
              <w:pStyle w:val="TableParagraph"/>
              <w:rPr>
                <w:ins w:id="575" w:author="lacourte" w:date="2017-12-07T15:11:00Z"/>
              </w:rPr>
            </w:pPr>
            <w:ins w:id="576" w:author="lacourte" w:date="2017-12-07T15:13:00Z">
              <w:r w:rsidRPr="00BF03C3">
                <w:t>serviceSpecificContentUnitExt</w:t>
              </w:r>
            </w:ins>
          </w:p>
        </w:tc>
        <w:tc>
          <w:tcPr>
            <w:tcW w:w="1167" w:type="dxa"/>
            <w:tcPrChange w:id="577" w:author="lacourte" w:date="2017-12-07T15:27:00Z">
              <w:tcPr>
                <w:tcW w:w="993" w:type="dxa"/>
              </w:tcPr>
            </w:tcPrChange>
          </w:tcPr>
          <w:p w:rsidR="00E42188" w:rsidRDefault="00E42188" w:rsidP="00E42188">
            <w:pPr>
              <w:pStyle w:val="TableParagraph"/>
              <w:rPr>
                <w:ins w:id="578" w:author="lacourte" w:date="2017-12-07T15:11:00Z"/>
              </w:rPr>
            </w:pPr>
            <w:ins w:id="579" w:author="lacourte" w:date="2017-12-07T15:14:00Z">
              <w:r>
                <w:t>4.2.6.6.1</w:t>
              </w:r>
            </w:ins>
          </w:p>
        </w:tc>
        <w:tc>
          <w:tcPr>
            <w:tcW w:w="3945" w:type="dxa"/>
            <w:tcPrChange w:id="580" w:author="lacourte" w:date="2017-12-07T15:27:00Z">
              <w:tcPr>
                <w:tcW w:w="5307" w:type="dxa"/>
                <w:gridSpan w:val="2"/>
              </w:tcPr>
            </w:tcPrChange>
          </w:tcPr>
          <w:p w:rsidR="00E42188" w:rsidRDefault="00E42188" w:rsidP="00BF03C3">
            <w:pPr>
              <w:pStyle w:val="TableParagraph"/>
              <w:rPr>
                <w:ins w:id="581" w:author="lacourte" w:date="2017-12-07T15:14:00Z"/>
              </w:rPr>
            </w:pPr>
            <w:ins w:id="582" w:author="lacourte" w:date="2017-12-07T15:14:00Z">
              <w:r w:rsidRPr="00A0139D">
                <w:t>TGFT-using service dependant</w:t>
              </w:r>
            </w:ins>
          </w:p>
          <w:p w:rsidR="00E42188" w:rsidRPr="00942B3B" w:rsidRDefault="00E42188" w:rsidP="00BF03C3">
            <w:pPr>
              <w:pStyle w:val="TableParagraph"/>
              <w:rPr>
                <w:ins w:id="583" w:author="lacourte" w:date="2017-12-07T15:14:00Z"/>
                <w:rFonts w:ascii="Calibri" w:hAnsi="Calibri" w:cs="Calibri"/>
              </w:rPr>
            </w:pPr>
            <w:ins w:id="584" w:author="lacourte" w:date="2017-12-07T15:14:00Z">
              <w:r w:rsidRPr="00A0139D">
                <w:t>provided</w:t>
              </w:r>
              <w:r>
                <w:t xml:space="preserve"> as an XML String formatted as</w:t>
              </w:r>
              <w:r w:rsidRPr="00A0139D">
                <w:t xml:space="preserve"> </w:t>
              </w:r>
              <w:r>
                <w:t xml:space="preserve">a </w:t>
              </w:r>
              <w:r w:rsidRPr="00BF03C3">
                <w:t>serviceSpecificContentUnitExt</w:t>
              </w:r>
              <w:r w:rsidRPr="00A0139D">
                <w:t xml:space="preserve"> element</w:t>
              </w:r>
              <w:r w:rsidRPr="00942B3B">
                <w:rPr>
                  <w:rFonts w:ascii="Calibri" w:hAnsi="Calibri" w:cs="Calibri"/>
                </w:rPr>
                <w:t xml:space="preserve"> </w:t>
              </w:r>
            </w:ins>
          </w:p>
          <w:p w:rsidR="00E42188" w:rsidRDefault="00E42188" w:rsidP="00BF03C3">
            <w:pPr>
              <w:pStyle w:val="TableParagraph"/>
              <w:rPr>
                <w:ins w:id="585" w:author="lacourte" w:date="2017-12-07T15:11:00Z"/>
              </w:rPr>
            </w:pPr>
            <w:ins w:id="586" w:author="lacourte" w:date="2017-12-07T15:14:00Z">
              <w:r w:rsidRPr="00942B3B">
                <w:rPr>
                  <w:rFonts w:ascii="Calibri" w:hAnsi="Calibri" w:cs="Calibri"/>
                </w:rPr>
                <w:t>the content is not interpreted</w:t>
              </w:r>
            </w:ins>
          </w:p>
        </w:tc>
      </w:tr>
    </w:tbl>
    <w:p w:rsidR="00695266" w:rsidRDefault="0052448A">
      <w:pPr>
        <w:rPr>
          <w:ins w:id="587" w:author="lacourte" w:date="2017-11-30T15:28:00Z"/>
        </w:rPr>
        <w:pPrChange w:id="588" w:author="lacourte" w:date="2017-11-30T15:27:00Z">
          <w:pPr>
            <w:spacing w:before="0"/>
          </w:pPr>
        </w:pPrChange>
      </w:pPr>
      <w:ins w:id="589" w:author="lacourte" w:date="2017-11-30T15:27:00Z">
        <w:r>
          <w:t>How the metadata ar</w:t>
        </w:r>
      </w:ins>
      <w:ins w:id="590" w:author="lacourte" w:date="2017-11-30T15:28:00Z">
        <w:r>
          <w:t>e</w:t>
        </w:r>
      </w:ins>
      <w:ins w:id="591" w:author="lacourte" w:date="2017-11-30T15:27:00Z">
        <w:r>
          <w:t xml:space="preserve"> produced is not part of this document. </w:t>
        </w:r>
      </w:ins>
      <w:ins w:id="592" w:author="lacourte" w:date="2017-11-30T15:28:00Z">
        <w:r>
          <w:t xml:space="preserve">A separate action of the working group </w:t>
        </w:r>
      </w:ins>
      <w:ins w:id="593" w:author="lacourte" w:date="2017-11-30T15:29:00Z">
        <w:r>
          <w:t xml:space="preserve">aims </w:t>
        </w:r>
      </w:ins>
      <w:ins w:id="594" w:author="lacourte" w:date="2017-11-30T15:33:00Z">
        <w:r>
          <w:t xml:space="preserve">at </w:t>
        </w:r>
      </w:ins>
      <w:ins w:id="595" w:author="lacourte" w:date="2017-11-30T15:32:00Z">
        <w:r>
          <w:t xml:space="preserve">identifying the metadata required by the actual use cases </w:t>
        </w:r>
      </w:ins>
      <w:ins w:id="596" w:author="lacourte" w:date="2017-11-30T15:34:00Z">
        <w:r>
          <w:t xml:space="preserve">and </w:t>
        </w:r>
      </w:ins>
      <w:ins w:id="597" w:author="lacourte" w:date="2017-11-30T15:32:00Z">
        <w:r>
          <w:t>producing the metadata</w:t>
        </w:r>
      </w:ins>
      <w:ins w:id="598" w:author="lacourte" w:date="2017-11-30T15:34:00Z">
        <w:r w:rsidR="00FA3321">
          <w:t xml:space="preserve"> for the test cases. </w:t>
        </w:r>
      </w:ins>
      <w:ins w:id="599" w:author="lacourte" w:date="2017-11-30T15:35:00Z">
        <w:r w:rsidR="00FA3321">
          <w:t>Only t</w:t>
        </w:r>
      </w:ins>
      <w:ins w:id="600" w:author="lacourte" w:date="2017-11-30T15:34:00Z">
        <w:r w:rsidR="00FA3321">
          <w:t>he result of this action is described in the present document.</w:t>
        </w:r>
      </w:ins>
    </w:p>
    <w:p w:rsidR="00695266" w:rsidRDefault="00EA7C62">
      <w:pPr>
        <w:pStyle w:val="Titre4"/>
        <w:rPr>
          <w:ins w:id="601" w:author="lacourte" w:date="2017-11-30T15:46:00Z"/>
        </w:rPr>
        <w:pPrChange w:id="602" w:author="lacourte" w:date="2017-11-30T15:44:00Z">
          <w:pPr>
            <w:spacing w:before="0"/>
          </w:pPr>
        </w:pPrChange>
      </w:pPr>
      <w:ins w:id="603" w:author="lacourte" w:date="2017-11-30T15:46:00Z">
        <w:r>
          <w:t>Preparation</w:t>
        </w:r>
      </w:ins>
    </w:p>
    <w:p w:rsidR="00695266" w:rsidRDefault="00EA7C62">
      <w:pPr>
        <w:rPr>
          <w:ins w:id="604" w:author="lacourte" w:date="2017-11-30T15:48:00Z"/>
        </w:rPr>
        <w:pPrChange w:id="605" w:author="lacourte" w:date="2017-11-30T15:46:00Z">
          <w:pPr>
            <w:spacing w:before="0"/>
          </w:pPr>
        </w:pPrChange>
      </w:pPr>
      <w:ins w:id="606" w:author="lacourte" w:date="2017-11-30T15:46:00Z">
        <w:r>
          <w:t>A TGFT archive will be built from the input.</w:t>
        </w:r>
      </w:ins>
    </w:p>
    <w:p w:rsidR="00695266" w:rsidRDefault="00EA7C62">
      <w:pPr>
        <w:rPr>
          <w:ins w:id="607" w:author="lacourte" w:date="2017-11-30T15:46:00Z"/>
        </w:rPr>
        <w:pPrChange w:id="608" w:author="lacourte" w:date="2017-11-30T15:46:00Z">
          <w:pPr>
            <w:spacing w:before="0"/>
          </w:pPr>
        </w:pPrChange>
      </w:pPr>
      <w:ins w:id="609" w:author="lacourte" w:date="2017-11-30T15:46:00Z">
        <w:r>
          <w:t>All metadata required by the specification will be either retrieved from the provided test metadata, or constructed from the test input (e.g. file size).</w:t>
        </w:r>
      </w:ins>
    </w:p>
    <w:p w:rsidR="00695266" w:rsidRDefault="00EA7C62">
      <w:pPr>
        <w:pStyle w:val="Titre4"/>
        <w:rPr>
          <w:ins w:id="610" w:author="lacourte" w:date="2017-11-30T15:44:00Z"/>
        </w:rPr>
        <w:pPrChange w:id="611" w:author="lacourte" w:date="2017-11-30T15:44:00Z">
          <w:pPr>
            <w:spacing w:before="0"/>
          </w:pPr>
        </w:pPrChange>
      </w:pPr>
      <w:ins w:id="612" w:author="lacourte" w:date="2017-11-30T15:44:00Z">
        <w:r>
          <w:t>Execution</w:t>
        </w:r>
      </w:ins>
    </w:p>
    <w:p w:rsidR="00EA7C62" w:rsidRDefault="00EA7C62" w:rsidP="00EA7C62">
      <w:pPr>
        <w:rPr>
          <w:ins w:id="613" w:author="lacourte" w:date="2017-11-30T15:45:00Z"/>
        </w:rPr>
      </w:pPr>
      <w:ins w:id="614" w:author="lacourte" w:date="2017-11-30T15:45:00Z">
        <w:r>
          <w:t>Five tests will be performed, based on actual use cases.</w:t>
        </w:r>
      </w:ins>
    </w:p>
    <w:p w:rsidR="00EA7C62" w:rsidRDefault="00EA7C62" w:rsidP="00EA7C62">
      <w:pPr>
        <w:rPr>
          <w:ins w:id="615" w:author="lacourte" w:date="2017-11-30T15:45:00Z"/>
        </w:rPr>
      </w:pPr>
      <w:ins w:id="616" w:author="lacourte" w:date="2017-11-30T15:45:00Z">
        <w:r>
          <w:lastRenderedPageBreak/>
          <w:t>The identified use cases are:</w:t>
        </w:r>
      </w:ins>
    </w:p>
    <w:p w:rsidR="00EA7C62" w:rsidRDefault="00EA7C62" w:rsidP="00EA7C62">
      <w:pPr>
        <w:pStyle w:val="Paragraphedeliste"/>
        <w:numPr>
          <w:ilvl w:val="0"/>
          <w:numId w:val="46"/>
        </w:numPr>
        <w:ind w:leftChars="0"/>
        <w:rPr>
          <w:ins w:id="617" w:author="lacourte" w:date="2017-11-30T15:45:00Z"/>
        </w:rPr>
      </w:pPr>
      <w:ins w:id="618" w:author="lacourte" w:date="2017-11-30T15:45:00Z">
        <w:r>
          <w:t>DDOR Data</w:t>
        </w:r>
      </w:ins>
    </w:p>
    <w:p w:rsidR="00EA7C62" w:rsidRDefault="005304CE" w:rsidP="00EA7C62">
      <w:pPr>
        <w:pStyle w:val="Paragraphedeliste"/>
        <w:numPr>
          <w:ilvl w:val="0"/>
          <w:numId w:val="46"/>
        </w:numPr>
        <w:ind w:leftChars="0"/>
        <w:rPr>
          <w:ins w:id="619" w:author="lacourte" w:date="2017-11-30T15:45:00Z"/>
        </w:rPr>
      </w:pPr>
      <w:ins w:id="620" w:author="lacourte" w:date="2017-12-01T13:23:00Z">
        <w:r>
          <w:t>R</w:t>
        </w:r>
      </w:ins>
      <w:ins w:id="621" w:author="lacourte" w:date="2017-11-30T15:45:00Z">
        <w:r w:rsidR="00EA7C62">
          <w:t>adiometric Observables</w:t>
        </w:r>
      </w:ins>
    </w:p>
    <w:p w:rsidR="00EA7C62" w:rsidRDefault="00EA7C62" w:rsidP="00EA7C62">
      <w:pPr>
        <w:pStyle w:val="Paragraphedeliste"/>
        <w:numPr>
          <w:ilvl w:val="0"/>
          <w:numId w:val="46"/>
        </w:numPr>
        <w:ind w:leftChars="0"/>
        <w:rPr>
          <w:ins w:id="622" w:author="lacourte" w:date="2017-11-30T15:45:00Z"/>
        </w:rPr>
      </w:pPr>
      <w:ins w:id="623" w:author="lacourte" w:date="2017-11-30T15:45:00Z">
        <w:r>
          <w:t>Trajectory Predictions</w:t>
        </w:r>
      </w:ins>
    </w:p>
    <w:p w:rsidR="00695266" w:rsidRDefault="00EA7C62">
      <w:pPr>
        <w:pStyle w:val="Paragraphedeliste"/>
        <w:numPr>
          <w:ilvl w:val="0"/>
          <w:numId w:val="46"/>
        </w:numPr>
        <w:ind w:leftChars="0"/>
        <w:rPr>
          <w:ins w:id="624" w:author="lacourte" w:date="2017-11-30T15:45:00Z"/>
        </w:rPr>
        <w:pPrChange w:id="625" w:author="lacourte" w:date="2017-11-30T15:27:00Z">
          <w:pPr>
            <w:spacing w:before="0"/>
          </w:pPr>
        </w:pPrChange>
      </w:pPr>
      <w:ins w:id="626" w:author="lacourte" w:date="2017-11-30T15:45:00Z">
        <w:r>
          <w:t>NW Utilisation Schedules</w:t>
        </w:r>
      </w:ins>
    </w:p>
    <w:p w:rsidR="00695266" w:rsidRDefault="00A91095">
      <w:pPr>
        <w:pStyle w:val="Paragraphedeliste"/>
        <w:numPr>
          <w:ilvl w:val="0"/>
          <w:numId w:val="46"/>
        </w:numPr>
        <w:ind w:leftChars="0"/>
        <w:rPr>
          <w:ins w:id="627" w:author="lacourte" w:date="2017-11-14T13:12:00Z"/>
        </w:rPr>
        <w:pPrChange w:id="628" w:author="lacourte" w:date="2017-11-30T15:27:00Z">
          <w:pPr>
            <w:spacing w:before="0"/>
          </w:pPr>
        </w:pPrChange>
      </w:pPr>
      <w:ins w:id="629" w:author="lacourte" w:date="2018-02-05T10:49:00Z">
        <w:r w:rsidRPr="00A91095">
          <w:t>Pass Report</w:t>
        </w:r>
      </w:ins>
      <w:ins w:id="630" w:author="lacourte" w:date="2017-11-30T15:45:00Z">
        <w:r w:rsidR="00EA7C62">
          <w:t>.</w:t>
        </w:r>
      </w:ins>
    </w:p>
    <w:p w:rsidR="00695266" w:rsidRDefault="00EA7C62">
      <w:pPr>
        <w:pStyle w:val="Titre4"/>
        <w:rPr>
          <w:ins w:id="631" w:author="lacourte" w:date="2017-11-14T13:35:00Z"/>
        </w:rPr>
        <w:pPrChange w:id="632" w:author="lacourte" w:date="2017-11-30T15:49:00Z">
          <w:pPr>
            <w:spacing w:before="0"/>
          </w:pPr>
        </w:pPrChange>
      </w:pPr>
      <w:ins w:id="633" w:author="lacourte" w:date="2017-11-30T15:48:00Z">
        <w:r>
          <w:t>Validation</w:t>
        </w:r>
      </w:ins>
    </w:p>
    <w:p w:rsidR="00BA0A10" w:rsidRDefault="005475CA" w:rsidP="00CC2D45">
      <w:pPr>
        <w:spacing w:before="0"/>
        <w:rPr>
          <w:ins w:id="634" w:author="lacourte" w:date="2017-12-01T15:26:00Z"/>
        </w:rPr>
      </w:pPr>
      <w:ins w:id="635" w:author="lacourte" w:date="2017-12-01T15:18:00Z">
        <w:r>
          <w:t>The nominal test cases</w:t>
        </w:r>
      </w:ins>
      <w:ins w:id="636" w:author="lacourte" w:date="2017-12-01T15:26:00Z">
        <w:r>
          <w:t xml:space="preserve"> will be validated when:</w:t>
        </w:r>
      </w:ins>
    </w:p>
    <w:p w:rsidR="00695266" w:rsidRDefault="005475CA">
      <w:pPr>
        <w:pStyle w:val="Paragraphedeliste"/>
        <w:numPr>
          <w:ilvl w:val="0"/>
          <w:numId w:val="58"/>
        </w:numPr>
        <w:ind w:leftChars="0"/>
        <w:rPr>
          <w:ins w:id="637" w:author="lacourte" w:date="2017-12-01T15:29:00Z"/>
        </w:rPr>
        <w:pPrChange w:id="638" w:author="lacourte" w:date="2017-12-01T15:28:00Z">
          <w:pPr>
            <w:spacing w:before="0"/>
          </w:pPr>
        </w:pPrChange>
      </w:pPr>
      <w:ins w:id="639" w:author="lacourte" w:date="2017-12-01T15:26:00Z">
        <w:r>
          <w:t>the files undergo the round trip through the two independant implementations successfully</w:t>
        </w:r>
      </w:ins>
    </w:p>
    <w:p w:rsidR="00695266" w:rsidRDefault="001741C7">
      <w:pPr>
        <w:pStyle w:val="Paragraphedeliste"/>
        <w:numPr>
          <w:ilvl w:val="0"/>
          <w:numId w:val="58"/>
        </w:numPr>
        <w:ind w:leftChars="0"/>
        <w:rPr>
          <w:ins w:id="640" w:author="lacourte" w:date="2017-12-01T15:29:00Z"/>
        </w:rPr>
        <w:pPrChange w:id="641" w:author="lacourte" w:date="2017-12-01T15:28:00Z">
          <w:pPr>
            <w:spacing w:before="0"/>
          </w:pPr>
        </w:pPrChange>
      </w:pPr>
      <w:ins w:id="642" w:author="lacourte" w:date="2017-12-01T15:29:00Z">
        <w:r>
          <w:t>the returning data and metadata files are identical, including their names and hierarchy</w:t>
        </w:r>
      </w:ins>
    </w:p>
    <w:p w:rsidR="00695266" w:rsidRDefault="001741C7">
      <w:pPr>
        <w:pStyle w:val="Paragraphedeliste"/>
        <w:numPr>
          <w:ilvl w:val="0"/>
          <w:numId w:val="58"/>
        </w:numPr>
        <w:ind w:leftChars="0"/>
        <w:rPr>
          <w:ins w:id="643" w:author="lacourte" w:date="2017-12-01T15:28:00Z"/>
        </w:rPr>
        <w:pPrChange w:id="644" w:author="lacourte" w:date="2017-12-01T15:28:00Z">
          <w:pPr>
            <w:spacing w:before="0"/>
          </w:pPr>
        </w:pPrChange>
      </w:pPr>
      <w:ins w:id="645" w:author="lacourte" w:date="2017-12-01T15:31:00Z">
        <w:r>
          <w:t xml:space="preserve">the metadata for which a value was given as input can be </w:t>
        </w:r>
      </w:ins>
      <w:ins w:id="646" w:author="lacourte" w:date="2017-12-01T15:33:00Z">
        <w:r>
          <w:t>found</w:t>
        </w:r>
      </w:ins>
      <w:ins w:id="647" w:author="lacourte" w:date="2017-12-01T15:31:00Z">
        <w:r>
          <w:t xml:space="preserve"> with the same value</w:t>
        </w:r>
      </w:ins>
      <w:ins w:id="648" w:author="lacourte" w:date="2017-12-01T15:33:00Z">
        <w:r>
          <w:t xml:space="preserve"> in the returning archive</w:t>
        </w:r>
      </w:ins>
    </w:p>
    <w:p w:rsidR="00695266" w:rsidRDefault="00174B8A">
      <w:pPr>
        <w:pStyle w:val="Titre3"/>
        <w:rPr>
          <w:ins w:id="649" w:author="lacourte" w:date="2017-12-01T15:28:00Z"/>
        </w:rPr>
        <w:pPrChange w:id="650" w:author="lacourte" w:date="2017-12-01T15:45:00Z">
          <w:pPr>
            <w:spacing w:before="0"/>
          </w:pPr>
        </w:pPrChange>
      </w:pPr>
      <w:bookmarkStart w:id="651" w:name="_Toc500485553"/>
      <w:ins w:id="652" w:author="lacourte" w:date="2017-12-01T15:45:00Z">
        <w:r>
          <w:t>Error test cases</w:t>
        </w:r>
      </w:ins>
      <w:bookmarkEnd w:id="651"/>
    </w:p>
    <w:p w:rsidR="00695266" w:rsidRDefault="0019342F">
      <w:pPr>
        <w:pStyle w:val="Titre4"/>
        <w:rPr>
          <w:ins w:id="653" w:author="lacourte" w:date="2017-12-01T15:55:00Z"/>
        </w:rPr>
        <w:pPrChange w:id="654" w:author="lacourte" w:date="2017-12-01T15:55:00Z">
          <w:pPr>
            <w:spacing w:before="0"/>
          </w:pPr>
        </w:pPrChange>
      </w:pPr>
      <w:ins w:id="655" w:author="lacourte" w:date="2017-12-01T15:55:00Z">
        <w:r>
          <w:t>Configuration</w:t>
        </w:r>
      </w:ins>
    </w:p>
    <w:p w:rsidR="00695266" w:rsidRDefault="0019342F">
      <w:pPr>
        <w:rPr>
          <w:ins w:id="656" w:author="lacourte" w:date="2017-12-01T15:56:00Z"/>
        </w:rPr>
        <w:pPrChange w:id="657" w:author="lacourte" w:date="2017-12-01T15:55:00Z">
          <w:pPr>
            <w:spacing w:before="0"/>
          </w:pPr>
        </w:pPrChange>
      </w:pPr>
      <w:ins w:id="658" w:author="lacourte" w:date="2017-12-01T15:55:00Z">
        <w:r>
          <w:t xml:space="preserve">The error test cases reuse the configuration established for the nominal test cases. The only difference is that </w:t>
        </w:r>
      </w:ins>
      <w:ins w:id="659" w:author="lacourte" w:date="2017-12-01T15:56:00Z">
        <w:r>
          <w:t>the file on the remote side (System B) should raise an error when being disassembled.</w:t>
        </w:r>
      </w:ins>
    </w:p>
    <w:p w:rsidR="00695266" w:rsidRDefault="0019342F">
      <w:pPr>
        <w:pStyle w:val="Titre4"/>
        <w:rPr>
          <w:ins w:id="660" w:author="lacourte" w:date="2017-12-01T15:58:00Z"/>
        </w:rPr>
        <w:pPrChange w:id="661" w:author="lacourte" w:date="2017-12-01T15:58:00Z">
          <w:pPr>
            <w:spacing w:before="0"/>
          </w:pPr>
        </w:pPrChange>
      </w:pPr>
      <w:ins w:id="662" w:author="lacourte" w:date="2017-12-01T15:57:00Z">
        <w:r>
          <w:t>Test input</w:t>
        </w:r>
      </w:ins>
    </w:p>
    <w:p w:rsidR="00695266" w:rsidRDefault="0019342F">
      <w:pPr>
        <w:rPr>
          <w:ins w:id="663" w:author="lacourte" w:date="2017-12-01T15:58:00Z"/>
        </w:rPr>
        <w:pPrChange w:id="664" w:author="lacourte" w:date="2017-12-01T15:58:00Z">
          <w:pPr>
            <w:spacing w:before="0"/>
          </w:pPr>
        </w:pPrChange>
      </w:pPr>
      <w:ins w:id="665" w:author="lacourte" w:date="2017-12-01T15:58:00Z">
        <w:r>
          <w:t>The archive may be built manually as it should be invalid. Each test input will be designed to violate one of the specification assertions.</w:t>
        </w:r>
      </w:ins>
    </w:p>
    <w:p w:rsidR="00695266" w:rsidRDefault="0019342F">
      <w:pPr>
        <w:rPr>
          <w:ins w:id="666" w:author="lacourte" w:date="2017-12-01T16:01:00Z"/>
        </w:rPr>
        <w:pPrChange w:id="667" w:author="lacourte" w:date="2017-12-01T15:58:00Z">
          <w:pPr>
            <w:spacing w:before="0"/>
          </w:pPr>
        </w:pPrChange>
      </w:pPr>
      <w:ins w:id="668" w:author="lacourte" w:date="2017-12-01T15:59:00Z">
        <w:r>
          <w:t>Not all the assertions require a specific test.</w:t>
        </w:r>
      </w:ins>
      <w:ins w:id="669" w:author="lacourte" w:date="2017-12-01T16:01:00Z">
        <w:r w:rsidR="00190441">
          <w:t xml:space="preserve"> This may be true for three different reasons:</w:t>
        </w:r>
      </w:ins>
    </w:p>
    <w:p w:rsidR="00695266" w:rsidRDefault="00190441">
      <w:pPr>
        <w:pStyle w:val="Paragraphedeliste"/>
        <w:numPr>
          <w:ilvl w:val="0"/>
          <w:numId w:val="59"/>
        </w:numPr>
        <w:ind w:leftChars="0"/>
        <w:rPr>
          <w:ins w:id="670" w:author="lacourte" w:date="2017-12-01T16:10:00Z"/>
        </w:rPr>
        <w:pPrChange w:id="671" w:author="lacourte" w:date="2017-12-01T16:01:00Z">
          <w:pPr>
            <w:spacing w:before="0"/>
          </w:pPr>
        </w:pPrChange>
      </w:pPr>
      <w:ins w:id="672" w:author="lacourte" w:date="2017-12-01T16:01:00Z">
        <w:r>
          <w:t>the assertion actually exists in the original XFDU standard. The XFDU standard has already been validated so there is no need to question th</w:t>
        </w:r>
      </w:ins>
      <w:ins w:id="673" w:author="lacourte" w:date="2017-12-01T16:04:00Z">
        <w:r>
          <w:t>e</w:t>
        </w:r>
      </w:ins>
      <w:ins w:id="674" w:author="lacourte" w:date="2017-12-01T16:01:00Z">
        <w:r>
          <w:t xml:space="preserve"> potential </w:t>
        </w:r>
      </w:ins>
      <w:ins w:id="675" w:author="lacourte" w:date="2017-12-01T16:04:00Z">
        <w:r>
          <w:t>misunderstanding</w:t>
        </w:r>
      </w:ins>
      <w:ins w:id="676" w:author="lacourte" w:date="2017-12-01T16:05:00Z">
        <w:r>
          <w:t xml:space="preserve"> </w:t>
        </w:r>
      </w:ins>
      <w:ins w:id="677" w:author="lacourte" w:date="2017-12-01T16:04:00Z">
        <w:r>
          <w:t xml:space="preserve">of </w:t>
        </w:r>
      </w:ins>
      <w:ins w:id="678" w:author="lacourte" w:date="2017-12-01T16:05:00Z">
        <w:r>
          <w:t>it</w:t>
        </w:r>
      </w:ins>
      <w:ins w:id="679" w:author="lacourte" w:date="2017-12-01T16:04:00Z">
        <w:r>
          <w:t>.</w:t>
        </w:r>
      </w:ins>
      <w:ins w:id="680" w:author="lacourte" w:date="2017-12-01T16:09:00Z">
        <w:r>
          <w:t xml:space="preserve"> Example of this can be found in section 4.2.6.4.1.a:</w:t>
        </w:r>
      </w:ins>
    </w:p>
    <w:p w:rsidR="00695266" w:rsidRDefault="00190441">
      <w:pPr>
        <w:pStyle w:val="Paragraphedeliste"/>
        <w:numPr>
          <w:ilvl w:val="1"/>
          <w:numId w:val="59"/>
        </w:numPr>
        <w:ind w:leftChars="0"/>
        <w:rPr>
          <w:ins w:id="681" w:author="lacourte" w:date="2017-12-01T16:05:00Z"/>
        </w:rPr>
        <w:pPrChange w:id="682" w:author="lacourte" w:date="2017-12-01T16:10:00Z">
          <w:pPr>
            <w:spacing w:before="0"/>
          </w:pPr>
        </w:pPrChange>
      </w:pPr>
      <w:ins w:id="683" w:author="lacourte" w:date="2017-12-01T16:10:00Z">
        <w:r w:rsidRPr="00190441">
          <w:t>The dataObjectID attribute shall contain the value of the ID attribute of the dataObject element (4.2.8.2.1 (a)) to which the contentUnit corresponds.</w:t>
        </w:r>
      </w:ins>
    </w:p>
    <w:p w:rsidR="00695266" w:rsidRDefault="00190441">
      <w:pPr>
        <w:pStyle w:val="Paragraphedeliste"/>
        <w:numPr>
          <w:ilvl w:val="0"/>
          <w:numId w:val="59"/>
        </w:numPr>
        <w:ind w:leftChars="0"/>
        <w:rPr>
          <w:ins w:id="684" w:author="lacourte" w:date="2017-12-01T16:12:00Z"/>
        </w:rPr>
        <w:pPrChange w:id="685" w:author="lacourte" w:date="2017-12-01T16:01:00Z">
          <w:pPr>
            <w:spacing w:before="0"/>
          </w:pPr>
        </w:pPrChange>
      </w:pPr>
      <w:ins w:id="686" w:author="lacourte" w:date="2017-12-01T16:06:00Z">
        <w:r>
          <w:t xml:space="preserve">the assertion concerns the possible extension of the standard by a TGFT-using service. It is not the purpose of this work to validate </w:t>
        </w:r>
      </w:ins>
      <w:ins w:id="687" w:author="lacourte" w:date="2017-12-01T16:07:00Z">
        <w:r>
          <w:t>specific rules</w:t>
        </w:r>
      </w:ins>
      <w:ins w:id="688" w:author="lacourte" w:date="2017-12-01T16:10:00Z">
        <w:r w:rsidR="0022731C">
          <w:t xml:space="preserve">. Example of this can be found in section </w:t>
        </w:r>
      </w:ins>
      <w:ins w:id="689" w:author="lacourte" w:date="2017-12-01T16:11:00Z">
        <w:r w:rsidR="0022731C">
          <w:t>4.2.5.1.a:</w:t>
        </w:r>
      </w:ins>
    </w:p>
    <w:p w:rsidR="00695266" w:rsidRDefault="0022731C">
      <w:pPr>
        <w:pStyle w:val="Paragraphedeliste"/>
        <w:numPr>
          <w:ilvl w:val="1"/>
          <w:numId w:val="59"/>
        </w:numPr>
        <w:ind w:leftChars="0"/>
        <w:rPr>
          <w:ins w:id="690" w:author="lacourte" w:date="2017-12-01T16:11:00Z"/>
        </w:rPr>
        <w:pPrChange w:id="691" w:author="lacourte" w:date="2017-12-01T16:12:00Z">
          <w:pPr>
            <w:spacing w:before="0"/>
          </w:pPr>
        </w:pPrChange>
      </w:pPr>
      <w:ins w:id="692" w:author="lacourte" w:date="2017-12-01T16:12:00Z">
        <w:r w:rsidRPr="0022731C">
          <w:lastRenderedPageBreak/>
          <w:t>The ID attribute of the packageHeader element shall have the default value of “pkgHdr”. However, TGFT-using service may define their own values for the ID attribute.</w:t>
        </w:r>
      </w:ins>
    </w:p>
    <w:p w:rsidR="00695266" w:rsidRDefault="0022731C">
      <w:pPr>
        <w:pStyle w:val="Paragraphedeliste"/>
        <w:numPr>
          <w:ilvl w:val="0"/>
          <w:numId w:val="59"/>
        </w:numPr>
        <w:ind w:leftChars="0"/>
        <w:rPr>
          <w:ins w:id="693" w:author="lacourte" w:date="2017-12-01T16:21:00Z"/>
        </w:rPr>
        <w:pPrChange w:id="694" w:author="lacourte" w:date="2017-12-01T16:01:00Z">
          <w:pPr>
            <w:spacing w:before="0"/>
          </w:pPr>
        </w:pPrChange>
      </w:pPr>
      <w:ins w:id="695" w:author="lacourte" w:date="2017-12-01T16:14:00Z">
        <w:r>
          <w:t>the assertion can be enforced by the specific XSD schema provided with the specification</w:t>
        </w:r>
      </w:ins>
      <w:ins w:id="696" w:author="lacourte" w:date="2017-12-01T16:15:00Z">
        <w:r>
          <w:t xml:space="preserve"> and named TGFTXFDUschema.xsd. </w:t>
        </w:r>
      </w:ins>
      <w:ins w:id="697" w:author="lacourte" w:date="2017-12-01T16:19:00Z">
        <w:r>
          <w:t>As the XML schema technology is a standard, and a</w:t>
        </w:r>
      </w:ins>
      <w:ins w:id="698" w:author="lacourte" w:date="2017-12-01T16:17:00Z">
        <w:r>
          <w:t xml:space="preserve">s </w:t>
        </w:r>
      </w:ins>
      <w:ins w:id="699" w:author="lacourte" w:date="2017-12-01T16:18:00Z">
        <w:r>
          <w:t xml:space="preserve">the conformance of the archive manifest to this schema may be verified by a standard tool, </w:t>
        </w:r>
      </w:ins>
      <w:ins w:id="700" w:author="lacourte" w:date="2017-12-01T16:19:00Z">
        <w:r>
          <w:t xml:space="preserve">there is no need to question the potential misunderstanding of such assertions. </w:t>
        </w:r>
      </w:ins>
      <w:ins w:id="701" w:author="lacourte" w:date="2017-12-01T16:15:00Z">
        <w:r>
          <w:t>We</w:t>
        </w:r>
      </w:ins>
      <w:ins w:id="702" w:author="lacourte" w:date="2017-12-01T16:17:00Z">
        <w:r>
          <w:t xml:space="preserve"> furthermore</w:t>
        </w:r>
      </w:ins>
      <w:ins w:id="703" w:author="lacourte" w:date="2017-12-01T16:15:00Z">
        <w:r>
          <w:t xml:space="preserve"> assume that the conformance of the archive manifest to this schema will be v</w:t>
        </w:r>
      </w:ins>
      <w:ins w:id="704" w:author="lacourte" w:date="2017-12-01T16:16:00Z">
        <w:r>
          <w:t>e</w:t>
        </w:r>
      </w:ins>
      <w:ins w:id="705" w:author="lacourte" w:date="2017-12-01T16:15:00Z">
        <w:r>
          <w:t xml:space="preserve">rified </w:t>
        </w:r>
      </w:ins>
      <w:ins w:id="706" w:author="lacourte" w:date="2017-12-01T16:16:00Z">
        <w:r>
          <w:t xml:space="preserve">on each end of </w:t>
        </w:r>
      </w:ins>
      <w:ins w:id="707" w:author="lacourte" w:date="2017-12-01T16:20:00Z">
        <w:r>
          <w:t>the TGFT deployment, when archives are assembled and disassembled.</w:t>
        </w:r>
      </w:ins>
    </w:p>
    <w:p w:rsidR="00695266" w:rsidRDefault="0022731C">
      <w:pPr>
        <w:pStyle w:val="Titre4"/>
        <w:rPr>
          <w:ins w:id="708" w:author="lacourte" w:date="2017-12-01T16:21:00Z"/>
        </w:rPr>
        <w:pPrChange w:id="709" w:author="lacourte" w:date="2017-12-01T16:21:00Z">
          <w:pPr>
            <w:spacing w:before="0"/>
          </w:pPr>
        </w:pPrChange>
      </w:pPr>
      <w:ins w:id="710" w:author="lacourte" w:date="2017-12-01T16:21:00Z">
        <w:r>
          <w:t>Execution</w:t>
        </w:r>
      </w:ins>
    </w:p>
    <w:p w:rsidR="00695266" w:rsidRDefault="0022731C">
      <w:pPr>
        <w:pStyle w:val="Titre4"/>
        <w:rPr>
          <w:ins w:id="711" w:author="lacourte" w:date="2017-12-01T16:22:00Z"/>
        </w:rPr>
        <w:pPrChange w:id="712" w:author="lacourte" w:date="2017-12-01T16:22:00Z">
          <w:pPr>
            <w:spacing w:before="0"/>
          </w:pPr>
        </w:pPrChange>
      </w:pPr>
      <w:ins w:id="713" w:author="lacourte" w:date="2017-12-01T16:21:00Z">
        <w:r>
          <w:t>Validation</w:t>
        </w:r>
      </w:ins>
    </w:p>
    <w:p w:rsidR="0022731C" w:rsidRDefault="0022731C" w:rsidP="0022731C">
      <w:pPr>
        <w:spacing w:before="0"/>
        <w:rPr>
          <w:ins w:id="714" w:author="lacourte" w:date="2017-12-01T16:22:00Z"/>
        </w:rPr>
      </w:pPr>
      <w:ins w:id="715" w:author="lacourte" w:date="2017-12-01T16:22:00Z">
        <w:r>
          <w:t>The error test cases will be validated when:</w:t>
        </w:r>
      </w:ins>
    </w:p>
    <w:p w:rsidR="0022731C" w:rsidRDefault="0022731C" w:rsidP="0022731C">
      <w:pPr>
        <w:pStyle w:val="Paragraphedeliste"/>
        <w:numPr>
          <w:ilvl w:val="0"/>
          <w:numId w:val="58"/>
        </w:numPr>
        <w:ind w:leftChars="0"/>
        <w:rPr>
          <w:ins w:id="716" w:author="lacourte" w:date="2017-12-01T16:23:00Z"/>
        </w:rPr>
      </w:pPr>
      <w:ins w:id="717" w:author="lacourte" w:date="2017-12-01T16:23:00Z">
        <w:r>
          <w:t xml:space="preserve">unpacking </w:t>
        </w:r>
      </w:ins>
      <w:ins w:id="718" w:author="lacourte" w:date="2017-12-01T16:22:00Z">
        <w:r>
          <w:t xml:space="preserve">the </w:t>
        </w:r>
      </w:ins>
      <w:ins w:id="719" w:author="lacourte" w:date="2017-12-01T16:23:00Z">
        <w:r>
          <w:t>archive on the remote node (System B) signals an error</w:t>
        </w:r>
      </w:ins>
      <w:ins w:id="720" w:author="lacourte" w:date="2017-12-01T16:24:00Z">
        <w:r>
          <w:t xml:space="preserve"> identifying a violated assertion</w:t>
        </w:r>
      </w:ins>
    </w:p>
    <w:p w:rsidR="0022731C" w:rsidRDefault="0022731C" w:rsidP="0022731C">
      <w:pPr>
        <w:pStyle w:val="Paragraphedeliste"/>
        <w:numPr>
          <w:ilvl w:val="0"/>
          <w:numId w:val="58"/>
        </w:numPr>
        <w:ind w:leftChars="0"/>
        <w:rPr>
          <w:ins w:id="721" w:author="lacourte" w:date="2017-12-01T16:22:00Z"/>
        </w:rPr>
      </w:pPr>
      <w:ins w:id="722" w:author="lacourte" w:date="2017-12-01T16:24:00Z">
        <w:r>
          <w:t>the assertion is the one expected to be violated</w:t>
        </w:r>
      </w:ins>
    </w:p>
    <w:p w:rsidR="00695266" w:rsidRDefault="00695266">
      <w:pPr>
        <w:rPr>
          <w:del w:id="723" w:author="lacourte" w:date="2017-12-01T16:25:00Z"/>
        </w:rPr>
        <w:pPrChange w:id="724" w:author="lacourte" w:date="2017-12-01T16:22:00Z">
          <w:pPr>
            <w:spacing w:before="0"/>
          </w:pPr>
        </w:pPrChange>
      </w:pPr>
    </w:p>
    <w:p w:rsidR="00D45547" w:rsidRPr="00E33F7C" w:rsidDel="0022731C" w:rsidRDefault="00321C74" w:rsidP="00DE18BB">
      <w:pPr>
        <w:rPr>
          <w:del w:id="725" w:author="lacourte" w:date="2017-12-01T16:25:00Z"/>
        </w:rPr>
      </w:pPr>
      <w:del w:id="726" w:author="lacourte" w:date="2017-12-01T16:25:00Z">
        <w:r w:rsidRPr="00321C74" w:rsidDel="0022731C">
          <w:rPr>
            <w:color w:val="000000" w:themeColor="text1"/>
          </w:rPr>
          <w:delText xml:space="preserve">CNES </w:delText>
        </w:r>
        <w:r w:rsidR="00D45547" w:rsidRPr="00321C74" w:rsidDel="0022731C">
          <w:rPr>
            <w:color w:val="000000" w:themeColor="text1"/>
          </w:rPr>
          <w:delText xml:space="preserve">and </w:delText>
        </w:r>
        <w:r w:rsidRPr="00321C74" w:rsidDel="0022731C">
          <w:rPr>
            <w:color w:val="000000" w:themeColor="text1"/>
          </w:rPr>
          <w:delText>CAS</w:delText>
        </w:r>
        <w:r w:rsidR="00C93BBE" w:rsidRPr="00321C74" w:rsidDel="0022731C">
          <w:rPr>
            <w:color w:val="000000" w:themeColor="text1"/>
          </w:rPr>
          <w:delText>,</w:delText>
        </w:r>
        <w:r w:rsidR="00D45547" w:rsidRPr="00E33F7C" w:rsidDel="0022731C">
          <w:delText xml:space="preserve">acting as either the </w:delText>
        </w:r>
        <w:r w:rsidR="001E7120" w:rsidDel="0022731C">
          <w:delText>Provider</w:delText>
        </w:r>
        <w:r w:rsidR="00D45547" w:rsidRPr="00E33F7C" w:rsidDel="0022731C">
          <w:delText xml:space="preserve"> or </w:delText>
        </w:r>
        <w:r w:rsidR="001E7120" w:rsidDel="0022731C">
          <w:delText>User</w:delText>
        </w:r>
        <w:r w:rsidR="00D45547" w:rsidRPr="00E33F7C" w:rsidDel="0022731C">
          <w:delText xml:space="preserve">, shall perform several tests to support the </w:delText>
        </w:r>
        <w:r w:rsidRPr="00321C74" w:rsidDel="0022731C">
          <w:rPr>
            <w:color w:val="000000" w:themeColor="text1"/>
          </w:rPr>
          <w:delText>TGFT</w:delText>
        </w:r>
        <w:r w:rsidR="00D45547" w:rsidRPr="00E33F7C" w:rsidDel="0022731C">
          <w:delText>development.</w:delText>
        </w:r>
        <w:r w:rsidR="006324F5" w:rsidDel="0022731C">
          <w:delText xml:space="preserve"> Each test run shall represent</w:delText>
        </w:r>
        <w:r w:rsidR="00102EA7" w:rsidRPr="00383445" w:rsidDel="0022731C">
          <w:delText xml:space="preserve">sending </w:delText>
        </w:r>
        <w:r w:rsidR="00922145" w:rsidDel="0022731C">
          <w:delText>a</w:delText>
        </w:r>
        <w:r w:rsidR="00102EA7" w:rsidRPr="00383445" w:rsidDel="0022731C">
          <w:delText xml:space="preserve"> file from </w:delText>
        </w:r>
        <w:r w:rsidR="00C43F95" w:rsidDel="0022731C">
          <w:delText>Provider/User</w:delText>
        </w:r>
        <w:r w:rsidR="00102EA7" w:rsidRPr="00383445" w:rsidDel="0022731C">
          <w:delText xml:space="preserve"> to </w:delText>
        </w:r>
        <w:r w:rsidR="00C43F95" w:rsidDel="0022731C">
          <w:delText>User/Provider</w:delText>
        </w:r>
        <w:r w:rsidR="00102EA7" w:rsidRPr="00383445" w:rsidDel="0022731C">
          <w:delText xml:space="preserve"> and </w:delText>
        </w:r>
        <w:r w:rsidR="00922145" w:rsidDel="0022731C">
          <w:delText xml:space="preserve">then </w:delText>
        </w:r>
        <w:r w:rsidR="00102EA7" w:rsidRPr="00383445" w:rsidDel="0022731C">
          <w:delText xml:space="preserve">separating the payload file from the header and reading the header. </w:delText>
        </w:r>
        <w:r w:rsidR="00C43F95" w:rsidDel="0022731C">
          <w:delText xml:space="preserve">The test runs will verify that </w:delText>
        </w:r>
        <w:r w:rsidR="00102EA7" w:rsidRPr="00383445" w:rsidDel="0022731C">
          <w:delText xml:space="preserve">the header has the </w:delText>
        </w:r>
        <w:r w:rsidR="00C43F95" w:rsidDel="0022731C">
          <w:delText xml:space="preserve">proper </w:delText>
        </w:r>
        <w:r w:rsidR="00102EA7" w:rsidRPr="00383445" w:rsidDel="0022731C">
          <w:delText xml:space="preserve">data needed </w:delText>
        </w:r>
        <w:r w:rsidR="00DE18BB" w:rsidDel="0022731C">
          <w:delText xml:space="preserve">process the package </w:delText>
        </w:r>
        <w:r w:rsidR="00102EA7" w:rsidRPr="00383445" w:rsidDel="0022731C">
          <w:delText xml:space="preserve">to get the file to where it needs to go. </w:delText>
        </w:r>
        <w:r w:rsidR="00D45547" w:rsidRPr="00E33F7C" w:rsidDel="0022731C">
          <w:delText>Throughout the rest of this document, the terms “</w:delText>
        </w:r>
        <w:r w:rsidR="001E7120" w:rsidDel="0022731C">
          <w:delText>Provider</w:delText>
        </w:r>
        <w:r w:rsidR="00D45547" w:rsidRPr="00E33F7C" w:rsidDel="0022731C">
          <w:delText>” and “</w:delText>
        </w:r>
        <w:r w:rsidR="001E7120" w:rsidDel="0022731C">
          <w:delText>User</w:delText>
        </w:r>
        <w:r w:rsidR="00D45547" w:rsidRPr="00E33F7C" w:rsidDel="0022731C">
          <w:delText xml:space="preserve">” refer to </w:delText>
        </w:r>
        <w:r w:rsidDel="0022731C">
          <w:delText xml:space="preserve">CNES </w:delText>
        </w:r>
        <w:r w:rsidR="00D45547" w:rsidRPr="00C93BBE" w:rsidDel="0022731C">
          <w:delText xml:space="preserve">and </w:delText>
        </w:r>
        <w:r w:rsidRPr="00AF3A36" w:rsidDel="0022731C">
          <w:rPr>
            <w:color w:val="000000" w:themeColor="text1"/>
          </w:rPr>
          <w:delText xml:space="preserve">CAS </w:delText>
        </w:r>
        <w:r w:rsidR="00D45547" w:rsidRPr="00E33F7C" w:rsidDel="0022731C">
          <w:delText>acting in those roles.</w:delText>
        </w:r>
      </w:del>
    </w:p>
    <w:p w:rsidR="00D45547" w:rsidRPr="00E33F7C" w:rsidDel="00BA0A10" w:rsidRDefault="00D45547" w:rsidP="00513E50">
      <w:pPr>
        <w:autoSpaceDE w:val="0"/>
        <w:autoSpaceDN w:val="0"/>
        <w:adjustRightInd w:val="0"/>
        <w:spacing w:before="0" w:line="240" w:lineRule="auto"/>
        <w:rPr>
          <w:del w:id="727" w:author="lacourte" w:date="2017-11-14T13:06:00Z"/>
        </w:rPr>
      </w:pPr>
    </w:p>
    <w:p w:rsidR="00A00DF3" w:rsidRPr="00E33F7C" w:rsidDel="00BA0A10" w:rsidRDefault="00B346F0" w:rsidP="00470023">
      <w:pPr>
        <w:autoSpaceDE w:val="0"/>
        <w:autoSpaceDN w:val="0"/>
        <w:adjustRightInd w:val="0"/>
        <w:spacing w:before="0" w:line="240" w:lineRule="auto"/>
        <w:rPr>
          <w:del w:id="728" w:author="lacourte" w:date="2017-11-14T13:06:00Z"/>
        </w:rPr>
      </w:pPr>
      <w:del w:id="729" w:author="lacourte" w:date="2017-11-14T13:06:00Z">
        <w:r w:rsidRPr="00C06495" w:rsidDel="00BA0A10">
          <w:delText xml:space="preserve">To provide prototype </w:delText>
        </w:r>
        <w:r w:rsidR="00066A04" w:rsidRPr="00C06495" w:rsidDel="00BA0A10">
          <w:delText>testing</w:delText>
        </w:r>
        <w:r w:rsidR="00C74E39" w:rsidRPr="00C06495" w:rsidDel="00BA0A10">
          <w:delText xml:space="preserve"> that is as realistic as possible</w:delText>
        </w:r>
        <w:r w:rsidR="006324F5" w:rsidRPr="00C06495" w:rsidDel="00BA0A10">
          <w:delText>,</w:delText>
        </w:r>
        <w:r w:rsidRPr="00C06495" w:rsidDel="00BA0A10">
          <w:delText xml:space="preserve">data from existing missions should be </w:delText>
        </w:r>
        <w:r w:rsidR="00513E50" w:rsidRPr="00C06495" w:rsidDel="00BA0A10">
          <w:delText>used.</w:delText>
        </w:r>
        <w:r w:rsidR="00513E50" w:rsidRPr="00E33F7C" w:rsidDel="00BA0A10">
          <w:delText xml:space="preserve">  The tests </w:delText>
        </w:r>
        <w:r w:rsidR="00E33F7C" w:rsidRPr="00E33F7C" w:rsidDel="00BA0A10">
          <w:delText>should</w:delText>
        </w:r>
        <w:r w:rsidRPr="00E33F7C" w:rsidDel="00BA0A10">
          <w:delText xml:space="preserve"> verify</w:delText>
        </w:r>
        <w:r w:rsidR="00513E50" w:rsidRPr="00E33F7C" w:rsidDel="00BA0A10">
          <w:delText xml:space="preserve"> that data from existing missions can be rendered using the proposed XML schema, and the user </w:delText>
        </w:r>
        <w:r w:rsidR="00DE6E3F" w:rsidDel="00BA0A10">
          <w:delText xml:space="preserve">can </w:delText>
        </w:r>
        <w:r w:rsidR="00513E50" w:rsidRPr="00E33F7C" w:rsidDel="00BA0A10">
          <w:delText>successfully interpret the data</w:delText>
        </w:r>
        <w:r w:rsidRPr="00E33F7C" w:rsidDel="00BA0A10">
          <w:delText>.</w:delText>
        </w:r>
      </w:del>
    </w:p>
    <w:p w:rsidR="007670B1" w:rsidRPr="00E33F7C" w:rsidDel="00BA0A10" w:rsidRDefault="007670B1" w:rsidP="00E86A73">
      <w:pPr>
        <w:autoSpaceDE w:val="0"/>
        <w:autoSpaceDN w:val="0"/>
        <w:adjustRightInd w:val="0"/>
        <w:spacing w:before="0" w:line="240" w:lineRule="auto"/>
        <w:jc w:val="left"/>
        <w:rPr>
          <w:del w:id="730" w:author="lacourte" w:date="2017-11-14T13:06:00Z"/>
          <w:color w:val="FF0000"/>
        </w:rPr>
      </w:pPr>
    </w:p>
    <w:p w:rsidR="00E33F7C" w:rsidDel="00BA0A10" w:rsidRDefault="0028448B" w:rsidP="000E5F86">
      <w:pPr>
        <w:autoSpaceDE w:val="0"/>
        <w:autoSpaceDN w:val="0"/>
        <w:adjustRightInd w:val="0"/>
        <w:spacing w:before="0" w:line="240" w:lineRule="auto"/>
        <w:rPr>
          <w:del w:id="731" w:author="lacourte" w:date="2017-11-14T13:06:00Z"/>
        </w:rPr>
      </w:pPr>
      <w:del w:id="732" w:author="lacourte" w:date="2017-11-14T13:06:00Z">
        <w:r w:rsidDel="00BA0A10">
          <w:delText xml:space="preserve">The </w:delText>
        </w:r>
        <w:r w:rsidR="00871B57" w:rsidRPr="00A6760D" w:rsidDel="00BA0A10">
          <w:rPr>
            <w:color w:val="000000" w:themeColor="text1"/>
          </w:rPr>
          <w:delText xml:space="preserve">TGFT </w:delText>
        </w:r>
        <w:r w:rsidR="00E33F7C" w:rsidDel="00BA0A10">
          <w:delText xml:space="preserve">prototype testing will </w:delText>
        </w:r>
        <w:r w:rsidR="00E33F7C" w:rsidRPr="00C06495" w:rsidDel="00BA0A10">
          <w:delText>include two phases:</w:delText>
        </w:r>
      </w:del>
    </w:p>
    <w:p w:rsidR="00E33F7C" w:rsidDel="00BA0A10" w:rsidRDefault="00E33F7C" w:rsidP="000E5F86">
      <w:pPr>
        <w:autoSpaceDE w:val="0"/>
        <w:autoSpaceDN w:val="0"/>
        <w:adjustRightInd w:val="0"/>
        <w:spacing w:before="0" w:line="240" w:lineRule="auto"/>
        <w:rPr>
          <w:del w:id="733" w:author="lacourte" w:date="2017-11-14T13:06:00Z"/>
        </w:rPr>
      </w:pPr>
    </w:p>
    <w:p w:rsidR="00AD00E1" w:rsidRPr="00C06495" w:rsidDel="00BA0A10" w:rsidRDefault="00AD00E1" w:rsidP="000E5F86">
      <w:pPr>
        <w:pStyle w:val="Paragraphedeliste"/>
        <w:numPr>
          <w:ilvl w:val="0"/>
          <w:numId w:val="41"/>
        </w:numPr>
        <w:autoSpaceDE w:val="0"/>
        <w:autoSpaceDN w:val="0"/>
        <w:adjustRightInd w:val="0"/>
        <w:spacing w:line="240" w:lineRule="auto"/>
        <w:ind w:leftChars="0"/>
        <w:rPr>
          <w:del w:id="734" w:author="lacourte" w:date="2017-11-14T13:06:00Z"/>
          <w:rFonts w:ascii="Times New Roman" w:hAnsi="Times New Roman"/>
          <w:sz w:val="24"/>
          <w:szCs w:val="24"/>
        </w:rPr>
      </w:pPr>
      <w:del w:id="735" w:author="lacourte" w:date="2017-11-14T13:06:00Z">
        <w:r w:rsidRPr="00C06495" w:rsidDel="00BA0A10">
          <w:rPr>
            <w:rFonts w:ascii="Times New Roman" w:hAnsi="Times New Roman"/>
            <w:sz w:val="24"/>
            <w:szCs w:val="24"/>
          </w:rPr>
          <w:delText>Phase 1 shall</w:delText>
        </w:r>
        <w:r w:rsidR="00E33F7C" w:rsidRPr="00C06495" w:rsidDel="00BA0A10">
          <w:rPr>
            <w:rFonts w:ascii="Times New Roman" w:hAnsi="Times New Roman"/>
            <w:sz w:val="24"/>
            <w:szCs w:val="24"/>
          </w:rPr>
          <w:delText xml:space="preserve"> be </w:delText>
        </w:r>
        <w:r w:rsidRPr="00C06495" w:rsidDel="00BA0A10">
          <w:rPr>
            <w:rFonts w:ascii="Times New Roman" w:hAnsi="Times New Roman"/>
            <w:sz w:val="24"/>
            <w:szCs w:val="24"/>
          </w:rPr>
          <w:delText>performed by creating the test files manually using Notepad, XMLSpy, or so</w:delText>
        </w:r>
        <w:r w:rsidR="003302DF" w:rsidRPr="00C06495" w:rsidDel="00BA0A10">
          <w:rPr>
            <w:rFonts w:ascii="Times New Roman" w:hAnsi="Times New Roman"/>
            <w:sz w:val="24"/>
            <w:szCs w:val="24"/>
          </w:rPr>
          <w:delText>me other XML editor to develop</w:delText>
        </w:r>
        <w:r w:rsidR="00C74E39" w:rsidRPr="00C06495" w:rsidDel="00BA0A10">
          <w:rPr>
            <w:rFonts w:ascii="Times New Roman" w:hAnsi="Times New Roman"/>
            <w:sz w:val="24"/>
            <w:szCs w:val="24"/>
          </w:rPr>
          <w:delText xml:space="preserve">a </w:delText>
        </w:r>
        <w:r w:rsidR="00871B57" w:rsidRPr="00A6760D" w:rsidDel="00BA0A10">
          <w:rPr>
            <w:rFonts w:ascii="Times New Roman" w:hAnsi="Times New Roman"/>
            <w:color w:val="000000" w:themeColor="text1"/>
            <w:sz w:val="24"/>
            <w:szCs w:val="24"/>
          </w:rPr>
          <w:delText xml:space="preserve">TGFT </w:delText>
        </w:r>
        <w:r w:rsidRPr="009F2DCE" w:rsidDel="00BA0A10">
          <w:rPr>
            <w:rFonts w:ascii="Times New Roman" w:hAnsi="Times New Roman"/>
            <w:sz w:val="24"/>
            <w:szCs w:val="24"/>
          </w:rPr>
          <w:delText xml:space="preserve">with extended information and exchanged by </w:delText>
        </w:r>
        <w:r w:rsidRPr="00A6760D" w:rsidDel="00BA0A10">
          <w:rPr>
            <w:rFonts w:ascii="Times New Roman" w:hAnsi="Times New Roman"/>
            <w:color w:val="FF0000"/>
            <w:sz w:val="24"/>
            <w:szCs w:val="24"/>
          </w:rPr>
          <w:delText>email</w:delText>
        </w:r>
        <w:r w:rsidRPr="009F2DCE" w:rsidDel="00BA0A10">
          <w:rPr>
            <w:rFonts w:ascii="Times New Roman" w:hAnsi="Times New Roman"/>
            <w:sz w:val="24"/>
            <w:szCs w:val="24"/>
          </w:rPr>
          <w:delText>.</w:delText>
        </w:r>
        <w:r w:rsidR="00BC0E45" w:rsidRPr="00C06495" w:rsidDel="00BA0A10">
          <w:rPr>
            <w:rFonts w:ascii="Times New Roman" w:hAnsi="Times New Roman"/>
            <w:sz w:val="24"/>
            <w:szCs w:val="24"/>
          </w:rPr>
          <w:delText xml:space="preserve"> It is expected that </w:delText>
        </w:r>
        <w:r w:rsidR="00BC0E45" w:rsidRPr="000E6441" w:rsidDel="00BA0A10">
          <w:rPr>
            <w:rFonts w:ascii="Times New Roman" w:hAnsi="Times New Roman"/>
            <w:color w:val="FF0000"/>
            <w:sz w:val="24"/>
            <w:szCs w:val="24"/>
          </w:rPr>
          <w:delText>four</w:delText>
        </w:r>
        <w:r w:rsidR="00507965" w:rsidRPr="00C06495" w:rsidDel="00BA0A10">
          <w:rPr>
            <w:rFonts w:ascii="Times New Roman" w:hAnsi="Times New Roman"/>
            <w:sz w:val="24"/>
            <w:szCs w:val="24"/>
          </w:rPr>
          <w:delText xml:space="preserve"> test runs will be performed</w:delText>
        </w:r>
        <w:r w:rsidR="00BC0E45" w:rsidRPr="00C06495" w:rsidDel="00BA0A10">
          <w:rPr>
            <w:rFonts w:ascii="Times New Roman" w:hAnsi="Times New Roman"/>
            <w:sz w:val="24"/>
            <w:szCs w:val="24"/>
          </w:rPr>
          <w:delText xml:space="preserve"> during this phase – </w:delText>
        </w:r>
        <w:r w:rsidR="00BC0E45" w:rsidRPr="000E6441" w:rsidDel="00BA0A10">
          <w:rPr>
            <w:rFonts w:ascii="Times New Roman" w:hAnsi="Times New Roman"/>
            <w:color w:val="FF0000"/>
            <w:sz w:val="24"/>
            <w:szCs w:val="24"/>
          </w:rPr>
          <w:delText>two</w:delText>
        </w:r>
        <w:r w:rsidR="00BC0E45" w:rsidRPr="00C06495" w:rsidDel="00BA0A10">
          <w:rPr>
            <w:rFonts w:ascii="Times New Roman" w:hAnsi="Times New Roman"/>
            <w:sz w:val="24"/>
            <w:szCs w:val="24"/>
          </w:rPr>
          <w:delText xml:space="preserve"> initiated by </w:delText>
        </w:r>
        <w:r w:rsidR="00321C74" w:rsidRPr="00A6760D" w:rsidDel="00BA0A10">
          <w:rPr>
            <w:rFonts w:ascii="Times New Roman" w:hAnsi="Times New Roman"/>
            <w:color w:val="000000" w:themeColor="text1"/>
            <w:sz w:val="24"/>
            <w:szCs w:val="24"/>
          </w:rPr>
          <w:delText xml:space="preserve">CNES </w:delText>
        </w:r>
        <w:r w:rsidR="00BC0E45" w:rsidRPr="00A6760D" w:rsidDel="00BA0A10">
          <w:rPr>
            <w:rFonts w:ascii="Times New Roman" w:hAnsi="Times New Roman"/>
            <w:color w:val="000000" w:themeColor="text1"/>
            <w:sz w:val="24"/>
            <w:szCs w:val="24"/>
          </w:rPr>
          <w:delText xml:space="preserve">and </w:delText>
        </w:r>
        <w:r w:rsidR="00BC0E45" w:rsidRPr="000E6441" w:rsidDel="00BA0A10">
          <w:rPr>
            <w:rFonts w:ascii="Times New Roman" w:hAnsi="Times New Roman"/>
            <w:color w:val="FF0000"/>
            <w:sz w:val="24"/>
            <w:szCs w:val="24"/>
          </w:rPr>
          <w:delText>two</w:delText>
        </w:r>
        <w:r w:rsidR="00BC0E45" w:rsidRPr="00A6760D" w:rsidDel="00BA0A10">
          <w:rPr>
            <w:rFonts w:ascii="Times New Roman" w:hAnsi="Times New Roman"/>
            <w:color w:val="000000" w:themeColor="text1"/>
            <w:sz w:val="24"/>
            <w:szCs w:val="24"/>
          </w:rPr>
          <w:delText xml:space="preserve"> initiated by </w:delText>
        </w:r>
        <w:r w:rsidR="00321C74" w:rsidRPr="00A6760D" w:rsidDel="00BA0A10">
          <w:rPr>
            <w:rFonts w:ascii="Times New Roman" w:hAnsi="Times New Roman"/>
            <w:color w:val="000000" w:themeColor="text1"/>
            <w:sz w:val="24"/>
            <w:szCs w:val="24"/>
          </w:rPr>
          <w:delText xml:space="preserve">CAS </w:delText>
        </w:r>
        <w:r w:rsidR="00DE6E3F" w:rsidRPr="00C06495" w:rsidDel="00BA0A10">
          <w:rPr>
            <w:rFonts w:ascii="Times New Roman" w:hAnsi="Times New Roman"/>
            <w:sz w:val="24"/>
            <w:szCs w:val="24"/>
          </w:rPr>
          <w:delText xml:space="preserve">whereby the initiator will play the role of </w:delText>
        </w:r>
        <w:r w:rsidR="001E7120" w:rsidRPr="00C06495" w:rsidDel="00BA0A10">
          <w:rPr>
            <w:rFonts w:ascii="Times New Roman" w:hAnsi="Times New Roman"/>
            <w:sz w:val="24"/>
            <w:szCs w:val="24"/>
          </w:rPr>
          <w:delText>Provider</w:delText>
        </w:r>
        <w:r w:rsidR="00F35865" w:rsidRPr="00C06495" w:rsidDel="00BA0A10">
          <w:rPr>
            <w:rFonts w:ascii="Times New Roman" w:hAnsi="Times New Roman"/>
            <w:sz w:val="24"/>
            <w:szCs w:val="24"/>
          </w:rPr>
          <w:delText xml:space="preserve">providing </w:delText>
        </w:r>
        <w:r w:rsidR="000E6441" w:rsidDel="00BA0A10">
          <w:rPr>
            <w:rFonts w:ascii="Times New Roman" w:hAnsi="Times New Roman"/>
            <w:sz w:val="24"/>
            <w:szCs w:val="24"/>
          </w:rPr>
          <w:delText>files</w:delText>
        </w:r>
        <w:r w:rsidR="00DE6E3F" w:rsidRPr="00C06495" w:rsidDel="00BA0A10">
          <w:rPr>
            <w:rFonts w:ascii="Times New Roman" w:hAnsi="Times New Roman"/>
            <w:sz w:val="24"/>
            <w:szCs w:val="24"/>
          </w:rPr>
          <w:delText xml:space="preserve"> to a </w:delText>
        </w:r>
        <w:r w:rsidR="001E7120" w:rsidRPr="00C06495" w:rsidDel="00BA0A10">
          <w:rPr>
            <w:rFonts w:ascii="Times New Roman" w:hAnsi="Times New Roman"/>
            <w:sz w:val="24"/>
            <w:szCs w:val="24"/>
          </w:rPr>
          <w:delText>User</w:delText>
        </w:r>
        <w:r w:rsidR="00F35865" w:rsidRPr="00C06495" w:rsidDel="00BA0A10">
          <w:rPr>
            <w:rFonts w:ascii="Times New Roman" w:hAnsi="Times New Roman"/>
            <w:sz w:val="24"/>
            <w:szCs w:val="24"/>
          </w:rPr>
          <w:delText xml:space="preserve">. </w:delText>
        </w:r>
        <w:r w:rsidR="00DE6E3F" w:rsidRPr="00C06495" w:rsidDel="00BA0A10">
          <w:rPr>
            <w:rFonts w:ascii="Times New Roman" w:hAnsi="Times New Roman"/>
            <w:sz w:val="24"/>
            <w:szCs w:val="24"/>
          </w:rPr>
          <w:delText xml:space="preserve">(Note: The actual </w:delText>
        </w:r>
        <w:r w:rsidR="001E7120" w:rsidRPr="00C06495" w:rsidDel="00BA0A10">
          <w:rPr>
            <w:rFonts w:ascii="Times New Roman" w:hAnsi="Times New Roman"/>
            <w:sz w:val="24"/>
            <w:szCs w:val="24"/>
          </w:rPr>
          <w:delText>User</w:delText>
        </w:r>
        <w:r w:rsidR="000864B3" w:rsidRPr="00C06495" w:rsidDel="00BA0A10">
          <w:rPr>
            <w:rFonts w:ascii="Times New Roman" w:hAnsi="Times New Roman"/>
            <w:sz w:val="24"/>
            <w:szCs w:val="24"/>
          </w:rPr>
          <w:delText>data</w:delText>
        </w:r>
        <w:r w:rsidR="00DE6E3F" w:rsidRPr="00C06495" w:rsidDel="00BA0A10">
          <w:rPr>
            <w:rFonts w:ascii="Times New Roman" w:hAnsi="Times New Roman"/>
            <w:sz w:val="24"/>
            <w:szCs w:val="24"/>
          </w:rPr>
          <w:delText xml:space="preserve"> is outside of the scope of this prototype testing.)</w:delText>
        </w:r>
      </w:del>
    </w:p>
    <w:p w:rsidR="00BB2821" w:rsidRDefault="00AD00E1">
      <w:pPr>
        <w:pStyle w:val="Paragraphedeliste"/>
        <w:numPr>
          <w:ilvl w:val="0"/>
          <w:numId w:val="41"/>
        </w:numPr>
        <w:autoSpaceDE w:val="0"/>
        <w:autoSpaceDN w:val="0"/>
        <w:adjustRightInd w:val="0"/>
        <w:spacing w:line="240" w:lineRule="auto"/>
        <w:ind w:leftChars="0"/>
        <w:rPr>
          <w:del w:id="736" w:author="lacourte" w:date="2017-11-14T12:47:00Z"/>
          <w:rFonts w:ascii="Times New Roman" w:hAnsi="Times New Roman"/>
          <w:sz w:val="24"/>
          <w:szCs w:val="24"/>
        </w:rPr>
      </w:pPr>
      <w:del w:id="737" w:author="lacourte" w:date="2017-11-14T13:06:00Z">
        <w:r w:rsidRPr="00C06495" w:rsidDel="00BA0A10">
          <w:rPr>
            <w:rFonts w:ascii="Times New Roman" w:hAnsi="Times New Roman"/>
            <w:sz w:val="24"/>
            <w:szCs w:val="24"/>
          </w:rPr>
          <w:delText xml:space="preserve">Phase 2 shall be performed </w:delText>
        </w:r>
        <w:r w:rsidR="00427D4A" w:rsidRPr="00C06495" w:rsidDel="00BA0A10">
          <w:rPr>
            <w:rFonts w:ascii="Times New Roman" w:hAnsi="Times New Roman"/>
            <w:sz w:val="24"/>
            <w:szCs w:val="24"/>
          </w:rPr>
          <w:delText>u</w:delText>
        </w:r>
        <w:r w:rsidR="00C74E39" w:rsidRPr="00C06495" w:rsidDel="00BA0A10">
          <w:rPr>
            <w:rFonts w:ascii="Times New Roman" w:hAnsi="Times New Roman"/>
            <w:sz w:val="24"/>
            <w:szCs w:val="24"/>
          </w:rPr>
          <w:delText xml:space="preserve">sing automated conversion tools, </w:delText>
        </w:r>
        <w:r w:rsidR="00427D4A" w:rsidRPr="00C06495" w:rsidDel="00BA0A10">
          <w:rPr>
            <w:rFonts w:ascii="Times New Roman" w:hAnsi="Times New Roman"/>
            <w:sz w:val="24"/>
            <w:szCs w:val="24"/>
          </w:rPr>
          <w:delText>as much as possible</w:delText>
        </w:r>
        <w:r w:rsidR="00C74E39" w:rsidRPr="00C06495" w:rsidDel="00BA0A10">
          <w:rPr>
            <w:rFonts w:ascii="Times New Roman" w:hAnsi="Times New Roman"/>
            <w:sz w:val="24"/>
            <w:szCs w:val="24"/>
          </w:rPr>
          <w:delText>,</w:delText>
        </w:r>
        <w:r w:rsidR="00427D4A" w:rsidRPr="00C06495" w:rsidDel="00BA0A10">
          <w:rPr>
            <w:rFonts w:ascii="Times New Roman" w:hAnsi="Times New Roman"/>
            <w:sz w:val="24"/>
            <w:szCs w:val="24"/>
          </w:rPr>
          <w:delText xml:space="preserve"> to </w:delText>
        </w:r>
        <w:r w:rsidR="00DE6E3F" w:rsidRPr="00C06495" w:rsidDel="00BA0A10">
          <w:rPr>
            <w:rFonts w:ascii="Times New Roman" w:hAnsi="Times New Roman"/>
            <w:sz w:val="24"/>
            <w:szCs w:val="24"/>
          </w:rPr>
          <w:delText>convert</w:delText>
        </w:r>
        <w:r w:rsidR="00427D4A" w:rsidRPr="00C06495" w:rsidDel="00BA0A10">
          <w:rPr>
            <w:rFonts w:ascii="Times New Roman" w:hAnsi="Times New Roman"/>
            <w:sz w:val="24"/>
            <w:szCs w:val="24"/>
          </w:rPr>
          <w:delText xml:space="preserve"> the </w:delText>
        </w:r>
        <w:r w:rsidR="00496D22" w:rsidRPr="00C06495" w:rsidDel="00BA0A10">
          <w:rPr>
            <w:rFonts w:ascii="Times New Roman" w:hAnsi="Times New Roman"/>
            <w:sz w:val="24"/>
            <w:szCs w:val="24"/>
          </w:rPr>
          <w:delText>“</w:delText>
        </w:r>
        <w:r w:rsidR="001E7120" w:rsidRPr="00C06495" w:rsidDel="00BA0A10">
          <w:rPr>
            <w:rFonts w:ascii="Times New Roman" w:hAnsi="Times New Roman"/>
            <w:sz w:val="24"/>
            <w:szCs w:val="24"/>
          </w:rPr>
          <w:delText>Provider</w:delText>
        </w:r>
        <w:r w:rsidR="006324F5" w:rsidRPr="00C06495" w:rsidDel="00BA0A10">
          <w:rPr>
            <w:rFonts w:ascii="Times New Roman" w:hAnsi="Times New Roman"/>
            <w:sz w:val="24"/>
            <w:szCs w:val="24"/>
          </w:rPr>
          <w:delText xml:space="preserve">” </w:delText>
        </w:r>
        <w:r w:rsidR="004727E3" w:rsidDel="00BA0A10">
          <w:rPr>
            <w:rFonts w:ascii="Times New Roman" w:hAnsi="Times New Roman"/>
            <w:sz w:val="24"/>
            <w:szCs w:val="24"/>
          </w:rPr>
          <w:delText>files</w:delText>
        </w:r>
        <w:r w:rsidR="006324F5" w:rsidRPr="00C06495" w:rsidDel="00BA0A10">
          <w:rPr>
            <w:rFonts w:ascii="Times New Roman" w:hAnsi="Times New Roman"/>
            <w:sz w:val="24"/>
            <w:szCs w:val="24"/>
          </w:rPr>
          <w:delText xml:space="preserve"> into</w:delText>
        </w:r>
        <w:r w:rsidR="00C74E39" w:rsidRPr="00C06495" w:rsidDel="00BA0A10">
          <w:rPr>
            <w:rFonts w:ascii="Times New Roman" w:hAnsi="Times New Roman"/>
            <w:sz w:val="24"/>
            <w:szCs w:val="24"/>
          </w:rPr>
          <w:delText xml:space="preserve">a </w:delText>
        </w:r>
        <w:r w:rsidR="00871B57" w:rsidRPr="004727E3" w:rsidDel="00BA0A10">
          <w:rPr>
            <w:rFonts w:ascii="Times New Roman" w:hAnsi="Times New Roman"/>
            <w:color w:val="000000" w:themeColor="text1"/>
            <w:sz w:val="24"/>
            <w:szCs w:val="24"/>
          </w:rPr>
          <w:delText xml:space="preserve">TGFT </w:delText>
        </w:r>
        <w:r w:rsidR="004727E3" w:rsidDel="00BA0A10">
          <w:rPr>
            <w:rFonts w:ascii="Times New Roman" w:hAnsi="Times New Roman"/>
            <w:sz w:val="24"/>
            <w:szCs w:val="24"/>
          </w:rPr>
          <w:delText xml:space="preserve">format </w:delText>
        </w:r>
        <w:r w:rsidR="00496D22" w:rsidRPr="00C06495" w:rsidDel="00BA0A10">
          <w:rPr>
            <w:rFonts w:ascii="Times New Roman" w:hAnsi="Times New Roman"/>
            <w:sz w:val="24"/>
            <w:szCs w:val="24"/>
          </w:rPr>
          <w:delText>using the</w:delText>
        </w:r>
        <w:r w:rsidR="00154990" w:rsidRPr="00C06495" w:rsidDel="00BA0A10">
          <w:rPr>
            <w:rFonts w:ascii="Times New Roman" w:hAnsi="Times New Roman"/>
            <w:sz w:val="24"/>
            <w:szCs w:val="24"/>
          </w:rPr>
          <w:delText xml:space="preserve">latest </w:delText>
        </w:r>
        <w:r w:rsidR="004727E3" w:rsidDel="00BA0A10">
          <w:rPr>
            <w:rFonts w:ascii="Times New Roman" w:hAnsi="Times New Roman"/>
            <w:sz w:val="24"/>
            <w:szCs w:val="24"/>
          </w:rPr>
          <w:delText>XFDU</w:delText>
        </w:r>
        <w:r w:rsidR="00154990" w:rsidRPr="00C06495" w:rsidDel="00BA0A10">
          <w:rPr>
            <w:rFonts w:ascii="Times New Roman" w:hAnsi="Times New Roman"/>
            <w:sz w:val="24"/>
            <w:szCs w:val="24"/>
          </w:rPr>
          <w:delText>schema</w:delText>
        </w:r>
        <w:r w:rsidR="00496D22" w:rsidRPr="00C06495" w:rsidDel="00BA0A10">
          <w:rPr>
            <w:rFonts w:ascii="Times New Roman" w:hAnsi="Times New Roman"/>
            <w:sz w:val="24"/>
            <w:szCs w:val="24"/>
          </w:rPr>
          <w:delText xml:space="preserve"> and</w:delText>
        </w:r>
        <w:r w:rsidR="00C74E39" w:rsidRPr="00C06495" w:rsidDel="00BA0A10">
          <w:rPr>
            <w:rFonts w:ascii="Times New Roman" w:hAnsi="Times New Roman"/>
            <w:sz w:val="24"/>
            <w:szCs w:val="24"/>
          </w:rPr>
          <w:delText>then send</w:delText>
        </w:r>
        <w:r w:rsidR="0053375B" w:rsidRPr="00C06495" w:rsidDel="00BA0A10">
          <w:rPr>
            <w:rFonts w:ascii="Times New Roman" w:hAnsi="Times New Roman"/>
            <w:sz w:val="24"/>
            <w:szCs w:val="24"/>
          </w:rPr>
          <w:delText xml:space="preserve"> the file</w:delText>
        </w:r>
        <w:r w:rsidR="00496D22" w:rsidRPr="00C06495" w:rsidDel="00BA0A10">
          <w:rPr>
            <w:rFonts w:ascii="Times New Roman" w:hAnsi="Times New Roman"/>
            <w:sz w:val="24"/>
            <w:szCs w:val="24"/>
          </w:rPr>
          <w:delText xml:space="preserve"> to the “</w:delText>
        </w:r>
        <w:r w:rsidR="001E7120" w:rsidRPr="00C06495" w:rsidDel="00BA0A10">
          <w:rPr>
            <w:rFonts w:ascii="Times New Roman" w:hAnsi="Times New Roman"/>
            <w:sz w:val="24"/>
            <w:szCs w:val="24"/>
          </w:rPr>
          <w:delText>User</w:delText>
        </w:r>
        <w:r w:rsidR="00496D22" w:rsidRPr="00C06495" w:rsidDel="00BA0A10">
          <w:rPr>
            <w:rFonts w:ascii="Times New Roman" w:hAnsi="Times New Roman"/>
            <w:sz w:val="24"/>
            <w:szCs w:val="24"/>
          </w:rPr>
          <w:delText xml:space="preserve">” to be converted </w:delText>
        </w:r>
        <w:r w:rsidR="00427D4A" w:rsidRPr="00C06495" w:rsidDel="00BA0A10">
          <w:rPr>
            <w:rFonts w:ascii="Times New Roman" w:hAnsi="Times New Roman"/>
            <w:sz w:val="24"/>
            <w:szCs w:val="24"/>
          </w:rPr>
          <w:delText xml:space="preserve">back </w:delText>
        </w:r>
        <w:r w:rsidR="00496D22" w:rsidRPr="00C06495" w:rsidDel="00BA0A10">
          <w:rPr>
            <w:rFonts w:ascii="Times New Roman" w:hAnsi="Times New Roman"/>
            <w:sz w:val="24"/>
            <w:szCs w:val="24"/>
          </w:rPr>
          <w:delText>using automated conversion tools</w:delText>
        </w:r>
        <w:r w:rsidR="00427D4A" w:rsidRPr="00C06495" w:rsidDel="00BA0A10">
          <w:rPr>
            <w:rFonts w:ascii="Times New Roman" w:hAnsi="Times New Roman"/>
            <w:sz w:val="24"/>
            <w:szCs w:val="24"/>
          </w:rPr>
          <w:delText xml:space="preserve">. </w:delText>
        </w:r>
        <w:r w:rsidR="00496D22" w:rsidRPr="00C06495" w:rsidDel="00BA0A10">
          <w:rPr>
            <w:rFonts w:ascii="Times New Roman" w:hAnsi="Times New Roman"/>
            <w:sz w:val="24"/>
            <w:szCs w:val="24"/>
          </w:rPr>
          <w:delText xml:space="preserve">The file exchange </w:delText>
        </w:r>
        <w:r w:rsidR="0053375B" w:rsidRPr="00C06495" w:rsidDel="00BA0A10">
          <w:rPr>
            <w:rFonts w:ascii="Times New Roman" w:hAnsi="Times New Roman"/>
            <w:sz w:val="24"/>
            <w:szCs w:val="24"/>
          </w:rPr>
          <w:delText>shall</w:delText>
        </w:r>
        <w:r w:rsidR="00496D22" w:rsidRPr="00C06495" w:rsidDel="00BA0A10">
          <w:rPr>
            <w:rFonts w:ascii="Times New Roman" w:hAnsi="Times New Roman"/>
            <w:sz w:val="24"/>
            <w:szCs w:val="24"/>
          </w:rPr>
          <w:delText xml:space="preserve"> be done using email or other mechanism agreed upon by both parties. </w:delText>
        </w:r>
        <w:r w:rsidR="00427D4A" w:rsidRPr="00C06495" w:rsidDel="00BA0A10">
          <w:rPr>
            <w:rFonts w:ascii="Times New Roman" w:hAnsi="Times New Roman"/>
            <w:sz w:val="24"/>
            <w:szCs w:val="24"/>
          </w:rPr>
          <w:delText>During this phase</w:delText>
        </w:r>
        <w:r w:rsidR="00496D22" w:rsidRPr="00C06495" w:rsidDel="00BA0A10">
          <w:rPr>
            <w:rFonts w:ascii="Times New Roman" w:hAnsi="Times New Roman"/>
            <w:sz w:val="24"/>
            <w:szCs w:val="24"/>
          </w:rPr>
          <w:delText>,</w:delText>
        </w:r>
        <w:r w:rsidR="00427D4A" w:rsidRPr="00C06495" w:rsidDel="00BA0A10">
          <w:rPr>
            <w:rFonts w:ascii="Times New Roman" w:hAnsi="Times New Roman"/>
            <w:sz w:val="24"/>
            <w:szCs w:val="24"/>
          </w:rPr>
          <w:delText xml:space="preserve"> several test runs shall be conducted for </w:delText>
        </w:r>
        <w:r w:rsidR="00B93014" w:rsidRPr="00C06495" w:rsidDel="00BA0A10">
          <w:rPr>
            <w:rFonts w:ascii="Times New Roman" w:hAnsi="Times New Roman"/>
            <w:sz w:val="24"/>
            <w:szCs w:val="24"/>
          </w:rPr>
          <w:delText xml:space="preserve">different </w:delText>
        </w:r>
        <w:r w:rsidR="00427D4A" w:rsidRPr="00C06495" w:rsidDel="00BA0A10">
          <w:rPr>
            <w:rFonts w:ascii="Times New Roman" w:hAnsi="Times New Roman"/>
            <w:sz w:val="24"/>
            <w:szCs w:val="24"/>
          </w:rPr>
          <w:delText>use cases</w:delText>
        </w:r>
        <w:r w:rsidR="00B93014" w:rsidRPr="00C06495" w:rsidDel="00BA0A10">
          <w:rPr>
            <w:rFonts w:ascii="Times New Roman" w:hAnsi="Times New Roman"/>
            <w:sz w:val="24"/>
            <w:szCs w:val="24"/>
          </w:rPr>
          <w:delText>.</w:delText>
        </w:r>
        <w:r w:rsidR="00154990" w:rsidRPr="00C06495" w:rsidDel="00BA0A10">
          <w:rPr>
            <w:rFonts w:ascii="Times New Roman" w:hAnsi="Times New Roman"/>
            <w:sz w:val="24"/>
            <w:szCs w:val="24"/>
          </w:rPr>
          <w:delText>During each test run, t</w:delText>
        </w:r>
        <w:r w:rsidR="00BC3E63" w:rsidRPr="00C06495" w:rsidDel="00BA0A10">
          <w:rPr>
            <w:rFonts w:ascii="Times New Roman" w:hAnsi="Times New Roman"/>
            <w:sz w:val="24"/>
            <w:szCs w:val="24"/>
          </w:rPr>
          <w:delText xml:space="preserve">he </w:delText>
        </w:r>
        <w:r w:rsidR="00154990" w:rsidRPr="00C06495" w:rsidDel="00BA0A10">
          <w:rPr>
            <w:rFonts w:ascii="Times New Roman" w:hAnsi="Times New Roman"/>
            <w:sz w:val="24"/>
            <w:szCs w:val="24"/>
          </w:rPr>
          <w:delText>“</w:delText>
        </w:r>
        <w:r w:rsidR="001E7120" w:rsidRPr="00C06495" w:rsidDel="00BA0A10">
          <w:rPr>
            <w:rFonts w:ascii="Times New Roman" w:hAnsi="Times New Roman"/>
            <w:sz w:val="24"/>
            <w:szCs w:val="24"/>
          </w:rPr>
          <w:delText>Provider</w:delText>
        </w:r>
        <w:r w:rsidR="00154990" w:rsidRPr="00C06495" w:rsidDel="00BA0A10">
          <w:rPr>
            <w:rFonts w:ascii="Times New Roman" w:hAnsi="Times New Roman"/>
            <w:sz w:val="24"/>
            <w:szCs w:val="24"/>
          </w:rPr>
          <w:delText>” shall</w:delText>
        </w:r>
        <w:r w:rsidR="00BC3E63" w:rsidRPr="00C06495" w:rsidDel="00BA0A10">
          <w:rPr>
            <w:rFonts w:ascii="Times New Roman" w:hAnsi="Times New Roman"/>
            <w:sz w:val="24"/>
            <w:szCs w:val="24"/>
          </w:rPr>
          <w:delText xml:space="preserve"> check to see if the interpreted version</w:delText>
        </w:r>
        <w:r w:rsidR="00D94AB4" w:rsidRPr="00C06495" w:rsidDel="00BA0A10">
          <w:rPr>
            <w:rFonts w:ascii="Times New Roman" w:hAnsi="Times New Roman"/>
            <w:sz w:val="24"/>
            <w:szCs w:val="24"/>
          </w:rPr>
          <w:delText xml:space="preserve"> match</w:delText>
        </w:r>
        <w:r w:rsidR="00154990" w:rsidRPr="00C06495" w:rsidDel="00BA0A10">
          <w:rPr>
            <w:rFonts w:ascii="Times New Roman" w:hAnsi="Times New Roman"/>
            <w:sz w:val="24"/>
            <w:szCs w:val="24"/>
          </w:rPr>
          <w:delText>es</w:delText>
        </w:r>
        <w:r w:rsidR="00D94AB4" w:rsidRPr="00C06495" w:rsidDel="00BA0A10">
          <w:rPr>
            <w:rFonts w:ascii="Times New Roman" w:hAnsi="Times New Roman"/>
            <w:sz w:val="24"/>
            <w:szCs w:val="24"/>
          </w:rPr>
          <w:delText xml:space="preserve"> the </w:delText>
        </w:r>
        <w:r w:rsidR="00541224" w:rsidRPr="00C06495" w:rsidDel="00BA0A10">
          <w:rPr>
            <w:rFonts w:ascii="Times New Roman" w:hAnsi="Times New Roman"/>
            <w:sz w:val="24"/>
            <w:szCs w:val="24"/>
          </w:rPr>
          <w:delText>original</w:delText>
        </w:r>
        <w:r w:rsidR="00154990" w:rsidRPr="00C06495" w:rsidDel="00BA0A10">
          <w:rPr>
            <w:rFonts w:ascii="Times New Roman" w:hAnsi="Times New Roman"/>
            <w:sz w:val="24"/>
            <w:szCs w:val="24"/>
          </w:rPr>
          <w:delText xml:space="preserve"> data </w:delText>
        </w:r>
        <w:r w:rsidR="00AE3A3D" w:rsidRPr="00C06495" w:rsidDel="00BA0A10">
          <w:rPr>
            <w:rFonts w:ascii="Times New Roman" w:hAnsi="Times New Roman"/>
            <w:sz w:val="24"/>
            <w:szCs w:val="24"/>
          </w:rPr>
          <w:delText>that was</w:delText>
        </w:r>
        <w:r w:rsidR="00BC3E63" w:rsidRPr="00C06495" w:rsidDel="00BA0A10">
          <w:rPr>
            <w:rFonts w:ascii="Times New Roman" w:hAnsi="Times New Roman"/>
            <w:sz w:val="24"/>
            <w:szCs w:val="24"/>
          </w:rPr>
          <w:delText xml:space="preserve"> sent. </w:delText>
        </w:r>
        <w:r w:rsidR="000A2DF7" w:rsidRPr="00C06495" w:rsidDel="00BA0A10">
          <w:rPr>
            <w:rFonts w:ascii="Times New Roman" w:hAnsi="Times New Roman"/>
            <w:sz w:val="24"/>
            <w:szCs w:val="24"/>
          </w:rPr>
          <w:delText>Table 2.1</w:delText>
        </w:r>
        <w:r w:rsidR="00B93014" w:rsidRPr="00C06495" w:rsidDel="00BA0A10">
          <w:rPr>
            <w:rFonts w:ascii="Times New Roman" w:hAnsi="Times New Roman"/>
            <w:sz w:val="24"/>
            <w:szCs w:val="24"/>
          </w:rPr>
          <w:delText xml:space="preserve">shows </w:delText>
        </w:r>
        <w:r w:rsidR="00154990" w:rsidRPr="00C06495" w:rsidDel="00BA0A10">
          <w:rPr>
            <w:rFonts w:ascii="Times New Roman" w:hAnsi="Times New Roman"/>
            <w:sz w:val="24"/>
            <w:szCs w:val="24"/>
          </w:rPr>
          <w:delText>an example</w:delText>
        </w:r>
        <w:r w:rsidR="00154990" w:rsidRPr="00066A04" w:rsidDel="00BA0A10">
          <w:rPr>
            <w:rFonts w:ascii="Times New Roman" w:hAnsi="Times New Roman"/>
            <w:sz w:val="24"/>
            <w:szCs w:val="24"/>
          </w:rPr>
          <w:delText xml:space="preserve"> of an Excel Test Verification Table</w:delText>
        </w:r>
        <w:r w:rsidR="00B93014" w:rsidRPr="00066A04" w:rsidDel="00BA0A10">
          <w:rPr>
            <w:rFonts w:ascii="Times New Roman" w:hAnsi="Times New Roman"/>
            <w:sz w:val="24"/>
            <w:szCs w:val="24"/>
          </w:rPr>
          <w:delText>, which</w:delText>
        </w:r>
        <w:r w:rsidR="00154990" w:rsidRPr="00066A04" w:rsidDel="00BA0A10">
          <w:rPr>
            <w:rFonts w:ascii="Times New Roman" w:hAnsi="Times New Roman"/>
            <w:sz w:val="24"/>
            <w:szCs w:val="24"/>
          </w:rPr>
          <w:delText xml:space="preserve"> will be used to facilitate the comparison of the interpreted data with the original data. </w:delText>
        </w:r>
        <w:r w:rsidR="00BC3E63" w:rsidRPr="00066A04" w:rsidDel="00BA0A10">
          <w:rPr>
            <w:rFonts w:ascii="Times New Roman" w:hAnsi="Times New Roman"/>
            <w:sz w:val="24"/>
            <w:szCs w:val="24"/>
          </w:rPr>
          <w:delText xml:space="preserve">In the event that </w:delText>
        </w:r>
        <w:r w:rsidR="00F65AE7" w:rsidRPr="00066A04" w:rsidDel="00BA0A10">
          <w:rPr>
            <w:rFonts w:ascii="Times New Roman" w:hAnsi="Times New Roman"/>
            <w:sz w:val="24"/>
            <w:szCs w:val="24"/>
          </w:rPr>
          <w:delText xml:space="preserve">discrepancies </w:delText>
        </w:r>
        <w:r w:rsidR="00154990" w:rsidRPr="00066A04" w:rsidDel="00BA0A10">
          <w:rPr>
            <w:rFonts w:ascii="Times New Roman" w:hAnsi="Times New Roman"/>
            <w:sz w:val="24"/>
            <w:szCs w:val="24"/>
          </w:rPr>
          <w:delText>are</w:delText>
        </w:r>
        <w:r w:rsidR="00F65AE7" w:rsidRPr="00066A04" w:rsidDel="00BA0A10">
          <w:rPr>
            <w:rFonts w:ascii="Times New Roman" w:hAnsi="Times New Roman"/>
            <w:sz w:val="24"/>
            <w:szCs w:val="24"/>
          </w:rPr>
          <w:delText xml:space="preserve"> found</w:delText>
        </w:r>
        <w:r w:rsidR="00BC3E63" w:rsidRPr="00066A04" w:rsidDel="00BA0A10">
          <w:rPr>
            <w:rFonts w:ascii="Times New Roman" w:hAnsi="Times New Roman"/>
            <w:sz w:val="24"/>
            <w:szCs w:val="24"/>
          </w:rPr>
          <w:delText xml:space="preserve">, the recipient and originator </w:delText>
        </w:r>
        <w:r w:rsidR="00154990" w:rsidRPr="00066A04" w:rsidDel="00BA0A10">
          <w:rPr>
            <w:rFonts w:ascii="Times New Roman" w:hAnsi="Times New Roman"/>
            <w:sz w:val="24"/>
            <w:szCs w:val="24"/>
          </w:rPr>
          <w:delText>shall discuss</w:delText>
        </w:r>
        <w:r w:rsidR="00BC3E63" w:rsidRPr="00066A04" w:rsidDel="00BA0A10">
          <w:rPr>
            <w:rFonts w:ascii="Times New Roman" w:hAnsi="Times New Roman"/>
            <w:sz w:val="24"/>
            <w:szCs w:val="24"/>
          </w:rPr>
          <w:delText xml:space="preserve"> the discrepancies and</w:delText>
        </w:r>
        <w:r w:rsidR="00154990" w:rsidRPr="00066A04" w:rsidDel="00BA0A10">
          <w:rPr>
            <w:rFonts w:ascii="Times New Roman" w:hAnsi="Times New Roman"/>
            <w:sz w:val="24"/>
            <w:szCs w:val="24"/>
          </w:rPr>
          <w:delText xml:space="preserve"> document</w:delText>
        </w:r>
        <w:r w:rsidR="00BC3E63" w:rsidRPr="00066A04" w:rsidDel="00BA0A10">
          <w:rPr>
            <w:rFonts w:ascii="Times New Roman" w:hAnsi="Times New Roman"/>
            <w:sz w:val="24"/>
            <w:szCs w:val="24"/>
          </w:rPr>
          <w:delText xml:space="preserve"> the variances along with all other observed issues and concern</w:delText>
        </w:r>
        <w:r w:rsidR="00154990" w:rsidRPr="00066A04" w:rsidDel="00BA0A10">
          <w:rPr>
            <w:rFonts w:ascii="Times New Roman" w:hAnsi="Times New Roman"/>
            <w:sz w:val="24"/>
            <w:szCs w:val="24"/>
          </w:rPr>
          <w:delText xml:space="preserve">s. </w:delText>
        </w:r>
        <w:r w:rsidR="00C47A8F" w:rsidRPr="00066A04" w:rsidDel="00BA0A10">
          <w:rPr>
            <w:rFonts w:ascii="Times New Roman" w:hAnsi="Times New Roman"/>
            <w:sz w:val="24"/>
            <w:szCs w:val="24"/>
          </w:rPr>
          <w:delText>T</w:delText>
        </w:r>
        <w:r w:rsidR="00AE3A3D" w:rsidRPr="00066A04" w:rsidDel="00BA0A10">
          <w:rPr>
            <w:rFonts w:ascii="Times New Roman" w:hAnsi="Times New Roman"/>
            <w:sz w:val="24"/>
            <w:szCs w:val="24"/>
          </w:rPr>
          <w:delText xml:space="preserve">ests </w:delText>
        </w:r>
        <w:r w:rsidR="00154990" w:rsidRPr="00066A04" w:rsidDel="00BA0A10">
          <w:rPr>
            <w:rFonts w:ascii="Times New Roman" w:hAnsi="Times New Roman"/>
            <w:sz w:val="24"/>
            <w:szCs w:val="24"/>
          </w:rPr>
          <w:delText>shall be</w:delText>
        </w:r>
        <w:r w:rsidR="00AE3A3D" w:rsidRPr="00066A04" w:rsidDel="00BA0A10">
          <w:rPr>
            <w:rFonts w:ascii="Times New Roman" w:hAnsi="Times New Roman"/>
            <w:sz w:val="24"/>
            <w:szCs w:val="24"/>
          </w:rPr>
          <w:delText xml:space="preserve"> rerun to get a clean final run after the deficiencies </w:delText>
        </w:r>
        <w:r w:rsidR="00154990" w:rsidRPr="00066A04" w:rsidDel="00BA0A10">
          <w:rPr>
            <w:rFonts w:ascii="Times New Roman" w:hAnsi="Times New Roman"/>
            <w:sz w:val="24"/>
            <w:szCs w:val="24"/>
          </w:rPr>
          <w:delText>are</w:delText>
        </w:r>
        <w:r w:rsidR="00AE3A3D" w:rsidRPr="00066A04" w:rsidDel="00BA0A10">
          <w:rPr>
            <w:rFonts w:ascii="Times New Roman" w:hAnsi="Times New Roman"/>
            <w:sz w:val="24"/>
            <w:szCs w:val="24"/>
          </w:rPr>
          <w:delText xml:space="preserve"> corrected. </w:delText>
        </w:r>
        <w:r w:rsidR="00BC3E63" w:rsidRPr="00066A04" w:rsidDel="00BA0A10">
          <w:rPr>
            <w:rFonts w:ascii="Times New Roman" w:hAnsi="Times New Roman"/>
            <w:sz w:val="24"/>
            <w:szCs w:val="24"/>
          </w:rPr>
          <w:delText xml:space="preserve">The roles </w:delText>
        </w:r>
        <w:r w:rsidR="00154990" w:rsidRPr="00066A04" w:rsidDel="00BA0A10">
          <w:rPr>
            <w:rFonts w:ascii="Times New Roman" w:hAnsi="Times New Roman"/>
            <w:sz w:val="24"/>
            <w:szCs w:val="24"/>
          </w:rPr>
          <w:delText>will</w:delText>
        </w:r>
        <w:r w:rsidR="00BC3E63" w:rsidRPr="00066A04" w:rsidDel="00BA0A10">
          <w:rPr>
            <w:rFonts w:ascii="Times New Roman" w:hAnsi="Times New Roman"/>
            <w:sz w:val="24"/>
            <w:szCs w:val="24"/>
          </w:rPr>
          <w:delText xml:space="preserve"> then</w:delText>
        </w:r>
        <w:r w:rsidR="00154990" w:rsidRPr="00066A04" w:rsidDel="00BA0A10">
          <w:rPr>
            <w:rFonts w:ascii="Times New Roman" w:hAnsi="Times New Roman"/>
            <w:sz w:val="24"/>
            <w:szCs w:val="24"/>
          </w:rPr>
          <w:delText xml:space="preserve"> be</w:delText>
        </w:r>
        <w:r w:rsidR="00BC3E63" w:rsidRPr="00066A04" w:rsidDel="00BA0A10">
          <w:rPr>
            <w:rFonts w:ascii="Times New Roman" w:hAnsi="Times New Roman"/>
            <w:sz w:val="24"/>
            <w:szCs w:val="24"/>
          </w:rPr>
          <w:delText xml:space="preserve"> reversed</w:delText>
        </w:r>
        <w:r w:rsidR="00154990" w:rsidRPr="00066A04" w:rsidDel="00BA0A10">
          <w:rPr>
            <w:rFonts w:ascii="Times New Roman" w:hAnsi="Times New Roman"/>
            <w:sz w:val="24"/>
            <w:szCs w:val="24"/>
          </w:rPr>
          <w:delText>.</w:delText>
        </w:r>
      </w:del>
    </w:p>
    <w:p w:rsidR="00695266" w:rsidRDefault="00695266">
      <w:pPr>
        <w:pStyle w:val="Paragraphedeliste"/>
        <w:numPr>
          <w:ilvl w:val="0"/>
          <w:numId w:val="41"/>
        </w:numPr>
        <w:autoSpaceDE w:val="0"/>
        <w:autoSpaceDN w:val="0"/>
        <w:adjustRightInd w:val="0"/>
        <w:spacing w:line="240" w:lineRule="auto"/>
        <w:ind w:leftChars="0"/>
        <w:rPr>
          <w:del w:id="738" w:author="lacourte" w:date="2017-11-14T12:47:00Z"/>
        </w:rPr>
        <w:pPrChange w:id="739" w:author="lacourte" w:date="2017-11-14T12:47:00Z">
          <w:pPr>
            <w:autoSpaceDE w:val="0"/>
            <w:autoSpaceDN w:val="0"/>
            <w:adjustRightInd w:val="0"/>
            <w:spacing w:before="0" w:line="240" w:lineRule="auto"/>
          </w:pPr>
        </w:pPrChange>
      </w:pPr>
    </w:p>
    <w:p w:rsidR="00695266" w:rsidRDefault="000A2DF7">
      <w:pPr>
        <w:pStyle w:val="Paragraphedeliste"/>
        <w:numPr>
          <w:ilvl w:val="0"/>
          <w:numId w:val="41"/>
        </w:numPr>
        <w:autoSpaceDE w:val="0"/>
        <w:autoSpaceDN w:val="0"/>
        <w:adjustRightInd w:val="0"/>
        <w:spacing w:line="240" w:lineRule="auto"/>
        <w:ind w:leftChars="0"/>
        <w:rPr>
          <w:del w:id="740" w:author="lacourte" w:date="2017-11-14T12:47:00Z"/>
        </w:rPr>
        <w:pPrChange w:id="741" w:author="lacourte" w:date="2017-11-14T12:47:00Z">
          <w:pPr>
            <w:spacing w:before="0" w:line="240" w:lineRule="auto"/>
            <w:jc w:val="left"/>
          </w:pPr>
        </w:pPrChange>
      </w:pPr>
      <w:del w:id="742" w:author="lacourte" w:date="2017-11-14T12:47:00Z">
        <w:r w:rsidDel="00A04B9E">
          <w:br w:type="page"/>
        </w:r>
      </w:del>
    </w:p>
    <w:p w:rsidR="00695266" w:rsidRDefault="00695266">
      <w:pPr>
        <w:pStyle w:val="Paragraphedeliste"/>
        <w:numPr>
          <w:ilvl w:val="0"/>
          <w:numId w:val="41"/>
        </w:numPr>
        <w:autoSpaceDE w:val="0"/>
        <w:autoSpaceDN w:val="0"/>
        <w:adjustRightInd w:val="0"/>
        <w:spacing w:line="240" w:lineRule="auto"/>
        <w:ind w:leftChars="0"/>
        <w:rPr>
          <w:del w:id="743" w:author="lacourte" w:date="2017-11-14T12:47:00Z"/>
        </w:rPr>
        <w:pPrChange w:id="744" w:author="lacourte" w:date="2017-11-14T12:47:00Z">
          <w:pPr>
            <w:autoSpaceDE w:val="0"/>
            <w:autoSpaceDN w:val="0"/>
            <w:adjustRightInd w:val="0"/>
            <w:spacing w:before="0" w:line="240" w:lineRule="auto"/>
          </w:pPr>
        </w:pPrChange>
      </w:pPr>
      <w:del w:id="745" w:author="lacourte" w:date="2017-11-14T12:47:00Z">
        <w:r>
          <w:rPr>
            <w:noProof/>
            <w:lang w:val="fr-FR" w:eastAsia="fr-FR"/>
          </w:rPr>
          <w:drawing>
            <wp:inline distT="0" distB="0" distL="0" distR="0">
              <wp:extent cx="5829300" cy="23774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able pic.tiff"/>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29300" cy="2377440"/>
                      </a:xfrm>
                      <a:prstGeom prst="rect">
                        <a:avLst/>
                      </a:prstGeom>
                    </pic:spPr>
                  </pic:pic>
                </a:graphicData>
              </a:graphic>
            </wp:inline>
          </w:drawing>
        </w:r>
      </w:del>
    </w:p>
    <w:p w:rsidR="00695266" w:rsidRDefault="00EE5BB2">
      <w:pPr>
        <w:pStyle w:val="Paragraphedeliste"/>
        <w:numPr>
          <w:ilvl w:val="0"/>
          <w:numId w:val="41"/>
        </w:numPr>
        <w:autoSpaceDE w:val="0"/>
        <w:autoSpaceDN w:val="0"/>
        <w:adjustRightInd w:val="0"/>
        <w:spacing w:line="240" w:lineRule="auto"/>
        <w:ind w:leftChars="0"/>
        <w:rPr>
          <w:del w:id="746" w:author="lacourte" w:date="2017-11-14T12:47:00Z"/>
        </w:rPr>
        <w:pPrChange w:id="747" w:author="lacourte" w:date="2017-11-14T12:47:00Z">
          <w:pPr>
            <w:pStyle w:val="Lgende"/>
            <w:jc w:val="center"/>
          </w:pPr>
        </w:pPrChange>
      </w:pPr>
      <w:del w:id="748" w:author="lacourte" w:date="2017-11-14T12:47:00Z">
        <w:r w:rsidRPr="00EE5BB2" w:rsidDel="00A04B9E">
          <w:delText xml:space="preserve">Table </w:delText>
        </w:r>
        <w:r w:rsidR="009606E4" w:rsidRPr="00EE5BB2" w:rsidDel="00A04B9E">
          <w:fldChar w:fldCharType="begin"/>
        </w:r>
        <w:r w:rsidRPr="00EE5BB2" w:rsidDel="00A04B9E">
          <w:delInstrText xml:space="preserve"> STYLEREF 1 \s </w:delInstrText>
        </w:r>
        <w:r w:rsidR="009606E4" w:rsidRPr="00EE5BB2" w:rsidDel="00A04B9E">
          <w:fldChar w:fldCharType="separate"/>
        </w:r>
        <w:r w:rsidR="009A0259" w:rsidDel="00A04B9E">
          <w:rPr>
            <w:noProof/>
          </w:rPr>
          <w:delText>2</w:delText>
        </w:r>
        <w:r w:rsidR="009606E4" w:rsidRPr="00EE5BB2" w:rsidDel="00A04B9E">
          <w:fldChar w:fldCharType="end"/>
        </w:r>
        <w:r w:rsidRPr="00EE5BB2" w:rsidDel="00A04B9E">
          <w:noBreakHyphen/>
          <w:delText xml:space="preserve">1 </w:delText>
        </w:r>
        <w:r w:rsidR="00871B57" w:rsidRPr="00F069A2" w:rsidDel="00A04B9E">
          <w:rPr>
            <w:color w:val="000000" w:themeColor="text1"/>
          </w:rPr>
          <w:delText xml:space="preserve">TGFT </w:delText>
        </w:r>
        <w:r w:rsidRPr="00EE5BB2" w:rsidDel="00A04B9E">
          <w:delText>Prototype Test Verification Table Sample</w:delText>
        </w:r>
      </w:del>
    </w:p>
    <w:p w:rsidR="00695266" w:rsidRDefault="00695266">
      <w:pPr>
        <w:pStyle w:val="Paragraphedeliste"/>
        <w:numPr>
          <w:ilvl w:val="0"/>
          <w:numId w:val="41"/>
        </w:numPr>
        <w:autoSpaceDE w:val="0"/>
        <w:autoSpaceDN w:val="0"/>
        <w:adjustRightInd w:val="0"/>
        <w:spacing w:line="240" w:lineRule="auto"/>
        <w:ind w:leftChars="0"/>
        <w:rPr>
          <w:del w:id="749" w:author="lacourte" w:date="2017-11-14T12:47:00Z"/>
        </w:rPr>
        <w:pPrChange w:id="750" w:author="lacourte" w:date="2017-11-14T12:47:00Z">
          <w:pPr>
            <w:autoSpaceDE w:val="0"/>
            <w:autoSpaceDN w:val="0"/>
            <w:adjustRightInd w:val="0"/>
            <w:spacing w:before="0" w:line="240" w:lineRule="auto"/>
          </w:pPr>
        </w:pPrChange>
      </w:pPr>
    </w:p>
    <w:p w:rsidR="00695266" w:rsidRDefault="00C612E1">
      <w:pPr>
        <w:pStyle w:val="Paragraphedeliste"/>
        <w:numPr>
          <w:ilvl w:val="0"/>
          <w:numId w:val="41"/>
        </w:numPr>
        <w:autoSpaceDE w:val="0"/>
        <w:autoSpaceDN w:val="0"/>
        <w:adjustRightInd w:val="0"/>
        <w:spacing w:line="240" w:lineRule="auto"/>
        <w:ind w:leftChars="0"/>
        <w:rPr>
          <w:del w:id="751" w:author="lacourte" w:date="2017-11-14T12:47:00Z"/>
        </w:rPr>
        <w:pPrChange w:id="752" w:author="lacourte" w:date="2017-12-01T16:27:00Z">
          <w:pPr>
            <w:tabs>
              <w:tab w:val="left" w:pos="540"/>
            </w:tabs>
            <w:autoSpaceDE w:val="0"/>
            <w:autoSpaceDN w:val="0"/>
            <w:adjustRightInd w:val="0"/>
            <w:spacing w:before="0" w:line="240" w:lineRule="auto"/>
            <w:ind w:left="540"/>
          </w:pPr>
        </w:pPrChange>
      </w:pPr>
      <w:bookmarkStart w:id="753" w:name="_Toc321724212"/>
      <w:del w:id="754" w:author="lacourte" w:date="2017-11-14T12:47:00Z">
        <w:r w:rsidRPr="002F0338" w:rsidDel="00A04B9E">
          <w:delText>The te</w:delText>
        </w:r>
        <w:r w:rsidR="00541224" w:rsidDel="00A04B9E">
          <w:delText>st reports for each test run shall</w:delText>
        </w:r>
        <w:r w:rsidRPr="002F0338" w:rsidDel="00A04B9E">
          <w:delText xml:space="preserve"> be </w:delText>
        </w:r>
        <w:r w:rsidR="00541224" w:rsidDel="00A04B9E">
          <w:delText>documented</w:delText>
        </w:r>
        <w:r w:rsidRPr="002F0338" w:rsidDel="00A04B9E">
          <w:delText xml:space="preserve"> in </w:delText>
        </w:r>
        <w:r w:rsidR="00EA5CD1" w:rsidDel="00A04B9E">
          <w:delText>a Prototype Test Data Sheet (see Table 2-2</w:delText>
        </w:r>
        <w:r w:rsidR="00AA348F" w:rsidDel="00A04B9E">
          <w:delText xml:space="preserve"> for sample</w:delText>
        </w:r>
        <w:r w:rsidR="00EA5CD1" w:rsidDel="00A04B9E">
          <w:delText xml:space="preserve">) in </w:delText>
        </w:r>
        <w:r w:rsidRPr="002F0338" w:rsidDel="00A04B9E">
          <w:delText xml:space="preserve">Section </w:delText>
        </w:r>
        <w:r w:rsidR="00413532" w:rsidDel="00A04B9E">
          <w:delText>4</w:delText>
        </w:r>
        <w:r w:rsidR="00541224" w:rsidDel="00A04B9E">
          <w:delText xml:space="preserve">. Comparison </w:delText>
        </w:r>
        <w:r w:rsidR="0012447D" w:rsidDel="00A04B9E">
          <w:delText xml:space="preserve">of the XML formatted file and the interpretation (using either plain text or the </w:delText>
        </w:r>
        <w:r w:rsidRPr="002F0338" w:rsidDel="00A04B9E">
          <w:delText>Test Verification Tables</w:delText>
        </w:r>
        <w:r w:rsidR="0012447D" w:rsidDel="00A04B9E">
          <w:delText>)</w:delText>
        </w:r>
        <w:r w:rsidR="00541224" w:rsidDel="00A04B9E">
          <w:delText>shall be</w:delText>
        </w:r>
        <w:r w:rsidRPr="002F0338" w:rsidDel="00A04B9E">
          <w:delText xml:space="preserve"> shown in Annex </w:delText>
        </w:r>
        <w:r w:rsidR="000D76C7" w:rsidRPr="002F0338" w:rsidDel="00A04B9E">
          <w:delText>B</w:delText>
        </w:r>
        <w:r w:rsidR="0012447D" w:rsidDel="00A04B9E">
          <w:delText>along with any ICD associated with the test run</w:delText>
        </w:r>
        <w:r w:rsidRPr="002F0338" w:rsidDel="00A04B9E">
          <w:delText xml:space="preserve">. The CSS-SM WG </w:delText>
        </w:r>
        <w:r w:rsidR="00541224" w:rsidDel="00A04B9E">
          <w:delText>shall</w:delText>
        </w:r>
        <w:r w:rsidRPr="002F0338" w:rsidDel="00A04B9E">
          <w:delText xml:space="preserve"> discuss the results to determine success.</w:delText>
        </w:r>
      </w:del>
    </w:p>
    <w:p w:rsidR="00695266" w:rsidRDefault="00EA5CD1">
      <w:pPr>
        <w:pStyle w:val="Paragraphedeliste"/>
        <w:numPr>
          <w:ilvl w:val="0"/>
          <w:numId w:val="41"/>
        </w:numPr>
        <w:autoSpaceDE w:val="0"/>
        <w:autoSpaceDN w:val="0"/>
        <w:adjustRightInd w:val="0"/>
        <w:spacing w:line="240" w:lineRule="auto"/>
        <w:ind w:leftChars="0"/>
        <w:rPr>
          <w:del w:id="755" w:author="lacourte" w:date="2017-12-01T16:27:00Z"/>
        </w:rPr>
        <w:pPrChange w:id="756" w:author="lacourte" w:date="2017-12-01T16:27:00Z">
          <w:pPr>
            <w:spacing w:before="0" w:line="240" w:lineRule="auto"/>
            <w:jc w:val="left"/>
          </w:pPr>
        </w:pPrChange>
      </w:pPr>
      <w:del w:id="757" w:author="lacourte" w:date="2017-11-14T13:06:00Z">
        <w:r w:rsidDel="00BA0A10">
          <w:br w:type="page"/>
        </w:r>
      </w:del>
    </w:p>
    <w:p w:rsidR="00695266" w:rsidRDefault="00695266">
      <w:pPr>
        <w:pStyle w:val="Paragraphedeliste"/>
        <w:numPr>
          <w:ilvl w:val="0"/>
          <w:numId w:val="41"/>
        </w:numPr>
        <w:autoSpaceDE w:val="0"/>
        <w:autoSpaceDN w:val="0"/>
        <w:adjustRightInd w:val="0"/>
        <w:spacing w:line="240" w:lineRule="auto"/>
        <w:ind w:leftChars="0"/>
        <w:rPr>
          <w:del w:id="758" w:author="lacourte" w:date="2017-12-01T16:27:00Z"/>
        </w:rPr>
        <w:pPrChange w:id="759" w:author="lacourte" w:date="2017-12-01T16:27:00Z">
          <w:pPr>
            <w:autoSpaceDE w:val="0"/>
            <w:autoSpaceDN w:val="0"/>
            <w:adjustRightInd w:val="0"/>
            <w:spacing w:before="0" w:line="240" w:lineRule="auto"/>
          </w:pPr>
        </w:pPrChange>
      </w:pPr>
    </w:p>
    <w:p w:rsidR="00695266" w:rsidRDefault="00695266">
      <w:pPr>
        <w:pStyle w:val="Paragraphedeliste"/>
        <w:numPr>
          <w:ilvl w:val="0"/>
          <w:numId w:val="41"/>
        </w:numPr>
        <w:autoSpaceDE w:val="0"/>
        <w:autoSpaceDN w:val="0"/>
        <w:adjustRightInd w:val="0"/>
        <w:spacing w:line="240" w:lineRule="auto"/>
        <w:ind w:leftChars="0"/>
        <w:rPr>
          <w:del w:id="760" w:author="lacourte" w:date="2017-12-01T16:27:00Z"/>
        </w:rPr>
        <w:pPrChange w:id="761" w:author="lacourte" w:date="2017-12-01T16:27:00Z">
          <w:pPr>
            <w:autoSpaceDE w:val="0"/>
            <w:autoSpaceDN w:val="0"/>
            <w:adjustRightInd w:val="0"/>
            <w:spacing w:before="0" w:line="240" w:lineRule="auto"/>
          </w:pPr>
        </w:pPrChange>
      </w:pPr>
    </w:p>
    <w:tbl>
      <w:tblPr>
        <w:tblW w:w="8856" w:type="dxa"/>
        <w:tblInd w:w="106" w:type="dxa"/>
        <w:tblLayout w:type="fixed"/>
        <w:tblCellMar>
          <w:left w:w="0" w:type="dxa"/>
          <w:right w:w="0" w:type="dxa"/>
        </w:tblCellMar>
        <w:tblLook w:val="01E0"/>
      </w:tblPr>
      <w:tblGrid>
        <w:gridCol w:w="648"/>
        <w:gridCol w:w="2520"/>
        <w:gridCol w:w="5688"/>
      </w:tblGrid>
      <w:tr w:rsidR="000A2DF7" w:rsidRPr="002F0338" w:rsidDel="0022731C" w:rsidTr="000A2DF7">
        <w:trPr>
          <w:trHeight w:hRule="exact" w:val="470"/>
          <w:del w:id="762"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63" w:author="lacourte" w:date="2017-12-01T16:27:00Z"/>
                <w:rFonts w:ascii="Times New Roman" w:hAnsi="Times New Roman"/>
                <w:sz w:val="20"/>
                <w:szCs w:val="20"/>
              </w:rPr>
              <w:pPrChange w:id="764" w:author="lacourte" w:date="2017-12-01T16:27:00Z">
                <w:pPr>
                  <w:pStyle w:val="TableParagraph"/>
                  <w:spacing w:line="226" w:lineRule="exact"/>
                  <w:ind w:left="102"/>
                </w:pPr>
              </w:pPrChange>
            </w:pPr>
            <w:del w:id="765" w:author="lacourte" w:date="2017-12-01T16:27:00Z">
              <w:r w:rsidRPr="002F0338" w:rsidDel="0022731C">
                <w:rPr>
                  <w:rFonts w:ascii="Times New Roman" w:hAnsi="Times New Roman"/>
                  <w:sz w:val="20"/>
                  <w:szCs w:val="20"/>
                </w:rPr>
                <w:delText>1</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66" w:author="lacourte" w:date="2017-12-01T16:27:00Z"/>
                <w:rFonts w:ascii="Times New Roman" w:hAnsi="Times New Roman"/>
                <w:sz w:val="20"/>
                <w:szCs w:val="20"/>
              </w:rPr>
              <w:pPrChange w:id="767" w:author="lacourte" w:date="2017-12-01T16:27:00Z">
                <w:pPr>
                  <w:pStyle w:val="TableParagraph"/>
                  <w:spacing w:line="226" w:lineRule="exact"/>
                  <w:ind w:left="102"/>
                </w:pPr>
              </w:pPrChange>
            </w:pPr>
            <w:del w:id="768" w:author="lacourte" w:date="2017-12-01T16:27:00Z">
              <w:r w:rsidRPr="002F0338" w:rsidDel="0022731C">
                <w:rPr>
                  <w:rFonts w:ascii="Times New Roman" w:hAnsi="Times New Roman"/>
                  <w:spacing w:val="-1"/>
                  <w:sz w:val="20"/>
                  <w:szCs w:val="20"/>
                </w:rPr>
                <w:delText>Test</w:delText>
              </w:r>
              <w:r w:rsidRPr="002F0338" w:rsidDel="0022731C">
                <w:rPr>
                  <w:rFonts w:ascii="Times New Roman" w:hAnsi="Times New Roman"/>
                  <w:sz w:val="20"/>
                  <w:szCs w:val="20"/>
                </w:rPr>
                <w:delText xml:space="preserve"> Da</w:delText>
              </w:r>
              <w:r w:rsidRPr="002F0338" w:rsidDel="0022731C">
                <w:rPr>
                  <w:rFonts w:ascii="Times New Roman" w:hAnsi="Times New Roman"/>
                  <w:spacing w:val="-1"/>
                  <w:sz w:val="20"/>
                  <w:szCs w:val="20"/>
                </w:rPr>
                <w:delText>t</w:delText>
              </w:r>
              <w:r w:rsidRPr="002F0338" w:rsidDel="0022731C">
                <w:rPr>
                  <w:rFonts w:ascii="Times New Roman" w:hAnsi="Times New Roman"/>
                  <w:sz w:val="20"/>
                  <w:szCs w:val="20"/>
                </w:rPr>
                <w:delText>e:</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769" w:author="lacourte" w:date="2017-12-01T16:27:00Z"/>
              </w:rPr>
              <w:pPrChange w:id="770" w:author="lacourte" w:date="2017-12-01T16:27:00Z">
                <w:pPr/>
              </w:pPrChange>
            </w:pPr>
          </w:p>
        </w:tc>
      </w:tr>
      <w:tr w:rsidR="000A2DF7" w:rsidRPr="002F0338" w:rsidDel="0022731C" w:rsidTr="000A2DF7">
        <w:trPr>
          <w:trHeight w:hRule="exact" w:val="469"/>
          <w:del w:id="771"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72" w:author="lacourte" w:date="2017-12-01T16:27:00Z"/>
                <w:rFonts w:ascii="Times New Roman" w:hAnsi="Times New Roman"/>
                <w:sz w:val="20"/>
                <w:szCs w:val="20"/>
              </w:rPr>
              <w:pPrChange w:id="773" w:author="lacourte" w:date="2017-12-01T16:27:00Z">
                <w:pPr>
                  <w:pStyle w:val="TableParagraph"/>
                  <w:spacing w:line="226" w:lineRule="exact"/>
                  <w:ind w:left="102"/>
                </w:pPr>
              </w:pPrChange>
            </w:pPr>
            <w:del w:id="774" w:author="lacourte" w:date="2017-12-01T16:27:00Z">
              <w:r w:rsidRPr="002F0338" w:rsidDel="0022731C">
                <w:rPr>
                  <w:rFonts w:ascii="Times New Roman" w:hAnsi="Times New Roman"/>
                  <w:sz w:val="20"/>
                  <w:szCs w:val="20"/>
                </w:rPr>
                <w:delText>2</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75" w:author="lacourte" w:date="2017-12-01T16:27:00Z"/>
                <w:rFonts w:ascii="Times New Roman" w:hAnsi="Times New Roman"/>
                <w:sz w:val="20"/>
                <w:szCs w:val="20"/>
              </w:rPr>
              <w:pPrChange w:id="776" w:author="lacourte" w:date="2017-12-01T16:27:00Z">
                <w:pPr>
                  <w:pStyle w:val="TableParagraph"/>
                  <w:spacing w:line="226" w:lineRule="exact"/>
                  <w:ind w:left="101"/>
                </w:pPr>
              </w:pPrChange>
            </w:pPr>
            <w:del w:id="777" w:author="lacourte" w:date="2017-12-01T16:27:00Z">
              <w:r w:rsidRPr="002F0338" w:rsidDel="0022731C">
                <w:rPr>
                  <w:rFonts w:ascii="Times New Roman" w:hAnsi="Times New Roman"/>
                  <w:sz w:val="20"/>
                  <w:szCs w:val="20"/>
                </w:rPr>
                <w:delText>Pr</w:delText>
              </w:r>
              <w:r w:rsidRPr="002F0338" w:rsidDel="0022731C">
                <w:rPr>
                  <w:rFonts w:ascii="Times New Roman" w:hAnsi="Times New Roman"/>
                  <w:spacing w:val="-1"/>
                  <w:sz w:val="20"/>
                  <w:szCs w:val="20"/>
                </w:rPr>
                <w:delText>oject</w:delText>
              </w:r>
              <w:r w:rsidRPr="002F0338" w:rsidDel="0022731C">
                <w:rPr>
                  <w:rFonts w:ascii="Times New Roman" w:hAnsi="Times New Roman"/>
                  <w:sz w:val="20"/>
                  <w:szCs w:val="20"/>
                </w:rPr>
                <w:delText>Und</w:delText>
              </w:r>
              <w:r w:rsidRPr="002F0338" w:rsidDel="0022731C">
                <w:rPr>
                  <w:rFonts w:ascii="Times New Roman" w:hAnsi="Times New Roman"/>
                  <w:spacing w:val="-2"/>
                  <w:sz w:val="20"/>
                  <w:szCs w:val="20"/>
                </w:rPr>
                <w:delText>e</w:delText>
              </w:r>
              <w:r w:rsidRPr="002F0338" w:rsidDel="0022731C">
                <w:rPr>
                  <w:rFonts w:ascii="Times New Roman" w:hAnsi="Times New Roman"/>
                  <w:sz w:val="20"/>
                  <w:szCs w:val="20"/>
                </w:rPr>
                <w:delText>r Test:</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78330F">
            <w:pPr>
              <w:pStyle w:val="Paragraphedeliste"/>
              <w:numPr>
                <w:ilvl w:val="0"/>
                <w:numId w:val="41"/>
              </w:numPr>
              <w:autoSpaceDE w:val="0"/>
              <w:autoSpaceDN w:val="0"/>
              <w:adjustRightInd w:val="0"/>
              <w:spacing w:line="240" w:lineRule="auto"/>
              <w:ind w:leftChars="0"/>
              <w:rPr>
                <w:del w:id="778" w:author="lacourte" w:date="2017-12-01T16:27:00Z"/>
                <w:rFonts w:ascii="Times New Roman" w:hAnsi="Times New Roman"/>
                <w:sz w:val="24"/>
                <w:szCs w:val="20"/>
              </w:rPr>
              <w:pPrChange w:id="779" w:author="lacourte" w:date="2017-12-01T16:27:00Z">
                <w:pPr>
                  <w:pStyle w:val="TableParagraph"/>
                  <w:spacing w:line="226" w:lineRule="exact"/>
                  <w:ind w:left="102"/>
                </w:pPr>
              </w:pPrChange>
            </w:pPr>
            <w:del w:id="780" w:author="lacourte" w:date="2017-12-01T16:27:00Z">
              <w:r w:rsidRPr="0078330F" w:rsidDel="0022731C">
                <w:rPr>
                  <w:rFonts w:ascii="Times New Roman" w:hAnsi="Times New Roman"/>
                  <w:color w:val="000000" w:themeColor="text1"/>
                  <w:sz w:val="24"/>
                  <w:szCs w:val="24"/>
                </w:rPr>
                <w:delText>TGFT</w:delText>
              </w:r>
              <w:r w:rsidDel="0022731C">
                <w:rPr>
                  <w:rFonts w:ascii="Times New Roman" w:hAnsi="Times New Roman"/>
                  <w:color w:val="000000" w:themeColor="text1"/>
                  <w:sz w:val="24"/>
                  <w:szCs w:val="24"/>
                </w:rPr>
                <w:delText xml:space="preserve"> Prototype Testing</w:delText>
              </w:r>
            </w:del>
          </w:p>
        </w:tc>
      </w:tr>
      <w:tr w:rsidR="000A2DF7" w:rsidRPr="002F0338" w:rsidDel="0022731C" w:rsidTr="000A2DF7">
        <w:trPr>
          <w:trHeight w:hRule="exact" w:val="800"/>
          <w:del w:id="781"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82" w:author="lacourte" w:date="2017-12-01T16:27:00Z"/>
                <w:rFonts w:ascii="Times New Roman" w:hAnsi="Times New Roman"/>
                <w:sz w:val="20"/>
                <w:szCs w:val="20"/>
              </w:rPr>
              <w:pPrChange w:id="783" w:author="lacourte" w:date="2017-12-01T16:27:00Z">
                <w:pPr>
                  <w:pStyle w:val="TableParagraph"/>
                  <w:spacing w:line="226" w:lineRule="exact"/>
                  <w:ind w:left="102"/>
                </w:pPr>
              </w:pPrChange>
            </w:pPr>
            <w:del w:id="784" w:author="lacourte" w:date="2017-12-01T16:27:00Z">
              <w:r w:rsidRPr="002F0338" w:rsidDel="0022731C">
                <w:rPr>
                  <w:rFonts w:ascii="Times New Roman" w:hAnsi="Times New Roman"/>
                  <w:sz w:val="20"/>
                  <w:szCs w:val="20"/>
                </w:rPr>
                <w:delText>3</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85" w:author="lacourte" w:date="2017-12-01T16:27:00Z"/>
                <w:rFonts w:ascii="Times New Roman" w:hAnsi="Times New Roman"/>
                <w:sz w:val="20"/>
                <w:szCs w:val="20"/>
              </w:rPr>
              <w:pPrChange w:id="786" w:author="lacourte" w:date="2017-12-01T16:27:00Z">
                <w:pPr>
                  <w:pStyle w:val="TableParagraph"/>
                  <w:spacing w:line="226" w:lineRule="exact"/>
                  <w:ind w:left="102"/>
                </w:pPr>
              </w:pPrChange>
            </w:pPr>
            <w:del w:id="787" w:author="lacourte" w:date="2017-12-01T16:27:00Z">
              <w:r w:rsidRPr="002F0338" w:rsidDel="0022731C">
                <w:rPr>
                  <w:rFonts w:ascii="Times New Roman" w:hAnsi="Times New Roman"/>
                  <w:sz w:val="20"/>
                  <w:szCs w:val="20"/>
                </w:rPr>
                <w:delText>Ag</w:delText>
              </w:r>
              <w:r w:rsidRPr="002F0338" w:rsidDel="0022731C">
                <w:rPr>
                  <w:rFonts w:ascii="Times New Roman" w:hAnsi="Times New Roman"/>
                  <w:spacing w:val="-2"/>
                  <w:sz w:val="20"/>
                  <w:szCs w:val="20"/>
                </w:rPr>
                <w:delText>e</w:delText>
              </w:r>
              <w:r w:rsidRPr="002F0338" w:rsidDel="0022731C">
                <w:rPr>
                  <w:rFonts w:ascii="Times New Roman" w:hAnsi="Times New Roman"/>
                  <w:sz w:val="20"/>
                  <w:szCs w:val="20"/>
                </w:rPr>
                <w:delText>ncy Re</w:delText>
              </w:r>
              <w:r w:rsidRPr="002F0338" w:rsidDel="0022731C">
                <w:rPr>
                  <w:rFonts w:ascii="Times New Roman" w:hAnsi="Times New Roman"/>
                  <w:spacing w:val="-1"/>
                  <w:sz w:val="20"/>
                  <w:szCs w:val="20"/>
                </w:rPr>
                <w:delText>s</w:delText>
              </w:r>
              <w:r w:rsidRPr="002F0338" w:rsidDel="0022731C">
                <w:rPr>
                  <w:rFonts w:ascii="Times New Roman" w:hAnsi="Times New Roman"/>
                  <w:sz w:val="20"/>
                  <w:szCs w:val="20"/>
                </w:rPr>
                <w:delText>ponsiblefor</w:delText>
              </w:r>
            </w:del>
          </w:p>
          <w:p w:rsidR="00695266" w:rsidRDefault="000A2DF7">
            <w:pPr>
              <w:pStyle w:val="Paragraphedeliste"/>
              <w:numPr>
                <w:ilvl w:val="0"/>
                <w:numId w:val="41"/>
              </w:numPr>
              <w:autoSpaceDE w:val="0"/>
              <w:autoSpaceDN w:val="0"/>
              <w:adjustRightInd w:val="0"/>
              <w:spacing w:line="240" w:lineRule="auto"/>
              <w:ind w:leftChars="0"/>
              <w:rPr>
                <w:del w:id="788" w:author="lacourte" w:date="2017-12-01T16:27:00Z"/>
                <w:rFonts w:ascii="Times New Roman" w:hAnsi="Times New Roman"/>
                <w:sz w:val="20"/>
                <w:szCs w:val="20"/>
              </w:rPr>
              <w:pPrChange w:id="789" w:author="lacourte" w:date="2017-12-01T16:27:00Z">
                <w:pPr>
                  <w:pStyle w:val="TableParagraph"/>
                  <w:ind w:left="102"/>
                </w:pPr>
              </w:pPrChange>
            </w:pPr>
            <w:del w:id="790" w:author="lacourte" w:date="2017-12-01T16:27:00Z">
              <w:r w:rsidRPr="002F0338" w:rsidDel="0022731C">
                <w:rPr>
                  <w:rFonts w:ascii="Times New Roman" w:hAnsi="Times New Roman"/>
                  <w:sz w:val="20"/>
                  <w:szCs w:val="20"/>
                </w:rPr>
                <w:delText>Pro</w:delText>
              </w:r>
              <w:r w:rsidRPr="002F0338" w:rsidDel="0022731C">
                <w:rPr>
                  <w:rFonts w:ascii="Times New Roman" w:hAnsi="Times New Roman"/>
                  <w:spacing w:val="-2"/>
                  <w:sz w:val="20"/>
                  <w:szCs w:val="20"/>
                </w:rPr>
                <w:delText>t</w:delText>
              </w:r>
              <w:r w:rsidRPr="002F0338" w:rsidDel="0022731C">
                <w:rPr>
                  <w:rFonts w:ascii="Times New Roman" w:hAnsi="Times New Roman"/>
                  <w:sz w:val="20"/>
                  <w:szCs w:val="20"/>
                </w:rPr>
                <w:delText>o</w:delText>
              </w:r>
              <w:r w:rsidRPr="002F0338" w:rsidDel="0022731C">
                <w:rPr>
                  <w:rFonts w:ascii="Times New Roman" w:hAnsi="Times New Roman"/>
                  <w:spacing w:val="-1"/>
                  <w:sz w:val="20"/>
                  <w:szCs w:val="20"/>
                </w:rPr>
                <w:delText>ty</w:delText>
              </w:r>
              <w:r w:rsidRPr="002F0338" w:rsidDel="0022731C">
                <w:rPr>
                  <w:rFonts w:ascii="Times New Roman" w:hAnsi="Times New Roman"/>
                  <w:sz w:val="20"/>
                  <w:szCs w:val="20"/>
                </w:rPr>
                <w:delText>pe: (“</w:delText>
              </w:r>
              <w:r w:rsidR="001E7120" w:rsidDel="0022731C">
                <w:rPr>
                  <w:rFonts w:ascii="Times New Roman" w:hAnsi="Times New Roman"/>
                  <w:sz w:val="20"/>
                  <w:szCs w:val="20"/>
                </w:rPr>
                <w:delText>Provider</w:delText>
              </w:r>
              <w:r w:rsidRPr="002F0338" w:rsidDel="0022731C">
                <w:rPr>
                  <w:rFonts w:ascii="Times New Roman" w:hAnsi="Times New Roman"/>
                  <w:sz w:val="20"/>
                  <w:szCs w:val="20"/>
                </w:rPr>
                <w:delText>)</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791" w:author="lacourte" w:date="2017-12-01T16:27:00Z"/>
              </w:rPr>
              <w:pPrChange w:id="792" w:author="lacourte" w:date="2017-12-01T16:27:00Z">
                <w:pPr/>
              </w:pPrChange>
            </w:pPr>
          </w:p>
        </w:tc>
      </w:tr>
      <w:tr w:rsidR="000A2DF7" w:rsidRPr="002F0338" w:rsidDel="0022731C" w:rsidTr="000A2DF7">
        <w:trPr>
          <w:trHeight w:hRule="exact" w:val="470"/>
          <w:del w:id="793"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94" w:author="lacourte" w:date="2017-12-01T16:27:00Z"/>
                <w:rFonts w:ascii="Times New Roman" w:hAnsi="Times New Roman"/>
                <w:sz w:val="20"/>
                <w:szCs w:val="20"/>
              </w:rPr>
              <w:pPrChange w:id="795" w:author="lacourte" w:date="2017-12-01T16:27:00Z">
                <w:pPr>
                  <w:pStyle w:val="TableParagraph"/>
                  <w:spacing w:line="226" w:lineRule="exact"/>
                  <w:ind w:left="102"/>
                </w:pPr>
              </w:pPrChange>
            </w:pPr>
            <w:del w:id="796" w:author="lacourte" w:date="2017-12-01T16:27:00Z">
              <w:r w:rsidRPr="002F0338" w:rsidDel="0022731C">
                <w:rPr>
                  <w:rFonts w:ascii="Times New Roman" w:hAnsi="Times New Roman"/>
                  <w:sz w:val="20"/>
                  <w:szCs w:val="20"/>
                </w:rPr>
                <w:delText>4</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797" w:author="lacourte" w:date="2017-12-01T16:27:00Z"/>
                <w:rFonts w:ascii="Times New Roman" w:hAnsi="Times New Roman"/>
                <w:sz w:val="20"/>
                <w:szCs w:val="20"/>
              </w:rPr>
              <w:pPrChange w:id="798" w:author="lacourte" w:date="2017-12-01T16:27:00Z">
                <w:pPr>
                  <w:pStyle w:val="TableParagraph"/>
                  <w:spacing w:line="226" w:lineRule="exact"/>
                  <w:ind w:left="102"/>
                </w:pPr>
              </w:pPrChange>
            </w:pPr>
            <w:del w:id="799" w:author="lacourte" w:date="2017-12-01T16:27:00Z">
              <w:r w:rsidRPr="002F0338" w:rsidDel="0022731C">
                <w:rPr>
                  <w:rFonts w:ascii="Times New Roman" w:hAnsi="Times New Roman"/>
                  <w:sz w:val="20"/>
                  <w:szCs w:val="20"/>
                </w:rPr>
                <w:delText>Pro</w:delText>
              </w:r>
              <w:r w:rsidRPr="002F0338" w:rsidDel="0022731C">
                <w:rPr>
                  <w:rFonts w:ascii="Times New Roman" w:hAnsi="Times New Roman"/>
                  <w:spacing w:val="-2"/>
                  <w:sz w:val="20"/>
                  <w:szCs w:val="20"/>
                </w:rPr>
                <w:delText>t</w:delText>
              </w:r>
              <w:r w:rsidRPr="002F0338" w:rsidDel="0022731C">
                <w:rPr>
                  <w:rFonts w:ascii="Times New Roman" w:hAnsi="Times New Roman"/>
                  <w:sz w:val="20"/>
                  <w:szCs w:val="20"/>
                </w:rPr>
                <w:delText>o</w:delText>
              </w:r>
              <w:r w:rsidRPr="002F0338" w:rsidDel="0022731C">
                <w:rPr>
                  <w:rFonts w:ascii="Times New Roman" w:hAnsi="Times New Roman"/>
                  <w:spacing w:val="-1"/>
                  <w:sz w:val="20"/>
                  <w:szCs w:val="20"/>
                </w:rPr>
                <w:delText>ty</w:delText>
              </w:r>
              <w:r w:rsidRPr="002F0338" w:rsidDel="0022731C">
                <w:rPr>
                  <w:rFonts w:ascii="Times New Roman" w:hAnsi="Times New Roman"/>
                  <w:sz w:val="20"/>
                  <w:szCs w:val="20"/>
                </w:rPr>
                <w:delText>peTest Case #</w:delText>
              </w:r>
            </w:del>
          </w:p>
          <w:p w:rsidR="00695266" w:rsidRDefault="00695266">
            <w:pPr>
              <w:pStyle w:val="Paragraphedeliste"/>
              <w:numPr>
                <w:ilvl w:val="0"/>
                <w:numId w:val="41"/>
              </w:numPr>
              <w:autoSpaceDE w:val="0"/>
              <w:autoSpaceDN w:val="0"/>
              <w:adjustRightInd w:val="0"/>
              <w:spacing w:line="240" w:lineRule="auto"/>
              <w:ind w:leftChars="0"/>
              <w:rPr>
                <w:del w:id="800" w:author="lacourte" w:date="2017-12-01T16:27:00Z"/>
                <w:rFonts w:ascii="Times New Roman" w:hAnsi="Times New Roman"/>
                <w:sz w:val="20"/>
                <w:szCs w:val="20"/>
              </w:rPr>
              <w:pPrChange w:id="801" w:author="lacourte" w:date="2017-12-01T16:27:00Z">
                <w:pPr>
                  <w:pStyle w:val="TableParagraph"/>
                </w:pPr>
              </w:pPrChange>
            </w:pPr>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02" w:author="lacourte" w:date="2017-12-01T16:27:00Z"/>
              </w:rPr>
              <w:pPrChange w:id="803" w:author="lacourte" w:date="2017-12-01T16:27:00Z">
                <w:pPr/>
              </w:pPrChange>
            </w:pPr>
          </w:p>
        </w:tc>
      </w:tr>
      <w:tr w:rsidR="000A2DF7" w:rsidRPr="002F0338" w:rsidDel="0022731C" w:rsidTr="000A2DF7">
        <w:trPr>
          <w:trHeight w:hRule="exact" w:val="469"/>
          <w:del w:id="804"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05" w:author="lacourte" w:date="2017-12-01T16:27:00Z"/>
                <w:rFonts w:ascii="Times New Roman" w:hAnsi="Times New Roman"/>
                <w:sz w:val="20"/>
                <w:szCs w:val="20"/>
              </w:rPr>
              <w:pPrChange w:id="806" w:author="lacourte" w:date="2017-12-01T16:27:00Z">
                <w:pPr>
                  <w:pStyle w:val="TableParagraph"/>
                  <w:spacing w:line="226" w:lineRule="exact"/>
                  <w:ind w:left="102"/>
                </w:pPr>
              </w:pPrChange>
            </w:pPr>
            <w:del w:id="807" w:author="lacourte" w:date="2017-12-01T16:27:00Z">
              <w:r w:rsidRPr="002F0338" w:rsidDel="0022731C">
                <w:rPr>
                  <w:rFonts w:ascii="Times New Roman" w:hAnsi="Times New Roman"/>
                  <w:sz w:val="20"/>
                  <w:szCs w:val="20"/>
                </w:rPr>
                <w:delText>5</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08" w:author="lacourte" w:date="2017-12-01T16:27:00Z"/>
                <w:rFonts w:ascii="Times New Roman" w:hAnsi="Times New Roman"/>
                <w:sz w:val="20"/>
                <w:szCs w:val="20"/>
              </w:rPr>
              <w:pPrChange w:id="809" w:author="lacourte" w:date="2017-12-01T16:27:00Z">
                <w:pPr>
                  <w:pStyle w:val="TableParagraph"/>
                  <w:spacing w:line="226" w:lineRule="exact"/>
                  <w:ind w:left="101"/>
                </w:pPr>
              </w:pPrChange>
            </w:pPr>
            <w:del w:id="810" w:author="lacourte" w:date="2017-12-01T16:27:00Z">
              <w:r w:rsidRPr="002F0338" w:rsidDel="0022731C">
                <w:rPr>
                  <w:rFonts w:ascii="Times New Roman" w:hAnsi="Times New Roman"/>
                  <w:sz w:val="20"/>
                  <w:szCs w:val="20"/>
                </w:rPr>
                <w:delText>Agency/Test E</w:delText>
              </w:r>
              <w:r w:rsidRPr="002F0338" w:rsidDel="0022731C">
                <w:rPr>
                  <w:rFonts w:ascii="Times New Roman" w:hAnsi="Times New Roman"/>
                  <w:spacing w:val="-1"/>
                  <w:sz w:val="20"/>
                  <w:szCs w:val="20"/>
                </w:rPr>
                <w:delText>n</w:delText>
              </w:r>
              <w:r w:rsidRPr="002F0338" w:rsidDel="0022731C">
                <w:rPr>
                  <w:rFonts w:ascii="Times New Roman" w:hAnsi="Times New Roman"/>
                  <w:sz w:val="20"/>
                  <w:szCs w:val="20"/>
                </w:rPr>
                <w:delText>g</w:delText>
              </w:r>
              <w:r w:rsidRPr="002F0338" w:rsidDel="0022731C">
                <w:rPr>
                  <w:rFonts w:ascii="Times New Roman" w:hAnsi="Times New Roman"/>
                  <w:spacing w:val="-1"/>
                  <w:sz w:val="20"/>
                  <w:szCs w:val="20"/>
                </w:rPr>
                <w:delText>i</w:delText>
              </w:r>
              <w:r w:rsidRPr="002F0338" w:rsidDel="0022731C">
                <w:rPr>
                  <w:rFonts w:ascii="Times New Roman" w:hAnsi="Times New Roman"/>
                  <w:sz w:val="20"/>
                  <w:szCs w:val="20"/>
                </w:rPr>
                <w:delText>ne</w:delText>
              </w:r>
              <w:r w:rsidRPr="002F0338" w:rsidDel="0022731C">
                <w:rPr>
                  <w:rFonts w:ascii="Times New Roman" w:hAnsi="Times New Roman"/>
                  <w:spacing w:val="-1"/>
                  <w:sz w:val="20"/>
                  <w:szCs w:val="20"/>
                </w:rPr>
                <w:delText>e</w:delText>
              </w:r>
              <w:r w:rsidRPr="002F0338" w:rsidDel="0022731C">
                <w:rPr>
                  <w:rFonts w:ascii="Times New Roman" w:hAnsi="Times New Roman"/>
                  <w:sz w:val="20"/>
                  <w:szCs w:val="20"/>
                </w:rPr>
                <w:delText>rs:</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11" w:author="lacourte" w:date="2017-12-01T16:27:00Z"/>
              </w:rPr>
              <w:pPrChange w:id="812" w:author="lacourte" w:date="2017-12-01T16:27:00Z">
                <w:pPr/>
              </w:pPrChange>
            </w:pPr>
          </w:p>
        </w:tc>
      </w:tr>
      <w:tr w:rsidR="000A2DF7" w:rsidRPr="002F0338" w:rsidDel="0022731C" w:rsidTr="000A2DF7">
        <w:trPr>
          <w:trHeight w:hRule="exact" w:val="470"/>
          <w:del w:id="813"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14" w:author="lacourte" w:date="2017-12-01T16:27:00Z"/>
                <w:rFonts w:ascii="Times New Roman" w:hAnsi="Times New Roman"/>
                <w:sz w:val="20"/>
                <w:szCs w:val="20"/>
              </w:rPr>
              <w:pPrChange w:id="815" w:author="lacourte" w:date="2017-12-01T16:27:00Z">
                <w:pPr>
                  <w:pStyle w:val="TableParagraph"/>
                  <w:spacing w:line="226" w:lineRule="exact"/>
                  <w:ind w:left="102"/>
                </w:pPr>
              </w:pPrChange>
            </w:pPr>
            <w:del w:id="816" w:author="lacourte" w:date="2017-12-01T16:27:00Z">
              <w:r w:rsidRPr="002F0338" w:rsidDel="0022731C">
                <w:rPr>
                  <w:rFonts w:ascii="Times New Roman" w:hAnsi="Times New Roman"/>
                  <w:sz w:val="20"/>
                  <w:szCs w:val="20"/>
                </w:rPr>
                <w:delText>6</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1E7120">
            <w:pPr>
              <w:pStyle w:val="Paragraphedeliste"/>
              <w:numPr>
                <w:ilvl w:val="0"/>
                <w:numId w:val="41"/>
              </w:numPr>
              <w:autoSpaceDE w:val="0"/>
              <w:autoSpaceDN w:val="0"/>
              <w:adjustRightInd w:val="0"/>
              <w:spacing w:line="240" w:lineRule="auto"/>
              <w:ind w:leftChars="0"/>
              <w:rPr>
                <w:del w:id="817" w:author="lacourte" w:date="2017-12-01T16:27:00Z"/>
                <w:rFonts w:ascii="Times New Roman" w:hAnsi="Times New Roman"/>
                <w:sz w:val="20"/>
                <w:szCs w:val="20"/>
              </w:rPr>
              <w:pPrChange w:id="818" w:author="lacourte" w:date="2017-12-01T16:27:00Z">
                <w:pPr>
                  <w:pStyle w:val="TableParagraph"/>
                  <w:spacing w:line="226" w:lineRule="exact"/>
                  <w:ind w:left="101"/>
                </w:pPr>
              </w:pPrChange>
            </w:pPr>
            <w:del w:id="819" w:author="lacourte" w:date="2017-12-01T16:27:00Z">
              <w:r w:rsidDel="0022731C">
                <w:rPr>
                  <w:rFonts w:ascii="Times New Roman" w:hAnsi="Times New Roman"/>
                  <w:sz w:val="20"/>
                  <w:szCs w:val="20"/>
                </w:rPr>
                <w:delText>Provider</w:delText>
              </w:r>
              <w:r w:rsidR="000A2DF7" w:rsidRPr="002F0338" w:rsidDel="0022731C">
                <w:rPr>
                  <w:rFonts w:ascii="Times New Roman" w:hAnsi="Times New Roman"/>
                  <w:sz w:val="20"/>
                  <w:szCs w:val="20"/>
                </w:rPr>
                <w:delText xml:space="preserve"> Complex:</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20" w:author="lacourte" w:date="2017-12-01T16:27:00Z"/>
              </w:rPr>
              <w:pPrChange w:id="821" w:author="lacourte" w:date="2017-12-01T16:27:00Z">
                <w:pPr/>
              </w:pPrChange>
            </w:pPr>
          </w:p>
        </w:tc>
      </w:tr>
      <w:tr w:rsidR="000A2DF7" w:rsidRPr="002F0338" w:rsidDel="0022731C" w:rsidTr="000A2DF7">
        <w:trPr>
          <w:trHeight w:hRule="exact" w:val="470"/>
          <w:del w:id="822"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23" w:author="lacourte" w:date="2017-12-01T16:27:00Z"/>
                <w:rFonts w:ascii="Times New Roman" w:hAnsi="Times New Roman"/>
                <w:sz w:val="20"/>
                <w:szCs w:val="20"/>
              </w:rPr>
              <w:pPrChange w:id="824" w:author="lacourte" w:date="2017-12-01T16:27:00Z">
                <w:pPr>
                  <w:pStyle w:val="TableParagraph"/>
                  <w:spacing w:line="226" w:lineRule="exact"/>
                  <w:ind w:left="102"/>
                </w:pPr>
              </w:pPrChange>
            </w:pPr>
            <w:del w:id="825" w:author="lacourte" w:date="2017-12-01T16:27:00Z">
              <w:r w:rsidRPr="002F0338" w:rsidDel="0022731C">
                <w:rPr>
                  <w:rFonts w:ascii="Times New Roman" w:hAnsi="Times New Roman"/>
                  <w:sz w:val="20"/>
                  <w:szCs w:val="20"/>
                </w:rPr>
                <w:delText>7</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26" w:author="lacourte" w:date="2017-12-01T16:27:00Z"/>
                <w:rFonts w:ascii="Times New Roman" w:hAnsi="Times New Roman"/>
                <w:sz w:val="20"/>
                <w:szCs w:val="20"/>
              </w:rPr>
              <w:pPrChange w:id="827" w:author="lacourte" w:date="2017-12-01T16:27:00Z">
                <w:pPr>
                  <w:pStyle w:val="TableParagraph"/>
                  <w:spacing w:line="226" w:lineRule="exact"/>
                  <w:ind w:left="101"/>
                </w:pPr>
              </w:pPrChange>
            </w:pPr>
            <w:del w:id="828" w:author="lacourte" w:date="2017-12-01T16:27:00Z">
              <w:r w:rsidRPr="002F0338" w:rsidDel="0022731C">
                <w:rPr>
                  <w:rFonts w:ascii="Times New Roman" w:hAnsi="Times New Roman"/>
                  <w:sz w:val="20"/>
                  <w:szCs w:val="20"/>
                </w:rPr>
                <w:delText>Mission</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29" w:author="lacourte" w:date="2017-12-01T16:27:00Z"/>
              </w:rPr>
              <w:pPrChange w:id="830" w:author="lacourte" w:date="2017-12-01T16:27:00Z">
                <w:pPr/>
              </w:pPrChange>
            </w:pPr>
          </w:p>
        </w:tc>
      </w:tr>
      <w:tr w:rsidR="000A2DF7" w:rsidRPr="002F0338" w:rsidDel="0022731C" w:rsidTr="000A2DF7">
        <w:trPr>
          <w:trHeight w:hRule="exact" w:val="1646"/>
          <w:del w:id="831"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32" w:author="lacourte" w:date="2017-12-01T16:27:00Z"/>
                <w:rFonts w:ascii="Times New Roman" w:hAnsi="Times New Roman"/>
                <w:sz w:val="20"/>
                <w:szCs w:val="20"/>
              </w:rPr>
              <w:pPrChange w:id="833" w:author="lacourte" w:date="2017-12-01T16:27:00Z">
                <w:pPr>
                  <w:pStyle w:val="TableParagraph"/>
                  <w:spacing w:line="226" w:lineRule="exact"/>
                  <w:ind w:left="102"/>
                </w:pPr>
              </w:pPrChange>
            </w:pPr>
            <w:del w:id="834" w:author="lacourte" w:date="2017-12-01T16:27:00Z">
              <w:r w:rsidRPr="002F0338" w:rsidDel="0022731C">
                <w:rPr>
                  <w:rFonts w:ascii="Times New Roman" w:hAnsi="Times New Roman"/>
                  <w:sz w:val="20"/>
                  <w:szCs w:val="20"/>
                </w:rPr>
                <w:delText>8</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35" w:author="lacourte" w:date="2017-12-01T16:27:00Z"/>
                <w:rFonts w:ascii="Times New Roman" w:hAnsi="Times New Roman"/>
                <w:sz w:val="20"/>
                <w:szCs w:val="20"/>
              </w:rPr>
              <w:pPrChange w:id="836" w:author="lacourte" w:date="2017-12-01T16:27:00Z">
                <w:pPr>
                  <w:pStyle w:val="TableParagraph"/>
                  <w:spacing w:line="226" w:lineRule="exact"/>
                  <w:ind w:left="101"/>
                </w:pPr>
              </w:pPrChange>
            </w:pPr>
            <w:del w:id="837" w:author="lacourte" w:date="2017-12-01T16:27:00Z">
              <w:r w:rsidRPr="002F0338" w:rsidDel="0022731C">
                <w:rPr>
                  <w:rFonts w:ascii="Times New Roman" w:hAnsi="Times New Roman"/>
                  <w:spacing w:val="-1"/>
                  <w:sz w:val="20"/>
                  <w:szCs w:val="20"/>
                </w:rPr>
                <w:delText>Test Description</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38" w:author="lacourte" w:date="2017-12-01T16:27:00Z"/>
              </w:rPr>
              <w:pPrChange w:id="839" w:author="lacourte" w:date="2017-12-01T16:27:00Z">
                <w:pPr/>
              </w:pPrChange>
            </w:pPr>
          </w:p>
        </w:tc>
      </w:tr>
      <w:tr w:rsidR="000A2DF7" w:rsidRPr="002F0338" w:rsidDel="0022731C" w:rsidTr="000A2DF7">
        <w:trPr>
          <w:trHeight w:hRule="exact" w:val="1700"/>
          <w:del w:id="840"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41" w:author="lacourte" w:date="2017-12-01T16:27:00Z"/>
                <w:rFonts w:ascii="Times New Roman" w:hAnsi="Times New Roman"/>
                <w:sz w:val="20"/>
                <w:szCs w:val="20"/>
              </w:rPr>
              <w:pPrChange w:id="842" w:author="lacourte" w:date="2017-12-01T16:27:00Z">
                <w:pPr>
                  <w:pStyle w:val="TableParagraph"/>
                  <w:spacing w:line="226" w:lineRule="exact"/>
                  <w:ind w:left="102"/>
                </w:pPr>
              </w:pPrChange>
            </w:pPr>
            <w:del w:id="843" w:author="lacourte" w:date="2017-12-01T16:27:00Z">
              <w:r w:rsidRPr="002F0338" w:rsidDel="0022731C">
                <w:rPr>
                  <w:rFonts w:ascii="Times New Roman" w:hAnsi="Times New Roman"/>
                  <w:sz w:val="20"/>
                  <w:szCs w:val="20"/>
                </w:rPr>
                <w:delText>9</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44" w:author="lacourte" w:date="2017-12-01T16:27:00Z"/>
                <w:rFonts w:ascii="Times New Roman" w:hAnsi="Times New Roman"/>
                <w:sz w:val="20"/>
                <w:szCs w:val="20"/>
              </w:rPr>
              <w:pPrChange w:id="845" w:author="lacourte" w:date="2017-12-01T16:27:00Z">
                <w:pPr>
                  <w:pStyle w:val="TableParagraph"/>
                  <w:spacing w:line="226" w:lineRule="exact"/>
                  <w:ind w:left="101"/>
                </w:pPr>
              </w:pPrChange>
            </w:pPr>
            <w:del w:id="846" w:author="lacourte" w:date="2017-12-01T16:27:00Z">
              <w:r w:rsidRPr="002F0338" w:rsidDel="0022731C">
                <w:rPr>
                  <w:rFonts w:ascii="Times New Roman" w:hAnsi="Times New Roman"/>
                  <w:sz w:val="20"/>
                  <w:szCs w:val="20"/>
                </w:rPr>
                <w:delText>Vari</w:delText>
              </w:r>
              <w:r w:rsidRPr="002F0338" w:rsidDel="0022731C">
                <w:rPr>
                  <w:rFonts w:ascii="Times New Roman" w:hAnsi="Times New Roman"/>
                  <w:spacing w:val="-1"/>
                  <w:sz w:val="20"/>
                  <w:szCs w:val="20"/>
                </w:rPr>
                <w:delText>a</w:delText>
              </w:r>
              <w:r w:rsidRPr="002F0338" w:rsidDel="0022731C">
                <w:rPr>
                  <w:rFonts w:ascii="Times New Roman" w:hAnsi="Times New Roman"/>
                  <w:sz w:val="20"/>
                  <w:szCs w:val="20"/>
                </w:rPr>
                <w:delText>ncesfromExpected</w:delText>
              </w:r>
            </w:del>
          </w:p>
          <w:p w:rsidR="00695266" w:rsidRDefault="000A2DF7">
            <w:pPr>
              <w:pStyle w:val="Paragraphedeliste"/>
              <w:numPr>
                <w:ilvl w:val="0"/>
                <w:numId w:val="41"/>
              </w:numPr>
              <w:autoSpaceDE w:val="0"/>
              <w:autoSpaceDN w:val="0"/>
              <w:adjustRightInd w:val="0"/>
              <w:spacing w:line="240" w:lineRule="auto"/>
              <w:ind w:leftChars="0"/>
              <w:rPr>
                <w:del w:id="847" w:author="lacourte" w:date="2017-12-01T16:27:00Z"/>
                <w:rFonts w:ascii="Times New Roman" w:hAnsi="Times New Roman"/>
                <w:sz w:val="20"/>
                <w:szCs w:val="20"/>
              </w:rPr>
              <w:pPrChange w:id="848" w:author="lacourte" w:date="2017-12-01T16:27:00Z">
                <w:pPr>
                  <w:pStyle w:val="TableParagraph"/>
                  <w:ind w:left="102"/>
                </w:pPr>
              </w:pPrChange>
            </w:pPr>
            <w:del w:id="849" w:author="lacourte" w:date="2017-12-01T16:27:00Z">
              <w:r w:rsidRPr="002F0338" w:rsidDel="0022731C">
                <w:rPr>
                  <w:rFonts w:ascii="Times New Roman" w:hAnsi="Times New Roman"/>
                  <w:spacing w:val="-1"/>
                  <w:sz w:val="20"/>
                  <w:szCs w:val="20"/>
                </w:rPr>
                <w:delText>Res</w:delText>
              </w:r>
              <w:r w:rsidRPr="002F0338" w:rsidDel="0022731C">
                <w:rPr>
                  <w:rFonts w:ascii="Times New Roman" w:hAnsi="Times New Roman"/>
                  <w:spacing w:val="1"/>
                  <w:sz w:val="20"/>
                  <w:szCs w:val="20"/>
                </w:rPr>
                <w:delText>u</w:delText>
              </w:r>
              <w:r w:rsidRPr="002F0338" w:rsidDel="0022731C">
                <w:rPr>
                  <w:rFonts w:ascii="Times New Roman" w:hAnsi="Times New Roman"/>
                  <w:spacing w:val="-1"/>
                  <w:sz w:val="20"/>
                  <w:szCs w:val="20"/>
                </w:rPr>
                <w:delText>lts:</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50" w:author="lacourte" w:date="2017-12-01T16:27:00Z"/>
              </w:rPr>
              <w:pPrChange w:id="851" w:author="lacourte" w:date="2017-12-01T16:27:00Z">
                <w:pPr/>
              </w:pPrChange>
            </w:pPr>
          </w:p>
        </w:tc>
      </w:tr>
      <w:tr w:rsidR="000A2DF7" w:rsidRPr="002F0338" w:rsidDel="0022731C" w:rsidTr="000A2DF7">
        <w:trPr>
          <w:trHeight w:hRule="exact" w:val="469"/>
          <w:del w:id="852"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53" w:author="lacourte" w:date="2017-12-01T16:27:00Z"/>
                <w:rFonts w:ascii="Times New Roman" w:hAnsi="Times New Roman"/>
                <w:sz w:val="20"/>
                <w:szCs w:val="20"/>
              </w:rPr>
              <w:pPrChange w:id="854" w:author="lacourte" w:date="2017-12-01T16:27:00Z">
                <w:pPr>
                  <w:pStyle w:val="TableParagraph"/>
                  <w:spacing w:line="226" w:lineRule="exact"/>
                  <w:ind w:left="102"/>
                </w:pPr>
              </w:pPrChange>
            </w:pPr>
            <w:del w:id="855" w:author="lacourte" w:date="2017-12-01T16:27:00Z">
              <w:r w:rsidRPr="002F0338" w:rsidDel="0022731C">
                <w:rPr>
                  <w:rFonts w:ascii="Times New Roman" w:hAnsi="Times New Roman"/>
                  <w:sz w:val="20"/>
                  <w:szCs w:val="20"/>
                </w:rPr>
                <w:delText>10</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56" w:author="lacourte" w:date="2017-12-01T16:27:00Z"/>
                <w:rFonts w:ascii="Times New Roman" w:hAnsi="Times New Roman"/>
                <w:sz w:val="20"/>
                <w:szCs w:val="20"/>
              </w:rPr>
              <w:pPrChange w:id="857" w:author="lacourte" w:date="2017-12-01T16:27:00Z">
                <w:pPr>
                  <w:pStyle w:val="TableParagraph"/>
                  <w:spacing w:line="226" w:lineRule="exact"/>
                  <w:ind w:left="102"/>
                </w:pPr>
              </w:pPrChange>
            </w:pPr>
            <w:del w:id="858" w:author="lacourte" w:date="2017-12-01T16:27:00Z">
              <w:r w:rsidRPr="002F0338" w:rsidDel="0022731C">
                <w:rPr>
                  <w:rFonts w:ascii="Times New Roman" w:hAnsi="Times New Roman"/>
                  <w:spacing w:val="-1"/>
                  <w:sz w:val="20"/>
                  <w:szCs w:val="20"/>
                </w:rPr>
                <w:delText>Res</w:delText>
              </w:r>
              <w:r w:rsidRPr="002F0338" w:rsidDel="0022731C">
                <w:rPr>
                  <w:rFonts w:ascii="Times New Roman" w:hAnsi="Times New Roman"/>
                  <w:spacing w:val="1"/>
                  <w:sz w:val="20"/>
                  <w:szCs w:val="20"/>
                </w:rPr>
                <w:delText>u</w:delText>
              </w:r>
              <w:r w:rsidRPr="002F0338" w:rsidDel="0022731C">
                <w:rPr>
                  <w:rFonts w:ascii="Times New Roman" w:hAnsi="Times New Roman"/>
                  <w:spacing w:val="-1"/>
                  <w:sz w:val="20"/>
                  <w:szCs w:val="20"/>
                </w:rPr>
                <w:delText>lt</w:delText>
              </w:r>
              <w:r w:rsidRPr="002F0338" w:rsidDel="0022731C">
                <w:rPr>
                  <w:rFonts w:ascii="Times New Roman" w:hAnsi="Times New Roman"/>
                  <w:sz w:val="20"/>
                  <w:szCs w:val="20"/>
                </w:rPr>
                <w:delText xml:space="preserve">s </w:delText>
              </w:r>
              <w:r w:rsidRPr="002F0338" w:rsidDel="0022731C">
                <w:rPr>
                  <w:rFonts w:ascii="Times New Roman" w:hAnsi="Times New Roman"/>
                  <w:spacing w:val="-1"/>
                  <w:sz w:val="20"/>
                  <w:szCs w:val="20"/>
                </w:rPr>
                <w:delText>(Pass</w:delText>
              </w:r>
              <w:r w:rsidRPr="002F0338" w:rsidDel="0022731C">
                <w:rPr>
                  <w:rFonts w:ascii="Times New Roman" w:hAnsi="Times New Roman"/>
                  <w:sz w:val="20"/>
                  <w:szCs w:val="20"/>
                </w:rPr>
                <w:delText>,</w:delText>
              </w:r>
              <w:r w:rsidRPr="002F0338" w:rsidDel="0022731C">
                <w:rPr>
                  <w:rFonts w:ascii="Times New Roman" w:hAnsi="Times New Roman"/>
                  <w:spacing w:val="-1"/>
                  <w:sz w:val="20"/>
                  <w:szCs w:val="20"/>
                </w:rPr>
                <w:delText xml:space="preserve"> Partia</w:delText>
              </w:r>
              <w:r w:rsidRPr="002F0338" w:rsidDel="0022731C">
                <w:rPr>
                  <w:rFonts w:ascii="Times New Roman" w:hAnsi="Times New Roman"/>
                  <w:sz w:val="20"/>
                  <w:szCs w:val="20"/>
                </w:rPr>
                <w:delText>l</w:delText>
              </w:r>
              <w:r w:rsidRPr="002F0338" w:rsidDel="0022731C">
                <w:rPr>
                  <w:rFonts w:ascii="Times New Roman" w:hAnsi="Times New Roman"/>
                  <w:spacing w:val="-1"/>
                  <w:sz w:val="20"/>
                  <w:szCs w:val="20"/>
                </w:rPr>
                <w:delText>Pass,</w:delText>
              </w:r>
            </w:del>
          </w:p>
          <w:p w:rsidR="00695266" w:rsidRDefault="000A2DF7">
            <w:pPr>
              <w:pStyle w:val="Paragraphedeliste"/>
              <w:numPr>
                <w:ilvl w:val="0"/>
                <w:numId w:val="41"/>
              </w:numPr>
              <w:autoSpaceDE w:val="0"/>
              <w:autoSpaceDN w:val="0"/>
              <w:adjustRightInd w:val="0"/>
              <w:spacing w:line="240" w:lineRule="auto"/>
              <w:ind w:leftChars="0"/>
              <w:rPr>
                <w:del w:id="859" w:author="lacourte" w:date="2017-12-01T16:27:00Z"/>
                <w:rFonts w:ascii="Times New Roman" w:hAnsi="Times New Roman"/>
                <w:sz w:val="20"/>
                <w:szCs w:val="20"/>
              </w:rPr>
              <w:pPrChange w:id="860" w:author="lacourte" w:date="2017-12-01T16:27:00Z">
                <w:pPr>
                  <w:pStyle w:val="TableParagraph"/>
                  <w:spacing w:line="229" w:lineRule="exact"/>
                  <w:ind w:left="102"/>
                </w:pPr>
              </w:pPrChange>
            </w:pPr>
            <w:del w:id="861" w:author="lacourte" w:date="2017-12-01T16:27:00Z">
              <w:r w:rsidRPr="002F0338" w:rsidDel="0022731C">
                <w:rPr>
                  <w:rFonts w:ascii="Times New Roman" w:hAnsi="Times New Roman"/>
                  <w:spacing w:val="-1"/>
                  <w:sz w:val="20"/>
                  <w:szCs w:val="20"/>
                </w:rPr>
                <w:delText>Fail):</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62" w:author="lacourte" w:date="2017-12-01T16:27:00Z"/>
              </w:rPr>
              <w:pPrChange w:id="863" w:author="lacourte" w:date="2017-12-01T16:27:00Z">
                <w:pPr/>
              </w:pPrChange>
            </w:pPr>
          </w:p>
        </w:tc>
      </w:tr>
      <w:tr w:rsidR="000A2DF7" w:rsidRPr="002F0338" w:rsidDel="0022731C" w:rsidTr="000A2DF7">
        <w:trPr>
          <w:trHeight w:hRule="exact" w:val="470"/>
          <w:del w:id="864"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65" w:author="lacourte" w:date="2017-12-01T16:27:00Z"/>
                <w:rFonts w:ascii="Times New Roman" w:hAnsi="Times New Roman"/>
                <w:sz w:val="20"/>
                <w:szCs w:val="20"/>
              </w:rPr>
              <w:pPrChange w:id="866" w:author="lacourte" w:date="2017-12-01T16:27:00Z">
                <w:pPr>
                  <w:pStyle w:val="TableParagraph"/>
                  <w:spacing w:line="226" w:lineRule="exact"/>
                  <w:ind w:left="102"/>
                </w:pPr>
              </w:pPrChange>
            </w:pPr>
            <w:del w:id="867" w:author="lacourte" w:date="2017-12-01T16:27:00Z">
              <w:r w:rsidRPr="002F0338" w:rsidDel="0022731C">
                <w:rPr>
                  <w:rFonts w:ascii="Times New Roman" w:hAnsi="Times New Roman"/>
                  <w:sz w:val="20"/>
                  <w:szCs w:val="20"/>
                </w:rPr>
                <w:delText>11</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68" w:author="lacourte" w:date="2017-12-01T16:27:00Z"/>
                <w:rFonts w:ascii="Times New Roman" w:hAnsi="Times New Roman"/>
                <w:sz w:val="20"/>
                <w:szCs w:val="20"/>
              </w:rPr>
              <w:pPrChange w:id="869" w:author="lacourte" w:date="2017-12-01T16:27:00Z">
                <w:pPr>
                  <w:pStyle w:val="TableParagraph"/>
                  <w:spacing w:line="226" w:lineRule="exact"/>
                  <w:ind w:left="101"/>
                </w:pPr>
              </w:pPrChange>
            </w:pPr>
            <w:del w:id="870" w:author="lacourte" w:date="2017-12-01T16:27:00Z">
              <w:r w:rsidRPr="002F0338" w:rsidDel="0022731C">
                <w:rPr>
                  <w:rFonts w:ascii="Times New Roman" w:hAnsi="Times New Roman"/>
                  <w:spacing w:val="-1"/>
                  <w:sz w:val="20"/>
                  <w:szCs w:val="20"/>
                </w:rPr>
                <w:delText>R</w:delText>
              </w:r>
              <w:r w:rsidRPr="002F0338" w:rsidDel="0022731C">
                <w:rPr>
                  <w:rFonts w:ascii="Times New Roman" w:hAnsi="Times New Roman"/>
                  <w:sz w:val="20"/>
                  <w:szCs w:val="20"/>
                </w:rPr>
                <w:delText>esu</w:delText>
              </w:r>
              <w:r w:rsidRPr="002F0338" w:rsidDel="0022731C">
                <w:rPr>
                  <w:rFonts w:ascii="Times New Roman" w:hAnsi="Times New Roman"/>
                  <w:spacing w:val="-1"/>
                  <w:sz w:val="20"/>
                  <w:szCs w:val="20"/>
                </w:rPr>
                <w:delText>lt</w:delText>
              </w:r>
              <w:r w:rsidRPr="002F0338" w:rsidDel="0022731C">
                <w:rPr>
                  <w:rFonts w:ascii="Times New Roman" w:hAnsi="Times New Roman"/>
                  <w:sz w:val="20"/>
                  <w:szCs w:val="20"/>
                </w:rPr>
                <w:delText xml:space="preserve">s </w:delText>
              </w:r>
              <w:r w:rsidRPr="002F0338" w:rsidDel="0022731C">
                <w:rPr>
                  <w:rFonts w:ascii="Times New Roman" w:hAnsi="Times New Roman"/>
                  <w:spacing w:val="-1"/>
                  <w:sz w:val="20"/>
                  <w:szCs w:val="20"/>
                </w:rPr>
                <w:delText>R</w:delText>
              </w:r>
              <w:r w:rsidRPr="002F0338" w:rsidDel="0022731C">
                <w:rPr>
                  <w:rFonts w:ascii="Times New Roman" w:hAnsi="Times New Roman"/>
                  <w:sz w:val="20"/>
                  <w:szCs w:val="20"/>
                </w:rPr>
                <w:delText>ev</w:delText>
              </w:r>
              <w:r w:rsidRPr="002F0338" w:rsidDel="0022731C">
                <w:rPr>
                  <w:rFonts w:ascii="Times New Roman" w:hAnsi="Times New Roman"/>
                  <w:spacing w:val="-1"/>
                  <w:sz w:val="20"/>
                  <w:szCs w:val="20"/>
                </w:rPr>
                <w:delText>i</w:delText>
              </w:r>
              <w:r w:rsidRPr="002F0338" w:rsidDel="0022731C">
                <w:rPr>
                  <w:rFonts w:ascii="Times New Roman" w:hAnsi="Times New Roman"/>
                  <w:spacing w:val="-2"/>
                  <w:sz w:val="20"/>
                  <w:szCs w:val="20"/>
                </w:rPr>
                <w:delText>e</w:delText>
              </w:r>
              <w:r w:rsidRPr="002F0338" w:rsidDel="0022731C">
                <w:rPr>
                  <w:rFonts w:ascii="Times New Roman" w:hAnsi="Times New Roman"/>
                  <w:sz w:val="20"/>
                  <w:szCs w:val="20"/>
                </w:rPr>
                <w:delText>wed /</w:delText>
              </w:r>
            </w:del>
          </w:p>
          <w:p w:rsidR="00695266" w:rsidRDefault="000A2DF7">
            <w:pPr>
              <w:pStyle w:val="Paragraphedeliste"/>
              <w:numPr>
                <w:ilvl w:val="0"/>
                <w:numId w:val="41"/>
              </w:numPr>
              <w:autoSpaceDE w:val="0"/>
              <w:autoSpaceDN w:val="0"/>
              <w:adjustRightInd w:val="0"/>
              <w:spacing w:line="240" w:lineRule="auto"/>
              <w:ind w:leftChars="0"/>
              <w:rPr>
                <w:del w:id="871" w:author="lacourte" w:date="2017-12-01T16:27:00Z"/>
                <w:rFonts w:ascii="Times New Roman" w:hAnsi="Times New Roman"/>
                <w:sz w:val="20"/>
                <w:szCs w:val="20"/>
              </w:rPr>
              <w:pPrChange w:id="872" w:author="lacourte" w:date="2017-12-01T16:27:00Z">
                <w:pPr>
                  <w:pStyle w:val="TableParagraph"/>
                  <w:ind w:left="102"/>
                </w:pPr>
              </w:pPrChange>
            </w:pPr>
            <w:del w:id="873" w:author="lacourte" w:date="2017-12-01T16:27:00Z">
              <w:r w:rsidRPr="002F0338" w:rsidDel="0022731C">
                <w:rPr>
                  <w:rFonts w:ascii="Times New Roman" w:hAnsi="Times New Roman"/>
                  <w:sz w:val="20"/>
                  <w:szCs w:val="20"/>
                </w:rPr>
                <w:delText>A</w:delText>
              </w:r>
              <w:r w:rsidRPr="002F0338" w:rsidDel="0022731C">
                <w:rPr>
                  <w:rFonts w:ascii="Times New Roman" w:hAnsi="Times New Roman"/>
                  <w:spacing w:val="-1"/>
                  <w:sz w:val="20"/>
                  <w:szCs w:val="20"/>
                </w:rPr>
                <w:delText>p</w:delText>
              </w:r>
              <w:r w:rsidRPr="002F0338" w:rsidDel="0022731C">
                <w:rPr>
                  <w:rFonts w:ascii="Times New Roman" w:hAnsi="Times New Roman"/>
                  <w:sz w:val="20"/>
                  <w:szCs w:val="20"/>
                </w:rPr>
                <w:delText>p</w:delText>
              </w:r>
              <w:r w:rsidRPr="002F0338" w:rsidDel="0022731C">
                <w:rPr>
                  <w:rFonts w:ascii="Times New Roman" w:hAnsi="Times New Roman"/>
                  <w:spacing w:val="-1"/>
                  <w:sz w:val="20"/>
                  <w:szCs w:val="20"/>
                </w:rPr>
                <w:delText>ro</w:delText>
              </w:r>
              <w:r w:rsidRPr="002F0338" w:rsidDel="0022731C">
                <w:rPr>
                  <w:rFonts w:ascii="Times New Roman" w:hAnsi="Times New Roman"/>
                  <w:sz w:val="20"/>
                  <w:szCs w:val="20"/>
                </w:rPr>
                <w:delText>v</w:delText>
              </w:r>
              <w:r w:rsidRPr="002F0338" w:rsidDel="0022731C">
                <w:rPr>
                  <w:rFonts w:ascii="Times New Roman" w:hAnsi="Times New Roman"/>
                  <w:spacing w:val="-2"/>
                  <w:sz w:val="20"/>
                  <w:szCs w:val="20"/>
                </w:rPr>
                <w:delText>e</w:delText>
              </w:r>
              <w:r w:rsidRPr="002F0338" w:rsidDel="0022731C">
                <w:rPr>
                  <w:rFonts w:ascii="Times New Roman" w:hAnsi="Times New Roman"/>
                  <w:sz w:val="20"/>
                  <w:szCs w:val="20"/>
                </w:rPr>
                <w:delText>dB</w:delText>
              </w:r>
              <w:r w:rsidRPr="002F0338" w:rsidDel="0022731C">
                <w:rPr>
                  <w:rFonts w:ascii="Times New Roman" w:hAnsi="Times New Roman"/>
                  <w:spacing w:val="-1"/>
                  <w:sz w:val="20"/>
                  <w:szCs w:val="20"/>
                </w:rPr>
                <w:delText>y</w:delText>
              </w:r>
              <w:r w:rsidRPr="002F0338" w:rsidDel="0022731C">
                <w:rPr>
                  <w:rFonts w:ascii="Times New Roman" w:hAnsi="Times New Roman"/>
                  <w:sz w:val="20"/>
                  <w:szCs w:val="20"/>
                </w:rPr>
                <w:delText>:</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74" w:author="lacourte" w:date="2017-12-01T16:27:00Z"/>
              </w:rPr>
              <w:pPrChange w:id="875" w:author="lacourte" w:date="2017-12-01T16:27:00Z">
                <w:pPr/>
              </w:pPrChange>
            </w:pPr>
          </w:p>
        </w:tc>
      </w:tr>
      <w:tr w:rsidR="000A2DF7" w:rsidRPr="002F0338" w:rsidDel="0022731C" w:rsidTr="000A2DF7">
        <w:trPr>
          <w:trHeight w:hRule="exact" w:val="1390"/>
          <w:del w:id="876" w:author="lacourte" w:date="2017-12-01T16:27:00Z"/>
        </w:trPr>
        <w:tc>
          <w:tcPr>
            <w:tcW w:w="648"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77" w:author="lacourte" w:date="2017-12-01T16:27:00Z"/>
                <w:rFonts w:ascii="Times New Roman" w:hAnsi="Times New Roman"/>
                <w:sz w:val="20"/>
                <w:szCs w:val="20"/>
              </w:rPr>
              <w:pPrChange w:id="878" w:author="lacourte" w:date="2017-12-01T16:27:00Z">
                <w:pPr>
                  <w:pStyle w:val="TableParagraph"/>
                  <w:spacing w:line="226" w:lineRule="exact"/>
                  <w:ind w:left="102"/>
                </w:pPr>
              </w:pPrChange>
            </w:pPr>
            <w:del w:id="879" w:author="lacourte" w:date="2017-12-01T16:27:00Z">
              <w:r w:rsidRPr="002F0338" w:rsidDel="0022731C">
                <w:rPr>
                  <w:rFonts w:ascii="Times New Roman" w:hAnsi="Times New Roman"/>
                  <w:sz w:val="20"/>
                  <w:szCs w:val="20"/>
                </w:rPr>
                <w:delText>12</w:delText>
              </w:r>
            </w:del>
          </w:p>
        </w:tc>
        <w:tc>
          <w:tcPr>
            <w:tcW w:w="2520" w:type="dxa"/>
            <w:tcBorders>
              <w:top w:val="single" w:sz="5" w:space="0" w:color="000000"/>
              <w:left w:val="single" w:sz="5" w:space="0" w:color="000000"/>
              <w:bottom w:val="single" w:sz="5" w:space="0" w:color="000000"/>
              <w:right w:val="single" w:sz="5" w:space="0" w:color="000000"/>
            </w:tcBorders>
          </w:tcPr>
          <w:p w:rsidR="00695266" w:rsidRDefault="000A2DF7">
            <w:pPr>
              <w:pStyle w:val="Paragraphedeliste"/>
              <w:numPr>
                <w:ilvl w:val="0"/>
                <w:numId w:val="41"/>
              </w:numPr>
              <w:autoSpaceDE w:val="0"/>
              <w:autoSpaceDN w:val="0"/>
              <w:adjustRightInd w:val="0"/>
              <w:spacing w:line="240" w:lineRule="auto"/>
              <w:ind w:leftChars="0"/>
              <w:rPr>
                <w:del w:id="880" w:author="lacourte" w:date="2017-12-01T16:27:00Z"/>
                <w:rFonts w:ascii="Times New Roman" w:hAnsi="Times New Roman"/>
                <w:sz w:val="20"/>
                <w:szCs w:val="20"/>
              </w:rPr>
              <w:pPrChange w:id="881" w:author="lacourte" w:date="2017-12-01T16:27:00Z">
                <w:pPr>
                  <w:pStyle w:val="TableParagraph"/>
                  <w:spacing w:line="226" w:lineRule="exact"/>
                  <w:ind w:left="101"/>
                </w:pPr>
              </w:pPrChange>
            </w:pPr>
            <w:del w:id="882" w:author="lacourte" w:date="2017-12-01T16:27:00Z">
              <w:r w:rsidRPr="002F0338" w:rsidDel="0022731C">
                <w:rPr>
                  <w:rFonts w:ascii="Times New Roman" w:hAnsi="Times New Roman"/>
                  <w:spacing w:val="-1"/>
                  <w:sz w:val="20"/>
                  <w:szCs w:val="20"/>
                </w:rPr>
                <w:delText>C</w:delText>
              </w:r>
              <w:r w:rsidRPr="002F0338" w:rsidDel="0022731C">
                <w:rPr>
                  <w:rFonts w:ascii="Times New Roman" w:hAnsi="Times New Roman"/>
                  <w:sz w:val="20"/>
                  <w:szCs w:val="20"/>
                </w:rPr>
                <w:delText>o</w:delText>
              </w:r>
              <w:r w:rsidRPr="002F0338" w:rsidDel="0022731C">
                <w:rPr>
                  <w:rFonts w:ascii="Times New Roman" w:hAnsi="Times New Roman"/>
                  <w:spacing w:val="-1"/>
                  <w:sz w:val="20"/>
                  <w:szCs w:val="20"/>
                </w:rPr>
                <w:delText>mm</w:delText>
              </w:r>
              <w:r w:rsidRPr="002F0338" w:rsidDel="0022731C">
                <w:rPr>
                  <w:rFonts w:ascii="Times New Roman" w:hAnsi="Times New Roman"/>
                  <w:sz w:val="20"/>
                  <w:szCs w:val="20"/>
                </w:rPr>
                <w:delText>en</w:delText>
              </w:r>
              <w:r w:rsidRPr="002F0338" w:rsidDel="0022731C">
                <w:rPr>
                  <w:rFonts w:ascii="Times New Roman" w:hAnsi="Times New Roman"/>
                  <w:spacing w:val="-1"/>
                  <w:sz w:val="20"/>
                  <w:szCs w:val="20"/>
                </w:rPr>
                <w:delText>t</w:delText>
              </w:r>
              <w:r w:rsidRPr="002F0338" w:rsidDel="0022731C">
                <w:rPr>
                  <w:rFonts w:ascii="Times New Roman" w:hAnsi="Times New Roman"/>
                  <w:sz w:val="20"/>
                  <w:szCs w:val="20"/>
                </w:rPr>
                <w:delText>s:</w:delText>
              </w:r>
            </w:del>
          </w:p>
        </w:tc>
        <w:tc>
          <w:tcPr>
            <w:tcW w:w="5688" w:type="dxa"/>
            <w:tcBorders>
              <w:top w:val="single" w:sz="5" w:space="0" w:color="000000"/>
              <w:left w:val="single" w:sz="5" w:space="0" w:color="000000"/>
              <w:bottom w:val="single" w:sz="5" w:space="0" w:color="000000"/>
              <w:right w:val="single" w:sz="5" w:space="0" w:color="000000"/>
            </w:tcBorders>
          </w:tcPr>
          <w:p w:rsidR="00695266" w:rsidRDefault="00695266">
            <w:pPr>
              <w:pStyle w:val="Paragraphedeliste"/>
              <w:numPr>
                <w:ilvl w:val="0"/>
                <w:numId w:val="41"/>
              </w:numPr>
              <w:autoSpaceDE w:val="0"/>
              <w:autoSpaceDN w:val="0"/>
              <w:adjustRightInd w:val="0"/>
              <w:spacing w:line="240" w:lineRule="auto"/>
              <w:ind w:leftChars="0"/>
              <w:rPr>
                <w:del w:id="883" w:author="lacourte" w:date="2017-12-01T16:27:00Z"/>
              </w:rPr>
              <w:pPrChange w:id="884" w:author="lacourte" w:date="2017-12-01T16:27:00Z">
                <w:pPr>
                  <w:keepNext/>
                </w:pPr>
              </w:pPrChange>
            </w:pPr>
          </w:p>
        </w:tc>
      </w:tr>
    </w:tbl>
    <w:p w:rsidR="00695266" w:rsidRDefault="00EE5BB2" w:rsidP="00795F42">
      <w:pPr>
        <w:pStyle w:val="Paragraphedeliste"/>
        <w:autoSpaceDE w:val="0"/>
        <w:autoSpaceDN w:val="0"/>
        <w:adjustRightInd w:val="0"/>
        <w:spacing w:line="240" w:lineRule="auto"/>
        <w:ind w:leftChars="0" w:left="720"/>
        <w:rPr>
          <w:del w:id="885" w:author="lacourte" w:date="2017-12-01T16:27:00Z"/>
        </w:rPr>
        <w:pPrChange w:id="886" w:author="lacourte" w:date="2018-02-05T15:11:00Z">
          <w:pPr>
            <w:pStyle w:val="Lgende"/>
            <w:jc w:val="center"/>
          </w:pPr>
        </w:pPrChange>
      </w:pPr>
      <w:del w:id="887" w:author="lacourte" w:date="2017-12-01T16:27:00Z">
        <w:r w:rsidRPr="00EE5BB2" w:rsidDel="0022731C">
          <w:delText xml:space="preserve">Table </w:delText>
        </w:r>
        <w:r w:rsidR="009606E4" w:rsidRPr="00EE5BB2" w:rsidDel="0022731C">
          <w:fldChar w:fldCharType="begin"/>
        </w:r>
        <w:r w:rsidRPr="00EE5BB2" w:rsidDel="0022731C">
          <w:delInstrText xml:space="preserve"> STYLEREF 1 \s </w:delInstrText>
        </w:r>
        <w:r w:rsidR="009606E4" w:rsidRPr="00EE5BB2" w:rsidDel="0022731C">
          <w:fldChar w:fldCharType="separate"/>
        </w:r>
        <w:r w:rsidR="009A0259" w:rsidDel="0022731C">
          <w:rPr>
            <w:noProof/>
          </w:rPr>
          <w:delText>2</w:delText>
        </w:r>
        <w:r w:rsidR="009606E4" w:rsidRPr="00EE5BB2" w:rsidDel="0022731C">
          <w:fldChar w:fldCharType="end"/>
        </w:r>
        <w:r w:rsidRPr="00EE5BB2" w:rsidDel="0022731C">
          <w:noBreakHyphen/>
          <w:delText>2</w:delText>
        </w:r>
        <w:r w:rsidR="00871B57" w:rsidRPr="0078330F" w:rsidDel="0022731C">
          <w:rPr>
            <w:color w:val="000000" w:themeColor="text1"/>
          </w:rPr>
          <w:delText xml:space="preserve">TGFT </w:delText>
        </w:r>
        <w:r w:rsidRPr="00EE5BB2" w:rsidDel="0022731C">
          <w:delText>Prototype Test Data Sheet Sample</w:delText>
        </w:r>
      </w:del>
    </w:p>
    <w:p w:rsidR="00695266" w:rsidRDefault="00695266" w:rsidP="00795F42">
      <w:pPr>
        <w:pStyle w:val="Paragraphedeliste"/>
        <w:autoSpaceDE w:val="0"/>
        <w:autoSpaceDN w:val="0"/>
        <w:adjustRightInd w:val="0"/>
        <w:spacing w:line="240" w:lineRule="auto"/>
        <w:ind w:leftChars="0" w:left="720"/>
        <w:rPr>
          <w:del w:id="888" w:author="lacourte" w:date="2017-12-01T16:27:00Z"/>
        </w:rPr>
        <w:pPrChange w:id="889" w:author="lacourte" w:date="2018-02-05T15:11:00Z">
          <w:pPr>
            <w:autoSpaceDE w:val="0"/>
            <w:autoSpaceDN w:val="0"/>
            <w:adjustRightInd w:val="0"/>
            <w:spacing w:before="0" w:line="240" w:lineRule="auto"/>
          </w:pPr>
        </w:pPrChange>
      </w:pPr>
    </w:p>
    <w:p w:rsidR="00695266" w:rsidRDefault="00695266" w:rsidP="00795F42">
      <w:pPr>
        <w:pStyle w:val="Paragraphedeliste"/>
        <w:autoSpaceDE w:val="0"/>
        <w:autoSpaceDN w:val="0"/>
        <w:adjustRightInd w:val="0"/>
        <w:spacing w:line="240" w:lineRule="auto"/>
        <w:ind w:leftChars="0" w:left="720"/>
        <w:rPr>
          <w:del w:id="890" w:author="lacourte" w:date="2017-12-01T16:27:00Z"/>
          <w:rFonts w:ascii="TimesNewRomanPSMT" w:hAnsi="TimesNewRomanPSMT" w:cs="TimesNewRomanPSMT"/>
        </w:rPr>
        <w:pPrChange w:id="891" w:author="lacourte" w:date="2018-02-05T15:11:00Z">
          <w:pPr>
            <w:autoSpaceDE w:val="0"/>
            <w:autoSpaceDN w:val="0"/>
            <w:adjustRightInd w:val="0"/>
            <w:spacing w:before="0" w:line="240" w:lineRule="auto"/>
          </w:pPr>
        </w:pPrChange>
      </w:pPr>
    </w:p>
    <w:p w:rsidR="000A2DF7" w:rsidDel="0022731C" w:rsidRDefault="000A2DF7" w:rsidP="00795F42">
      <w:pPr>
        <w:pStyle w:val="Paragraphedeliste"/>
        <w:autoSpaceDE w:val="0"/>
        <w:autoSpaceDN w:val="0"/>
        <w:adjustRightInd w:val="0"/>
        <w:spacing w:line="240" w:lineRule="auto"/>
        <w:ind w:leftChars="0" w:left="720"/>
        <w:rPr>
          <w:del w:id="892" w:author="lacourte" w:date="2017-12-01T16:27:00Z"/>
        </w:rPr>
        <w:sectPr w:rsidR="000A2DF7" w:rsidDel="0022731C" w:rsidSect="006324F5">
          <w:pgSz w:w="12240" w:h="15840" w:code="128"/>
          <w:pgMar w:top="1440" w:right="1260" w:bottom="1440" w:left="1440" w:header="547" w:footer="547" w:gutter="360"/>
          <w:pgNumType w:start="1" w:chapStyle="1"/>
          <w:cols w:space="720"/>
          <w:docGrid w:linePitch="326"/>
        </w:sectPr>
        <w:pPrChange w:id="893" w:author="lacourte" w:date="2018-02-05T15:11:00Z">
          <w:pPr>
            <w:pStyle w:val="Paragraphedeliste"/>
            <w:numPr>
              <w:numId w:val="41"/>
            </w:numPr>
            <w:autoSpaceDE w:val="0"/>
            <w:autoSpaceDN w:val="0"/>
            <w:adjustRightInd w:val="0"/>
            <w:spacing w:line="240" w:lineRule="auto"/>
            <w:ind w:leftChars="0" w:left="720" w:hanging="360"/>
          </w:pPr>
        </w:pPrChange>
      </w:pPr>
      <w:bookmarkStart w:id="894" w:name="_Toc257815327"/>
    </w:p>
    <w:p w:rsidR="00695266" w:rsidRDefault="004238D1" w:rsidP="00795F42">
      <w:pPr>
        <w:pStyle w:val="Paragraphedeliste"/>
        <w:autoSpaceDE w:val="0"/>
        <w:autoSpaceDN w:val="0"/>
        <w:adjustRightInd w:val="0"/>
        <w:spacing w:line="240" w:lineRule="auto"/>
        <w:ind w:leftChars="0" w:left="720"/>
        <w:rPr>
          <w:del w:id="895" w:author="lacourte" w:date="2017-12-01T16:27:00Z"/>
        </w:rPr>
        <w:pPrChange w:id="896" w:author="lacourte" w:date="2018-02-05T15:11:00Z">
          <w:pPr>
            <w:pStyle w:val="Titre2"/>
          </w:pPr>
        </w:pPrChange>
      </w:pPr>
      <w:del w:id="897" w:author="lacourte" w:date="2017-12-01T16:27:00Z">
        <w:r w:rsidDel="0022731C">
          <w:delText>Test success criteria</w:delText>
        </w:r>
        <w:bookmarkEnd w:id="894"/>
      </w:del>
    </w:p>
    <w:p w:rsidR="00695266" w:rsidRDefault="00695266" w:rsidP="00795F42">
      <w:pPr>
        <w:pStyle w:val="Paragraphedeliste"/>
        <w:autoSpaceDE w:val="0"/>
        <w:autoSpaceDN w:val="0"/>
        <w:adjustRightInd w:val="0"/>
        <w:spacing w:line="240" w:lineRule="auto"/>
        <w:ind w:leftChars="0" w:left="720"/>
        <w:rPr>
          <w:del w:id="898" w:author="lacourte" w:date="2017-12-01T16:27:00Z"/>
        </w:rPr>
        <w:pPrChange w:id="899" w:author="lacourte" w:date="2018-02-05T15:11:00Z">
          <w:pPr>
            <w:autoSpaceDE w:val="0"/>
            <w:autoSpaceDN w:val="0"/>
            <w:adjustRightInd w:val="0"/>
            <w:spacing w:before="0" w:line="240" w:lineRule="auto"/>
            <w:jc w:val="left"/>
          </w:pPr>
        </w:pPrChange>
      </w:pPr>
    </w:p>
    <w:p w:rsidR="00695266" w:rsidRDefault="004238D1" w:rsidP="00795F42">
      <w:pPr>
        <w:pStyle w:val="Paragraphedeliste"/>
        <w:autoSpaceDE w:val="0"/>
        <w:autoSpaceDN w:val="0"/>
        <w:adjustRightInd w:val="0"/>
        <w:spacing w:line="240" w:lineRule="auto"/>
        <w:ind w:leftChars="0" w:left="720"/>
        <w:rPr>
          <w:del w:id="900" w:author="lacourte" w:date="2017-12-01T16:27:00Z"/>
        </w:rPr>
        <w:pPrChange w:id="901" w:author="lacourte" w:date="2018-02-05T15:11:00Z">
          <w:pPr>
            <w:autoSpaceDE w:val="0"/>
            <w:autoSpaceDN w:val="0"/>
            <w:adjustRightInd w:val="0"/>
            <w:spacing w:before="0" w:line="240" w:lineRule="auto"/>
            <w:jc w:val="left"/>
          </w:pPr>
        </w:pPrChange>
      </w:pPr>
      <w:del w:id="902" w:author="lacourte" w:date="2017-12-01T16:27:00Z">
        <w:r w:rsidRPr="00C06495" w:rsidDel="0022731C">
          <w:delText>Success criteria for the data/file format</w:delText>
        </w:r>
        <w:r w:rsidR="0078330F" w:rsidRPr="0078330F" w:rsidDel="0022731C">
          <w:rPr>
            <w:color w:val="FF0000"/>
          </w:rPr>
          <w:delText>(verify</w:delText>
        </w:r>
        <w:r w:rsidR="0078330F" w:rsidDel="0022731C">
          <w:rPr>
            <w:color w:val="FF0000"/>
          </w:rPr>
          <w:delText xml:space="preserve"> this list</w:delText>
        </w:r>
        <w:r w:rsidR="0078330F" w:rsidRPr="0078330F" w:rsidDel="0022731C">
          <w:rPr>
            <w:color w:val="FF0000"/>
          </w:rPr>
          <w:delText>)</w:delText>
        </w:r>
        <w:r w:rsidRPr="0078330F" w:rsidDel="0022731C">
          <w:rPr>
            <w:color w:val="FF0000"/>
          </w:rPr>
          <w:delText>:</w:delText>
        </w:r>
      </w:del>
    </w:p>
    <w:p w:rsidR="00695266" w:rsidRDefault="00695266" w:rsidP="00795F42">
      <w:pPr>
        <w:pStyle w:val="Paragraphedeliste"/>
        <w:autoSpaceDE w:val="0"/>
        <w:autoSpaceDN w:val="0"/>
        <w:adjustRightInd w:val="0"/>
        <w:spacing w:line="240" w:lineRule="auto"/>
        <w:ind w:leftChars="0" w:left="720"/>
        <w:rPr>
          <w:del w:id="903" w:author="lacourte" w:date="2017-12-01T16:27:00Z"/>
        </w:rPr>
        <w:pPrChange w:id="904" w:author="lacourte" w:date="2018-02-05T15:11:00Z">
          <w:pPr>
            <w:autoSpaceDE w:val="0"/>
            <w:autoSpaceDN w:val="0"/>
            <w:adjustRightInd w:val="0"/>
            <w:spacing w:before="0" w:line="240" w:lineRule="auto"/>
            <w:jc w:val="left"/>
          </w:pPr>
        </w:pPrChange>
      </w:pPr>
    </w:p>
    <w:p w:rsidR="00695266" w:rsidRDefault="004238D1" w:rsidP="00795F42">
      <w:pPr>
        <w:pStyle w:val="Paragraphedeliste"/>
        <w:autoSpaceDE w:val="0"/>
        <w:autoSpaceDN w:val="0"/>
        <w:adjustRightInd w:val="0"/>
        <w:spacing w:line="240" w:lineRule="auto"/>
        <w:ind w:leftChars="0" w:left="720"/>
        <w:rPr>
          <w:del w:id="905" w:author="lacourte" w:date="2017-12-01T16:27:00Z"/>
        </w:rPr>
        <w:pPrChange w:id="906" w:author="lacourte" w:date="2018-02-05T15:11:00Z">
          <w:pPr>
            <w:pStyle w:val="Paragraphedeliste"/>
            <w:numPr>
              <w:numId w:val="37"/>
            </w:numPr>
            <w:autoSpaceDE w:val="0"/>
            <w:autoSpaceDN w:val="0"/>
            <w:adjustRightInd w:val="0"/>
            <w:spacing w:line="240" w:lineRule="auto"/>
            <w:ind w:leftChars="0" w:left="360" w:hanging="360"/>
          </w:pPr>
        </w:pPrChange>
      </w:pPr>
      <w:del w:id="907" w:author="lacourte" w:date="2017-12-01T16:27:00Z">
        <w:r w:rsidRPr="00541224" w:rsidDel="0022731C">
          <w:rPr>
            <w:rFonts w:ascii="Times New Roman" w:hAnsi="Times New Roman"/>
            <w:sz w:val="24"/>
            <w:szCs w:val="24"/>
          </w:rPr>
          <w:delText xml:space="preserve">The file formatting </w:delText>
        </w:r>
        <w:r w:rsidR="001E7120" w:rsidDel="0022731C">
          <w:rPr>
            <w:rFonts w:ascii="Times New Roman" w:hAnsi="Times New Roman"/>
            <w:sz w:val="24"/>
            <w:szCs w:val="24"/>
          </w:rPr>
          <w:delText>shall</w:delText>
        </w:r>
        <w:r w:rsidRPr="00541224" w:rsidDel="0022731C">
          <w:rPr>
            <w:rFonts w:ascii="Times New Roman" w:hAnsi="Times New Roman"/>
            <w:sz w:val="24"/>
            <w:szCs w:val="24"/>
          </w:rPr>
          <w:delText xml:space="preserve">be easily created by the generating side, so that all the required information content </w:delText>
        </w:r>
        <w:r w:rsidR="001E7120" w:rsidDel="0022731C">
          <w:rPr>
            <w:rFonts w:ascii="Times New Roman" w:hAnsi="Times New Roman"/>
            <w:sz w:val="24"/>
            <w:szCs w:val="24"/>
          </w:rPr>
          <w:delText>shall</w:delText>
        </w:r>
        <w:r w:rsidRPr="00541224" w:rsidDel="0022731C">
          <w:rPr>
            <w:rFonts w:ascii="Times New Roman" w:hAnsi="Times New Roman"/>
            <w:sz w:val="24"/>
            <w:szCs w:val="24"/>
          </w:rPr>
          <w:delText>be provided (no workarounds are needed)</w:delText>
        </w:r>
      </w:del>
    </w:p>
    <w:p w:rsidR="00695266" w:rsidRDefault="004238D1" w:rsidP="00795F42">
      <w:pPr>
        <w:pStyle w:val="Paragraphedeliste"/>
        <w:autoSpaceDE w:val="0"/>
        <w:autoSpaceDN w:val="0"/>
        <w:adjustRightInd w:val="0"/>
        <w:spacing w:line="240" w:lineRule="auto"/>
        <w:ind w:leftChars="0" w:left="720"/>
        <w:rPr>
          <w:del w:id="908" w:author="lacourte" w:date="2017-12-01T16:27:00Z"/>
        </w:rPr>
        <w:pPrChange w:id="909" w:author="lacourte" w:date="2018-02-05T15:11:00Z">
          <w:pPr>
            <w:pStyle w:val="Paragraphedeliste"/>
            <w:numPr>
              <w:numId w:val="37"/>
            </w:numPr>
            <w:autoSpaceDE w:val="0"/>
            <w:autoSpaceDN w:val="0"/>
            <w:adjustRightInd w:val="0"/>
            <w:spacing w:line="240" w:lineRule="auto"/>
            <w:ind w:leftChars="0" w:left="360" w:hanging="360"/>
          </w:pPr>
        </w:pPrChange>
      </w:pPr>
      <w:del w:id="910" w:author="lacourte" w:date="2017-12-01T16:27:00Z">
        <w:r w:rsidRPr="00541224" w:rsidDel="0022731C">
          <w:rPr>
            <w:rFonts w:ascii="Times New Roman" w:hAnsi="Times New Roman"/>
            <w:sz w:val="24"/>
            <w:szCs w:val="24"/>
          </w:rPr>
          <w:delText xml:space="preserve">The file format created by the </w:delText>
        </w:r>
        <w:r w:rsidR="001E7120" w:rsidDel="0022731C">
          <w:rPr>
            <w:rFonts w:ascii="Times New Roman" w:hAnsi="Times New Roman"/>
            <w:sz w:val="24"/>
            <w:szCs w:val="24"/>
          </w:rPr>
          <w:delText>Provider</w:delText>
        </w:r>
        <w:r w:rsidRPr="00541224" w:rsidDel="0022731C">
          <w:rPr>
            <w:rFonts w:ascii="Times New Roman" w:hAnsi="Times New Roman"/>
            <w:sz w:val="24"/>
            <w:szCs w:val="24"/>
          </w:rPr>
          <w:delText xml:space="preserve">, </w:delText>
        </w:r>
        <w:r w:rsidR="001E7120" w:rsidDel="0022731C">
          <w:rPr>
            <w:rFonts w:ascii="Times New Roman" w:hAnsi="Times New Roman"/>
            <w:sz w:val="24"/>
            <w:szCs w:val="24"/>
          </w:rPr>
          <w:delText>shall</w:delText>
        </w:r>
        <w:r w:rsidRPr="00541224" w:rsidDel="0022731C">
          <w:rPr>
            <w:rFonts w:ascii="Times New Roman" w:hAnsi="Times New Roman"/>
            <w:sz w:val="24"/>
            <w:szCs w:val="24"/>
          </w:rPr>
          <w:delText xml:space="preserve">be re-read by the </w:delText>
        </w:r>
        <w:r w:rsidR="001E7120" w:rsidDel="0022731C">
          <w:rPr>
            <w:rFonts w:ascii="Times New Roman" w:hAnsi="Times New Roman"/>
            <w:sz w:val="24"/>
            <w:szCs w:val="24"/>
          </w:rPr>
          <w:delText>Provider</w:delText>
        </w:r>
        <w:r w:rsidRPr="00541224" w:rsidDel="0022731C">
          <w:rPr>
            <w:rFonts w:ascii="Times New Roman" w:hAnsi="Times New Roman"/>
            <w:sz w:val="24"/>
            <w:szCs w:val="24"/>
          </w:rPr>
          <w:delText xml:space="preserve"> and respectively all the information content is assessed as being complete (no information is lost)</w:delText>
        </w:r>
      </w:del>
    </w:p>
    <w:p w:rsidR="00695266" w:rsidRDefault="004238D1" w:rsidP="00795F42">
      <w:pPr>
        <w:pStyle w:val="Paragraphedeliste"/>
        <w:autoSpaceDE w:val="0"/>
        <w:autoSpaceDN w:val="0"/>
        <w:adjustRightInd w:val="0"/>
        <w:spacing w:line="240" w:lineRule="auto"/>
        <w:ind w:leftChars="0" w:left="720"/>
        <w:rPr>
          <w:del w:id="911" w:author="lacourte" w:date="2017-12-01T16:27:00Z"/>
        </w:rPr>
        <w:pPrChange w:id="912" w:author="lacourte" w:date="2018-02-05T15:11:00Z">
          <w:pPr>
            <w:pStyle w:val="Paragraphedeliste"/>
            <w:numPr>
              <w:numId w:val="37"/>
            </w:numPr>
            <w:autoSpaceDE w:val="0"/>
            <w:autoSpaceDN w:val="0"/>
            <w:adjustRightInd w:val="0"/>
            <w:spacing w:line="240" w:lineRule="auto"/>
            <w:ind w:leftChars="0" w:left="360" w:hanging="360"/>
          </w:pPr>
        </w:pPrChange>
      </w:pPr>
      <w:del w:id="913" w:author="lacourte" w:date="2017-12-01T16:27:00Z">
        <w:r w:rsidRPr="00541224" w:rsidDel="0022731C">
          <w:rPr>
            <w:rFonts w:ascii="Times New Roman" w:hAnsi="Times New Roman"/>
            <w:sz w:val="24"/>
            <w:szCs w:val="24"/>
          </w:rPr>
          <w:delText xml:space="preserve">It is desirable </w:delText>
        </w:r>
        <w:r w:rsidR="00201C8C" w:rsidRPr="00541224" w:rsidDel="0022731C">
          <w:rPr>
            <w:rFonts w:ascii="Times New Roman" w:hAnsi="Times New Roman"/>
            <w:sz w:val="24"/>
            <w:szCs w:val="24"/>
          </w:rPr>
          <w:delText xml:space="preserve">that </w:delText>
        </w:r>
        <w:r w:rsidRPr="00541224" w:rsidDel="0022731C">
          <w:rPr>
            <w:rFonts w:ascii="Times New Roman" w:hAnsi="Times New Roman"/>
            <w:sz w:val="24"/>
            <w:szCs w:val="24"/>
          </w:rPr>
          <w:delText xml:space="preserve">the file format allows some kind of </w:delText>
        </w:r>
        <w:r w:rsidR="00A521E6" w:rsidRPr="00541224" w:rsidDel="0022731C">
          <w:rPr>
            <w:rFonts w:ascii="Times New Roman" w:hAnsi="Times New Roman"/>
            <w:sz w:val="24"/>
            <w:szCs w:val="24"/>
          </w:rPr>
          <w:delText xml:space="preserve">sanity </w:delText>
        </w:r>
        <w:r w:rsidRPr="00541224" w:rsidDel="0022731C">
          <w:rPr>
            <w:rFonts w:ascii="Times New Roman" w:hAnsi="Times New Roman"/>
            <w:sz w:val="24"/>
            <w:szCs w:val="24"/>
          </w:rPr>
          <w:delText>check mechanism (i.e. schema mechanism for XML files)</w:delText>
        </w:r>
      </w:del>
    </w:p>
    <w:p w:rsidR="00695266" w:rsidRDefault="004238D1" w:rsidP="00795F42">
      <w:pPr>
        <w:pStyle w:val="Paragraphedeliste"/>
        <w:autoSpaceDE w:val="0"/>
        <w:autoSpaceDN w:val="0"/>
        <w:adjustRightInd w:val="0"/>
        <w:spacing w:line="240" w:lineRule="auto"/>
        <w:ind w:leftChars="0" w:left="720"/>
        <w:rPr>
          <w:del w:id="914" w:author="lacourte" w:date="2017-12-01T16:27:00Z"/>
        </w:rPr>
        <w:pPrChange w:id="915" w:author="lacourte" w:date="2018-02-05T15:11:00Z">
          <w:pPr>
            <w:pStyle w:val="Paragraphedeliste"/>
            <w:numPr>
              <w:numId w:val="37"/>
            </w:numPr>
            <w:autoSpaceDE w:val="0"/>
            <w:autoSpaceDN w:val="0"/>
            <w:adjustRightInd w:val="0"/>
            <w:spacing w:line="240" w:lineRule="auto"/>
            <w:ind w:leftChars="0" w:left="360" w:hanging="360"/>
          </w:pPr>
        </w:pPrChange>
      </w:pPr>
      <w:del w:id="916" w:author="lacourte" w:date="2017-12-01T16:27:00Z">
        <w:r w:rsidRPr="00541224" w:rsidDel="0022731C">
          <w:rPr>
            <w:rFonts w:ascii="Times New Roman" w:hAnsi="Times New Roman"/>
            <w:sz w:val="24"/>
            <w:szCs w:val="24"/>
          </w:rPr>
          <w:delText>The data/file format allows safe transport over whatever transport media (</w:delText>
        </w:r>
        <w:r w:rsidR="008B0500" w:rsidRPr="00541224" w:rsidDel="0022731C">
          <w:rPr>
            <w:rFonts w:ascii="Times New Roman" w:hAnsi="Times New Roman"/>
            <w:sz w:val="24"/>
            <w:szCs w:val="24"/>
          </w:rPr>
          <w:delText>File Transfer Protocol (</w:delText>
        </w:r>
        <w:r w:rsidRPr="00541224" w:rsidDel="0022731C">
          <w:rPr>
            <w:rFonts w:ascii="Times New Roman" w:hAnsi="Times New Roman"/>
            <w:sz w:val="24"/>
            <w:szCs w:val="24"/>
          </w:rPr>
          <w:delText>FTP</w:delText>
        </w:r>
        <w:r w:rsidR="008B0500" w:rsidRPr="00541224" w:rsidDel="0022731C">
          <w:rPr>
            <w:rFonts w:ascii="Times New Roman" w:hAnsi="Times New Roman"/>
            <w:sz w:val="24"/>
            <w:szCs w:val="24"/>
          </w:rPr>
          <w:delText>)</w:delText>
        </w:r>
        <w:r w:rsidRPr="00541224" w:rsidDel="0022731C">
          <w:rPr>
            <w:rFonts w:ascii="Times New Roman" w:hAnsi="Times New Roman"/>
            <w:sz w:val="24"/>
            <w:szCs w:val="24"/>
          </w:rPr>
          <w:delText>, e-mail, web-services, etc…), so that no information content is lost or changed during transport</w:delText>
        </w:r>
      </w:del>
    </w:p>
    <w:p w:rsidR="00695266" w:rsidRDefault="004238D1" w:rsidP="00795F42">
      <w:pPr>
        <w:pStyle w:val="Paragraphedeliste"/>
        <w:autoSpaceDE w:val="0"/>
        <w:autoSpaceDN w:val="0"/>
        <w:adjustRightInd w:val="0"/>
        <w:spacing w:line="240" w:lineRule="auto"/>
        <w:ind w:leftChars="0" w:left="720"/>
        <w:rPr>
          <w:del w:id="917" w:author="lacourte" w:date="2017-12-01T16:27:00Z"/>
        </w:rPr>
        <w:pPrChange w:id="918" w:author="lacourte" w:date="2018-02-05T15:11:00Z">
          <w:pPr>
            <w:pStyle w:val="Paragraphedeliste"/>
            <w:numPr>
              <w:numId w:val="37"/>
            </w:numPr>
            <w:autoSpaceDE w:val="0"/>
            <w:autoSpaceDN w:val="0"/>
            <w:adjustRightInd w:val="0"/>
            <w:spacing w:line="240" w:lineRule="auto"/>
            <w:ind w:leftChars="0" w:left="360" w:hanging="360"/>
          </w:pPr>
        </w:pPrChange>
      </w:pPr>
      <w:del w:id="919" w:author="lacourte" w:date="2017-12-01T16:27:00Z">
        <w:r w:rsidRPr="00541224" w:rsidDel="0022731C">
          <w:rPr>
            <w:rFonts w:ascii="Times New Roman" w:hAnsi="Times New Roman"/>
            <w:sz w:val="24"/>
            <w:szCs w:val="24"/>
          </w:rPr>
          <w:delText xml:space="preserve">The </w:delText>
        </w:r>
        <w:r w:rsidR="001E7120" w:rsidDel="0022731C">
          <w:rPr>
            <w:rFonts w:ascii="Times New Roman" w:hAnsi="Times New Roman"/>
            <w:sz w:val="24"/>
            <w:szCs w:val="24"/>
          </w:rPr>
          <w:delText>Usershall</w:delText>
        </w:r>
        <w:r w:rsidRPr="00541224" w:rsidDel="0022731C">
          <w:rPr>
            <w:rFonts w:ascii="Times New Roman" w:hAnsi="Times New Roman"/>
            <w:sz w:val="24"/>
            <w:szCs w:val="24"/>
          </w:rPr>
          <w:delText>read all information and assess the correctness and completeness of the provided file</w:delText>
        </w:r>
      </w:del>
    </w:p>
    <w:p w:rsidR="00695266" w:rsidRDefault="004238D1" w:rsidP="00795F42">
      <w:pPr>
        <w:pStyle w:val="Paragraphedeliste"/>
        <w:autoSpaceDE w:val="0"/>
        <w:autoSpaceDN w:val="0"/>
        <w:adjustRightInd w:val="0"/>
        <w:spacing w:line="240" w:lineRule="auto"/>
        <w:ind w:leftChars="0" w:left="720"/>
        <w:rPr>
          <w:del w:id="920" w:author="lacourte" w:date="2017-12-01T16:27:00Z"/>
        </w:rPr>
        <w:pPrChange w:id="921" w:author="lacourte" w:date="2018-02-05T15:11:00Z">
          <w:pPr>
            <w:pStyle w:val="Paragraphedeliste"/>
            <w:numPr>
              <w:numId w:val="37"/>
            </w:numPr>
            <w:autoSpaceDE w:val="0"/>
            <w:autoSpaceDN w:val="0"/>
            <w:adjustRightInd w:val="0"/>
            <w:spacing w:line="240" w:lineRule="auto"/>
            <w:ind w:leftChars="0" w:left="360" w:hanging="360"/>
          </w:pPr>
        </w:pPrChange>
      </w:pPr>
      <w:del w:id="922" w:author="lacourte" w:date="2017-12-01T16:27:00Z">
        <w:r w:rsidRPr="00EC07EE" w:rsidDel="0022731C">
          <w:rPr>
            <w:rFonts w:ascii="Times New Roman" w:hAnsi="Times New Roman"/>
            <w:sz w:val="24"/>
            <w:szCs w:val="24"/>
          </w:rPr>
          <w:delText>All the information shall be eas</w:delText>
        </w:r>
        <w:r w:rsidR="00201C8C" w:rsidRPr="00EC07EE" w:rsidDel="0022731C">
          <w:rPr>
            <w:rFonts w:ascii="Times New Roman" w:hAnsi="Times New Roman"/>
            <w:sz w:val="24"/>
            <w:szCs w:val="24"/>
          </w:rPr>
          <w:delText>ily</w:delText>
        </w:r>
        <w:r w:rsidRPr="00EC07EE" w:rsidDel="0022731C">
          <w:rPr>
            <w:rFonts w:ascii="Times New Roman" w:hAnsi="Times New Roman"/>
            <w:sz w:val="24"/>
            <w:szCs w:val="24"/>
          </w:rPr>
          <w:delText xml:space="preserve"> (uniquely) identifiable </w:delText>
        </w:r>
      </w:del>
    </w:p>
    <w:p w:rsidR="00695266" w:rsidRDefault="004238D1" w:rsidP="00795F42">
      <w:pPr>
        <w:pStyle w:val="Paragraphedeliste"/>
        <w:autoSpaceDE w:val="0"/>
        <w:autoSpaceDN w:val="0"/>
        <w:adjustRightInd w:val="0"/>
        <w:spacing w:line="240" w:lineRule="auto"/>
        <w:ind w:leftChars="0" w:left="720"/>
        <w:rPr>
          <w:del w:id="923" w:author="lacourte" w:date="2017-12-01T16:27:00Z"/>
        </w:rPr>
        <w:pPrChange w:id="924" w:author="lacourte" w:date="2018-02-05T15:11:00Z">
          <w:pPr>
            <w:pStyle w:val="Paragraphedeliste"/>
            <w:numPr>
              <w:numId w:val="37"/>
            </w:numPr>
            <w:autoSpaceDE w:val="0"/>
            <w:autoSpaceDN w:val="0"/>
            <w:adjustRightInd w:val="0"/>
            <w:spacing w:line="240" w:lineRule="auto"/>
            <w:ind w:leftChars="0" w:left="360" w:hanging="360"/>
          </w:pPr>
        </w:pPrChange>
      </w:pPr>
      <w:del w:id="925" w:author="lacourte" w:date="2017-12-01T16:27:00Z">
        <w:r w:rsidRPr="00EC07EE" w:rsidDel="0022731C">
          <w:rPr>
            <w:rFonts w:ascii="Times New Roman" w:hAnsi="Times New Roman"/>
            <w:sz w:val="24"/>
            <w:szCs w:val="24"/>
          </w:rPr>
          <w:delText xml:space="preserve">The </w:delText>
        </w:r>
        <w:r w:rsidR="001E7120" w:rsidDel="0022731C">
          <w:rPr>
            <w:rFonts w:ascii="Times New Roman" w:hAnsi="Times New Roman"/>
            <w:sz w:val="24"/>
            <w:szCs w:val="24"/>
          </w:rPr>
          <w:delText>User</w:delText>
        </w:r>
        <w:r w:rsidRPr="00EC07EE" w:rsidDel="0022731C">
          <w:rPr>
            <w:rFonts w:ascii="Times New Roman" w:hAnsi="Times New Roman"/>
            <w:sz w:val="24"/>
            <w:szCs w:val="24"/>
          </w:rPr>
          <w:delText>shall be able to read the file format and make use of the transported information content</w:delText>
        </w:r>
      </w:del>
    </w:p>
    <w:p w:rsidR="00695266" w:rsidRDefault="004238D1" w:rsidP="00795F42">
      <w:pPr>
        <w:pStyle w:val="Paragraphedeliste"/>
        <w:autoSpaceDE w:val="0"/>
        <w:autoSpaceDN w:val="0"/>
        <w:adjustRightInd w:val="0"/>
        <w:spacing w:line="240" w:lineRule="auto"/>
        <w:ind w:leftChars="0" w:left="720"/>
        <w:rPr>
          <w:del w:id="926" w:author="lacourte" w:date="2017-12-01T16:27:00Z"/>
        </w:rPr>
        <w:pPrChange w:id="927" w:author="lacourte" w:date="2018-02-05T15:11:00Z">
          <w:pPr>
            <w:pStyle w:val="Paragraphedeliste"/>
            <w:numPr>
              <w:numId w:val="37"/>
            </w:numPr>
            <w:autoSpaceDE w:val="0"/>
            <w:autoSpaceDN w:val="0"/>
            <w:adjustRightInd w:val="0"/>
            <w:spacing w:line="240" w:lineRule="auto"/>
            <w:ind w:leftChars="0" w:left="360" w:hanging="360"/>
          </w:pPr>
        </w:pPrChange>
      </w:pPr>
      <w:del w:id="928" w:author="lacourte" w:date="2017-12-01T16:27:00Z">
        <w:r w:rsidRPr="00541224" w:rsidDel="0022731C">
          <w:rPr>
            <w:rFonts w:ascii="Times New Roman" w:hAnsi="Times New Roman"/>
            <w:sz w:val="24"/>
            <w:szCs w:val="24"/>
          </w:rPr>
          <w:delText xml:space="preserve">In </w:delText>
        </w:r>
        <w:r w:rsidR="00201C8C" w:rsidRPr="00541224" w:rsidDel="0022731C">
          <w:rPr>
            <w:rFonts w:ascii="Times New Roman" w:hAnsi="Times New Roman"/>
            <w:sz w:val="24"/>
            <w:szCs w:val="24"/>
          </w:rPr>
          <w:delText xml:space="preserve">the </w:delText>
        </w:r>
        <w:r w:rsidRPr="00541224" w:rsidDel="0022731C">
          <w:rPr>
            <w:rFonts w:ascii="Times New Roman" w:hAnsi="Times New Roman"/>
            <w:sz w:val="24"/>
            <w:szCs w:val="24"/>
          </w:rPr>
          <w:delText xml:space="preserve">case of </w:delText>
        </w:r>
        <w:r w:rsidR="00201C8C" w:rsidRPr="00541224" w:rsidDel="0022731C">
          <w:rPr>
            <w:rFonts w:ascii="Times New Roman" w:hAnsi="Times New Roman"/>
            <w:sz w:val="24"/>
            <w:szCs w:val="24"/>
          </w:rPr>
          <w:delText xml:space="preserve">the </w:delText>
        </w:r>
        <w:r w:rsidRPr="00541224" w:rsidDel="0022731C">
          <w:rPr>
            <w:rFonts w:ascii="Times New Roman" w:hAnsi="Times New Roman"/>
            <w:sz w:val="24"/>
            <w:szCs w:val="24"/>
          </w:rPr>
          <w:delText xml:space="preserve">use of automated software tools for processing the file format, the systems shall be able to process all different combinations of allowed content or file format options, as defined (i.e. with schema file) without a need for reprogramming. </w:delText>
        </w:r>
      </w:del>
    </w:p>
    <w:p w:rsidR="00695266" w:rsidRDefault="004238D1" w:rsidP="00795F42">
      <w:pPr>
        <w:pStyle w:val="Paragraphedeliste"/>
        <w:autoSpaceDE w:val="0"/>
        <w:autoSpaceDN w:val="0"/>
        <w:adjustRightInd w:val="0"/>
        <w:spacing w:line="240" w:lineRule="auto"/>
        <w:ind w:leftChars="0" w:left="720"/>
        <w:rPr>
          <w:del w:id="929" w:author="lacourte" w:date="2017-12-01T16:27:00Z"/>
        </w:rPr>
        <w:pPrChange w:id="930" w:author="lacourte" w:date="2018-02-05T15:11:00Z">
          <w:pPr>
            <w:pStyle w:val="Paragraphedeliste"/>
            <w:numPr>
              <w:numId w:val="37"/>
            </w:numPr>
            <w:autoSpaceDE w:val="0"/>
            <w:autoSpaceDN w:val="0"/>
            <w:adjustRightInd w:val="0"/>
            <w:spacing w:line="240" w:lineRule="auto"/>
            <w:ind w:leftChars="0" w:left="360" w:hanging="360"/>
          </w:pPr>
        </w:pPrChange>
      </w:pPr>
      <w:del w:id="931" w:author="lacourte" w:date="2017-12-01T16:27:00Z">
        <w:r w:rsidRPr="00541224" w:rsidDel="0022731C">
          <w:rPr>
            <w:rFonts w:ascii="Times New Roman" w:hAnsi="Times New Roman"/>
            <w:sz w:val="24"/>
            <w:szCs w:val="24"/>
          </w:rPr>
          <w:delText xml:space="preserve">The file format shall be self-contained, i.e. containing all information required to understand the information transported. </w:delText>
        </w:r>
      </w:del>
    </w:p>
    <w:p w:rsidR="00695266" w:rsidRDefault="004238D1" w:rsidP="00795F42">
      <w:pPr>
        <w:pStyle w:val="Paragraphedeliste"/>
        <w:autoSpaceDE w:val="0"/>
        <w:autoSpaceDN w:val="0"/>
        <w:adjustRightInd w:val="0"/>
        <w:spacing w:line="240" w:lineRule="auto"/>
        <w:ind w:leftChars="0" w:left="720"/>
        <w:rPr>
          <w:del w:id="932" w:author="lacourte" w:date="2017-12-01T16:27:00Z"/>
        </w:rPr>
        <w:pPrChange w:id="933" w:author="lacourte" w:date="2018-02-05T15:11:00Z">
          <w:pPr>
            <w:pStyle w:val="Paragraphedeliste"/>
            <w:numPr>
              <w:numId w:val="37"/>
            </w:numPr>
            <w:autoSpaceDE w:val="0"/>
            <w:autoSpaceDN w:val="0"/>
            <w:adjustRightInd w:val="0"/>
            <w:spacing w:line="240" w:lineRule="auto"/>
            <w:ind w:leftChars="0" w:left="360" w:hanging="360"/>
          </w:pPr>
        </w:pPrChange>
      </w:pPr>
      <w:del w:id="934" w:author="lacourte" w:date="2017-12-01T16:27:00Z">
        <w:r w:rsidRPr="00541224" w:rsidDel="0022731C">
          <w:rPr>
            <w:rFonts w:ascii="Times New Roman" w:hAnsi="Times New Roman"/>
            <w:sz w:val="24"/>
            <w:szCs w:val="24"/>
          </w:rPr>
          <w:delText>The file format shall allow for different amounts of information transported, thus not imposing any artificial limits on number of entries.</w:delText>
        </w:r>
      </w:del>
    </w:p>
    <w:p w:rsidR="00695266" w:rsidRDefault="004238D1" w:rsidP="00795F42">
      <w:pPr>
        <w:pStyle w:val="Paragraphedeliste"/>
        <w:autoSpaceDE w:val="0"/>
        <w:autoSpaceDN w:val="0"/>
        <w:adjustRightInd w:val="0"/>
        <w:spacing w:line="240" w:lineRule="auto"/>
        <w:ind w:leftChars="0" w:left="720"/>
        <w:rPr>
          <w:del w:id="935" w:author="lacourte" w:date="2017-12-01T16:27:00Z"/>
        </w:rPr>
        <w:pPrChange w:id="936" w:author="lacourte" w:date="2018-02-05T15:11:00Z">
          <w:pPr>
            <w:pStyle w:val="Paragraphedeliste"/>
            <w:numPr>
              <w:numId w:val="37"/>
            </w:numPr>
            <w:autoSpaceDE w:val="0"/>
            <w:autoSpaceDN w:val="0"/>
            <w:adjustRightInd w:val="0"/>
            <w:spacing w:line="240" w:lineRule="auto"/>
            <w:ind w:leftChars="0" w:left="360" w:hanging="360"/>
          </w:pPr>
        </w:pPrChange>
      </w:pPr>
      <w:del w:id="937" w:author="lacourte" w:date="2017-12-01T16:27:00Z">
        <w:r w:rsidRPr="00541224" w:rsidDel="0022731C">
          <w:rPr>
            <w:rFonts w:ascii="Times New Roman" w:hAnsi="Times New Roman"/>
            <w:sz w:val="24"/>
            <w:szCs w:val="24"/>
          </w:rPr>
          <w:delText xml:space="preserve">File format containing </w:delText>
        </w:r>
        <w:r w:rsidR="00EC07EE" w:rsidDel="0022731C">
          <w:rPr>
            <w:rFonts w:ascii="Times New Roman" w:hAnsi="Times New Roman"/>
            <w:sz w:val="24"/>
            <w:szCs w:val="24"/>
          </w:rPr>
          <w:delText>large</w:delText>
        </w:r>
        <w:r w:rsidRPr="00541224" w:rsidDel="0022731C">
          <w:rPr>
            <w:rFonts w:ascii="Times New Roman" w:hAnsi="Times New Roman"/>
            <w:sz w:val="24"/>
            <w:szCs w:val="24"/>
          </w:rPr>
          <w:delText xml:space="preserve">amount of </w:delText>
        </w:r>
        <w:r w:rsidR="00EC07EE" w:rsidDel="0022731C">
          <w:rPr>
            <w:rFonts w:ascii="Times New Roman" w:hAnsi="Times New Roman"/>
            <w:sz w:val="24"/>
            <w:szCs w:val="24"/>
          </w:rPr>
          <w:delText>data</w:delText>
        </w:r>
        <w:r w:rsidR="00541224" w:rsidRPr="00541224" w:rsidDel="0022731C">
          <w:rPr>
            <w:rFonts w:ascii="Times New Roman" w:hAnsi="Times New Roman"/>
            <w:sz w:val="24"/>
            <w:szCs w:val="24"/>
          </w:rPr>
          <w:delText>may be processed by both</w:delText>
        </w:r>
        <w:r w:rsidRPr="00541224" w:rsidDel="0022731C">
          <w:rPr>
            <w:rFonts w:ascii="Times New Roman" w:hAnsi="Times New Roman"/>
            <w:sz w:val="24"/>
            <w:szCs w:val="24"/>
          </w:rPr>
          <w:delText xml:space="preserve"> sides (</w:delText>
        </w:r>
        <w:r w:rsidR="001E7120" w:rsidDel="0022731C">
          <w:rPr>
            <w:rFonts w:ascii="Times New Roman" w:hAnsi="Times New Roman"/>
            <w:sz w:val="24"/>
            <w:szCs w:val="24"/>
          </w:rPr>
          <w:delText>Provider</w:delText>
        </w:r>
        <w:r w:rsidRPr="00541224" w:rsidDel="0022731C">
          <w:rPr>
            <w:rFonts w:ascii="Times New Roman" w:hAnsi="Times New Roman"/>
            <w:sz w:val="24"/>
            <w:szCs w:val="24"/>
          </w:rPr>
          <w:delText xml:space="preserve"> and </w:delText>
        </w:r>
        <w:r w:rsidR="001E7120" w:rsidDel="0022731C">
          <w:rPr>
            <w:rFonts w:ascii="Times New Roman" w:hAnsi="Times New Roman"/>
            <w:sz w:val="24"/>
            <w:szCs w:val="24"/>
          </w:rPr>
          <w:delText>User</w:delText>
        </w:r>
        <w:r w:rsidRPr="00541224" w:rsidDel="0022731C">
          <w:rPr>
            <w:rFonts w:ascii="Times New Roman" w:hAnsi="Times New Roman"/>
            <w:sz w:val="24"/>
            <w:szCs w:val="24"/>
          </w:rPr>
          <w:delText xml:space="preserve">). </w:delText>
        </w:r>
      </w:del>
    </w:p>
    <w:p w:rsidR="00695266" w:rsidDel="00795F42" w:rsidRDefault="001E7120" w:rsidP="00795F42">
      <w:pPr>
        <w:pStyle w:val="Paragraphedeliste"/>
        <w:autoSpaceDE w:val="0"/>
        <w:autoSpaceDN w:val="0"/>
        <w:adjustRightInd w:val="0"/>
        <w:spacing w:line="240" w:lineRule="auto"/>
        <w:ind w:leftChars="0" w:left="720"/>
        <w:rPr>
          <w:del w:id="938" w:author="lacourte" w:date="2018-02-05T15:11:00Z"/>
        </w:rPr>
        <w:pPrChange w:id="939" w:author="lacourte" w:date="2018-02-05T15:11:00Z">
          <w:pPr>
            <w:autoSpaceDE w:val="0"/>
            <w:autoSpaceDN w:val="0"/>
            <w:adjustRightInd w:val="0"/>
            <w:spacing w:line="240" w:lineRule="auto"/>
          </w:pPr>
        </w:pPrChange>
      </w:pPr>
      <w:del w:id="940" w:author="lacourte" w:date="2017-12-01T16:27:00Z">
        <w:r w:rsidRPr="00C06495" w:rsidDel="0022731C">
          <w:delText xml:space="preserve">Note that all of the above </w:delText>
        </w:r>
        <w:r w:rsidR="00A22E05" w:rsidRPr="00C06495" w:rsidDel="0022731C">
          <w:delText>requirements shall be covered in the context of realistic use cases.</w:delText>
        </w:r>
      </w:del>
    </w:p>
    <w:p w:rsidR="00785861" w:rsidDel="00795F42" w:rsidRDefault="00785861" w:rsidP="00795F42">
      <w:pPr>
        <w:pStyle w:val="Paragraphedeliste"/>
        <w:autoSpaceDE w:val="0"/>
        <w:autoSpaceDN w:val="0"/>
        <w:adjustRightInd w:val="0"/>
        <w:spacing w:line="240" w:lineRule="auto"/>
        <w:ind w:leftChars="0" w:left="720"/>
        <w:rPr>
          <w:del w:id="941" w:author="lacourte" w:date="2018-02-05T15:11:00Z"/>
        </w:rPr>
        <w:pPrChange w:id="942" w:author="lacourte" w:date="2018-02-05T15:11:00Z">
          <w:pPr>
            <w:autoSpaceDE w:val="0"/>
            <w:autoSpaceDN w:val="0"/>
            <w:adjustRightInd w:val="0"/>
            <w:spacing w:line="240" w:lineRule="auto"/>
          </w:pPr>
        </w:pPrChange>
      </w:pPr>
    </w:p>
    <w:p w:rsidR="00804AD8" w:rsidRPr="002F0338" w:rsidRDefault="00804AD8" w:rsidP="008401AD">
      <w:pPr>
        <w:pStyle w:val="Titre2"/>
      </w:pPr>
      <w:bookmarkStart w:id="943" w:name="_Toc257815328"/>
      <w:bookmarkStart w:id="944" w:name="_Toc500485554"/>
      <w:r w:rsidRPr="002F0338">
        <w:t>TEST PLAN DETAILS</w:t>
      </w:r>
      <w:bookmarkEnd w:id="753"/>
      <w:bookmarkEnd w:id="943"/>
      <w:bookmarkEnd w:id="944"/>
    </w:p>
    <w:p w:rsidR="0022731C" w:rsidRDefault="0022731C" w:rsidP="0090094D">
      <w:pPr>
        <w:pStyle w:val="Titre3"/>
        <w:ind w:left="0" w:firstLine="0"/>
        <w:rPr>
          <w:ins w:id="945" w:author="lacourte" w:date="2017-12-01T16:31:00Z"/>
        </w:rPr>
      </w:pPr>
      <w:bookmarkStart w:id="946" w:name="_Toc500485555"/>
      <w:bookmarkStart w:id="947" w:name="_Toc321724216"/>
      <w:bookmarkStart w:id="948" w:name="_Toc257815329"/>
      <w:ins w:id="949" w:author="lacourte" w:date="2017-12-01T16:30:00Z">
        <w:r>
          <w:t>Nominal test cases</w:t>
        </w:r>
      </w:ins>
      <w:bookmarkEnd w:id="946"/>
    </w:p>
    <w:p w:rsidR="00695266" w:rsidRDefault="0022731C">
      <w:pPr>
        <w:pStyle w:val="Titre4"/>
        <w:rPr>
          <w:ins w:id="950" w:author="lacourte" w:date="2017-12-01T16:31:00Z"/>
        </w:rPr>
        <w:pPrChange w:id="951" w:author="lacourte" w:date="2017-12-01T16:31:00Z">
          <w:pPr>
            <w:pStyle w:val="Paragraphedeliste"/>
            <w:numPr>
              <w:numId w:val="46"/>
            </w:numPr>
            <w:ind w:leftChars="0" w:left="720" w:hanging="360"/>
          </w:pPr>
        </w:pPrChange>
      </w:pPr>
      <w:ins w:id="952" w:author="lacourte" w:date="2017-12-01T16:31:00Z">
        <w:r w:rsidRPr="0022731C">
          <w:t>DDOR Data</w:t>
        </w:r>
      </w:ins>
    </w:p>
    <w:p w:rsidR="00695266" w:rsidRDefault="0022731C">
      <w:pPr>
        <w:rPr>
          <w:ins w:id="953" w:author="lacourte" w:date="2017-12-01T16:31:00Z"/>
        </w:rPr>
        <w:pPrChange w:id="954" w:author="lacourte" w:date="2017-12-01T16:31:00Z">
          <w:pPr>
            <w:pStyle w:val="Paragraphedeliste"/>
            <w:numPr>
              <w:numId w:val="46"/>
            </w:numPr>
            <w:ind w:leftChars="0" w:left="720" w:hanging="360"/>
          </w:pPr>
        </w:pPrChange>
      </w:pPr>
      <w:ins w:id="955" w:author="lacourte" w:date="2017-12-01T16:31:00Z">
        <w:r>
          <w:t>input description</w:t>
        </w:r>
      </w:ins>
    </w:p>
    <w:p w:rsidR="00695266" w:rsidRDefault="0022731C">
      <w:pPr>
        <w:pStyle w:val="Titre4"/>
        <w:rPr>
          <w:ins w:id="956" w:author="lacourte" w:date="2017-12-01T16:46:00Z"/>
        </w:rPr>
        <w:pPrChange w:id="957" w:author="lacourte" w:date="2017-12-01T16:31:00Z">
          <w:pPr>
            <w:pStyle w:val="Paragraphedeliste"/>
            <w:numPr>
              <w:numId w:val="46"/>
            </w:numPr>
            <w:ind w:leftChars="0" w:left="720" w:hanging="360"/>
          </w:pPr>
        </w:pPrChange>
      </w:pPr>
      <w:ins w:id="958" w:author="lacourte" w:date="2017-12-01T16:31:00Z">
        <w:r w:rsidRPr="0022731C">
          <w:t>Radiometric Observables</w:t>
        </w:r>
      </w:ins>
    </w:p>
    <w:p w:rsidR="00695266" w:rsidRDefault="00474B47">
      <w:pPr>
        <w:rPr>
          <w:ins w:id="959" w:author="lacourte" w:date="2017-12-01T16:31:00Z"/>
        </w:rPr>
        <w:pPrChange w:id="960" w:author="lacourte" w:date="2017-12-01T16:46:00Z">
          <w:pPr>
            <w:pStyle w:val="Paragraphedeliste"/>
            <w:numPr>
              <w:numId w:val="46"/>
            </w:numPr>
            <w:ind w:leftChars="0" w:left="720" w:hanging="360"/>
          </w:pPr>
        </w:pPrChange>
      </w:pPr>
      <w:ins w:id="961" w:author="lacourte" w:date="2017-12-01T16:46:00Z">
        <w:r>
          <w:t>input description</w:t>
        </w:r>
      </w:ins>
    </w:p>
    <w:p w:rsidR="00695266" w:rsidRDefault="0022731C">
      <w:pPr>
        <w:pStyle w:val="Titre4"/>
        <w:rPr>
          <w:ins w:id="962" w:author="lacourte" w:date="2017-12-01T16:46:00Z"/>
        </w:rPr>
        <w:pPrChange w:id="963" w:author="lacourte" w:date="2017-12-01T16:31:00Z">
          <w:pPr>
            <w:pStyle w:val="Paragraphedeliste"/>
            <w:numPr>
              <w:numId w:val="46"/>
            </w:numPr>
            <w:ind w:leftChars="0" w:left="720" w:hanging="360"/>
          </w:pPr>
        </w:pPrChange>
      </w:pPr>
      <w:ins w:id="964" w:author="lacourte" w:date="2017-12-01T16:31:00Z">
        <w:r w:rsidRPr="0022731C">
          <w:t>Trajectory Predictions</w:t>
        </w:r>
      </w:ins>
    </w:p>
    <w:p w:rsidR="00695266" w:rsidRDefault="00474B47">
      <w:pPr>
        <w:rPr>
          <w:ins w:id="965" w:author="lacourte" w:date="2017-12-01T16:31:00Z"/>
        </w:rPr>
        <w:pPrChange w:id="966" w:author="lacourte" w:date="2017-12-01T16:46:00Z">
          <w:pPr>
            <w:pStyle w:val="Paragraphedeliste"/>
            <w:numPr>
              <w:numId w:val="46"/>
            </w:numPr>
            <w:ind w:leftChars="0" w:left="720" w:hanging="360"/>
          </w:pPr>
        </w:pPrChange>
      </w:pPr>
      <w:ins w:id="967" w:author="lacourte" w:date="2017-12-01T16:46:00Z">
        <w:r>
          <w:t>input description</w:t>
        </w:r>
      </w:ins>
    </w:p>
    <w:p w:rsidR="00695266" w:rsidRDefault="0022731C">
      <w:pPr>
        <w:pStyle w:val="Titre4"/>
        <w:rPr>
          <w:ins w:id="968" w:author="lacourte" w:date="2017-12-01T16:46:00Z"/>
        </w:rPr>
        <w:pPrChange w:id="969" w:author="lacourte" w:date="2017-12-01T16:31:00Z">
          <w:pPr>
            <w:pStyle w:val="Paragraphedeliste"/>
            <w:numPr>
              <w:numId w:val="46"/>
            </w:numPr>
            <w:ind w:leftChars="0" w:left="720" w:hanging="360"/>
          </w:pPr>
        </w:pPrChange>
      </w:pPr>
      <w:ins w:id="970" w:author="lacourte" w:date="2017-12-01T16:31:00Z">
        <w:r w:rsidRPr="0022731C">
          <w:t>NW Utilisation Schedules</w:t>
        </w:r>
      </w:ins>
    </w:p>
    <w:p w:rsidR="00695266" w:rsidRDefault="00474B47">
      <w:pPr>
        <w:rPr>
          <w:ins w:id="971" w:author="lacourte" w:date="2017-12-01T16:31:00Z"/>
        </w:rPr>
        <w:pPrChange w:id="972" w:author="lacourte" w:date="2017-12-01T16:46:00Z">
          <w:pPr>
            <w:pStyle w:val="Paragraphedeliste"/>
            <w:numPr>
              <w:numId w:val="46"/>
            </w:numPr>
            <w:ind w:leftChars="0" w:left="720" w:hanging="360"/>
          </w:pPr>
        </w:pPrChange>
      </w:pPr>
      <w:ins w:id="973" w:author="lacourte" w:date="2017-12-01T16:46:00Z">
        <w:r>
          <w:t>input description</w:t>
        </w:r>
      </w:ins>
    </w:p>
    <w:p w:rsidR="00695266" w:rsidRDefault="00E168BB">
      <w:pPr>
        <w:pStyle w:val="Titre4"/>
        <w:rPr>
          <w:ins w:id="974" w:author="lacourte" w:date="2017-12-01T16:46:00Z"/>
        </w:rPr>
        <w:pPrChange w:id="975" w:author="lacourte" w:date="2017-12-01T16:31:00Z">
          <w:pPr>
            <w:pStyle w:val="Titre3"/>
            <w:ind w:left="0" w:firstLine="0"/>
          </w:pPr>
        </w:pPrChange>
      </w:pPr>
      <w:ins w:id="976" w:author="lacourte" w:date="2017-12-08T08:33:00Z">
        <w:r>
          <w:t>Pass Report</w:t>
        </w:r>
      </w:ins>
    </w:p>
    <w:p w:rsidR="00695266" w:rsidRDefault="00474B47">
      <w:pPr>
        <w:rPr>
          <w:ins w:id="977" w:author="lacourte" w:date="2017-12-01T16:31:00Z"/>
        </w:rPr>
        <w:pPrChange w:id="978" w:author="lacourte" w:date="2017-12-01T16:46:00Z">
          <w:pPr>
            <w:pStyle w:val="Titre3"/>
            <w:ind w:left="0" w:firstLine="0"/>
          </w:pPr>
        </w:pPrChange>
      </w:pPr>
      <w:ins w:id="979" w:author="lacourte" w:date="2017-12-01T16:46:00Z">
        <w:r>
          <w:t>input description</w:t>
        </w:r>
      </w:ins>
    </w:p>
    <w:p w:rsidR="00695266" w:rsidRDefault="0022731C">
      <w:pPr>
        <w:pStyle w:val="Titre3"/>
        <w:rPr>
          <w:ins w:id="980" w:author="lacourte" w:date="2018-02-05T14:14:00Z"/>
        </w:rPr>
        <w:pPrChange w:id="981" w:author="lacourte" w:date="2017-12-01T16:32:00Z">
          <w:pPr>
            <w:pStyle w:val="Titre3"/>
            <w:ind w:left="0" w:firstLine="0"/>
          </w:pPr>
        </w:pPrChange>
      </w:pPr>
      <w:bookmarkStart w:id="982" w:name="_Toc500485556"/>
      <w:ins w:id="983" w:author="lacourte" w:date="2017-12-01T16:31:00Z">
        <w:r>
          <w:t>Error test cases</w:t>
        </w:r>
      </w:ins>
      <w:bookmarkEnd w:id="982"/>
    </w:p>
    <w:p w:rsidR="00B30FEE" w:rsidRDefault="00B30FEE" w:rsidP="00B30FEE">
      <w:pPr>
        <w:rPr>
          <w:ins w:id="984" w:author="lacourte" w:date="2018-02-05T14:16:00Z"/>
        </w:rPr>
        <w:pPrChange w:id="985" w:author="lacourte" w:date="2018-02-05T14:14:00Z">
          <w:pPr>
            <w:pStyle w:val="Titre3"/>
            <w:ind w:left="0" w:firstLine="0"/>
          </w:pPr>
        </w:pPrChange>
      </w:pPr>
      <w:ins w:id="986" w:author="lacourte" w:date="2018-02-05T14:14:00Z">
        <w:r>
          <w:t xml:space="preserve">The assertions to check are </w:t>
        </w:r>
      </w:ins>
      <w:ins w:id="987" w:author="lacourte" w:date="2018-02-05T14:16:00Z">
        <w:r w:rsidR="004C50C8">
          <w:t>quoted from the specification.</w:t>
        </w:r>
      </w:ins>
    </w:p>
    <w:p w:rsidR="004C50C8" w:rsidRDefault="004C50C8" w:rsidP="00B30FEE">
      <w:pPr>
        <w:rPr>
          <w:ins w:id="988" w:author="lacourte" w:date="2018-02-05T14:18:00Z"/>
        </w:rPr>
        <w:pPrChange w:id="989" w:author="lacourte" w:date="2018-02-05T14:14:00Z">
          <w:pPr>
            <w:pStyle w:val="Titre3"/>
            <w:ind w:left="0" w:firstLine="0"/>
          </w:pPr>
        </w:pPrChange>
      </w:pPr>
      <w:ins w:id="990" w:author="lacourte" w:date="2018-02-05T14:16:00Z">
        <w:r>
          <w:lastRenderedPageBreak/>
          <w:t xml:space="preserve">The actual input files built to </w:t>
        </w:r>
      </w:ins>
      <w:ins w:id="991" w:author="lacourte" w:date="2018-02-05T14:17:00Z">
        <w:r>
          <w:t>violate the assertion are provided in annex B.</w:t>
        </w:r>
      </w:ins>
    </w:p>
    <w:p w:rsidR="004C50C8" w:rsidRPr="00B30FEE" w:rsidRDefault="004C50C8" w:rsidP="00B30FEE">
      <w:pPr>
        <w:rPr>
          <w:ins w:id="992" w:author="lacourte" w:date="2017-12-01T16:35:00Z"/>
        </w:rPr>
        <w:pPrChange w:id="993" w:author="lacourte" w:date="2018-02-05T14:14:00Z">
          <w:pPr>
            <w:pStyle w:val="Titre3"/>
            <w:ind w:left="0" w:firstLine="0"/>
          </w:pPr>
        </w:pPrChange>
      </w:pPr>
      <w:ins w:id="994" w:author="lacourte" w:date="2018-02-05T14:18:00Z">
        <w:r>
          <w:t xml:space="preserve">More than one test </w:t>
        </w:r>
      </w:ins>
      <w:ins w:id="995" w:author="lacourte" w:date="2018-02-05T14:19:00Z">
        <w:r>
          <w:t>file may be provided for the various ways of violating the assertion.</w:t>
        </w:r>
      </w:ins>
    </w:p>
    <w:p w:rsidR="00695266" w:rsidRDefault="00474B47">
      <w:pPr>
        <w:pStyle w:val="Titre4"/>
        <w:rPr>
          <w:ins w:id="996" w:author="lacourte" w:date="2018-02-05T14:18:00Z"/>
        </w:rPr>
        <w:pPrChange w:id="997" w:author="lacourte" w:date="2017-12-01T16:38:00Z">
          <w:pPr>
            <w:pStyle w:val="Titre3"/>
            <w:ind w:left="0" w:firstLine="0"/>
          </w:pPr>
        </w:pPrChange>
      </w:pPr>
      <w:ins w:id="998" w:author="lacourte" w:date="2017-12-01T16:44:00Z">
        <w:r>
          <w:t>assertion 3.2.1</w:t>
        </w:r>
      </w:ins>
      <w:ins w:id="999" w:author="lacourte" w:date="2018-02-05T14:37:00Z">
        <w:r w:rsidR="00F10867">
          <w:t>.1</w:t>
        </w:r>
      </w:ins>
    </w:p>
    <w:p w:rsidR="004C50C8" w:rsidRDefault="00CA5ED1" w:rsidP="00CA5ED1">
      <w:pPr>
        <w:pStyle w:val="Titre5"/>
        <w:rPr>
          <w:ins w:id="1000" w:author="lacourte" w:date="2018-02-05T14:30:00Z"/>
        </w:rPr>
        <w:pPrChange w:id="1001" w:author="lacourte" w:date="2018-02-05T14:30:00Z">
          <w:pPr>
            <w:pStyle w:val="Titre3"/>
            <w:ind w:left="0" w:firstLine="0"/>
          </w:pPr>
        </w:pPrChange>
      </w:pPr>
      <w:ins w:id="1002" w:author="lacourte" w:date="2018-02-05T14:30:00Z">
        <w:r>
          <w:t>specification quote</w:t>
        </w:r>
      </w:ins>
    </w:p>
    <w:p w:rsidR="00CA5ED1" w:rsidRDefault="00CA5ED1" w:rsidP="00CA5ED1">
      <w:pPr>
        <w:rPr>
          <w:ins w:id="1003" w:author="lacourte" w:date="2018-02-05T14:31:00Z"/>
        </w:rPr>
        <w:pPrChange w:id="1004" w:author="lacourte" w:date="2018-02-05T14:30:00Z">
          <w:pPr>
            <w:pStyle w:val="Titre3"/>
            <w:ind w:left="0" w:firstLine="0"/>
          </w:pPr>
        </w:pPrChange>
      </w:pPr>
      <w:ins w:id="1005" w:author="lacourte" w:date="2018-02-05T14:30:00Z">
        <w:r>
          <w:t xml:space="preserve">The original package name part shall consist of the file name and file type of the XFDU Package:  </w:t>
        </w:r>
        <w:r w:rsidRPr="00E604A8">
          <w:rPr>
            <w:i/>
          </w:rPr>
          <w:t>file_name.file_type</w:t>
        </w:r>
        <w:r>
          <w:rPr>
            <w:i/>
          </w:rPr>
          <w:t xml:space="preserve">. </w:t>
        </w:r>
        <w:r>
          <w:t>w</w:t>
        </w:r>
        <w:r w:rsidRPr="0013506D">
          <w:t xml:space="preserve">here </w:t>
        </w:r>
        <w:r>
          <w:t>file.type is either “zip’ or “tar”</w:t>
        </w:r>
      </w:ins>
      <w:ins w:id="1006" w:author="lacourte" w:date="2018-02-05T14:31:00Z">
        <w:r>
          <w:t>.</w:t>
        </w:r>
      </w:ins>
    </w:p>
    <w:p w:rsidR="00CA5ED1" w:rsidRDefault="00CA5ED1" w:rsidP="00CA5ED1">
      <w:pPr>
        <w:pStyle w:val="Paragraph6"/>
        <w:numPr>
          <w:ilvl w:val="5"/>
          <w:numId w:val="0"/>
        </w:numPr>
        <w:tabs>
          <w:tab w:val="left" w:pos="1267"/>
        </w:tabs>
        <w:rPr>
          <w:ins w:id="1007" w:author="lacourte" w:date="2018-02-05T14:31:00Z"/>
        </w:rPr>
      </w:pPr>
      <w:bookmarkStart w:id="1008" w:name="_Ref499115198"/>
      <w:ins w:id="1009" w:author="lacourte" w:date="2018-02-05T14:31:00Z">
        <w:r w:rsidRPr="00D411F3">
          <w:t xml:space="preserve">The </w:t>
        </w:r>
        <w:r w:rsidRPr="00C00386">
          <w:t xml:space="preserve">rules for forming the </w:t>
        </w:r>
        <w:r>
          <w:t>original package name</w:t>
        </w:r>
        <w:r w:rsidRPr="00C00386">
          <w:t xml:space="preserve"> part of the XFDU package file name </w:t>
        </w:r>
        <w:r>
          <w:t>shall</w:t>
        </w:r>
        <w:r w:rsidRPr="00C00386">
          <w:t xml:space="preserve"> be defined by the </w:t>
        </w:r>
        <w:r>
          <w:t>application</w:t>
        </w:r>
        <w:r w:rsidRPr="00C00386">
          <w:t xml:space="preserve"> using TGFT</w:t>
        </w:r>
        <w:r w:rsidRPr="00D411F3">
          <w:t>, with the</w:t>
        </w:r>
        <w:r>
          <w:t xml:space="preserve"> constraint that the original package name</w:t>
        </w:r>
        <w:r w:rsidRPr="00C00386">
          <w:t xml:space="preserve"> part</w:t>
        </w:r>
        <w:r>
          <w:t xml:space="preserve"> shall be limited to the following character set:</w:t>
        </w:r>
        <w:bookmarkEnd w:id="1008"/>
      </w:ins>
    </w:p>
    <w:p w:rsidR="00CA5ED1" w:rsidRDefault="00CA5ED1" w:rsidP="00CA5ED1">
      <w:pPr>
        <w:numPr>
          <w:ilvl w:val="0"/>
          <w:numId w:val="62"/>
        </w:numPr>
        <w:rPr>
          <w:ins w:id="1010" w:author="lacourte" w:date="2018-02-05T14:31:00Z"/>
        </w:rPr>
      </w:pPr>
      <w:ins w:id="1011" w:author="lacourte" w:date="2018-02-05T14:31:00Z">
        <w:r>
          <w:t>[a-z], lower case alphabetic characters</w:t>
        </w:r>
      </w:ins>
    </w:p>
    <w:p w:rsidR="00CA5ED1" w:rsidRDefault="00CA5ED1" w:rsidP="00CA5ED1">
      <w:pPr>
        <w:numPr>
          <w:ilvl w:val="0"/>
          <w:numId w:val="62"/>
        </w:numPr>
        <w:rPr>
          <w:ins w:id="1012" w:author="lacourte" w:date="2018-02-05T14:31:00Z"/>
        </w:rPr>
      </w:pPr>
      <w:ins w:id="1013" w:author="lacourte" w:date="2018-02-05T14:31:00Z">
        <w:r>
          <w:t>[0-9], numeric characters</w:t>
        </w:r>
      </w:ins>
    </w:p>
    <w:p w:rsidR="00CA5ED1" w:rsidRDefault="00CA5ED1" w:rsidP="00CA5ED1">
      <w:pPr>
        <w:numPr>
          <w:ilvl w:val="0"/>
          <w:numId w:val="62"/>
        </w:numPr>
        <w:rPr>
          <w:ins w:id="1014" w:author="lacourte" w:date="2018-02-05T14:31:00Z"/>
        </w:rPr>
      </w:pPr>
      <w:ins w:id="1015" w:author="lacourte" w:date="2018-02-05T14:31:00Z">
        <w:r>
          <w:t>-, the “dash”(or minus) character</w:t>
        </w:r>
      </w:ins>
    </w:p>
    <w:p w:rsidR="00CA5ED1" w:rsidRDefault="00CA5ED1" w:rsidP="00CA5ED1">
      <w:pPr>
        <w:numPr>
          <w:ilvl w:val="0"/>
          <w:numId w:val="62"/>
        </w:numPr>
        <w:rPr>
          <w:ins w:id="1016" w:author="lacourte" w:date="2018-02-05T14:31:00Z"/>
        </w:rPr>
        <w:pPrChange w:id="1017" w:author="lacourte" w:date="2018-02-05T14:30:00Z">
          <w:pPr>
            <w:pStyle w:val="Titre3"/>
            <w:ind w:left="0" w:firstLine="0"/>
          </w:pPr>
        </w:pPrChange>
      </w:pPr>
      <w:ins w:id="1018" w:author="lacourte" w:date="2018-02-05T14:31:00Z">
        <w:r>
          <w:t>_, the underscore character</w:t>
        </w:r>
      </w:ins>
    </w:p>
    <w:p w:rsidR="00CA5ED1" w:rsidRDefault="00CA5ED1" w:rsidP="00CA5ED1">
      <w:pPr>
        <w:numPr>
          <w:ilvl w:val="0"/>
          <w:numId w:val="62"/>
        </w:numPr>
        <w:rPr>
          <w:ins w:id="1019" w:author="lacourte" w:date="2018-02-05T14:31:00Z"/>
        </w:rPr>
        <w:pPrChange w:id="1020" w:author="lacourte" w:date="2018-02-05T14:30:00Z">
          <w:pPr>
            <w:pStyle w:val="Titre3"/>
            <w:ind w:left="0" w:firstLine="0"/>
          </w:pPr>
        </w:pPrChange>
      </w:pPr>
      <w:ins w:id="1021" w:author="lacourte" w:date="2018-02-05T14:31:00Z">
        <w:r>
          <w:t>., the dot character</w:t>
        </w:r>
      </w:ins>
    </w:p>
    <w:p w:rsidR="00CA5ED1" w:rsidRDefault="00CA5ED1" w:rsidP="00CA5ED1">
      <w:pPr>
        <w:rPr>
          <w:ins w:id="1022" w:author="lacourte" w:date="2018-02-05T14:32:00Z"/>
        </w:rPr>
        <w:pPrChange w:id="1023" w:author="lacourte" w:date="2018-02-05T14:31:00Z">
          <w:pPr>
            <w:pStyle w:val="Titre3"/>
            <w:ind w:left="0" w:firstLine="0"/>
          </w:pPr>
        </w:pPrChange>
      </w:pPr>
      <w:ins w:id="1024" w:author="lacourte" w:date="2018-02-05T14:32:00Z">
        <w:r>
          <w:t>To minimise the risk of overwriting files of the same name that are still present in the target directory of the TGFT Receiver, the original package name of the XFDU Package shall be post-fixed on the sending side with the Zulu time at which the transfer of the file was started.</w:t>
        </w:r>
      </w:ins>
    </w:p>
    <w:p w:rsidR="00CA5ED1" w:rsidRDefault="00CA5ED1" w:rsidP="00CA5ED1">
      <w:pPr>
        <w:pStyle w:val="Paragraph6"/>
        <w:numPr>
          <w:ilvl w:val="5"/>
          <w:numId w:val="0"/>
        </w:numPr>
        <w:tabs>
          <w:tab w:val="left" w:pos="1267"/>
        </w:tabs>
        <w:rPr>
          <w:ins w:id="1025" w:author="lacourte" w:date="2018-02-05T14:32:00Z"/>
        </w:rPr>
      </w:pPr>
      <w:ins w:id="1026" w:author="lacourte" w:date="2018-02-05T14:32:00Z">
        <w:r>
          <w:t xml:space="preserve">The format of the timestamp part shall be a modified version of the </w:t>
        </w:r>
        <w:r w:rsidRPr="00B334C7">
          <w:t xml:space="preserve">CCSDS ASCII Time Code B </w:t>
        </w:r>
        <w:r>
          <w:t xml:space="preserve">that is specified in </w:t>
        </w:r>
        <w:r w:rsidRPr="00B334C7">
          <w:t>reference</w:t>
        </w:r>
        <w:r>
          <w:t xml:space="preserve"> </w:t>
        </w:r>
        <w:r>
          <w:fldChar w:fldCharType="begin"/>
        </w:r>
        <w:r>
          <w:instrText xml:space="preserve"> REF R_301x0b4TimeCodeFormats \h </w:instrText>
        </w:r>
        <w:r>
          <w:fldChar w:fldCharType="separate"/>
        </w:r>
        <w:r w:rsidRPr="003F234C">
          <w:t>[</w:t>
        </w:r>
        <w:r>
          <w:rPr>
            <w:noProof/>
            <w:spacing w:val="-2"/>
          </w:rPr>
          <w:t>11</w:t>
        </w:r>
        <w:r w:rsidRPr="003F234C">
          <w:t>]</w:t>
        </w:r>
        <w:r>
          <w:fldChar w:fldCharType="end"/>
        </w:r>
        <w:r>
          <w:t>:</w:t>
        </w:r>
      </w:ins>
    </w:p>
    <w:p w:rsidR="00CA5ED1" w:rsidRDefault="00CA5ED1" w:rsidP="00CA5ED1">
      <w:pPr>
        <w:ind w:left="720"/>
        <w:rPr>
          <w:ins w:id="1027" w:author="lacourte" w:date="2018-02-05T14:32:00Z"/>
          <w:i/>
        </w:rPr>
      </w:pPr>
      <w:ins w:id="1028" w:author="lacourte" w:date="2018-02-05T14:32:00Z">
        <w:r>
          <w:rPr>
            <w:i/>
          </w:rPr>
          <w:t>YYYY-DDDThh-mm-ssZ,</w:t>
        </w:r>
      </w:ins>
    </w:p>
    <w:p w:rsidR="00CA5ED1" w:rsidRPr="0013506D" w:rsidRDefault="00CA5ED1" w:rsidP="00CA5ED1">
      <w:pPr>
        <w:jc w:val="left"/>
        <w:rPr>
          <w:ins w:id="1029" w:author="lacourte" w:date="2018-02-05T14:32:00Z"/>
        </w:rPr>
      </w:pPr>
      <w:ins w:id="1030" w:author="lacourte" w:date="2018-02-05T14:32:00Z">
        <w:r>
          <w:t>w</w:t>
        </w:r>
        <w:r w:rsidRPr="0013506D">
          <w:t xml:space="preserve">here </w:t>
        </w:r>
        <w:r>
          <w:t xml:space="preserve">(as per reference </w:t>
        </w:r>
        <w:r>
          <w:fldChar w:fldCharType="begin"/>
        </w:r>
        <w:r>
          <w:instrText xml:space="preserve"> REF R_301x0b4TimeCodeFormats \h </w:instrText>
        </w:r>
        <w:r>
          <w:fldChar w:fldCharType="separate"/>
        </w:r>
        <w:r w:rsidRPr="003F234C">
          <w:t>[</w:t>
        </w:r>
        <w:r>
          <w:rPr>
            <w:noProof/>
            <w:spacing w:val="-2"/>
          </w:rPr>
          <w:t>11</w:t>
        </w:r>
        <w:r w:rsidRPr="003F234C">
          <w:t>]</w:t>
        </w:r>
        <w:r>
          <w:fldChar w:fldCharType="end"/>
        </w:r>
        <w:r>
          <w:t>)</w:t>
        </w:r>
      </w:ins>
    </w:p>
    <w:p w:rsidR="00CA5ED1" w:rsidRDefault="00CA5ED1" w:rsidP="00CA5ED1">
      <w:pPr>
        <w:ind w:left="1710" w:hanging="990"/>
        <w:rPr>
          <w:ins w:id="1031" w:author="lacourte" w:date="2018-02-05T14:32:00Z"/>
        </w:rPr>
      </w:pPr>
      <w:ins w:id="1032" w:author="lacourte" w:date="2018-02-05T14:32:00Z">
        <w:r>
          <w:t>YYYY</w:t>
        </w:r>
        <w:r>
          <w:tab/>
        </w:r>
        <w:r w:rsidRPr="0013506D">
          <w:t xml:space="preserve">Year in four-character </w:t>
        </w:r>
        <w:r>
          <w:t xml:space="preserve">subfield with values 0001-9999 </w:t>
        </w:r>
      </w:ins>
    </w:p>
    <w:p w:rsidR="00CA5ED1" w:rsidRPr="0013506D" w:rsidRDefault="00CA5ED1" w:rsidP="00CA5ED1">
      <w:pPr>
        <w:ind w:left="1710" w:hanging="990"/>
        <w:rPr>
          <w:ins w:id="1033" w:author="lacourte" w:date="2018-02-05T14:32:00Z"/>
        </w:rPr>
      </w:pPr>
      <w:ins w:id="1034" w:author="lacourte" w:date="2018-02-05T14:32:00Z">
        <w:r>
          <w:t>DDD</w:t>
        </w:r>
        <w:r>
          <w:tab/>
        </w:r>
        <w:r w:rsidRPr="0013506D">
          <w:t>Day of year in three-</w:t>
        </w:r>
        <w:r>
          <w:t xml:space="preserve">character subfield with values </w:t>
        </w:r>
        <w:r w:rsidRPr="0013506D">
          <w:t xml:space="preserve">001-365 or -366 </w:t>
        </w:r>
      </w:ins>
    </w:p>
    <w:p w:rsidR="00CA5ED1" w:rsidRDefault="00CA5ED1" w:rsidP="00CA5ED1">
      <w:pPr>
        <w:ind w:left="1710" w:hanging="990"/>
        <w:rPr>
          <w:ins w:id="1035" w:author="lacourte" w:date="2018-02-05T14:32:00Z"/>
        </w:rPr>
      </w:pPr>
      <w:ins w:id="1036" w:author="lacourte" w:date="2018-02-05T14:32:00Z">
        <w:r>
          <w:t xml:space="preserve">T </w:t>
        </w:r>
        <w:r>
          <w:tab/>
        </w:r>
        <w:r w:rsidRPr="0013506D">
          <w:t>Calendar-Time sepa</w:t>
        </w:r>
        <w:r>
          <w:t xml:space="preserve">rator </w:t>
        </w:r>
      </w:ins>
    </w:p>
    <w:p w:rsidR="00CA5ED1" w:rsidRDefault="00CA5ED1" w:rsidP="00CA5ED1">
      <w:pPr>
        <w:ind w:left="1710" w:hanging="990"/>
        <w:rPr>
          <w:ins w:id="1037" w:author="lacourte" w:date="2018-02-05T14:32:00Z"/>
        </w:rPr>
      </w:pPr>
      <w:ins w:id="1038" w:author="lacourte" w:date="2018-02-05T14:32:00Z">
        <w:r>
          <w:t>hh</w:t>
        </w:r>
        <w:r>
          <w:tab/>
        </w:r>
        <w:r w:rsidRPr="0013506D">
          <w:t>Hour in two-chara</w:t>
        </w:r>
        <w:r>
          <w:t>cter subfield with values 00-23</w:t>
        </w:r>
      </w:ins>
    </w:p>
    <w:p w:rsidR="00CA5ED1" w:rsidRDefault="00CA5ED1" w:rsidP="00CA5ED1">
      <w:pPr>
        <w:ind w:left="1710" w:hanging="990"/>
        <w:rPr>
          <w:ins w:id="1039" w:author="lacourte" w:date="2018-02-05T14:32:00Z"/>
        </w:rPr>
      </w:pPr>
      <w:ins w:id="1040" w:author="lacourte" w:date="2018-02-05T14:32:00Z">
        <w:r>
          <w:t>mm</w:t>
        </w:r>
        <w:r>
          <w:tab/>
        </w:r>
        <w:r w:rsidRPr="0013506D">
          <w:t xml:space="preserve">Minute in two-character subfield with values 00-59 </w:t>
        </w:r>
      </w:ins>
    </w:p>
    <w:p w:rsidR="00CA5ED1" w:rsidRPr="0013506D" w:rsidRDefault="00CA5ED1" w:rsidP="00CA5ED1">
      <w:pPr>
        <w:ind w:left="1710" w:hanging="990"/>
        <w:rPr>
          <w:ins w:id="1041" w:author="lacourte" w:date="2018-02-05T14:32:00Z"/>
        </w:rPr>
      </w:pPr>
      <w:ins w:id="1042" w:author="lacourte" w:date="2018-02-05T14:32:00Z">
        <w:r>
          <w:t>ss</w:t>
        </w:r>
        <w:r>
          <w:tab/>
        </w:r>
        <w:r w:rsidRPr="0013506D">
          <w:t xml:space="preserve">Second in two-character subfield with values 00-59 (-58 or -60  during leap seconds) </w:t>
        </w:r>
      </w:ins>
    </w:p>
    <w:p w:rsidR="00CA5ED1" w:rsidRDefault="00CA5ED1" w:rsidP="00CA5ED1">
      <w:pPr>
        <w:ind w:left="1710" w:hanging="990"/>
        <w:rPr>
          <w:ins w:id="1043" w:author="lacourte" w:date="2018-02-05T14:32:00Z"/>
        </w:rPr>
      </w:pPr>
      <w:ins w:id="1044" w:author="lacourte" w:date="2018-02-05T14:32:00Z">
        <w:r w:rsidRPr="0013506D">
          <w:lastRenderedPageBreak/>
          <w:t>Z</w:t>
        </w:r>
        <w:r>
          <w:tab/>
          <w:t>time code terminator,</w:t>
        </w:r>
      </w:ins>
    </w:p>
    <w:p w:rsidR="00CA5ED1" w:rsidRPr="00CA5ED1" w:rsidRDefault="00CA5ED1" w:rsidP="00CA5ED1">
      <w:pPr>
        <w:rPr>
          <w:ins w:id="1045" w:author="lacourte" w:date="2018-02-05T14:30:00Z"/>
        </w:rPr>
        <w:pPrChange w:id="1046" w:author="lacourte" w:date="2018-02-05T14:31:00Z">
          <w:pPr>
            <w:pStyle w:val="Titre3"/>
            <w:ind w:left="0" w:firstLine="0"/>
          </w:pPr>
        </w:pPrChange>
      </w:pPr>
      <w:ins w:id="1047" w:author="lacourte" w:date="2018-02-05T14:32:00Z">
        <w:r>
          <w:t xml:space="preserve">but contrary to using colons (‘:”) to delimit the </w:t>
        </w:r>
        <w:r w:rsidRPr="00596F94">
          <w:rPr>
            <w:i/>
          </w:rPr>
          <w:t>hh</w:t>
        </w:r>
        <w:r>
          <w:t xml:space="preserve">, </w:t>
        </w:r>
        <w:r w:rsidRPr="00596F94">
          <w:rPr>
            <w:i/>
          </w:rPr>
          <w:t>mm</w:t>
        </w:r>
        <w:r>
          <w:t xml:space="preserve">, and </w:t>
        </w:r>
        <w:r w:rsidRPr="00596F94">
          <w:rPr>
            <w:i/>
          </w:rPr>
          <w:t>ss</w:t>
        </w:r>
        <w:r>
          <w:t xml:space="preserve"> fields (as per reference </w:t>
        </w:r>
        <w:r>
          <w:fldChar w:fldCharType="begin"/>
        </w:r>
        <w:r>
          <w:instrText xml:space="preserve"> REF R_301x0b4TimeCodeFormats \h </w:instrText>
        </w:r>
        <w:r>
          <w:instrText xml:space="preserve"> \* MERGEFORMAT </w:instrText>
        </w:r>
        <w:r>
          <w:fldChar w:fldCharType="separate"/>
        </w:r>
        <w:r w:rsidRPr="003F234C">
          <w:t>[</w:t>
        </w:r>
        <w:r>
          <w:rPr>
            <w:noProof/>
            <w:spacing w:val="-2"/>
          </w:rPr>
          <w:t>11</w:t>
        </w:r>
        <w:r w:rsidRPr="003F234C">
          <w:t>]</w:t>
        </w:r>
        <w:r>
          <w:fldChar w:fldCharType="end"/>
        </w:r>
        <w:r>
          <w:t>), the modified time code uses dashes (“-“) because colons are illegal file name characters in many file systems.</w:t>
        </w:r>
      </w:ins>
    </w:p>
    <w:p w:rsidR="00CA5ED1" w:rsidRDefault="00CA5ED1" w:rsidP="00CA5ED1">
      <w:pPr>
        <w:pStyle w:val="Titre5"/>
        <w:rPr>
          <w:ins w:id="1048" w:author="lacourte" w:date="2018-02-05T14:33:00Z"/>
        </w:rPr>
        <w:pPrChange w:id="1049" w:author="lacourte" w:date="2018-02-05T14:30:00Z">
          <w:pPr>
            <w:pStyle w:val="Titre3"/>
            <w:ind w:left="0" w:firstLine="0"/>
          </w:pPr>
        </w:pPrChange>
      </w:pPr>
      <w:ins w:id="1050" w:author="lacourte" w:date="2018-02-05T14:30:00Z">
        <w:r>
          <w:t>details</w:t>
        </w:r>
      </w:ins>
    </w:p>
    <w:p w:rsidR="00CA5ED1" w:rsidRPr="00CA5ED1" w:rsidRDefault="00CA5ED1" w:rsidP="00CA5ED1">
      <w:pPr>
        <w:rPr>
          <w:ins w:id="1051" w:author="lacourte" w:date="2017-12-01T16:44:00Z"/>
        </w:rPr>
        <w:pPrChange w:id="1052" w:author="lacourte" w:date="2018-02-05T14:33:00Z">
          <w:pPr>
            <w:pStyle w:val="Titre3"/>
            <w:ind w:left="0" w:firstLine="0"/>
          </w:pPr>
        </w:pPrChange>
      </w:pPr>
      <w:ins w:id="1053" w:author="lacourte" w:date="2018-02-05T14:33:00Z">
        <w:r>
          <w:t>All "</w:t>
        </w:r>
      </w:ins>
      <w:ins w:id="1054" w:author="lacourte" w:date="2018-02-05T14:34:00Z">
        <w:r>
          <w:t>shall" concern the XFDU package file name. They are collected under the single assertion name 3.2.1.</w:t>
        </w:r>
      </w:ins>
      <w:ins w:id="1055" w:author="lacourte" w:date="2018-02-05T14:37:00Z">
        <w:r w:rsidR="00F10867">
          <w:t>1.</w:t>
        </w:r>
      </w:ins>
    </w:p>
    <w:p w:rsidR="00F10867" w:rsidRDefault="00F10867">
      <w:pPr>
        <w:pStyle w:val="Titre4"/>
        <w:rPr>
          <w:ins w:id="1056" w:author="lacourte" w:date="2018-02-05T14:38:00Z"/>
        </w:rPr>
        <w:pPrChange w:id="1057" w:author="lacourte" w:date="2017-12-01T16:38:00Z">
          <w:pPr>
            <w:pStyle w:val="Titre3"/>
            <w:ind w:left="0" w:firstLine="0"/>
          </w:pPr>
        </w:pPrChange>
      </w:pPr>
      <w:ins w:id="1058" w:author="lacourte" w:date="2018-02-05T14:37:00Z">
        <w:r>
          <w:t>assertion 3.2.1.2</w:t>
        </w:r>
      </w:ins>
    </w:p>
    <w:p w:rsidR="00795F42" w:rsidRDefault="00795F42" w:rsidP="00795F42">
      <w:pPr>
        <w:pStyle w:val="Titre5"/>
        <w:rPr>
          <w:ins w:id="1059" w:author="lacourte" w:date="2018-02-05T15:12:00Z"/>
        </w:rPr>
      </w:pPr>
      <w:ins w:id="1060" w:author="lacourte" w:date="2018-02-05T15:12:00Z">
        <w:r>
          <w:t>specification quote</w:t>
        </w:r>
      </w:ins>
    </w:p>
    <w:p w:rsidR="00F10867" w:rsidRPr="00F10867" w:rsidRDefault="00F10867" w:rsidP="00F10867">
      <w:pPr>
        <w:rPr>
          <w:ins w:id="1061" w:author="lacourte" w:date="2018-02-05T14:37:00Z"/>
        </w:rPr>
        <w:pPrChange w:id="1062" w:author="lacourte" w:date="2018-02-05T14:38:00Z">
          <w:pPr>
            <w:pStyle w:val="Titre3"/>
            <w:ind w:left="0" w:firstLine="0"/>
          </w:pPr>
        </w:pPrChange>
      </w:pPr>
      <w:ins w:id="1063" w:author="lacourte" w:date="2018-02-05T14:39:00Z">
        <w:r>
          <w:t>The file type (extension) “.xfdu” shall be used to uniquely identify it as the XFDU Manifest and to differentiate it from any other XML-formatted file that might be in XFDU Package.</w:t>
        </w:r>
      </w:ins>
    </w:p>
    <w:p w:rsidR="00695266" w:rsidRDefault="00B607C3">
      <w:pPr>
        <w:pStyle w:val="Titre4"/>
        <w:rPr>
          <w:ins w:id="1064" w:author="lacourte" w:date="2018-02-05T14:41:00Z"/>
        </w:rPr>
        <w:pPrChange w:id="1065" w:author="lacourte" w:date="2017-12-01T16:38:00Z">
          <w:pPr>
            <w:pStyle w:val="Titre3"/>
            <w:ind w:left="0" w:firstLine="0"/>
          </w:pPr>
        </w:pPrChange>
      </w:pPr>
      <w:ins w:id="1066" w:author="lacourte" w:date="2017-12-01T16:36:00Z">
        <w:r>
          <w:t>assertion 4.2.3.b</w:t>
        </w:r>
      </w:ins>
    </w:p>
    <w:p w:rsidR="00795F42" w:rsidRDefault="00795F42" w:rsidP="00795F42">
      <w:pPr>
        <w:pStyle w:val="Titre5"/>
        <w:rPr>
          <w:ins w:id="1067" w:author="lacourte" w:date="2018-02-05T15:12:00Z"/>
        </w:rPr>
      </w:pPr>
      <w:ins w:id="1068" w:author="lacourte" w:date="2018-02-05T15:12:00Z">
        <w:r>
          <w:t>specification quote</w:t>
        </w:r>
      </w:ins>
    </w:p>
    <w:p w:rsidR="00F10867" w:rsidRPr="00F10867" w:rsidRDefault="00F10867" w:rsidP="00795F42">
      <w:pPr>
        <w:rPr>
          <w:ins w:id="1069" w:author="lacourte" w:date="2017-12-01T16:36:00Z"/>
        </w:rPr>
        <w:pPrChange w:id="1070" w:author="lacourte" w:date="2018-02-05T15:12:00Z">
          <w:pPr>
            <w:pStyle w:val="Titre3"/>
            <w:ind w:left="0" w:firstLine="0"/>
          </w:pPr>
        </w:pPrChange>
      </w:pPr>
      <w:ins w:id="1071" w:author="lacourte" w:date="2018-02-05T14:41:00Z">
        <w:r>
          <w:t xml:space="preserve">The optional </w:t>
        </w:r>
        <w:r w:rsidRPr="00795F42">
          <w:t>version</w:t>
        </w:r>
        <w:r>
          <w:t xml:space="preserve"> attribute shall be absent when the XFDU schema defined </w:t>
        </w:r>
        <w:r w:rsidRPr="00611E14">
          <w:t xml:space="preserve">in Issue 1 (September 2008) of </w:t>
        </w:r>
        <w:r>
          <w:t xml:space="preserve">reference </w:t>
        </w:r>
        <w:r w:rsidRPr="00C94032">
          <w:fldChar w:fldCharType="begin"/>
        </w:r>
        <w:r w:rsidRPr="00C94032">
          <w:instrText xml:space="preserve"> REF R_661x0b1XMLformattedDataUnitStructureAn \h </w:instrText>
        </w:r>
        <w:r>
          <w:rPr>
            <w:b/>
          </w:rPr>
          <w:instrText xml:space="preserve"> \* MERGEFORMAT </w:instrText>
        </w:r>
        <w:r w:rsidRPr="00C94032">
          <w:fldChar w:fldCharType="separate"/>
        </w:r>
        <w:r w:rsidRPr="003F234C">
          <w:t>[</w:t>
        </w:r>
        <w:r>
          <w:rPr>
            <w:noProof/>
            <w:spacing w:val="-2"/>
          </w:rPr>
          <w:t>9</w:t>
        </w:r>
        <w:r w:rsidRPr="003F234C">
          <w:t>]</w:t>
        </w:r>
        <w:r w:rsidRPr="00C94032">
          <w:fldChar w:fldCharType="end"/>
        </w:r>
        <w:r>
          <w:t xml:space="preserve"> is used as the schema for TGFT XFDUs.</w:t>
        </w:r>
      </w:ins>
    </w:p>
    <w:p w:rsidR="00695266" w:rsidRDefault="00B607C3">
      <w:pPr>
        <w:pStyle w:val="Titre4"/>
        <w:rPr>
          <w:ins w:id="1072" w:author="lacourte" w:date="2018-02-05T14:48:00Z"/>
        </w:rPr>
        <w:pPrChange w:id="1073" w:author="lacourte" w:date="2017-12-01T16:38:00Z">
          <w:pPr>
            <w:pStyle w:val="Titre3"/>
            <w:ind w:left="0" w:firstLine="0"/>
          </w:pPr>
        </w:pPrChange>
      </w:pPr>
      <w:ins w:id="1074" w:author="lacourte" w:date="2017-12-01T16:36:00Z">
        <w:r>
          <w:t>assertion 4.2.5.6.1</w:t>
        </w:r>
      </w:ins>
    </w:p>
    <w:p w:rsidR="00795F42" w:rsidRDefault="00795F42" w:rsidP="00795F42">
      <w:pPr>
        <w:pStyle w:val="Titre5"/>
        <w:rPr>
          <w:ins w:id="1075" w:author="lacourte" w:date="2018-02-05T15:12:00Z"/>
        </w:rPr>
      </w:pPr>
      <w:ins w:id="1076" w:author="lacourte" w:date="2018-02-05T15:12:00Z">
        <w:r>
          <w:t>specification quote</w:t>
        </w:r>
      </w:ins>
    </w:p>
    <w:p w:rsidR="001C7F13" w:rsidRPr="00565BD0" w:rsidRDefault="001C7F13" w:rsidP="001C7F13">
      <w:pPr>
        <w:rPr>
          <w:ins w:id="1077" w:author="lacourte" w:date="2018-02-05T14:48:00Z"/>
        </w:rPr>
        <w:pPrChange w:id="1078" w:author="lacourte" w:date="2018-02-05T14:52:00Z">
          <w:pPr>
            <w:pStyle w:val="Titre5"/>
            <w:numPr>
              <w:numId w:val="0"/>
            </w:numPr>
            <w:ind w:left="0" w:firstLine="0"/>
          </w:pPr>
        </w:pPrChange>
      </w:pPr>
      <w:ins w:id="1079" w:author="lacourte" w:date="2018-02-05T14:48:00Z">
        <w:r w:rsidRPr="00565BD0">
          <w:t>One</w:t>
        </w:r>
        <w:r>
          <w:t xml:space="preserve"> </w:t>
        </w:r>
        <w:r w:rsidRPr="00AA5093">
          <w:t>environmentInfo</w:t>
        </w:r>
        <w:r w:rsidRPr="00565BD0">
          <w:t xml:space="preserve"> element shall contain one </w:t>
        </w:r>
        <w:r w:rsidRPr="00AA5093">
          <w:t>extension</w:t>
        </w:r>
        <w:r w:rsidRPr="00565BD0">
          <w:t xml:space="preserve"> element for the TGFT XFDU extension parameters that are applicable to the XFDU as a whole.</w:t>
        </w:r>
      </w:ins>
    </w:p>
    <w:p w:rsidR="001C7F13" w:rsidRPr="001C7F13" w:rsidRDefault="001C7F13" w:rsidP="001C7F13">
      <w:pPr>
        <w:rPr>
          <w:ins w:id="1080" w:author="lacourte" w:date="2017-12-01T16:37:00Z"/>
        </w:rPr>
        <w:pPrChange w:id="1081" w:author="lacourte" w:date="2018-02-05T14:52:00Z">
          <w:pPr>
            <w:pStyle w:val="Titre3"/>
            <w:ind w:left="0" w:firstLine="0"/>
          </w:pPr>
        </w:pPrChange>
      </w:pPr>
      <w:ins w:id="1082" w:author="lacourte" w:date="2018-02-05T14:48:00Z">
        <w:r>
          <w:t xml:space="preserve">The </w:t>
        </w:r>
        <w:r w:rsidRPr="004A43A5">
          <w:t>extension</w:t>
        </w:r>
        <w:r>
          <w:t xml:space="preserve"> element for the TGFT XFDU extension parameters shall contain one </w:t>
        </w:r>
        <w:r w:rsidRPr="004A43A5">
          <w:t>tgftXfduExtension</w:t>
        </w:r>
        <w:r>
          <w:t xml:space="preserve"> element, cast as an instance of the </w:t>
        </w:r>
        <w:r w:rsidRPr="00DC39F4">
          <w:t>Tgft</w:t>
        </w:r>
        <w:r>
          <w:t>Xfdu</w:t>
        </w:r>
        <w:r w:rsidRPr="00DC39F4">
          <w:t>ExtensionType</w:t>
        </w:r>
        <w:r w:rsidRPr="0006782A">
          <w:t xml:space="preserve"> </w:t>
        </w:r>
        <w:r>
          <w:t>complex schema type, which is registered in the “</w:t>
        </w:r>
        <w:r>
          <w:rPr>
            <w:color w:val="000000"/>
            <w:highlight w:val="white"/>
          </w:rPr>
          <w:t>urn:ccsds:schema:tgft:xfdu_extensions</w:t>
        </w:r>
        <w:r>
          <w:rPr>
            <w:color w:val="000000"/>
          </w:rPr>
          <w:t>” namespace (TBD) in the file TgftXfduExtensionParameters.xsd (TBD).</w:t>
        </w:r>
      </w:ins>
    </w:p>
    <w:p w:rsidR="00695266" w:rsidRDefault="00B607C3">
      <w:pPr>
        <w:pStyle w:val="Titre4"/>
        <w:rPr>
          <w:ins w:id="1083" w:author="lacourte" w:date="2018-02-05T14:51:00Z"/>
        </w:rPr>
        <w:pPrChange w:id="1084" w:author="lacourte" w:date="2017-12-01T16:38:00Z">
          <w:pPr>
            <w:pStyle w:val="Titre3"/>
            <w:ind w:left="0" w:firstLine="0"/>
          </w:pPr>
        </w:pPrChange>
      </w:pPr>
      <w:ins w:id="1085" w:author="lacourte" w:date="2017-12-01T16:38:00Z">
        <w:r>
          <w:t>assertion 4.2.6.2</w:t>
        </w:r>
      </w:ins>
    </w:p>
    <w:p w:rsidR="00795F42" w:rsidRDefault="00795F42" w:rsidP="00795F42">
      <w:pPr>
        <w:pStyle w:val="Titre5"/>
        <w:rPr>
          <w:ins w:id="1086" w:author="lacourte" w:date="2018-02-05T15:12:00Z"/>
        </w:rPr>
      </w:pPr>
      <w:ins w:id="1087" w:author="lacourte" w:date="2018-02-05T15:12:00Z">
        <w:r>
          <w:t>specification quote</w:t>
        </w:r>
      </w:ins>
    </w:p>
    <w:p w:rsidR="001C7F13" w:rsidRPr="001C7F13" w:rsidRDefault="001C7F13" w:rsidP="001C7F13">
      <w:pPr>
        <w:rPr>
          <w:ins w:id="1088" w:author="lacourte" w:date="2017-12-01T16:38:00Z"/>
        </w:rPr>
        <w:pPrChange w:id="1089" w:author="lacourte" w:date="2018-02-05T14:52:00Z">
          <w:pPr>
            <w:pStyle w:val="Titre3"/>
            <w:ind w:left="0" w:firstLine="0"/>
          </w:pPr>
        </w:pPrChange>
      </w:pPr>
      <w:ins w:id="1090" w:author="lacourte" w:date="2018-02-05T14:51:00Z">
        <w:r w:rsidRPr="00AA5093">
          <w:t xml:space="preserve">The informationPackageMap element shall contain one </w:t>
        </w:r>
        <w:r w:rsidRPr="00702228">
          <w:t>contentUnit</w:t>
        </w:r>
        <w:r w:rsidRPr="00565BD0">
          <w:t xml:space="preserve"> element for each Data Object (i.e., payload data file) contained within the XFDU Package.</w:t>
        </w:r>
      </w:ins>
    </w:p>
    <w:p w:rsidR="00695266" w:rsidRDefault="00B607C3">
      <w:pPr>
        <w:pStyle w:val="Titre4"/>
        <w:rPr>
          <w:ins w:id="1091" w:author="lacourte" w:date="2018-02-05T14:53:00Z"/>
        </w:rPr>
        <w:pPrChange w:id="1092" w:author="lacourte" w:date="2017-12-01T16:38:00Z">
          <w:pPr>
            <w:pStyle w:val="Titre3"/>
            <w:ind w:left="0" w:firstLine="0"/>
          </w:pPr>
        </w:pPrChange>
      </w:pPr>
      <w:ins w:id="1093" w:author="lacourte" w:date="2017-12-01T16:38:00Z">
        <w:r>
          <w:lastRenderedPageBreak/>
          <w:t>assertion 4.2.6.3.1.e</w:t>
        </w:r>
      </w:ins>
    </w:p>
    <w:p w:rsidR="00795F42" w:rsidRDefault="00795F42" w:rsidP="00795F42">
      <w:pPr>
        <w:pStyle w:val="Titre5"/>
        <w:rPr>
          <w:ins w:id="1094" w:author="lacourte" w:date="2018-02-05T15:12:00Z"/>
        </w:rPr>
      </w:pPr>
      <w:ins w:id="1095" w:author="lacourte" w:date="2018-02-05T15:12:00Z">
        <w:r>
          <w:t>specification quote</w:t>
        </w:r>
      </w:ins>
    </w:p>
    <w:p w:rsidR="001C7F13" w:rsidRPr="001C7F13" w:rsidRDefault="001C7F13" w:rsidP="001C7F13">
      <w:pPr>
        <w:rPr>
          <w:ins w:id="1096" w:author="lacourte" w:date="2017-12-01T16:38:00Z"/>
        </w:rPr>
        <w:pPrChange w:id="1097" w:author="lacourte" w:date="2018-02-05T14:53:00Z">
          <w:pPr>
            <w:pStyle w:val="Titre3"/>
            <w:ind w:left="0" w:firstLine="0"/>
          </w:pPr>
        </w:pPrChange>
      </w:pPr>
      <w:ins w:id="1098" w:author="lacourte" w:date="2018-02-05T14:53:00Z">
        <w:r w:rsidRPr="001C7F13">
          <w:t>The optional anyMdID attribute of the contentUnit element shall be present if the XFDU Manifest contains a metadataSection element (</w:t>
        </w:r>
        <w:r w:rsidRPr="001C7F13">
          <w:fldChar w:fldCharType="begin"/>
        </w:r>
        <w:r w:rsidRPr="001C7F13">
          <w:instrText xml:space="preserve"> REF _Ref480285519 \r \h </w:instrText>
        </w:r>
      </w:ins>
      <w:r w:rsidRPr="001C7F13">
        <w:instrText xml:space="preserve"> \* MERGEFORMAT </w:instrText>
      </w:r>
      <w:ins w:id="1099" w:author="lacourte" w:date="2018-02-05T14:53:00Z">
        <w:r w:rsidRPr="001C7F13">
          <w:fldChar w:fldCharType="separate"/>
        </w:r>
        <w:r w:rsidRPr="001C7F13">
          <w:t>4.2.7</w:t>
        </w:r>
        <w:r w:rsidRPr="001C7F13">
          <w:fldChar w:fldCharType="end"/>
        </w:r>
        <w:r w:rsidRPr="001C7F13">
          <w:t xml:space="preserve">) (i.e., if there are any metadata files contained within the XFDU Package or referenced by the XFDU Manifest). If present, this attribute shall contain the IDREF values of the ID attributes of the corresponding metadataObject elements (see </w:t>
        </w:r>
        <w:r w:rsidRPr="001C7F13">
          <w:fldChar w:fldCharType="begin"/>
        </w:r>
        <w:r w:rsidRPr="001C7F13">
          <w:instrText xml:space="preserve"> REF _Ref475956003 \r \h </w:instrText>
        </w:r>
      </w:ins>
      <w:r w:rsidRPr="001C7F13">
        <w:instrText xml:space="preserve"> \* MERGEFORMAT </w:instrText>
      </w:r>
      <w:ins w:id="1100" w:author="lacourte" w:date="2018-02-05T14:53:00Z">
        <w:r w:rsidRPr="001C7F13">
          <w:fldChar w:fldCharType="separate"/>
        </w:r>
        <w:r w:rsidRPr="001C7F13">
          <w:t>4.2.7.2.1</w:t>
        </w:r>
        <w:r w:rsidRPr="001C7F13">
          <w:fldChar w:fldCharType="end"/>
        </w:r>
        <w:r w:rsidRPr="001C7F13">
          <w:t xml:space="preserve"> (</w:t>
        </w:r>
        <w:r>
          <w:fldChar w:fldCharType="begin"/>
        </w:r>
        <w:r>
          <w:instrText xml:space="preserve"> REF _Ref475970753 \r \h </w:instrText>
        </w:r>
      </w:ins>
      <w:r>
        <w:instrText xml:space="preserve"> \* MERGEFORMAT </w:instrText>
      </w:r>
      <w:ins w:id="1101" w:author="lacourte" w:date="2018-02-05T14:53:00Z">
        <w:r>
          <w:fldChar w:fldCharType="separate"/>
        </w:r>
        <w:r>
          <w:t>a)</w:t>
        </w:r>
        <w:r>
          <w:fldChar w:fldCharType="end"/>
        </w:r>
        <w:r>
          <w:t>).</w:t>
        </w:r>
      </w:ins>
    </w:p>
    <w:p w:rsidR="00695266" w:rsidRDefault="00B607C3">
      <w:pPr>
        <w:pStyle w:val="Titre4"/>
        <w:rPr>
          <w:ins w:id="1102" w:author="lacourte" w:date="2018-02-05T14:54:00Z"/>
        </w:rPr>
        <w:pPrChange w:id="1103" w:author="lacourte" w:date="2017-12-01T16:38:00Z">
          <w:pPr>
            <w:pStyle w:val="Titre3"/>
            <w:ind w:left="0" w:firstLine="0"/>
          </w:pPr>
        </w:pPrChange>
      </w:pPr>
      <w:ins w:id="1104" w:author="lacourte" w:date="2017-12-01T16:38:00Z">
        <w:r>
          <w:t>assertion 4.2.6.5.1</w:t>
        </w:r>
      </w:ins>
    </w:p>
    <w:p w:rsidR="00795F42" w:rsidRDefault="00795F42" w:rsidP="00795F42">
      <w:pPr>
        <w:pStyle w:val="Titre5"/>
        <w:rPr>
          <w:ins w:id="1105" w:author="lacourte" w:date="2018-02-05T15:12:00Z"/>
        </w:rPr>
      </w:pPr>
      <w:ins w:id="1106" w:author="lacourte" w:date="2018-02-05T15:12:00Z">
        <w:r>
          <w:t>specification quote</w:t>
        </w:r>
      </w:ins>
    </w:p>
    <w:p w:rsidR="001C7F13" w:rsidRPr="001C7F13" w:rsidRDefault="001C7F13" w:rsidP="001C7F13">
      <w:pPr>
        <w:rPr>
          <w:ins w:id="1107" w:author="lacourte" w:date="2017-12-01T16:38:00Z"/>
        </w:rPr>
        <w:pPrChange w:id="1108" w:author="lacourte" w:date="2018-02-05T14:54:00Z">
          <w:pPr>
            <w:pStyle w:val="Titre3"/>
            <w:ind w:left="0" w:firstLine="0"/>
          </w:pPr>
        </w:pPrChange>
      </w:pPr>
      <w:ins w:id="1109" w:author="lacourte" w:date="2018-02-05T14:54:00Z">
        <w:r w:rsidRPr="00565BD0">
          <w:t xml:space="preserve">The </w:t>
        </w:r>
        <w:r w:rsidRPr="00AA5093">
          <w:t>extension</w:t>
        </w:r>
        <w:r w:rsidRPr="00565BD0">
          <w:t xml:space="preserve"> element of the </w:t>
        </w:r>
        <w:r w:rsidRPr="00AA5093">
          <w:t>contentUnit</w:t>
        </w:r>
        <w:r w:rsidRPr="00565BD0">
          <w:t xml:space="preserve"> shall contain one </w:t>
        </w:r>
        <w:r w:rsidRPr="00AA5093">
          <w:t>tgftContentUnitExtension</w:t>
        </w:r>
        <w:r w:rsidRPr="00565BD0">
          <w:t xml:space="preserve"> element.</w:t>
        </w:r>
      </w:ins>
    </w:p>
    <w:p w:rsidR="00695266" w:rsidRDefault="00B607C3">
      <w:pPr>
        <w:pStyle w:val="Titre4"/>
        <w:rPr>
          <w:ins w:id="1110" w:author="lacourte" w:date="2018-02-05T14:55:00Z"/>
        </w:rPr>
        <w:pPrChange w:id="1111" w:author="lacourte" w:date="2017-12-01T16:38:00Z">
          <w:pPr>
            <w:pStyle w:val="Titre3"/>
            <w:ind w:left="0" w:firstLine="0"/>
          </w:pPr>
        </w:pPrChange>
      </w:pPr>
      <w:ins w:id="1112" w:author="lacourte" w:date="2017-12-01T16:38:00Z">
        <w:r>
          <w:t xml:space="preserve">assertion </w:t>
        </w:r>
      </w:ins>
      <w:ins w:id="1113" w:author="lacourte" w:date="2017-12-01T16:37:00Z">
        <w:r>
          <w:t>4.2.7.1</w:t>
        </w:r>
      </w:ins>
    </w:p>
    <w:p w:rsidR="00795F42" w:rsidRDefault="00795F42" w:rsidP="00795F42">
      <w:pPr>
        <w:pStyle w:val="Titre5"/>
        <w:rPr>
          <w:ins w:id="1114" w:author="lacourte" w:date="2018-02-05T15:12:00Z"/>
        </w:rPr>
      </w:pPr>
      <w:ins w:id="1115" w:author="lacourte" w:date="2018-02-05T15:12:00Z">
        <w:r>
          <w:t>specification quote</w:t>
        </w:r>
      </w:ins>
    </w:p>
    <w:p w:rsidR="001C7F13" w:rsidRPr="001C7F13" w:rsidRDefault="001C7F13" w:rsidP="001C7F13">
      <w:pPr>
        <w:rPr>
          <w:ins w:id="1116" w:author="lacourte" w:date="2017-12-01T16:37:00Z"/>
        </w:rPr>
        <w:pPrChange w:id="1117" w:author="lacourte" w:date="2018-02-05T14:55:00Z">
          <w:pPr>
            <w:pStyle w:val="Titre3"/>
            <w:ind w:left="0" w:firstLine="0"/>
          </w:pPr>
        </w:pPrChange>
      </w:pPr>
      <w:ins w:id="1118" w:author="lacourte" w:date="2018-02-05T14:55:00Z">
        <w:r w:rsidRPr="00565BD0">
          <w:t xml:space="preserve">The </w:t>
        </w:r>
        <w:r w:rsidRPr="00AA5093">
          <w:t>metadataSection</w:t>
        </w:r>
        <w:r w:rsidRPr="00565BD0">
          <w:t xml:space="preserve"> element shall contain one </w:t>
        </w:r>
        <w:r w:rsidRPr="00AA5093">
          <w:t>metadataObject</w:t>
        </w:r>
        <w:r w:rsidRPr="00565BD0">
          <w:t xml:space="preserve"> element for each Metadata Object (i.e., metadata file) associated with the payload data file(s) being transferred in the XFDU Package.</w:t>
        </w:r>
      </w:ins>
    </w:p>
    <w:p w:rsidR="001C7F13" w:rsidRDefault="00B607C3" w:rsidP="00C8053E">
      <w:pPr>
        <w:pStyle w:val="Titre4"/>
        <w:rPr>
          <w:ins w:id="1119" w:author="lacourte" w:date="2018-02-05T14:55:00Z"/>
        </w:rPr>
        <w:pPrChange w:id="1120" w:author="lacourte" w:date="2018-02-05T14:57:00Z">
          <w:pPr>
            <w:pStyle w:val="Paragraphedeliste"/>
            <w:numPr>
              <w:numId w:val="63"/>
            </w:numPr>
            <w:spacing w:before="240" w:after="0" w:line="280" w:lineRule="atLeast"/>
            <w:ind w:leftChars="0" w:left="720" w:hanging="360"/>
            <w:contextualSpacing/>
            <w:jc w:val="both"/>
          </w:pPr>
        </w:pPrChange>
      </w:pPr>
      <w:ins w:id="1121" w:author="lacourte" w:date="2017-12-01T16:38:00Z">
        <w:r>
          <w:t xml:space="preserve">assertion </w:t>
        </w:r>
      </w:ins>
      <w:ins w:id="1122" w:author="lacourte" w:date="2017-12-01T16:37:00Z">
        <w:r>
          <w:t>4.2.7.3.1.c</w:t>
        </w:r>
      </w:ins>
    </w:p>
    <w:p w:rsidR="00795F42" w:rsidRDefault="00795F42" w:rsidP="00795F42">
      <w:pPr>
        <w:pStyle w:val="Titre5"/>
        <w:rPr>
          <w:ins w:id="1123" w:author="lacourte" w:date="2018-02-05T15:12:00Z"/>
        </w:rPr>
      </w:pPr>
      <w:ins w:id="1124" w:author="lacourte" w:date="2018-02-05T15:12:00Z">
        <w:r>
          <w:t>specification quote</w:t>
        </w:r>
      </w:ins>
    </w:p>
    <w:p w:rsidR="001C7F13" w:rsidRDefault="001C7F13" w:rsidP="00C8053E">
      <w:pPr>
        <w:rPr>
          <w:ins w:id="1125" w:author="lacourte" w:date="2018-02-05T14:55:00Z"/>
        </w:rPr>
        <w:pPrChange w:id="1126" w:author="lacourte" w:date="2018-02-05T14:57:00Z">
          <w:pPr>
            <w:pStyle w:val="Paragraphedeliste"/>
            <w:numPr>
              <w:numId w:val="64"/>
            </w:numPr>
            <w:spacing w:before="240" w:after="0" w:line="280" w:lineRule="atLeast"/>
            <w:ind w:leftChars="0" w:left="1080" w:hanging="360"/>
            <w:contextualSpacing/>
            <w:jc w:val="both"/>
          </w:pPr>
        </w:pPrChange>
      </w:pPr>
      <w:ins w:id="1127" w:author="lacourte" w:date="2018-02-05T14:55:00Z">
        <w:r>
          <w:t>If the metadata file is contained within the same XFDU Package as the XFDU Manifest, the URL of the file shall be of the form</w:t>
        </w:r>
      </w:ins>
    </w:p>
    <w:p w:rsidR="00C8053E" w:rsidRDefault="001C7F13" w:rsidP="00C8053E">
      <w:pPr>
        <w:pStyle w:val="Paragraphedeliste"/>
        <w:ind w:leftChars="0" w:left="0" w:firstLine="360"/>
        <w:rPr>
          <w:ins w:id="1128" w:author="lacourte" w:date="2018-02-05T14:59:00Z"/>
        </w:rPr>
        <w:pPrChange w:id="1129" w:author="lacourte" w:date="2018-02-05T14:59:00Z">
          <w:pPr>
            <w:pStyle w:val="Notelevel4"/>
          </w:pPr>
        </w:pPrChange>
      </w:pPr>
      <w:ins w:id="1130" w:author="lacourte" w:date="2018-02-05T14:55:00Z">
        <w:r>
          <w:t xml:space="preserve"> “file:”+&lt;XFDU Package original package name part&gt;</w:t>
        </w:r>
      </w:ins>
      <w:ins w:id="1131" w:author="lacourte" w:date="2018-02-05T14:58:00Z">
        <w:r w:rsidR="00C8053E">
          <w:t xml:space="preserve"> </w:t>
        </w:r>
      </w:ins>
      <w:ins w:id="1132" w:author="lacourte" w:date="2018-02-05T14:55:00Z">
        <w:r>
          <w:t>+ ”/” + &lt;metadata file name (with extension&gt;,</w:t>
        </w:r>
      </w:ins>
    </w:p>
    <w:p w:rsidR="001C7F13" w:rsidRPr="001C7F13" w:rsidRDefault="001C7F13" w:rsidP="00C8053E">
      <w:pPr>
        <w:rPr>
          <w:ins w:id="1133" w:author="lacourte" w:date="2017-12-01T16:36:00Z"/>
        </w:rPr>
        <w:pPrChange w:id="1134" w:author="lacourte" w:date="2018-02-05T14:59:00Z">
          <w:pPr>
            <w:pStyle w:val="Titre3"/>
            <w:ind w:left="0" w:firstLine="0"/>
          </w:pPr>
        </w:pPrChange>
      </w:pPr>
      <w:ins w:id="1135" w:author="lacourte" w:date="2018-02-05T14:55:00Z">
        <w:r w:rsidRPr="00C8053E">
          <w:t xml:space="preserve">where the </w:t>
        </w:r>
        <w:r w:rsidRPr="00C8053E">
          <w:rPr>
            <w:rPrChange w:id="1136" w:author="lacourte" w:date="2018-02-05T14:58:00Z">
              <w:rPr>
                <w:i/>
              </w:rPr>
            </w:rPrChange>
          </w:rPr>
          <w:t>original package name part</w:t>
        </w:r>
        <w:r w:rsidRPr="00C8053E">
          <w:t xml:space="preserve"> of the XFDU file name is defined in </w:t>
        </w:r>
        <w:r w:rsidRPr="00C8053E">
          <w:fldChar w:fldCharType="begin"/>
        </w:r>
        <w:r w:rsidRPr="00C8053E">
          <w:instrText xml:space="preserve"> REF _Ref499115325 \r \h </w:instrText>
        </w:r>
      </w:ins>
      <w:r w:rsidR="00C8053E" w:rsidRPr="00C8053E">
        <w:instrText xml:space="preserve"> \* MERGEFORMAT </w:instrText>
      </w:r>
      <w:ins w:id="1137" w:author="lacourte" w:date="2018-02-05T14:55:00Z">
        <w:r w:rsidRPr="00C8053E">
          <w:fldChar w:fldCharType="separate"/>
        </w:r>
        <w:r w:rsidRPr="00C8053E">
          <w:t>3.2.1.1.1</w:t>
        </w:r>
        <w:r w:rsidRPr="00C8053E">
          <w:fldChar w:fldCharType="end"/>
        </w:r>
        <w:r w:rsidRPr="00C8053E">
          <w:t>.</w:t>
        </w:r>
      </w:ins>
    </w:p>
    <w:p w:rsidR="00695266" w:rsidRDefault="00B607C3">
      <w:pPr>
        <w:pStyle w:val="Titre4"/>
        <w:rPr>
          <w:ins w:id="1138" w:author="lacourte" w:date="2018-02-05T15:00:00Z"/>
        </w:rPr>
        <w:pPrChange w:id="1139" w:author="lacourte" w:date="2017-12-01T16:38:00Z">
          <w:pPr>
            <w:pStyle w:val="Titre3"/>
            <w:ind w:left="0" w:firstLine="0"/>
          </w:pPr>
        </w:pPrChange>
      </w:pPr>
      <w:ins w:id="1140" w:author="lacourte" w:date="2017-12-01T16:36:00Z">
        <w:r>
          <w:t>assertion 4.2.8.1</w:t>
        </w:r>
      </w:ins>
    </w:p>
    <w:p w:rsidR="00795F42" w:rsidRDefault="00795F42" w:rsidP="00795F42">
      <w:pPr>
        <w:pStyle w:val="Titre5"/>
        <w:rPr>
          <w:ins w:id="1141" w:author="lacourte" w:date="2018-02-05T15:12:00Z"/>
        </w:rPr>
      </w:pPr>
      <w:ins w:id="1142" w:author="lacourte" w:date="2018-02-05T15:12:00Z">
        <w:r>
          <w:t>specification quote</w:t>
        </w:r>
      </w:ins>
    </w:p>
    <w:p w:rsidR="00C8053E" w:rsidRPr="00C8053E" w:rsidRDefault="00C8053E" w:rsidP="00C8053E">
      <w:pPr>
        <w:rPr>
          <w:ins w:id="1143" w:author="lacourte" w:date="2017-12-01T16:36:00Z"/>
        </w:rPr>
        <w:pPrChange w:id="1144" w:author="lacourte" w:date="2018-02-05T15:02:00Z">
          <w:pPr>
            <w:pStyle w:val="Titre3"/>
            <w:ind w:left="0" w:firstLine="0"/>
          </w:pPr>
        </w:pPrChange>
      </w:pPr>
      <w:ins w:id="1145" w:author="lacourte" w:date="2018-02-05T15:00:00Z">
        <w:r w:rsidRPr="00565BD0">
          <w:t xml:space="preserve">The </w:t>
        </w:r>
        <w:r w:rsidRPr="00AA5093">
          <w:t>dataObjectSection</w:t>
        </w:r>
        <w:r w:rsidRPr="00565BD0">
          <w:t xml:space="preserve"> element shall contain one </w:t>
        </w:r>
        <w:r w:rsidRPr="00AA5093">
          <w:t>dataObject</w:t>
        </w:r>
        <w:r w:rsidRPr="00565BD0">
          <w:t xml:space="preserve"> element for each payload data file in the XFDU Package</w:t>
        </w:r>
        <w:r>
          <w:t>.</w:t>
        </w:r>
      </w:ins>
    </w:p>
    <w:p w:rsidR="00695266" w:rsidRDefault="00B607C3">
      <w:pPr>
        <w:pStyle w:val="Titre4"/>
        <w:rPr>
          <w:ins w:id="1146" w:author="lacourte" w:date="2018-02-05T15:00:00Z"/>
        </w:rPr>
        <w:pPrChange w:id="1147" w:author="lacourte" w:date="2017-12-01T16:38:00Z">
          <w:pPr>
            <w:pStyle w:val="Titre3"/>
            <w:ind w:left="0" w:firstLine="0"/>
          </w:pPr>
        </w:pPrChange>
      </w:pPr>
      <w:ins w:id="1148" w:author="lacourte" w:date="2017-12-01T16:36:00Z">
        <w:r>
          <w:t>assertion 4.2.8.2.1.c</w:t>
        </w:r>
      </w:ins>
    </w:p>
    <w:p w:rsidR="00795F42" w:rsidRDefault="00795F42" w:rsidP="00795F42">
      <w:pPr>
        <w:pStyle w:val="Titre5"/>
        <w:rPr>
          <w:ins w:id="1149" w:author="lacourte" w:date="2018-02-05T15:12:00Z"/>
        </w:rPr>
      </w:pPr>
      <w:ins w:id="1150" w:author="lacourte" w:date="2018-02-05T15:12:00Z">
        <w:r>
          <w:t>specification quote</w:t>
        </w:r>
      </w:ins>
    </w:p>
    <w:p w:rsidR="00C8053E" w:rsidRPr="00C8053E" w:rsidRDefault="00C8053E" w:rsidP="00C8053E">
      <w:pPr>
        <w:rPr>
          <w:ins w:id="1151" w:author="lacourte" w:date="2017-12-01T16:37:00Z"/>
        </w:rPr>
        <w:pPrChange w:id="1152" w:author="lacourte" w:date="2018-02-05T15:02:00Z">
          <w:pPr>
            <w:pStyle w:val="Titre3"/>
            <w:ind w:left="0" w:firstLine="0"/>
          </w:pPr>
        </w:pPrChange>
      </w:pPr>
      <w:ins w:id="1153" w:author="lacourte" w:date="2018-02-05T15:00:00Z">
        <w:r>
          <w:t xml:space="preserve">The </w:t>
        </w:r>
        <w:r w:rsidRPr="00C8053E">
          <w:t>size</w:t>
        </w:r>
        <w:r>
          <w:t xml:space="preserve"> attribute shall be present and contain the size of the Data Object.</w:t>
        </w:r>
      </w:ins>
    </w:p>
    <w:p w:rsidR="00695266" w:rsidRDefault="00B607C3">
      <w:pPr>
        <w:pStyle w:val="Titre4"/>
        <w:rPr>
          <w:ins w:id="1154" w:author="lacourte" w:date="2018-02-05T15:00:00Z"/>
        </w:rPr>
        <w:pPrChange w:id="1155" w:author="lacourte" w:date="2017-12-01T16:38:00Z">
          <w:pPr>
            <w:pStyle w:val="Titre3"/>
            <w:ind w:left="0" w:firstLine="0"/>
          </w:pPr>
        </w:pPrChange>
      </w:pPr>
      <w:ins w:id="1156" w:author="lacourte" w:date="2017-12-01T16:38:00Z">
        <w:r>
          <w:lastRenderedPageBreak/>
          <w:t xml:space="preserve">assertion </w:t>
        </w:r>
      </w:ins>
      <w:ins w:id="1157" w:author="lacourte" w:date="2017-12-01T16:37:00Z">
        <w:r>
          <w:t>4.2.8.4.1.c</w:t>
        </w:r>
      </w:ins>
    </w:p>
    <w:p w:rsidR="00795F42" w:rsidRDefault="00795F42" w:rsidP="00795F42">
      <w:pPr>
        <w:pStyle w:val="Titre5"/>
        <w:rPr>
          <w:ins w:id="1158" w:author="lacourte" w:date="2018-02-05T15:12:00Z"/>
        </w:rPr>
      </w:pPr>
      <w:ins w:id="1159" w:author="lacourte" w:date="2018-02-05T15:12:00Z">
        <w:r>
          <w:t>specification quote</w:t>
        </w:r>
      </w:ins>
    </w:p>
    <w:p w:rsidR="00C8053E" w:rsidRDefault="00C8053E" w:rsidP="00C8053E">
      <w:pPr>
        <w:rPr>
          <w:ins w:id="1160" w:author="lacourte" w:date="2018-02-05T15:00:00Z"/>
        </w:rPr>
        <w:pPrChange w:id="1161" w:author="lacourte" w:date="2018-02-05T15:02:00Z">
          <w:pPr>
            <w:pStyle w:val="Paragraphedeliste"/>
            <w:numPr>
              <w:numId w:val="65"/>
            </w:numPr>
            <w:spacing w:before="240" w:after="0" w:line="280" w:lineRule="atLeast"/>
            <w:ind w:leftChars="0" w:left="720" w:hanging="360"/>
            <w:contextualSpacing/>
            <w:jc w:val="both"/>
          </w:pPr>
        </w:pPrChange>
      </w:pPr>
      <w:ins w:id="1162" w:author="lacourte" w:date="2018-02-05T15:00:00Z">
        <w:r>
          <w:t xml:space="preserve">The </w:t>
        </w:r>
        <w:r w:rsidRPr="00C8053E">
          <w:rPr>
            <w:rPrChange w:id="1163" w:author="lacourte" w:date="2018-02-05T15:02:00Z">
              <w:rPr>
                <w:b/>
              </w:rPr>
            </w:rPrChange>
          </w:rPr>
          <w:t>href</w:t>
        </w:r>
        <w:r>
          <w:t xml:space="preserve"> attribute shall contain the URL of the file, which shall be of the form</w:t>
        </w:r>
      </w:ins>
    </w:p>
    <w:p w:rsidR="00C8053E" w:rsidRDefault="00C8053E" w:rsidP="00C8053E">
      <w:pPr>
        <w:pStyle w:val="Paragraphedeliste"/>
        <w:ind w:leftChars="0" w:left="0" w:firstLine="360"/>
        <w:rPr>
          <w:ins w:id="1164" w:author="lacourte" w:date="2018-02-05T15:00:00Z"/>
        </w:rPr>
        <w:pPrChange w:id="1165" w:author="lacourte" w:date="2018-02-05T15:02:00Z">
          <w:pPr>
            <w:pStyle w:val="Paragraphedeliste"/>
            <w:ind w:left="960" w:firstLine="360"/>
          </w:pPr>
        </w:pPrChange>
      </w:pPr>
      <w:ins w:id="1166" w:author="lacourte" w:date="2018-02-05T15:00:00Z">
        <w:r>
          <w:t xml:space="preserve"> </w:t>
        </w:r>
        <w:commentRangeStart w:id="1167"/>
        <w:r>
          <w:t>“file:”+&lt;XFDU Package original package name part&gt; + ”/” + &lt;payload file name (with extension&gt;.</w:t>
        </w:r>
        <w:commentRangeEnd w:id="1167"/>
        <w:r>
          <w:rPr>
            <w:rStyle w:val="Marquedecommentaire"/>
          </w:rPr>
          <w:commentReference w:id="1167"/>
        </w:r>
      </w:ins>
    </w:p>
    <w:p w:rsidR="00C8053E" w:rsidRPr="00C8053E" w:rsidRDefault="00C8053E" w:rsidP="00C8053E">
      <w:pPr>
        <w:rPr>
          <w:ins w:id="1168" w:author="lacourte" w:date="2017-12-01T16:41:00Z"/>
        </w:rPr>
        <w:pPrChange w:id="1169" w:author="lacourte" w:date="2018-02-05T15:03:00Z">
          <w:pPr>
            <w:pStyle w:val="Titre3"/>
            <w:ind w:left="0" w:firstLine="0"/>
          </w:pPr>
        </w:pPrChange>
      </w:pPr>
      <w:ins w:id="1170" w:author="lacourte" w:date="2018-02-05T15:00:00Z">
        <w:r w:rsidRPr="00C8053E">
          <w:t xml:space="preserve">where the </w:t>
        </w:r>
        <w:r w:rsidRPr="00C8053E">
          <w:rPr>
            <w:rPrChange w:id="1171" w:author="lacourte" w:date="2018-02-05T15:03:00Z">
              <w:rPr>
                <w:i/>
              </w:rPr>
            </w:rPrChange>
          </w:rPr>
          <w:t>original package name part</w:t>
        </w:r>
        <w:r w:rsidRPr="00C8053E">
          <w:t xml:space="preserve"> of the XFDU file name is defined in </w:t>
        </w:r>
        <w:r w:rsidRPr="00C8053E">
          <w:fldChar w:fldCharType="begin"/>
        </w:r>
        <w:r w:rsidRPr="00C8053E">
          <w:instrText xml:space="preserve"> REF _Ref499115325 \r \h </w:instrText>
        </w:r>
      </w:ins>
      <w:r w:rsidRPr="00C8053E">
        <w:instrText xml:space="preserve"> \* MERGEFORMAT </w:instrText>
      </w:r>
      <w:ins w:id="1172" w:author="lacourte" w:date="2018-02-05T15:00:00Z">
        <w:r w:rsidRPr="00C8053E">
          <w:fldChar w:fldCharType="separate"/>
        </w:r>
        <w:r w:rsidRPr="00C8053E">
          <w:t>3.2.1.1.1</w:t>
        </w:r>
        <w:r w:rsidRPr="00C8053E">
          <w:fldChar w:fldCharType="end"/>
        </w:r>
        <w:r>
          <w:t>.</w:t>
        </w:r>
      </w:ins>
    </w:p>
    <w:p w:rsidR="00695266" w:rsidRDefault="00474B47">
      <w:pPr>
        <w:pStyle w:val="Titre4"/>
        <w:rPr>
          <w:ins w:id="1173" w:author="lacourte" w:date="2018-02-05T15:01:00Z"/>
        </w:rPr>
        <w:pPrChange w:id="1174" w:author="lacourte" w:date="2017-12-01T16:45:00Z">
          <w:pPr>
            <w:pStyle w:val="Titre3"/>
            <w:ind w:left="0" w:firstLine="0"/>
          </w:pPr>
        </w:pPrChange>
      </w:pPr>
      <w:ins w:id="1175" w:author="lacourte" w:date="2017-12-01T16:45:00Z">
        <w:r>
          <w:t xml:space="preserve">assertion </w:t>
        </w:r>
      </w:ins>
      <w:ins w:id="1176" w:author="lacourte" w:date="2017-12-01T16:41:00Z">
        <w:r w:rsidR="00B607C3">
          <w:t>4.5.2</w:t>
        </w:r>
      </w:ins>
    </w:p>
    <w:p w:rsidR="00795F42" w:rsidRDefault="00795F42" w:rsidP="00795F42">
      <w:pPr>
        <w:pStyle w:val="Titre5"/>
        <w:rPr>
          <w:ins w:id="1177" w:author="lacourte" w:date="2018-02-05T15:13:00Z"/>
        </w:rPr>
      </w:pPr>
      <w:ins w:id="1178" w:author="lacourte" w:date="2018-02-05T15:13:00Z">
        <w:r>
          <w:t>specification quote</w:t>
        </w:r>
      </w:ins>
    </w:p>
    <w:p w:rsidR="00C8053E" w:rsidRPr="00C8053E" w:rsidRDefault="00C8053E" w:rsidP="00C8053E">
      <w:pPr>
        <w:rPr>
          <w:ins w:id="1179" w:author="lacourte" w:date="2017-12-01T16:41:00Z"/>
        </w:rPr>
        <w:pPrChange w:id="1180" w:author="lacourte" w:date="2018-02-05T15:03:00Z">
          <w:pPr>
            <w:pStyle w:val="Titre3"/>
            <w:ind w:left="0" w:firstLine="0"/>
          </w:pPr>
        </w:pPrChange>
      </w:pPr>
      <w:ins w:id="1181" w:author="lacourte" w:date="2018-02-05T15:01:00Z">
        <w:r w:rsidRPr="00AA5093">
          <w:t xml:space="preserve">The TGFT XFDU package shall contain one enclosed payload data file for every </w:t>
        </w:r>
        <w:r w:rsidRPr="00565BD0">
          <w:t>dataObject</w:t>
        </w:r>
        <w:r w:rsidRPr="00AA5093">
          <w:t xml:space="preserve"> element in the </w:t>
        </w:r>
        <w:r w:rsidRPr="00565BD0">
          <w:t>dataObjectSection</w:t>
        </w:r>
        <w:r w:rsidRPr="00AA5093">
          <w:t xml:space="preserve"> of the XFDU manifest.</w:t>
        </w:r>
      </w:ins>
    </w:p>
    <w:p w:rsidR="00695266" w:rsidRDefault="00474B47">
      <w:pPr>
        <w:pStyle w:val="Titre4"/>
        <w:rPr>
          <w:ins w:id="1182" w:author="lacourte" w:date="2018-02-05T15:01:00Z"/>
        </w:rPr>
        <w:pPrChange w:id="1183" w:author="lacourte" w:date="2017-12-01T16:45:00Z">
          <w:pPr>
            <w:pStyle w:val="Titre3"/>
            <w:ind w:left="0" w:firstLine="0"/>
          </w:pPr>
        </w:pPrChange>
      </w:pPr>
      <w:ins w:id="1184" w:author="lacourte" w:date="2017-12-01T16:45:00Z">
        <w:r>
          <w:t xml:space="preserve">assertion </w:t>
        </w:r>
      </w:ins>
      <w:ins w:id="1185" w:author="lacourte" w:date="2017-12-01T16:41:00Z">
        <w:r w:rsidR="00B607C3">
          <w:t>4.5.3</w:t>
        </w:r>
      </w:ins>
    </w:p>
    <w:p w:rsidR="00795F42" w:rsidRDefault="00795F42" w:rsidP="00795F42">
      <w:pPr>
        <w:pStyle w:val="Titre5"/>
        <w:rPr>
          <w:ins w:id="1186" w:author="lacourte" w:date="2018-02-05T15:13:00Z"/>
        </w:rPr>
      </w:pPr>
      <w:ins w:id="1187" w:author="lacourte" w:date="2018-02-05T15:13:00Z">
        <w:r>
          <w:t>specification quote</w:t>
        </w:r>
      </w:ins>
    </w:p>
    <w:p w:rsidR="00695266" w:rsidRDefault="00C8053E" w:rsidP="00C8053E">
      <w:pPr>
        <w:rPr>
          <w:ins w:id="1188" w:author="lacourte" w:date="2017-12-01T16:29:00Z"/>
        </w:rPr>
        <w:pPrChange w:id="1189" w:author="lacourte" w:date="2018-02-05T15:03:00Z">
          <w:pPr>
            <w:pStyle w:val="Titre3"/>
            <w:ind w:left="0" w:firstLine="0"/>
          </w:pPr>
        </w:pPrChange>
      </w:pPr>
      <w:ins w:id="1190" w:author="lacourte" w:date="2018-02-05T15:01:00Z">
        <w:r w:rsidRPr="00AA5093">
          <w:t xml:space="preserve">The TGFT XFDU package shall contain one enclosed metadata file for every </w:t>
        </w:r>
        <w:r w:rsidRPr="00565BD0">
          <w:t>metadataObject</w:t>
        </w:r>
        <w:r w:rsidRPr="00AA5093">
          <w:t xml:space="preserve"> element in the </w:t>
        </w:r>
        <w:r w:rsidRPr="00565BD0">
          <w:t>metadataSection</w:t>
        </w:r>
        <w:r w:rsidRPr="00AA5093">
          <w:t xml:space="preserve"> of the XFDU manifest</w:t>
        </w:r>
        <w:r>
          <w:t xml:space="preserve"> for which the </w:t>
        </w:r>
        <w:r w:rsidRPr="001C3EBE">
          <w:t>metadataReference</w:t>
        </w:r>
        <w:r>
          <w:t xml:space="preserve"> element has an </w:t>
        </w:r>
        <w:r w:rsidRPr="001C3EBE">
          <w:t>href</w:t>
        </w:r>
        <w:r>
          <w:t xml:space="preserve"> value that begins “file:”</w:t>
        </w:r>
        <w:r w:rsidRPr="00AA5093">
          <w:t>.</w:t>
        </w:r>
      </w:ins>
    </w:p>
    <w:p w:rsidR="00804AD8" w:rsidRPr="00541224" w:rsidDel="0022731C" w:rsidRDefault="00541224" w:rsidP="0090094D">
      <w:pPr>
        <w:pStyle w:val="Titre3"/>
        <w:ind w:left="0" w:firstLine="0"/>
        <w:rPr>
          <w:del w:id="1191" w:author="lacourte" w:date="2017-12-01T16:30:00Z"/>
        </w:rPr>
      </w:pPr>
      <w:del w:id="1192" w:author="lacourte" w:date="2017-12-01T16:30:00Z">
        <w:r w:rsidRPr="00541224" w:rsidDel="0022731C">
          <w:delText>Phase</w:delText>
        </w:r>
        <w:r w:rsidR="00804AD8" w:rsidRPr="00541224" w:rsidDel="0022731C">
          <w:delText xml:space="preserve">1: </w:delText>
        </w:r>
        <w:bookmarkEnd w:id="947"/>
        <w:r w:rsidR="005409F5" w:rsidRPr="00541224" w:rsidDel="0022731C">
          <w:delText>Manual Development</w:delText>
        </w:r>
        <w:bookmarkEnd w:id="948"/>
        <w:r w:rsidDel="0022731C">
          <w:delText xml:space="preserve"> TESTING</w:delText>
        </w:r>
      </w:del>
    </w:p>
    <w:p w:rsidR="00804AD8" w:rsidRPr="00541224" w:rsidDel="0022731C" w:rsidRDefault="00541224" w:rsidP="0090094D">
      <w:pPr>
        <w:pStyle w:val="Titre4"/>
        <w:ind w:left="0" w:firstLine="0"/>
        <w:rPr>
          <w:del w:id="1193" w:author="lacourte" w:date="2017-12-01T16:30:00Z"/>
        </w:rPr>
      </w:pPr>
      <w:del w:id="1194" w:author="lacourte" w:date="2017-12-01T16:30:00Z">
        <w:r w:rsidRPr="00541224" w:rsidDel="0022731C">
          <w:delText>PHASE</w:delText>
        </w:r>
        <w:r w:rsidR="00C612E1" w:rsidRPr="00541224" w:rsidDel="0022731C">
          <w:delText>1</w:delText>
        </w:r>
        <w:r w:rsidR="00804AD8" w:rsidRPr="00541224" w:rsidDel="0022731C">
          <w:delText>PURPOSE</w:delText>
        </w:r>
      </w:del>
    </w:p>
    <w:p w:rsidR="00804AD8" w:rsidDel="0022731C" w:rsidRDefault="00F948C7" w:rsidP="00EA5B1A">
      <w:pPr>
        <w:rPr>
          <w:del w:id="1195" w:author="lacourte" w:date="2017-12-01T16:30:00Z"/>
        </w:rPr>
      </w:pPr>
      <w:del w:id="1196" w:author="lacourte" w:date="2017-12-01T16:30:00Z">
        <w:r w:rsidRPr="00541224" w:rsidDel="0022731C">
          <w:delText xml:space="preserve">The </w:delText>
        </w:r>
        <w:r w:rsidR="001E7120" w:rsidDel="0022731C">
          <w:delText>Provider</w:delText>
        </w:r>
        <w:r w:rsidR="00541224" w:rsidRPr="00541224" w:rsidDel="0022731C">
          <w:delText>shall</w:delText>
        </w:r>
        <w:r w:rsidR="005409F5" w:rsidRPr="00541224" w:rsidDel="0022731C">
          <w:delText xml:space="preserve">manually build an XML </w:delText>
        </w:r>
        <w:r w:rsidR="009414B5" w:rsidRPr="00541224" w:rsidDel="0022731C">
          <w:delText xml:space="preserve">formatted </w:delText>
        </w:r>
        <w:r w:rsidR="005409F5" w:rsidRPr="00541224" w:rsidDel="0022731C">
          <w:delText xml:space="preserve">file using </w:delText>
        </w:r>
        <w:r w:rsidR="005409F5" w:rsidRPr="00DD36EB" w:rsidDel="0022731C">
          <w:rPr>
            <w:color w:val="000000" w:themeColor="text1"/>
          </w:rPr>
          <w:delText xml:space="preserve">the </w:delText>
        </w:r>
        <w:r w:rsidR="00871B57" w:rsidRPr="00DD36EB" w:rsidDel="0022731C">
          <w:rPr>
            <w:color w:val="000000" w:themeColor="text1"/>
          </w:rPr>
          <w:delText xml:space="preserve">TGFT </w:delText>
        </w:r>
        <w:r w:rsidR="00DD36EB" w:rsidRPr="00DD36EB" w:rsidDel="0022731C">
          <w:rPr>
            <w:color w:val="000000" w:themeColor="text1"/>
          </w:rPr>
          <w:delText xml:space="preserve">XFDU </w:delText>
        </w:r>
        <w:r w:rsidR="005409F5" w:rsidRPr="00541224" w:rsidDel="0022731C">
          <w:delText>schema</w:delText>
        </w:r>
        <w:r w:rsidR="00DD5D7D" w:rsidRPr="00541224" w:rsidDel="0022731C">
          <w:delText xml:space="preserve"> to </w:delText>
        </w:r>
        <w:r w:rsidR="00B60DC6" w:rsidRPr="00541224" w:rsidDel="0022731C">
          <w:delText xml:space="preserve">test the ability to </w:delText>
        </w:r>
        <w:r w:rsidR="00DD36EB" w:rsidDel="0022731C">
          <w:delText>transfer filesthat are</w:delText>
        </w:r>
        <w:r w:rsidR="00DD5D7D" w:rsidRPr="00541224" w:rsidDel="0022731C">
          <w:delText xml:space="preserve"> und</w:delText>
        </w:r>
        <w:r w:rsidR="0053375B" w:rsidDel="0022731C">
          <w:delText xml:space="preserve">erstandable to the </w:delText>
        </w:r>
        <w:r w:rsidR="001E7120" w:rsidDel="0022731C">
          <w:delText>User</w:delText>
        </w:r>
        <w:r w:rsidR="00DD5D7D" w:rsidRPr="00541224" w:rsidDel="0022731C">
          <w:delText>.</w:delText>
        </w:r>
      </w:del>
    </w:p>
    <w:p w:rsidR="0039021E" w:rsidRPr="00541224" w:rsidDel="0022731C" w:rsidRDefault="0039021E" w:rsidP="00EA5B1A">
      <w:pPr>
        <w:rPr>
          <w:del w:id="1197" w:author="lacourte" w:date="2017-12-01T16:30:00Z"/>
        </w:rPr>
      </w:pPr>
      <w:del w:id="1198" w:author="lacourte" w:date="2017-12-01T16:30:00Z">
        <w:r w:rsidRPr="00C06495" w:rsidDel="0022731C">
          <w:delText xml:space="preserve">The purpose is to perform </w:delText>
        </w:r>
        <w:r w:rsidR="002C1729" w:rsidRPr="00C06495" w:rsidDel="0022731C">
          <w:delText xml:space="preserve">a </w:delText>
        </w:r>
        <w:r w:rsidRPr="00C06495" w:rsidDel="0022731C">
          <w:delText xml:space="preserve">rough sanity check of the file format and familiarize both prototyping parties with contents of the </w:delText>
        </w:r>
        <w:r w:rsidR="00DD36EB" w:rsidDel="0022731C">
          <w:delText>TGFT.</w:delText>
        </w:r>
        <w:r w:rsidR="0053375B" w:rsidRPr="00C06495" w:rsidDel="0022731C">
          <w:delText>Note: i</w:delText>
        </w:r>
        <w:r w:rsidRPr="00C06495" w:rsidDel="0022731C">
          <w:delText>t is seen as an advantage if a develop</w:delText>
        </w:r>
        <w:r w:rsidR="002C1729" w:rsidRPr="00C06495" w:rsidDel="0022731C">
          <w:delText xml:space="preserve">er of any tools used in Phase 2 </w:delText>
        </w:r>
        <w:r w:rsidR="0053375B" w:rsidRPr="00C06495" w:rsidDel="0022731C">
          <w:delText>participates</w:delText>
        </w:r>
        <w:r w:rsidRPr="00C06495" w:rsidDel="0022731C">
          <w:delText xml:space="preserve"> in Phase 1 for</w:delText>
        </w:r>
        <w:r w:rsidR="0053375B" w:rsidDel="0022731C">
          <w:delText xml:space="preserve">a </w:delText>
        </w:r>
        <w:r w:rsidDel="0022731C">
          <w:delText xml:space="preserve">better understanding of the content and usage of </w:delText>
        </w:r>
        <w:r w:rsidR="0053375B" w:rsidDel="0022731C">
          <w:delText xml:space="preserve">the </w:delText>
        </w:r>
        <w:r w:rsidDel="0022731C">
          <w:delText xml:space="preserve">proprietary agency’s systems as well as the </w:delText>
        </w:r>
        <w:r w:rsidR="00871B57" w:rsidRPr="00DD36EB" w:rsidDel="0022731C">
          <w:rPr>
            <w:color w:val="000000" w:themeColor="text1"/>
          </w:rPr>
          <w:delText>TGFT</w:delText>
        </w:r>
        <w:r w:rsidRPr="00DD36EB" w:rsidDel="0022731C">
          <w:rPr>
            <w:color w:val="000000" w:themeColor="text1"/>
          </w:rPr>
          <w:delText>.</w:delText>
        </w:r>
      </w:del>
    </w:p>
    <w:p w:rsidR="00804AD8" w:rsidRPr="00541224" w:rsidDel="0022731C" w:rsidRDefault="00541224" w:rsidP="0090094D">
      <w:pPr>
        <w:pStyle w:val="Titre4"/>
        <w:ind w:left="0" w:firstLine="0"/>
        <w:rPr>
          <w:del w:id="1199" w:author="lacourte" w:date="2017-12-01T16:30:00Z"/>
        </w:rPr>
      </w:pPr>
      <w:bookmarkStart w:id="1200" w:name="_Toc321724217"/>
      <w:del w:id="1201" w:author="lacourte" w:date="2017-12-01T16:30:00Z">
        <w:r w:rsidRPr="00541224" w:rsidDel="0022731C">
          <w:delText>PHASE</w:delText>
        </w:r>
        <w:r w:rsidR="00C612E1" w:rsidRPr="00541224" w:rsidDel="0022731C">
          <w:delText xml:space="preserve">1 </w:delText>
        </w:r>
        <w:r w:rsidR="00804AD8" w:rsidRPr="00541224" w:rsidDel="0022731C">
          <w:delText>DESCRIPTION</w:delText>
        </w:r>
        <w:bookmarkEnd w:id="1200"/>
      </w:del>
    </w:p>
    <w:p w:rsidR="004E2AA5" w:rsidRPr="00E33F7C" w:rsidDel="0022731C" w:rsidRDefault="004E2AA5" w:rsidP="00804AD8">
      <w:pPr>
        <w:autoSpaceDE w:val="0"/>
        <w:autoSpaceDN w:val="0"/>
        <w:adjustRightInd w:val="0"/>
        <w:spacing w:before="0" w:line="240" w:lineRule="auto"/>
        <w:rPr>
          <w:del w:id="1202" w:author="lacourte" w:date="2017-12-01T16:30:00Z"/>
          <w:color w:val="FF0000"/>
        </w:rPr>
      </w:pPr>
    </w:p>
    <w:p w:rsidR="00B93E68" w:rsidRPr="00A85593" w:rsidDel="0022731C" w:rsidRDefault="00FF2A86" w:rsidP="00804AD8">
      <w:pPr>
        <w:autoSpaceDE w:val="0"/>
        <w:autoSpaceDN w:val="0"/>
        <w:adjustRightInd w:val="0"/>
        <w:spacing w:before="0" w:line="240" w:lineRule="auto"/>
        <w:rPr>
          <w:del w:id="1203" w:author="lacourte" w:date="2017-12-01T16:30:00Z"/>
        </w:rPr>
      </w:pPr>
      <w:del w:id="1204" w:author="lacourte" w:date="2017-12-01T16:30:00Z">
        <w:r w:rsidRPr="00A85593" w:rsidDel="0022731C">
          <w:delText>For</w:delText>
        </w:r>
        <w:r w:rsidR="00B71811" w:rsidRPr="00A85593" w:rsidDel="0022731C">
          <w:delText xml:space="preserve"> the first</w:delText>
        </w:r>
        <w:r w:rsidR="00A85593" w:rsidRPr="00A85593" w:rsidDel="0022731C">
          <w:delText xml:space="preserve"> phase</w:delText>
        </w:r>
        <w:r w:rsidRPr="008B34A4" w:rsidDel="0022731C">
          <w:rPr>
            <w:color w:val="000000" w:themeColor="text1"/>
          </w:rPr>
          <w:delText xml:space="preserve">, </w:delText>
        </w:r>
        <w:r w:rsidR="00321C74" w:rsidRPr="008B34A4" w:rsidDel="0022731C">
          <w:rPr>
            <w:color w:val="000000" w:themeColor="text1"/>
          </w:rPr>
          <w:delText xml:space="preserve">CNES </w:delText>
        </w:r>
        <w:r w:rsidR="002C1729" w:rsidRPr="008B34A4" w:rsidDel="0022731C">
          <w:rPr>
            <w:color w:val="000000" w:themeColor="text1"/>
          </w:rPr>
          <w:delText xml:space="preserve">or </w:delText>
        </w:r>
        <w:r w:rsidR="00321C74" w:rsidRPr="008B34A4" w:rsidDel="0022731C">
          <w:rPr>
            <w:color w:val="000000" w:themeColor="text1"/>
          </w:rPr>
          <w:delText xml:space="preserve">CAS </w:delText>
        </w:r>
        <w:r w:rsidR="00A85593" w:rsidRPr="008B34A4" w:rsidDel="0022731C">
          <w:rPr>
            <w:color w:val="000000" w:themeColor="text1"/>
          </w:rPr>
          <w:delText xml:space="preserve">will </w:delText>
        </w:r>
        <w:r w:rsidR="00A85593" w:rsidRPr="00A85593" w:rsidDel="0022731C">
          <w:delText>assume</w:delText>
        </w:r>
        <w:r w:rsidR="00F948C7" w:rsidRPr="00A85593" w:rsidDel="0022731C">
          <w:delText xml:space="preserve"> the role of </w:delText>
        </w:r>
        <w:r w:rsidR="001E7120" w:rsidDel="0022731C">
          <w:delText>Provider</w:delText>
        </w:r>
        <w:r w:rsidR="00A85593" w:rsidRPr="00A85593" w:rsidDel="0022731C">
          <w:delText xml:space="preserve"> and</w:delText>
        </w:r>
        <w:r w:rsidR="00541224" w:rsidRPr="00A85593" w:rsidDel="0022731C">
          <w:delText xml:space="preserve">shall </w:delText>
        </w:r>
        <w:r w:rsidR="00B93E68" w:rsidRPr="00A85593" w:rsidDel="0022731C">
          <w:delText xml:space="preserve">generate and </w:delText>
        </w:r>
        <w:r w:rsidR="009414B5" w:rsidRPr="00A85593" w:rsidDel="0022731C">
          <w:delText>sen</w:delText>
        </w:r>
        <w:r w:rsidR="00F54A3F" w:rsidDel="0022731C">
          <w:delText>d</w:delText>
        </w:r>
        <w:r w:rsidR="00541224" w:rsidRPr="00A85593" w:rsidDel="0022731C">
          <w:delText>two</w:delText>
        </w:r>
        <w:r w:rsidR="00880C95" w:rsidDel="0022731C">
          <w:delText xml:space="preserve"> XFDU</w:delText>
        </w:r>
        <w:r w:rsidR="00F948C7" w:rsidRPr="00A85593" w:rsidDel="0022731C">
          <w:delText xml:space="preserve"> files </w:delText>
        </w:r>
        <w:r w:rsidR="00B50142" w:rsidRPr="00A85593" w:rsidDel="0022731C">
          <w:delText xml:space="preserve">consistent with </w:delText>
        </w:r>
        <w:r w:rsidR="00B50142" w:rsidRPr="00880C95" w:rsidDel="0022731C">
          <w:rPr>
            <w:color w:val="000000" w:themeColor="text1"/>
          </w:rPr>
          <w:delText xml:space="preserve">the </w:delText>
        </w:r>
        <w:r w:rsidR="00871B57" w:rsidRPr="00880C95" w:rsidDel="0022731C">
          <w:rPr>
            <w:color w:val="000000" w:themeColor="text1"/>
          </w:rPr>
          <w:delText xml:space="preserve">TGFT </w:delText>
        </w:r>
        <w:r w:rsidR="00B50142" w:rsidRPr="00880C95" w:rsidDel="0022731C">
          <w:rPr>
            <w:color w:val="000000" w:themeColor="text1"/>
          </w:rPr>
          <w:delText xml:space="preserve">format </w:delText>
        </w:r>
        <w:r w:rsidR="00F948C7" w:rsidRPr="00A85593" w:rsidDel="0022731C">
          <w:delText xml:space="preserve">to </w:delText>
        </w:r>
        <w:r w:rsidR="00541224" w:rsidRPr="00A85593" w:rsidDel="0022731C">
          <w:delText xml:space="preserve">the other </w:delText>
        </w:r>
        <w:r w:rsidR="00A85593" w:rsidRPr="00A85593" w:rsidDel="0022731C">
          <w:delText xml:space="preserve">party acting in the role of </w:delText>
        </w:r>
        <w:r w:rsidR="001E7120" w:rsidDel="0022731C">
          <w:delText>User</w:delText>
        </w:r>
        <w:r w:rsidR="00B71811" w:rsidRPr="00A85593" w:rsidDel="0022731C">
          <w:delText xml:space="preserve">for </w:delText>
        </w:r>
        <w:r w:rsidR="000A5D37" w:rsidRPr="00A85593" w:rsidDel="0022731C">
          <w:delText>interpret</w:delText>
        </w:r>
        <w:r w:rsidR="00B71811" w:rsidRPr="00A85593" w:rsidDel="0022731C">
          <w:delText>ation</w:delText>
        </w:r>
        <w:r w:rsidR="000A5D37" w:rsidRPr="00A85593" w:rsidDel="0022731C">
          <w:delText xml:space="preserve">. </w:delText>
        </w:r>
        <w:r w:rsidR="00A85593" w:rsidRPr="00A85593" w:rsidDel="0022731C">
          <w:delText xml:space="preserve">The </w:delText>
        </w:r>
        <w:r w:rsidR="001E7120" w:rsidDel="0022731C">
          <w:delText>User</w:delText>
        </w:r>
        <w:r w:rsidR="00A85593" w:rsidRPr="00A85593" w:rsidDel="0022731C">
          <w:delText xml:space="preserve"> shall</w:delText>
        </w:r>
        <w:r w:rsidR="00B93E68" w:rsidRPr="00A85593" w:rsidDel="0022731C">
          <w:delText xml:space="preserve"> then manually </w:delText>
        </w:r>
        <w:r w:rsidR="00B71811" w:rsidRPr="00A85593" w:rsidDel="0022731C">
          <w:delText>interpret</w:delText>
        </w:r>
        <w:r w:rsidR="00B93E68" w:rsidRPr="00A85593" w:rsidDel="0022731C">
          <w:delText xml:space="preserve"> the </w:delText>
        </w:r>
        <w:r w:rsidR="00880C95" w:rsidDel="0022731C">
          <w:delText xml:space="preserve">header </w:delText>
        </w:r>
        <w:r w:rsidR="00B93E68" w:rsidRPr="00A85593" w:rsidDel="0022731C">
          <w:delText xml:space="preserve">information </w:delText>
        </w:r>
        <w:r w:rsidR="00D2345A" w:rsidRPr="00A85593" w:rsidDel="0022731C">
          <w:delText>render</w:delText>
        </w:r>
        <w:r w:rsidR="00F65AE7" w:rsidRPr="00A85593" w:rsidDel="0022731C">
          <w:delText>ed</w:delText>
        </w:r>
        <w:r w:rsidR="00D2345A" w:rsidRPr="00A85593" w:rsidDel="0022731C">
          <w:delText xml:space="preserve"> in</w:delText>
        </w:r>
        <w:r w:rsidR="00ED5BF7" w:rsidRPr="00A85593" w:rsidDel="0022731C">
          <w:delText xml:space="preserve"> plain text </w:delText>
        </w:r>
        <w:r w:rsidR="00B93E68" w:rsidRPr="00A85593" w:rsidDel="0022731C">
          <w:delText>and pass</w:delText>
        </w:r>
        <w:r w:rsidR="00F65AE7" w:rsidRPr="00A85593" w:rsidDel="0022731C">
          <w:delText>ed</w:delText>
        </w:r>
        <w:r w:rsidR="00B93E68" w:rsidRPr="00A85593" w:rsidDel="0022731C">
          <w:delText xml:space="preserve"> it back to </w:delText>
        </w:r>
        <w:r w:rsidR="00A85593" w:rsidRPr="00A85593" w:rsidDel="0022731C">
          <w:delText xml:space="preserve">the </w:delText>
        </w:r>
        <w:r w:rsidR="001E7120" w:rsidDel="0022731C">
          <w:delText>Provider</w:delText>
        </w:r>
        <w:r w:rsidR="00B93E68" w:rsidRPr="00A85593" w:rsidDel="0022731C">
          <w:delText xml:space="preserve"> for verification that the informatio</w:delText>
        </w:r>
        <w:r w:rsidR="009C536D" w:rsidRPr="00A85593" w:rsidDel="0022731C">
          <w:delText xml:space="preserve">n sent was understood correctly by comparing the </w:delText>
        </w:r>
        <w:r w:rsidR="00B71811" w:rsidRPr="00A85593" w:rsidDel="0022731C">
          <w:delText xml:space="preserve">interpreted </w:delText>
        </w:r>
        <w:r w:rsidR="009C536D" w:rsidRPr="00A85593" w:rsidDel="0022731C">
          <w:delText xml:space="preserve">information with the original </w:delText>
        </w:r>
        <w:r w:rsidR="00A85593" w:rsidRPr="00A85593" w:rsidDel="0022731C">
          <w:delText>data</w:delText>
        </w:r>
        <w:r w:rsidR="009C536D" w:rsidRPr="00A85593" w:rsidDel="0022731C">
          <w:delText xml:space="preserve">. </w:delText>
        </w:r>
      </w:del>
    </w:p>
    <w:p w:rsidR="00B93E68" w:rsidRPr="00A85593" w:rsidDel="0022731C" w:rsidRDefault="00B93E68" w:rsidP="00804AD8">
      <w:pPr>
        <w:autoSpaceDE w:val="0"/>
        <w:autoSpaceDN w:val="0"/>
        <w:adjustRightInd w:val="0"/>
        <w:spacing w:before="0" w:line="240" w:lineRule="auto"/>
        <w:rPr>
          <w:del w:id="1205" w:author="lacourte" w:date="2017-12-01T16:30:00Z"/>
        </w:rPr>
      </w:pPr>
    </w:p>
    <w:p w:rsidR="00804AD8" w:rsidDel="0022731C" w:rsidRDefault="00321C74" w:rsidP="00D22552">
      <w:pPr>
        <w:autoSpaceDE w:val="0"/>
        <w:autoSpaceDN w:val="0"/>
        <w:adjustRightInd w:val="0"/>
        <w:spacing w:before="0" w:line="240" w:lineRule="auto"/>
        <w:rPr>
          <w:del w:id="1206" w:author="lacourte" w:date="2017-12-01T16:30:00Z"/>
        </w:rPr>
      </w:pPr>
      <w:del w:id="1207" w:author="lacourte" w:date="2017-12-01T16:30:00Z">
        <w:r w:rsidRPr="008B34A4" w:rsidDel="0022731C">
          <w:rPr>
            <w:color w:val="000000" w:themeColor="text1"/>
          </w:rPr>
          <w:delText xml:space="preserve">CNES </w:delText>
        </w:r>
        <w:r w:rsidR="00477300" w:rsidRPr="008B34A4" w:rsidDel="0022731C">
          <w:rPr>
            <w:color w:val="000000" w:themeColor="text1"/>
          </w:rPr>
          <w:delText xml:space="preserve">and </w:delText>
        </w:r>
        <w:r w:rsidRPr="008B34A4" w:rsidDel="0022731C">
          <w:rPr>
            <w:color w:val="000000" w:themeColor="text1"/>
          </w:rPr>
          <w:delText xml:space="preserve">CAS </w:delText>
        </w:r>
        <w:r w:rsidR="0039021E" w:rsidDel="0022731C">
          <w:delText>shall</w:delText>
        </w:r>
        <w:r w:rsidR="00A85593" w:rsidRPr="00A85593" w:rsidDel="0022731C">
          <w:delText xml:space="preserve">exchange rolesand </w:delText>
        </w:r>
        <w:r w:rsidR="00934F7E" w:rsidRPr="00A85593" w:rsidDel="0022731C">
          <w:delText xml:space="preserve">then </w:delText>
        </w:r>
        <w:r w:rsidR="00A85593" w:rsidRPr="00A85593" w:rsidDel="0022731C">
          <w:delText xml:space="preserve">repeat the above tests. </w:delText>
        </w:r>
      </w:del>
    </w:p>
    <w:p w:rsidR="0039021E" w:rsidDel="0022731C" w:rsidRDefault="0039021E" w:rsidP="00D22552">
      <w:pPr>
        <w:autoSpaceDE w:val="0"/>
        <w:autoSpaceDN w:val="0"/>
        <w:adjustRightInd w:val="0"/>
        <w:spacing w:before="0" w:line="240" w:lineRule="auto"/>
        <w:rPr>
          <w:del w:id="1208" w:author="lacourte" w:date="2017-12-01T16:30:00Z"/>
        </w:rPr>
      </w:pPr>
    </w:p>
    <w:p w:rsidR="00AA38D1" w:rsidRPr="003B006E" w:rsidDel="0022731C" w:rsidRDefault="00AA38D1" w:rsidP="003B006E">
      <w:pPr>
        <w:pStyle w:val="Lgende"/>
        <w:jc w:val="center"/>
        <w:rPr>
          <w:del w:id="1209" w:author="lacourte" w:date="2017-12-01T16:30:00Z"/>
          <w:color w:val="auto"/>
        </w:rPr>
      </w:pPr>
      <w:del w:id="1210" w:author="lacourte" w:date="2017-12-01T16:30:00Z">
        <w:r w:rsidRPr="003B006E" w:rsidDel="0022731C">
          <w:rPr>
            <w:color w:val="auto"/>
          </w:rPr>
          <w:delText xml:space="preserve">Table </w:delText>
        </w:r>
        <w:r w:rsidR="009606E4" w:rsidRPr="003B006E" w:rsidDel="0022731C">
          <w:fldChar w:fldCharType="begin"/>
        </w:r>
        <w:r w:rsidR="008B265D" w:rsidRPr="003B006E" w:rsidDel="0022731C">
          <w:rPr>
            <w:color w:val="auto"/>
          </w:rPr>
          <w:delInstrText xml:space="preserve"> SEQ Table \* ARABIC </w:delInstrText>
        </w:r>
        <w:r w:rsidR="009606E4" w:rsidRPr="003B006E" w:rsidDel="0022731C">
          <w:fldChar w:fldCharType="separate"/>
        </w:r>
        <w:r w:rsidR="009A0259" w:rsidDel="0022731C">
          <w:rPr>
            <w:noProof/>
            <w:color w:val="auto"/>
          </w:rPr>
          <w:delText>1</w:delText>
        </w:r>
        <w:r w:rsidR="009606E4" w:rsidRPr="003B006E" w:rsidDel="0022731C">
          <w:rPr>
            <w:noProof/>
          </w:rPr>
          <w:fldChar w:fldCharType="end"/>
        </w:r>
        <w:r w:rsidR="00F54A3F" w:rsidRPr="003B006E" w:rsidDel="0022731C">
          <w:rPr>
            <w:noProof/>
            <w:color w:val="auto"/>
          </w:rPr>
          <w:delText>-2</w:delText>
        </w:r>
        <w:r w:rsidR="00477300" w:rsidRPr="003B006E" w:rsidDel="0022731C">
          <w:rPr>
            <w:color w:val="auto"/>
          </w:rPr>
          <w:delText xml:space="preserve"> Phase 1, Test Run S</w:delText>
        </w:r>
        <w:r w:rsidRPr="003B006E" w:rsidDel="0022731C">
          <w:rPr>
            <w:color w:val="auto"/>
          </w:rPr>
          <w:delText>ummary</w:delText>
        </w:r>
      </w:del>
    </w:p>
    <w:tbl>
      <w:tblPr>
        <w:tblStyle w:val="Tramemoyenne1-Accent11"/>
        <w:tblW w:w="0" w:type="auto"/>
        <w:tblLook w:val="0420"/>
      </w:tblPr>
      <w:tblGrid>
        <w:gridCol w:w="675"/>
        <w:gridCol w:w="1560"/>
        <w:gridCol w:w="1984"/>
        <w:gridCol w:w="1701"/>
        <w:gridCol w:w="3296"/>
      </w:tblGrid>
      <w:tr w:rsidR="00AA38D1" w:rsidDel="0022731C" w:rsidTr="00477300">
        <w:trPr>
          <w:cnfStyle w:val="100000000000"/>
          <w:del w:id="1211" w:author="lacourte" w:date="2017-12-01T16:30:00Z"/>
        </w:trPr>
        <w:tc>
          <w:tcPr>
            <w:tcW w:w="675" w:type="dxa"/>
          </w:tcPr>
          <w:p w:rsidR="0039021E" w:rsidDel="0022731C" w:rsidRDefault="0039021E" w:rsidP="00D22552">
            <w:pPr>
              <w:autoSpaceDE w:val="0"/>
              <w:autoSpaceDN w:val="0"/>
              <w:adjustRightInd w:val="0"/>
              <w:spacing w:before="0" w:line="240" w:lineRule="auto"/>
              <w:rPr>
                <w:del w:id="1212" w:author="lacourte" w:date="2017-12-01T16:30:00Z"/>
              </w:rPr>
            </w:pPr>
            <w:del w:id="1213" w:author="lacourte" w:date="2017-12-01T16:30:00Z">
              <w:r w:rsidDel="0022731C">
                <w:delText>N</w:delText>
              </w:r>
              <w:r w:rsidR="00AA38D1" w:rsidDel="0022731C">
                <w:delText>o</w:delText>
              </w:r>
            </w:del>
          </w:p>
        </w:tc>
        <w:tc>
          <w:tcPr>
            <w:tcW w:w="1560" w:type="dxa"/>
          </w:tcPr>
          <w:p w:rsidR="0039021E" w:rsidDel="0022731C" w:rsidRDefault="0039021E" w:rsidP="00D22552">
            <w:pPr>
              <w:autoSpaceDE w:val="0"/>
              <w:autoSpaceDN w:val="0"/>
              <w:adjustRightInd w:val="0"/>
              <w:spacing w:before="0" w:line="240" w:lineRule="auto"/>
              <w:rPr>
                <w:del w:id="1214" w:author="lacourte" w:date="2017-12-01T16:30:00Z"/>
              </w:rPr>
            </w:pPr>
            <w:del w:id="1215" w:author="lacourte" w:date="2017-12-01T16:30:00Z">
              <w:r w:rsidDel="0022731C">
                <w:delText>Test Run</w:delText>
              </w:r>
            </w:del>
          </w:p>
        </w:tc>
        <w:tc>
          <w:tcPr>
            <w:tcW w:w="1984" w:type="dxa"/>
          </w:tcPr>
          <w:p w:rsidR="0039021E" w:rsidDel="0022731C" w:rsidRDefault="0039021E" w:rsidP="00D22552">
            <w:pPr>
              <w:autoSpaceDE w:val="0"/>
              <w:autoSpaceDN w:val="0"/>
              <w:adjustRightInd w:val="0"/>
              <w:spacing w:before="0" w:line="240" w:lineRule="auto"/>
              <w:rPr>
                <w:del w:id="1216" w:author="lacourte" w:date="2017-12-01T16:30:00Z"/>
              </w:rPr>
            </w:pPr>
            <w:del w:id="1217" w:author="lacourte" w:date="2017-12-01T16:30:00Z">
              <w:r w:rsidDel="0022731C">
                <w:delText>Provider</w:delText>
              </w:r>
            </w:del>
          </w:p>
        </w:tc>
        <w:tc>
          <w:tcPr>
            <w:tcW w:w="1701" w:type="dxa"/>
          </w:tcPr>
          <w:p w:rsidR="0039021E" w:rsidDel="0022731C" w:rsidRDefault="0039021E" w:rsidP="00D22552">
            <w:pPr>
              <w:autoSpaceDE w:val="0"/>
              <w:autoSpaceDN w:val="0"/>
              <w:adjustRightInd w:val="0"/>
              <w:spacing w:before="0" w:line="240" w:lineRule="auto"/>
              <w:rPr>
                <w:del w:id="1218" w:author="lacourte" w:date="2017-12-01T16:30:00Z"/>
              </w:rPr>
            </w:pPr>
            <w:del w:id="1219" w:author="lacourte" w:date="2017-12-01T16:30:00Z">
              <w:r w:rsidDel="0022731C">
                <w:delText>User</w:delText>
              </w:r>
            </w:del>
          </w:p>
        </w:tc>
        <w:tc>
          <w:tcPr>
            <w:tcW w:w="3296" w:type="dxa"/>
          </w:tcPr>
          <w:p w:rsidR="0039021E" w:rsidDel="0022731C" w:rsidRDefault="0039021E" w:rsidP="00D22552">
            <w:pPr>
              <w:autoSpaceDE w:val="0"/>
              <w:autoSpaceDN w:val="0"/>
              <w:adjustRightInd w:val="0"/>
              <w:spacing w:before="0" w:line="240" w:lineRule="auto"/>
              <w:rPr>
                <w:del w:id="1220" w:author="lacourte" w:date="2017-12-01T16:30:00Z"/>
              </w:rPr>
            </w:pPr>
            <w:del w:id="1221" w:author="lacourte" w:date="2017-12-01T16:30:00Z">
              <w:r w:rsidDel="0022731C">
                <w:delText>Description</w:delText>
              </w:r>
            </w:del>
          </w:p>
        </w:tc>
      </w:tr>
      <w:tr w:rsidR="00AA38D1" w:rsidDel="0022731C" w:rsidTr="00477300">
        <w:trPr>
          <w:cnfStyle w:val="000000100000"/>
          <w:del w:id="1222" w:author="lacourte" w:date="2017-12-01T16:30:00Z"/>
        </w:trPr>
        <w:tc>
          <w:tcPr>
            <w:tcW w:w="675" w:type="dxa"/>
          </w:tcPr>
          <w:p w:rsidR="0039021E" w:rsidDel="0022731C" w:rsidRDefault="0039021E" w:rsidP="00D22552">
            <w:pPr>
              <w:autoSpaceDE w:val="0"/>
              <w:autoSpaceDN w:val="0"/>
              <w:adjustRightInd w:val="0"/>
              <w:spacing w:before="0" w:line="240" w:lineRule="auto"/>
              <w:rPr>
                <w:del w:id="1223" w:author="lacourte" w:date="2017-12-01T16:30:00Z"/>
              </w:rPr>
            </w:pPr>
            <w:del w:id="1224" w:author="lacourte" w:date="2017-12-01T16:30:00Z">
              <w:r w:rsidDel="0022731C">
                <w:delText>1</w:delText>
              </w:r>
            </w:del>
          </w:p>
        </w:tc>
        <w:tc>
          <w:tcPr>
            <w:tcW w:w="1560" w:type="dxa"/>
          </w:tcPr>
          <w:p w:rsidR="0039021E" w:rsidRPr="008B34A4" w:rsidDel="0022731C" w:rsidRDefault="008B34A4" w:rsidP="00D22552">
            <w:pPr>
              <w:autoSpaceDE w:val="0"/>
              <w:autoSpaceDN w:val="0"/>
              <w:adjustRightInd w:val="0"/>
              <w:spacing w:before="0" w:line="240" w:lineRule="auto"/>
              <w:rPr>
                <w:del w:id="1225" w:author="lacourte" w:date="2017-12-01T16:30:00Z"/>
                <w:color w:val="000000" w:themeColor="text1"/>
              </w:rPr>
            </w:pPr>
            <w:del w:id="1226" w:author="lacourte" w:date="2017-12-01T16:30:00Z">
              <w:r w:rsidDel="0022731C">
                <w:rPr>
                  <w:color w:val="000000" w:themeColor="text1"/>
                </w:rPr>
                <w:delText>TGFT</w:delText>
              </w:r>
              <w:r w:rsidR="00AA38D1" w:rsidRPr="008B34A4" w:rsidDel="0022731C">
                <w:rPr>
                  <w:color w:val="000000" w:themeColor="text1"/>
                </w:rPr>
                <w:delText>-P1-1</w:delText>
              </w:r>
            </w:del>
          </w:p>
        </w:tc>
        <w:tc>
          <w:tcPr>
            <w:tcW w:w="1984" w:type="dxa"/>
          </w:tcPr>
          <w:p w:rsidR="0039021E" w:rsidRPr="008B34A4" w:rsidDel="0022731C" w:rsidRDefault="00321C74" w:rsidP="00D22552">
            <w:pPr>
              <w:autoSpaceDE w:val="0"/>
              <w:autoSpaceDN w:val="0"/>
              <w:adjustRightInd w:val="0"/>
              <w:spacing w:before="0" w:line="240" w:lineRule="auto"/>
              <w:rPr>
                <w:del w:id="1227" w:author="lacourte" w:date="2017-12-01T16:30:00Z"/>
                <w:color w:val="000000" w:themeColor="text1"/>
              </w:rPr>
            </w:pPr>
            <w:del w:id="1228" w:author="lacourte" w:date="2017-12-01T16:30:00Z">
              <w:r w:rsidRPr="008B34A4" w:rsidDel="0022731C">
                <w:rPr>
                  <w:color w:val="000000" w:themeColor="text1"/>
                </w:rPr>
                <w:delText xml:space="preserve">CNES </w:delText>
              </w:r>
            </w:del>
          </w:p>
        </w:tc>
        <w:tc>
          <w:tcPr>
            <w:tcW w:w="1701" w:type="dxa"/>
          </w:tcPr>
          <w:p w:rsidR="0039021E" w:rsidRPr="008B34A4" w:rsidDel="0022731C" w:rsidRDefault="008B34A4" w:rsidP="00D22552">
            <w:pPr>
              <w:autoSpaceDE w:val="0"/>
              <w:autoSpaceDN w:val="0"/>
              <w:adjustRightInd w:val="0"/>
              <w:spacing w:before="0" w:line="240" w:lineRule="auto"/>
              <w:rPr>
                <w:del w:id="1229" w:author="lacourte" w:date="2017-12-01T16:30:00Z"/>
                <w:color w:val="000000" w:themeColor="text1"/>
              </w:rPr>
            </w:pPr>
            <w:del w:id="1230" w:author="lacourte" w:date="2017-12-01T16:30:00Z">
              <w:r w:rsidRPr="008B34A4" w:rsidDel="0022731C">
                <w:rPr>
                  <w:color w:val="000000" w:themeColor="text1"/>
                </w:rPr>
                <w:delText>CAS</w:delText>
              </w:r>
            </w:del>
          </w:p>
        </w:tc>
        <w:tc>
          <w:tcPr>
            <w:tcW w:w="3296" w:type="dxa"/>
          </w:tcPr>
          <w:p w:rsidR="0039021E" w:rsidDel="0022731C" w:rsidRDefault="00AA38D1" w:rsidP="008B34A4">
            <w:pPr>
              <w:autoSpaceDE w:val="0"/>
              <w:autoSpaceDN w:val="0"/>
              <w:adjustRightInd w:val="0"/>
              <w:spacing w:before="0" w:line="240" w:lineRule="auto"/>
              <w:rPr>
                <w:del w:id="1231" w:author="lacourte" w:date="2017-12-01T16:30:00Z"/>
              </w:rPr>
            </w:pPr>
            <w:del w:id="1232" w:author="lacourte" w:date="2017-12-01T16:30:00Z">
              <w:r w:rsidDel="0022731C">
                <w:delText>Fi</w:delText>
              </w:r>
              <w:r w:rsidR="008B34A4" w:rsidDel="0022731C">
                <w:delText xml:space="preserve">rst test with XML formatting of </w:delText>
              </w:r>
              <w:r w:rsidR="008B34A4" w:rsidRPr="008B34A4" w:rsidDel="0022731C">
                <w:rPr>
                  <w:color w:val="000000" w:themeColor="text1"/>
                </w:rPr>
                <w:delText>TGFT</w:delText>
              </w:r>
              <w:r w:rsidDel="0022731C">
                <w:delText>Content may be inve</w:delText>
              </w:r>
              <w:r w:rsidR="00F54A3F" w:rsidDel="0022731C">
                <w:delText>nted, needs to include all meta</w:delText>
              </w:r>
              <w:r w:rsidDel="0022731C">
                <w:delText xml:space="preserve">data and at least one </w:delText>
              </w:r>
              <w:r w:rsidR="008B34A4" w:rsidDel="0022731C">
                <w:delText>file</w:delText>
              </w:r>
              <w:r w:rsidDel="0022731C">
                <w:delText>.</w:delText>
              </w:r>
            </w:del>
          </w:p>
        </w:tc>
      </w:tr>
      <w:tr w:rsidR="00AA38D1" w:rsidDel="0022731C" w:rsidTr="00AA38D1">
        <w:trPr>
          <w:cnfStyle w:val="000000010000"/>
          <w:del w:id="1233" w:author="lacourte" w:date="2017-12-01T16:30:00Z"/>
        </w:trPr>
        <w:tc>
          <w:tcPr>
            <w:tcW w:w="675" w:type="dxa"/>
          </w:tcPr>
          <w:p w:rsidR="0039021E" w:rsidDel="0022731C" w:rsidRDefault="0039021E" w:rsidP="00D22552">
            <w:pPr>
              <w:autoSpaceDE w:val="0"/>
              <w:autoSpaceDN w:val="0"/>
              <w:adjustRightInd w:val="0"/>
              <w:spacing w:before="0" w:line="240" w:lineRule="auto"/>
              <w:rPr>
                <w:del w:id="1234" w:author="lacourte" w:date="2017-12-01T16:30:00Z"/>
              </w:rPr>
            </w:pPr>
            <w:del w:id="1235" w:author="lacourte" w:date="2017-12-01T16:30:00Z">
              <w:r w:rsidDel="0022731C">
                <w:delText>2</w:delText>
              </w:r>
            </w:del>
          </w:p>
        </w:tc>
        <w:tc>
          <w:tcPr>
            <w:tcW w:w="1560" w:type="dxa"/>
          </w:tcPr>
          <w:p w:rsidR="0039021E" w:rsidRPr="008B34A4" w:rsidDel="0022731C" w:rsidRDefault="008B34A4" w:rsidP="00D22552">
            <w:pPr>
              <w:autoSpaceDE w:val="0"/>
              <w:autoSpaceDN w:val="0"/>
              <w:adjustRightInd w:val="0"/>
              <w:spacing w:before="0" w:line="240" w:lineRule="auto"/>
              <w:rPr>
                <w:del w:id="1236" w:author="lacourte" w:date="2017-12-01T16:30:00Z"/>
                <w:color w:val="000000" w:themeColor="text1"/>
              </w:rPr>
            </w:pPr>
            <w:del w:id="1237" w:author="lacourte" w:date="2017-12-01T16:30:00Z">
              <w:r w:rsidDel="0022731C">
                <w:rPr>
                  <w:color w:val="000000" w:themeColor="text1"/>
                </w:rPr>
                <w:delText>TGFT</w:delText>
              </w:r>
              <w:r w:rsidR="00AA38D1" w:rsidRPr="008B34A4" w:rsidDel="0022731C">
                <w:rPr>
                  <w:color w:val="000000" w:themeColor="text1"/>
                </w:rPr>
                <w:delText>-P1-2</w:delText>
              </w:r>
            </w:del>
          </w:p>
        </w:tc>
        <w:tc>
          <w:tcPr>
            <w:tcW w:w="1984" w:type="dxa"/>
          </w:tcPr>
          <w:p w:rsidR="0039021E" w:rsidRPr="008B34A4" w:rsidDel="0022731C" w:rsidRDefault="00321C74" w:rsidP="00D22552">
            <w:pPr>
              <w:autoSpaceDE w:val="0"/>
              <w:autoSpaceDN w:val="0"/>
              <w:adjustRightInd w:val="0"/>
              <w:spacing w:before="0" w:line="240" w:lineRule="auto"/>
              <w:rPr>
                <w:del w:id="1238" w:author="lacourte" w:date="2017-12-01T16:30:00Z"/>
                <w:color w:val="000000" w:themeColor="text1"/>
              </w:rPr>
            </w:pPr>
            <w:del w:id="1239" w:author="lacourte" w:date="2017-12-01T16:30:00Z">
              <w:r w:rsidRPr="008B34A4" w:rsidDel="0022731C">
                <w:rPr>
                  <w:color w:val="000000" w:themeColor="text1"/>
                </w:rPr>
                <w:delText xml:space="preserve">CNES </w:delText>
              </w:r>
            </w:del>
          </w:p>
        </w:tc>
        <w:tc>
          <w:tcPr>
            <w:tcW w:w="1701" w:type="dxa"/>
          </w:tcPr>
          <w:p w:rsidR="0039021E" w:rsidRPr="008B34A4" w:rsidDel="0022731C" w:rsidRDefault="008B34A4" w:rsidP="00D22552">
            <w:pPr>
              <w:autoSpaceDE w:val="0"/>
              <w:autoSpaceDN w:val="0"/>
              <w:adjustRightInd w:val="0"/>
              <w:spacing w:before="0" w:line="240" w:lineRule="auto"/>
              <w:rPr>
                <w:del w:id="1240" w:author="lacourte" w:date="2017-12-01T16:30:00Z"/>
                <w:color w:val="000000" w:themeColor="text1"/>
              </w:rPr>
            </w:pPr>
            <w:del w:id="1241" w:author="lacourte" w:date="2017-12-01T16:30:00Z">
              <w:r w:rsidRPr="008B34A4" w:rsidDel="0022731C">
                <w:rPr>
                  <w:color w:val="000000" w:themeColor="text1"/>
                </w:rPr>
                <w:delText>CAS</w:delText>
              </w:r>
            </w:del>
          </w:p>
        </w:tc>
        <w:tc>
          <w:tcPr>
            <w:tcW w:w="3296" w:type="dxa"/>
          </w:tcPr>
          <w:p w:rsidR="0039021E" w:rsidDel="0022731C" w:rsidRDefault="00AA38D1" w:rsidP="008B34A4">
            <w:pPr>
              <w:autoSpaceDE w:val="0"/>
              <w:autoSpaceDN w:val="0"/>
              <w:adjustRightInd w:val="0"/>
              <w:spacing w:before="0" w:line="240" w:lineRule="auto"/>
              <w:rPr>
                <w:del w:id="1242" w:author="lacourte" w:date="2017-12-01T16:30:00Z"/>
              </w:rPr>
            </w:pPr>
            <w:del w:id="1243" w:author="lacourte" w:date="2017-12-01T16:30:00Z">
              <w:r w:rsidDel="0022731C">
                <w:delText xml:space="preserve">Consecutive test. In case some excluding options are available (in comparison to </w:delText>
              </w:r>
              <w:r w:rsidR="008B34A4" w:rsidRPr="008B34A4" w:rsidDel="0022731C">
                <w:rPr>
                  <w:color w:val="000000" w:themeColor="text1"/>
                </w:rPr>
                <w:delText>TGFT</w:delText>
              </w:r>
              <w:r w:rsidDel="0022731C">
                <w:delText xml:space="preserve">-P1-1), this shall be used now. At least 5 up to 20 </w:delText>
              </w:r>
              <w:r w:rsidR="008B34A4" w:rsidDel="0022731C">
                <w:delText>file</w:delText>
              </w:r>
              <w:r w:rsidDel="0022731C">
                <w:delText xml:space="preserve"> shall be included.</w:delText>
              </w:r>
            </w:del>
          </w:p>
        </w:tc>
      </w:tr>
      <w:tr w:rsidR="00AA38D1" w:rsidDel="0022731C" w:rsidTr="00477300">
        <w:trPr>
          <w:cnfStyle w:val="000000100000"/>
          <w:del w:id="1244" w:author="lacourte" w:date="2017-12-01T16:30:00Z"/>
        </w:trPr>
        <w:tc>
          <w:tcPr>
            <w:tcW w:w="675" w:type="dxa"/>
          </w:tcPr>
          <w:p w:rsidR="0039021E" w:rsidDel="0022731C" w:rsidRDefault="0039021E" w:rsidP="00D22552">
            <w:pPr>
              <w:autoSpaceDE w:val="0"/>
              <w:autoSpaceDN w:val="0"/>
              <w:adjustRightInd w:val="0"/>
              <w:spacing w:before="0" w:line="240" w:lineRule="auto"/>
              <w:rPr>
                <w:del w:id="1245" w:author="lacourte" w:date="2017-12-01T16:30:00Z"/>
              </w:rPr>
            </w:pPr>
            <w:del w:id="1246" w:author="lacourte" w:date="2017-12-01T16:30:00Z">
              <w:r w:rsidDel="0022731C">
                <w:delText>3</w:delText>
              </w:r>
            </w:del>
          </w:p>
        </w:tc>
        <w:tc>
          <w:tcPr>
            <w:tcW w:w="1560" w:type="dxa"/>
          </w:tcPr>
          <w:p w:rsidR="0039021E" w:rsidRPr="008B34A4" w:rsidDel="0022731C" w:rsidRDefault="008B34A4" w:rsidP="00D22552">
            <w:pPr>
              <w:autoSpaceDE w:val="0"/>
              <w:autoSpaceDN w:val="0"/>
              <w:adjustRightInd w:val="0"/>
              <w:spacing w:before="0" w:line="240" w:lineRule="auto"/>
              <w:rPr>
                <w:del w:id="1247" w:author="lacourte" w:date="2017-12-01T16:30:00Z"/>
                <w:color w:val="000000" w:themeColor="text1"/>
              </w:rPr>
            </w:pPr>
            <w:del w:id="1248" w:author="lacourte" w:date="2017-12-01T16:30:00Z">
              <w:r w:rsidDel="0022731C">
                <w:rPr>
                  <w:color w:val="000000" w:themeColor="text1"/>
                </w:rPr>
                <w:delText>TGFT</w:delText>
              </w:r>
              <w:r w:rsidR="00AA38D1" w:rsidRPr="008B34A4" w:rsidDel="0022731C">
                <w:rPr>
                  <w:color w:val="000000" w:themeColor="text1"/>
                </w:rPr>
                <w:delText>-P1-3</w:delText>
              </w:r>
            </w:del>
          </w:p>
        </w:tc>
        <w:tc>
          <w:tcPr>
            <w:tcW w:w="1984" w:type="dxa"/>
          </w:tcPr>
          <w:p w:rsidR="0039021E" w:rsidRPr="008B34A4" w:rsidDel="0022731C" w:rsidRDefault="008B34A4" w:rsidP="00D22552">
            <w:pPr>
              <w:autoSpaceDE w:val="0"/>
              <w:autoSpaceDN w:val="0"/>
              <w:adjustRightInd w:val="0"/>
              <w:spacing w:before="0" w:line="240" w:lineRule="auto"/>
              <w:rPr>
                <w:del w:id="1249" w:author="lacourte" w:date="2017-12-01T16:30:00Z"/>
                <w:color w:val="000000" w:themeColor="text1"/>
              </w:rPr>
            </w:pPr>
            <w:del w:id="1250" w:author="lacourte" w:date="2017-12-01T16:30:00Z">
              <w:r w:rsidRPr="008B34A4" w:rsidDel="0022731C">
                <w:rPr>
                  <w:color w:val="000000" w:themeColor="text1"/>
                </w:rPr>
                <w:delText>CAS</w:delText>
              </w:r>
            </w:del>
          </w:p>
        </w:tc>
        <w:tc>
          <w:tcPr>
            <w:tcW w:w="1701" w:type="dxa"/>
          </w:tcPr>
          <w:p w:rsidR="0039021E" w:rsidRPr="008B34A4" w:rsidDel="0022731C" w:rsidRDefault="00321C74" w:rsidP="00D22552">
            <w:pPr>
              <w:autoSpaceDE w:val="0"/>
              <w:autoSpaceDN w:val="0"/>
              <w:adjustRightInd w:val="0"/>
              <w:spacing w:before="0" w:line="240" w:lineRule="auto"/>
              <w:rPr>
                <w:del w:id="1251" w:author="lacourte" w:date="2017-12-01T16:30:00Z"/>
                <w:color w:val="000000" w:themeColor="text1"/>
              </w:rPr>
            </w:pPr>
            <w:del w:id="1252" w:author="lacourte" w:date="2017-12-01T16:30:00Z">
              <w:r w:rsidRPr="008B34A4" w:rsidDel="0022731C">
                <w:rPr>
                  <w:color w:val="000000" w:themeColor="text1"/>
                </w:rPr>
                <w:delText xml:space="preserve">CNES </w:delText>
              </w:r>
            </w:del>
          </w:p>
        </w:tc>
        <w:tc>
          <w:tcPr>
            <w:tcW w:w="3296" w:type="dxa"/>
          </w:tcPr>
          <w:p w:rsidR="0039021E" w:rsidDel="0022731C" w:rsidRDefault="00F54A3F" w:rsidP="00D22552">
            <w:pPr>
              <w:autoSpaceDE w:val="0"/>
              <w:autoSpaceDN w:val="0"/>
              <w:adjustRightInd w:val="0"/>
              <w:spacing w:before="0" w:line="240" w:lineRule="auto"/>
              <w:rPr>
                <w:del w:id="1253" w:author="lacourte" w:date="2017-12-01T16:30:00Z"/>
              </w:rPr>
            </w:pPr>
            <w:del w:id="1254" w:author="lacourte" w:date="2017-12-01T16:30:00Z">
              <w:r w:rsidDel="0022731C">
                <w:delText xml:space="preserve">First test with </w:delText>
              </w:r>
              <w:r w:rsidR="00871B57" w:rsidRPr="008B34A4" w:rsidDel="0022731C">
                <w:rPr>
                  <w:color w:val="000000" w:themeColor="text1"/>
                </w:rPr>
                <w:delText xml:space="preserve">TGFT </w:delText>
              </w:r>
              <w:r w:rsidRPr="008B34A4" w:rsidDel="0022731C">
                <w:rPr>
                  <w:color w:val="000000" w:themeColor="text1"/>
                </w:rPr>
                <w:delText xml:space="preserve"> generated by another prototyping party. See </w:delText>
              </w:r>
              <w:r w:rsidR="008B34A4" w:rsidDel="0022731C">
                <w:rPr>
                  <w:color w:val="000000" w:themeColor="text1"/>
                </w:rPr>
                <w:delText>TGFT</w:delText>
              </w:r>
              <w:r w:rsidRPr="008B34A4" w:rsidDel="0022731C">
                <w:rPr>
                  <w:color w:val="000000" w:themeColor="text1"/>
                </w:rPr>
                <w:delText>-P1-1</w:delText>
              </w:r>
            </w:del>
          </w:p>
        </w:tc>
      </w:tr>
      <w:tr w:rsidR="00AA38D1" w:rsidDel="0022731C" w:rsidTr="00AA38D1">
        <w:trPr>
          <w:cnfStyle w:val="000000010000"/>
          <w:del w:id="1255" w:author="lacourte" w:date="2017-12-01T16:30:00Z"/>
        </w:trPr>
        <w:tc>
          <w:tcPr>
            <w:tcW w:w="675" w:type="dxa"/>
          </w:tcPr>
          <w:p w:rsidR="0039021E" w:rsidDel="0022731C" w:rsidRDefault="0039021E" w:rsidP="00D22552">
            <w:pPr>
              <w:autoSpaceDE w:val="0"/>
              <w:autoSpaceDN w:val="0"/>
              <w:adjustRightInd w:val="0"/>
              <w:spacing w:before="0" w:line="240" w:lineRule="auto"/>
              <w:rPr>
                <w:del w:id="1256" w:author="lacourte" w:date="2017-12-01T16:30:00Z"/>
              </w:rPr>
            </w:pPr>
            <w:del w:id="1257" w:author="lacourte" w:date="2017-12-01T16:30:00Z">
              <w:r w:rsidDel="0022731C">
                <w:delText>4</w:delText>
              </w:r>
            </w:del>
          </w:p>
        </w:tc>
        <w:tc>
          <w:tcPr>
            <w:tcW w:w="1560" w:type="dxa"/>
          </w:tcPr>
          <w:p w:rsidR="0039021E" w:rsidRPr="008B34A4" w:rsidDel="0022731C" w:rsidRDefault="008B34A4" w:rsidP="00D22552">
            <w:pPr>
              <w:autoSpaceDE w:val="0"/>
              <w:autoSpaceDN w:val="0"/>
              <w:adjustRightInd w:val="0"/>
              <w:spacing w:before="0" w:line="240" w:lineRule="auto"/>
              <w:rPr>
                <w:del w:id="1258" w:author="lacourte" w:date="2017-12-01T16:30:00Z"/>
                <w:b/>
                <w:color w:val="000000" w:themeColor="text1"/>
              </w:rPr>
            </w:pPr>
            <w:del w:id="1259" w:author="lacourte" w:date="2017-12-01T16:30:00Z">
              <w:r w:rsidDel="0022731C">
                <w:rPr>
                  <w:color w:val="000000" w:themeColor="text1"/>
                </w:rPr>
                <w:delText>TGFT</w:delText>
              </w:r>
              <w:r w:rsidR="00AA38D1" w:rsidRPr="008B34A4" w:rsidDel="0022731C">
                <w:rPr>
                  <w:color w:val="000000" w:themeColor="text1"/>
                </w:rPr>
                <w:delText>-P1-4</w:delText>
              </w:r>
            </w:del>
          </w:p>
        </w:tc>
        <w:tc>
          <w:tcPr>
            <w:tcW w:w="1984" w:type="dxa"/>
          </w:tcPr>
          <w:p w:rsidR="0039021E" w:rsidRPr="008B34A4" w:rsidDel="0022731C" w:rsidRDefault="008B34A4" w:rsidP="00D22552">
            <w:pPr>
              <w:autoSpaceDE w:val="0"/>
              <w:autoSpaceDN w:val="0"/>
              <w:adjustRightInd w:val="0"/>
              <w:spacing w:before="0" w:line="240" w:lineRule="auto"/>
              <w:rPr>
                <w:del w:id="1260" w:author="lacourte" w:date="2017-12-01T16:30:00Z"/>
                <w:color w:val="000000" w:themeColor="text1"/>
              </w:rPr>
            </w:pPr>
            <w:del w:id="1261" w:author="lacourte" w:date="2017-12-01T16:30:00Z">
              <w:r w:rsidRPr="008B34A4" w:rsidDel="0022731C">
                <w:rPr>
                  <w:color w:val="000000" w:themeColor="text1"/>
                </w:rPr>
                <w:delText>CAS</w:delText>
              </w:r>
            </w:del>
          </w:p>
        </w:tc>
        <w:tc>
          <w:tcPr>
            <w:tcW w:w="1701" w:type="dxa"/>
          </w:tcPr>
          <w:p w:rsidR="0039021E" w:rsidRPr="008B34A4" w:rsidDel="0022731C" w:rsidRDefault="00321C74" w:rsidP="00D22552">
            <w:pPr>
              <w:autoSpaceDE w:val="0"/>
              <w:autoSpaceDN w:val="0"/>
              <w:adjustRightInd w:val="0"/>
              <w:spacing w:before="0" w:line="240" w:lineRule="auto"/>
              <w:rPr>
                <w:del w:id="1262" w:author="lacourte" w:date="2017-12-01T16:30:00Z"/>
                <w:color w:val="000000" w:themeColor="text1"/>
              </w:rPr>
            </w:pPr>
            <w:del w:id="1263" w:author="lacourte" w:date="2017-12-01T16:30:00Z">
              <w:r w:rsidRPr="008B34A4" w:rsidDel="0022731C">
                <w:rPr>
                  <w:color w:val="000000" w:themeColor="text1"/>
                </w:rPr>
                <w:delText xml:space="preserve">CNES </w:delText>
              </w:r>
            </w:del>
          </w:p>
        </w:tc>
        <w:tc>
          <w:tcPr>
            <w:tcW w:w="3296" w:type="dxa"/>
          </w:tcPr>
          <w:p w:rsidR="0039021E" w:rsidDel="0022731C" w:rsidRDefault="00F54A3F" w:rsidP="00D22552">
            <w:pPr>
              <w:autoSpaceDE w:val="0"/>
              <w:autoSpaceDN w:val="0"/>
              <w:adjustRightInd w:val="0"/>
              <w:spacing w:before="0" w:line="240" w:lineRule="auto"/>
              <w:rPr>
                <w:del w:id="1264" w:author="lacourte" w:date="2017-12-01T16:30:00Z"/>
              </w:rPr>
            </w:pPr>
            <w:del w:id="1265" w:author="lacourte" w:date="2017-12-01T16:30:00Z">
              <w:r w:rsidRPr="008B34A4" w:rsidDel="0022731C">
                <w:rPr>
                  <w:color w:val="000000" w:themeColor="text1"/>
                </w:rPr>
                <w:delText xml:space="preserve">Second test by second prototype. See </w:delText>
              </w:r>
              <w:r w:rsidR="008B34A4" w:rsidDel="0022731C">
                <w:rPr>
                  <w:color w:val="000000" w:themeColor="text1"/>
                </w:rPr>
                <w:delText>TGFT</w:delText>
              </w:r>
              <w:r w:rsidRPr="008B34A4" w:rsidDel="0022731C">
                <w:rPr>
                  <w:color w:val="000000" w:themeColor="text1"/>
                </w:rPr>
                <w:delText>-P1-2</w:delText>
              </w:r>
            </w:del>
          </w:p>
        </w:tc>
      </w:tr>
    </w:tbl>
    <w:p w:rsidR="0039021E" w:rsidRPr="00A85593" w:rsidDel="0022731C" w:rsidRDefault="0039021E" w:rsidP="00D22552">
      <w:pPr>
        <w:autoSpaceDE w:val="0"/>
        <w:autoSpaceDN w:val="0"/>
        <w:adjustRightInd w:val="0"/>
        <w:spacing w:before="0" w:line="240" w:lineRule="auto"/>
        <w:rPr>
          <w:del w:id="1266" w:author="lacourte" w:date="2017-12-01T16:30:00Z"/>
        </w:rPr>
      </w:pPr>
    </w:p>
    <w:p w:rsidR="00804AD8" w:rsidRPr="00A85593" w:rsidDel="0022731C" w:rsidRDefault="00A85593" w:rsidP="00D22552">
      <w:pPr>
        <w:pStyle w:val="Titre4"/>
        <w:rPr>
          <w:del w:id="1267" w:author="lacourte" w:date="2017-12-01T16:30:00Z"/>
        </w:rPr>
      </w:pPr>
      <w:bookmarkStart w:id="1268" w:name="_Toc321724218"/>
      <w:del w:id="1269" w:author="lacourte" w:date="2017-12-01T16:30:00Z">
        <w:r w:rsidRPr="00A85593" w:rsidDel="0022731C">
          <w:delText>PHASE</w:delText>
        </w:r>
        <w:r w:rsidR="00C612E1" w:rsidRPr="00A85593" w:rsidDel="0022731C">
          <w:delText xml:space="preserve">1 </w:delText>
        </w:r>
        <w:r w:rsidR="00804AD8" w:rsidRPr="00A85593" w:rsidDel="0022731C">
          <w:delText>EXPECTED RESULTS</w:delText>
        </w:r>
        <w:bookmarkEnd w:id="1268"/>
      </w:del>
    </w:p>
    <w:p w:rsidR="00804AD8" w:rsidRPr="00E33F7C" w:rsidDel="0022731C" w:rsidRDefault="00804AD8" w:rsidP="00804AD8">
      <w:pPr>
        <w:spacing w:before="0"/>
        <w:rPr>
          <w:del w:id="1270" w:author="lacourte" w:date="2017-12-01T16:30:00Z"/>
          <w:color w:val="FF0000"/>
        </w:rPr>
      </w:pPr>
    </w:p>
    <w:p w:rsidR="00804AD8" w:rsidRPr="003F2B92" w:rsidDel="0022731C" w:rsidRDefault="00804AD8" w:rsidP="00804AD8">
      <w:pPr>
        <w:autoSpaceDE w:val="0"/>
        <w:autoSpaceDN w:val="0"/>
        <w:adjustRightInd w:val="0"/>
        <w:spacing w:before="0" w:line="240" w:lineRule="auto"/>
        <w:rPr>
          <w:del w:id="1271" w:author="lacourte" w:date="2017-12-01T16:30:00Z"/>
        </w:rPr>
      </w:pPr>
      <w:del w:id="1272" w:author="lacourte" w:date="2017-12-01T16:30:00Z">
        <w:r w:rsidRPr="003F2B92" w:rsidDel="0022731C">
          <w:delText xml:space="preserve">It </w:delText>
        </w:r>
        <w:r w:rsidR="00A85593" w:rsidRPr="003F2B92" w:rsidDel="0022731C">
          <w:delText>i</w:delText>
        </w:r>
        <w:r w:rsidRPr="003F2B92" w:rsidDel="0022731C">
          <w:delText xml:space="preserve">s anticipated that </w:delText>
        </w:r>
        <w:r w:rsidR="001E7120" w:rsidDel="0022731C">
          <w:delText>Provider</w:delText>
        </w:r>
        <w:r w:rsidR="00A85593" w:rsidRPr="003F2B92" w:rsidDel="0022731C">
          <w:delText xml:space="preserve"> and </w:delText>
        </w:r>
        <w:r w:rsidR="001E7120" w:rsidDel="0022731C">
          <w:delText>User</w:delText>
        </w:r>
        <w:r w:rsidRPr="003F2B92" w:rsidDel="0022731C">
          <w:delText xml:space="preserve"> w</w:delText>
        </w:r>
        <w:r w:rsidR="00A85593" w:rsidRPr="003F2B92" w:rsidDel="0022731C">
          <w:delText>ill</w:delText>
        </w:r>
        <w:r w:rsidRPr="003F2B92" w:rsidDel="0022731C">
          <w:delText xml:space="preserve"> be able to successfully read the </w:delText>
        </w:r>
        <w:r w:rsidR="008B34A4" w:rsidDel="0022731C">
          <w:delText>file and metadata</w:delText>
        </w:r>
        <w:r w:rsidR="00A85593" w:rsidRPr="003F2B92" w:rsidDel="0022731C">
          <w:delText>in the</w:delText>
        </w:r>
        <w:r w:rsidR="008B34A4" w:rsidRPr="008B34A4" w:rsidDel="0022731C">
          <w:rPr>
            <w:color w:val="000000" w:themeColor="text1"/>
          </w:rPr>
          <w:delText>TGFT</w:delText>
        </w:r>
        <w:r w:rsidRPr="008B34A4" w:rsidDel="0022731C">
          <w:rPr>
            <w:color w:val="000000" w:themeColor="text1"/>
          </w:rPr>
          <w:delText xml:space="preserve">. </w:delText>
        </w:r>
      </w:del>
    </w:p>
    <w:p w:rsidR="00804AD8" w:rsidRPr="003F2B92" w:rsidDel="0022731C" w:rsidRDefault="00A85593" w:rsidP="00C612E1">
      <w:pPr>
        <w:pStyle w:val="Titre3"/>
        <w:rPr>
          <w:del w:id="1273" w:author="lacourte" w:date="2017-12-01T16:30:00Z"/>
        </w:rPr>
      </w:pPr>
      <w:bookmarkStart w:id="1274" w:name="_Toc321724222"/>
      <w:bookmarkStart w:id="1275" w:name="_Toc257815330"/>
      <w:del w:id="1276" w:author="lacourte" w:date="2017-12-01T16:30:00Z">
        <w:r w:rsidRPr="003F2B92" w:rsidDel="0022731C">
          <w:delText>Phase</w:delText>
        </w:r>
        <w:r w:rsidR="00804AD8" w:rsidRPr="003F2B92" w:rsidDel="0022731C">
          <w:delText xml:space="preserve">2: </w:delText>
        </w:r>
        <w:bookmarkStart w:id="1277" w:name="_Toc321724223"/>
        <w:bookmarkEnd w:id="1274"/>
        <w:r w:rsidR="00915683" w:rsidRPr="003F2B92" w:rsidDel="0022731C">
          <w:delText xml:space="preserve">Semi-Automated Development </w:delText>
        </w:r>
        <w:bookmarkEnd w:id="1275"/>
        <w:r w:rsidRPr="003F2B92" w:rsidDel="0022731C">
          <w:delText>Testing</w:delText>
        </w:r>
      </w:del>
    </w:p>
    <w:p w:rsidR="00915683" w:rsidRPr="003F2B92" w:rsidDel="0022731C" w:rsidRDefault="00A85593" w:rsidP="00C612E1">
      <w:pPr>
        <w:pStyle w:val="Titre4"/>
        <w:rPr>
          <w:del w:id="1278" w:author="lacourte" w:date="2017-12-01T16:30:00Z"/>
        </w:rPr>
      </w:pPr>
      <w:del w:id="1279" w:author="lacourte" w:date="2017-12-01T16:30:00Z">
        <w:r w:rsidRPr="003F2B92" w:rsidDel="0022731C">
          <w:delText>PHASE</w:delText>
        </w:r>
        <w:r w:rsidR="00C612E1" w:rsidRPr="003F2B92" w:rsidDel="0022731C">
          <w:delText xml:space="preserve">2 </w:delText>
        </w:r>
        <w:r w:rsidR="00804AD8" w:rsidRPr="003F2B92" w:rsidDel="0022731C">
          <w:delText>PURPOSE</w:delText>
        </w:r>
      </w:del>
    </w:p>
    <w:p w:rsidR="00FF5BB7" w:rsidRPr="003F2B92" w:rsidDel="0022731C" w:rsidRDefault="00FF5BB7" w:rsidP="0000567A">
      <w:pPr>
        <w:autoSpaceDE w:val="0"/>
        <w:autoSpaceDN w:val="0"/>
        <w:adjustRightInd w:val="0"/>
        <w:spacing w:before="0" w:line="240" w:lineRule="auto"/>
        <w:rPr>
          <w:del w:id="1280" w:author="lacourte" w:date="2017-12-01T16:30:00Z"/>
        </w:rPr>
      </w:pPr>
    </w:p>
    <w:p w:rsidR="00FF5BB7" w:rsidRPr="003F2B92" w:rsidDel="0022731C" w:rsidRDefault="00FF5BB7" w:rsidP="0000567A">
      <w:pPr>
        <w:autoSpaceDE w:val="0"/>
        <w:autoSpaceDN w:val="0"/>
        <w:adjustRightInd w:val="0"/>
        <w:spacing w:before="0" w:line="240" w:lineRule="auto"/>
        <w:rPr>
          <w:del w:id="1281" w:author="lacourte" w:date="2017-12-01T16:30:00Z"/>
        </w:rPr>
      </w:pPr>
      <w:del w:id="1282" w:author="lacourte" w:date="2017-12-01T16:30:00Z">
        <w:r w:rsidRPr="003F2B92" w:rsidDel="0022731C">
          <w:delText xml:space="preserve">The purpose of </w:delText>
        </w:r>
        <w:r w:rsidR="00A85593" w:rsidRPr="003F2B92" w:rsidDel="0022731C">
          <w:delText>Phase</w:delText>
        </w:r>
        <w:r w:rsidR="00C612E1" w:rsidRPr="003F2B92" w:rsidDel="0022731C">
          <w:delText>2</w:delText>
        </w:r>
        <w:r w:rsidR="00A85593" w:rsidRPr="003F2B92" w:rsidDel="0022731C">
          <w:delText>i</w:delText>
        </w:r>
        <w:r w:rsidRPr="003F2B92" w:rsidDel="0022731C">
          <w:delText xml:space="preserve">s to show that </w:delText>
        </w:r>
        <w:r w:rsidRPr="008B34A4" w:rsidDel="0022731C">
          <w:rPr>
            <w:color w:val="000000" w:themeColor="text1"/>
          </w:rPr>
          <w:delText xml:space="preserve">the </w:delText>
        </w:r>
        <w:r w:rsidR="00871B57" w:rsidRPr="008B34A4" w:rsidDel="0022731C">
          <w:rPr>
            <w:color w:val="000000" w:themeColor="text1"/>
          </w:rPr>
          <w:delText xml:space="preserve">TGFT </w:delText>
        </w:r>
        <w:r w:rsidR="004571FC" w:rsidRPr="008B34A4" w:rsidDel="0022731C">
          <w:rPr>
            <w:color w:val="000000" w:themeColor="text1"/>
          </w:rPr>
          <w:delText xml:space="preserve">can </w:delText>
        </w:r>
        <w:r w:rsidR="004571FC" w:rsidRPr="003F2B92" w:rsidDel="0022731C">
          <w:delText xml:space="preserve">be used in </w:delText>
        </w:r>
        <w:r w:rsidRPr="003F2B92" w:rsidDel="0022731C">
          <w:delText>scenario</w:delText>
        </w:r>
        <w:r w:rsidR="004571FC" w:rsidRPr="003F2B92" w:rsidDel="0022731C">
          <w:delText>s</w:delText>
        </w:r>
        <w:r w:rsidRPr="003F2B92" w:rsidDel="0022731C">
          <w:delText xml:space="preserve"> where</w:delText>
        </w:r>
        <w:r w:rsidR="004571FC" w:rsidRPr="003F2B92" w:rsidDel="0022731C">
          <w:delText xml:space="preserve"> different types of </w:delText>
        </w:r>
        <w:r w:rsidR="0028132D" w:rsidDel="0022731C">
          <w:delText>use case files</w:delText>
        </w:r>
        <w:r w:rsidRPr="003F2B92" w:rsidDel="0022731C">
          <w:delText xml:space="preserve">are </w:delText>
        </w:r>
        <w:r w:rsidR="00B44A76" w:rsidDel="0022731C">
          <w:delText>transferred</w:delText>
        </w:r>
        <w:r w:rsidR="00837C97" w:rsidRPr="003F2B92" w:rsidDel="0022731C">
          <w:delText>.C</w:delText>
        </w:r>
        <w:r w:rsidRPr="003F2B92" w:rsidDel="0022731C">
          <w:delText>onsequently</w:delText>
        </w:r>
        <w:r w:rsidR="00837C97" w:rsidRPr="003F2B92" w:rsidDel="0022731C">
          <w:delText>,</w:delText>
        </w:r>
        <w:r w:rsidRPr="003F2B92" w:rsidDel="0022731C">
          <w:delText xml:space="preserve"> the</w:delText>
        </w:r>
        <w:r w:rsidR="00871B57" w:rsidRPr="008B34A4" w:rsidDel="0022731C">
          <w:rPr>
            <w:color w:val="000000" w:themeColor="text1"/>
          </w:rPr>
          <w:delText>TGFT</w:delText>
        </w:r>
        <w:r w:rsidR="004571FC" w:rsidRPr="003F2B92" w:rsidDel="0022731C">
          <w:delText>shall be</w:delText>
        </w:r>
        <w:r w:rsidRPr="003F2B92" w:rsidDel="0022731C">
          <w:delText xml:space="preserve"> used to render </w:delText>
        </w:r>
        <w:r w:rsidR="0028132D" w:rsidDel="0022731C">
          <w:delText>metadata and file</w:delText>
        </w:r>
        <w:r w:rsidR="00B44A76" w:rsidDel="0022731C">
          <w:delText xml:space="preserve"> transfer</w:delText>
        </w:r>
        <w:r w:rsidR="00837C97" w:rsidRPr="003F2B92" w:rsidDel="0022731C">
          <w:delText xml:space="preserve"> using automated tools to </w:delText>
        </w:r>
        <w:r w:rsidR="0028132D" w:rsidDel="0022731C">
          <w:delText>process the package</w:delText>
        </w:r>
        <w:r w:rsidRPr="003F2B92" w:rsidDel="0022731C">
          <w:delText xml:space="preserve">.  The data </w:delText>
        </w:r>
        <w:r w:rsidR="004571FC" w:rsidRPr="003F2B92" w:rsidDel="0022731C">
          <w:delText>shall be</w:delText>
        </w:r>
        <w:r w:rsidRPr="003F2B92" w:rsidDel="0022731C">
          <w:delText>rendered in a manner such that all original data c</w:delText>
        </w:r>
        <w:r w:rsidR="004571FC" w:rsidRPr="003F2B92" w:rsidDel="0022731C">
          <w:delText>an</w:delText>
        </w:r>
        <w:r w:rsidR="0028132D" w:rsidDel="0022731C">
          <w:delText xml:space="preserve"> be process to deliver the file to the proper destination</w:delText>
        </w:r>
        <w:r w:rsidRPr="003F2B92" w:rsidDel="0022731C">
          <w:delText>.</w:delText>
        </w:r>
      </w:del>
    </w:p>
    <w:p w:rsidR="0000567A" w:rsidRPr="003F2B92" w:rsidDel="0022731C" w:rsidRDefault="0000567A" w:rsidP="0000567A">
      <w:pPr>
        <w:autoSpaceDE w:val="0"/>
        <w:autoSpaceDN w:val="0"/>
        <w:adjustRightInd w:val="0"/>
        <w:spacing w:before="0" w:line="240" w:lineRule="auto"/>
        <w:rPr>
          <w:del w:id="1283" w:author="lacourte" w:date="2017-12-01T16:30:00Z"/>
        </w:rPr>
      </w:pPr>
    </w:p>
    <w:p w:rsidR="00804AD8" w:rsidRPr="003F2B92" w:rsidDel="0022731C" w:rsidRDefault="004571FC" w:rsidP="00C612E1">
      <w:pPr>
        <w:pStyle w:val="Titre4"/>
        <w:rPr>
          <w:del w:id="1284" w:author="lacourte" w:date="2017-12-01T16:30:00Z"/>
        </w:rPr>
      </w:pPr>
      <w:del w:id="1285" w:author="lacourte" w:date="2017-12-01T16:30:00Z">
        <w:r w:rsidRPr="003F2B92" w:rsidDel="0022731C">
          <w:delText>PHASE</w:delText>
        </w:r>
        <w:r w:rsidR="00837C97" w:rsidRPr="003F2B92" w:rsidDel="0022731C">
          <w:delText>2</w:delText>
        </w:r>
        <w:r w:rsidR="00804AD8" w:rsidRPr="003F2B92" w:rsidDel="0022731C">
          <w:delText xml:space="preserve"> DESCRIPTION</w:delText>
        </w:r>
        <w:bookmarkEnd w:id="1277"/>
      </w:del>
    </w:p>
    <w:p w:rsidR="00804AD8" w:rsidRPr="003F2B92" w:rsidDel="0022731C" w:rsidRDefault="00804AD8" w:rsidP="00804AD8">
      <w:pPr>
        <w:spacing w:before="0"/>
        <w:rPr>
          <w:del w:id="1286" w:author="lacourte" w:date="2017-12-01T16:30:00Z"/>
        </w:rPr>
      </w:pPr>
    </w:p>
    <w:p w:rsidR="00EA3863" w:rsidRPr="00CF4EAB" w:rsidDel="0022731C" w:rsidRDefault="002000AC" w:rsidP="003F2B92">
      <w:pPr>
        <w:autoSpaceDE w:val="0"/>
        <w:autoSpaceDN w:val="0"/>
        <w:adjustRightInd w:val="0"/>
        <w:spacing w:before="0" w:line="240" w:lineRule="auto"/>
        <w:rPr>
          <w:del w:id="1287" w:author="lacourte" w:date="2017-12-01T16:30:00Z"/>
          <w:color w:val="000000" w:themeColor="text1"/>
        </w:rPr>
      </w:pPr>
      <w:del w:id="1288" w:author="lacourte" w:date="2017-12-01T16:30:00Z">
        <w:r w:rsidRPr="00C06495" w:rsidDel="0022731C">
          <w:delText xml:space="preserve">The </w:delText>
        </w:r>
        <w:r w:rsidR="001E7120" w:rsidRPr="00C06495" w:rsidDel="0022731C">
          <w:delText>Provider</w:delText>
        </w:r>
        <w:r w:rsidRPr="009F2DCE" w:rsidDel="0022731C">
          <w:delText xml:space="preserve"> and </w:delText>
        </w:r>
        <w:r w:rsidR="001E7120" w:rsidRPr="009F2DCE" w:rsidDel="0022731C">
          <w:delText>User</w:delText>
        </w:r>
        <w:r w:rsidRPr="009F2DCE" w:rsidDel="0022731C">
          <w:delText xml:space="preserve"> functions performed in </w:delText>
        </w:r>
        <w:r w:rsidR="004571FC" w:rsidRPr="009F2DCE" w:rsidDel="0022731C">
          <w:delText>Phase 1shall be</w:delText>
        </w:r>
        <w:r w:rsidRPr="004A64E0" w:rsidDel="0022731C">
          <w:delText xml:space="preserve"> repeated, however, t</w:delText>
        </w:r>
        <w:r w:rsidR="00837C97" w:rsidRPr="00C06495" w:rsidDel="0022731C">
          <w:delText>hese test runs</w:delText>
        </w:r>
        <w:r w:rsidR="004571FC" w:rsidRPr="00C06495" w:rsidDel="0022731C">
          <w:delText xml:space="preserve">shall </w:delText>
        </w:r>
        <w:r w:rsidR="00837C97" w:rsidRPr="00C06495" w:rsidDel="0022731C">
          <w:delText>demo</w:delText>
        </w:r>
        <w:r w:rsidRPr="00C06495" w:rsidDel="0022731C">
          <w:delText>n</w:delText>
        </w:r>
        <w:r w:rsidR="00837C97" w:rsidRPr="00C06495" w:rsidDel="0022731C">
          <w:delText>strate</w:delText>
        </w:r>
        <w:r w:rsidR="00CC1AF4" w:rsidRPr="00C06495" w:rsidDel="0022731C">
          <w:delText xml:space="preserve">an </w:delText>
        </w:r>
        <w:r w:rsidR="00C612E1" w:rsidRPr="00C06495" w:rsidDel="0022731C">
          <w:delText xml:space="preserve">automatic </w:delText>
        </w:r>
        <w:r w:rsidR="00E03903" w:rsidDel="0022731C">
          <w:delText>TGFT</w:delText>
        </w:r>
        <w:r w:rsidR="00C612E1" w:rsidRPr="00C06495" w:rsidDel="0022731C">
          <w:delText xml:space="preserve"> generation based on the </w:delText>
        </w:r>
        <w:r w:rsidR="00E03903" w:rsidRPr="00E03903" w:rsidDel="0022731C">
          <w:rPr>
            <w:color w:val="000000" w:themeColor="text1"/>
          </w:rPr>
          <w:delText>XFDU</w:delText>
        </w:r>
        <w:r w:rsidR="00C612E1" w:rsidRPr="00E03903" w:rsidDel="0022731C">
          <w:rPr>
            <w:color w:val="000000" w:themeColor="text1"/>
          </w:rPr>
          <w:delText xml:space="preserve">schema </w:delText>
        </w:r>
        <w:r w:rsidR="00C612E1" w:rsidRPr="00C06495" w:rsidDel="0022731C">
          <w:delText xml:space="preserve">as well as </w:delText>
        </w:r>
        <w:r w:rsidR="00CC1AF4" w:rsidRPr="00C06495" w:rsidDel="0022731C">
          <w:delText xml:space="preserve">to </w:delText>
        </w:r>
        <w:r w:rsidR="00C612E1" w:rsidRPr="00C06495" w:rsidDel="0022731C">
          <w:delText xml:space="preserve">provide the ability to generate </w:delText>
        </w:r>
        <w:r w:rsidR="004571FC" w:rsidRPr="00C06495" w:rsidDel="0022731C">
          <w:delText xml:space="preserve">different types of </w:delText>
        </w:r>
        <w:r w:rsidR="00E03903" w:rsidRPr="00E03903" w:rsidDel="0022731C">
          <w:rPr>
            <w:color w:val="000000" w:themeColor="text1"/>
          </w:rPr>
          <w:delText xml:space="preserve">TGFT </w:delText>
        </w:r>
        <w:r w:rsidR="004571FC" w:rsidRPr="00C06495" w:rsidDel="0022731C">
          <w:delText xml:space="preserve">consistent with </w:delText>
        </w:r>
        <w:r w:rsidR="00AB06B2" w:rsidDel="0022731C">
          <w:delText>use case</w:delText>
        </w:r>
        <w:r w:rsidR="00BF2DC2" w:rsidRPr="00C06495" w:rsidDel="0022731C">
          <w:delText>scenario</w:delText>
        </w:r>
        <w:r w:rsidR="004571FC" w:rsidRPr="00C06495" w:rsidDel="0022731C">
          <w:delText>s</w:delText>
        </w:r>
        <w:r w:rsidR="00C612E1" w:rsidRPr="00C06495" w:rsidDel="0022731C">
          <w:delText xml:space="preserve">. This in turn, shall allow for the development of more use cases </w:delText>
        </w:r>
        <w:r w:rsidR="00CF4EAB" w:rsidDel="0022731C">
          <w:delText xml:space="preserve">than when generating XFDU </w:delText>
        </w:r>
        <w:r w:rsidR="004571FC" w:rsidRPr="00C06495" w:rsidDel="0022731C">
          <w:delText>responses</w:delText>
        </w:r>
        <w:r w:rsidR="00C612E1" w:rsidRPr="00C06495" w:rsidDel="0022731C">
          <w:delText xml:space="preserve"> manually</w:delText>
        </w:r>
        <w:r w:rsidR="00B40406" w:rsidRPr="00C06495" w:rsidDel="0022731C">
          <w:delText xml:space="preserve"> as in </w:delText>
        </w:r>
        <w:r w:rsidR="004571FC" w:rsidRPr="00C06495" w:rsidDel="0022731C">
          <w:delText>Phase</w:delText>
        </w:r>
        <w:r w:rsidRPr="00C06495" w:rsidDel="0022731C">
          <w:delText>1</w:delText>
        </w:r>
        <w:r w:rsidR="00C612E1" w:rsidRPr="00C06495" w:rsidDel="0022731C">
          <w:delText xml:space="preserve">. By developing more use cases, there is a better chance of determining if there is some specific parameter that is used in an Agency’s </w:delText>
        </w:r>
        <w:r w:rsidR="00CF4EAB" w:rsidDel="0022731C">
          <w:delText xml:space="preserve">automated </w:delText>
        </w:r>
        <w:r w:rsidR="00F35865" w:rsidRPr="00C06495" w:rsidDel="0022731C">
          <w:delText>tools</w:delText>
        </w:r>
        <w:r w:rsidR="00C612E1" w:rsidRPr="00C06495" w:rsidDel="0022731C">
          <w:delText xml:space="preserve"> that can</w:delText>
        </w:r>
        <w:r w:rsidR="003F2B92" w:rsidRPr="00C06495" w:rsidDel="0022731C">
          <w:delText>not be reflected with the</w:delText>
        </w:r>
        <w:r w:rsidR="00CF4EAB" w:rsidDel="0022731C">
          <w:delText xml:space="preserve"> XFDU</w:delText>
        </w:r>
        <w:r w:rsidR="00477300" w:rsidRPr="00C06495" w:rsidDel="0022731C">
          <w:delText>schema</w:delText>
        </w:r>
        <w:r w:rsidR="00C612E1" w:rsidRPr="00C06495" w:rsidDel="0022731C">
          <w:delText xml:space="preserve">. </w:delText>
        </w:r>
        <w:r w:rsidR="003F2B92" w:rsidRPr="00C06495" w:rsidDel="0022731C">
          <w:delText xml:space="preserve">Use cases </w:delText>
        </w:r>
        <w:r w:rsidR="00C06495" w:rsidRPr="00C06495" w:rsidDel="0022731C">
          <w:delText xml:space="preserve">may </w:delText>
        </w:r>
        <w:r w:rsidR="00C06495" w:rsidRPr="00CF4EAB" w:rsidDel="0022731C">
          <w:rPr>
            <w:color w:val="000000" w:themeColor="text1"/>
          </w:rPr>
          <w:delText xml:space="preserve">include </w:delText>
        </w:r>
        <w:r w:rsidR="00CF4EAB" w:rsidRPr="00CF4EAB" w:rsidDel="0022731C">
          <w:rPr>
            <w:color w:val="000000" w:themeColor="text1"/>
          </w:rPr>
          <w:delText>mission design, mission operations and post mission</w:delText>
        </w:r>
        <w:r w:rsidR="00C06495" w:rsidRPr="00CF4EAB" w:rsidDel="0022731C">
          <w:rPr>
            <w:color w:val="000000" w:themeColor="text1"/>
          </w:rPr>
          <w:delText xml:space="preserve"> scenarios and </w:delText>
        </w:r>
        <w:r w:rsidR="00CF4EAB" w:rsidRPr="00CF4EAB" w:rsidDel="0022731C">
          <w:rPr>
            <w:color w:val="000000" w:themeColor="text1"/>
          </w:rPr>
          <w:delText>may</w:delText>
        </w:r>
        <w:r w:rsidR="003F2B92" w:rsidRPr="00CF4EAB" w:rsidDel="0022731C">
          <w:rPr>
            <w:color w:val="000000" w:themeColor="text1"/>
          </w:rPr>
          <w:delText>include</w:delText>
        </w:r>
        <w:r w:rsidR="00EA3863" w:rsidRPr="00CF4EAB" w:rsidDel="0022731C">
          <w:rPr>
            <w:color w:val="000000" w:themeColor="text1"/>
          </w:rPr>
          <w:delText>:</w:delText>
        </w:r>
      </w:del>
    </w:p>
    <w:p w:rsidR="00477300" w:rsidRPr="00C06495" w:rsidDel="0022731C" w:rsidRDefault="00477300" w:rsidP="003F2B92">
      <w:pPr>
        <w:autoSpaceDE w:val="0"/>
        <w:autoSpaceDN w:val="0"/>
        <w:adjustRightInd w:val="0"/>
        <w:spacing w:before="0" w:line="240" w:lineRule="auto"/>
        <w:rPr>
          <w:del w:id="1289" w:author="lacourte" w:date="2017-12-01T16:30:00Z"/>
        </w:rPr>
      </w:pPr>
    </w:p>
    <w:p w:rsidR="004571FC" w:rsidRPr="00696E03" w:rsidDel="0022731C" w:rsidRDefault="00CF4EAB" w:rsidP="00696E03">
      <w:pPr>
        <w:pStyle w:val="Paragraphedeliste"/>
        <w:widowControl w:val="0"/>
        <w:numPr>
          <w:ilvl w:val="0"/>
          <w:numId w:val="41"/>
        </w:numPr>
        <w:autoSpaceDE w:val="0"/>
        <w:autoSpaceDN w:val="0"/>
        <w:adjustRightInd w:val="0"/>
        <w:spacing w:after="0" w:line="240" w:lineRule="auto"/>
        <w:ind w:leftChars="0"/>
        <w:rPr>
          <w:del w:id="1290" w:author="lacourte" w:date="2017-12-01T16:30:00Z"/>
          <w:rFonts w:ascii="Times New Roman" w:hAnsi="Times New Roman"/>
          <w:color w:val="000000" w:themeColor="text1"/>
          <w:sz w:val="24"/>
          <w:szCs w:val="24"/>
        </w:rPr>
      </w:pPr>
      <w:del w:id="1291" w:author="lacourte" w:date="2017-12-01T16:30:00Z">
        <w:r w:rsidRPr="00696E03" w:rsidDel="0022731C">
          <w:rPr>
            <w:rFonts w:ascii="Times New Roman" w:hAnsi="Times New Roman"/>
            <w:color w:val="000000" w:themeColor="text1"/>
            <w:sz w:val="24"/>
            <w:szCs w:val="24"/>
          </w:rPr>
          <w:delText>Mission design support feasibility</w:delText>
        </w:r>
      </w:del>
    </w:p>
    <w:p w:rsidR="00CF4EAB" w:rsidRPr="00696E03" w:rsidDel="0022731C" w:rsidRDefault="00696E03" w:rsidP="00696E03">
      <w:pPr>
        <w:pStyle w:val="Paragraphedeliste"/>
        <w:widowControl w:val="0"/>
        <w:numPr>
          <w:ilvl w:val="0"/>
          <w:numId w:val="41"/>
        </w:numPr>
        <w:autoSpaceDE w:val="0"/>
        <w:autoSpaceDN w:val="0"/>
        <w:adjustRightInd w:val="0"/>
        <w:spacing w:after="0" w:line="240" w:lineRule="auto"/>
        <w:ind w:leftChars="0"/>
        <w:rPr>
          <w:del w:id="1292" w:author="lacourte" w:date="2017-12-01T16:30:00Z"/>
          <w:rFonts w:ascii="Times New Roman" w:hAnsi="Times New Roman"/>
          <w:color w:val="000000" w:themeColor="text1"/>
          <w:sz w:val="24"/>
          <w:szCs w:val="24"/>
        </w:rPr>
      </w:pPr>
      <w:del w:id="1293" w:author="lacourte" w:date="2017-12-01T16:30:00Z">
        <w:r w:rsidRPr="00696E03" w:rsidDel="0022731C">
          <w:rPr>
            <w:rFonts w:ascii="Times New Roman" w:hAnsi="Times New Roman"/>
            <w:color w:val="000000" w:themeColor="text1"/>
            <w:sz w:val="24"/>
            <w:szCs w:val="24"/>
          </w:rPr>
          <w:delText>Mission operations file transfers such as:</w:delText>
        </w:r>
      </w:del>
    </w:p>
    <w:p w:rsidR="00696E03" w:rsidDel="0022731C" w:rsidRDefault="00696E03" w:rsidP="00696E03">
      <w:pPr>
        <w:widowControl w:val="0"/>
        <w:numPr>
          <w:ilvl w:val="1"/>
          <w:numId w:val="41"/>
        </w:numPr>
        <w:spacing w:before="0" w:line="240" w:lineRule="auto"/>
        <w:rPr>
          <w:del w:id="1294" w:author="lacourte" w:date="2017-12-01T16:30:00Z"/>
        </w:rPr>
      </w:pPr>
      <w:del w:id="1295" w:author="lacourte" w:date="2017-12-01T16:30:00Z">
        <w:r w:rsidDel="0022731C">
          <w:delText>Trajectory data.</w:delText>
        </w:r>
      </w:del>
    </w:p>
    <w:p w:rsidR="00696E03" w:rsidDel="0022731C" w:rsidRDefault="00696E03" w:rsidP="00696E03">
      <w:pPr>
        <w:widowControl w:val="0"/>
        <w:numPr>
          <w:ilvl w:val="1"/>
          <w:numId w:val="41"/>
        </w:numPr>
        <w:spacing w:before="0" w:line="240" w:lineRule="auto"/>
        <w:rPr>
          <w:del w:id="1296" w:author="lacourte" w:date="2017-12-01T16:30:00Z"/>
        </w:rPr>
      </w:pPr>
      <w:del w:id="1297" w:author="lacourte" w:date="2017-12-01T16:30:00Z">
        <w:r w:rsidDel="0022731C">
          <w:delText>Radiometric data.</w:delText>
        </w:r>
      </w:del>
    </w:p>
    <w:p w:rsidR="00696E03" w:rsidDel="0022731C" w:rsidRDefault="00696E03" w:rsidP="00696E03">
      <w:pPr>
        <w:widowControl w:val="0"/>
        <w:numPr>
          <w:ilvl w:val="1"/>
          <w:numId w:val="41"/>
        </w:numPr>
        <w:spacing w:before="0" w:line="240" w:lineRule="auto"/>
        <w:rPr>
          <w:del w:id="1298" w:author="lacourte" w:date="2017-12-01T16:30:00Z"/>
        </w:rPr>
      </w:pPr>
      <w:del w:id="1299" w:author="lacourte" w:date="2017-12-01T16:30:00Z">
        <w:r w:rsidDel="0022731C">
          <w:delText>Event data.</w:delText>
        </w:r>
      </w:del>
    </w:p>
    <w:p w:rsidR="00696E03" w:rsidDel="0022731C" w:rsidRDefault="00696E03" w:rsidP="00696E03">
      <w:pPr>
        <w:widowControl w:val="0"/>
        <w:numPr>
          <w:ilvl w:val="1"/>
          <w:numId w:val="41"/>
        </w:numPr>
        <w:spacing w:before="0" w:line="240" w:lineRule="auto"/>
        <w:rPr>
          <w:del w:id="1300" w:author="lacourte" w:date="2017-12-01T16:30:00Z"/>
        </w:rPr>
      </w:pPr>
      <w:del w:id="1301" w:author="lacourte" w:date="2017-12-01T16:30:00Z">
        <w:r w:rsidDel="0022731C">
          <w:delText>Telemetry data.</w:delText>
        </w:r>
      </w:del>
    </w:p>
    <w:p w:rsidR="00696E03" w:rsidDel="0022731C" w:rsidRDefault="00696E03" w:rsidP="00696E03">
      <w:pPr>
        <w:widowControl w:val="0"/>
        <w:numPr>
          <w:ilvl w:val="1"/>
          <w:numId w:val="41"/>
        </w:numPr>
        <w:spacing w:before="0" w:line="240" w:lineRule="auto"/>
        <w:rPr>
          <w:del w:id="1302" w:author="lacourte" w:date="2017-12-01T16:30:00Z"/>
        </w:rPr>
      </w:pPr>
      <w:del w:id="1303" w:author="lacourte" w:date="2017-12-01T16:30:00Z">
        <w:r w:rsidDel="0022731C">
          <w:delText>Commanding files</w:delText>
        </w:r>
      </w:del>
    </w:p>
    <w:p w:rsidR="00696E03" w:rsidDel="0022731C" w:rsidRDefault="00696E03" w:rsidP="00696E03">
      <w:pPr>
        <w:widowControl w:val="0"/>
        <w:numPr>
          <w:ilvl w:val="1"/>
          <w:numId w:val="41"/>
        </w:numPr>
        <w:spacing w:before="0" w:line="240" w:lineRule="auto"/>
        <w:rPr>
          <w:del w:id="1304" w:author="lacourte" w:date="2017-12-01T16:30:00Z"/>
        </w:rPr>
      </w:pPr>
      <w:del w:id="1305" w:author="lacourte" w:date="2017-12-01T16:30:00Z">
        <w:r w:rsidDel="0022731C">
          <w:delText>On-board software</w:delText>
        </w:r>
      </w:del>
    </w:p>
    <w:p w:rsidR="00696E03" w:rsidDel="0022731C" w:rsidRDefault="00696E03" w:rsidP="00696E03">
      <w:pPr>
        <w:widowControl w:val="0"/>
        <w:numPr>
          <w:ilvl w:val="1"/>
          <w:numId w:val="41"/>
        </w:numPr>
        <w:spacing w:before="0" w:line="240" w:lineRule="auto"/>
        <w:rPr>
          <w:del w:id="1306" w:author="lacourte" w:date="2017-12-01T16:30:00Z"/>
        </w:rPr>
      </w:pPr>
      <w:del w:id="1307" w:author="lacourte" w:date="2017-12-01T16:30:00Z">
        <w:r w:rsidDel="0022731C">
          <w:delText>Delta DOR (RDEF)</w:delText>
        </w:r>
      </w:del>
    </w:p>
    <w:p w:rsidR="00696E03" w:rsidDel="0022731C" w:rsidRDefault="00696E03" w:rsidP="00696E03">
      <w:pPr>
        <w:widowControl w:val="0"/>
        <w:numPr>
          <w:ilvl w:val="1"/>
          <w:numId w:val="41"/>
        </w:numPr>
        <w:spacing w:before="0" w:line="240" w:lineRule="auto"/>
        <w:rPr>
          <w:del w:id="1308" w:author="lacourte" w:date="2017-12-01T16:30:00Z"/>
        </w:rPr>
      </w:pPr>
      <w:del w:id="1309" w:author="lacourte" w:date="2017-12-01T16:30:00Z">
        <w:r w:rsidDel="0022731C">
          <w:delText>Planning information</w:delText>
        </w:r>
      </w:del>
    </w:p>
    <w:p w:rsidR="00696E03" w:rsidDel="0022731C" w:rsidRDefault="00696E03" w:rsidP="00696E03">
      <w:pPr>
        <w:widowControl w:val="0"/>
        <w:numPr>
          <w:ilvl w:val="1"/>
          <w:numId w:val="41"/>
        </w:numPr>
        <w:spacing w:before="0" w:line="240" w:lineRule="auto"/>
        <w:rPr>
          <w:del w:id="1310" w:author="lacourte" w:date="2017-12-01T16:30:00Z"/>
        </w:rPr>
      </w:pPr>
      <w:del w:id="1311" w:author="lacourte" w:date="2017-12-01T16:30:00Z">
        <w:r w:rsidDel="0022731C">
          <w:delText>Accounting data (or at least statistics relating to groundstation pass activities)</w:delText>
        </w:r>
      </w:del>
    </w:p>
    <w:p w:rsidR="00696E03" w:rsidDel="0022731C" w:rsidRDefault="00696E03" w:rsidP="00696E03">
      <w:pPr>
        <w:widowControl w:val="0"/>
        <w:numPr>
          <w:ilvl w:val="1"/>
          <w:numId w:val="41"/>
        </w:numPr>
        <w:spacing w:before="0" w:line="240" w:lineRule="auto"/>
        <w:rPr>
          <w:del w:id="1312" w:author="lacourte" w:date="2017-12-01T16:30:00Z"/>
        </w:rPr>
      </w:pPr>
      <w:del w:id="1313" w:author="lacourte" w:date="2017-12-01T16:30:00Z">
        <w:r w:rsidDel="0022731C">
          <w:delText>Meteorological data.</w:delText>
        </w:r>
      </w:del>
    </w:p>
    <w:p w:rsidR="00696E03" w:rsidDel="0022731C" w:rsidRDefault="00696E03" w:rsidP="00696E03">
      <w:pPr>
        <w:widowControl w:val="0"/>
        <w:numPr>
          <w:ilvl w:val="1"/>
          <w:numId w:val="41"/>
        </w:numPr>
        <w:spacing w:before="0" w:line="240" w:lineRule="auto"/>
        <w:rPr>
          <w:del w:id="1314" w:author="lacourte" w:date="2017-12-01T16:30:00Z"/>
        </w:rPr>
      </w:pPr>
      <w:del w:id="1315" w:author="lacourte" w:date="2017-12-01T16:30:00Z">
        <w:r w:rsidDel="0022731C">
          <w:delText>Science data</w:delText>
        </w:r>
      </w:del>
    </w:p>
    <w:p w:rsidR="00696E03" w:rsidDel="0022731C" w:rsidRDefault="00696E03" w:rsidP="00696E03">
      <w:pPr>
        <w:widowControl w:val="0"/>
        <w:numPr>
          <w:ilvl w:val="1"/>
          <w:numId w:val="41"/>
        </w:numPr>
        <w:spacing w:before="0" w:line="240" w:lineRule="auto"/>
        <w:rPr>
          <w:del w:id="1316" w:author="lacourte" w:date="2017-12-01T16:30:00Z"/>
        </w:rPr>
      </w:pPr>
      <w:commentRangeStart w:id="1317"/>
      <w:del w:id="1318" w:author="lacourte" w:date="2017-12-01T16:30:00Z">
        <w:r w:rsidDel="0022731C">
          <w:delText>“last hop” &amp; “first hop” files</w:delText>
        </w:r>
        <w:commentRangeEnd w:id="1317"/>
        <w:r w:rsidDel="0022731C">
          <w:rPr>
            <w:rStyle w:val="Marquedecommentaire"/>
          </w:rPr>
          <w:commentReference w:id="1317"/>
        </w:r>
      </w:del>
    </w:p>
    <w:p w:rsidR="00696E03" w:rsidDel="0022731C" w:rsidRDefault="00696E03" w:rsidP="00696E03">
      <w:pPr>
        <w:widowControl w:val="0"/>
        <w:numPr>
          <w:ilvl w:val="1"/>
          <w:numId w:val="41"/>
        </w:numPr>
        <w:spacing w:before="0" w:line="240" w:lineRule="auto"/>
        <w:rPr>
          <w:del w:id="1319" w:author="lacourte" w:date="2017-12-01T16:30:00Z"/>
        </w:rPr>
      </w:pPr>
      <w:del w:id="1320" w:author="lacourte" w:date="2017-12-01T16:30:00Z">
        <w:r w:rsidDel="0022731C">
          <w:delText>Antenna locations</w:delText>
        </w:r>
      </w:del>
    </w:p>
    <w:p w:rsidR="00696E03" w:rsidDel="0022731C" w:rsidRDefault="00696E03" w:rsidP="00696E03">
      <w:pPr>
        <w:widowControl w:val="0"/>
        <w:numPr>
          <w:ilvl w:val="1"/>
          <w:numId w:val="41"/>
        </w:numPr>
        <w:spacing w:before="0" w:line="240" w:lineRule="auto"/>
        <w:rPr>
          <w:del w:id="1321" w:author="lacourte" w:date="2017-12-01T16:30:00Z"/>
        </w:rPr>
      </w:pPr>
      <w:del w:id="1322" w:author="lacourte" w:date="2017-12-01T16:30:00Z">
        <w:r w:rsidDel="0022731C">
          <w:delText>Antenna mechanical constraints</w:delText>
        </w:r>
      </w:del>
    </w:p>
    <w:p w:rsidR="00696E03" w:rsidDel="0022731C" w:rsidRDefault="00696E03" w:rsidP="00696E03">
      <w:pPr>
        <w:widowControl w:val="0"/>
        <w:numPr>
          <w:ilvl w:val="1"/>
          <w:numId w:val="41"/>
        </w:numPr>
        <w:spacing w:before="0" w:line="240" w:lineRule="auto"/>
        <w:rPr>
          <w:del w:id="1323" w:author="lacourte" w:date="2017-12-01T16:30:00Z"/>
        </w:rPr>
      </w:pPr>
      <w:del w:id="1324" w:author="lacourte" w:date="2017-12-01T16:30:00Z">
        <w:r w:rsidDel="0022731C">
          <w:delText>horizon and transmitter masks</w:delText>
        </w:r>
      </w:del>
    </w:p>
    <w:p w:rsidR="00696E03" w:rsidDel="0022731C" w:rsidRDefault="00696E03" w:rsidP="00696E03">
      <w:pPr>
        <w:widowControl w:val="0"/>
        <w:numPr>
          <w:ilvl w:val="1"/>
          <w:numId w:val="41"/>
        </w:numPr>
        <w:spacing w:before="0" w:line="240" w:lineRule="auto"/>
        <w:rPr>
          <w:del w:id="1325" w:author="lacourte" w:date="2017-12-01T16:30:00Z"/>
        </w:rPr>
      </w:pPr>
      <w:del w:id="1326" w:author="lacourte" w:date="2017-12-01T16:30:00Z">
        <w:r w:rsidDel="0022731C">
          <w:delText>SAFs (station allocation files - schedule derived)</w:delText>
        </w:r>
      </w:del>
    </w:p>
    <w:p w:rsidR="00696E03" w:rsidDel="0022731C" w:rsidRDefault="00696E03" w:rsidP="00696E03">
      <w:pPr>
        <w:widowControl w:val="0"/>
        <w:numPr>
          <w:ilvl w:val="1"/>
          <w:numId w:val="41"/>
        </w:numPr>
        <w:spacing w:before="0" w:line="240" w:lineRule="auto"/>
        <w:rPr>
          <w:del w:id="1327" w:author="lacourte" w:date="2017-12-01T16:30:00Z"/>
        </w:rPr>
      </w:pPr>
      <w:del w:id="1328" w:author="lacourte" w:date="2017-12-01T16:30:00Z">
        <w:r w:rsidDel="0022731C">
          <w:delText>KeysFiles (a type of event sequencing done just for ESA missions to shield them from DSN "native" vent sequencing)</w:delText>
        </w:r>
      </w:del>
    </w:p>
    <w:p w:rsidR="00696E03" w:rsidDel="0022731C" w:rsidRDefault="00696E03" w:rsidP="00696E03">
      <w:pPr>
        <w:widowControl w:val="0"/>
        <w:numPr>
          <w:ilvl w:val="1"/>
          <w:numId w:val="41"/>
        </w:numPr>
        <w:spacing w:before="0" w:line="240" w:lineRule="auto"/>
        <w:rPr>
          <w:del w:id="1329" w:author="lacourte" w:date="2017-12-01T16:30:00Z"/>
        </w:rPr>
      </w:pPr>
      <w:del w:id="1330" w:author="lacourte" w:date="2017-12-01T16:30:00Z">
        <w:r w:rsidDel="0022731C">
          <w:delText>DKFs (The DSN "native" sequence of events)</w:delText>
        </w:r>
      </w:del>
    </w:p>
    <w:p w:rsidR="00696E03" w:rsidDel="0022731C" w:rsidRDefault="00696E03" w:rsidP="00696E03">
      <w:pPr>
        <w:widowControl w:val="0"/>
        <w:numPr>
          <w:ilvl w:val="1"/>
          <w:numId w:val="41"/>
        </w:numPr>
        <w:spacing w:before="0" w:line="240" w:lineRule="auto"/>
        <w:rPr>
          <w:del w:id="1331" w:author="lacourte" w:date="2017-12-01T16:30:00Z"/>
        </w:rPr>
      </w:pPr>
      <w:del w:id="1332" w:author="lacourte" w:date="2017-12-01T16:30:00Z">
        <w:r w:rsidDel="0022731C">
          <w:delText xml:space="preserve">Ground station detailed performance characteristics </w:delText>
        </w:r>
      </w:del>
    </w:p>
    <w:p w:rsidR="00696E03" w:rsidDel="0022731C" w:rsidRDefault="00696E03" w:rsidP="00696E03">
      <w:pPr>
        <w:widowControl w:val="0"/>
        <w:numPr>
          <w:ilvl w:val="1"/>
          <w:numId w:val="41"/>
        </w:numPr>
        <w:spacing w:before="0" w:line="240" w:lineRule="auto"/>
        <w:rPr>
          <w:del w:id="1333" w:author="lacourte" w:date="2017-12-01T16:30:00Z"/>
        </w:rPr>
      </w:pPr>
      <w:del w:id="1334" w:author="lacourte" w:date="2017-12-01T16:30:00Z">
        <w:r w:rsidDel="0022731C">
          <w:delText>spacecraft telecom info (frequencies, performance, loop bandwidths ...)</w:delText>
        </w:r>
      </w:del>
    </w:p>
    <w:p w:rsidR="00696E03" w:rsidDel="0022731C" w:rsidRDefault="00696E03" w:rsidP="00696E03">
      <w:pPr>
        <w:widowControl w:val="0"/>
        <w:numPr>
          <w:ilvl w:val="1"/>
          <w:numId w:val="41"/>
        </w:numPr>
        <w:spacing w:before="0" w:line="240" w:lineRule="auto"/>
        <w:rPr>
          <w:del w:id="1335" w:author="lacourte" w:date="2017-12-01T16:30:00Z"/>
        </w:rPr>
      </w:pPr>
      <w:del w:id="1336" w:author="lacourte" w:date="2017-12-01T16:30:00Z">
        <w:r w:rsidDel="0022731C">
          <w:delText>ESA Schedules / DSN Schedules</w:delText>
        </w:r>
      </w:del>
    </w:p>
    <w:p w:rsidR="00696E03" w:rsidDel="0022731C" w:rsidRDefault="00696E03" w:rsidP="00696E03">
      <w:pPr>
        <w:widowControl w:val="0"/>
        <w:numPr>
          <w:ilvl w:val="1"/>
          <w:numId w:val="41"/>
        </w:numPr>
        <w:spacing w:before="0" w:line="240" w:lineRule="auto"/>
        <w:rPr>
          <w:del w:id="1337" w:author="lacourte" w:date="2017-12-01T16:30:00Z"/>
        </w:rPr>
      </w:pPr>
      <w:del w:id="1338" w:author="lacourte" w:date="2017-12-01T16:30:00Z">
        <w:r w:rsidDel="0022731C">
          <w:delText xml:space="preserve">Uplink ramps (iedoppler compensation) </w:delText>
        </w:r>
      </w:del>
    </w:p>
    <w:p w:rsidR="00696E03" w:rsidDel="0022731C" w:rsidRDefault="00696E03" w:rsidP="00696E03">
      <w:pPr>
        <w:widowControl w:val="0"/>
        <w:numPr>
          <w:ilvl w:val="1"/>
          <w:numId w:val="41"/>
        </w:numPr>
        <w:spacing w:before="0" w:line="240" w:lineRule="auto"/>
        <w:rPr>
          <w:del w:id="1339" w:author="lacourte" w:date="2017-12-01T16:30:00Z"/>
        </w:rPr>
      </w:pPr>
      <w:del w:id="1340" w:author="lacourte" w:date="2017-12-01T16:30:00Z">
        <w:r w:rsidDel="0022731C">
          <w:delText>Uplink Tunes (sweep rates, dwells, etc</w:delText>
        </w:r>
      </w:del>
    </w:p>
    <w:p w:rsidR="00696E03" w:rsidRPr="00696E03" w:rsidDel="0022731C" w:rsidRDefault="00696E03" w:rsidP="00696E03">
      <w:pPr>
        <w:pStyle w:val="Paragraphedeliste"/>
        <w:numPr>
          <w:ilvl w:val="0"/>
          <w:numId w:val="41"/>
        </w:numPr>
        <w:autoSpaceDE w:val="0"/>
        <w:autoSpaceDN w:val="0"/>
        <w:adjustRightInd w:val="0"/>
        <w:spacing w:line="240" w:lineRule="auto"/>
        <w:ind w:leftChars="0"/>
        <w:rPr>
          <w:del w:id="1341" w:author="lacourte" w:date="2017-12-01T16:30:00Z"/>
          <w:rFonts w:ascii="Times New Roman" w:hAnsi="Times New Roman"/>
          <w:color w:val="000000" w:themeColor="text1"/>
          <w:sz w:val="24"/>
          <w:szCs w:val="24"/>
        </w:rPr>
      </w:pPr>
      <w:del w:id="1342" w:author="lacourte" w:date="2017-12-01T16:30:00Z">
        <w:r w:rsidRPr="00696E03" w:rsidDel="0022731C">
          <w:rPr>
            <w:rFonts w:ascii="Times New Roman" w:hAnsi="Times New Roman"/>
            <w:color w:val="000000" w:themeColor="text1"/>
            <w:sz w:val="24"/>
            <w:szCs w:val="24"/>
          </w:rPr>
          <w:delText>Post mission activities such as archiving data</w:delText>
        </w:r>
      </w:del>
    </w:p>
    <w:p w:rsidR="00785861" w:rsidDel="0022731C" w:rsidRDefault="00EE5BB2">
      <w:pPr>
        <w:autoSpaceDE w:val="0"/>
        <w:autoSpaceDN w:val="0"/>
        <w:adjustRightInd w:val="0"/>
        <w:spacing w:line="240" w:lineRule="auto"/>
        <w:rPr>
          <w:del w:id="1343" w:author="lacourte" w:date="2017-12-01T16:30:00Z"/>
        </w:rPr>
      </w:pPr>
      <w:del w:id="1344" w:author="lacourte" w:date="2017-12-01T16:30:00Z">
        <w:r w:rsidRPr="00EE5BB2" w:rsidDel="0022731C">
          <w:delText>Note: Test pass criteria #12 (see test pass criteria table 3-2) will be based onutilizing the above use cases.</w:delText>
        </w:r>
      </w:del>
    </w:p>
    <w:p w:rsidR="00785861" w:rsidDel="0022731C" w:rsidRDefault="00785861">
      <w:pPr>
        <w:autoSpaceDE w:val="0"/>
        <w:autoSpaceDN w:val="0"/>
        <w:adjustRightInd w:val="0"/>
        <w:spacing w:line="240" w:lineRule="auto"/>
        <w:rPr>
          <w:del w:id="1345" w:author="lacourte" w:date="2017-12-01T16:30:00Z"/>
          <w:highlight w:val="yellow"/>
        </w:rPr>
      </w:pPr>
    </w:p>
    <w:p w:rsidR="00CD387D" w:rsidRPr="003B006E" w:rsidDel="0022731C" w:rsidRDefault="00CD387D" w:rsidP="003B006E">
      <w:pPr>
        <w:pStyle w:val="Lgende"/>
        <w:jc w:val="center"/>
        <w:rPr>
          <w:del w:id="1346" w:author="lacourte" w:date="2017-12-01T16:30:00Z"/>
          <w:color w:val="auto"/>
        </w:rPr>
      </w:pPr>
      <w:del w:id="1347" w:author="lacourte" w:date="2017-12-01T16:30:00Z">
        <w:r w:rsidRPr="003B006E" w:rsidDel="0022731C">
          <w:rPr>
            <w:color w:val="auto"/>
          </w:rPr>
          <w:delText xml:space="preserve">Table </w:delText>
        </w:r>
        <w:r w:rsidR="00CC1AF4" w:rsidRPr="003B006E" w:rsidDel="0022731C">
          <w:rPr>
            <w:color w:val="auto"/>
          </w:rPr>
          <w:delText>2-</w:delText>
        </w:r>
        <w:r w:rsidR="009606E4" w:rsidRPr="003B006E" w:rsidDel="0022731C">
          <w:fldChar w:fldCharType="begin"/>
        </w:r>
        <w:r w:rsidR="008B265D" w:rsidRPr="003B006E" w:rsidDel="0022731C">
          <w:rPr>
            <w:color w:val="auto"/>
          </w:rPr>
          <w:delInstrText xml:space="preserve"> SEQ Table \* ARABIC </w:delInstrText>
        </w:r>
        <w:r w:rsidR="009606E4" w:rsidRPr="003B006E" w:rsidDel="0022731C">
          <w:fldChar w:fldCharType="separate"/>
        </w:r>
        <w:r w:rsidR="009A0259" w:rsidDel="0022731C">
          <w:rPr>
            <w:noProof/>
            <w:color w:val="auto"/>
          </w:rPr>
          <w:delText>2</w:delText>
        </w:r>
        <w:r w:rsidR="009606E4" w:rsidRPr="003B006E" w:rsidDel="0022731C">
          <w:rPr>
            <w:noProof/>
          </w:rPr>
          <w:fldChar w:fldCharType="end"/>
        </w:r>
        <w:r w:rsidRPr="003B006E" w:rsidDel="0022731C">
          <w:rPr>
            <w:color w:val="auto"/>
          </w:rPr>
          <w:delText xml:space="preserve"> Phase 2, Te</w:delText>
        </w:r>
        <w:r w:rsidR="00CC1AF4" w:rsidRPr="003B006E" w:rsidDel="0022731C">
          <w:rPr>
            <w:color w:val="auto"/>
          </w:rPr>
          <w:delText>st Run S</w:delText>
        </w:r>
        <w:r w:rsidRPr="003B006E" w:rsidDel="0022731C">
          <w:rPr>
            <w:color w:val="auto"/>
          </w:rPr>
          <w:delText>ummary</w:delText>
        </w:r>
      </w:del>
    </w:p>
    <w:tbl>
      <w:tblPr>
        <w:tblStyle w:val="Tramemoyenne1-Accent11"/>
        <w:tblW w:w="0" w:type="auto"/>
        <w:tblLook w:val="0420"/>
      </w:tblPr>
      <w:tblGrid>
        <w:gridCol w:w="657"/>
        <w:gridCol w:w="1857"/>
        <w:gridCol w:w="2029"/>
        <w:gridCol w:w="1659"/>
        <w:gridCol w:w="3194"/>
      </w:tblGrid>
      <w:tr w:rsidR="00CD387D" w:rsidDel="0022731C" w:rsidTr="009405B5">
        <w:trPr>
          <w:cnfStyle w:val="100000000000"/>
          <w:del w:id="1348" w:author="lacourte" w:date="2017-12-01T16:30:00Z"/>
        </w:trPr>
        <w:tc>
          <w:tcPr>
            <w:tcW w:w="657" w:type="dxa"/>
          </w:tcPr>
          <w:p w:rsidR="00CD387D" w:rsidDel="0022731C" w:rsidRDefault="00CD387D" w:rsidP="00CD387D">
            <w:pPr>
              <w:autoSpaceDE w:val="0"/>
              <w:autoSpaceDN w:val="0"/>
              <w:adjustRightInd w:val="0"/>
              <w:spacing w:before="0" w:line="240" w:lineRule="auto"/>
              <w:rPr>
                <w:del w:id="1349" w:author="lacourte" w:date="2017-12-01T16:30:00Z"/>
              </w:rPr>
            </w:pPr>
            <w:del w:id="1350" w:author="lacourte" w:date="2017-12-01T16:30:00Z">
              <w:r w:rsidDel="0022731C">
                <w:delText xml:space="preserve">No </w:delText>
              </w:r>
            </w:del>
          </w:p>
        </w:tc>
        <w:tc>
          <w:tcPr>
            <w:tcW w:w="1857" w:type="dxa"/>
          </w:tcPr>
          <w:p w:rsidR="00CD387D" w:rsidDel="0022731C" w:rsidRDefault="00CD387D" w:rsidP="00CD387D">
            <w:pPr>
              <w:autoSpaceDE w:val="0"/>
              <w:autoSpaceDN w:val="0"/>
              <w:adjustRightInd w:val="0"/>
              <w:spacing w:before="0" w:line="240" w:lineRule="auto"/>
              <w:rPr>
                <w:del w:id="1351" w:author="lacourte" w:date="2017-12-01T16:30:00Z"/>
              </w:rPr>
            </w:pPr>
            <w:del w:id="1352" w:author="lacourte" w:date="2017-12-01T16:30:00Z">
              <w:r w:rsidDel="0022731C">
                <w:delText>Test Run</w:delText>
              </w:r>
            </w:del>
          </w:p>
        </w:tc>
        <w:tc>
          <w:tcPr>
            <w:tcW w:w="2029" w:type="dxa"/>
          </w:tcPr>
          <w:p w:rsidR="00CD387D" w:rsidDel="0022731C" w:rsidRDefault="001E7120" w:rsidP="00CD387D">
            <w:pPr>
              <w:autoSpaceDE w:val="0"/>
              <w:autoSpaceDN w:val="0"/>
              <w:adjustRightInd w:val="0"/>
              <w:spacing w:before="0" w:line="240" w:lineRule="auto"/>
              <w:rPr>
                <w:del w:id="1353" w:author="lacourte" w:date="2017-12-01T16:30:00Z"/>
              </w:rPr>
            </w:pPr>
            <w:del w:id="1354" w:author="lacourte" w:date="2017-12-01T16:30:00Z">
              <w:r w:rsidDel="0022731C">
                <w:delText>Provider</w:delText>
              </w:r>
            </w:del>
          </w:p>
        </w:tc>
        <w:tc>
          <w:tcPr>
            <w:tcW w:w="1659" w:type="dxa"/>
          </w:tcPr>
          <w:p w:rsidR="00CD387D" w:rsidDel="0022731C" w:rsidRDefault="001E7120" w:rsidP="00CD387D">
            <w:pPr>
              <w:autoSpaceDE w:val="0"/>
              <w:autoSpaceDN w:val="0"/>
              <w:adjustRightInd w:val="0"/>
              <w:spacing w:before="0" w:line="240" w:lineRule="auto"/>
              <w:rPr>
                <w:del w:id="1355" w:author="lacourte" w:date="2017-12-01T16:30:00Z"/>
              </w:rPr>
            </w:pPr>
            <w:del w:id="1356" w:author="lacourte" w:date="2017-12-01T16:30:00Z">
              <w:r w:rsidDel="0022731C">
                <w:delText>User</w:delText>
              </w:r>
            </w:del>
          </w:p>
        </w:tc>
        <w:tc>
          <w:tcPr>
            <w:tcW w:w="3194" w:type="dxa"/>
          </w:tcPr>
          <w:p w:rsidR="00CD387D" w:rsidDel="0022731C" w:rsidRDefault="00CD387D" w:rsidP="00CD387D">
            <w:pPr>
              <w:autoSpaceDE w:val="0"/>
              <w:autoSpaceDN w:val="0"/>
              <w:adjustRightInd w:val="0"/>
              <w:spacing w:before="0" w:line="240" w:lineRule="auto"/>
              <w:rPr>
                <w:del w:id="1357" w:author="lacourte" w:date="2017-12-01T16:30:00Z"/>
              </w:rPr>
            </w:pPr>
            <w:del w:id="1358" w:author="lacourte" w:date="2017-12-01T16:30:00Z">
              <w:r w:rsidDel="0022731C">
                <w:delText>Description</w:delText>
              </w:r>
            </w:del>
          </w:p>
        </w:tc>
      </w:tr>
      <w:tr w:rsidR="00CD387D" w:rsidDel="0022731C" w:rsidTr="009405B5">
        <w:trPr>
          <w:cnfStyle w:val="000000100000"/>
          <w:del w:id="1359" w:author="lacourte" w:date="2017-12-01T16:30:00Z"/>
        </w:trPr>
        <w:tc>
          <w:tcPr>
            <w:tcW w:w="657" w:type="dxa"/>
          </w:tcPr>
          <w:p w:rsidR="00CD387D" w:rsidDel="0022731C" w:rsidRDefault="00CD387D" w:rsidP="00CD387D">
            <w:pPr>
              <w:autoSpaceDE w:val="0"/>
              <w:autoSpaceDN w:val="0"/>
              <w:adjustRightInd w:val="0"/>
              <w:spacing w:before="0" w:line="240" w:lineRule="auto"/>
              <w:rPr>
                <w:del w:id="1360" w:author="lacourte" w:date="2017-12-01T16:30:00Z"/>
              </w:rPr>
            </w:pPr>
            <w:del w:id="1361" w:author="lacourte" w:date="2017-12-01T16:30:00Z">
              <w:r w:rsidDel="0022731C">
                <w:delText>1-2</w:delText>
              </w:r>
            </w:del>
          </w:p>
        </w:tc>
        <w:tc>
          <w:tcPr>
            <w:tcW w:w="1857" w:type="dxa"/>
          </w:tcPr>
          <w:p w:rsidR="00CD387D" w:rsidRPr="00696E03" w:rsidDel="0022731C" w:rsidRDefault="00696E03" w:rsidP="00CD387D">
            <w:pPr>
              <w:autoSpaceDE w:val="0"/>
              <w:autoSpaceDN w:val="0"/>
              <w:adjustRightInd w:val="0"/>
              <w:spacing w:before="0" w:line="240" w:lineRule="auto"/>
              <w:rPr>
                <w:del w:id="1362" w:author="lacourte" w:date="2017-12-01T16:30:00Z"/>
                <w:color w:val="000000" w:themeColor="text1"/>
              </w:rPr>
            </w:pPr>
            <w:del w:id="1363" w:author="lacourte" w:date="2017-12-01T16:30:00Z">
              <w:r w:rsidRPr="00696E03" w:rsidDel="0022731C">
                <w:rPr>
                  <w:color w:val="000000" w:themeColor="text1"/>
                </w:rPr>
                <w:delText>TGFT</w:delText>
              </w:r>
              <w:r w:rsidR="00CD387D" w:rsidRPr="00696E03" w:rsidDel="0022731C">
                <w:rPr>
                  <w:color w:val="000000" w:themeColor="text1"/>
                </w:rPr>
                <w:delText>-P2-1</w:delText>
              </w:r>
            </w:del>
          </w:p>
          <w:p w:rsidR="00CD387D" w:rsidRPr="00696E03" w:rsidDel="0022731C" w:rsidRDefault="00871B57" w:rsidP="00CD387D">
            <w:pPr>
              <w:autoSpaceDE w:val="0"/>
              <w:autoSpaceDN w:val="0"/>
              <w:adjustRightInd w:val="0"/>
              <w:spacing w:before="0" w:line="240" w:lineRule="auto"/>
              <w:rPr>
                <w:del w:id="1364" w:author="lacourte" w:date="2017-12-01T16:30:00Z"/>
                <w:color w:val="000000" w:themeColor="text1"/>
              </w:rPr>
            </w:pPr>
            <w:del w:id="1365" w:author="lacourte" w:date="2017-12-01T16:30:00Z">
              <w:r w:rsidRPr="00696E03" w:rsidDel="0022731C">
                <w:rPr>
                  <w:color w:val="000000" w:themeColor="text1"/>
                </w:rPr>
                <w:delText>TGFT</w:delText>
              </w:r>
              <w:r w:rsidR="00CD387D" w:rsidRPr="00696E03" w:rsidDel="0022731C">
                <w:rPr>
                  <w:color w:val="000000" w:themeColor="text1"/>
                </w:rPr>
                <w:delText>-P2-2</w:delText>
              </w:r>
            </w:del>
          </w:p>
        </w:tc>
        <w:tc>
          <w:tcPr>
            <w:tcW w:w="2029" w:type="dxa"/>
          </w:tcPr>
          <w:p w:rsidR="00CD387D" w:rsidRPr="00696E03" w:rsidDel="0022731C" w:rsidRDefault="00321C74" w:rsidP="00CD387D">
            <w:pPr>
              <w:autoSpaceDE w:val="0"/>
              <w:autoSpaceDN w:val="0"/>
              <w:adjustRightInd w:val="0"/>
              <w:spacing w:before="0" w:line="240" w:lineRule="auto"/>
              <w:rPr>
                <w:del w:id="1366" w:author="lacourte" w:date="2017-12-01T16:30:00Z"/>
                <w:color w:val="000000" w:themeColor="text1"/>
              </w:rPr>
            </w:pPr>
            <w:del w:id="1367" w:author="lacourte" w:date="2017-12-01T16:30:00Z">
              <w:r w:rsidRPr="00696E03" w:rsidDel="0022731C">
                <w:rPr>
                  <w:color w:val="000000" w:themeColor="text1"/>
                </w:rPr>
                <w:delText xml:space="preserve">CNES </w:delText>
              </w:r>
            </w:del>
          </w:p>
        </w:tc>
        <w:tc>
          <w:tcPr>
            <w:tcW w:w="1659" w:type="dxa"/>
          </w:tcPr>
          <w:p w:rsidR="00CD387D" w:rsidRPr="00696E03" w:rsidDel="0022731C" w:rsidRDefault="00696E03" w:rsidP="00CD387D">
            <w:pPr>
              <w:autoSpaceDE w:val="0"/>
              <w:autoSpaceDN w:val="0"/>
              <w:adjustRightInd w:val="0"/>
              <w:spacing w:before="0" w:line="240" w:lineRule="auto"/>
              <w:rPr>
                <w:del w:id="1368" w:author="lacourte" w:date="2017-12-01T16:30:00Z"/>
                <w:color w:val="000000" w:themeColor="text1"/>
              </w:rPr>
            </w:pPr>
            <w:del w:id="1369" w:author="lacourte" w:date="2017-12-01T16:30:00Z">
              <w:r w:rsidDel="0022731C">
                <w:rPr>
                  <w:color w:val="000000" w:themeColor="text1"/>
                </w:rPr>
                <w:delText>CAS</w:delText>
              </w:r>
            </w:del>
          </w:p>
        </w:tc>
        <w:tc>
          <w:tcPr>
            <w:tcW w:w="3194" w:type="dxa"/>
          </w:tcPr>
          <w:p w:rsidR="00CD387D" w:rsidDel="0022731C" w:rsidRDefault="00CC1AF4" w:rsidP="00696E03">
            <w:pPr>
              <w:autoSpaceDE w:val="0"/>
              <w:autoSpaceDN w:val="0"/>
              <w:adjustRightInd w:val="0"/>
              <w:spacing w:before="0" w:line="240" w:lineRule="auto"/>
              <w:jc w:val="left"/>
              <w:rPr>
                <w:del w:id="1370" w:author="lacourte" w:date="2017-12-01T16:30:00Z"/>
              </w:rPr>
            </w:pPr>
            <w:del w:id="1371" w:author="lacourte" w:date="2017-12-01T16:30:00Z">
              <w:r w:rsidDel="0022731C">
                <w:delText xml:space="preserve">Provision of the </w:delText>
              </w:r>
              <w:r w:rsidR="00871B57" w:rsidRPr="00696E03" w:rsidDel="0022731C">
                <w:rPr>
                  <w:color w:val="000000" w:themeColor="text1"/>
                </w:rPr>
                <w:delText>TGFT</w:delText>
              </w:r>
              <w:r w:rsidDel="0022731C">
                <w:delText xml:space="preserve">-based information for some specific case </w:delText>
              </w:r>
              <w:r w:rsidR="00696E03" w:rsidDel="0022731C">
                <w:delText xml:space="preserve">of operational scenario. </w:delText>
              </w:r>
              <w:r w:rsidDel="0022731C">
                <w:delText>No other specific requirements. Best case</w:delText>
              </w:r>
              <w:r w:rsidR="0003092B" w:rsidDel="0022731C">
                <w:delText>:</w:delText>
              </w:r>
              <w:r w:rsidDel="0022731C">
                <w:delText xml:space="preserve"> the information</w:delText>
              </w:r>
              <w:r w:rsidR="0003092B" w:rsidDel="0022731C">
                <w:delText xml:space="preserve"> should be provided based on real data. Two runs with different data sets or different scenarios.</w:delText>
              </w:r>
            </w:del>
          </w:p>
        </w:tc>
      </w:tr>
      <w:tr w:rsidR="00CD387D" w:rsidDel="0022731C" w:rsidTr="009405B5">
        <w:trPr>
          <w:cnfStyle w:val="000000010000"/>
          <w:del w:id="1372" w:author="lacourte" w:date="2017-12-01T16:30:00Z"/>
        </w:trPr>
        <w:tc>
          <w:tcPr>
            <w:tcW w:w="657" w:type="dxa"/>
          </w:tcPr>
          <w:p w:rsidR="00CD387D" w:rsidDel="0022731C" w:rsidRDefault="00CD387D" w:rsidP="00CD387D">
            <w:pPr>
              <w:autoSpaceDE w:val="0"/>
              <w:autoSpaceDN w:val="0"/>
              <w:adjustRightInd w:val="0"/>
              <w:spacing w:before="0" w:line="240" w:lineRule="auto"/>
              <w:rPr>
                <w:del w:id="1373" w:author="lacourte" w:date="2017-12-01T16:30:00Z"/>
              </w:rPr>
            </w:pPr>
            <w:del w:id="1374" w:author="lacourte" w:date="2017-12-01T16:30:00Z">
              <w:r w:rsidDel="0022731C">
                <w:delText>3-4</w:delText>
              </w:r>
            </w:del>
          </w:p>
        </w:tc>
        <w:tc>
          <w:tcPr>
            <w:tcW w:w="1857" w:type="dxa"/>
          </w:tcPr>
          <w:p w:rsidR="00CD387D" w:rsidRPr="00696E03" w:rsidDel="0022731C" w:rsidRDefault="00871B57" w:rsidP="00CD387D">
            <w:pPr>
              <w:autoSpaceDE w:val="0"/>
              <w:autoSpaceDN w:val="0"/>
              <w:adjustRightInd w:val="0"/>
              <w:spacing w:before="0" w:line="240" w:lineRule="auto"/>
              <w:rPr>
                <w:del w:id="1375" w:author="lacourte" w:date="2017-12-01T16:30:00Z"/>
                <w:color w:val="000000" w:themeColor="text1"/>
              </w:rPr>
            </w:pPr>
            <w:del w:id="1376" w:author="lacourte" w:date="2017-12-01T16:30:00Z">
              <w:r w:rsidRPr="00696E03" w:rsidDel="0022731C">
                <w:rPr>
                  <w:color w:val="000000" w:themeColor="text1"/>
                </w:rPr>
                <w:delText>TGFT</w:delText>
              </w:r>
              <w:r w:rsidR="00CD387D" w:rsidRPr="00696E03" w:rsidDel="0022731C">
                <w:rPr>
                  <w:color w:val="000000" w:themeColor="text1"/>
                </w:rPr>
                <w:delText>-P</w:delText>
              </w:r>
              <w:r w:rsidR="00EA3863" w:rsidRPr="00696E03" w:rsidDel="0022731C">
                <w:rPr>
                  <w:color w:val="000000" w:themeColor="text1"/>
                </w:rPr>
                <w:delText>2</w:delText>
              </w:r>
              <w:r w:rsidR="00CD387D" w:rsidRPr="00696E03" w:rsidDel="0022731C">
                <w:rPr>
                  <w:color w:val="000000" w:themeColor="text1"/>
                </w:rPr>
                <w:delText>-3</w:delText>
              </w:r>
            </w:del>
          </w:p>
          <w:p w:rsidR="00CD387D" w:rsidRPr="00696E03" w:rsidDel="0022731C" w:rsidRDefault="00871B57" w:rsidP="00CD387D">
            <w:pPr>
              <w:autoSpaceDE w:val="0"/>
              <w:autoSpaceDN w:val="0"/>
              <w:adjustRightInd w:val="0"/>
              <w:spacing w:before="0" w:line="240" w:lineRule="auto"/>
              <w:rPr>
                <w:del w:id="1377" w:author="lacourte" w:date="2017-12-01T16:30:00Z"/>
                <w:color w:val="000000" w:themeColor="text1"/>
              </w:rPr>
            </w:pPr>
            <w:del w:id="1378" w:author="lacourte" w:date="2017-12-01T16:30:00Z">
              <w:r w:rsidRPr="00696E03" w:rsidDel="0022731C">
                <w:rPr>
                  <w:color w:val="000000" w:themeColor="text1"/>
                </w:rPr>
                <w:delText>TGFT</w:delText>
              </w:r>
              <w:r w:rsidR="00CD387D" w:rsidRPr="00696E03" w:rsidDel="0022731C">
                <w:rPr>
                  <w:color w:val="000000" w:themeColor="text1"/>
                </w:rPr>
                <w:delText>-P2-4</w:delText>
              </w:r>
            </w:del>
          </w:p>
        </w:tc>
        <w:tc>
          <w:tcPr>
            <w:tcW w:w="2029" w:type="dxa"/>
          </w:tcPr>
          <w:p w:rsidR="00CD387D" w:rsidRPr="00696E03" w:rsidDel="0022731C" w:rsidRDefault="00696E03" w:rsidP="00CD387D">
            <w:pPr>
              <w:autoSpaceDE w:val="0"/>
              <w:autoSpaceDN w:val="0"/>
              <w:adjustRightInd w:val="0"/>
              <w:spacing w:before="0" w:line="240" w:lineRule="auto"/>
              <w:rPr>
                <w:del w:id="1379" w:author="lacourte" w:date="2017-12-01T16:30:00Z"/>
                <w:color w:val="000000" w:themeColor="text1"/>
              </w:rPr>
            </w:pPr>
            <w:del w:id="1380" w:author="lacourte" w:date="2017-12-01T16:30:00Z">
              <w:r w:rsidDel="0022731C">
                <w:rPr>
                  <w:color w:val="000000" w:themeColor="text1"/>
                </w:rPr>
                <w:delText>CAS</w:delText>
              </w:r>
            </w:del>
          </w:p>
        </w:tc>
        <w:tc>
          <w:tcPr>
            <w:tcW w:w="1659" w:type="dxa"/>
          </w:tcPr>
          <w:p w:rsidR="00CD387D" w:rsidRPr="00696E03" w:rsidDel="0022731C" w:rsidRDefault="00321C74" w:rsidP="00CD387D">
            <w:pPr>
              <w:autoSpaceDE w:val="0"/>
              <w:autoSpaceDN w:val="0"/>
              <w:adjustRightInd w:val="0"/>
              <w:spacing w:before="0" w:line="240" w:lineRule="auto"/>
              <w:rPr>
                <w:del w:id="1381" w:author="lacourte" w:date="2017-12-01T16:30:00Z"/>
                <w:color w:val="000000" w:themeColor="text1"/>
              </w:rPr>
            </w:pPr>
            <w:del w:id="1382" w:author="lacourte" w:date="2017-12-01T16:30:00Z">
              <w:r w:rsidRPr="00696E03" w:rsidDel="0022731C">
                <w:rPr>
                  <w:color w:val="000000" w:themeColor="text1"/>
                </w:rPr>
                <w:delText xml:space="preserve">CNES </w:delText>
              </w:r>
            </w:del>
          </w:p>
        </w:tc>
        <w:tc>
          <w:tcPr>
            <w:tcW w:w="3194" w:type="dxa"/>
          </w:tcPr>
          <w:p w:rsidR="00CD387D" w:rsidDel="0022731C" w:rsidRDefault="0003092B" w:rsidP="00CD387D">
            <w:pPr>
              <w:autoSpaceDE w:val="0"/>
              <w:autoSpaceDN w:val="0"/>
              <w:adjustRightInd w:val="0"/>
              <w:spacing w:before="0" w:line="240" w:lineRule="auto"/>
              <w:rPr>
                <w:del w:id="1383" w:author="lacourte" w:date="2017-12-01T16:30:00Z"/>
              </w:rPr>
            </w:pPr>
            <w:del w:id="1384" w:author="lacourte" w:date="2017-12-01T16:30:00Z">
              <w:r w:rsidDel="0022731C">
                <w:delText>Same as above</w:delText>
              </w:r>
            </w:del>
          </w:p>
        </w:tc>
      </w:tr>
    </w:tbl>
    <w:p w:rsidR="00CD387D" w:rsidRPr="009405B5" w:rsidDel="0022731C" w:rsidRDefault="009405B5" w:rsidP="00CD387D">
      <w:pPr>
        <w:autoSpaceDE w:val="0"/>
        <w:autoSpaceDN w:val="0"/>
        <w:adjustRightInd w:val="0"/>
        <w:spacing w:before="0" w:line="240" w:lineRule="auto"/>
        <w:rPr>
          <w:del w:id="1385" w:author="lacourte" w:date="2017-12-01T16:30:00Z"/>
          <w:color w:val="FF0000"/>
        </w:rPr>
      </w:pPr>
      <w:del w:id="1386" w:author="lacourte" w:date="2017-12-01T16:30:00Z">
        <w:r w:rsidDel="0022731C">
          <w:rPr>
            <w:color w:val="FF0000"/>
          </w:rPr>
          <w:delText>{EXTEND TEST RUN SUMMARY FOR ALL TEST CASES}</w:delText>
        </w:r>
      </w:del>
    </w:p>
    <w:p w:rsidR="009405B5" w:rsidRPr="00A85593" w:rsidDel="0022731C" w:rsidRDefault="009405B5" w:rsidP="00CD387D">
      <w:pPr>
        <w:autoSpaceDE w:val="0"/>
        <w:autoSpaceDN w:val="0"/>
        <w:adjustRightInd w:val="0"/>
        <w:spacing w:before="0" w:line="240" w:lineRule="auto"/>
        <w:rPr>
          <w:del w:id="1387" w:author="lacourte" w:date="2017-12-01T16:30:00Z"/>
        </w:rPr>
      </w:pPr>
    </w:p>
    <w:p w:rsidR="00CD387D" w:rsidDel="0022731C" w:rsidRDefault="001E7120" w:rsidP="003F2B92">
      <w:pPr>
        <w:autoSpaceDE w:val="0"/>
        <w:autoSpaceDN w:val="0"/>
        <w:adjustRightInd w:val="0"/>
        <w:spacing w:before="0" w:line="240" w:lineRule="auto"/>
        <w:rPr>
          <w:del w:id="1388" w:author="lacourte" w:date="2017-12-01T16:30:00Z"/>
        </w:rPr>
      </w:pPr>
      <w:del w:id="1389" w:author="lacourte" w:date="2017-12-01T16:30:00Z">
        <w:r w:rsidRPr="00C06495" w:rsidDel="0022731C">
          <w:delText>Note:</w:delText>
        </w:r>
        <w:r w:rsidR="00A22E05" w:rsidRPr="00C06495" w:rsidDel="0022731C">
          <w:delText xml:space="preserve"> T</w:delText>
        </w:r>
        <w:commentRangeStart w:id="1390"/>
        <w:r w:rsidR="00ED59C1" w:rsidRPr="00C06495" w:rsidDel="0022731C">
          <w:delText xml:space="preserve">he prototyping is </w:delText>
        </w:r>
        <w:r w:rsidR="00A22E05" w:rsidRPr="00C06495" w:rsidDel="0022731C">
          <w:delText xml:space="preserve">being </w:delText>
        </w:r>
        <w:r w:rsidR="00ED59C1" w:rsidRPr="00C06495" w:rsidDel="0022731C">
          <w:delText xml:space="preserve">performed by </w:delText>
        </w:r>
        <w:r w:rsidR="00A22E05" w:rsidRPr="009F2DCE" w:rsidDel="0022731C">
          <w:delText xml:space="preserve">the </w:delText>
        </w:r>
        <w:r w:rsidR="00ED59C1" w:rsidRPr="009F2DCE" w:rsidDel="0022731C">
          <w:delText xml:space="preserve">two specified agencies and it is possible </w:delText>
        </w:r>
        <w:r w:rsidR="00A22E05" w:rsidRPr="009F2DCE" w:rsidDel="0022731C">
          <w:delText xml:space="preserve">that </w:delText>
        </w:r>
        <w:r w:rsidR="00ED59C1" w:rsidRPr="009F2DCE" w:rsidDel="0022731C">
          <w:delText xml:space="preserve">these agencies may not be able to </w:delText>
        </w:r>
        <w:r w:rsidR="00A22E05" w:rsidRPr="009F2DCE" w:rsidDel="0022731C">
          <w:delText>test</w:delText>
        </w:r>
        <w:r w:rsidR="00ED59C1" w:rsidRPr="00C06495" w:rsidDel="0022731C">
          <w:delText xml:space="preserve"> all possible parameters (having no use of these parameters on their own)</w:delText>
        </w:r>
        <w:r w:rsidR="00A22E05" w:rsidRPr="00C06495" w:rsidDel="0022731C">
          <w:delText>.I</w:delText>
        </w:r>
        <w:r w:rsidR="00ED59C1" w:rsidRPr="00C06495" w:rsidDel="0022731C">
          <w:delText>t is explicitly desired that the prototypersinvolv</w:delText>
        </w:r>
        <w:r w:rsidR="00A22E05" w:rsidRPr="00C06495" w:rsidDel="0022731C">
          <w:delText>e</w:delText>
        </w:r>
        <w:r w:rsidR="00ED59C1" w:rsidRPr="00C06495" w:rsidDel="0022731C">
          <w:delText xml:space="preserve"> another agency or organization</w:delText>
        </w:r>
        <w:r w:rsidR="00A22E05" w:rsidRPr="00C06495" w:rsidDel="0022731C">
          <w:delText>,</w:delText>
        </w:r>
        <w:r w:rsidR="00ED59C1" w:rsidRPr="00C06495" w:rsidDel="0022731C">
          <w:delText xml:space="preserve">if needed, to provide respective data source to cover all cases and </w:delText>
        </w:r>
        <w:r w:rsidR="00A22E05" w:rsidRPr="00C06495" w:rsidDel="0022731C">
          <w:delText xml:space="preserve">to </w:delText>
        </w:r>
        <w:r w:rsidR="00ED59C1" w:rsidRPr="00C06495" w:rsidDel="0022731C">
          <w:delText>fullfil the Test Plan requirements.</w:delText>
        </w:r>
        <w:commentRangeEnd w:id="1390"/>
        <w:r w:rsidR="00ED59C1" w:rsidRPr="00C06495" w:rsidDel="0022731C">
          <w:rPr>
            <w:rStyle w:val="Marquedecommentaire"/>
            <w:rFonts w:asciiTheme="minorHAnsi" w:eastAsiaTheme="minorHAnsi" w:hAnsiTheme="minorHAnsi" w:cstheme="minorBidi"/>
          </w:rPr>
          <w:commentReference w:id="1390"/>
        </w:r>
      </w:del>
    </w:p>
    <w:p w:rsidR="00CD387D" w:rsidRPr="00596E40" w:rsidDel="0022731C" w:rsidRDefault="00CD387D" w:rsidP="003F2B92">
      <w:pPr>
        <w:autoSpaceDE w:val="0"/>
        <w:autoSpaceDN w:val="0"/>
        <w:adjustRightInd w:val="0"/>
        <w:spacing w:before="0" w:line="240" w:lineRule="auto"/>
        <w:rPr>
          <w:del w:id="1391" w:author="lacourte" w:date="2017-12-01T16:30:00Z"/>
        </w:rPr>
      </w:pPr>
    </w:p>
    <w:p w:rsidR="00934F7E" w:rsidRPr="00596E40" w:rsidDel="0022731C" w:rsidRDefault="00934F7E" w:rsidP="00934F7E">
      <w:pPr>
        <w:autoSpaceDE w:val="0"/>
        <w:autoSpaceDN w:val="0"/>
        <w:adjustRightInd w:val="0"/>
        <w:spacing w:before="0" w:line="240" w:lineRule="auto"/>
        <w:rPr>
          <w:del w:id="1392" w:author="lacourte" w:date="2017-12-01T16:30:00Z"/>
        </w:rPr>
      </w:pPr>
    </w:p>
    <w:p w:rsidR="00934F7E" w:rsidRPr="00596E40" w:rsidDel="0022731C" w:rsidRDefault="003F2B92" w:rsidP="00934F7E">
      <w:pPr>
        <w:autoSpaceDE w:val="0"/>
        <w:autoSpaceDN w:val="0"/>
        <w:adjustRightInd w:val="0"/>
        <w:spacing w:before="0" w:line="240" w:lineRule="auto"/>
        <w:rPr>
          <w:del w:id="1393" w:author="lacourte" w:date="2017-12-01T16:30:00Z"/>
        </w:rPr>
      </w:pPr>
      <w:del w:id="1394" w:author="lacourte" w:date="2017-12-01T16:30:00Z">
        <w:r w:rsidRPr="00596E40" w:rsidDel="0022731C">
          <w:delText>Phase</w:delText>
        </w:r>
        <w:r w:rsidR="00934F7E" w:rsidRPr="00596E40" w:rsidDel="0022731C">
          <w:delText xml:space="preserve"> 2 should correctly execute the following steps: </w:delText>
        </w:r>
      </w:del>
    </w:p>
    <w:p w:rsidR="00934F7E" w:rsidRPr="00596E40" w:rsidDel="0022731C" w:rsidRDefault="00934F7E" w:rsidP="00934F7E">
      <w:pPr>
        <w:autoSpaceDE w:val="0"/>
        <w:autoSpaceDN w:val="0"/>
        <w:adjustRightInd w:val="0"/>
        <w:spacing w:before="0" w:line="240" w:lineRule="auto"/>
        <w:rPr>
          <w:del w:id="1395" w:author="lacourte" w:date="2017-12-01T16:30:00Z"/>
        </w:rPr>
      </w:pPr>
    </w:p>
    <w:p w:rsidR="00934F7E" w:rsidRPr="00596E40" w:rsidDel="0022731C" w:rsidRDefault="001E7120" w:rsidP="00934F7E">
      <w:pPr>
        <w:autoSpaceDE w:val="0"/>
        <w:autoSpaceDN w:val="0"/>
        <w:adjustRightInd w:val="0"/>
        <w:spacing w:before="0" w:line="240" w:lineRule="auto"/>
        <w:rPr>
          <w:del w:id="1396" w:author="lacourte" w:date="2017-12-01T16:30:00Z"/>
        </w:rPr>
      </w:pPr>
      <w:del w:id="1397" w:author="lacourte" w:date="2017-12-01T16:30:00Z">
        <w:r w:rsidDel="0022731C">
          <w:delText>Provider</w:delText>
        </w:r>
        <w:r w:rsidR="00934F7E" w:rsidRPr="00596E40" w:rsidDel="0022731C">
          <w:delText>:</w:delText>
        </w:r>
      </w:del>
    </w:p>
    <w:p w:rsidR="00934F7E" w:rsidRPr="00596E40" w:rsidDel="0022731C" w:rsidRDefault="00934F7E" w:rsidP="00435672">
      <w:pPr>
        <w:pStyle w:val="Paragraphedeliste"/>
        <w:numPr>
          <w:ilvl w:val="0"/>
          <w:numId w:val="4"/>
        </w:numPr>
        <w:autoSpaceDE w:val="0"/>
        <w:autoSpaceDN w:val="0"/>
        <w:adjustRightInd w:val="0"/>
        <w:spacing w:line="240" w:lineRule="auto"/>
        <w:ind w:leftChars="0"/>
        <w:rPr>
          <w:del w:id="1398" w:author="lacourte" w:date="2017-12-01T16:30:00Z"/>
          <w:rFonts w:ascii="Times New Roman" w:hAnsi="Times New Roman"/>
          <w:sz w:val="24"/>
          <w:szCs w:val="24"/>
        </w:rPr>
      </w:pPr>
      <w:del w:id="1399" w:author="lacourte" w:date="2017-12-01T16:30:00Z">
        <w:r w:rsidRPr="00596E40" w:rsidDel="0022731C">
          <w:rPr>
            <w:rFonts w:ascii="Times New Roman" w:hAnsi="Times New Roman"/>
            <w:sz w:val="24"/>
            <w:szCs w:val="24"/>
          </w:rPr>
          <w:delText xml:space="preserve">Obtain an existing </w:delText>
        </w:r>
        <w:r w:rsidR="003F2B92" w:rsidRPr="00596E40" w:rsidDel="0022731C">
          <w:rPr>
            <w:rFonts w:ascii="Times New Roman" w:hAnsi="Times New Roman"/>
            <w:sz w:val="24"/>
            <w:szCs w:val="24"/>
          </w:rPr>
          <w:delText>mission</w:delText>
        </w:r>
        <w:r w:rsidR="000864B3" w:rsidDel="0022731C">
          <w:rPr>
            <w:rFonts w:ascii="Times New Roman" w:hAnsi="Times New Roman"/>
            <w:sz w:val="24"/>
            <w:szCs w:val="24"/>
          </w:rPr>
          <w:delText>’sdata</w:delText>
        </w:r>
        <w:r w:rsidRPr="00596E40" w:rsidDel="0022731C">
          <w:rPr>
            <w:rFonts w:ascii="Times New Roman" w:hAnsi="Times New Roman"/>
            <w:sz w:val="24"/>
            <w:szCs w:val="24"/>
          </w:rPr>
          <w:delText xml:space="preserve"> in a conventional format </w:delText>
        </w:r>
      </w:del>
    </w:p>
    <w:p w:rsidR="00934F7E" w:rsidRPr="00596E40" w:rsidDel="0022731C" w:rsidRDefault="00934F7E" w:rsidP="00435672">
      <w:pPr>
        <w:pStyle w:val="Paragraphedeliste"/>
        <w:numPr>
          <w:ilvl w:val="0"/>
          <w:numId w:val="4"/>
        </w:numPr>
        <w:autoSpaceDE w:val="0"/>
        <w:autoSpaceDN w:val="0"/>
        <w:adjustRightInd w:val="0"/>
        <w:spacing w:line="240" w:lineRule="auto"/>
        <w:ind w:leftChars="0"/>
        <w:rPr>
          <w:del w:id="1400" w:author="lacourte" w:date="2017-12-01T16:30:00Z"/>
          <w:rFonts w:ascii="Times New Roman" w:hAnsi="Times New Roman"/>
          <w:sz w:val="24"/>
          <w:szCs w:val="24"/>
        </w:rPr>
      </w:pPr>
      <w:del w:id="1401" w:author="lacourte" w:date="2017-12-01T16:30:00Z">
        <w:r w:rsidRPr="00596E40" w:rsidDel="0022731C">
          <w:rPr>
            <w:rFonts w:ascii="Times New Roman" w:hAnsi="Times New Roman"/>
            <w:sz w:val="24"/>
            <w:szCs w:val="24"/>
          </w:rPr>
          <w:delText xml:space="preserve">Use </w:delText>
        </w:r>
        <w:r w:rsidR="008E56F8" w:rsidRPr="00596E40" w:rsidDel="0022731C">
          <w:rPr>
            <w:rFonts w:ascii="Times New Roman" w:hAnsi="Times New Roman"/>
            <w:sz w:val="24"/>
            <w:szCs w:val="24"/>
          </w:rPr>
          <w:delText xml:space="preserve">automated tools to render </w:delText>
        </w:r>
        <w:r w:rsidRPr="00596E40" w:rsidDel="0022731C">
          <w:rPr>
            <w:rFonts w:ascii="Times New Roman" w:hAnsi="Times New Roman"/>
            <w:sz w:val="24"/>
            <w:szCs w:val="24"/>
          </w:rPr>
          <w:delText xml:space="preserve">the </w:delText>
        </w:r>
        <w:r w:rsidR="00696E03" w:rsidDel="0022731C">
          <w:rPr>
            <w:rFonts w:ascii="Times New Roman" w:hAnsi="Times New Roman"/>
            <w:sz w:val="24"/>
            <w:szCs w:val="24"/>
          </w:rPr>
          <w:delText>file in an XFDU</w:delText>
        </w:r>
        <w:r w:rsidR="00E83717" w:rsidRPr="00596E40" w:rsidDel="0022731C">
          <w:rPr>
            <w:rFonts w:ascii="Times New Roman" w:hAnsi="Times New Roman"/>
            <w:sz w:val="24"/>
            <w:szCs w:val="24"/>
          </w:rPr>
          <w:delText xml:space="preserve"> file using</w:delText>
        </w:r>
        <w:r w:rsidR="00E83717" w:rsidRPr="00696E03" w:rsidDel="0022731C">
          <w:rPr>
            <w:rFonts w:ascii="Times New Roman" w:hAnsi="Times New Roman"/>
            <w:color w:val="000000" w:themeColor="text1"/>
            <w:sz w:val="24"/>
            <w:szCs w:val="24"/>
          </w:rPr>
          <w:delText xml:space="preserve">the </w:delText>
        </w:r>
        <w:r w:rsidR="00871B57" w:rsidRPr="00696E03" w:rsidDel="0022731C">
          <w:rPr>
            <w:rFonts w:ascii="Times New Roman" w:hAnsi="Times New Roman"/>
            <w:color w:val="000000" w:themeColor="text1"/>
            <w:sz w:val="24"/>
            <w:szCs w:val="24"/>
          </w:rPr>
          <w:delText xml:space="preserve">TGFT </w:delText>
        </w:r>
        <w:r w:rsidR="00E83717" w:rsidRPr="00696E03" w:rsidDel="0022731C">
          <w:rPr>
            <w:rFonts w:ascii="Times New Roman" w:hAnsi="Times New Roman"/>
            <w:color w:val="000000" w:themeColor="text1"/>
            <w:sz w:val="24"/>
            <w:szCs w:val="24"/>
          </w:rPr>
          <w:delText>schema</w:delText>
        </w:r>
        <w:r w:rsidR="00E83717" w:rsidRPr="00596E40" w:rsidDel="0022731C">
          <w:rPr>
            <w:rFonts w:ascii="Times New Roman" w:hAnsi="Times New Roman"/>
            <w:sz w:val="24"/>
            <w:szCs w:val="24"/>
          </w:rPr>
          <w:delText>.</w:delText>
        </w:r>
      </w:del>
    </w:p>
    <w:p w:rsidR="001E1B9B" w:rsidRPr="00596E40" w:rsidDel="0022731C" w:rsidRDefault="001043DA" w:rsidP="00435672">
      <w:pPr>
        <w:pStyle w:val="Paragraphedeliste"/>
        <w:numPr>
          <w:ilvl w:val="0"/>
          <w:numId w:val="4"/>
        </w:numPr>
        <w:autoSpaceDE w:val="0"/>
        <w:autoSpaceDN w:val="0"/>
        <w:adjustRightInd w:val="0"/>
        <w:spacing w:line="240" w:lineRule="auto"/>
        <w:ind w:leftChars="0"/>
        <w:rPr>
          <w:del w:id="1402" w:author="lacourte" w:date="2017-12-01T16:30:00Z"/>
          <w:rFonts w:ascii="Times New Roman" w:hAnsi="Times New Roman"/>
          <w:sz w:val="24"/>
          <w:szCs w:val="24"/>
        </w:rPr>
      </w:pPr>
      <w:del w:id="1403" w:author="lacourte" w:date="2017-12-01T16:30:00Z">
        <w:r w:rsidRPr="00596E40" w:rsidDel="0022731C">
          <w:rPr>
            <w:rFonts w:ascii="Times New Roman" w:hAnsi="Times New Roman"/>
            <w:sz w:val="24"/>
            <w:szCs w:val="24"/>
          </w:rPr>
          <w:delText>Send</w:delText>
        </w:r>
        <w:r w:rsidRPr="00696E03" w:rsidDel="0022731C">
          <w:rPr>
            <w:rFonts w:ascii="Times New Roman" w:hAnsi="Times New Roman"/>
            <w:color w:val="FF0000"/>
            <w:sz w:val="24"/>
            <w:szCs w:val="24"/>
          </w:rPr>
          <w:delText xml:space="preserve"> email </w:delText>
        </w:r>
        <w:r w:rsidRPr="00596E40" w:rsidDel="0022731C">
          <w:rPr>
            <w:rFonts w:ascii="Times New Roman" w:hAnsi="Times New Roman"/>
            <w:sz w:val="24"/>
            <w:szCs w:val="24"/>
          </w:rPr>
          <w:delText xml:space="preserve">to </w:delText>
        </w:r>
        <w:r w:rsidR="001E7120" w:rsidDel="0022731C">
          <w:rPr>
            <w:rFonts w:ascii="Times New Roman" w:hAnsi="Times New Roman"/>
            <w:sz w:val="24"/>
            <w:szCs w:val="24"/>
          </w:rPr>
          <w:delText>User</w:delText>
        </w:r>
        <w:r w:rsidRPr="00596E40" w:rsidDel="0022731C">
          <w:rPr>
            <w:rFonts w:ascii="Times New Roman" w:hAnsi="Times New Roman"/>
            <w:sz w:val="24"/>
            <w:szCs w:val="24"/>
          </w:rPr>
          <w:delText xml:space="preserve"> with attached</w:delText>
        </w:r>
        <w:r w:rsidR="00E83717" w:rsidRPr="00596E40" w:rsidDel="0022731C">
          <w:rPr>
            <w:rFonts w:ascii="Times New Roman" w:hAnsi="Times New Roman"/>
            <w:sz w:val="24"/>
            <w:szCs w:val="24"/>
          </w:rPr>
          <w:delText xml:space="preserve"> the XML file</w:delText>
        </w:r>
      </w:del>
    </w:p>
    <w:p w:rsidR="00934F7E" w:rsidRPr="00596E40" w:rsidDel="0022731C" w:rsidRDefault="00934F7E" w:rsidP="00934F7E">
      <w:pPr>
        <w:autoSpaceDE w:val="0"/>
        <w:autoSpaceDN w:val="0"/>
        <w:adjustRightInd w:val="0"/>
        <w:spacing w:before="0" w:line="240" w:lineRule="auto"/>
        <w:rPr>
          <w:del w:id="1404" w:author="lacourte" w:date="2017-12-01T16:30:00Z"/>
        </w:rPr>
      </w:pPr>
    </w:p>
    <w:p w:rsidR="00934F7E" w:rsidRPr="00596E40" w:rsidDel="0022731C" w:rsidRDefault="001E7120" w:rsidP="00934F7E">
      <w:pPr>
        <w:autoSpaceDE w:val="0"/>
        <w:autoSpaceDN w:val="0"/>
        <w:adjustRightInd w:val="0"/>
        <w:spacing w:before="0" w:line="240" w:lineRule="auto"/>
        <w:rPr>
          <w:del w:id="1405" w:author="lacourte" w:date="2017-12-01T16:30:00Z"/>
        </w:rPr>
      </w:pPr>
      <w:del w:id="1406" w:author="lacourte" w:date="2017-12-01T16:30:00Z">
        <w:r w:rsidDel="0022731C">
          <w:delText>User</w:delText>
        </w:r>
        <w:r w:rsidR="00934F7E" w:rsidRPr="00596E40" w:rsidDel="0022731C">
          <w:delText>:</w:delText>
        </w:r>
      </w:del>
    </w:p>
    <w:p w:rsidR="00934F7E" w:rsidRPr="00596E40" w:rsidDel="0022731C" w:rsidRDefault="00E83717" w:rsidP="00435672">
      <w:pPr>
        <w:pStyle w:val="Paragraphedeliste"/>
        <w:numPr>
          <w:ilvl w:val="0"/>
          <w:numId w:val="5"/>
        </w:numPr>
        <w:autoSpaceDE w:val="0"/>
        <w:autoSpaceDN w:val="0"/>
        <w:adjustRightInd w:val="0"/>
        <w:spacing w:line="240" w:lineRule="auto"/>
        <w:ind w:leftChars="0"/>
        <w:rPr>
          <w:del w:id="1407" w:author="lacourte" w:date="2017-12-01T16:30:00Z"/>
          <w:rFonts w:ascii="Times New Roman" w:hAnsi="Times New Roman"/>
          <w:sz w:val="24"/>
          <w:szCs w:val="24"/>
        </w:rPr>
      </w:pPr>
      <w:del w:id="1408" w:author="lacourte" w:date="2017-12-01T16:30:00Z">
        <w:r w:rsidRPr="00596E40" w:rsidDel="0022731C">
          <w:rPr>
            <w:rFonts w:ascii="Times New Roman" w:hAnsi="Times New Roman"/>
            <w:sz w:val="24"/>
            <w:szCs w:val="24"/>
          </w:rPr>
          <w:delText>Receive the</w:delText>
        </w:r>
        <w:r w:rsidR="001E7120" w:rsidDel="0022731C">
          <w:rPr>
            <w:rFonts w:ascii="Times New Roman" w:hAnsi="Times New Roman"/>
            <w:sz w:val="24"/>
            <w:szCs w:val="24"/>
          </w:rPr>
          <w:delText>Provider</w:delText>
        </w:r>
        <w:r w:rsidRPr="00596E40" w:rsidDel="0022731C">
          <w:rPr>
            <w:rFonts w:ascii="Times New Roman" w:hAnsi="Times New Roman"/>
            <w:sz w:val="24"/>
            <w:szCs w:val="24"/>
          </w:rPr>
          <w:delText xml:space="preserve"> furnished </w:delText>
        </w:r>
        <w:r w:rsidR="00145BF0" w:rsidDel="0022731C">
          <w:rPr>
            <w:rFonts w:ascii="Times New Roman" w:hAnsi="Times New Roman"/>
            <w:sz w:val="24"/>
            <w:szCs w:val="24"/>
          </w:rPr>
          <w:delText>TGFT</w:delText>
        </w:r>
        <w:r w:rsidRPr="00596E40" w:rsidDel="0022731C">
          <w:rPr>
            <w:rFonts w:ascii="Times New Roman" w:hAnsi="Times New Roman"/>
            <w:sz w:val="24"/>
            <w:szCs w:val="24"/>
          </w:rPr>
          <w:delText xml:space="preserve"> file via</w:delText>
        </w:r>
        <w:r w:rsidR="0061444A" w:rsidRPr="00596E40" w:rsidDel="0022731C">
          <w:rPr>
            <w:rFonts w:ascii="Times New Roman" w:hAnsi="Times New Roman"/>
            <w:sz w:val="24"/>
            <w:szCs w:val="24"/>
          </w:rPr>
          <w:delText xml:space="preserve"> e-mail</w:delText>
        </w:r>
      </w:del>
    </w:p>
    <w:p w:rsidR="00934F7E" w:rsidRPr="00596E40" w:rsidDel="0022731C" w:rsidRDefault="00DD4D82" w:rsidP="00435672">
      <w:pPr>
        <w:pStyle w:val="Paragraphedeliste"/>
        <w:numPr>
          <w:ilvl w:val="0"/>
          <w:numId w:val="5"/>
        </w:numPr>
        <w:autoSpaceDE w:val="0"/>
        <w:autoSpaceDN w:val="0"/>
        <w:adjustRightInd w:val="0"/>
        <w:spacing w:line="240" w:lineRule="auto"/>
        <w:ind w:leftChars="0"/>
        <w:rPr>
          <w:del w:id="1409" w:author="lacourte" w:date="2017-12-01T16:30:00Z"/>
          <w:rFonts w:ascii="Times New Roman" w:hAnsi="Times New Roman"/>
          <w:sz w:val="24"/>
          <w:szCs w:val="24"/>
        </w:rPr>
      </w:pPr>
      <w:del w:id="1410" w:author="lacourte" w:date="2017-12-01T16:30:00Z">
        <w:r w:rsidRPr="00596E40" w:rsidDel="0022731C">
          <w:rPr>
            <w:rFonts w:ascii="Times New Roman" w:hAnsi="Times New Roman"/>
            <w:sz w:val="24"/>
            <w:szCs w:val="24"/>
          </w:rPr>
          <w:delText xml:space="preserve">Interpret </w:delText>
        </w:r>
        <w:r w:rsidR="00934F7E" w:rsidRPr="00596E40" w:rsidDel="0022731C">
          <w:rPr>
            <w:rFonts w:ascii="Times New Roman" w:hAnsi="Times New Roman"/>
            <w:sz w:val="24"/>
            <w:szCs w:val="24"/>
          </w:rPr>
          <w:delText>t</w:delText>
        </w:r>
        <w:r w:rsidR="00145BF0" w:rsidDel="0022731C">
          <w:rPr>
            <w:rFonts w:ascii="Times New Roman" w:hAnsi="Times New Roman"/>
            <w:sz w:val="24"/>
            <w:szCs w:val="24"/>
          </w:rPr>
          <w:delText>he XFDU</w:delText>
        </w:r>
        <w:r w:rsidR="00934F7E" w:rsidRPr="00596E40" w:rsidDel="0022731C">
          <w:rPr>
            <w:rFonts w:ascii="Times New Roman" w:hAnsi="Times New Roman"/>
            <w:sz w:val="24"/>
            <w:szCs w:val="24"/>
          </w:rPr>
          <w:delText xml:space="preserve"> file consistent with the </w:delText>
        </w:r>
        <w:r w:rsidR="00871B57" w:rsidDel="0022731C">
          <w:rPr>
            <w:rFonts w:ascii="Times New Roman" w:hAnsi="Times New Roman"/>
            <w:color w:val="FF0000"/>
            <w:sz w:val="24"/>
            <w:szCs w:val="24"/>
          </w:rPr>
          <w:delText>TGFT</w:delText>
        </w:r>
        <w:r w:rsidR="00934F7E" w:rsidRPr="00596E40" w:rsidDel="0022731C">
          <w:rPr>
            <w:rFonts w:ascii="Times New Roman" w:hAnsi="Times New Roman"/>
            <w:sz w:val="24"/>
            <w:szCs w:val="24"/>
          </w:rPr>
          <w:delText xml:space="preserve"> schema</w:delText>
        </w:r>
      </w:del>
    </w:p>
    <w:p w:rsidR="00934F7E" w:rsidRPr="00596E40" w:rsidDel="0022731C" w:rsidRDefault="00934F7E" w:rsidP="00435672">
      <w:pPr>
        <w:pStyle w:val="Paragraphedeliste"/>
        <w:numPr>
          <w:ilvl w:val="0"/>
          <w:numId w:val="5"/>
        </w:numPr>
        <w:autoSpaceDE w:val="0"/>
        <w:autoSpaceDN w:val="0"/>
        <w:adjustRightInd w:val="0"/>
        <w:spacing w:line="240" w:lineRule="auto"/>
        <w:ind w:leftChars="0"/>
        <w:rPr>
          <w:del w:id="1411" w:author="lacourte" w:date="2017-12-01T16:30:00Z"/>
          <w:rFonts w:ascii="Times New Roman" w:hAnsi="Times New Roman"/>
          <w:sz w:val="24"/>
          <w:szCs w:val="24"/>
        </w:rPr>
      </w:pPr>
      <w:del w:id="1412" w:author="lacourte" w:date="2017-12-01T16:30:00Z">
        <w:r w:rsidRPr="00596E40" w:rsidDel="0022731C">
          <w:rPr>
            <w:rFonts w:ascii="Times New Roman" w:hAnsi="Times New Roman"/>
            <w:sz w:val="24"/>
            <w:szCs w:val="24"/>
          </w:rPr>
          <w:delText xml:space="preserve">Render the output </w:delText>
        </w:r>
        <w:r w:rsidR="007E62DB" w:rsidRPr="00596E40" w:rsidDel="0022731C">
          <w:rPr>
            <w:rFonts w:ascii="Times New Roman" w:hAnsi="Times New Roman"/>
            <w:sz w:val="24"/>
            <w:szCs w:val="24"/>
          </w:rPr>
          <w:delText xml:space="preserve">using automated tools </w:delText>
        </w:r>
        <w:r w:rsidR="00DD4D82" w:rsidRPr="00596E40" w:rsidDel="0022731C">
          <w:rPr>
            <w:rFonts w:ascii="Times New Roman" w:hAnsi="Times New Roman"/>
            <w:sz w:val="24"/>
            <w:szCs w:val="24"/>
          </w:rPr>
          <w:delText xml:space="preserve">and </w:delText>
        </w:r>
        <w:r w:rsidR="00BF2DC2" w:rsidRPr="00596E40" w:rsidDel="0022731C">
          <w:rPr>
            <w:rFonts w:ascii="Times New Roman" w:hAnsi="Times New Roman"/>
            <w:sz w:val="24"/>
            <w:szCs w:val="24"/>
          </w:rPr>
          <w:delText xml:space="preserve">then manually </w:delText>
        </w:r>
        <w:r w:rsidR="00145BF0" w:rsidDel="0022731C">
          <w:rPr>
            <w:rFonts w:ascii="Times New Roman" w:hAnsi="Times New Roman"/>
            <w:sz w:val="24"/>
            <w:szCs w:val="24"/>
          </w:rPr>
          <w:delText>verify it against the input.</w:delText>
        </w:r>
      </w:del>
    </w:p>
    <w:p w:rsidR="00E83717" w:rsidRPr="00596E40" w:rsidDel="0022731C" w:rsidRDefault="00934F7E" w:rsidP="00E83717">
      <w:pPr>
        <w:pStyle w:val="Paragraphedeliste"/>
        <w:numPr>
          <w:ilvl w:val="0"/>
          <w:numId w:val="5"/>
        </w:numPr>
        <w:autoSpaceDE w:val="0"/>
        <w:autoSpaceDN w:val="0"/>
        <w:adjustRightInd w:val="0"/>
        <w:spacing w:line="240" w:lineRule="auto"/>
        <w:ind w:leftChars="0"/>
        <w:rPr>
          <w:del w:id="1413" w:author="lacourte" w:date="2017-12-01T16:30:00Z"/>
        </w:rPr>
      </w:pPr>
      <w:del w:id="1414" w:author="lacourte" w:date="2017-12-01T16:30:00Z">
        <w:r w:rsidRPr="00596E40" w:rsidDel="0022731C">
          <w:rPr>
            <w:rFonts w:ascii="Times New Roman" w:hAnsi="Times New Roman"/>
            <w:sz w:val="24"/>
            <w:szCs w:val="24"/>
          </w:rPr>
          <w:delText>Send output to</w:delText>
        </w:r>
        <w:r w:rsidR="00E83717" w:rsidRPr="00596E40" w:rsidDel="0022731C">
          <w:rPr>
            <w:rFonts w:ascii="Times New Roman" w:hAnsi="Times New Roman"/>
            <w:sz w:val="24"/>
            <w:szCs w:val="24"/>
          </w:rPr>
          <w:delText xml:space="preserve"> the </w:delText>
        </w:r>
        <w:r w:rsidR="001E7120" w:rsidDel="0022731C">
          <w:rPr>
            <w:rFonts w:ascii="Times New Roman" w:hAnsi="Times New Roman"/>
            <w:sz w:val="24"/>
            <w:szCs w:val="24"/>
          </w:rPr>
          <w:delText>Provider</w:delText>
        </w:r>
        <w:r w:rsidR="001043DA" w:rsidRPr="00596E40" w:rsidDel="0022731C">
          <w:rPr>
            <w:rFonts w:ascii="Times New Roman" w:hAnsi="Times New Roman"/>
            <w:sz w:val="24"/>
            <w:szCs w:val="24"/>
          </w:rPr>
          <w:delText xml:space="preserve"> for verification that the </w:delText>
        </w:r>
        <w:r w:rsidR="00145BF0" w:rsidDel="0022731C">
          <w:rPr>
            <w:rFonts w:ascii="Times New Roman" w:hAnsi="Times New Roman"/>
            <w:sz w:val="24"/>
            <w:szCs w:val="24"/>
          </w:rPr>
          <w:delText>TGFT weas</w:delText>
        </w:r>
        <w:r w:rsidR="001043DA" w:rsidRPr="00596E40" w:rsidDel="0022731C">
          <w:rPr>
            <w:rFonts w:ascii="Times New Roman" w:hAnsi="Times New Roman"/>
            <w:sz w:val="24"/>
            <w:szCs w:val="24"/>
          </w:rPr>
          <w:delText xml:space="preserve"> interpreted correctly.</w:delText>
        </w:r>
      </w:del>
    </w:p>
    <w:p w:rsidR="001E1B9B" w:rsidRPr="00596E40" w:rsidDel="0022731C" w:rsidRDefault="00E83717" w:rsidP="00804AD8">
      <w:pPr>
        <w:autoSpaceDE w:val="0"/>
        <w:autoSpaceDN w:val="0"/>
        <w:adjustRightInd w:val="0"/>
        <w:spacing w:before="0" w:line="240" w:lineRule="auto"/>
        <w:rPr>
          <w:del w:id="1415" w:author="lacourte" w:date="2017-12-01T16:30:00Z"/>
        </w:rPr>
      </w:pPr>
      <w:del w:id="1416" w:author="lacourte" w:date="2017-12-01T16:30:00Z">
        <w:r w:rsidRPr="00596E40" w:rsidDel="0022731C">
          <w:delText xml:space="preserve">The test coordinator shall </w:delText>
        </w:r>
        <w:r w:rsidR="00DB0889" w:rsidRPr="00596E40" w:rsidDel="0022731C">
          <w:delText xml:space="preserve">verify </w:delText>
        </w:r>
        <w:r w:rsidR="007E62DB" w:rsidRPr="00596E40" w:rsidDel="0022731C">
          <w:delText xml:space="preserve">entry </w:delText>
        </w:r>
        <w:r w:rsidR="00145BF0" w:rsidDel="0022731C">
          <w:delText>file and metadata</w:delText>
        </w:r>
        <w:r w:rsidRPr="00596E40" w:rsidDel="0022731C">
          <w:delText xml:space="preserve"> matches the </w:delText>
        </w:r>
        <w:r w:rsidR="00145BF0" w:rsidDel="0022731C">
          <w:delText>TGFT</w:delText>
        </w:r>
        <w:r w:rsidRPr="00596E40" w:rsidDel="0022731C">
          <w:delText xml:space="preserve"> data sent. In the event that the text does not match, the </w:delText>
        </w:r>
        <w:r w:rsidR="001E7120" w:rsidDel="0022731C">
          <w:delText>User</w:delText>
        </w:r>
        <w:r w:rsidRPr="00596E40" w:rsidDel="0022731C">
          <w:delText xml:space="preserve"> and </w:delText>
        </w:r>
        <w:r w:rsidR="001E7120" w:rsidDel="0022731C">
          <w:delText>Provider</w:delText>
        </w:r>
        <w:r w:rsidRPr="00596E40" w:rsidDel="0022731C">
          <w:delText>shall discuss the discrepancies and variances</w:delText>
        </w:r>
        <w:r w:rsidR="00DB0889" w:rsidRPr="00596E40" w:rsidDel="0022731C">
          <w:delText xml:space="preserve"> and</w:delText>
        </w:r>
        <w:r w:rsidRPr="00596E40" w:rsidDel="0022731C">
          <w:delText xml:space="preserve"> document</w:delText>
        </w:r>
        <w:r w:rsidR="007E62DB" w:rsidRPr="00596E40" w:rsidDel="0022731C">
          <w:delText xml:space="preserve"> them</w:delText>
        </w:r>
        <w:r w:rsidRPr="00596E40" w:rsidDel="0022731C">
          <w:delText xml:space="preserve"> along with all ot</w:delText>
        </w:r>
        <w:r w:rsidR="003F2B92" w:rsidRPr="00596E40" w:rsidDel="0022731C">
          <w:delText>her observed</w:delText>
        </w:r>
        <w:r w:rsidR="00596E40" w:rsidRPr="00596E40" w:rsidDel="0022731C">
          <w:delText xml:space="preserve"> issues or concerns and discuss</w:delText>
        </w:r>
        <w:r w:rsidR="003F2B92" w:rsidRPr="00596E40" w:rsidDel="0022731C">
          <w:delText xml:space="preserve"> with the CSS-SM WG</w:delText>
        </w:r>
        <w:r w:rsidR="007E62DB" w:rsidRPr="00596E40" w:rsidDel="0022731C">
          <w:delText>.</w:delText>
        </w:r>
      </w:del>
    </w:p>
    <w:p w:rsidR="00804AD8" w:rsidRPr="00596E40" w:rsidDel="0022731C" w:rsidRDefault="003F2B92" w:rsidP="00DB0889">
      <w:pPr>
        <w:pStyle w:val="Titre4"/>
        <w:rPr>
          <w:del w:id="1417" w:author="lacourte" w:date="2017-12-01T16:30:00Z"/>
        </w:rPr>
      </w:pPr>
      <w:bookmarkStart w:id="1418" w:name="_Toc321724224"/>
      <w:del w:id="1419" w:author="lacourte" w:date="2017-12-01T16:30:00Z">
        <w:r w:rsidRPr="00596E40" w:rsidDel="0022731C">
          <w:delText>PHASE</w:delText>
        </w:r>
        <w:r w:rsidR="007E62DB" w:rsidRPr="00596E40" w:rsidDel="0022731C">
          <w:delText xml:space="preserve">2 </w:delText>
        </w:r>
        <w:r w:rsidR="00804AD8" w:rsidRPr="00596E40" w:rsidDel="0022731C">
          <w:delText>EXPECTED RESULTS</w:delText>
        </w:r>
        <w:bookmarkEnd w:id="1418"/>
      </w:del>
    </w:p>
    <w:p w:rsidR="00804AD8" w:rsidRPr="00596E40" w:rsidDel="0022731C" w:rsidRDefault="00804AD8" w:rsidP="00804AD8">
      <w:pPr>
        <w:spacing w:before="0"/>
        <w:rPr>
          <w:del w:id="1420" w:author="lacourte" w:date="2017-12-01T16:30:00Z"/>
        </w:rPr>
      </w:pPr>
    </w:p>
    <w:p w:rsidR="00804AD8" w:rsidRPr="00596E40" w:rsidRDefault="00804AD8" w:rsidP="00804AD8">
      <w:pPr>
        <w:autoSpaceDE w:val="0"/>
        <w:autoSpaceDN w:val="0"/>
        <w:adjustRightInd w:val="0"/>
        <w:spacing w:before="0" w:line="240" w:lineRule="auto"/>
      </w:pPr>
      <w:del w:id="1421" w:author="lacourte" w:date="2017-12-01T16:30:00Z">
        <w:r w:rsidRPr="00596E40" w:rsidDel="0022731C">
          <w:delText xml:space="preserve">It is anticipated that </w:delText>
        </w:r>
        <w:r w:rsidR="005B77B2" w:rsidRPr="00145BF0" w:rsidDel="0022731C">
          <w:rPr>
            <w:color w:val="000000" w:themeColor="text1"/>
          </w:rPr>
          <w:delText xml:space="preserve">both </w:delText>
        </w:r>
        <w:r w:rsidR="00321C74" w:rsidRPr="00145BF0" w:rsidDel="0022731C">
          <w:rPr>
            <w:color w:val="000000" w:themeColor="text1"/>
          </w:rPr>
          <w:delText xml:space="preserve">CNES </w:delText>
        </w:r>
        <w:r w:rsidRPr="00145BF0" w:rsidDel="0022731C">
          <w:rPr>
            <w:color w:val="000000" w:themeColor="text1"/>
          </w:rPr>
          <w:delText xml:space="preserve">and </w:delText>
        </w:r>
        <w:r w:rsidR="00321C74" w:rsidRPr="00145BF0" w:rsidDel="0022731C">
          <w:rPr>
            <w:color w:val="000000" w:themeColor="text1"/>
          </w:rPr>
          <w:delText xml:space="preserve">CAS </w:delText>
        </w:r>
        <w:r w:rsidRPr="00596E40" w:rsidDel="0022731C">
          <w:delText xml:space="preserve">will be able to successfully </w:delText>
        </w:r>
        <w:r w:rsidR="008135F5" w:rsidRPr="00596E40" w:rsidDel="0022731C">
          <w:delText xml:space="preserve">use automated tools to ingest </w:delText>
        </w:r>
        <w:r w:rsidR="00453E0F" w:rsidDel="0022731C">
          <w:delText>their own</w:delText>
        </w:r>
        <w:r w:rsidR="00145BF0" w:rsidDel="0022731C">
          <w:delText>file</w:delText>
        </w:r>
        <w:r w:rsidR="008135F5" w:rsidRPr="00596E40" w:rsidDel="0022731C">
          <w:delText xml:space="preserve"> into an </w:delText>
        </w:r>
        <w:r w:rsidR="00145BF0" w:rsidDel="0022731C">
          <w:delText>XFDU</w:delText>
        </w:r>
        <w:r w:rsidR="008135F5" w:rsidRPr="00596E40" w:rsidDel="0022731C">
          <w:delText xml:space="preserve"> format using </w:delText>
        </w:r>
        <w:r w:rsidR="008135F5" w:rsidRPr="00145BF0" w:rsidDel="0022731C">
          <w:rPr>
            <w:color w:val="000000" w:themeColor="text1"/>
          </w:rPr>
          <w:delText xml:space="preserve">the </w:delText>
        </w:r>
        <w:r w:rsidR="00145BF0" w:rsidRPr="00145BF0" w:rsidDel="0022731C">
          <w:rPr>
            <w:color w:val="000000" w:themeColor="text1"/>
          </w:rPr>
          <w:delText>TGFT</w:delText>
        </w:r>
        <w:r w:rsidR="008135F5" w:rsidRPr="00596E40" w:rsidDel="0022731C">
          <w:delText xml:space="preserve">and </w:delText>
        </w:r>
        <w:r w:rsidR="007E62DB" w:rsidRPr="00596E40" w:rsidDel="0022731C">
          <w:delText xml:space="preserve">to </w:delText>
        </w:r>
        <w:r w:rsidR="007F7E43" w:rsidRPr="00596E40" w:rsidDel="0022731C">
          <w:delText xml:space="preserve">translate </w:delText>
        </w:r>
        <w:r w:rsidR="00145BF0" w:rsidDel="0022731C">
          <w:delText>the XFDU</w:delText>
        </w:r>
        <w:r w:rsidR="008135F5" w:rsidRPr="00596E40" w:rsidDel="0022731C">
          <w:delText xml:space="preserve"> format into an understandable format</w:delText>
        </w:r>
        <w:r w:rsidR="002E5274" w:rsidRPr="00596E40" w:rsidDel="0022731C">
          <w:delText xml:space="preserve">. </w:delText>
        </w:r>
        <w:r w:rsidRPr="00596E40" w:rsidDel="0022731C">
          <w:delText xml:space="preserve">Each recipient </w:delText>
        </w:r>
        <w:r w:rsidR="00596E40" w:rsidRPr="00596E40" w:rsidDel="0022731C">
          <w:delText>shall</w:delText>
        </w:r>
        <w:r w:rsidRPr="00596E40" w:rsidDel="0022731C">
          <w:delText xml:space="preserve"> provide a s</w:delText>
        </w:r>
        <w:r w:rsidR="008135F5" w:rsidRPr="00596E40" w:rsidDel="0022731C">
          <w:delText xml:space="preserve">ummary of the results to the CSS-SM </w:delText>
        </w:r>
        <w:r w:rsidRPr="00596E40" w:rsidDel="0022731C">
          <w:delText>WG. The</w:delText>
        </w:r>
        <w:r w:rsidR="008135F5" w:rsidRPr="00596E40" w:rsidDel="0022731C">
          <w:delText xml:space="preserve"> CSS-SM WG </w:delText>
        </w:r>
        <w:r w:rsidRPr="00596E40" w:rsidDel="0022731C">
          <w:delText>will discuss the results to determine success.</w:delText>
        </w:r>
        <w:r w:rsidR="00596E40" w:rsidRPr="00596E40" w:rsidDel="0022731C">
          <w:delText>Success</w:delText>
        </w:r>
        <w:r w:rsidR="00E20EC8" w:rsidRPr="00596E40" w:rsidDel="0022731C">
          <w:delText xml:space="preserve"> will be indicated by the </w:delText>
        </w:r>
        <w:r w:rsidR="001E7120" w:rsidDel="0022731C">
          <w:delText>Provider</w:delText>
        </w:r>
        <w:r w:rsidR="00E20EC8" w:rsidRPr="00596E40" w:rsidDel="0022731C">
          <w:delText xml:space="preserve"> agreeing that the XML files were correctly interpreted.</w:delText>
        </w:r>
      </w:del>
    </w:p>
    <w:p w:rsidR="002F30AB" w:rsidRPr="00596E40" w:rsidRDefault="002F30AB" w:rsidP="00804AD8">
      <w:pPr>
        <w:autoSpaceDE w:val="0"/>
        <w:autoSpaceDN w:val="0"/>
        <w:adjustRightInd w:val="0"/>
        <w:spacing w:before="0" w:line="240" w:lineRule="auto"/>
      </w:pPr>
    </w:p>
    <w:p w:rsidR="00207BC0" w:rsidRPr="00596E40" w:rsidRDefault="00207BC0" w:rsidP="008401AD">
      <w:pPr>
        <w:pStyle w:val="Titre2"/>
      </w:pPr>
      <w:bookmarkStart w:id="1422" w:name="_Toc257815332"/>
      <w:bookmarkStart w:id="1423" w:name="_Toc500485557"/>
      <w:r w:rsidRPr="00596E40">
        <w:t>TEST REPORT</w:t>
      </w:r>
      <w:r w:rsidR="00C84910" w:rsidRPr="00596E40">
        <w:t>ing</w:t>
      </w:r>
      <w:bookmarkEnd w:id="1422"/>
      <w:bookmarkEnd w:id="1423"/>
    </w:p>
    <w:p w:rsidR="00207BC0" w:rsidRPr="00596E40" w:rsidRDefault="00207BC0" w:rsidP="00207BC0">
      <w:pPr>
        <w:spacing w:before="0"/>
      </w:pPr>
    </w:p>
    <w:p w:rsidR="00CC2D45" w:rsidRPr="00145BF0" w:rsidRDefault="00207BC0" w:rsidP="00207BC0">
      <w:pPr>
        <w:autoSpaceDE w:val="0"/>
        <w:autoSpaceDN w:val="0"/>
        <w:adjustRightInd w:val="0"/>
        <w:spacing w:before="0" w:line="240" w:lineRule="auto"/>
        <w:rPr>
          <w:color w:val="000000" w:themeColor="text1"/>
        </w:rPr>
      </w:pPr>
      <w:r w:rsidRPr="00596E40">
        <w:t xml:space="preserve">The </w:t>
      </w:r>
      <w:r w:rsidR="006B6F61" w:rsidRPr="00596E40">
        <w:t>t</w:t>
      </w:r>
      <w:r w:rsidRPr="00596E40">
        <w:t xml:space="preserve">est </w:t>
      </w:r>
      <w:r w:rsidR="006B6F61" w:rsidRPr="00596E40">
        <w:t>r</w:t>
      </w:r>
      <w:r w:rsidRPr="00596E40">
        <w:t xml:space="preserve">eport </w:t>
      </w:r>
      <w:r w:rsidR="00C84910" w:rsidRPr="00596E40">
        <w:t xml:space="preserve">conclusions and recommendation </w:t>
      </w:r>
      <w:r w:rsidR="00596E40" w:rsidRPr="00596E40">
        <w:t>shall be sumarized</w:t>
      </w:r>
      <w:r w:rsidR="00C84910" w:rsidRPr="00596E40">
        <w:t xml:space="preserve"> in Section 3 and the test </w:t>
      </w:r>
      <w:r w:rsidR="006B6F61" w:rsidRPr="00596E40">
        <w:t>d</w:t>
      </w:r>
      <w:r w:rsidRPr="00596E40">
        <w:t xml:space="preserve">etails </w:t>
      </w:r>
      <w:r w:rsidR="00596E40" w:rsidRPr="00596E40">
        <w:t xml:space="preserve">shall be documented </w:t>
      </w:r>
      <w:r w:rsidRPr="00596E40">
        <w:t xml:space="preserve">in Section </w:t>
      </w:r>
      <w:r w:rsidR="00C84910" w:rsidRPr="00596E40">
        <w:t>4</w:t>
      </w:r>
      <w:r w:rsidRPr="00596E40">
        <w:t xml:space="preserve">. The </w:t>
      </w:r>
      <w:r w:rsidR="00197030" w:rsidRPr="00596E40">
        <w:t xml:space="preserve">summary test </w:t>
      </w:r>
      <w:r w:rsidRPr="00596E40">
        <w:t xml:space="preserve">report will be </w:t>
      </w:r>
      <w:r w:rsidR="00453E0F">
        <w:t>available</w:t>
      </w:r>
      <w:r w:rsidRPr="00596E40">
        <w:t xml:space="preserve"> to the CCSDSEngineering Steering Group (CESG) and CCSDS Management Council (CMC), along with</w:t>
      </w:r>
      <w:ins w:id="1424" w:author="lacourte" w:date="2018-02-05T15:13:00Z">
        <w:r w:rsidR="00795F42">
          <w:t xml:space="preserve"> </w:t>
        </w:r>
      </w:ins>
      <w:r w:rsidRPr="00596E40">
        <w:t xml:space="preserve">results of the </w:t>
      </w:r>
      <w:r w:rsidR="006B6F61" w:rsidRPr="00596E40">
        <w:t>a</w:t>
      </w:r>
      <w:r w:rsidRPr="00596E40">
        <w:t xml:space="preserve">gency </w:t>
      </w:r>
      <w:r w:rsidR="006B6F61" w:rsidRPr="00596E40">
        <w:t>r</w:t>
      </w:r>
      <w:r w:rsidRPr="00596E40">
        <w:t xml:space="preserve">eviews. At that time, a formal </w:t>
      </w:r>
      <w:r w:rsidR="000864B3">
        <w:t>data</w:t>
      </w:r>
      <w:ins w:id="1425" w:author="lacourte" w:date="2018-02-05T15:13:00Z">
        <w:r w:rsidR="00795F42">
          <w:t xml:space="preserve"> </w:t>
        </w:r>
      </w:ins>
      <w:r w:rsidR="00596E40" w:rsidRPr="00596E40">
        <w:t>shall</w:t>
      </w:r>
      <w:r w:rsidRPr="00596E40">
        <w:t xml:space="preserve"> be submitted to the CMCfor progression of </w:t>
      </w:r>
      <w:r w:rsidRPr="00145BF0">
        <w:rPr>
          <w:color w:val="000000" w:themeColor="text1"/>
        </w:rPr>
        <w:t xml:space="preserve">the </w:t>
      </w:r>
      <w:r w:rsidR="00871B57" w:rsidRPr="00145BF0">
        <w:rPr>
          <w:color w:val="000000" w:themeColor="text1"/>
        </w:rPr>
        <w:t xml:space="preserve">TGFT </w:t>
      </w:r>
      <w:r w:rsidRPr="00145BF0">
        <w:rPr>
          <w:color w:val="000000" w:themeColor="text1"/>
        </w:rPr>
        <w:t>to CCSDS Blue Book status.</w:t>
      </w:r>
    </w:p>
    <w:p w:rsidR="007E60D8" w:rsidRPr="00145BF0" w:rsidRDefault="00602706" w:rsidP="00596E40">
      <w:pPr>
        <w:pStyle w:val="Lgende"/>
        <w:spacing w:before="2"/>
        <w:ind w:left="31680" w:right="-31680" w:firstLine="3242"/>
        <w:rPr>
          <w:rFonts w:ascii="TimesNewRomanPSMT" w:hAnsi="TimesNewRomanPSMT" w:cs="TimesNewRomanPSMT"/>
          <w:color w:val="000000" w:themeColor="text1"/>
          <w:sz w:val="24"/>
          <w:szCs w:val="24"/>
        </w:rPr>
        <w:sectPr w:rsidR="007E60D8" w:rsidRPr="00145BF0" w:rsidSect="006324F5">
          <w:pgSz w:w="12240" w:h="15840" w:code="128"/>
          <w:pgMar w:top="1440" w:right="1260" w:bottom="1440" w:left="1440" w:header="547" w:footer="547" w:gutter="360"/>
          <w:pgNumType w:start="1" w:chapStyle="1"/>
          <w:cols w:space="720"/>
          <w:docGrid w:linePitch="326"/>
        </w:sectPr>
      </w:pPr>
      <w:r w:rsidRPr="00145BF0">
        <w:rPr>
          <w:color w:val="000000" w:themeColor="text1"/>
        </w:rPr>
        <w:t>r</w:t>
      </w:r>
    </w:p>
    <w:p w:rsidR="00C84910" w:rsidRPr="002F0338" w:rsidRDefault="00132062" w:rsidP="00C84910">
      <w:pPr>
        <w:pStyle w:val="Titre1"/>
      </w:pPr>
      <w:bookmarkStart w:id="1426" w:name="_Toc257815333"/>
      <w:bookmarkStart w:id="1427" w:name="_Toc500485558"/>
      <w:r>
        <w:lastRenderedPageBreak/>
        <w:t xml:space="preserve">Test Results Summary, </w:t>
      </w:r>
      <w:r w:rsidR="00C84910" w:rsidRPr="002F0338">
        <w:t>CONCLUSION</w:t>
      </w:r>
      <w:r>
        <w:t>s &amp;</w:t>
      </w:r>
      <w:r w:rsidR="00C84910" w:rsidRPr="002F0338">
        <w:t>RECOMMENDATION</w:t>
      </w:r>
      <w:bookmarkEnd w:id="1426"/>
      <w:bookmarkEnd w:id="1427"/>
    </w:p>
    <w:p w:rsidR="00C84910" w:rsidRPr="002F0338" w:rsidRDefault="00C84910" w:rsidP="00C84910">
      <w:pPr>
        <w:autoSpaceDE w:val="0"/>
        <w:autoSpaceDN w:val="0"/>
        <w:adjustRightInd w:val="0"/>
        <w:spacing w:before="0" w:line="240" w:lineRule="auto"/>
        <w:jc w:val="left"/>
      </w:pPr>
    </w:p>
    <w:p w:rsidR="00FB3E9C" w:rsidRDefault="00FB3E9C" w:rsidP="008401AD">
      <w:pPr>
        <w:pStyle w:val="Titre2"/>
      </w:pPr>
      <w:bookmarkStart w:id="1428" w:name="_Toc257815334"/>
      <w:bookmarkStart w:id="1429" w:name="_Toc500485559"/>
      <w:r>
        <w:t xml:space="preserve">Test </w:t>
      </w:r>
      <w:r w:rsidR="00302B8B">
        <w:t xml:space="preserve">summary and </w:t>
      </w:r>
      <w:r>
        <w:t>Conclusion</w:t>
      </w:r>
      <w:bookmarkEnd w:id="1428"/>
      <w:bookmarkEnd w:id="1429"/>
    </w:p>
    <w:p w:rsidR="00FB3E9C" w:rsidRDefault="00FB3E9C" w:rsidP="000763C3">
      <w:pPr>
        <w:spacing w:before="0"/>
      </w:pPr>
    </w:p>
    <w:p w:rsidR="00E43578" w:rsidRDefault="00D10229" w:rsidP="00CD387D">
      <w:pPr>
        <w:autoSpaceDE w:val="0"/>
        <w:autoSpaceDN w:val="0"/>
        <w:adjustRightInd w:val="0"/>
        <w:spacing w:before="0" w:line="240" w:lineRule="auto"/>
        <w:rPr>
          <w:ins w:id="1430" w:author="lacourte" w:date="2017-12-05T11:18:00Z"/>
        </w:rPr>
      </w:pPr>
      <w:r w:rsidRPr="00D10229">
        <w:rPr>
          <w:highlight w:val="yellow"/>
        </w:rPr>
        <w:t xml:space="preserve">[When the testing is complete, this section will </w:t>
      </w:r>
      <w:r w:rsidR="00323BE4">
        <w:rPr>
          <w:highlight w:val="yellow"/>
        </w:rPr>
        <w:t xml:space="preserve">be </w:t>
      </w:r>
      <w:r w:rsidR="002F78FE">
        <w:rPr>
          <w:highlight w:val="yellow"/>
        </w:rPr>
        <w:t>updated</w:t>
      </w:r>
      <w:r w:rsidRPr="00D10229">
        <w:rPr>
          <w:highlight w:val="yellow"/>
        </w:rPr>
        <w:t>:]</w:t>
      </w:r>
    </w:p>
    <w:p w:rsidR="00CD387D" w:rsidRPr="00D10229" w:rsidDel="00E43578" w:rsidRDefault="00CD387D" w:rsidP="00CD387D">
      <w:pPr>
        <w:autoSpaceDE w:val="0"/>
        <w:autoSpaceDN w:val="0"/>
        <w:adjustRightInd w:val="0"/>
        <w:spacing w:before="0" w:line="240" w:lineRule="auto"/>
        <w:rPr>
          <w:del w:id="1431" w:author="lacourte" w:date="2017-12-05T11:19:00Z"/>
        </w:rPr>
      </w:pPr>
      <w:del w:id="1432" w:author="lacourte" w:date="2017-12-05T11:19:00Z">
        <w:r w:rsidRPr="00D10229" w:rsidDel="00E43578">
          <w:delText xml:space="preserve">The </w:delText>
        </w:r>
        <w:r w:rsidR="00871B57" w:rsidDel="00E43578">
          <w:rPr>
            <w:color w:val="FF0000"/>
          </w:rPr>
          <w:delText xml:space="preserve">TGFT </w:delText>
        </w:r>
        <w:r w:rsidRPr="00D10229" w:rsidDel="00E43578">
          <w:delText xml:space="preserve">  provides the Unified Modeling Language (UML) model for the </w:delText>
        </w:r>
        <w:r w:rsidR="001E7120" w:rsidDel="00E43578">
          <w:delText>Provider</w:delText>
        </w:r>
        <w:r w:rsidR="00323BE4" w:rsidDel="00E43578">
          <w:delText>’s p</w:delText>
        </w:r>
        <w:r w:rsidR="00477300" w:rsidRPr="00D10229" w:rsidDel="00E43578">
          <w:delText>lanning</w:delText>
        </w:r>
        <w:r w:rsidR="000864B3" w:rsidDel="00E43578">
          <w:delText xml:space="preserve"> data</w:delText>
        </w:r>
        <w:r w:rsidRPr="00D10229" w:rsidDel="00E43578">
          <w:delText xml:space="preserve">. XML schemas were developed to follow the UML model. The UML model and XML schema were developed to render (translate) data from </w:delText>
        </w:r>
        <w:r w:rsidR="00106D16" w:rsidDel="00E43578">
          <w:delText xml:space="preserve">the </w:delText>
        </w:r>
        <w:r w:rsidR="000864B3" w:rsidDel="00E43578">
          <w:delText>data</w:delText>
        </w:r>
        <w:r w:rsidRPr="00D10229" w:rsidDel="00E43578">
          <w:delText xml:space="preserve"> to suit the applications envisioned for the </w:delText>
        </w:r>
        <w:r w:rsidR="00871B57" w:rsidDel="00E43578">
          <w:rPr>
            <w:color w:val="FF0000"/>
          </w:rPr>
          <w:delText xml:space="preserve">TGFT </w:delText>
        </w:r>
        <w:r w:rsidRPr="00D10229" w:rsidDel="00E43578">
          <w:delText>.</w:delText>
        </w:r>
      </w:del>
    </w:p>
    <w:p w:rsidR="00E269B3" w:rsidDel="00E43578" w:rsidRDefault="00E269B3" w:rsidP="00CD387D">
      <w:pPr>
        <w:autoSpaceDE w:val="0"/>
        <w:autoSpaceDN w:val="0"/>
        <w:adjustRightInd w:val="0"/>
        <w:spacing w:before="0" w:line="240" w:lineRule="auto"/>
        <w:rPr>
          <w:del w:id="1433" w:author="lacourte" w:date="2017-12-05T11:19:00Z"/>
          <w:color w:val="FF0000"/>
        </w:rPr>
      </w:pPr>
    </w:p>
    <w:p w:rsidR="00CD387D" w:rsidRPr="00D10229" w:rsidDel="00E43578" w:rsidRDefault="00CD387D" w:rsidP="00CD387D">
      <w:pPr>
        <w:autoSpaceDE w:val="0"/>
        <w:autoSpaceDN w:val="0"/>
        <w:adjustRightInd w:val="0"/>
        <w:spacing w:before="0" w:line="240" w:lineRule="auto"/>
        <w:rPr>
          <w:del w:id="1434" w:author="lacourte" w:date="2017-12-05T11:19:00Z"/>
        </w:rPr>
      </w:pPr>
      <w:del w:id="1435" w:author="lacourte" w:date="2017-12-05T11:19:00Z">
        <w:r w:rsidRPr="00646493" w:rsidDel="00E43578">
          <w:delText xml:space="preserve">For the prototype testing, data generated by the </w:delText>
        </w:r>
        <w:r w:rsidR="001E7120" w:rsidDel="00E43578">
          <w:delText>Provider</w:delText>
        </w:r>
        <w:r w:rsidRPr="00646493" w:rsidDel="00E43578">
          <w:delText xml:space="preserve">’s operational systems were converted into the standard XML document using the </w:delText>
        </w:r>
        <w:r w:rsidR="00871B57" w:rsidDel="00E43578">
          <w:rPr>
            <w:color w:val="FF0000"/>
          </w:rPr>
          <w:delText xml:space="preserve">TGFT </w:delText>
        </w:r>
        <w:r w:rsidRPr="00D10229" w:rsidDel="00E43578">
          <w:delText xml:space="preserve">XML schema. On the receiving side, the standard XML document was rendered into a view that represented the view </w:delText>
        </w:r>
        <w:r w:rsidR="002F78FE" w:rsidDel="00E43578">
          <w:delText xml:space="preserve">required by the </w:delText>
        </w:r>
        <w:r w:rsidR="001E7120" w:rsidDel="00E43578">
          <w:delText>User</w:delText>
        </w:r>
        <w:r w:rsidR="00E269B3" w:rsidDel="00E43578">
          <w:delText>’s</w:delText>
        </w:r>
        <w:r w:rsidRPr="00D10229" w:rsidDel="00E43578">
          <w:delText xml:space="preserve"> Agency</w:delText>
        </w:r>
        <w:r w:rsidR="002F78FE" w:rsidDel="00E43578">
          <w:delText xml:space="preserve"> system</w:delText>
        </w:r>
        <w:r w:rsidRPr="00D10229" w:rsidDel="00E43578">
          <w:delText xml:space="preserve">. The end-to-end flow and demonstrating that the schema can accommodate the essential cross support information from a </w:delText>
        </w:r>
        <w:r w:rsidR="001E7120" w:rsidDel="00E43578">
          <w:delText>User</w:delText>
        </w:r>
        <w:r w:rsidRPr="00D10229" w:rsidDel="00E43578">
          <w:delText xml:space="preserve">’s native </w:delText>
        </w:r>
        <w:r w:rsidR="002F78FE" w:rsidDel="00E43578">
          <w:delText>system</w:delText>
        </w:r>
        <w:r w:rsidRPr="00D10229" w:rsidDel="00E43578">
          <w:delText xml:space="preserve"> is what establishes the viability of the model/schema and convinces potential users that it’s a workable standard.</w:delText>
        </w:r>
      </w:del>
    </w:p>
    <w:p w:rsidR="00CD387D" w:rsidRPr="00D10229" w:rsidDel="00E43578" w:rsidRDefault="00CD387D" w:rsidP="00CD387D">
      <w:pPr>
        <w:autoSpaceDE w:val="0"/>
        <w:autoSpaceDN w:val="0"/>
        <w:adjustRightInd w:val="0"/>
        <w:spacing w:before="0" w:line="240" w:lineRule="auto"/>
        <w:rPr>
          <w:del w:id="1436" w:author="lacourte" w:date="2017-12-05T11:19:00Z"/>
          <w:highlight w:val="yellow"/>
        </w:rPr>
      </w:pPr>
    </w:p>
    <w:p w:rsidR="00CD387D" w:rsidDel="00E43578" w:rsidRDefault="00CD387D" w:rsidP="00CD387D">
      <w:pPr>
        <w:autoSpaceDE w:val="0"/>
        <w:autoSpaceDN w:val="0"/>
        <w:adjustRightInd w:val="0"/>
        <w:spacing w:before="0" w:line="240" w:lineRule="auto"/>
        <w:rPr>
          <w:del w:id="1437" w:author="lacourte" w:date="2017-12-05T11:19:00Z"/>
        </w:rPr>
      </w:pPr>
      <w:del w:id="1438" w:author="lacourte" w:date="2017-12-05T11:19:00Z">
        <w:r w:rsidRPr="00D10229" w:rsidDel="00E43578">
          <w:delText>Test cases perf</w:delText>
        </w:r>
        <w:r w:rsidR="002F78FE" w:rsidDel="00E43578">
          <w:delText>ormed are shown in T</w:delText>
        </w:r>
        <w:r w:rsidRPr="00D10229" w:rsidDel="00E43578">
          <w:delText>able</w:delText>
        </w:r>
        <w:r w:rsidR="002F78FE" w:rsidDel="00E43578">
          <w:delText xml:space="preserve"> 3-1</w:delText>
        </w:r>
        <w:r w:rsidRPr="00D10229" w:rsidDel="00E43578">
          <w:delText xml:space="preserve">. The </w:delText>
        </w:r>
        <w:r w:rsidR="002F78FE" w:rsidDel="00E43578">
          <w:delText>table lists the test phase</w:delText>
        </w:r>
        <w:r w:rsidRPr="00D10229" w:rsidDel="00E43578">
          <w:delText>, description, content, transport mechanism, success and completeness percentage. In the event of discrepancies, troubleshooting was conducted by the participants in the test</w:delText>
        </w:r>
        <w:r w:rsidR="00FB682B" w:rsidDel="00E43578">
          <w:delText xml:space="preserve"> and discussed, if necessary, with the CSS-SM WG</w:delText>
        </w:r>
        <w:r w:rsidRPr="00D10229" w:rsidDel="00E43578">
          <w:delText>.</w:delText>
        </w:r>
      </w:del>
    </w:p>
    <w:p w:rsidR="003B006E" w:rsidDel="00E43578" w:rsidRDefault="003B006E" w:rsidP="00CD387D">
      <w:pPr>
        <w:autoSpaceDE w:val="0"/>
        <w:autoSpaceDN w:val="0"/>
        <w:adjustRightInd w:val="0"/>
        <w:spacing w:before="0" w:line="240" w:lineRule="auto"/>
        <w:rPr>
          <w:del w:id="1439" w:author="lacourte" w:date="2017-12-05T11:19:00Z"/>
        </w:rPr>
      </w:pPr>
    </w:p>
    <w:p w:rsidR="00CD387D" w:rsidDel="00E43578" w:rsidRDefault="003B006E" w:rsidP="003B006E">
      <w:pPr>
        <w:pStyle w:val="Lgende"/>
        <w:jc w:val="center"/>
        <w:rPr>
          <w:del w:id="1440" w:author="lacourte" w:date="2017-12-05T11:19:00Z"/>
        </w:rPr>
      </w:pPr>
      <w:del w:id="1441" w:author="lacourte" w:date="2017-12-05T11:19:00Z">
        <w:r w:rsidDel="00E43578">
          <w:rPr>
            <w:color w:val="auto"/>
          </w:rPr>
          <w:delText xml:space="preserve">Table </w:delText>
        </w:r>
        <w:r w:rsidR="009606E4" w:rsidDel="00E43578">
          <w:fldChar w:fldCharType="begin"/>
        </w:r>
        <w:r w:rsidDel="00E43578">
          <w:rPr>
            <w:color w:val="auto"/>
          </w:rPr>
          <w:delInstrText xml:space="preserve"> STYLEREF 1 \s </w:delInstrText>
        </w:r>
        <w:r w:rsidR="009606E4" w:rsidDel="00E43578">
          <w:fldChar w:fldCharType="separate"/>
        </w:r>
        <w:r w:rsidR="009A0259" w:rsidDel="00E43578">
          <w:rPr>
            <w:noProof/>
            <w:color w:val="auto"/>
          </w:rPr>
          <w:delText>3</w:delText>
        </w:r>
        <w:r w:rsidR="009606E4" w:rsidDel="00E43578">
          <w:fldChar w:fldCharType="end"/>
        </w:r>
        <w:r w:rsidDel="00E43578">
          <w:rPr>
            <w:color w:val="auto"/>
          </w:rPr>
          <w:noBreakHyphen/>
        </w:r>
        <w:r w:rsidR="009606E4" w:rsidDel="00E43578">
          <w:fldChar w:fldCharType="begin"/>
        </w:r>
        <w:r w:rsidDel="00E43578">
          <w:rPr>
            <w:color w:val="auto"/>
          </w:rPr>
          <w:delInstrText xml:space="preserve"> SEQ Table \* ARABIC \s 1 </w:delInstrText>
        </w:r>
        <w:r w:rsidR="009606E4" w:rsidDel="00E43578">
          <w:fldChar w:fldCharType="separate"/>
        </w:r>
        <w:r w:rsidR="009A0259" w:rsidDel="00E43578">
          <w:rPr>
            <w:noProof/>
            <w:color w:val="auto"/>
          </w:rPr>
          <w:delText>1</w:delText>
        </w:r>
        <w:r w:rsidR="009606E4" w:rsidDel="00E43578">
          <w:fldChar w:fldCharType="end"/>
        </w:r>
        <w:r w:rsidDel="00E43578">
          <w:rPr>
            <w:color w:val="auto"/>
          </w:rPr>
          <w:delText xml:space="preserve"> Summary Test Results</w:delText>
        </w:r>
      </w:del>
    </w:p>
    <w:tbl>
      <w:tblPr>
        <w:tblStyle w:val="Grilledutableau"/>
        <w:tblW w:w="0" w:type="auto"/>
        <w:tblLook w:val="00A0"/>
      </w:tblPr>
      <w:tblGrid>
        <w:gridCol w:w="776"/>
        <w:gridCol w:w="2002"/>
        <w:gridCol w:w="2222"/>
        <w:gridCol w:w="1407"/>
        <w:gridCol w:w="1462"/>
        <w:gridCol w:w="1407"/>
      </w:tblGrid>
      <w:tr w:rsidR="00CD387D" w:rsidDel="00E43578" w:rsidTr="00CD387D">
        <w:trPr>
          <w:del w:id="1442" w:author="lacourte" w:date="2017-12-05T11:19:00Z"/>
        </w:trPr>
        <w:tc>
          <w:tcPr>
            <w:tcW w:w="683" w:type="dxa"/>
            <w:tcBorders>
              <w:top w:val="single" w:sz="4" w:space="0" w:color="auto"/>
              <w:left w:val="single" w:sz="4" w:space="0" w:color="auto"/>
              <w:bottom w:val="single" w:sz="4" w:space="0" w:color="auto"/>
              <w:right w:val="single" w:sz="4" w:space="0" w:color="auto"/>
            </w:tcBorders>
            <w:shd w:val="solid" w:color="BFBFBF" w:fill="auto"/>
            <w:hideMark/>
          </w:tcPr>
          <w:p w:rsidR="00CD387D" w:rsidDel="00E43578" w:rsidRDefault="00CD387D">
            <w:pPr>
              <w:pStyle w:val="Corpsdetexte"/>
              <w:keepNext/>
              <w:ind w:left="0"/>
              <w:jc w:val="center"/>
              <w:rPr>
                <w:del w:id="1443" w:author="lacourte" w:date="2017-12-05T11:19:00Z"/>
              </w:rPr>
            </w:pPr>
            <w:del w:id="1444" w:author="lacourte" w:date="2017-12-05T11:19:00Z">
              <w:r w:rsidDel="00E43578">
                <w:delText>Test</w:delText>
              </w:r>
            </w:del>
          </w:p>
          <w:p w:rsidR="00CD387D" w:rsidDel="00E43578" w:rsidRDefault="00EA3863">
            <w:pPr>
              <w:pStyle w:val="Corpsdetexte"/>
              <w:keepNext/>
              <w:ind w:left="0"/>
              <w:jc w:val="center"/>
              <w:rPr>
                <w:del w:id="1445" w:author="lacourte" w:date="2017-12-05T11:19:00Z"/>
              </w:rPr>
            </w:pPr>
            <w:del w:id="1446" w:author="lacourte" w:date="2017-12-05T11:19:00Z">
              <w:r w:rsidDel="00E43578">
                <w:delText>Phase</w:delText>
              </w:r>
            </w:del>
          </w:p>
        </w:tc>
        <w:tc>
          <w:tcPr>
            <w:tcW w:w="2002" w:type="dxa"/>
            <w:tcBorders>
              <w:top w:val="single" w:sz="4" w:space="0" w:color="auto"/>
              <w:left w:val="single" w:sz="4" w:space="0" w:color="auto"/>
              <w:bottom w:val="single" w:sz="4" w:space="0" w:color="auto"/>
              <w:right w:val="single" w:sz="4" w:space="0" w:color="auto"/>
            </w:tcBorders>
            <w:shd w:val="solid" w:color="BFBFBF" w:fill="auto"/>
            <w:hideMark/>
          </w:tcPr>
          <w:p w:rsidR="00CD387D" w:rsidDel="00E43578" w:rsidRDefault="00CD387D">
            <w:pPr>
              <w:pStyle w:val="Corpsdetexte"/>
              <w:keepNext/>
              <w:ind w:left="0"/>
              <w:jc w:val="center"/>
              <w:rPr>
                <w:del w:id="1447" w:author="lacourte" w:date="2017-12-05T11:19:00Z"/>
              </w:rPr>
            </w:pPr>
            <w:del w:id="1448" w:author="lacourte" w:date="2017-12-05T11:19:00Z">
              <w:r w:rsidDel="00E43578">
                <w:delText>Description</w:delText>
              </w:r>
            </w:del>
          </w:p>
        </w:tc>
        <w:tc>
          <w:tcPr>
            <w:tcW w:w="2222" w:type="dxa"/>
            <w:tcBorders>
              <w:top w:val="single" w:sz="4" w:space="0" w:color="auto"/>
              <w:left w:val="single" w:sz="4" w:space="0" w:color="auto"/>
              <w:bottom w:val="single" w:sz="4" w:space="0" w:color="auto"/>
              <w:right w:val="single" w:sz="4" w:space="0" w:color="auto"/>
            </w:tcBorders>
            <w:shd w:val="solid" w:color="BFBFBF" w:fill="auto"/>
            <w:hideMark/>
          </w:tcPr>
          <w:p w:rsidR="00CD387D" w:rsidDel="00E43578" w:rsidRDefault="00CD387D">
            <w:pPr>
              <w:pStyle w:val="Corpsdetexte"/>
              <w:keepNext/>
              <w:ind w:left="0"/>
              <w:jc w:val="center"/>
              <w:rPr>
                <w:del w:id="1449" w:author="lacourte" w:date="2017-12-05T11:19:00Z"/>
              </w:rPr>
            </w:pPr>
            <w:del w:id="1450" w:author="lacourte" w:date="2017-12-05T11:19:00Z">
              <w:r w:rsidDel="00E43578">
                <w:delText>Content</w:delText>
              </w:r>
            </w:del>
          </w:p>
        </w:tc>
        <w:tc>
          <w:tcPr>
            <w:tcW w:w="1407" w:type="dxa"/>
            <w:tcBorders>
              <w:top w:val="single" w:sz="4" w:space="0" w:color="auto"/>
              <w:left w:val="single" w:sz="4" w:space="0" w:color="auto"/>
              <w:bottom w:val="single" w:sz="4" w:space="0" w:color="auto"/>
              <w:right w:val="single" w:sz="4" w:space="0" w:color="auto"/>
            </w:tcBorders>
            <w:shd w:val="solid" w:color="BFBFBF" w:fill="auto"/>
            <w:hideMark/>
          </w:tcPr>
          <w:p w:rsidR="00CD387D" w:rsidDel="00E43578" w:rsidRDefault="00CD387D">
            <w:pPr>
              <w:pStyle w:val="Corpsdetexte"/>
              <w:keepNext/>
              <w:ind w:left="0"/>
              <w:jc w:val="center"/>
              <w:rPr>
                <w:del w:id="1451" w:author="lacourte" w:date="2017-12-05T11:19:00Z"/>
              </w:rPr>
            </w:pPr>
            <w:del w:id="1452" w:author="lacourte" w:date="2017-12-05T11:19:00Z">
              <w:r w:rsidDel="00E43578">
                <w:delText>Transport</w:delText>
              </w:r>
            </w:del>
          </w:p>
        </w:tc>
        <w:tc>
          <w:tcPr>
            <w:tcW w:w="1462" w:type="dxa"/>
            <w:tcBorders>
              <w:top w:val="single" w:sz="4" w:space="0" w:color="auto"/>
              <w:left w:val="single" w:sz="4" w:space="0" w:color="auto"/>
              <w:bottom w:val="single" w:sz="4" w:space="0" w:color="auto"/>
              <w:right w:val="single" w:sz="4" w:space="0" w:color="auto"/>
            </w:tcBorders>
            <w:shd w:val="solid" w:color="BFBFBF" w:fill="auto"/>
            <w:hideMark/>
          </w:tcPr>
          <w:p w:rsidR="00CD387D" w:rsidDel="00E43578" w:rsidRDefault="00CD387D">
            <w:pPr>
              <w:pStyle w:val="Corpsdetexte"/>
              <w:keepNext/>
              <w:ind w:left="0"/>
              <w:jc w:val="center"/>
              <w:rPr>
                <w:del w:id="1453" w:author="lacourte" w:date="2017-12-05T11:19:00Z"/>
              </w:rPr>
            </w:pPr>
            <w:del w:id="1454" w:author="lacourte" w:date="2017-12-05T11:19:00Z">
              <w:r w:rsidDel="00E43578">
                <w:delText>Fully Successful?</w:delText>
              </w:r>
            </w:del>
          </w:p>
        </w:tc>
        <w:tc>
          <w:tcPr>
            <w:tcW w:w="1407" w:type="dxa"/>
            <w:tcBorders>
              <w:top w:val="single" w:sz="4" w:space="0" w:color="auto"/>
              <w:left w:val="single" w:sz="4" w:space="0" w:color="auto"/>
              <w:bottom w:val="single" w:sz="4" w:space="0" w:color="auto"/>
              <w:right w:val="single" w:sz="4" w:space="0" w:color="auto"/>
            </w:tcBorders>
            <w:shd w:val="solid" w:color="BFBFBF" w:fill="auto"/>
            <w:hideMark/>
          </w:tcPr>
          <w:p w:rsidR="00CD387D" w:rsidDel="00E43578" w:rsidRDefault="00CD387D">
            <w:pPr>
              <w:pStyle w:val="Corpsdetexte"/>
              <w:keepNext/>
              <w:ind w:left="0"/>
              <w:jc w:val="center"/>
              <w:rPr>
                <w:del w:id="1455" w:author="lacourte" w:date="2017-12-05T11:19:00Z"/>
              </w:rPr>
            </w:pPr>
            <w:del w:id="1456" w:author="lacourte" w:date="2017-12-05T11:19:00Z">
              <w:r w:rsidDel="00E43578">
                <w:delText>% Complete</w:delText>
              </w:r>
            </w:del>
          </w:p>
        </w:tc>
      </w:tr>
      <w:tr w:rsidR="00CD387D" w:rsidDel="00E43578" w:rsidTr="00D10229">
        <w:trPr>
          <w:del w:id="1457" w:author="lacourte" w:date="2017-12-05T11:19:00Z"/>
        </w:trPr>
        <w:tc>
          <w:tcPr>
            <w:tcW w:w="683" w:type="dxa"/>
            <w:tcBorders>
              <w:top w:val="single" w:sz="4" w:space="0" w:color="auto"/>
              <w:left w:val="single" w:sz="4" w:space="0" w:color="auto"/>
              <w:bottom w:val="single" w:sz="4" w:space="0" w:color="auto"/>
              <w:right w:val="single" w:sz="4" w:space="0" w:color="auto"/>
            </w:tcBorders>
            <w:hideMark/>
          </w:tcPr>
          <w:p w:rsidR="00CD387D" w:rsidDel="00E43578" w:rsidRDefault="00CD387D">
            <w:pPr>
              <w:pStyle w:val="Corpsdetexte"/>
              <w:keepNext/>
              <w:ind w:left="0"/>
              <w:jc w:val="center"/>
              <w:rPr>
                <w:del w:id="1458" w:author="lacourte" w:date="2017-12-05T11:19:00Z"/>
              </w:rPr>
            </w:pPr>
            <w:del w:id="1459" w:author="lacourte" w:date="2017-12-05T11:19:00Z">
              <w:r w:rsidDel="00E43578">
                <w:delText>1</w:delText>
              </w:r>
            </w:del>
          </w:p>
        </w:tc>
        <w:tc>
          <w:tcPr>
            <w:tcW w:w="2002" w:type="dxa"/>
            <w:tcBorders>
              <w:top w:val="single" w:sz="4" w:space="0" w:color="auto"/>
              <w:left w:val="single" w:sz="4" w:space="0" w:color="auto"/>
              <w:bottom w:val="single" w:sz="4" w:space="0" w:color="auto"/>
              <w:right w:val="single" w:sz="4" w:space="0" w:color="auto"/>
            </w:tcBorders>
            <w:hideMark/>
          </w:tcPr>
          <w:p w:rsidR="00CD387D" w:rsidDel="00E43578" w:rsidRDefault="00CD387D">
            <w:pPr>
              <w:pStyle w:val="Corpsdetexte"/>
              <w:keepNext/>
              <w:ind w:left="0"/>
              <w:rPr>
                <w:del w:id="1460" w:author="lacourte" w:date="2017-12-05T11:19:00Z"/>
              </w:rPr>
            </w:pPr>
            <w:del w:id="1461" w:author="lacourte" w:date="2017-12-05T11:19:00Z">
              <w:r w:rsidDel="00E43578">
                <w:delText>Manual</w:delText>
              </w:r>
            </w:del>
          </w:p>
        </w:tc>
        <w:tc>
          <w:tcPr>
            <w:tcW w:w="2222" w:type="dxa"/>
            <w:tcBorders>
              <w:top w:val="single" w:sz="4" w:space="0" w:color="auto"/>
              <w:left w:val="single" w:sz="4" w:space="0" w:color="auto"/>
              <w:bottom w:val="single" w:sz="4" w:space="0" w:color="auto"/>
              <w:right w:val="single" w:sz="4" w:space="0" w:color="auto"/>
            </w:tcBorders>
            <w:hideMark/>
          </w:tcPr>
          <w:p w:rsidR="00CD387D" w:rsidRPr="00D10229" w:rsidDel="00E43578" w:rsidRDefault="00E60ADA">
            <w:pPr>
              <w:pStyle w:val="Corpsdetexte"/>
              <w:keepNext/>
              <w:ind w:left="0"/>
              <w:rPr>
                <w:del w:id="1462" w:author="lacourte" w:date="2017-12-05T11:19:00Z"/>
                <w:highlight w:val="yellow"/>
              </w:rPr>
            </w:pPr>
            <w:del w:id="1463" w:author="lacourte" w:date="2017-12-05T11:19:00Z">
              <w:r w:rsidDel="00E43578">
                <w:rPr>
                  <w:color w:val="FF0000"/>
                </w:rPr>
                <w:delText xml:space="preserve">[Describe Phase 1 </w:delText>
              </w:r>
              <w:r w:rsidRPr="00E60ADA" w:rsidDel="00E43578">
                <w:rPr>
                  <w:color w:val="FF0000"/>
                </w:rPr>
                <w:delText>testing here]</w:delText>
              </w:r>
            </w:del>
          </w:p>
        </w:tc>
        <w:tc>
          <w:tcPr>
            <w:tcW w:w="1407" w:type="dxa"/>
            <w:tcBorders>
              <w:top w:val="single" w:sz="4" w:space="0" w:color="auto"/>
              <w:left w:val="single" w:sz="4" w:space="0" w:color="auto"/>
              <w:bottom w:val="single" w:sz="4" w:space="0" w:color="auto"/>
              <w:right w:val="single" w:sz="4" w:space="0" w:color="auto"/>
            </w:tcBorders>
          </w:tcPr>
          <w:p w:rsidR="00CD387D" w:rsidDel="00E43578" w:rsidRDefault="00CD387D">
            <w:pPr>
              <w:pStyle w:val="Corpsdetexte"/>
              <w:keepNext/>
              <w:ind w:left="0"/>
              <w:jc w:val="center"/>
              <w:rPr>
                <w:del w:id="1464" w:author="lacourte" w:date="2017-12-05T11:19:00Z"/>
              </w:rPr>
            </w:pPr>
          </w:p>
        </w:tc>
        <w:tc>
          <w:tcPr>
            <w:tcW w:w="1462" w:type="dxa"/>
            <w:tcBorders>
              <w:top w:val="single" w:sz="4" w:space="0" w:color="auto"/>
              <w:left w:val="single" w:sz="4" w:space="0" w:color="auto"/>
              <w:bottom w:val="single" w:sz="4" w:space="0" w:color="auto"/>
              <w:right w:val="single" w:sz="4" w:space="0" w:color="auto"/>
            </w:tcBorders>
          </w:tcPr>
          <w:p w:rsidR="00CD387D" w:rsidDel="00E43578" w:rsidRDefault="00CD387D">
            <w:pPr>
              <w:pStyle w:val="Corpsdetexte"/>
              <w:keepNext/>
              <w:ind w:left="0"/>
              <w:jc w:val="center"/>
              <w:rPr>
                <w:del w:id="1465" w:author="lacourte" w:date="2017-12-05T11:19:00Z"/>
              </w:rPr>
            </w:pPr>
          </w:p>
        </w:tc>
        <w:tc>
          <w:tcPr>
            <w:tcW w:w="1407" w:type="dxa"/>
            <w:tcBorders>
              <w:top w:val="single" w:sz="4" w:space="0" w:color="auto"/>
              <w:left w:val="single" w:sz="4" w:space="0" w:color="auto"/>
              <w:bottom w:val="single" w:sz="4" w:space="0" w:color="auto"/>
              <w:right w:val="single" w:sz="4" w:space="0" w:color="auto"/>
            </w:tcBorders>
          </w:tcPr>
          <w:p w:rsidR="00CD387D" w:rsidDel="00E43578" w:rsidRDefault="00CD387D">
            <w:pPr>
              <w:pStyle w:val="Corpsdetexte"/>
              <w:keepNext/>
              <w:spacing w:after="120"/>
              <w:ind w:left="0"/>
              <w:jc w:val="center"/>
              <w:rPr>
                <w:del w:id="1466" w:author="lacourte" w:date="2017-12-05T11:19:00Z"/>
              </w:rPr>
            </w:pPr>
          </w:p>
        </w:tc>
      </w:tr>
      <w:tr w:rsidR="00CD387D" w:rsidDel="00E43578" w:rsidTr="00D10229">
        <w:trPr>
          <w:del w:id="1467" w:author="lacourte" w:date="2017-12-05T11:19:00Z"/>
        </w:trPr>
        <w:tc>
          <w:tcPr>
            <w:tcW w:w="683" w:type="dxa"/>
            <w:tcBorders>
              <w:top w:val="single" w:sz="4" w:space="0" w:color="auto"/>
              <w:left w:val="single" w:sz="4" w:space="0" w:color="auto"/>
              <w:bottom w:val="single" w:sz="4" w:space="0" w:color="auto"/>
              <w:right w:val="single" w:sz="4" w:space="0" w:color="auto"/>
            </w:tcBorders>
            <w:hideMark/>
          </w:tcPr>
          <w:p w:rsidR="00CD387D" w:rsidDel="00E43578" w:rsidRDefault="00CD387D">
            <w:pPr>
              <w:pStyle w:val="Corpsdetexte"/>
              <w:keepNext/>
              <w:ind w:left="0"/>
              <w:jc w:val="center"/>
              <w:rPr>
                <w:del w:id="1468" w:author="lacourte" w:date="2017-12-05T11:19:00Z"/>
              </w:rPr>
            </w:pPr>
            <w:del w:id="1469" w:author="lacourte" w:date="2017-12-05T11:19:00Z">
              <w:r w:rsidDel="00E43578">
                <w:delText>2</w:delText>
              </w:r>
            </w:del>
          </w:p>
        </w:tc>
        <w:tc>
          <w:tcPr>
            <w:tcW w:w="2002" w:type="dxa"/>
            <w:tcBorders>
              <w:top w:val="single" w:sz="4" w:space="0" w:color="auto"/>
              <w:left w:val="single" w:sz="4" w:space="0" w:color="auto"/>
              <w:bottom w:val="single" w:sz="4" w:space="0" w:color="auto"/>
              <w:right w:val="single" w:sz="4" w:space="0" w:color="auto"/>
            </w:tcBorders>
            <w:hideMark/>
          </w:tcPr>
          <w:p w:rsidR="00CD387D" w:rsidDel="00E43578" w:rsidRDefault="00CD387D">
            <w:pPr>
              <w:pStyle w:val="Corpsdetexte"/>
              <w:keepNext/>
              <w:ind w:left="0"/>
              <w:rPr>
                <w:del w:id="1470" w:author="lacourte" w:date="2017-12-05T11:19:00Z"/>
              </w:rPr>
            </w:pPr>
            <w:del w:id="1471" w:author="lacourte" w:date="2017-12-05T11:19:00Z">
              <w:r w:rsidDel="00E43578">
                <w:delText>Semi-Automatic</w:delText>
              </w:r>
            </w:del>
          </w:p>
          <w:p w:rsidR="00CD387D" w:rsidDel="00E43578" w:rsidRDefault="00CD387D">
            <w:pPr>
              <w:pStyle w:val="Corpsdetexte"/>
              <w:keepNext/>
              <w:ind w:left="0"/>
              <w:rPr>
                <w:del w:id="1472" w:author="lacourte" w:date="2017-12-05T11:19:00Z"/>
              </w:rPr>
            </w:pPr>
            <w:del w:id="1473" w:author="lacourte" w:date="2017-12-05T11:19:00Z">
              <w:r w:rsidDel="00E43578">
                <w:delText>(automated generation/manual  or automated verification)</w:delText>
              </w:r>
            </w:del>
          </w:p>
        </w:tc>
        <w:tc>
          <w:tcPr>
            <w:tcW w:w="2222" w:type="dxa"/>
            <w:tcBorders>
              <w:top w:val="single" w:sz="4" w:space="0" w:color="auto"/>
              <w:left w:val="single" w:sz="4" w:space="0" w:color="auto"/>
              <w:bottom w:val="single" w:sz="4" w:space="0" w:color="auto"/>
              <w:right w:val="single" w:sz="4" w:space="0" w:color="auto"/>
            </w:tcBorders>
            <w:hideMark/>
          </w:tcPr>
          <w:p w:rsidR="00CD387D" w:rsidRPr="00D10229" w:rsidDel="00E43578" w:rsidRDefault="00E60ADA">
            <w:pPr>
              <w:pStyle w:val="Corpsdetexte"/>
              <w:keepNext/>
              <w:ind w:left="0"/>
              <w:rPr>
                <w:del w:id="1474" w:author="lacourte" w:date="2017-12-05T11:19:00Z"/>
                <w:highlight w:val="yellow"/>
              </w:rPr>
            </w:pPr>
            <w:del w:id="1475" w:author="lacourte" w:date="2017-12-05T11:19:00Z">
              <w:r w:rsidRPr="00E60ADA" w:rsidDel="00E43578">
                <w:rPr>
                  <w:color w:val="FF0000"/>
                </w:rPr>
                <w:delText>[Describe Phase 2 testing here]</w:delText>
              </w:r>
            </w:del>
          </w:p>
        </w:tc>
        <w:tc>
          <w:tcPr>
            <w:tcW w:w="1407" w:type="dxa"/>
            <w:tcBorders>
              <w:top w:val="single" w:sz="4" w:space="0" w:color="auto"/>
              <w:left w:val="single" w:sz="4" w:space="0" w:color="auto"/>
              <w:bottom w:val="single" w:sz="4" w:space="0" w:color="auto"/>
              <w:right w:val="single" w:sz="4" w:space="0" w:color="auto"/>
            </w:tcBorders>
          </w:tcPr>
          <w:p w:rsidR="00CD387D" w:rsidDel="00E43578" w:rsidRDefault="00CD387D">
            <w:pPr>
              <w:pStyle w:val="Corpsdetexte"/>
              <w:keepNext/>
              <w:ind w:left="0"/>
              <w:jc w:val="center"/>
              <w:rPr>
                <w:del w:id="1476" w:author="lacourte" w:date="2017-12-05T11:19:00Z"/>
              </w:rPr>
            </w:pPr>
          </w:p>
        </w:tc>
        <w:tc>
          <w:tcPr>
            <w:tcW w:w="1462" w:type="dxa"/>
            <w:tcBorders>
              <w:top w:val="single" w:sz="4" w:space="0" w:color="auto"/>
              <w:left w:val="single" w:sz="4" w:space="0" w:color="auto"/>
              <w:bottom w:val="single" w:sz="4" w:space="0" w:color="auto"/>
              <w:right w:val="single" w:sz="4" w:space="0" w:color="auto"/>
            </w:tcBorders>
          </w:tcPr>
          <w:p w:rsidR="00CD387D" w:rsidDel="00E43578" w:rsidRDefault="00CD387D">
            <w:pPr>
              <w:pStyle w:val="Corpsdetexte"/>
              <w:keepNext/>
              <w:ind w:left="0"/>
              <w:jc w:val="center"/>
              <w:rPr>
                <w:del w:id="1477" w:author="lacourte" w:date="2017-12-05T11:19:00Z"/>
              </w:rPr>
            </w:pPr>
          </w:p>
        </w:tc>
        <w:tc>
          <w:tcPr>
            <w:tcW w:w="1407" w:type="dxa"/>
            <w:tcBorders>
              <w:top w:val="single" w:sz="4" w:space="0" w:color="auto"/>
              <w:left w:val="single" w:sz="4" w:space="0" w:color="auto"/>
              <w:bottom w:val="single" w:sz="4" w:space="0" w:color="auto"/>
              <w:right w:val="single" w:sz="4" w:space="0" w:color="auto"/>
            </w:tcBorders>
          </w:tcPr>
          <w:p w:rsidR="00CD387D" w:rsidDel="00E43578" w:rsidRDefault="00CD387D">
            <w:pPr>
              <w:pStyle w:val="Corpsdetexte"/>
              <w:keepNext/>
              <w:spacing w:after="120"/>
              <w:ind w:left="0"/>
              <w:jc w:val="center"/>
              <w:rPr>
                <w:del w:id="1478" w:author="lacourte" w:date="2017-12-05T11:19:00Z"/>
              </w:rPr>
            </w:pPr>
          </w:p>
        </w:tc>
      </w:tr>
    </w:tbl>
    <w:p w:rsidR="003B006E" w:rsidDel="00E43578" w:rsidRDefault="003B006E" w:rsidP="00CD387D">
      <w:pPr>
        <w:autoSpaceDE w:val="0"/>
        <w:autoSpaceDN w:val="0"/>
        <w:adjustRightInd w:val="0"/>
        <w:spacing w:before="0" w:line="240" w:lineRule="auto"/>
        <w:rPr>
          <w:del w:id="1479" w:author="lacourte" w:date="2017-12-05T11:19:00Z"/>
        </w:rPr>
      </w:pPr>
    </w:p>
    <w:p w:rsidR="00CD387D" w:rsidRPr="00D10229" w:rsidDel="00E43578" w:rsidRDefault="00CD387D" w:rsidP="00444D42">
      <w:pPr>
        <w:rPr>
          <w:del w:id="1480" w:author="lacourte" w:date="2017-12-05T11:19:00Z"/>
        </w:rPr>
      </w:pPr>
      <w:del w:id="1481" w:author="lacourte" w:date="2017-12-05T11:19:00Z">
        <w:r w:rsidRPr="00D10229" w:rsidDel="00E43578">
          <w:delText xml:space="preserve">The Agencies performing the prototype testing were </w:delText>
        </w:r>
        <w:r w:rsidR="00321C74" w:rsidDel="00E43578">
          <w:rPr>
            <w:color w:val="FF0000"/>
          </w:rPr>
          <w:delText xml:space="preserve">CNES </w:delText>
        </w:r>
        <w:r w:rsidRPr="00D10229" w:rsidDel="00E43578">
          <w:delText>and</w:delText>
        </w:r>
        <w:r w:rsidR="00145BF0" w:rsidDel="00E43578">
          <w:rPr>
            <w:color w:val="FF0000"/>
          </w:rPr>
          <w:delText>CAS</w:delText>
        </w:r>
        <w:r w:rsidRPr="00D10229" w:rsidDel="00E43578">
          <w:delText xml:space="preserve"> When one Agency performed the role of </w:delText>
        </w:r>
        <w:r w:rsidR="001E7120" w:rsidDel="00E43578">
          <w:delText>Provider</w:delText>
        </w:r>
        <w:r w:rsidRPr="00D10229" w:rsidDel="00E43578">
          <w:delText xml:space="preserve"> the other Agency performed the role of </w:delText>
        </w:r>
        <w:r w:rsidR="001E7120" w:rsidDel="00E43578">
          <w:delText>User</w:delText>
        </w:r>
        <w:r w:rsidRPr="00D10229" w:rsidDel="00E43578">
          <w:delText xml:space="preserve">. During the first test case, the </w:delText>
        </w:r>
        <w:r w:rsidR="001E7120" w:rsidDel="00E43578">
          <w:delText>Provider</w:delText>
        </w:r>
        <w:r w:rsidRPr="00D10229" w:rsidDel="00E43578">
          <w:delText xml:space="preserve"> extract</w:delText>
        </w:r>
        <w:r w:rsidR="00D10229" w:rsidDel="00E43578">
          <w:delText>ed a small amount of data from</w:delText>
        </w:r>
        <w:r w:rsidRPr="00D10229" w:rsidDel="00E43578">
          <w:delText xml:space="preserve"> native </w:delText>
        </w:r>
        <w:r w:rsidR="00444D42" w:rsidRPr="00444D42" w:rsidDel="00E43578">
          <w:rPr>
            <w:color w:val="FF0000"/>
          </w:rPr>
          <w:delText>[Type of info exchanged]</w:delText>
        </w:r>
        <w:r w:rsidR="00D10229" w:rsidDel="00E43578">
          <w:delText>information</w:delText>
        </w:r>
        <w:r w:rsidRPr="00D10229" w:rsidDel="00E43578">
          <w:delText xml:space="preserve"> manually and then generated an XML document from the schema using an XML editor. The resulting XML document was sent to the </w:delText>
        </w:r>
        <w:r w:rsidR="001E7120" w:rsidDel="00E43578">
          <w:delText>User</w:delText>
        </w:r>
        <w:r w:rsidRPr="00D10229" w:rsidDel="00E43578">
          <w:delText xml:space="preserve"> in an </w:delText>
        </w:r>
        <w:r w:rsidR="008401AD" w:rsidRPr="008401AD" w:rsidDel="00E43578">
          <w:rPr>
            <w:color w:val="FF0000"/>
          </w:rPr>
          <w:delText xml:space="preserve">[method of file delivery e.g. </w:delText>
        </w:r>
        <w:r w:rsidRPr="008401AD" w:rsidDel="00E43578">
          <w:rPr>
            <w:color w:val="FF0000"/>
          </w:rPr>
          <w:delText>email</w:delText>
        </w:r>
        <w:r w:rsidR="008401AD" w:rsidRPr="008401AD" w:rsidDel="00E43578">
          <w:rPr>
            <w:color w:val="FF0000"/>
          </w:rPr>
          <w:delText>]</w:delText>
        </w:r>
        <w:r w:rsidRPr="00D10229" w:rsidDel="00E43578">
          <w:delText xml:space="preserve"> The XML document was manually translated into usable </w:delText>
        </w:r>
        <w:r w:rsidR="001E7120" w:rsidDel="00E43578">
          <w:delText>User</w:delText>
        </w:r>
        <w:r w:rsidRPr="00D10229" w:rsidDel="00E43578">
          <w:delText xml:space="preserve"> view. In later test runs, automated tools were created to perform the same functions that were performed manually in order to test larger </w:delText>
        </w:r>
        <w:r w:rsidR="00E269B3" w:rsidDel="00E43578">
          <w:delText>files</w:delText>
        </w:r>
        <w:r w:rsidRPr="00D10229" w:rsidDel="00E43578">
          <w:delText xml:space="preserve">. Tests also covered </w:delText>
        </w:r>
        <w:r w:rsidR="00E269B3" w:rsidDel="00E43578">
          <w:delText>all use cases</w:delText>
        </w:r>
        <w:r w:rsidRPr="00D10229" w:rsidDel="00E43578">
          <w:delText>. All tests were performed successfully and the usability has been proven.</w:delText>
        </w:r>
      </w:del>
    </w:p>
    <w:p w:rsidR="00CD387D" w:rsidRPr="00D10229" w:rsidDel="00E43578" w:rsidRDefault="00CD387D" w:rsidP="00CD387D">
      <w:pPr>
        <w:autoSpaceDE w:val="0"/>
        <w:autoSpaceDN w:val="0"/>
        <w:adjustRightInd w:val="0"/>
        <w:spacing w:before="0" w:line="240" w:lineRule="auto"/>
        <w:jc w:val="left"/>
        <w:rPr>
          <w:del w:id="1482" w:author="lacourte" w:date="2017-12-05T11:19:00Z"/>
        </w:rPr>
      </w:pPr>
    </w:p>
    <w:p w:rsidR="00CD387D" w:rsidDel="00E43578" w:rsidRDefault="00CD387D" w:rsidP="00CD387D">
      <w:pPr>
        <w:autoSpaceDE w:val="0"/>
        <w:autoSpaceDN w:val="0"/>
        <w:adjustRightInd w:val="0"/>
        <w:spacing w:before="0" w:line="240" w:lineRule="auto"/>
        <w:jc w:val="left"/>
        <w:rPr>
          <w:del w:id="1483" w:author="lacourte" w:date="2017-12-05T11:19:00Z"/>
        </w:rPr>
      </w:pPr>
      <w:del w:id="1484" w:author="lacourte" w:date="2017-12-05T11:19:00Z">
        <w:r w:rsidRPr="00D10229" w:rsidDel="00E43578">
          <w:delText>According to the Test Pass Criteria defined in Chapter 2.3, the following result can be provided:</w:delText>
        </w:r>
      </w:del>
    </w:p>
    <w:p w:rsidR="003B006E" w:rsidDel="00E43578" w:rsidRDefault="003B006E" w:rsidP="00CD387D">
      <w:pPr>
        <w:autoSpaceDE w:val="0"/>
        <w:autoSpaceDN w:val="0"/>
        <w:adjustRightInd w:val="0"/>
        <w:spacing w:before="0" w:line="240" w:lineRule="auto"/>
        <w:jc w:val="left"/>
        <w:rPr>
          <w:del w:id="1485" w:author="lacourte" w:date="2017-12-05T11:19:00Z"/>
        </w:rPr>
      </w:pPr>
    </w:p>
    <w:p w:rsidR="00785861" w:rsidDel="00E43578" w:rsidRDefault="009F2DCE">
      <w:pPr>
        <w:pStyle w:val="Lgende"/>
        <w:tabs>
          <w:tab w:val="left" w:pos="1760"/>
          <w:tab w:val="center" w:pos="4680"/>
        </w:tabs>
        <w:jc w:val="left"/>
        <w:rPr>
          <w:del w:id="1486" w:author="lacourte" w:date="2017-12-05T11:19:00Z"/>
          <w:color w:val="auto"/>
        </w:rPr>
      </w:pPr>
      <w:del w:id="1487" w:author="lacourte" w:date="2017-12-05T11:19:00Z">
        <w:r w:rsidDel="00E43578">
          <w:rPr>
            <w:color w:val="auto"/>
          </w:rPr>
          <w:tab/>
        </w:r>
        <w:r w:rsidDel="00E43578">
          <w:rPr>
            <w:color w:val="auto"/>
          </w:rPr>
          <w:tab/>
        </w:r>
        <w:r w:rsidR="003B006E" w:rsidDel="00E43578">
          <w:rPr>
            <w:color w:val="auto"/>
          </w:rPr>
          <w:delText xml:space="preserve">Table </w:delText>
        </w:r>
        <w:r w:rsidR="009606E4" w:rsidDel="00E43578">
          <w:fldChar w:fldCharType="begin"/>
        </w:r>
        <w:r w:rsidR="003B006E" w:rsidDel="00E43578">
          <w:rPr>
            <w:color w:val="auto"/>
          </w:rPr>
          <w:delInstrText xml:space="preserve"> STYLEREF 1 \s </w:delInstrText>
        </w:r>
        <w:r w:rsidR="009606E4" w:rsidDel="00E43578">
          <w:fldChar w:fldCharType="separate"/>
        </w:r>
        <w:r w:rsidR="009A0259" w:rsidDel="00E43578">
          <w:rPr>
            <w:noProof/>
            <w:color w:val="auto"/>
          </w:rPr>
          <w:delText>3</w:delText>
        </w:r>
        <w:r w:rsidR="009606E4" w:rsidDel="00E43578">
          <w:fldChar w:fldCharType="end"/>
        </w:r>
        <w:r w:rsidR="003B006E" w:rsidDel="00E43578">
          <w:rPr>
            <w:color w:val="auto"/>
          </w:rPr>
          <w:noBreakHyphen/>
          <w:delText>2 Test Pass Criteria Results</w:delText>
        </w:r>
      </w:del>
    </w:p>
    <w:tbl>
      <w:tblPr>
        <w:tblStyle w:val="Grilledutableau"/>
        <w:tblW w:w="0" w:type="auto"/>
        <w:tblInd w:w="108" w:type="dxa"/>
        <w:tblLook w:val="04A0"/>
      </w:tblPr>
      <w:tblGrid>
        <w:gridCol w:w="996"/>
        <w:gridCol w:w="4609"/>
        <w:gridCol w:w="1105"/>
        <w:gridCol w:w="1029"/>
        <w:gridCol w:w="1729"/>
      </w:tblGrid>
      <w:tr w:rsidR="008401AD" w:rsidDel="00E43578" w:rsidTr="008401AD">
        <w:trPr>
          <w:trHeight w:val="296"/>
          <w:del w:id="1488"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489" w:author="lacourte" w:date="2017-12-05T11:19:00Z"/>
              </w:rPr>
            </w:pPr>
          </w:p>
        </w:tc>
        <w:tc>
          <w:tcPr>
            <w:tcW w:w="4609" w:type="dxa"/>
            <w:tcBorders>
              <w:top w:val="single" w:sz="4" w:space="0" w:color="auto"/>
              <w:left w:val="single" w:sz="4" w:space="0" w:color="auto"/>
              <w:bottom w:val="single" w:sz="4" w:space="0" w:color="auto"/>
              <w:right w:val="single" w:sz="4" w:space="0" w:color="auto"/>
            </w:tcBorders>
            <w:hideMark/>
          </w:tcPr>
          <w:p w:rsidR="00144936" w:rsidDel="00E43578" w:rsidRDefault="00144936">
            <w:pPr>
              <w:autoSpaceDE w:val="0"/>
              <w:autoSpaceDN w:val="0"/>
              <w:adjustRightInd w:val="0"/>
              <w:spacing w:before="0" w:line="240" w:lineRule="auto"/>
              <w:jc w:val="left"/>
              <w:rPr>
                <w:del w:id="1490" w:author="lacourte" w:date="2017-12-05T11:19:00Z"/>
              </w:rPr>
            </w:pPr>
            <w:del w:id="1491" w:author="lacourte" w:date="2017-12-05T11:19:00Z">
              <w:r w:rsidDel="00E43578">
                <w:delText>Test Pass Criteria</w:delText>
              </w:r>
            </w:del>
          </w:p>
        </w:tc>
        <w:tc>
          <w:tcPr>
            <w:tcW w:w="1105" w:type="dxa"/>
            <w:tcBorders>
              <w:top w:val="single" w:sz="4" w:space="0" w:color="auto"/>
              <w:left w:val="single" w:sz="4" w:space="0" w:color="auto"/>
              <w:bottom w:val="single" w:sz="4" w:space="0" w:color="auto"/>
              <w:right w:val="single" w:sz="4" w:space="0" w:color="auto"/>
            </w:tcBorders>
            <w:hideMark/>
          </w:tcPr>
          <w:p w:rsidR="00144936" w:rsidDel="00E43578" w:rsidRDefault="00144936">
            <w:pPr>
              <w:autoSpaceDE w:val="0"/>
              <w:autoSpaceDN w:val="0"/>
              <w:adjustRightInd w:val="0"/>
              <w:spacing w:before="0" w:line="240" w:lineRule="auto"/>
              <w:jc w:val="left"/>
              <w:rPr>
                <w:del w:id="1492" w:author="lacourte" w:date="2017-12-05T11:19:00Z"/>
              </w:rPr>
            </w:pPr>
            <w:del w:id="1493" w:author="lacourte" w:date="2017-12-05T11:19:00Z">
              <w:r w:rsidDel="00E43578">
                <w:delText>Verified</w:delText>
              </w:r>
            </w:del>
          </w:p>
        </w:tc>
        <w:tc>
          <w:tcPr>
            <w:tcW w:w="1029" w:type="dxa"/>
            <w:tcBorders>
              <w:top w:val="single" w:sz="4" w:space="0" w:color="auto"/>
              <w:left w:val="single" w:sz="4" w:space="0" w:color="auto"/>
              <w:bottom w:val="single" w:sz="4" w:space="0" w:color="auto"/>
              <w:right w:val="single" w:sz="4" w:space="0" w:color="auto"/>
            </w:tcBorders>
            <w:hideMark/>
          </w:tcPr>
          <w:p w:rsidR="00144936" w:rsidDel="00E43578" w:rsidRDefault="00144936">
            <w:pPr>
              <w:autoSpaceDE w:val="0"/>
              <w:autoSpaceDN w:val="0"/>
              <w:adjustRightInd w:val="0"/>
              <w:spacing w:before="0" w:line="240" w:lineRule="auto"/>
              <w:jc w:val="left"/>
              <w:rPr>
                <w:del w:id="1494" w:author="lacourte" w:date="2017-12-05T11:19:00Z"/>
              </w:rPr>
            </w:pPr>
            <w:del w:id="1495" w:author="lacourte" w:date="2017-12-05T11:19:00Z">
              <w:r w:rsidDel="00E43578">
                <w:delText>Result</w:delText>
              </w:r>
            </w:del>
          </w:p>
        </w:tc>
        <w:tc>
          <w:tcPr>
            <w:tcW w:w="1729" w:type="dxa"/>
            <w:tcBorders>
              <w:top w:val="single" w:sz="4" w:space="0" w:color="auto"/>
              <w:left w:val="single" w:sz="4" w:space="0" w:color="auto"/>
              <w:bottom w:val="single" w:sz="4" w:space="0" w:color="auto"/>
              <w:right w:val="single" w:sz="4" w:space="0" w:color="auto"/>
            </w:tcBorders>
            <w:hideMark/>
          </w:tcPr>
          <w:p w:rsidR="00144936" w:rsidDel="00E43578" w:rsidRDefault="00144936">
            <w:pPr>
              <w:autoSpaceDE w:val="0"/>
              <w:autoSpaceDN w:val="0"/>
              <w:adjustRightInd w:val="0"/>
              <w:spacing w:before="0" w:line="240" w:lineRule="auto"/>
              <w:jc w:val="left"/>
              <w:rPr>
                <w:del w:id="1496" w:author="lacourte" w:date="2017-12-05T11:19:00Z"/>
              </w:rPr>
            </w:pPr>
            <w:del w:id="1497" w:author="lacourte" w:date="2017-12-05T11:19:00Z">
              <w:r w:rsidDel="00E43578">
                <w:delText>Comments</w:delText>
              </w:r>
            </w:del>
          </w:p>
        </w:tc>
      </w:tr>
      <w:tr w:rsidR="008401AD" w:rsidDel="00E43578" w:rsidTr="008401AD">
        <w:trPr>
          <w:del w:id="1498"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499" w:author="lacourte" w:date="2017-12-05T11:19:00Z"/>
              </w:rPr>
            </w:pPr>
            <w:del w:id="1500" w:author="lacourte" w:date="2017-12-05T11:19:00Z">
              <w:r w:rsidDel="00E43578">
                <w:delText>1</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01" w:author="lacourte" w:date="2017-12-05T11:19:00Z"/>
              </w:rPr>
            </w:pPr>
            <w:del w:id="1502" w:author="lacourte" w:date="2017-12-05T11:19:00Z">
              <w:r w:rsidDel="00E43578">
                <w:delText>Easy file format generation.</w:delText>
              </w:r>
            </w:del>
          </w:p>
          <w:p w:rsidR="00144936" w:rsidDel="00E43578" w:rsidRDefault="00144936">
            <w:pPr>
              <w:autoSpaceDE w:val="0"/>
              <w:autoSpaceDN w:val="0"/>
              <w:adjustRightInd w:val="0"/>
              <w:spacing w:before="0" w:line="240" w:lineRule="auto"/>
              <w:jc w:val="left"/>
              <w:rPr>
                <w:del w:id="1503"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04"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05"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06" w:author="lacourte" w:date="2017-12-05T11:19:00Z"/>
              </w:rPr>
            </w:pPr>
          </w:p>
        </w:tc>
      </w:tr>
      <w:tr w:rsidR="008401AD" w:rsidDel="00E43578" w:rsidTr="008401AD">
        <w:trPr>
          <w:del w:id="1507"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08" w:author="lacourte" w:date="2017-12-05T11:19:00Z"/>
              </w:rPr>
            </w:pPr>
            <w:del w:id="1509" w:author="lacourte" w:date="2017-12-05T11:19:00Z">
              <w:r w:rsidDel="00E43578">
                <w:delText>2</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10" w:author="lacourte" w:date="2017-12-05T11:19:00Z"/>
              </w:rPr>
            </w:pPr>
            <w:del w:id="1511" w:author="lacourte" w:date="2017-12-05T11:19:00Z">
              <w:r w:rsidDel="00E43578">
                <w:delText>File created by the creator may be also re-read by the same instance.</w:delText>
              </w:r>
            </w:del>
          </w:p>
          <w:p w:rsidR="00144936" w:rsidDel="00E43578" w:rsidRDefault="00144936">
            <w:pPr>
              <w:autoSpaceDE w:val="0"/>
              <w:autoSpaceDN w:val="0"/>
              <w:adjustRightInd w:val="0"/>
              <w:spacing w:before="0" w:line="240" w:lineRule="auto"/>
              <w:jc w:val="left"/>
              <w:rPr>
                <w:del w:id="1512"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13"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14"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15" w:author="lacourte" w:date="2017-12-05T11:19:00Z"/>
              </w:rPr>
            </w:pPr>
          </w:p>
        </w:tc>
      </w:tr>
      <w:tr w:rsidR="008401AD" w:rsidDel="00E43578" w:rsidTr="008401AD">
        <w:trPr>
          <w:del w:id="1516"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17" w:author="lacourte" w:date="2017-12-05T11:19:00Z"/>
              </w:rPr>
            </w:pPr>
            <w:del w:id="1518" w:author="lacourte" w:date="2017-12-05T11:19:00Z">
              <w:r w:rsidDel="00E43578">
                <w:delText>3</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19" w:author="lacourte" w:date="2017-12-05T11:19:00Z"/>
              </w:rPr>
            </w:pPr>
            <w:del w:id="1520" w:author="lacourte" w:date="2017-12-05T11:19:00Z">
              <w:r w:rsidDel="00E43578">
                <w:delText>Sanity check mechanisms inherent to the file format itself.</w:delText>
              </w:r>
            </w:del>
          </w:p>
          <w:p w:rsidR="00144936" w:rsidDel="00E43578" w:rsidRDefault="00144936">
            <w:pPr>
              <w:autoSpaceDE w:val="0"/>
              <w:autoSpaceDN w:val="0"/>
              <w:adjustRightInd w:val="0"/>
              <w:spacing w:line="240" w:lineRule="auto"/>
              <w:ind w:left="360"/>
              <w:rPr>
                <w:del w:id="1521"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22"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23"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24" w:author="lacourte" w:date="2017-12-05T11:19:00Z"/>
              </w:rPr>
            </w:pPr>
          </w:p>
        </w:tc>
      </w:tr>
      <w:tr w:rsidR="008401AD" w:rsidDel="00E43578" w:rsidTr="008401AD">
        <w:trPr>
          <w:del w:id="1525"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26" w:author="lacourte" w:date="2017-12-05T11:19:00Z"/>
              </w:rPr>
            </w:pPr>
            <w:del w:id="1527" w:author="lacourte" w:date="2017-12-05T11:19:00Z">
              <w:r w:rsidDel="00E43578">
                <w:delText>4</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28" w:author="lacourte" w:date="2017-12-05T11:19:00Z"/>
              </w:rPr>
            </w:pPr>
            <w:del w:id="1529" w:author="lacourte" w:date="2017-12-05T11:19:00Z">
              <w:r w:rsidDel="00E43578">
                <w:delText>Safe transport of information</w:delText>
              </w:r>
            </w:del>
          </w:p>
          <w:p w:rsidR="00144936" w:rsidDel="00E43578" w:rsidRDefault="00144936">
            <w:pPr>
              <w:autoSpaceDE w:val="0"/>
              <w:autoSpaceDN w:val="0"/>
              <w:adjustRightInd w:val="0"/>
              <w:spacing w:line="240" w:lineRule="auto"/>
              <w:ind w:left="360"/>
              <w:rPr>
                <w:del w:id="1530"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31"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32"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33" w:author="lacourte" w:date="2017-12-05T11:19:00Z"/>
              </w:rPr>
            </w:pPr>
          </w:p>
        </w:tc>
      </w:tr>
      <w:tr w:rsidR="008401AD" w:rsidDel="00E43578" w:rsidTr="008401AD">
        <w:trPr>
          <w:del w:id="1534"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35" w:author="lacourte" w:date="2017-12-05T11:19:00Z"/>
              </w:rPr>
            </w:pPr>
            <w:del w:id="1536" w:author="lacourte" w:date="2017-12-05T11:19:00Z">
              <w:r w:rsidDel="00E43578">
                <w:delText>5</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37" w:author="lacourte" w:date="2017-12-05T11:19:00Z"/>
              </w:rPr>
            </w:pPr>
            <w:del w:id="1538" w:author="lacourte" w:date="2017-12-05T11:19:00Z">
              <w:r w:rsidDel="00E43578">
                <w:delText>Correctness and completeness of the provided file my be assessed</w:delText>
              </w:r>
            </w:del>
          </w:p>
          <w:p w:rsidR="00144936" w:rsidDel="00E43578" w:rsidRDefault="00144936">
            <w:pPr>
              <w:autoSpaceDE w:val="0"/>
              <w:autoSpaceDN w:val="0"/>
              <w:adjustRightInd w:val="0"/>
              <w:spacing w:line="240" w:lineRule="auto"/>
              <w:ind w:left="360"/>
              <w:rPr>
                <w:del w:id="1539"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40"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41"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42" w:author="lacourte" w:date="2017-12-05T11:19:00Z"/>
              </w:rPr>
            </w:pPr>
          </w:p>
        </w:tc>
      </w:tr>
      <w:tr w:rsidR="008401AD" w:rsidDel="00E43578" w:rsidTr="008401AD">
        <w:trPr>
          <w:del w:id="1543"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44" w:author="lacourte" w:date="2017-12-05T11:19:00Z"/>
              </w:rPr>
            </w:pPr>
            <w:del w:id="1545" w:author="lacourte" w:date="2017-12-05T11:19:00Z">
              <w:r w:rsidDel="00E43578">
                <w:delText>6</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46" w:author="lacourte" w:date="2017-12-05T11:19:00Z"/>
              </w:rPr>
            </w:pPr>
            <w:del w:id="1547" w:author="lacourte" w:date="2017-12-05T11:19:00Z">
              <w:r w:rsidDel="00E43578">
                <w:delText>All the information shall be easily (uniquely) identifiable (i.e. with help of descriptive keywords or identifiers)</w:delText>
              </w:r>
            </w:del>
          </w:p>
          <w:p w:rsidR="00144936" w:rsidDel="00E43578" w:rsidRDefault="00144936">
            <w:pPr>
              <w:autoSpaceDE w:val="0"/>
              <w:autoSpaceDN w:val="0"/>
              <w:adjustRightInd w:val="0"/>
              <w:spacing w:line="240" w:lineRule="auto"/>
              <w:ind w:left="360"/>
              <w:rPr>
                <w:del w:id="1548"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49"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50"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51" w:author="lacourte" w:date="2017-12-05T11:19:00Z"/>
              </w:rPr>
            </w:pPr>
          </w:p>
        </w:tc>
      </w:tr>
      <w:tr w:rsidR="008401AD" w:rsidDel="00E43578" w:rsidTr="008401AD">
        <w:trPr>
          <w:del w:id="1552"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53" w:author="lacourte" w:date="2017-12-05T11:19:00Z"/>
              </w:rPr>
            </w:pPr>
            <w:del w:id="1554" w:author="lacourte" w:date="2017-12-05T11:19:00Z">
              <w:r w:rsidDel="00E43578">
                <w:delText>7</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55" w:author="lacourte" w:date="2017-12-05T11:19:00Z"/>
              </w:rPr>
            </w:pPr>
            <w:del w:id="1556" w:author="lacourte" w:date="2017-12-05T11:19:00Z">
              <w:r w:rsidDel="00E43578">
                <w:delText>The User shall be able to read the file format and make use of the transported information content</w:delText>
              </w:r>
            </w:del>
          </w:p>
          <w:p w:rsidR="00144936" w:rsidDel="00E43578" w:rsidRDefault="00144936">
            <w:pPr>
              <w:autoSpaceDE w:val="0"/>
              <w:autoSpaceDN w:val="0"/>
              <w:adjustRightInd w:val="0"/>
              <w:spacing w:line="240" w:lineRule="auto"/>
              <w:ind w:left="360"/>
              <w:rPr>
                <w:del w:id="1557"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58"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59"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60" w:author="lacourte" w:date="2017-12-05T11:19:00Z"/>
              </w:rPr>
            </w:pPr>
          </w:p>
        </w:tc>
      </w:tr>
      <w:tr w:rsidR="008401AD" w:rsidDel="00E43578" w:rsidTr="008401AD">
        <w:trPr>
          <w:del w:id="1561"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62" w:author="lacourte" w:date="2017-12-05T11:19:00Z"/>
              </w:rPr>
            </w:pPr>
            <w:del w:id="1563" w:author="lacourte" w:date="2017-12-05T11:19:00Z">
              <w:r w:rsidDel="00E43578">
                <w:delText>8</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64" w:author="lacourte" w:date="2017-12-05T11:19:00Z"/>
              </w:rPr>
            </w:pPr>
            <w:del w:id="1565" w:author="lacourte" w:date="2017-12-05T11:19:00Z">
              <w:r w:rsidDel="00E43578">
                <w:delText xml:space="preserve">In the case of the use of automated software tools for processing the file format, the systems shall be able to process all different combinations of allowed content or file format options, as defined (i.e. with schema file) without a need for reprogramming. </w:delText>
              </w:r>
            </w:del>
          </w:p>
          <w:p w:rsidR="00144936" w:rsidDel="00E43578" w:rsidRDefault="00144936">
            <w:pPr>
              <w:autoSpaceDE w:val="0"/>
              <w:autoSpaceDN w:val="0"/>
              <w:adjustRightInd w:val="0"/>
              <w:spacing w:line="240" w:lineRule="auto"/>
              <w:ind w:left="360"/>
              <w:rPr>
                <w:del w:id="1566"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67"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68"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69" w:author="lacourte" w:date="2017-12-05T11:19:00Z"/>
              </w:rPr>
            </w:pPr>
          </w:p>
        </w:tc>
      </w:tr>
      <w:tr w:rsidR="008401AD" w:rsidDel="00E43578" w:rsidTr="008401AD">
        <w:trPr>
          <w:del w:id="1570"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71" w:author="lacourte" w:date="2017-12-05T11:19:00Z"/>
              </w:rPr>
            </w:pPr>
            <w:del w:id="1572" w:author="lacourte" w:date="2017-12-05T11:19:00Z">
              <w:r w:rsidDel="00E43578">
                <w:delText>9</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73" w:author="lacourte" w:date="2017-12-05T11:19:00Z"/>
              </w:rPr>
            </w:pPr>
            <w:del w:id="1574" w:author="lacourte" w:date="2017-12-05T11:19:00Z">
              <w:r w:rsidDel="00E43578">
                <w:delText xml:space="preserve">The file format shall be self-contained, i.e. containing all information required to understand the information transported. </w:delText>
              </w:r>
            </w:del>
          </w:p>
          <w:p w:rsidR="00144936" w:rsidDel="00E43578" w:rsidRDefault="00144936">
            <w:pPr>
              <w:autoSpaceDE w:val="0"/>
              <w:autoSpaceDN w:val="0"/>
              <w:adjustRightInd w:val="0"/>
              <w:spacing w:line="240" w:lineRule="auto"/>
              <w:ind w:left="360"/>
              <w:rPr>
                <w:del w:id="1575"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76"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77"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78" w:author="lacourte" w:date="2017-12-05T11:19:00Z"/>
              </w:rPr>
            </w:pPr>
          </w:p>
        </w:tc>
      </w:tr>
      <w:tr w:rsidR="008401AD" w:rsidDel="00E43578" w:rsidTr="008401AD">
        <w:trPr>
          <w:del w:id="1579"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80" w:author="lacourte" w:date="2017-12-05T11:19:00Z"/>
              </w:rPr>
            </w:pPr>
            <w:del w:id="1581" w:author="lacourte" w:date="2017-12-05T11:19:00Z">
              <w:r w:rsidDel="00E43578">
                <w:delText>10</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82" w:author="lacourte" w:date="2017-12-05T11:19:00Z"/>
              </w:rPr>
            </w:pPr>
            <w:del w:id="1583" w:author="lacourte" w:date="2017-12-05T11:19:00Z">
              <w:r w:rsidDel="00E43578">
                <w:delText>The file format shall allow for different amounts of information transported, thus not imposing any artificial limits on number of entries.</w:delText>
              </w:r>
            </w:del>
          </w:p>
          <w:p w:rsidR="00144936" w:rsidDel="00E43578" w:rsidRDefault="00144936">
            <w:pPr>
              <w:autoSpaceDE w:val="0"/>
              <w:autoSpaceDN w:val="0"/>
              <w:adjustRightInd w:val="0"/>
              <w:spacing w:line="240" w:lineRule="auto"/>
              <w:ind w:left="360"/>
              <w:rPr>
                <w:del w:id="1584" w:author="lacourte" w:date="2017-12-05T11:19:00Z"/>
              </w:rPr>
            </w:pPr>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85"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86"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87" w:author="lacourte" w:date="2017-12-05T11:19:00Z"/>
              </w:rPr>
            </w:pPr>
          </w:p>
        </w:tc>
      </w:tr>
      <w:tr w:rsidR="008401AD" w:rsidDel="00E43578" w:rsidTr="008401AD">
        <w:trPr>
          <w:del w:id="1588"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89" w:author="lacourte" w:date="2017-12-05T11:19:00Z"/>
              </w:rPr>
            </w:pPr>
            <w:del w:id="1590" w:author="lacourte" w:date="2017-12-05T11:19:00Z">
              <w:r w:rsidDel="00E43578">
                <w:delText>11</w:delText>
              </w:r>
            </w:del>
          </w:p>
        </w:tc>
        <w:tc>
          <w:tcPr>
            <w:tcW w:w="4609" w:type="dxa"/>
            <w:tcBorders>
              <w:top w:val="single" w:sz="4" w:space="0" w:color="auto"/>
              <w:left w:val="single" w:sz="4" w:space="0" w:color="auto"/>
              <w:bottom w:val="single" w:sz="4" w:space="0" w:color="auto"/>
              <w:right w:val="single" w:sz="4" w:space="0" w:color="auto"/>
            </w:tcBorders>
            <w:hideMark/>
          </w:tcPr>
          <w:p w:rsidR="00144936" w:rsidDel="00E43578" w:rsidRDefault="00144936">
            <w:pPr>
              <w:autoSpaceDE w:val="0"/>
              <w:autoSpaceDN w:val="0"/>
              <w:adjustRightInd w:val="0"/>
              <w:spacing w:line="240" w:lineRule="auto"/>
              <w:ind w:left="360"/>
              <w:rPr>
                <w:del w:id="1591" w:author="lacourte" w:date="2017-12-05T11:19:00Z"/>
              </w:rPr>
            </w:pPr>
            <w:del w:id="1592" w:author="lacourte" w:date="2017-12-05T11:19:00Z">
              <w:r w:rsidDel="00E43578">
                <w:delText>File format containing high amount of information (like a schedule for 1000 passes) may be processed by boths sides (generator and receiver).</w:delText>
              </w:r>
            </w:del>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93"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594"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keepNext/>
              <w:autoSpaceDE w:val="0"/>
              <w:autoSpaceDN w:val="0"/>
              <w:adjustRightInd w:val="0"/>
              <w:spacing w:before="0" w:line="240" w:lineRule="auto"/>
              <w:jc w:val="left"/>
              <w:rPr>
                <w:del w:id="1595" w:author="lacourte" w:date="2017-12-05T11:19:00Z"/>
              </w:rPr>
            </w:pPr>
          </w:p>
        </w:tc>
      </w:tr>
      <w:tr w:rsidR="008401AD" w:rsidDel="00E43578" w:rsidTr="008401AD">
        <w:trPr>
          <w:del w:id="1596" w:author="lacourte" w:date="2017-12-05T11:19:00Z"/>
        </w:trPr>
        <w:tc>
          <w:tcPr>
            <w:tcW w:w="996"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97" w:author="lacourte" w:date="2017-12-05T11:19:00Z"/>
              </w:rPr>
            </w:pPr>
            <w:del w:id="1598" w:author="lacourte" w:date="2017-12-05T11:19:00Z">
              <w:r w:rsidDel="00E43578">
                <w:delText>12</w:delText>
              </w:r>
            </w:del>
          </w:p>
        </w:tc>
        <w:tc>
          <w:tcPr>
            <w:tcW w:w="460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line="240" w:lineRule="auto"/>
              <w:ind w:left="360"/>
              <w:rPr>
                <w:del w:id="1599" w:author="lacourte" w:date="2017-12-05T11:19:00Z"/>
              </w:rPr>
            </w:pPr>
            <w:del w:id="1600" w:author="lacourte" w:date="2017-12-05T11:19:00Z">
              <w:r w:rsidDel="00E43578">
                <w:delText>All use cases have been tested</w:delText>
              </w:r>
            </w:del>
          </w:p>
        </w:tc>
        <w:tc>
          <w:tcPr>
            <w:tcW w:w="1105"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601" w:author="lacourte" w:date="2017-12-05T11:19:00Z"/>
              </w:rPr>
            </w:pPr>
          </w:p>
        </w:tc>
        <w:tc>
          <w:tcPr>
            <w:tcW w:w="1029" w:type="dxa"/>
            <w:tcBorders>
              <w:top w:val="single" w:sz="4" w:space="0" w:color="auto"/>
              <w:left w:val="single" w:sz="4" w:space="0" w:color="auto"/>
              <w:bottom w:val="single" w:sz="4" w:space="0" w:color="auto"/>
              <w:right w:val="single" w:sz="4" w:space="0" w:color="auto"/>
            </w:tcBorders>
          </w:tcPr>
          <w:p w:rsidR="00144936" w:rsidDel="00E43578" w:rsidRDefault="00144936">
            <w:pPr>
              <w:autoSpaceDE w:val="0"/>
              <w:autoSpaceDN w:val="0"/>
              <w:adjustRightInd w:val="0"/>
              <w:spacing w:before="0" w:line="240" w:lineRule="auto"/>
              <w:jc w:val="left"/>
              <w:rPr>
                <w:del w:id="1602" w:author="lacourte" w:date="2017-12-05T11:19:00Z"/>
              </w:rPr>
            </w:pPr>
          </w:p>
        </w:tc>
        <w:tc>
          <w:tcPr>
            <w:tcW w:w="1729" w:type="dxa"/>
            <w:tcBorders>
              <w:top w:val="single" w:sz="4" w:space="0" w:color="auto"/>
              <w:left w:val="single" w:sz="4" w:space="0" w:color="auto"/>
              <w:bottom w:val="single" w:sz="4" w:space="0" w:color="auto"/>
              <w:right w:val="single" w:sz="4" w:space="0" w:color="auto"/>
            </w:tcBorders>
          </w:tcPr>
          <w:p w:rsidR="00144936" w:rsidDel="00E43578" w:rsidRDefault="00144936">
            <w:pPr>
              <w:keepNext/>
              <w:autoSpaceDE w:val="0"/>
              <w:autoSpaceDN w:val="0"/>
              <w:adjustRightInd w:val="0"/>
              <w:spacing w:before="0" w:line="240" w:lineRule="auto"/>
              <w:jc w:val="left"/>
              <w:rPr>
                <w:del w:id="1603" w:author="lacourte" w:date="2017-12-05T11:19:00Z"/>
              </w:rPr>
            </w:pPr>
          </w:p>
        </w:tc>
      </w:tr>
    </w:tbl>
    <w:p w:rsidR="003B006E" w:rsidRDefault="006023E0" w:rsidP="00CD387D">
      <w:pPr>
        <w:spacing w:before="0" w:line="240" w:lineRule="auto"/>
        <w:jc w:val="left"/>
        <w:rPr>
          <w:ins w:id="1604" w:author="lacourte" w:date="2017-12-05T11:25:00Z"/>
        </w:rPr>
      </w:pPr>
      <w:ins w:id="1605" w:author="lacourte" w:date="2017-12-05T11:20:00Z">
        <w:r>
          <w:t xml:space="preserve">In order to validate the </w:t>
        </w:r>
      </w:ins>
      <w:ins w:id="1606" w:author="lacourte" w:date="2017-12-05T11:21:00Z">
        <w:r>
          <w:t xml:space="preserve">TGFT standard, two implementations have been designed independantly </w:t>
        </w:r>
      </w:ins>
      <w:ins w:id="1607" w:author="lacourte" w:date="2017-12-05T11:22:00Z">
        <w:r>
          <w:t>from the specifications</w:t>
        </w:r>
      </w:ins>
      <w:ins w:id="1608" w:author="lacourte" w:date="2017-12-05T11:38:00Z">
        <w:r w:rsidR="00DC3915">
          <w:t xml:space="preserve"> by CNES and CAS</w:t>
        </w:r>
      </w:ins>
      <w:ins w:id="1609" w:author="lacourte" w:date="2017-12-05T11:22:00Z">
        <w:r>
          <w:t xml:space="preserve">. Both </w:t>
        </w:r>
      </w:ins>
      <w:ins w:id="1610" w:author="lacourte" w:date="2017-12-05T11:23:00Z">
        <w:r>
          <w:t xml:space="preserve">implementations </w:t>
        </w:r>
      </w:ins>
      <w:ins w:id="1611" w:author="lacourte" w:date="2017-12-05T11:22:00Z">
        <w:r>
          <w:t xml:space="preserve">have </w:t>
        </w:r>
      </w:ins>
      <w:ins w:id="1612" w:author="lacourte" w:date="2017-12-05T11:23:00Z">
        <w:r>
          <w:t xml:space="preserve">undergone a series of </w:t>
        </w:r>
      </w:ins>
      <w:ins w:id="1613" w:author="lacourte" w:date="2017-12-05T11:24:00Z">
        <w:r>
          <w:t>tests to check that</w:t>
        </w:r>
      </w:ins>
      <w:ins w:id="1614" w:author="lacourte" w:date="2017-12-05T11:25:00Z">
        <w:r>
          <w:t>:</w:t>
        </w:r>
      </w:ins>
    </w:p>
    <w:p w:rsidR="00695266" w:rsidRDefault="006023E0">
      <w:pPr>
        <w:pStyle w:val="Paragraphedeliste"/>
        <w:numPr>
          <w:ilvl w:val="0"/>
          <w:numId w:val="61"/>
        </w:numPr>
        <w:spacing w:line="240" w:lineRule="auto"/>
        <w:ind w:leftChars="0"/>
        <w:rPr>
          <w:ins w:id="1615" w:author="lacourte" w:date="2017-12-05T11:26:00Z"/>
        </w:rPr>
        <w:pPrChange w:id="1616" w:author="lacourte" w:date="2017-12-05T11:25:00Z">
          <w:pPr>
            <w:spacing w:before="0" w:line="240" w:lineRule="auto"/>
            <w:jc w:val="left"/>
          </w:pPr>
        </w:pPrChange>
      </w:pPr>
      <w:ins w:id="1617" w:author="lacourte" w:date="2017-12-05T11:25:00Z">
        <w:r>
          <w:t xml:space="preserve">the objective </w:t>
        </w:r>
      </w:ins>
      <w:ins w:id="1618" w:author="lacourte" w:date="2017-12-05T11:26:00Z">
        <w:r>
          <w:t>of the standard is fulfilled (i.e. transfer data files and their metadata)</w:t>
        </w:r>
      </w:ins>
    </w:p>
    <w:p w:rsidR="00695266" w:rsidRDefault="006023E0">
      <w:pPr>
        <w:pStyle w:val="Paragraphedeliste"/>
        <w:numPr>
          <w:ilvl w:val="0"/>
          <w:numId w:val="61"/>
        </w:numPr>
        <w:spacing w:line="240" w:lineRule="auto"/>
        <w:ind w:leftChars="0"/>
        <w:pPrChange w:id="1619" w:author="lacourte" w:date="2017-12-05T11:25:00Z">
          <w:pPr>
            <w:spacing w:before="0" w:line="240" w:lineRule="auto"/>
            <w:jc w:val="left"/>
          </w:pPr>
        </w:pPrChange>
      </w:pPr>
      <w:ins w:id="1620" w:author="lacourte" w:date="2017-12-05T11:26:00Z">
        <w:r>
          <w:t>the standard is described clearly enough so that it cannot be interpreted in two different ways.</w:t>
        </w:r>
      </w:ins>
    </w:p>
    <w:p w:rsidR="006023E0" w:rsidRDefault="006023E0" w:rsidP="00CD387D">
      <w:pPr>
        <w:spacing w:before="0" w:line="240" w:lineRule="auto"/>
        <w:jc w:val="left"/>
        <w:rPr>
          <w:ins w:id="1621" w:author="lacourte" w:date="2017-12-05T11:31:00Z"/>
        </w:rPr>
      </w:pPr>
      <w:ins w:id="1622" w:author="lacourte" w:date="2017-12-05T11:28:00Z">
        <w:r>
          <w:t xml:space="preserve">A first series of </w:t>
        </w:r>
      </w:ins>
      <w:ins w:id="1623" w:author="lacourte" w:date="2017-12-05T11:29:00Z">
        <w:r>
          <w:t>five</w:t>
        </w:r>
      </w:ins>
      <w:ins w:id="1624" w:author="lacourte" w:date="2017-12-05T11:28:00Z">
        <w:r w:rsidR="00DC3915">
          <w:t xml:space="preserve"> tests ha</w:t>
        </w:r>
      </w:ins>
      <w:ins w:id="1625" w:author="lacourte" w:date="2017-12-05T11:31:00Z">
        <w:r w:rsidR="00DC3915">
          <w:t>ve</w:t>
        </w:r>
      </w:ins>
      <w:ins w:id="1626" w:author="lacourte" w:date="2017-12-05T11:28:00Z">
        <w:r>
          <w:t xml:space="preserve"> been designed </w:t>
        </w:r>
      </w:ins>
      <w:ins w:id="1627" w:author="lacourte" w:date="2017-12-05T11:29:00Z">
        <w:r>
          <w:t>to validate the nominal behaviour. Input data has been defined based on actual expected use cases of the standard.</w:t>
        </w:r>
      </w:ins>
      <w:ins w:id="1628" w:author="lacourte" w:date="2017-12-05T11:30:00Z">
        <w:r>
          <w:t xml:space="preserve"> </w:t>
        </w:r>
        <w:r w:rsidR="00DC3915">
          <w:t>Data files and their metadata have been successfully transfe</w:t>
        </w:r>
      </w:ins>
      <w:ins w:id="1629" w:author="lacourte" w:date="2017-12-05T11:31:00Z">
        <w:r w:rsidR="00DC3915">
          <w:t>r</w:t>
        </w:r>
      </w:ins>
      <w:ins w:id="1630" w:author="lacourte" w:date="2017-12-05T11:30:00Z">
        <w:r w:rsidR="00DC3915">
          <w:t>red from one agency to the other</w:t>
        </w:r>
      </w:ins>
      <w:ins w:id="1631" w:author="lacourte" w:date="2017-12-05T11:31:00Z">
        <w:r w:rsidR="00DC3915">
          <w:t>, in both ways.</w:t>
        </w:r>
      </w:ins>
    </w:p>
    <w:p w:rsidR="00DC3915" w:rsidRDefault="00DC3915" w:rsidP="00CD387D">
      <w:pPr>
        <w:spacing w:before="0" w:line="240" w:lineRule="auto"/>
        <w:jc w:val="left"/>
        <w:rPr>
          <w:ins w:id="1632" w:author="lacourte" w:date="2017-12-05T11:29:00Z"/>
        </w:rPr>
      </w:pPr>
      <w:ins w:id="1633" w:author="lacourte" w:date="2017-12-05T11:31:00Z">
        <w:r>
          <w:t xml:space="preserve">A second series of </w:t>
        </w:r>
      </w:ins>
      <w:ins w:id="1634" w:author="lacourte" w:date="2017-12-05T11:36:00Z">
        <w:r>
          <w:t xml:space="preserve">17 </w:t>
        </w:r>
      </w:ins>
      <w:ins w:id="1635" w:author="lacourte" w:date="2017-12-05T11:31:00Z">
        <w:r>
          <w:t>tests have</w:t>
        </w:r>
      </w:ins>
      <w:ins w:id="1636" w:author="lacourte" w:date="2017-12-05T11:32:00Z">
        <w:r>
          <w:t xml:space="preserve"> been designed to validate the proper expression and understanding of assertions in the standard.</w:t>
        </w:r>
      </w:ins>
      <w:ins w:id="1637" w:author="lacourte" w:date="2017-12-05T11:35:00Z">
        <w:r>
          <w:t xml:space="preserve"> Voluntary violation of those assertions have been successfu</w:t>
        </w:r>
      </w:ins>
      <w:ins w:id="1638" w:author="lacourte" w:date="2017-12-05T11:36:00Z">
        <w:r>
          <w:t>lly detected by the receiving agency.</w:t>
        </w:r>
      </w:ins>
    </w:p>
    <w:p w:rsidR="006023E0" w:rsidRDefault="006023E0" w:rsidP="00CD387D">
      <w:pPr>
        <w:spacing w:before="0" w:line="240" w:lineRule="auto"/>
        <w:jc w:val="left"/>
        <w:rPr>
          <w:ins w:id="1639" w:author="lacourte" w:date="2017-12-05T11:27:00Z"/>
        </w:rPr>
      </w:pPr>
    </w:p>
    <w:p w:rsidR="00CD387D" w:rsidRDefault="00CD387D" w:rsidP="00CD387D">
      <w:pPr>
        <w:spacing w:before="0" w:line="240" w:lineRule="auto"/>
        <w:jc w:val="left"/>
      </w:pPr>
      <w:r w:rsidRPr="007B57E9">
        <w:t>Details of the Test Plan are presented in Chapter 2. The Test Report details can be found in Chapter 4.</w:t>
      </w:r>
    </w:p>
    <w:p w:rsidR="00CD387D" w:rsidRPr="00FB3E9C" w:rsidRDefault="00CD387D" w:rsidP="000763C3">
      <w:pPr>
        <w:spacing w:before="0"/>
      </w:pPr>
    </w:p>
    <w:p w:rsidR="00C84910" w:rsidRDefault="00C84910" w:rsidP="00C84910">
      <w:pPr>
        <w:autoSpaceDE w:val="0"/>
        <w:autoSpaceDN w:val="0"/>
        <w:adjustRightInd w:val="0"/>
        <w:spacing w:before="0" w:line="240" w:lineRule="auto"/>
        <w:jc w:val="left"/>
        <w:rPr>
          <w:rFonts w:ascii="TimesNewRomanPSMT" w:hAnsi="TimesNewRomanPSMT" w:cs="TimesNewRomanPSMT"/>
        </w:rPr>
      </w:pPr>
    </w:p>
    <w:p w:rsidR="00C84910" w:rsidRDefault="00301364" w:rsidP="008401AD">
      <w:pPr>
        <w:pStyle w:val="Titre2"/>
      </w:pPr>
      <w:bookmarkStart w:id="1640" w:name="_Toc257815335"/>
      <w:bookmarkStart w:id="1641" w:name="_Toc500485560"/>
      <w:r w:rsidRPr="006E7C81">
        <w:t>Recommendation</w:t>
      </w:r>
      <w:bookmarkEnd w:id="1640"/>
      <w:r w:rsidR="00BC755E">
        <w:rPr>
          <w:color w:val="FF0000"/>
        </w:rPr>
        <w:t>{If Successful with minor changes to book, use the following paragraphs}</w:t>
      </w:r>
      <w:bookmarkEnd w:id="1641"/>
    </w:p>
    <w:p w:rsidR="00BC755E" w:rsidRDefault="00BC755E" w:rsidP="00BC755E">
      <w:r>
        <w:t xml:space="preserve">One of the key considerations for any CCSDS recommended standard is whether or not it is sufficiently specific to enable two or more parties to develop implementations and achieve interoperability by reading and following what the recommendation states. When viewed collectively, the test results indicate that the </w:t>
      </w:r>
      <w:del w:id="1642" w:author="lacourte" w:date="2017-12-07T15:35:00Z">
        <w:r w:rsidDel="000025CD">
          <w:delText xml:space="preserve">SSFS </w:delText>
        </w:r>
      </w:del>
      <w:ins w:id="1643" w:author="lacourte" w:date="2017-12-07T15:35:00Z">
        <w:r w:rsidR="000025CD">
          <w:t xml:space="preserve">TGFT </w:t>
        </w:r>
      </w:ins>
      <w:r>
        <w:t xml:space="preserve">recommendation does indeed supply sufficient specificity to enable interoperability. This is evident as the independently developed implementations at </w:t>
      </w:r>
      <w:r w:rsidR="00321C74">
        <w:rPr>
          <w:color w:val="FF0000"/>
        </w:rPr>
        <w:t xml:space="preserve">CNES </w:t>
      </w:r>
      <w:r>
        <w:t xml:space="preserve">and </w:t>
      </w:r>
      <w:r w:rsidR="00321C74">
        <w:rPr>
          <w:color w:val="FF0000"/>
        </w:rPr>
        <w:t xml:space="preserve">CAS </w:t>
      </w:r>
      <w:r>
        <w:t>achieving successful interoperability over a variety of tests.</w:t>
      </w:r>
    </w:p>
    <w:p w:rsidR="00BC755E" w:rsidRDefault="00BC755E" w:rsidP="00BC755E">
      <w:r>
        <w:t xml:space="preserve">Another key consideration for any CCSDS recommended standard is whether or not it is feasible for implementation. A key finding of the set of prototype testing involved is that computing technology could sufficiently be developed to support feasible implementation of the CCSDS </w:t>
      </w:r>
      <w:r w:rsidR="00871B57">
        <w:rPr>
          <w:color w:val="FF0000"/>
        </w:rPr>
        <w:t xml:space="preserve">TGFT </w:t>
      </w:r>
      <w:r>
        <w:t>recommendation with operational data.</w:t>
      </w:r>
    </w:p>
    <w:p w:rsidR="00BC755E" w:rsidRDefault="00BC755E" w:rsidP="00BC755E">
      <w:r>
        <w:t>The prototype development and testing did not require the use of patented technology</w:t>
      </w:r>
      <w:ins w:id="1644" w:author="lacourte" w:date="2017-12-07T15:33:00Z">
        <w:r w:rsidR="000025CD">
          <w:t xml:space="preserve"> other than required by the specification</w:t>
        </w:r>
      </w:ins>
      <w:r>
        <w:t xml:space="preserve">.  </w:t>
      </w:r>
    </w:p>
    <w:p w:rsidR="00BC755E" w:rsidRPr="00301364" w:rsidRDefault="00BC755E" w:rsidP="00BC755E">
      <w:r>
        <w:t>Although the prototype tests did produce minor corrections to the draft recommendation, in total number they were not significant, as relatively few errors and/or ambiguities were found with the document and schema; those found were corrected. Accordingly, it is the express recommendation</w:t>
      </w:r>
      <w:r w:rsidR="00145BF0">
        <w:t xml:space="preserve"> of this report that the draft TGFT</w:t>
      </w:r>
      <w:r>
        <w:t xml:space="preserve"> recommendation is sufficiently mature to be a CCSDS Blue Book.</w:t>
      </w:r>
    </w:p>
    <w:p w:rsidR="006A44D4" w:rsidRPr="006A44D4" w:rsidRDefault="006A44D4" w:rsidP="006A44D4"/>
    <w:p w:rsidR="007E60D8" w:rsidRPr="006E7C81" w:rsidRDefault="00871B57" w:rsidP="007E60D8">
      <w:pPr>
        <w:pStyle w:val="Titre1"/>
      </w:pPr>
      <w:bookmarkStart w:id="1645" w:name="_Toc257815336"/>
      <w:bookmarkStart w:id="1646" w:name="_Toc500485561"/>
      <w:r>
        <w:lastRenderedPageBreak/>
        <w:t xml:space="preserve">TGFT </w:t>
      </w:r>
      <w:r w:rsidR="007E60D8" w:rsidRPr="006E7C81">
        <w:t>Test report</w:t>
      </w:r>
      <w:bookmarkEnd w:id="1645"/>
      <w:bookmarkEnd w:id="1646"/>
    </w:p>
    <w:p w:rsidR="00D971F8" w:rsidRPr="008401AD" w:rsidRDefault="006E7C81" w:rsidP="008401AD">
      <w:pPr>
        <w:pStyle w:val="Titre2"/>
        <w:rPr>
          <w:color w:val="FF0000"/>
        </w:rPr>
      </w:pPr>
      <w:bookmarkStart w:id="1647" w:name="_Toc257815337"/>
      <w:del w:id="1648" w:author="lacourte" w:date="2017-12-04T11:00:00Z">
        <w:r w:rsidRPr="006E7C81" w:rsidDel="00A45DF4">
          <w:delText>Phase</w:delText>
        </w:r>
        <w:r w:rsidR="00697106" w:rsidRPr="006E7C81" w:rsidDel="00A45DF4">
          <w:delText xml:space="preserve">1: MANUAL DEVELOPMENT </w:delText>
        </w:r>
        <w:bookmarkEnd w:id="1647"/>
        <w:r w:rsidRPr="006E7C81" w:rsidDel="00A45DF4">
          <w:delText>TESTING</w:delText>
        </w:r>
      </w:del>
      <w:bookmarkStart w:id="1649" w:name="_Toc500485562"/>
      <w:ins w:id="1650" w:author="lacourte" w:date="2017-12-04T11:00:00Z">
        <w:r w:rsidR="00A45DF4">
          <w:t>Nominal test cases</w:t>
        </w:r>
      </w:ins>
      <w:r w:rsidR="008401AD" w:rsidRPr="008401AD">
        <w:rPr>
          <w:color w:val="FF0000"/>
        </w:rPr>
        <w:t>{</w:t>
      </w:r>
      <w:r w:rsidR="008401AD">
        <w:rPr>
          <w:color w:val="FF0000"/>
        </w:rPr>
        <w:t>Insert File in ANNEX and Edit Hyperlinks for “Click Here”}</w:t>
      </w:r>
      <w:bookmarkEnd w:id="1649"/>
    </w:p>
    <w:p w:rsidR="00137FAF" w:rsidRPr="006E7C81" w:rsidRDefault="00A45DF4" w:rsidP="00741AED">
      <w:pPr>
        <w:pStyle w:val="Titre3"/>
      </w:pPr>
      <w:bookmarkStart w:id="1651" w:name="_Toc500485563"/>
      <w:bookmarkStart w:id="1652" w:name="_Toc257815338"/>
      <w:ins w:id="1653" w:author="lacourte" w:date="2017-12-04T11:00:00Z">
        <w:r>
          <w:t>Configuration</w:t>
        </w:r>
      </w:ins>
      <w:bookmarkEnd w:id="1651"/>
      <w:del w:id="1654" w:author="lacourte" w:date="2017-12-04T11:00:00Z">
        <w:r w:rsidR="006E7C81" w:rsidRPr="006E7C81" w:rsidDel="00A45DF4">
          <w:delText>Phase</w:delText>
        </w:r>
        <w:r w:rsidR="00A044D1" w:rsidRPr="006E7C81" w:rsidDel="00A45DF4">
          <w:delText xml:space="preserve"> 1 </w:delText>
        </w:r>
        <w:r w:rsidR="00137FAF" w:rsidRPr="006E7C81" w:rsidDel="00A45DF4">
          <w:delText>Goals</w:delText>
        </w:r>
      </w:del>
      <w:bookmarkEnd w:id="1652"/>
    </w:p>
    <w:p w:rsidR="00A45DF4" w:rsidRDefault="00A45DF4" w:rsidP="00741AED">
      <w:pPr>
        <w:rPr>
          <w:ins w:id="1655" w:author="lacourte" w:date="2017-12-04T11:01:00Z"/>
        </w:rPr>
      </w:pPr>
      <w:ins w:id="1656" w:author="lacourte" w:date="2017-12-04T11:01:00Z">
        <w:r>
          <w:t>description of the test framework</w:t>
        </w:r>
      </w:ins>
    </w:p>
    <w:p w:rsidR="00A45DF4" w:rsidRDefault="00A45DF4" w:rsidP="00741AED">
      <w:pPr>
        <w:rPr>
          <w:ins w:id="1657" w:author="lacourte" w:date="2017-12-04T11:01:00Z"/>
        </w:rPr>
      </w:pPr>
      <w:ins w:id="1658" w:author="lacourte" w:date="2017-12-04T11:01:00Z">
        <w:r>
          <w:t>service agreement</w:t>
        </w:r>
      </w:ins>
    </w:p>
    <w:p w:rsidR="00F06B3B" w:rsidRPr="006E7C81" w:rsidRDefault="00A45DF4" w:rsidP="00741AED">
      <w:ins w:id="1659" w:author="lacourte" w:date="2017-12-04T11:01:00Z">
        <w:r>
          <w:t>additional points of agreement</w:t>
        </w:r>
      </w:ins>
      <w:del w:id="1660" w:author="lacourte" w:date="2017-12-04T11:00:00Z">
        <w:r w:rsidR="00CF3417" w:rsidRPr="006E7C81" w:rsidDel="00A45DF4">
          <w:delText>T</w:delText>
        </w:r>
        <w:r w:rsidR="00F06B3B" w:rsidRPr="006E7C81" w:rsidDel="00A45DF4">
          <w:delText xml:space="preserve">est </w:delText>
        </w:r>
        <w:r w:rsidR="00CF3417" w:rsidRPr="006E7C81" w:rsidDel="00A45DF4">
          <w:delText xml:space="preserve">case 1 focused on </w:delText>
        </w:r>
        <w:r w:rsidR="00C87A34" w:rsidRPr="006E7C81" w:rsidDel="00A45DF4">
          <w:delText>manually build</w:delText>
        </w:r>
        <w:r w:rsidR="00CF3417" w:rsidRPr="006E7C81" w:rsidDel="00A45DF4">
          <w:delText>ing</w:delText>
        </w:r>
        <w:r w:rsidR="00C87A34" w:rsidRPr="006E7C81" w:rsidDel="00A45DF4">
          <w:delText xml:space="preserve"> an XML formatted file using the </w:delText>
        </w:r>
        <w:r w:rsidR="00871B57" w:rsidDel="00A45DF4">
          <w:rPr>
            <w:color w:val="FF0000"/>
          </w:rPr>
          <w:delText xml:space="preserve">TGFT </w:delText>
        </w:r>
        <w:r w:rsidR="00C87A34" w:rsidRPr="006E7C81" w:rsidDel="00A45DF4">
          <w:delText xml:space="preserve"> schema to test th</w:delText>
        </w:r>
        <w:r w:rsidR="008401AD" w:rsidDel="00A45DF4">
          <w:delText xml:space="preserve">e ability to generate </w:delText>
        </w:r>
        <w:r w:rsidR="000864B3" w:rsidDel="00A45DF4">
          <w:delText>data</w:delText>
        </w:r>
        <w:r w:rsidR="00C87A34" w:rsidRPr="006E7C81" w:rsidDel="00A45DF4">
          <w:delText xml:space="preserve"> that is understandable to the </w:delText>
        </w:r>
        <w:r w:rsidR="001E7120" w:rsidDel="00A45DF4">
          <w:delText>User</w:delText>
        </w:r>
        <w:r w:rsidR="00C87A34" w:rsidRPr="006E7C81" w:rsidDel="00A45DF4">
          <w:delText xml:space="preserve"> using the </w:delText>
        </w:r>
        <w:r w:rsidR="005E31AB" w:rsidRPr="008401AD" w:rsidDel="00A45DF4">
          <w:rPr>
            <w:color w:val="FF0000"/>
          </w:rPr>
          <w:delText>[WHITE BOOK TITLE]</w:delText>
        </w:r>
        <w:r w:rsidR="00372151" w:rsidRPr="006E7C81" w:rsidDel="00A45DF4">
          <w:delText>.</w:delText>
        </w:r>
      </w:del>
    </w:p>
    <w:p w:rsidR="00137FAF" w:rsidRPr="006E7C81" w:rsidDel="00A45DF4" w:rsidRDefault="00137FAF" w:rsidP="00741AED">
      <w:pPr>
        <w:pStyle w:val="Titre3"/>
        <w:rPr>
          <w:del w:id="1661" w:author="lacourte" w:date="2017-12-04T11:02:00Z"/>
        </w:rPr>
      </w:pPr>
      <w:bookmarkStart w:id="1662" w:name="_Toc257815339"/>
      <w:del w:id="1663" w:author="lacourte" w:date="2017-12-04T11:02:00Z">
        <w:r w:rsidRPr="006E7C81" w:rsidDel="00A45DF4">
          <w:delText>Steps</w:delText>
        </w:r>
        <w:r w:rsidR="00364C39" w:rsidRPr="006E7C81" w:rsidDel="00A45DF4">
          <w:delText xml:space="preserve"> Used for </w:delText>
        </w:r>
        <w:r w:rsidR="006E7C81" w:rsidRPr="006E7C81" w:rsidDel="00A45DF4">
          <w:delText>Phase</w:delText>
        </w:r>
        <w:r w:rsidR="00364C39" w:rsidRPr="006E7C81" w:rsidDel="00A45DF4">
          <w:delText xml:space="preserve"> 1</w:delText>
        </w:r>
        <w:bookmarkStart w:id="1664" w:name="_Toc500245114"/>
        <w:bookmarkStart w:id="1665" w:name="_Toc500485564"/>
        <w:bookmarkEnd w:id="1662"/>
        <w:bookmarkEnd w:id="1664"/>
        <w:bookmarkEnd w:id="1665"/>
      </w:del>
    </w:p>
    <w:p w:rsidR="006434B2" w:rsidRPr="008401AD" w:rsidDel="00A45DF4" w:rsidRDefault="008401AD" w:rsidP="008401AD">
      <w:pPr>
        <w:pStyle w:val="Corpsdetexte"/>
        <w:ind w:left="0" w:right="75"/>
        <w:rPr>
          <w:del w:id="1666" w:author="lacourte" w:date="2017-12-04T11:02:00Z"/>
          <w:color w:val="FF0000"/>
        </w:rPr>
      </w:pPr>
      <w:del w:id="1667" w:author="lacourte" w:date="2017-12-04T11:02:00Z">
        <w:r w:rsidDel="00A45DF4">
          <w:rPr>
            <w:color w:val="FF0000"/>
          </w:rPr>
          <w:delText>{Describe Steps here}</w:delText>
        </w:r>
        <w:bookmarkStart w:id="1668" w:name="_Toc500245115"/>
        <w:bookmarkStart w:id="1669" w:name="_Toc500485565"/>
        <w:bookmarkEnd w:id="1668"/>
        <w:bookmarkEnd w:id="1669"/>
      </w:del>
    </w:p>
    <w:p w:rsidR="00211360" w:rsidRPr="006E7C81" w:rsidRDefault="00A45DF4" w:rsidP="00A044D1">
      <w:pPr>
        <w:pStyle w:val="Titre3"/>
      </w:pPr>
      <w:bookmarkStart w:id="1670" w:name="_Toc500485566"/>
      <w:bookmarkStart w:id="1671" w:name="_Toc257815340"/>
      <w:ins w:id="1672" w:author="lacourte" w:date="2017-12-04T11:02:00Z">
        <w:r>
          <w:t>DDOR DATA</w:t>
        </w:r>
      </w:ins>
      <w:bookmarkEnd w:id="1670"/>
      <w:del w:id="1673" w:author="lacourte" w:date="2017-12-04T11:02:00Z">
        <w:r w:rsidR="002500BB" w:rsidRPr="006E7C81" w:rsidDel="00A45DF4">
          <w:delText>Test run 1</w:delText>
        </w:r>
      </w:del>
      <w:bookmarkEnd w:id="1671"/>
    </w:p>
    <w:p w:rsidR="00A044D1" w:rsidRPr="006E7C81" w:rsidRDefault="00A044D1" w:rsidP="00741AED">
      <w:pPr>
        <w:spacing w:before="120"/>
      </w:pPr>
      <w:r w:rsidRPr="006E7C81">
        <w:t xml:space="preserve">Test Run </w:t>
      </w:r>
      <w:del w:id="1674" w:author="lacourte" w:date="2017-12-04T11:09:00Z">
        <w:r w:rsidRPr="006E7C81" w:rsidDel="00A45DF4">
          <w:delText xml:space="preserve">1A </w:delText>
        </w:r>
      </w:del>
      <w:r w:rsidRPr="006E7C81">
        <w:t xml:space="preserve">XML formatted </w:t>
      </w:r>
      <w:ins w:id="1675" w:author="lacourte" w:date="2017-12-04T11:04:00Z">
        <w:r w:rsidR="00A45DF4">
          <w:t xml:space="preserve">input </w:t>
        </w:r>
      </w:ins>
      <w:r w:rsidRPr="006E7C81">
        <w:t xml:space="preserve">file </w:t>
      </w:r>
      <w:hyperlink w:anchor="XML1A" w:history="1">
        <w:r w:rsidRPr="006E7C81">
          <w:rPr>
            <w:rStyle w:val="Lienhypertexte"/>
            <w:color w:val="auto"/>
          </w:rPr>
          <w:t>click here</w:t>
        </w:r>
      </w:hyperlink>
    </w:p>
    <w:p w:rsidR="00096FF0" w:rsidRPr="006E7C81" w:rsidRDefault="00096FF0" w:rsidP="00741AED">
      <w:pPr>
        <w:spacing w:before="120"/>
      </w:pPr>
      <w:r w:rsidRPr="006E7C81">
        <w:t xml:space="preserve">Test Run </w:t>
      </w:r>
      <w:del w:id="1676" w:author="lacourte" w:date="2017-12-04T11:09:00Z">
        <w:r w:rsidRPr="006E7C81" w:rsidDel="00A45DF4">
          <w:delText xml:space="preserve">1A </w:delText>
        </w:r>
      </w:del>
      <w:ins w:id="1677" w:author="lacourte" w:date="2017-12-04T11:05:00Z">
        <w:r w:rsidR="00A45DF4" w:rsidRPr="006E7C81">
          <w:t xml:space="preserve">XML formatted </w:t>
        </w:r>
        <w:r w:rsidR="00A45DF4">
          <w:t xml:space="preserve">output </w:t>
        </w:r>
        <w:r w:rsidR="00A45DF4" w:rsidRPr="006E7C81">
          <w:t xml:space="preserve">file </w:t>
        </w:r>
      </w:ins>
      <w:del w:id="1678" w:author="lacourte" w:date="2017-12-04T11:05:00Z">
        <w:r w:rsidR="001E7120" w:rsidDel="00A45DF4">
          <w:delText>User</w:delText>
        </w:r>
        <w:r w:rsidRPr="006E7C81" w:rsidDel="00A45DF4">
          <w:delText xml:space="preserve"> Interpretation </w:delText>
        </w:r>
      </w:del>
      <w:hyperlink w:anchor="Tran1A" w:history="1">
        <w:r w:rsidRPr="006E7C81">
          <w:rPr>
            <w:rStyle w:val="Lienhypertexte"/>
            <w:color w:val="auto"/>
          </w:rPr>
          <w:t>click here</w:t>
        </w:r>
      </w:hyperlink>
    </w:p>
    <w:p w:rsidR="0096126B" w:rsidRDefault="006E7C81" w:rsidP="0096126B">
      <w:pPr>
        <w:pStyle w:val="Titre4"/>
        <w:spacing w:after="120"/>
        <w:ind w:left="907" w:hanging="907"/>
      </w:pPr>
      <w:bookmarkStart w:id="1679" w:name="Return1A"/>
      <w:r w:rsidRPr="006E7C81">
        <w:t xml:space="preserve">Test Run </w:t>
      </w:r>
      <w:del w:id="1680" w:author="lacourte" w:date="2017-12-04T11:05:00Z">
        <w:r w:rsidRPr="006E7C81" w:rsidDel="00A45DF4">
          <w:delText>1</w:delText>
        </w:r>
        <w:r w:rsidR="0096126B" w:rsidRPr="006E7C81" w:rsidDel="00A45DF4">
          <w:delText xml:space="preserve"> Test </w:delText>
        </w:r>
      </w:del>
      <w:r w:rsidR="0096126B" w:rsidRPr="006E7C81">
        <w:t>Description</w:t>
      </w:r>
    </w:p>
    <w:p w:rsidR="00977D20" w:rsidRPr="00977D20" w:rsidRDefault="00977D20" w:rsidP="00977D20">
      <w:pPr>
        <w:rPr>
          <w:color w:val="FF0000"/>
        </w:rPr>
      </w:pPr>
      <w:r w:rsidRPr="00977D20">
        <w:rPr>
          <w:color w:val="FF0000"/>
        </w:rPr>
        <w:t>{Describe Test Run here}</w:t>
      </w:r>
    </w:p>
    <w:p w:rsidR="00096FF0" w:rsidRPr="006E7C81" w:rsidDel="000B0C47" w:rsidRDefault="006E7C81" w:rsidP="00096FF0">
      <w:pPr>
        <w:pStyle w:val="Titre4"/>
        <w:rPr>
          <w:del w:id="1681" w:author="lacourte" w:date="2017-12-04T11:11:00Z"/>
        </w:rPr>
      </w:pPr>
      <w:r w:rsidRPr="006E7C81">
        <w:t xml:space="preserve">Test Run </w:t>
      </w:r>
      <w:del w:id="1682" w:author="lacourte" w:date="2017-12-04T11:05:00Z">
        <w:r w:rsidRPr="006E7C81" w:rsidDel="00A45DF4">
          <w:delText>1</w:delText>
        </w:r>
        <w:r w:rsidR="00617D1C" w:rsidRPr="006E7C81" w:rsidDel="00A45DF4">
          <w:delText xml:space="preserve"> </w:delText>
        </w:r>
      </w:del>
      <w:r w:rsidR="00617D1C" w:rsidRPr="006E7C81">
        <w:t>Results</w:t>
      </w:r>
    </w:p>
    <w:p w:rsidR="00695266" w:rsidRDefault="009606E4">
      <w:pPr>
        <w:pStyle w:val="Titre4"/>
        <w:pPrChange w:id="1683" w:author="lacourte" w:date="2017-12-04T11:11:00Z">
          <w:pPr/>
        </w:pPrChange>
      </w:pPr>
      <w:del w:id="1684" w:author="lacourte" w:date="2017-12-04T11:11:00Z">
        <w:r w:rsidRPr="009606E4">
          <w:rPr>
            <w:color w:val="FF0000"/>
            <w:rPrChange w:id="1685" w:author="lacourte" w:date="2017-12-04T11:11:00Z">
              <w:rPr/>
            </w:rPrChange>
          </w:rPr>
          <w:delText>{Continue for additional Test Runs}</w:delText>
        </w:r>
      </w:del>
    </w:p>
    <w:p w:rsidR="00695266" w:rsidRDefault="00A45DF4">
      <w:pPr>
        <w:pStyle w:val="Titre3"/>
        <w:rPr>
          <w:ins w:id="1686" w:author="lacourte" w:date="2017-12-04T11:05:00Z"/>
        </w:rPr>
        <w:pPrChange w:id="1687" w:author="lacourte" w:date="2017-12-04T11:06:00Z">
          <w:pPr/>
        </w:pPrChange>
      </w:pPr>
      <w:bookmarkStart w:id="1688" w:name="_Toc500485567"/>
      <w:ins w:id="1689" w:author="lacourte" w:date="2017-12-04T11:05:00Z">
        <w:r>
          <w:t>Radiometric Observables</w:t>
        </w:r>
        <w:bookmarkEnd w:id="1688"/>
      </w:ins>
    </w:p>
    <w:p w:rsidR="00695266" w:rsidRDefault="00A45DF4">
      <w:pPr>
        <w:pStyle w:val="Titre3"/>
        <w:rPr>
          <w:ins w:id="1690" w:author="lacourte" w:date="2017-12-04T11:06:00Z"/>
        </w:rPr>
        <w:pPrChange w:id="1691" w:author="lacourte" w:date="2017-12-04T11:06:00Z">
          <w:pPr/>
        </w:pPrChange>
      </w:pPr>
      <w:bookmarkStart w:id="1692" w:name="_Toc500485568"/>
      <w:ins w:id="1693" w:author="lacourte" w:date="2017-12-04T11:06:00Z">
        <w:r>
          <w:t>Trajectory Predictions</w:t>
        </w:r>
        <w:bookmarkEnd w:id="1692"/>
      </w:ins>
    </w:p>
    <w:p w:rsidR="00695266" w:rsidRDefault="00A45DF4">
      <w:pPr>
        <w:pStyle w:val="Titre3"/>
        <w:rPr>
          <w:ins w:id="1694" w:author="lacourte" w:date="2017-12-04T11:06:00Z"/>
        </w:rPr>
        <w:pPrChange w:id="1695" w:author="lacourte" w:date="2017-12-04T11:06:00Z">
          <w:pPr/>
        </w:pPrChange>
      </w:pPr>
      <w:bookmarkStart w:id="1696" w:name="_Toc500485569"/>
      <w:ins w:id="1697" w:author="lacourte" w:date="2017-12-04T11:06:00Z">
        <w:r>
          <w:t>NW Utilisation Schedules</w:t>
        </w:r>
        <w:bookmarkEnd w:id="1696"/>
      </w:ins>
    </w:p>
    <w:p w:rsidR="00695266" w:rsidRDefault="00E168BB">
      <w:pPr>
        <w:pStyle w:val="Titre3"/>
        <w:rPr>
          <w:ins w:id="1698" w:author="lacourte" w:date="2017-12-04T11:06:00Z"/>
        </w:rPr>
        <w:pPrChange w:id="1699" w:author="lacourte" w:date="2017-12-04T11:06:00Z">
          <w:pPr/>
        </w:pPrChange>
      </w:pPr>
      <w:bookmarkStart w:id="1700" w:name="_Toc500485570"/>
      <w:ins w:id="1701" w:author="lacourte" w:date="2017-12-08T08:33:00Z">
        <w:r>
          <w:t>Pass Report</w:t>
        </w:r>
      </w:ins>
      <w:bookmarkEnd w:id="1700"/>
    </w:p>
    <w:p w:rsidR="00E42188" w:rsidRDefault="00E42188"/>
    <w:p w:rsidR="00A372CC" w:rsidRPr="006E7C81" w:rsidRDefault="006E7C81" w:rsidP="008401AD">
      <w:pPr>
        <w:pStyle w:val="Titre2"/>
      </w:pPr>
      <w:bookmarkStart w:id="1702" w:name="_Toc257815343"/>
      <w:bookmarkEnd w:id="1679"/>
      <w:del w:id="1703" w:author="lacourte" w:date="2017-12-04T11:06:00Z">
        <w:r w:rsidRPr="006E7C81" w:rsidDel="00A45DF4">
          <w:delText>Phase</w:delText>
        </w:r>
        <w:r w:rsidR="00A372CC" w:rsidRPr="006E7C81" w:rsidDel="00A45DF4">
          <w:delText xml:space="preserve">2: Automated DEVELOPMENT </w:delText>
        </w:r>
        <w:bookmarkEnd w:id="1702"/>
        <w:r w:rsidRPr="006E7C81" w:rsidDel="00A45DF4">
          <w:delText>TESTING</w:delText>
        </w:r>
      </w:del>
      <w:bookmarkStart w:id="1704" w:name="_Toc500485571"/>
      <w:ins w:id="1705" w:author="lacourte" w:date="2017-12-04T11:06:00Z">
        <w:r w:rsidR="00A45DF4">
          <w:t>Error test cases</w:t>
        </w:r>
      </w:ins>
      <w:bookmarkEnd w:id="1704"/>
    </w:p>
    <w:p w:rsidR="00372151" w:rsidRPr="006E7C81" w:rsidDel="00A45DF4" w:rsidRDefault="00372151" w:rsidP="00372151">
      <w:pPr>
        <w:pStyle w:val="Titre3"/>
        <w:rPr>
          <w:del w:id="1706" w:author="lacourte" w:date="2017-12-04T11:08:00Z"/>
        </w:rPr>
      </w:pPr>
      <w:bookmarkStart w:id="1707" w:name="_Toc257815344"/>
      <w:del w:id="1708" w:author="lacourte" w:date="2017-12-04T11:08:00Z">
        <w:r w:rsidRPr="006E7C81" w:rsidDel="00A45DF4">
          <w:delText>Goals</w:delText>
        </w:r>
        <w:bookmarkStart w:id="1709" w:name="_Toc500245122"/>
        <w:bookmarkStart w:id="1710" w:name="_Toc500485572"/>
        <w:bookmarkEnd w:id="1707"/>
        <w:bookmarkEnd w:id="1709"/>
        <w:bookmarkEnd w:id="1710"/>
      </w:del>
    </w:p>
    <w:p w:rsidR="00372151" w:rsidRPr="006E7C81" w:rsidDel="00A45DF4" w:rsidRDefault="006E7C81" w:rsidP="00372151">
      <w:pPr>
        <w:rPr>
          <w:del w:id="1711" w:author="lacourte" w:date="2017-12-04T11:08:00Z"/>
        </w:rPr>
      </w:pPr>
      <w:del w:id="1712" w:author="lacourte" w:date="2017-12-04T11:08:00Z">
        <w:r w:rsidRPr="006E7C81" w:rsidDel="00A45DF4">
          <w:delText>Phase</w:delText>
        </w:r>
        <w:r w:rsidR="00A14AD5" w:rsidRPr="006E7C81" w:rsidDel="00A45DF4">
          <w:delText xml:space="preserve"> 2 utilize</w:delText>
        </w:r>
        <w:r w:rsidR="00770E55" w:rsidRPr="006E7C81" w:rsidDel="00A45DF4">
          <w:delText>d</w:delText>
        </w:r>
        <w:r w:rsidR="00A14AD5" w:rsidRPr="006E7C81" w:rsidDel="00A45DF4">
          <w:delText>automated tools to</w:delText>
        </w:r>
        <w:r w:rsidR="00770E55" w:rsidRPr="006E7C81" w:rsidDel="00A45DF4">
          <w:delText xml:space="preserve"> build</w:delText>
        </w:r>
        <w:r w:rsidR="00372151" w:rsidRPr="006E7C81" w:rsidDel="00A45DF4">
          <w:delText xml:space="preserve"> XML formatted file</w:delText>
        </w:r>
        <w:r w:rsidR="00770E55" w:rsidRPr="006E7C81" w:rsidDel="00A45DF4">
          <w:delText>s</w:delText>
        </w:r>
        <w:r w:rsidR="00372151" w:rsidRPr="006E7C81" w:rsidDel="00A45DF4">
          <w:delText xml:space="preserve"> using the </w:delText>
        </w:r>
        <w:r w:rsidR="00871B57" w:rsidDel="00A45DF4">
          <w:rPr>
            <w:color w:val="FF0000"/>
          </w:rPr>
          <w:delText xml:space="preserve">TGFT </w:delText>
        </w:r>
        <w:r w:rsidR="00372151" w:rsidRPr="006E7C81" w:rsidDel="00A45DF4">
          <w:delText>schema to test th</w:delText>
        </w:r>
        <w:r w:rsidRPr="006E7C81" w:rsidDel="00A45DF4">
          <w:delText xml:space="preserve">e ability to generate a </w:delText>
        </w:r>
        <w:r w:rsidR="00E269B3" w:rsidDel="00A45DF4">
          <w:delText xml:space="preserve">planning </w:delText>
        </w:r>
        <w:r w:rsidR="000864B3" w:rsidDel="00A45DF4">
          <w:delText>data</w:delText>
        </w:r>
        <w:r w:rsidR="00372151" w:rsidRPr="006E7C81" w:rsidDel="00A45DF4">
          <w:delText xml:space="preserve"> that is understandable to the </w:delText>
        </w:r>
        <w:r w:rsidR="001E7120" w:rsidDel="00A45DF4">
          <w:delText>User</w:delText>
        </w:r>
        <w:r w:rsidR="00372151" w:rsidRPr="006E7C81" w:rsidDel="00A45DF4">
          <w:delText xml:space="preserve"> using the </w:delText>
        </w:r>
        <w:r w:rsidR="005E31AB" w:rsidRPr="00DF7BA3" w:rsidDel="00A45DF4">
          <w:rPr>
            <w:color w:val="FF0000"/>
          </w:rPr>
          <w:delText>[WHITE BOOK TITLE]</w:delText>
        </w:r>
        <w:r w:rsidR="00372151" w:rsidRPr="006E7C81" w:rsidDel="00A45DF4">
          <w:delText xml:space="preserve">. </w:delText>
        </w:r>
        <w:r w:rsidRPr="006E7C81" w:rsidDel="00A45DF4">
          <w:delText>Mission design, mission planning and</w:delText>
        </w:r>
        <w:r w:rsidR="00770E55" w:rsidRPr="006E7C81" w:rsidDel="00A45DF4">
          <w:delText xml:space="preserve"> operational scenarios were</w:delText>
        </w:r>
        <w:r w:rsidR="00CA3425" w:rsidRPr="006E7C81" w:rsidDel="00A45DF4">
          <w:delText xml:space="preserve"> represented.</w:delText>
        </w:r>
        <w:bookmarkStart w:id="1713" w:name="_Toc500245123"/>
        <w:bookmarkStart w:id="1714" w:name="_Toc500485573"/>
        <w:bookmarkEnd w:id="1713"/>
        <w:bookmarkEnd w:id="1714"/>
      </w:del>
    </w:p>
    <w:p w:rsidR="00A14AD5" w:rsidRPr="006E7C81" w:rsidDel="00A45DF4" w:rsidRDefault="00A14AD5" w:rsidP="00A14AD5">
      <w:pPr>
        <w:pStyle w:val="Titre3"/>
        <w:rPr>
          <w:del w:id="1715" w:author="lacourte" w:date="2017-12-04T11:08:00Z"/>
        </w:rPr>
      </w:pPr>
      <w:bookmarkStart w:id="1716" w:name="_Toc257815345"/>
      <w:del w:id="1717" w:author="lacourte" w:date="2017-12-04T11:08:00Z">
        <w:r w:rsidRPr="006E7C81" w:rsidDel="00A45DF4">
          <w:delText xml:space="preserve">Steps Used for </w:delText>
        </w:r>
        <w:r w:rsidR="006E7C81" w:rsidRPr="006E7C81" w:rsidDel="00A45DF4">
          <w:delText>Phase</w:delText>
        </w:r>
        <w:r w:rsidRPr="006E7C81" w:rsidDel="00A45DF4">
          <w:delText xml:space="preserve"> 2</w:delText>
        </w:r>
        <w:bookmarkStart w:id="1718" w:name="_Toc500245124"/>
        <w:bookmarkStart w:id="1719" w:name="_Toc500485574"/>
        <w:bookmarkEnd w:id="1716"/>
        <w:bookmarkEnd w:id="1718"/>
        <w:bookmarkEnd w:id="1719"/>
      </w:del>
    </w:p>
    <w:p w:rsidR="00A14AD5" w:rsidRPr="00977D20" w:rsidDel="00A45DF4" w:rsidRDefault="00977D20" w:rsidP="00977D20">
      <w:pPr>
        <w:pStyle w:val="Corpsdetexte"/>
        <w:ind w:left="0" w:right="75"/>
        <w:rPr>
          <w:del w:id="1720" w:author="lacourte" w:date="2017-12-04T11:08:00Z"/>
          <w:color w:val="FF0000"/>
        </w:rPr>
      </w:pPr>
      <w:del w:id="1721" w:author="lacourte" w:date="2017-12-04T11:08:00Z">
        <w:r w:rsidDel="00A45DF4">
          <w:rPr>
            <w:color w:val="FF0000"/>
          </w:rPr>
          <w:delText>{Describe Steps here}</w:delText>
        </w:r>
        <w:bookmarkStart w:id="1722" w:name="_Toc500245125"/>
        <w:bookmarkStart w:id="1723" w:name="_Toc500485575"/>
        <w:bookmarkEnd w:id="1722"/>
        <w:bookmarkEnd w:id="1723"/>
      </w:del>
    </w:p>
    <w:p w:rsidR="00770E55" w:rsidRPr="006E7C81" w:rsidRDefault="00770E55" w:rsidP="008A4945">
      <w:pPr>
        <w:pStyle w:val="Titre3"/>
      </w:pPr>
      <w:bookmarkStart w:id="1724" w:name="_Toc257815346"/>
      <w:del w:id="1725" w:author="lacourte" w:date="2017-12-04T11:09:00Z">
        <w:r w:rsidRPr="006E7C81" w:rsidDel="00A45DF4">
          <w:delText>Test run 2</w:delText>
        </w:r>
      </w:del>
      <w:bookmarkStart w:id="1726" w:name="_Toc500485576"/>
      <w:bookmarkEnd w:id="1724"/>
      <w:ins w:id="1727" w:author="lacourte" w:date="2017-12-04T11:09:00Z">
        <w:r w:rsidR="00A45DF4">
          <w:t>Assertion 3.2.1</w:t>
        </w:r>
      </w:ins>
      <w:bookmarkEnd w:id="1726"/>
    </w:p>
    <w:p w:rsidR="00860EBC" w:rsidRPr="006E7C81" w:rsidRDefault="00860EBC" w:rsidP="00860EBC">
      <w:pPr>
        <w:widowControl w:val="0"/>
        <w:autoSpaceDE w:val="0"/>
        <w:autoSpaceDN w:val="0"/>
        <w:adjustRightInd w:val="0"/>
        <w:spacing w:before="0" w:line="240" w:lineRule="auto"/>
        <w:jc w:val="left"/>
      </w:pPr>
    </w:p>
    <w:p w:rsidR="00E42188" w:rsidRDefault="006E7C81">
      <w:pPr>
        <w:widowControl w:val="0"/>
        <w:autoSpaceDE w:val="0"/>
        <w:autoSpaceDN w:val="0"/>
        <w:adjustRightInd w:val="0"/>
        <w:spacing w:before="0" w:line="240" w:lineRule="auto"/>
        <w:jc w:val="left"/>
        <w:rPr>
          <w:del w:id="1728" w:author="lacourte" w:date="2017-12-04T11:10:00Z"/>
        </w:rPr>
      </w:pPr>
      <w:r w:rsidRPr="006E7C81">
        <w:t xml:space="preserve">Test Run </w:t>
      </w:r>
      <w:del w:id="1729" w:author="lacourte" w:date="2017-12-04T11:10:00Z">
        <w:r w:rsidRPr="006E7C81" w:rsidDel="00A45DF4">
          <w:delText>2</w:delText>
        </w:r>
        <w:r w:rsidR="00860EBC" w:rsidRPr="006E7C81" w:rsidDel="00A45DF4">
          <w:delText xml:space="preserve"> </w:delText>
        </w:r>
      </w:del>
      <w:r w:rsidR="00860EBC" w:rsidRPr="006E7C81">
        <w:t xml:space="preserve">XML formatted file </w:t>
      </w:r>
      <w:hyperlink w:anchor="XML2A" w:history="1">
        <w:r w:rsidR="00860EBC" w:rsidRPr="006E7C81">
          <w:rPr>
            <w:rStyle w:val="Lienhypertexte"/>
            <w:color w:val="auto"/>
          </w:rPr>
          <w:t>click here</w:t>
        </w:r>
      </w:hyperlink>
      <w:ins w:id="1730" w:author="lacourte" w:date="2017-12-04T11:10:00Z">
        <w:r w:rsidR="000B0C47" w:rsidRPr="006E7C81" w:rsidDel="000B0C47">
          <w:t xml:space="preserve"> </w:t>
        </w:r>
      </w:ins>
    </w:p>
    <w:p w:rsidR="00E42188" w:rsidRDefault="006E7C81">
      <w:pPr>
        <w:widowControl w:val="0"/>
        <w:autoSpaceDE w:val="0"/>
        <w:autoSpaceDN w:val="0"/>
        <w:adjustRightInd w:val="0"/>
        <w:spacing w:before="0" w:line="240" w:lineRule="auto"/>
        <w:jc w:val="left"/>
      </w:pPr>
      <w:del w:id="1731" w:author="lacourte" w:date="2017-12-04T11:10:00Z">
        <w:r w:rsidRPr="006E7C81" w:rsidDel="000B0C47">
          <w:delText>Test Run 2</w:delText>
        </w:r>
        <w:r w:rsidR="001E7120" w:rsidDel="000B0C47">
          <w:delText>User</w:delText>
        </w:r>
        <w:r w:rsidR="00860EBC" w:rsidRPr="006E7C81" w:rsidDel="000B0C47">
          <w:delText xml:space="preserve"> Interpretation </w:delText>
        </w:r>
        <w:r w:rsidR="009606E4" w:rsidDel="000B0C47">
          <w:fldChar w:fldCharType="begin"/>
        </w:r>
        <w:r w:rsidR="00E1273C" w:rsidDel="000B0C47">
          <w:delInstrText>HYPERLINK \l "Trans2A"</w:delInstrText>
        </w:r>
        <w:r w:rsidR="009606E4" w:rsidDel="000B0C47">
          <w:fldChar w:fldCharType="separate"/>
        </w:r>
        <w:r w:rsidR="00860EBC" w:rsidRPr="006E7C81" w:rsidDel="000B0C47">
          <w:rPr>
            <w:rStyle w:val="Lienhypertexte"/>
            <w:color w:val="auto"/>
          </w:rPr>
          <w:delText>click here</w:delText>
        </w:r>
        <w:r w:rsidR="009606E4" w:rsidDel="000B0C47">
          <w:fldChar w:fldCharType="end"/>
        </w:r>
      </w:del>
    </w:p>
    <w:p w:rsidR="00012D58" w:rsidRDefault="006E7C81" w:rsidP="00287AA0">
      <w:pPr>
        <w:pStyle w:val="Titre4"/>
      </w:pPr>
      <w:bookmarkStart w:id="1732" w:name="Return2A"/>
      <w:r w:rsidRPr="006E7C81">
        <w:t xml:space="preserve">Test Run </w:t>
      </w:r>
      <w:del w:id="1733" w:author="lacourte" w:date="2017-12-04T11:10:00Z">
        <w:r w:rsidRPr="006E7C81" w:rsidDel="000B0C47">
          <w:delText>2</w:delText>
        </w:r>
        <w:r w:rsidR="00012D58" w:rsidRPr="006E7C81" w:rsidDel="000B0C47">
          <w:delText xml:space="preserve"> Test </w:delText>
        </w:r>
      </w:del>
      <w:r w:rsidR="00012D58" w:rsidRPr="006E7C81">
        <w:t>Description</w:t>
      </w:r>
    </w:p>
    <w:p w:rsidR="000B0C47" w:rsidRPr="00977D20" w:rsidRDefault="00977D20" w:rsidP="000B0C47">
      <w:pPr>
        <w:rPr>
          <w:ins w:id="1734" w:author="lacourte" w:date="2017-12-04T11:10:00Z"/>
          <w:color w:val="FF0000"/>
        </w:rPr>
      </w:pPr>
      <w:r w:rsidRPr="00977D20">
        <w:rPr>
          <w:color w:val="FF0000"/>
        </w:rPr>
        <w:t>{Describe Test Run here}</w:t>
      </w:r>
      <w:ins w:id="1735" w:author="lacourte" w:date="2017-12-04T11:10:00Z">
        <w:r w:rsidR="000B0C47" w:rsidRPr="000B0C47">
          <w:rPr>
            <w:color w:val="FF0000"/>
          </w:rPr>
          <w:t xml:space="preserve"> </w:t>
        </w:r>
      </w:ins>
    </w:p>
    <w:p w:rsidR="000B0C47" w:rsidRPr="006E7C81" w:rsidRDefault="000B0C47" w:rsidP="000B0C47">
      <w:pPr>
        <w:pStyle w:val="Titre4"/>
        <w:rPr>
          <w:ins w:id="1736" w:author="lacourte" w:date="2017-12-04T11:11:00Z"/>
        </w:rPr>
      </w:pPr>
      <w:ins w:id="1737" w:author="lacourte" w:date="2017-12-04T11:10:00Z">
        <w:r w:rsidRPr="006E7C81">
          <w:t>Test Run Results</w:t>
        </w:r>
      </w:ins>
    </w:p>
    <w:p w:rsidR="00977D20" w:rsidRPr="00977D20" w:rsidRDefault="000B0C47" w:rsidP="000B0C47">
      <w:pPr>
        <w:rPr>
          <w:color w:val="FF0000"/>
        </w:rPr>
      </w:pPr>
      <w:ins w:id="1738" w:author="lacourte" w:date="2017-12-04T11:11:00Z">
        <w:r w:rsidRPr="008401AD">
          <w:rPr>
            <w:color w:val="FF0000"/>
          </w:rPr>
          <w:t>{Continue for additional Test Runs}</w:t>
        </w:r>
      </w:ins>
    </w:p>
    <w:p w:rsidR="00D870D4" w:rsidRDefault="00D870D4" w:rsidP="00D870D4">
      <w:pPr>
        <w:pStyle w:val="Titre8"/>
        <w:numPr>
          <w:ilvl w:val="0"/>
          <w:numId w:val="0"/>
        </w:numPr>
        <w:jc w:val="both"/>
      </w:pPr>
      <w:bookmarkStart w:id="1739" w:name="_Toc257815355"/>
      <w:bookmarkEnd w:id="1732"/>
    </w:p>
    <w:bookmarkEnd w:id="1739"/>
    <w:p w:rsidR="00D870D4" w:rsidRPr="002F0338" w:rsidRDefault="00D870D4" w:rsidP="00D870D4">
      <w:pPr>
        <w:pStyle w:val="Titre8"/>
      </w:pPr>
      <w:r w:rsidRPr="002F0338">
        <w:lastRenderedPageBreak/>
        <w:t>ABBREVIATIONS AND ACRONYMS</w:t>
      </w:r>
      <w:r w:rsidRPr="00D870D4">
        <w:rPr>
          <w:color w:val="FF0000"/>
        </w:rPr>
        <w:t>[Add as needed]</w:t>
      </w:r>
    </w:p>
    <w:p w:rsidR="00D870D4" w:rsidRPr="002F0338" w:rsidRDefault="00145BF0" w:rsidP="000C5EEF">
      <w:pPr>
        <w:ind w:firstLine="90"/>
      </w:pPr>
      <w:r>
        <w:t>CAS</w:t>
      </w:r>
      <w:r>
        <w:tab/>
      </w:r>
      <w:r>
        <w:tab/>
      </w:r>
      <w:r>
        <w:tab/>
      </w:r>
      <w:r w:rsidR="000C5EEF" w:rsidRPr="000C5EEF">
        <w:t>Chinese Academy of Sciences (CAS)/China</w:t>
      </w:r>
    </w:p>
    <w:p w:rsidR="00145BF0" w:rsidRDefault="00145BF0" w:rsidP="00D870D4">
      <w:pPr>
        <w:pStyle w:val="Corpsdetexte"/>
        <w:tabs>
          <w:tab w:val="left" w:pos="1469"/>
        </w:tabs>
        <w:ind w:left="90" w:right="90"/>
      </w:pPr>
    </w:p>
    <w:p w:rsidR="00D870D4" w:rsidRPr="002F0338" w:rsidRDefault="00D870D4" w:rsidP="00D870D4">
      <w:pPr>
        <w:pStyle w:val="Corpsdetexte"/>
        <w:tabs>
          <w:tab w:val="left" w:pos="1469"/>
        </w:tabs>
        <w:ind w:left="90" w:right="90"/>
      </w:pPr>
      <w:r w:rsidRPr="002F0338">
        <w:t>CCSDS</w:t>
      </w:r>
      <w:r w:rsidRPr="002F0338">
        <w:tab/>
      </w:r>
      <w:r>
        <w:tab/>
      </w:r>
      <w:r w:rsidRPr="002F0338">
        <w:t>ConsultativeCom</w:t>
      </w:r>
      <w:r w:rsidRPr="002F0338">
        <w:rPr>
          <w:spacing w:val="-2"/>
        </w:rPr>
        <w:t>m</w:t>
      </w:r>
      <w:r w:rsidRPr="002F0338">
        <w:t>itteefor Space Data Syste</w:t>
      </w:r>
      <w:r w:rsidRPr="002F0338">
        <w:rPr>
          <w:spacing w:val="-2"/>
        </w:rPr>
        <w:t>m</w:t>
      </w:r>
      <w:r w:rsidRPr="002F0338">
        <w:t xml:space="preserve">s </w:t>
      </w:r>
    </w:p>
    <w:p w:rsidR="00D870D4" w:rsidRPr="002F0338" w:rsidRDefault="00D870D4" w:rsidP="00D870D4">
      <w:pPr>
        <w:pStyle w:val="Corpsdetexte"/>
        <w:tabs>
          <w:tab w:val="left" w:pos="1469"/>
        </w:tabs>
        <w:ind w:right="2664"/>
      </w:pPr>
    </w:p>
    <w:p w:rsidR="00D870D4" w:rsidRPr="002F0338" w:rsidRDefault="00D870D4" w:rsidP="00D870D4">
      <w:pPr>
        <w:pStyle w:val="Corpsdetexte"/>
        <w:tabs>
          <w:tab w:val="left" w:pos="1469"/>
        </w:tabs>
        <w:ind w:right="2664"/>
        <w:rPr>
          <w:spacing w:val="-1"/>
        </w:rPr>
      </w:pPr>
      <w:r w:rsidRPr="002F0338">
        <w:rPr>
          <w:spacing w:val="-1"/>
        </w:rPr>
        <w:t>CES</w:t>
      </w:r>
      <w:r w:rsidRPr="002F0338">
        <w:t>G</w:t>
      </w:r>
      <w:r w:rsidRPr="002F0338">
        <w:tab/>
      </w:r>
      <w:r>
        <w:tab/>
      </w:r>
      <w:r w:rsidRPr="002F0338">
        <w:rPr>
          <w:spacing w:val="-1"/>
        </w:rPr>
        <w:t>CCSD</w:t>
      </w:r>
      <w:r w:rsidRPr="002F0338">
        <w:t xml:space="preserve">S </w:t>
      </w:r>
      <w:r w:rsidRPr="002F0338">
        <w:rPr>
          <w:spacing w:val="-1"/>
        </w:rPr>
        <w:t>Engineerin</w:t>
      </w:r>
      <w:r w:rsidRPr="002F0338">
        <w:t>g</w:t>
      </w:r>
      <w:r w:rsidRPr="002F0338">
        <w:rPr>
          <w:spacing w:val="-1"/>
        </w:rPr>
        <w:t>Steerin</w:t>
      </w:r>
      <w:r w:rsidRPr="002F0338">
        <w:t xml:space="preserve">g </w:t>
      </w:r>
      <w:r w:rsidRPr="002F0338">
        <w:rPr>
          <w:spacing w:val="-1"/>
        </w:rPr>
        <w:t>Group</w:t>
      </w:r>
    </w:p>
    <w:p w:rsidR="00D870D4" w:rsidRPr="002F0338" w:rsidRDefault="00D870D4" w:rsidP="00D870D4">
      <w:pPr>
        <w:pStyle w:val="Corpsdetexte"/>
        <w:tabs>
          <w:tab w:val="left" w:pos="1469"/>
        </w:tabs>
        <w:ind w:right="2664"/>
      </w:pPr>
    </w:p>
    <w:p w:rsidR="00D870D4" w:rsidRPr="002F0338" w:rsidRDefault="00D870D4" w:rsidP="00D870D4">
      <w:pPr>
        <w:pStyle w:val="Corpsdetexte"/>
        <w:tabs>
          <w:tab w:val="left" w:pos="1467"/>
        </w:tabs>
        <w:spacing w:line="239" w:lineRule="auto"/>
        <w:ind w:right="4231"/>
      </w:pPr>
      <w:r w:rsidRPr="002F0338">
        <w:t>CMC</w:t>
      </w:r>
      <w:r w:rsidRPr="002F0338">
        <w:tab/>
      </w:r>
      <w:r>
        <w:tab/>
      </w:r>
      <w:r w:rsidRPr="002F0338">
        <w:t>CCSDS Manage</w:t>
      </w:r>
      <w:r w:rsidRPr="002F0338">
        <w:rPr>
          <w:spacing w:val="-1"/>
        </w:rPr>
        <w:t>m</w:t>
      </w:r>
      <w:r w:rsidRPr="002F0338">
        <w:t>ent Council</w:t>
      </w:r>
    </w:p>
    <w:p w:rsidR="00D870D4" w:rsidRPr="002F0338" w:rsidRDefault="00D870D4" w:rsidP="00D870D4">
      <w:pPr>
        <w:pStyle w:val="Corpsdetexte"/>
        <w:tabs>
          <w:tab w:val="left" w:pos="1467"/>
        </w:tabs>
        <w:spacing w:line="239" w:lineRule="auto"/>
        <w:ind w:right="4231"/>
      </w:pPr>
    </w:p>
    <w:p w:rsidR="00D870D4" w:rsidRDefault="00D870D4" w:rsidP="00D870D4">
      <w:pPr>
        <w:pStyle w:val="Corpsdetexte"/>
        <w:tabs>
          <w:tab w:val="left" w:pos="1467"/>
        </w:tabs>
        <w:spacing w:line="239" w:lineRule="auto"/>
        <w:ind w:right="4231"/>
      </w:pPr>
      <w:r w:rsidRPr="002F0338">
        <w:t>CSS</w:t>
      </w:r>
      <w:r w:rsidRPr="002F0338">
        <w:tab/>
      </w:r>
      <w:r>
        <w:tab/>
      </w:r>
      <w:r w:rsidRPr="002F0338">
        <w:t>Cross Support Services</w:t>
      </w:r>
    </w:p>
    <w:p w:rsidR="00D870D4" w:rsidRDefault="00D870D4" w:rsidP="00D870D4">
      <w:pPr>
        <w:pStyle w:val="Corpsdetexte"/>
        <w:tabs>
          <w:tab w:val="left" w:pos="1467"/>
        </w:tabs>
        <w:spacing w:line="239" w:lineRule="auto"/>
        <w:ind w:right="4231"/>
      </w:pPr>
    </w:p>
    <w:p w:rsidR="00D870D4" w:rsidRDefault="00D870D4" w:rsidP="00D870D4">
      <w:pPr>
        <w:pStyle w:val="Corpsdetexte"/>
        <w:tabs>
          <w:tab w:val="left" w:pos="1467"/>
        </w:tabs>
        <w:spacing w:line="239" w:lineRule="auto"/>
        <w:ind w:right="4231"/>
      </w:pPr>
      <w:r>
        <w:t>CSSS</w:t>
      </w:r>
      <w:r>
        <w:tab/>
      </w:r>
      <w:r>
        <w:tab/>
        <w:t>Cross Support Service System</w:t>
      </w:r>
    </w:p>
    <w:p w:rsidR="00D870D4" w:rsidRDefault="00D870D4" w:rsidP="00D870D4">
      <w:pPr>
        <w:pStyle w:val="Corpsdetexte"/>
        <w:tabs>
          <w:tab w:val="left" w:pos="1467"/>
        </w:tabs>
        <w:spacing w:line="239" w:lineRule="auto"/>
        <w:ind w:right="720"/>
      </w:pPr>
    </w:p>
    <w:p w:rsidR="00D870D4" w:rsidRPr="002F0338" w:rsidRDefault="00D870D4" w:rsidP="00D870D4">
      <w:pPr>
        <w:pStyle w:val="Corpsdetexte"/>
        <w:spacing w:line="239" w:lineRule="auto"/>
        <w:ind w:right="90"/>
      </w:pPr>
      <w:r>
        <w:t>CSS-SM WG</w:t>
      </w:r>
      <w:r>
        <w:tab/>
      </w:r>
      <w:r>
        <w:tab/>
        <w:t>Cross Support Services-Service Management Working Group</w:t>
      </w:r>
    </w:p>
    <w:p w:rsidR="00D870D4" w:rsidRPr="002F0338" w:rsidRDefault="00D870D4" w:rsidP="00D870D4">
      <w:pPr>
        <w:pStyle w:val="Corpsdetexte"/>
        <w:tabs>
          <w:tab w:val="left" w:pos="1467"/>
        </w:tabs>
        <w:spacing w:line="239" w:lineRule="auto"/>
        <w:ind w:right="4231"/>
      </w:pPr>
    </w:p>
    <w:p w:rsidR="00D870D4" w:rsidRPr="004362A0" w:rsidRDefault="00D870D4" w:rsidP="00D870D4">
      <w:pPr>
        <w:pStyle w:val="Corpsdetexte"/>
        <w:tabs>
          <w:tab w:val="left" w:pos="1467"/>
        </w:tabs>
        <w:spacing w:line="239" w:lineRule="auto"/>
        <w:ind w:right="180"/>
      </w:pPr>
      <w:r w:rsidRPr="004362A0">
        <w:t>C</w:t>
      </w:r>
      <w:r w:rsidRPr="004362A0">
        <w:rPr>
          <w:spacing w:val="-2"/>
        </w:rPr>
        <w:t>W</w:t>
      </w:r>
      <w:r w:rsidRPr="004362A0">
        <w:t>E</w:t>
      </w:r>
      <w:r w:rsidRPr="004362A0">
        <w:tab/>
      </w:r>
      <w:r w:rsidRPr="004362A0">
        <w:tab/>
        <w:t>CCSDSWorking Environ</w:t>
      </w:r>
      <w:r w:rsidRPr="004362A0">
        <w:rPr>
          <w:spacing w:val="-2"/>
        </w:rPr>
        <w:t>m</w:t>
      </w:r>
      <w:r w:rsidRPr="004362A0">
        <w:t>ent</w:t>
      </w:r>
    </w:p>
    <w:p w:rsidR="00D870D4" w:rsidRPr="002E6AF2" w:rsidRDefault="00D870D4" w:rsidP="00D870D4">
      <w:pPr>
        <w:pStyle w:val="Corpsdetexte"/>
        <w:tabs>
          <w:tab w:val="left" w:pos="1469"/>
        </w:tabs>
        <w:ind w:left="0" w:right="180"/>
      </w:pPr>
    </w:p>
    <w:p w:rsidR="00D870D4" w:rsidRPr="002E6AF2" w:rsidRDefault="00D870D4" w:rsidP="00D870D4">
      <w:pPr>
        <w:pStyle w:val="Corpsdetexte"/>
        <w:tabs>
          <w:tab w:val="left" w:pos="1469"/>
        </w:tabs>
        <w:ind w:right="180"/>
      </w:pPr>
      <w:r w:rsidRPr="002E6AF2">
        <w:t>FTP</w:t>
      </w:r>
      <w:r w:rsidRPr="002E6AF2">
        <w:tab/>
      </w:r>
      <w:r w:rsidRPr="002E6AF2">
        <w:tab/>
        <w:t>File Transfer Protocol</w:t>
      </w:r>
    </w:p>
    <w:p w:rsidR="00D870D4" w:rsidRPr="002E6AF2" w:rsidRDefault="00D870D4" w:rsidP="00D870D4">
      <w:pPr>
        <w:pStyle w:val="Corpsdetexte"/>
        <w:tabs>
          <w:tab w:val="left" w:pos="1469"/>
        </w:tabs>
        <w:ind w:right="180"/>
      </w:pPr>
    </w:p>
    <w:p w:rsidR="00D870D4" w:rsidRDefault="00D870D4" w:rsidP="00D870D4">
      <w:pPr>
        <w:pStyle w:val="Corpsdetexte"/>
        <w:tabs>
          <w:tab w:val="left" w:pos="1469"/>
        </w:tabs>
        <w:ind w:right="3160"/>
      </w:pPr>
      <w:r w:rsidRPr="002F0338">
        <w:t>ICD</w:t>
      </w:r>
      <w:r w:rsidRPr="002F0338">
        <w:tab/>
      </w:r>
      <w:r>
        <w:tab/>
      </w:r>
      <w:r w:rsidRPr="002F0338">
        <w:t>Interface Control Document</w:t>
      </w:r>
    </w:p>
    <w:p w:rsidR="00D870D4" w:rsidRDefault="00D870D4" w:rsidP="00D870D4">
      <w:pPr>
        <w:pStyle w:val="Corpsdetexte"/>
        <w:tabs>
          <w:tab w:val="left" w:pos="1469"/>
        </w:tabs>
        <w:ind w:right="3160"/>
      </w:pPr>
    </w:p>
    <w:p w:rsidR="00D870D4" w:rsidRDefault="00D870D4" w:rsidP="00D870D4">
      <w:pPr>
        <w:pStyle w:val="Corpsdetexte"/>
        <w:tabs>
          <w:tab w:val="left" w:pos="1469"/>
        </w:tabs>
        <w:ind w:right="3160"/>
      </w:pPr>
      <w:r>
        <w:t>ID</w:t>
      </w:r>
      <w:r>
        <w:tab/>
      </w:r>
      <w:r>
        <w:tab/>
        <w:t>Identifier</w:t>
      </w:r>
    </w:p>
    <w:p w:rsidR="00D870D4" w:rsidRDefault="00D870D4" w:rsidP="00D870D4">
      <w:pPr>
        <w:pStyle w:val="Corpsdetexte"/>
        <w:tabs>
          <w:tab w:val="left" w:pos="1469"/>
        </w:tabs>
        <w:ind w:right="3160"/>
      </w:pPr>
    </w:p>
    <w:p w:rsidR="00D870D4" w:rsidRDefault="00D870D4" w:rsidP="00D870D4">
      <w:pPr>
        <w:pStyle w:val="Corpsdetexte"/>
        <w:tabs>
          <w:tab w:val="left" w:pos="1469"/>
        </w:tabs>
        <w:ind w:right="3160"/>
      </w:pPr>
      <w:r>
        <w:t>i.e.</w:t>
      </w:r>
      <w:r>
        <w:tab/>
      </w:r>
      <w:r>
        <w:tab/>
      </w:r>
      <w:r w:rsidRPr="00C85947">
        <w:t>That is; in other words; that is to say</w:t>
      </w:r>
    </w:p>
    <w:p w:rsidR="00D870D4" w:rsidRDefault="00D870D4" w:rsidP="00D870D4">
      <w:pPr>
        <w:pStyle w:val="Corpsdetexte"/>
        <w:tabs>
          <w:tab w:val="left" w:pos="1469"/>
        </w:tabs>
        <w:ind w:right="3160"/>
      </w:pPr>
    </w:p>
    <w:p w:rsidR="00D870D4" w:rsidRPr="002F0338" w:rsidRDefault="00D870D4" w:rsidP="00D870D4">
      <w:pPr>
        <w:pStyle w:val="Corpsdetexte"/>
        <w:tabs>
          <w:tab w:val="left" w:pos="1469"/>
        </w:tabs>
        <w:ind w:right="3160"/>
      </w:pPr>
      <w:r>
        <w:t>MOC</w:t>
      </w:r>
      <w:r>
        <w:tab/>
      </w:r>
      <w:r>
        <w:tab/>
        <w:t>Mission Operations Center</w:t>
      </w:r>
    </w:p>
    <w:p w:rsidR="00D870D4" w:rsidRPr="002F0338" w:rsidRDefault="00D870D4" w:rsidP="00D870D4">
      <w:pPr>
        <w:pStyle w:val="Corpsdetexte"/>
        <w:tabs>
          <w:tab w:val="left" w:pos="1469"/>
        </w:tabs>
        <w:ind w:right="3160"/>
      </w:pPr>
    </w:p>
    <w:p w:rsidR="00D870D4" w:rsidRPr="002F0338" w:rsidRDefault="00D870D4" w:rsidP="00D870D4">
      <w:pPr>
        <w:pStyle w:val="Corpsdetexte"/>
        <w:tabs>
          <w:tab w:val="left" w:pos="1468"/>
        </w:tabs>
        <w:ind w:right="90"/>
      </w:pPr>
      <w:r w:rsidRPr="002F0338">
        <w:t>NASA</w:t>
      </w:r>
      <w:r w:rsidRPr="002F0338">
        <w:tab/>
      </w:r>
      <w:r>
        <w:tab/>
      </w:r>
      <w:r w:rsidRPr="002F0338">
        <w:t>NationalAeronauticsa</w:t>
      </w:r>
      <w:r w:rsidRPr="002F0338">
        <w:rPr>
          <w:spacing w:val="-1"/>
        </w:rPr>
        <w:t>n</w:t>
      </w:r>
      <w:r w:rsidRPr="002F0338">
        <w:t>d Space Ad</w:t>
      </w:r>
      <w:r w:rsidRPr="002F0338">
        <w:rPr>
          <w:spacing w:val="-2"/>
        </w:rPr>
        <w:t>m</w:t>
      </w:r>
      <w:r w:rsidRPr="002F0338">
        <w:t>inistration</w:t>
      </w:r>
    </w:p>
    <w:p w:rsidR="00D870D4" w:rsidRPr="002F0338" w:rsidRDefault="00D870D4" w:rsidP="00D870D4">
      <w:pPr>
        <w:pStyle w:val="Corpsdetexte"/>
        <w:tabs>
          <w:tab w:val="left" w:pos="1468"/>
        </w:tabs>
        <w:ind w:right="2751"/>
      </w:pPr>
    </w:p>
    <w:p w:rsidR="00D870D4" w:rsidRPr="002F0338" w:rsidRDefault="00D870D4" w:rsidP="00D870D4">
      <w:pPr>
        <w:pStyle w:val="Corpsdetexte"/>
        <w:tabs>
          <w:tab w:val="left" w:pos="1468"/>
        </w:tabs>
        <w:ind w:right="2751"/>
      </w:pPr>
      <w:r w:rsidRPr="002F0338">
        <w:t>NEN</w:t>
      </w:r>
      <w:r w:rsidRPr="002F0338">
        <w:tab/>
      </w:r>
      <w:r>
        <w:tab/>
      </w:r>
      <w:r w:rsidRPr="002F0338">
        <w:t>Near Earth Network</w:t>
      </w:r>
    </w:p>
    <w:p w:rsidR="00D870D4" w:rsidRPr="002F0338" w:rsidRDefault="00D870D4" w:rsidP="00D870D4">
      <w:pPr>
        <w:pStyle w:val="Corpsdetexte"/>
        <w:tabs>
          <w:tab w:val="left" w:pos="1468"/>
        </w:tabs>
        <w:ind w:right="2751"/>
      </w:pPr>
    </w:p>
    <w:p w:rsidR="00D870D4" w:rsidRDefault="00D870D4" w:rsidP="00D870D4">
      <w:pPr>
        <w:pStyle w:val="Corpsdetexte"/>
        <w:tabs>
          <w:tab w:val="left" w:pos="1468"/>
        </w:tabs>
        <w:ind w:right="1980"/>
      </w:pPr>
      <w:r w:rsidRPr="002F0338">
        <w:t>NOAA</w:t>
      </w:r>
      <w:r w:rsidRPr="002F0338">
        <w:tab/>
      </w:r>
      <w:r>
        <w:tab/>
      </w:r>
      <w:r w:rsidRPr="002F0338">
        <w:t>National Oceanic and Atmospheric Administration</w:t>
      </w:r>
    </w:p>
    <w:p w:rsidR="00D870D4" w:rsidRDefault="00D870D4" w:rsidP="00D870D4">
      <w:pPr>
        <w:pStyle w:val="Corpsdetexte"/>
        <w:tabs>
          <w:tab w:val="left" w:pos="1468"/>
        </w:tabs>
        <w:ind w:right="1980"/>
      </w:pPr>
    </w:p>
    <w:p w:rsidR="00D870D4" w:rsidRPr="002F0338" w:rsidRDefault="00D870D4" w:rsidP="00D870D4">
      <w:pPr>
        <w:pStyle w:val="Corpsdetexte"/>
        <w:tabs>
          <w:tab w:val="left" w:pos="1468"/>
        </w:tabs>
        <w:ind w:right="1980"/>
      </w:pPr>
      <w:r>
        <w:t>SN</w:t>
      </w:r>
      <w:r>
        <w:tab/>
      </w:r>
      <w:r>
        <w:tab/>
        <w:t>Space Network</w:t>
      </w:r>
    </w:p>
    <w:p w:rsidR="00D870D4" w:rsidRPr="002F0338" w:rsidRDefault="00D870D4" w:rsidP="00D870D4">
      <w:pPr>
        <w:pStyle w:val="Corpsdetexte"/>
        <w:tabs>
          <w:tab w:val="left" w:pos="1468"/>
        </w:tabs>
        <w:ind w:left="0"/>
        <w:rPr>
          <w:spacing w:val="-1"/>
        </w:rPr>
      </w:pPr>
    </w:p>
    <w:p w:rsidR="00D870D4" w:rsidRDefault="00D870D4" w:rsidP="00D870D4">
      <w:pPr>
        <w:pStyle w:val="Corpsdetexte"/>
        <w:tabs>
          <w:tab w:val="left" w:pos="1468"/>
        </w:tabs>
        <w:rPr>
          <w:spacing w:val="-1"/>
        </w:rPr>
      </w:pPr>
      <w:r w:rsidRPr="002F0338">
        <w:rPr>
          <w:spacing w:val="-1"/>
        </w:rPr>
        <w:t>SM</w:t>
      </w:r>
      <w:r w:rsidRPr="002F0338">
        <w:rPr>
          <w:spacing w:val="-1"/>
        </w:rPr>
        <w:tab/>
      </w:r>
      <w:r>
        <w:rPr>
          <w:spacing w:val="-1"/>
        </w:rPr>
        <w:tab/>
      </w:r>
      <w:r w:rsidRPr="002F0338">
        <w:rPr>
          <w:spacing w:val="-1"/>
        </w:rPr>
        <w:t>Service Management</w:t>
      </w:r>
    </w:p>
    <w:p w:rsidR="00D870D4" w:rsidRPr="002F0338" w:rsidRDefault="00D870D4" w:rsidP="00D870D4">
      <w:pPr>
        <w:pStyle w:val="Corpsdetexte"/>
        <w:tabs>
          <w:tab w:val="left" w:pos="1468"/>
        </w:tabs>
        <w:ind w:left="0"/>
        <w:rPr>
          <w:spacing w:val="-1"/>
        </w:rPr>
      </w:pPr>
    </w:p>
    <w:p w:rsidR="00D870D4" w:rsidRPr="00145BF0" w:rsidRDefault="00145BF0" w:rsidP="00D870D4">
      <w:pPr>
        <w:pStyle w:val="Corpsdetexte"/>
        <w:tabs>
          <w:tab w:val="left" w:pos="1468"/>
        </w:tabs>
        <w:rPr>
          <w:color w:val="000000" w:themeColor="text1"/>
          <w:spacing w:val="-1"/>
        </w:rPr>
      </w:pPr>
      <w:r w:rsidRPr="00145BF0">
        <w:rPr>
          <w:color w:val="000000" w:themeColor="text1"/>
          <w:spacing w:val="-1"/>
        </w:rPr>
        <w:t>TGFT</w:t>
      </w:r>
      <w:r w:rsidR="00D870D4" w:rsidRPr="00145BF0">
        <w:rPr>
          <w:color w:val="000000" w:themeColor="text1"/>
          <w:spacing w:val="-1"/>
        </w:rPr>
        <w:tab/>
      </w:r>
      <w:r w:rsidR="00D870D4" w:rsidRPr="00145BF0">
        <w:rPr>
          <w:color w:val="000000" w:themeColor="text1"/>
          <w:spacing w:val="-1"/>
        </w:rPr>
        <w:tab/>
      </w:r>
      <w:r w:rsidRPr="00145BF0">
        <w:rPr>
          <w:color w:val="000000" w:themeColor="text1"/>
          <w:spacing w:val="-1"/>
        </w:rPr>
        <w:t>Terrestrial Generic File Transfer</w:t>
      </w:r>
    </w:p>
    <w:p w:rsidR="00D870D4" w:rsidRDefault="00D870D4" w:rsidP="00D870D4">
      <w:pPr>
        <w:pStyle w:val="Corpsdetexte"/>
        <w:tabs>
          <w:tab w:val="left" w:pos="1468"/>
        </w:tabs>
        <w:rPr>
          <w:spacing w:val="-1"/>
        </w:rPr>
      </w:pPr>
    </w:p>
    <w:p w:rsidR="00D870D4" w:rsidRPr="002F0338" w:rsidRDefault="00D870D4" w:rsidP="00D870D4">
      <w:pPr>
        <w:pStyle w:val="Corpsdetexte"/>
        <w:tabs>
          <w:tab w:val="left" w:pos="1468"/>
        </w:tabs>
        <w:rPr>
          <w:spacing w:val="-1"/>
        </w:rPr>
      </w:pPr>
      <w:r>
        <w:rPr>
          <w:spacing w:val="-1"/>
        </w:rPr>
        <w:t>UML</w:t>
      </w:r>
      <w:r>
        <w:rPr>
          <w:spacing w:val="-1"/>
        </w:rPr>
        <w:tab/>
      </w:r>
      <w:r>
        <w:rPr>
          <w:spacing w:val="-1"/>
        </w:rPr>
        <w:tab/>
        <w:t>Unified Modeling Language</w:t>
      </w:r>
      <w:r>
        <w:rPr>
          <w:spacing w:val="-1"/>
        </w:rPr>
        <w:tab/>
      </w:r>
      <w:r>
        <w:rPr>
          <w:spacing w:val="-1"/>
        </w:rPr>
        <w:tab/>
      </w:r>
    </w:p>
    <w:p w:rsidR="00D870D4" w:rsidRPr="002F0338" w:rsidRDefault="00D870D4" w:rsidP="00D870D4">
      <w:pPr>
        <w:pStyle w:val="Corpsdetexte"/>
        <w:tabs>
          <w:tab w:val="left" w:pos="1468"/>
        </w:tabs>
        <w:rPr>
          <w:spacing w:val="-1"/>
        </w:rPr>
      </w:pPr>
    </w:p>
    <w:p w:rsidR="00D870D4" w:rsidRPr="002F0338" w:rsidRDefault="00D870D4" w:rsidP="00D870D4">
      <w:pPr>
        <w:pStyle w:val="Corpsdetexte"/>
        <w:tabs>
          <w:tab w:val="left" w:pos="1468"/>
        </w:tabs>
        <w:rPr>
          <w:spacing w:val="-1"/>
        </w:rPr>
      </w:pPr>
      <w:r w:rsidRPr="002F0338">
        <w:rPr>
          <w:spacing w:val="-1"/>
        </w:rPr>
        <w:t>WG</w:t>
      </w:r>
      <w:r w:rsidRPr="002F0338">
        <w:rPr>
          <w:spacing w:val="-1"/>
        </w:rPr>
        <w:tab/>
      </w:r>
      <w:r>
        <w:rPr>
          <w:spacing w:val="-1"/>
        </w:rPr>
        <w:tab/>
      </w:r>
      <w:r w:rsidRPr="002F0338">
        <w:rPr>
          <w:spacing w:val="-1"/>
        </w:rPr>
        <w:t>Working Group</w:t>
      </w:r>
    </w:p>
    <w:p w:rsidR="00D870D4" w:rsidRPr="002F0338" w:rsidRDefault="00D870D4" w:rsidP="00D870D4">
      <w:pPr>
        <w:pStyle w:val="Corpsdetexte"/>
        <w:tabs>
          <w:tab w:val="left" w:pos="1468"/>
        </w:tabs>
        <w:rPr>
          <w:spacing w:val="-1"/>
        </w:rPr>
      </w:pPr>
    </w:p>
    <w:p w:rsidR="00D870D4" w:rsidRPr="002F0338" w:rsidRDefault="00D870D4" w:rsidP="00D870D4">
      <w:pPr>
        <w:pStyle w:val="Corpsdetexte"/>
        <w:tabs>
          <w:tab w:val="left" w:pos="1468"/>
        </w:tabs>
        <w:rPr>
          <w:spacing w:val="-1"/>
        </w:rPr>
      </w:pPr>
      <w:r w:rsidRPr="002F0338">
        <w:rPr>
          <w:spacing w:val="-1"/>
        </w:rPr>
        <w:t>XML</w:t>
      </w:r>
      <w:r w:rsidRPr="002F0338">
        <w:rPr>
          <w:spacing w:val="-1"/>
        </w:rPr>
        <w:tab/>
      </w:r>
      <w:r>
        <w:rPr>
          <w:spacing w:val="-1"/>
        </w:rPr>
        <w:tab/>
      </w:r>
      <w:r w:rsidRPr="002F0338">
        <w:rPr>
          <w:spacing w:val="-1"/>
        </w:rPr>
        <w:t>Extensible Markup Language</w:t>
      </w:r>
    </w:p>
    <w:p w:rsidR="00796283" w:rsidRDefault="00796283" w:rsidP="002045D5">
      <w:pPr>
        <w:autoSpaceDE w:val="0"/>
        <w:autoSpaceDN w:val="0"/>
        <w:adjustRightInd w:val="0"/>
        <w:spacing w:before="0" w:line="240" w:lineRule="auto"/>
        <w:jc w:val="left"/>
      </w:pPr>
    </w:p>
    <w:p w:rsidR="00ED0492" w:rsidRDefault="00ED0492" w:rsidP="002045D5">
      <w:pPr>
        <w:autoSpaceDE w:val="0"/>
        <w:autoSpaceDN w:val="0"/>
        <w:adjustRightInd w:val="0"/>
        <w:spacing w:before="0" w:line="240" w:lineRule="auto"/>
        <w:jc w:val="left"/>
      </w:pPr>
    </w:p>
    <w:p w:rsidR="00ED0492" w:rsidRPr="0001623C" w:rsidRDefault="00747A58" w:rsidP="006A44D4">
      <w:pPr>
        <w:pStyle w:val="Titre8"/>
      </w:pPr>
      <w:bookmarkStart w:id="1740" w:name="_Toc257815356"/>
      <w:r w:rsidRPr="0001623C">
        <w:lastRenderedPageBreak/>
        <w:t xml:space="preserve">Test Run </w:t>
      </w:r>
      <w:del w:id="1741" w:author="lacourte" w:date="2018-02-05T14:14:00Z">
        <w:r w:rsidR="001E7120" w:rsidDel="00B30FEE">
          <w:delText>Provider</w:delText>
        </w:r>
        <w:r w:rsidRPr="0001623C" w:rsidDel="00B30FEE">
          <w:delText xml:space="preserve"> XML Formatted Files with </w:delText>
        </w:r>
        <w:r w:rsidR="001E7120" w:rsidDel="00B30FEE">
          <w:delText>User</w:delText>
        </w:r>
        <w:r w:rsidRPr="0001623C" w:rsidDel="00B30FEE">
          <w:delText xml:space="preserve"> Translation</w:delText>
        </w:r>
      </w:del>
      <w:bookmarkEnd w:id="1740"/>
      <w:ins w:id="1742" w:author="lacourte" w:date="2018-02-05T14:14:00Z">
        <w:r w:rsidR="00B30FEE">
          <w:t>input and output</w:t>
        </w:r>
      </w:ins>
    </w:p>
    <w:sectPr w:rsidR="00ED0492" w:rsidRPr="0001623C" w:rsidSect="0034731D">
      <w:type w:val="continuous"/>
      <w:pgSz w:w="12240" w:h="15840" w:code="128"/>
      <w:pgMar w:top="1440" w:right="1440" w:bottom="1440" w:left="1080" w:header="547" w:footer="547" w:gutter="360"/>
      <w:pgNumType w:start="1" w:chapStyle="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3" w:author="lacourte" w:date="2017-11-13T16:55:00Z" w:initials="sl">
    <w:p w:rsidR="00695266" w:rsidRDefault="00695266">
      <w:pPr>
        <w:pStyle w:val="Commentaire"/>
      </w:pPr>
      <w:r>
        <w:rPr>
          <w:rStyle w:val="Marquedecommentaire"/>
        </w:rPr>
        <w:annotationRef/>
      </w:r>
      <w:r>
        <w:t>à reprendre</w:t>
      </w:r>
    </w:p>
  </w:comment>
  <w:comment w:id="323" w:author="Andre Freyssinet" w:date="2017-12-05T11:15:00Z" w:initials="AF">
    <w:p w:rsidR="00695266" w:rsidRPr="000F634D" w:rsidRDefault="00695266" w:rsidP="00E43578">
      <w:pPr>
        <w:pStyle w:val="Commentaire"/>
        <w:rPr>
          <w:lang w:val="fr-FR"/>
        </w:rPr>
      </w:pPr>
      <w:r>
        <w:rPr>
          <w:rStyle w:val="Marquedecommentaire"/>
        </w:rPr>
        <w:annotationRef/>
      </w:r>
      <w:r w:rsidRPr="000F634D">
        <w:rPr>
          <w:lang w:val="fr-FR"/>
        </w:rPr>
        <w:t>Procedure</w:t>
      </w:r>
    </w:p>
    <w:p w:rsidR="00695266" w:rsidRPr="000F634D" w:rsidRDefault="00695266" w:rsidP="00E43578">
      <w:pPr>
        <w:pStyle w:val="Commentaire"/>
        <w:rPr>
          <w:lang w:val="fr-FR"/>
        </w:rPr>
      </w:pPr>
      <w:r w:rsidRPr="000F634D">
        <w:rPr>
          <w:lang w:val="fr-FR"/>
        </w:rPr>
        <w:t>Speficic ne me semble pas le mot approprié..</w:t>
      </w:r>
    </w:p>
  </w:comment>
  <w:comment w:id="346" w:author="Andre Freyssinet" w:date="2017-12-05T11:16:00Z" w:initials="AF">
    <w:p w:rsidR="00695266" w:rsidRPr="009C669A" w:rsidRDefault="00695266" w:rsidP="00E43578">
      <w:pPr>
        <w:pStyle w:val="Commentaire"/>
        <w:rPr>
          <w:lang w:val="fr-FR"/>
        </w:rPr>
      </w:pPr>
      <w:r>
        <w:rPr>
          <w:rStyle w:val="Marquedecommentaire"/>
        </w:rPr>
        <w:annotationRef/>
      </w:r>
      <w:r w:rsidRPr="009C669A">
        <w:rPr>
          <w:lang w:val="fr-FR"/>
        </w:rPr>
        <w:t>tous les tests ?</w:t>
      </w:r>
      <w:r>
        <w:rPr>
          <w:lang w:val="fr-FR"/>
        </w:rPr>
        <w:t>ou chacun pour ses propres tests ?</w:t>
      </w:r>
    </w:p>
  </w:comment>
  <w:comment w:id="1167" w:author="John Pietras" w:date="2018-02-05T15:00:00Z" w:initials="JP">
    <w:p w:rsidR="00C8053E" w:rsidRDefault="00C8053E" w:rsidP="00C8053E">
      <w:pPr>
        <w:pStyle w:val="Commentaire"/>
      </w:pPr>
      <w:r>
        <w:rPr>
          <w:rStyle w:val="Marquedecommentaire"/>
        </w:rPr>
        <w:annotationRef/>
      </w:r>
      <w:r>
        <w:t>Is this right?</w:t>
      </w:r>
    </w:p>
  </w:comment>
  <w:comment w:id="1317" w:author="Colin Haddow" w:date="2015-11-04T19:13:00Z" w:initials="CH">
    <w:p w:rsidR="00695266" w:rsidRDefault="00695266" w:rsidP="00696E03">
      <w:pPr>
        <w:pStyle w:val="Commentaire"/>
      </w:pPr>
      <w:r>
        <w:rPr>
          <w:rStyle w:val="Marquedecommentaire"/>
        </w:rPr>
        <w:annotationRef/>
      </w:r>
      <w:r>
        <w:t>This input came from Peter Shames, but I’m not exactely sure what they are for. Can anyone enlighten me?</w:t>
      </w:r>
    </w:p>
  </w:comment>
  <w:comment w:id="1390" w:author="Gnat" w:date="2016-04-05T17:43:00Z" w:initials="G">
    <w:p w:rsidR="00695266" w:rsidRDefault="00695266">
      <w:pPr>
        <w:pStyle w:val="Commentaire"/>
      </w:pPr>
      <w:r>
        <w:rPr>
          <w:rStyle w:val="Marquedecommentaire"/>
        </w:rPr>
        <w:annotationRef/>
      </w:r>
      <w:r>
        <w:t>I think it is a bit better to be more descriptive here. What di you think?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0A1A9" w15:done="0"/>
  <w15:commentEx w15:paraId="20521F32" w15:done="0"/>
  <w15:commentEx w15:paraId="245682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5D" w:rsidRDefault="0014475D">
      <w:pPr>
        <w:spacing w:before="0" w:line="240" w:lineRule="auto"/>
      </w:pPr>
      <w:r>
        <w:separator/>
      </w:r>
    </w:p>
  </w:endnote>
  <w:endnote w:type="continuationSeparator" w:id="1">
    <w:p w:rsidR="0014475D" w:rsidRDefault="0014475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66" w:rsidRDefault="00695266">
    <w:pPr>
      <w:pStyle w:val="Pieddepage"/>
    </w:pPr>
    <w:del w:id="216" w:author="lacourte" w:date="2017-12-05T13:48:00Z">
      <w:r w:rsidDel="001F2D26">
        <w:fldChar w:fldCharType="begin"/>
      </w:r>
      <w:r w:rsidDel="001F2D26">
        <w:delInstrText xml:space="preserve"> DOCPROPERTY "Document Number" \* MERGEFORMAT </w:delInstrText>
      </w:r>
      <w:r w:rsidDel="001F2D26">
        <w:fldChar w:fldCharType="separate"/>
      </w:r>
      <w:r w:rsidDel="001F2D26">
        <w:delText>CCSDS 927.1-Y-0.1</w:delText>
      </w:r>
      <w:r w:rsidDel="001F2D26">
        <w:fldChar w:fldCharType="end"/>
      </w:r>
    </w:del>
    <w:ins w:id="217" w:author="lacourte" w:date="2017-12-05T13:48:00Z">
      <w:r>
        <w:fldChar w:fldCharType="begin"/>
      </w:r>
      <w:r>
        <w:instrText xml:space="preserve"> DOCPROPERTY "Document Number" \* MERGEFORMAT </w:instrText>
      </w:r>
      <w:r>
        <w:fldChar w:fldCharType="separate"/>
      </w:r>
      <w:r>
        <w:t>CCSDS 927.1-Y-0.2</w:t>
      </w:r>
      <w:r>
        <w:fldChar w:fldCharType="end"/>
      </w:r>
    </w:ins>
    <w:r>
      <w:tab/>
      <w:t xml:space="preserve">Page </w:t>
    </w:r>
    <w:r>
      <w:rPr>
        <w:rStyle w:val="Numrodepage"/>
      </w:rPr>
      <w:fldChar w:fldCharType="begin"/>
    </w:r>
    <w:r>
      <w:rPr>
        <w:rStyle w:val="Numrodepage"/>
      </w:rPr>
      <w:instrText xml:space="preserve"> PAGE </w:instrText>
    </w:r>
    <w:r>
      <w:rPr>
        <w:rStyle w:val="Numrodepage"/>
      </w:rPr>
      <w:fldChar w:fldCharType="separate"/>
    </w:r>
    <w:r w:rsidR="00795F42">
      <w:rPr>
        <w:rStyle w:val="Numrodepage"/>
        <w:noProof/>
      </w:rPr>
      <w:t>2-2</w:t>
    </w:r>
    <w:r>
      <w:rPr>
        <w:rStyle w:val="Numrodepage"/>
      </w:rPr>
      <w:fldChar w:fldCharType="end"/>
    </w:r>
    <w:r>
      <w:rPr>
        <w:rStyle w:val="Numrodepage"/>
      </w:rPr>
      <w:tab/>
    </w:r>
    <w:del w:id="218" w:author="lacourte" w:date="2017-12-05T13:48:00Z">
      <w:r w:rsidDel="001F2D26">
        <w:delText>MAY2017</w:delText>
      </w:r>
    </w:del>
    <w:ins w:id="219" w:author="lacourte" w:date="2017-12-05T13:48:00Z">
      <w:r>
        <w:t>DECEM</w:t>
      </w:r>
    </w:ins>
    <w:ins w:id="220" w:author="lacourte" w:date="2017-12-05T13:49:00Z">
      <w:r>
        <w:t>BER</w:t>
      </w:r>
    </w:ins>
    <w:ins w:id="221" w:author="lacourte" w:date="2017-12-05T13:48:00Z">
      <w:r>
        <w:t>2017</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5D" w:rsidRDefault="0014475D">
      <w:pPr>
        <w:spacing w:before="0" w:line="240" w:lineRule="auto"/>
      </w:pPr>
      <w:r>
        <w:separator/>
      </w:r>
    </w:p>
  </w:footnote>
  <w:footnote w:type="continuationSeparator" w:id="1">
    <w:p w:rsidR="0014475D" w:rsidRDefault="0014475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66" w:rsidRDefault="00695266">
    <w:pPr>
      <w:pStyle w:val="En-tte"/>
    </w:pPr>
    <w:r>
      <w:t>DRAFT CCSDS RECORD CONCERNING THE TERRESTRIAL GENERIC FILE TRANSFER  TEST PLAN/REPORT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BA4602"/>
    <w:lvl w:ilvl="0">
      <w:start w:val="1"/>
      <w:numFmt w:val="decimal"/>
      <w:lvlText w:val="%1."/>
      <w:lvlJc w:val="left"/>
      <w:pPr>
        <w:tabs>
          <w:tab w:val="num" w:pos="1492"/>
        </w:tabs>
        <w:ind w:left="1492" w:hanging="360"/>
      </w:pPr>
    </w:lvl>
  </w:abstractNum>
  <w:abstractNum w:abstractNumId="1">
    <w:nsid w:val="FFFFFF7D"/>
    <w:multiLevelType w:val="singleLevel"/>
    <w:tmpl w:val="158C08BE"/>
    <w:lvl w:ilvl="0">
      <w:start w:val="1"/>
      <w:numFmt w:val="decimal"/>
      <w:lvlText w:val="%1."/>
      <w:lvlJc w:val="left"/>
      <w:pPr>
        <w:tabs>
          <w:tab w:val="num" w:pos="1209"/>
        </w:tabs>
        <w:ind w:left="1209" w:hanging="360"/>
      </w:pPr>
    </w:lvl>
  </w:abstractNum>
  <w:abstractNum w:abstractNumId="2">
    <w:nsid w:val="FFFFFF7E"/>
    <w:multiLevelType w:val="singleLevel"/>
    <w:tmpl w:val="51DE25E4"/>
    <w:lvl w:ilvl="0">
      <w:start w:val="1"/>
      <w:numFmt w:val="decimal"/>
      <w:lvlText w:val="%1."/>
      <w:lvlJc w:val="left"/>
      <w:pPr>
        <w:tabs>
          <w:tab w:val="num" w:pos="926"/>
        </w:tabs>
        <w:ind w:left="926" w:hanging="360"/>
      </w:pPr>
    </w:lvl>
  </w:abstractNum>
  <w:abstractNum w:abstractNumId="3">
    <w:nsid w:val="FFFFFF7F"/>
    <w:multiLevelType w:val="singleLevel"/>
    <w:tmpl w:val="ED78D006"/>
    <w:lvl w:ilvl="0">
      <w:start w:val="1"/>
      <w:numFmt w:val="decimal"/>
      <w:lvlText w:val="%1."/>
      <w:lvlJc w:val="left"/>
      <w:pPr>
        <w:tabs>
          <w:tab w:val="num" w:pos="643"/>
        </w:tabs>
        <w:ind w:left="643" w:hanging="360"/>
      </w:pPr>
    </w:lvl>
  </w:abstractNum>
  <w:abstractNum w:abstractNumId="4">
    <w:nsid w:val="FFFFFF80"/>
    <w:multiLevelType w:val="singleLevel"/>
    <w:tmpl w:val="80CCB7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F0B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64C0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44C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34BF64"/>
    <w:lvl w:ilvl="0">
      <w:start w:val="1"/>
      <w:numFmt w:val="decimal"/>
      <w:lvlText w:val="%1."/>
      <w:lvlJc w:val="left"/>
      <w:pPr>
        <w:tabs>
          <w:tab w:val="num" w:pos="360"/>
        </w:tabs>
        <w:ind w:left="360" w:hanging="360"/>
      </w:pPr>
    </w:lvl>
  </w:abstractNum>
  <w:abstractNum w:abstractNumId="9">
    <w:nsid w:val="FFFFFF89"/>
    <w:multiLevelType w:val="singleLevel"/>
    <w:tmpl w:val="D098E196"/>
    <w:lvl w:ilvl="0">
      <w:start w:val="1"/>
      <w:numFmt w:val="bullet"/>
      <w:lvlText w:val=""/>
      <w:lvlJc w:val="left"/>
      <w:pPr>
        <w:tabs>
          <w:tab w:val="num" w:pos="360"/>
        </w:tabs>
        <w:ind w:left="360" w:hanging="360"/>
      </w:pPr>
      <w:rPr>
        <w:rFonts w:ascii="Symbol" w:hAnsi="Symbol" w:hint="default"/>
      </w:rPr>
    </w:lvl>
  </w:abstractNum>
  <w:abstractNum w:abstractNumId="10">
    <w:nsid w:val="061752E8"/>
    <w:multiLevelType w:val="multilevel"/>
    <w:tmpl w:val="916669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543447"/>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10EF624B"/>
    <w:multiLevelType w:val="multilevel"/>
    <w:tmpl w:val="FA6A71C6"/>
    <w:lvl w:ilvl="0">
      <w:start w:val="1"/>
      <w:numFmt w:val="decimal"/>
      <w:pStyle w:val="Titre1"/>
      <w:lvlText w:val="%1"/>
      <w:lvlJc w:val="left"/>
      <w:pPr>
        <w:tabs>
          <w:tab w:val="num" w:pos="432"/>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1350"/>
        </w:tabs>
        <w:ind w:left="630" w:firstLine="0"/>
      </w:pPr>
      <w:rPr>
        <w:rFonts w:ascii="Times New Roman" w:hAnsi="Times New Roman" w:cs="Times New Roman"/>
        <w:b/>
        <w:i w:val="0"/>
        <w:sz w:val="24"/>
      </w:rPr>
    </w:lvl>
    <w:lvl w:ilvl="3">
      <w:start w:val="1"/>
      <w:numFmt w:val="decimal"/>
      <w:pStyle w:val="Titre4"/>
      <w:lvlText w:val="%1.%2.%3.%4"/>
      <w:lvlJc w:val="left"/>
      <w:pPr>
        <w:tabs>
          <w:tab w:val="num" w:pos="1474"/>
        </w:tabs>
        <w:ind w:left="567"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Titre9"/>
      <w:suff w:val="nothing"/>
      <w:lvlText w:val="%9NDEX"/>
      <w:lvlJc w:val="center"/>
      <w:pPr>
        <w:tabs>
          <w:tab w:val="num" w:pos="1584"/>
        </w:tabs>
        <w:ind w:left="0" w:firstLine="0"/>
      </w:pPr>
      <w:rPr>
        <w:rFonts w:ascii="Times New Roman" w:hAnsi="Times New Roman" w:cs="Times New Roman"/>
        <w:b/>
        <w:i w:val="0"/>
        <w:sz w:val="28"/>
      </w:rPr>
    </w:lvl>
  </w:abstractNum>
  <w:abstractNum w:abstractNumId="13">
    <w:nsid w:val="114831A8"/>
    <w:multiLevelType w:val="hybridMultilevel"/>
    <w:tmpl w:val="89006E18"/>
    <w:lvl w:ilvl="0" w:tplc="56F45DF2">
      <w:start w:val="1"/>
      <w:numFmt w:val="upperLetter"/>
      <w:pStyle w:val="Titre8"/>
      <w:lvlText w:val="ANNEX %1"/>
      <w:lvlJc w:val="center"/>
      <w:pPr>
        <w:ind w:left="0" w:firstLine="360"/>
      </w:pPr>
      <w:rPr>
        <w:rFonts w:ascii="Times New Roman Bold" w:hAnsi="Times New Roman Bold" w:hint="default"/>
        <w:b/>
        <w:i w:val="0"/>
        <w:sz w:val="28"/>
      </w:rPr>
    </w:lvl>
    <w:lvl w:ilvl="1" w:tplc="04090019" w:tentative="1">
      <w:start w:val="1"/>
      <w:numFmt w:val="lowerLetter"/>
      <w:pStyle w:val="Anne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6764D6"/>
    <w:multiLevelType w:val="hybridMultilevel"/>
    <w:tmpl w:val="7FB8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E6FD8"/>
    <w:multiLevelType w:val="hybridMultilevel"/>
    <w:tmpl w:val="1658A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6DF0FDC"/>
    <w:multiLevelType w:val="hybridMultilevel"/>
    <w:tmpl w:val="5260BB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18007CF5"/>
    <w:multiLevelType w:val="multilevel"/>
    <w:tmpl w:val="F2C2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840097F"/>
    <w:multiLevelType w:val="hybridMultilevel"/>
    <w:tmpl w:val="856296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18F05AF5"/>
    <w:multiLevelType w:val="hybridMultilevel"/>
    <w:tmpl w:val="734A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1EDE61E6"/>
    <w:multiLevelType w:val="hybridMultilevel"/>
    <w:tmpl w:val="0D6C353A"/>
    <w:lvl w:ilvl="0" w:tplc="86CA7D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0011AD"/>
    <w:multiLevelType w:val="hybridMultilevel"/>
    <w:tmpl w:val="89D896CE"/>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3">
    <w:nsid w:val="24200B4B"/>
    <w:multiLevelType w:val="hybridMultilevel"/>
    <w:tmpl w:val="BF12953E"/>
    <w:lvl w:ilvl="0" w:tplc="77C8B3D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25950C7A"/>
    <w:multiLevelType w:val="hybridMultilevel"/>
    <w:tmpl w:val="651C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535D51"/>
    <w:multiLevelType w:val="hybridMultilevel"/>
    <w:tmpl w:val="6C5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E660F8"/>
    <w:multiLevelType w:val="hybridMultilevel"/>
    <w:tmpl w:val="BC4E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7520D1"/>
    <w:multiLevelType w:val="multilevel"/>
    <w:tmpl w:val="D958B44A"/>
    <w:name w:val="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8">
    <w:nsid w:val="32646217"/>
    <w:multiLevelType w:val="hybridMultilevel"/>
    <w:tmpl w:val="96DAD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36B218A3"/>
    <w:multiLevelType w:val="hybridMultilevel"/>
    <w:tmpl w:val="1D582710"/>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31">
    <w:nsid w:val="37A73B4D"/>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3AD9608A"/>
    <w:multiLevelType w:val="multilevel"/>
    <w:tmpl w:val="D4A68B2E"/>
    <w:lvl w:ilvl="0">
      <w:start w:val="1"/>
      <w:numFmt w:val="bullet"/>
      <w:lvlText w:val=""/>
      <w:lvlJc w:val="left"/>
      <w:pPr>
        <w:tabs>
          <w:tab w:val="num" w:pos="907"/>
        </w:tabs>
        <w:ind w:left="907" w:hanging="360"/>
      </w:pPr>
      <w:rPr>
        <w:rFonts w:ascii="Symbol" w:hAnsi="Symbol" w:hint="default"/>
        <w:sz w:val="20"/>
      </w:rPr>
    </w:lvl>
    <w:lvl w:ilvl="1">
      <w:start w:val="1"/>
      <w:numFmt w:val="bullet"/>
      <w:lvlText w:val="o"/>
      <w:lvlJc w:val="left"/>
      <w:pPr>
        <w:tabs>
          <w:tab w:val="num" w:pos="1627"/>
        </w:tabs>
        <w:ind w:left="1627" w:hanging="360"/>
      </w:pPr>
      <w:rPr>
        <w:rFonts w:ascii="Courier New" w:hAnsi="Courier New" w:hint="default"/>
        <w:sz w:val="20"/>
      </w:rPr>
    </w:lvl>
    <w:lvl w:ilvl="2" w:tentative="1">
      <w:start w:val="1"/>
      <w:numFmt w:val="bullet"/>
      <w:lvlText w:val=""/>
      <w:lvlJc w:val="left"/>
      <w:pPr>
        <w:tabs>
          <w:tab w:val="num" w:pos="2347"/>
        </w:tabs>
        <w:ind w:left="2347" w:hanging="360"/>
      </w:pPr>
      <w:rPr>
        <w:rFonts w:ascii="Wingdings" w:hAnsi="Wingdings" w:hint="default"/>
        <w:sz w:val="20"/>
      </w:rPr>
    </w:lvl>
    <w:lvl w:ilvl="3" w:tentative="1">
      <w:start w:val="1"/>
      <w:numFmt w:val="bullet"/>
      <w:lvlText w:val=""/>
      <w:lvlJc w:val="left"/>
      <w:pPr>
        <w:tabs>
          <w:tab w:val="num" w:pos="3067"/>
        </w:tabs>
        <w:ind w:left="3067" w:hanging="360"/>
      </w:pPr>
      <w:rPr>
        <w:rFonts w:ascii="Wingdings" w:hAnsi="Wingdings" w:hint="default"/>
        <w:sz w:val="20"/>
      </w:rPr>
    </w:lvl>
    <w:lvl w:ilvl="4" w:tentative="1">
      <w:start w:val="1"/>
      <w:numFmt w:val="bullet"/>
      <w:lvlText w:val=""/>
      <w:lvlJc w:val="left"/>
      <w:pPr>
        <w:tabs>
          <w:tab w:val="num" w:pos="3787"/>
        </w:tabs>
        <w:ind w:left="3787" w:hanging="360"/>
      </w:pPr>
      <w:rPr>
        <w:rFonts w:ascii="Wingdings" w:hAnsi="Wingdings" w:hint="default"/>
        <w:sz w:val="20"/>
      </w:rPr>
    </w:lvl>
    <w:lvl w:ilvl="5" w:tentative="1">
      <w:start w:val="1"/>
      <w:numFmt w:val="bullet"/>
      <w:lvlText w:val=""/>
      <w:lvlJc w:val="left"/>
      <w:pPr>
        <w:tabs>
          <w:tab w:val="num" w:pos="4507"/>
        </w:tabs>
        <w:ind w:left="4507" w:hanging="360"/>
      </w:pPr>
      <w:rPr>
        <w:rFonts w:ascii="Wingdings" w:hAnsi="Wingdings" w:hint="default"/>
        <w:sz w:val="20"/>
      </w:rPr>
    </w:lvl>
    <w:lvl w:ilvl="6" w:tentative="1">
      <w:start w:val="1"/>
      <w:numFmt w:val="bullet"/>
      <w:lvlText w:val=""/>
      <w:lvlJc w:val="left"/>
      <w:pPr>
        <w:tabs>
          <w:tab w:val="num" w:pos="5227"/>
        </w:tabs>
        <w:ind w:left="5227" w:hanging="360"/>
      </w:pPr>
      <w:rPr>
        <w:rFonts w:ascii="Wingdings" w:hAnsi="Wingdings" w:hint="default"/>
        <w:sz w:val="20"/>
      </w:rPr>
    </w:lvl>
    <w:lvl w:ilvl="7" w:tentative="1">
      <w:start w:val="1"/>
      <w:numFmt w:val="bullet"/>
      <w:lvlText w:val=""/>
      <w:lvlJc w:val="left"/>
      <w:pPr>
        <w:tabs>
          <w:tab w:val="num" w:pos="5947"/>
        </w:tabs>
        <w:ind w:left="5947" w:hanging="360"/>
      </w:pPr>
      <w:rPr>
        <w:rFonts w:ascii="Wingdings" w:hAnsi="Wingdings" w:hint="default"/>
        <w:sz w:val="20"/>
      </w:rPr>
    </w:lvl>
    <w:lvl w:ilvl="8" w:tentative="1">
      <w:start w:val="1"/>
      <w:numFmt w:val="bullet"/>
      <w:lvlText w:val=""/>
      <w:lvlJc w:val="left"/>
      <w:pPr>
        <w:tabs>
          <w:tab w:val="num" w:pos="6667"/>
        </w:tabs>
        <w:ind w:left="6667" w:hanging="360"/>
      </w:pPr>
      <w:rPr>
        <w:rFonts w:ascii="Wingdings" w:hAnsi="Wingdings" w:hint="default"/>
        <w:sz w:val="20"/>
      </w:rPr>
    </w:lvl>
  </w:abstractNum>
  <w:abstractNum w:abstractNumId="33">
    <w:nsid w:val="3C14111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4">
    <w:nsid w:val="3CD33AB2"/>
    <w:multiLevelType w:val="hybridMultilevel"/>
    <w:tmpl w:val="F240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E8A032F"/>
    <w:multiLevelType w:val="hybridMultilevel"/>
    <w:tmpl w:val="5866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D02BD5"/>
    <w:multiLevelType w:val="multilevel"/>
    <w:tmpl w:val="291EEC30"/>
    <w:lvl w:ilvl="0">
      <w:start w:val="1"/>
      <w:numFmt w:val="decimal"/>
      <w:lvlText w:val="%1."/>
      <w:lvlJc w:val="left"/>
      <w:pPr>
        <w:ind w:left="813"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7">
    <w:nsid w:val="40EC57F1"/>
    <w:multiLevelType w:val="hybridMultilevel"/>
    <w:tmpl w:val="245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2E4A2F"/>
    <w:multiLevelType w:val="hybridMultilevel"/>
    <w:tmpl w:val="8634E852"/>
    <w:lvl w:ilvl="0" w:tplc="BEFC7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BC155D"/>
    <w:multiLevelType w:val="hybridMultilevel"/>
    <w:tmpl w:val="6974FCA2"/>
    <w:lvl w:ilvl="0" w:tplc="0409000F">
      <w:start w:val="1"/>
      <w:numFmt w:val="decimal"/>
      <w:lvlText w:val="%1."/>
      <w:lvlJc w:val="left"/>
      <w:pPr>
        <w:ind w:left="813"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48D014F2"/>
    <w:multiLevelType w:val="multilevel"/>
    <w:tmpl w:val="CAE43276"/>
    <w:lvl w:ilvl="0">
      <w:start w:val="1"/>
      <w:numFmt w:val="upperLetter"/>
      <w:lvlText w:val="ANNEX %1."/>
      <w:lvlJc w:val="left"/>
      <w:pPr>
        <w:ind w:left="720" w:hanging="360"/>
      </w:pPr>
      <w:rPr>
        <w:rFonts w:ascii="Times New Roman Bold" w:hAnsi="Times New Roman Bold"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C2F64D4"/>
    <w:multiLevelType w:val="hybridMultilevel"/>
    <w:tmpl w:val="6AFA5B82"/>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DC8257F"/>
    <w:multiLevelType w:val="hybridMultilevel"/>
    <w:tmpl w:val="A1ACD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115E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4">
    <w:nsid w:val="534661B7"/>
    <w:multiLevelType w:val="hybridMultilevel"/>
    <w:tmpl w:val="F2C2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C053C2"/>
    <w:multiLevelType w:val="hybridMultilevel"/>
    <w:tmpl w:val="943419CA"/>
    <w:lvl w:ilvl="0" w:tplc="CEEA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9A30644"/>
    <w:multiLevelType w:val="hybridMultilevel"/>
    <w:tmpl w:val="FE76C02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AA94425"/>
    <w:multiLevelType w:val="hybridMultilevel"/>
    <w:tmpl w:val="EFB45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F0A4D91"/>
    <w:multiLevelType w:val="hybridMultilevel"/>
    <w:tmpl w:val="0EDAF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FDC530D"/>
    <w:multiLevelType w:val="hybridMultilevel"/>
    <w:tmpl w:val="B6566EC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60277ADC"/>
    <w:multiLevelType w:val="hybridMultilevel"/>
    <w:tmpl w:val="291EEC30"/>
    <w:lvl w:ilvl="0" w:tplc="040C0001">
      <w:start w:val="1"/>
      <w:numFmt w:val="decimal"/>
      <w:lvlText w:val="%1."/>
      <w:lvlJc w:val="left"/>
      <w:pPr>
        <w:ind w:left="813" w:hanging="360"/>
      </w:pPr>
    </w:lvl>
    <w:lvl w:ilvl="1" w:tplc="040C0003" w:tentative="1">
      <w:start w:val="1"/>
      <w:numFmt w:val="lowerLetter"/>
      <w:lvlText w:val="%2."/>
      <w:lvlJc w:val="left"/>
      <w:pPr>
        <w:ind w:left="1560" w:hanging="360"/>
      </w:pPr>
    </w:lvl>
    <w:lvl w:ilvl="2" w:tplc="040C0005" w:tentative="1">
      <w:start w:val="1"/>
      <w:numFmt w:val="lowerRoman"/>
      <w:lvlText w:val="%3."/>
      <w:lvlJc w:val="right"/>
      <w:pPr>
        <w:ind w:left="2280" w:hanging="180"/>
      </w:pPr>
    </w:lvl>
    <w:lvl w:ilvl="3" w:tplc="040C0001" w:tentative="1">
      <w:start w:val="1"/>
      <w:numFmt w:val="decimal"/>
      <w:lvlText w:val="%4."/>
      <w:lvlJc w:val="left"/>
      <w:pPr>
        <w:ind w:left="3000" w:hanging="360"/>
      </w:pPr>
    </w:lvl>
    <w:lvl w:ilvl="4" w:tplc="040C0003" w:tentative="1">
      <w:start w:val="1"/>
      <w:numFmt w:val="lowerLetter"/>
      <w:lvlText w:val="%5."/>
      <w:lvlJc w:val="left"/>
      <w:pPr>
        <w:ind w:left="3720" w:hanging="360"/>
      </w:pPr>
    </w:lvl>
    <w:lvl w:ilvl="5" w:tplc="040C0005" w:tentative="1">
      <w:start w:val="1"/>
      <w:numFmt w:val="lowerRoman"/>
      <w:lvlText w:val="%6."/>
      <w:lvlJc w:val="right"/>
      <w:pPr>
        <w:ind w:left="4440" w:hanging="180"/>
      </w:pPr>
    </w:lvl>
    <w:lvl w:ilvl="6" w:tplc="040C0001" w:tentative="1">
      <w:start w:val="1"/>
      <w:numFmt w:val="decimal"/>
      <w:lvlText w:val="%7."/>
      <w:lvlJc w:val="left"/>
      <w:pPr>
        <w:ind w:left="5160" w:hanging="360"/>
      </w:pPr>
    </w:lvl>
    <w:lvl w:ilvl="7" w:tplc="040C0003" w:tentative="1">
      <w:start w:val="1"/>
      <w:numFmt w:val="lowerLetter"/>
      <w:lvlText w:val="%8."/>
      <w:lvlJc w:val="left"/>
      <w:pPr>
        <w:ind w:left="5880" w:hanging="360"/>
      </w:pPr>
    </w:lvl>
    <w:lvl w:ilvl="8" w:tplc="040C0005" w:tentative="1">
      <w:start w:val="1"/>
      <w:numFmt w:val="lowerRoman"/>
      <w:lvlText w:val="%9."/>
      <w:lvlJc w:val="right"/>
      <w:pPr>
        <w:ind w:left="6600" w:hanging="180"/>
      </w:pPr>
    </w:lvl>
  </w:abstractNum>
  <w:abstractNum w:abstractNumId="51">
    <w:nsid w:val="6325462F"/>
    <w:multiLevelType w:val="hybridMultilevel"/>
    <w:tmpl w:val="6A88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116F0C"/>
    <w:multiLevelType w:val="multilevel"/>
    <w:tmpl w:val="5260BB0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3">
    <w:nsid w:val="664250B9"/>
    <w:multiLevelType w:val="hybridMultilevel"/>
    <w:tmpl w:val="26C2294C"/>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54">
    <w:nsid w:val="67BE4221"/>
    <w:multiLevelType w:val="hybridMultilevel"/>
    <w:tmpl w:val="6BC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820B23"/>
    <w:multiLevelType w:val="hybridMultilevel"/>
    <w:tmpl w:val="D91CC4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DCF6DB7"/>
    <w:multiLevelType w:val="hybridMultilevel"/>
    <w:tmpl w:val="5C188260"/>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710B12BD"/>
    <w:multiLevelType w:val="hybridMultilevel"/>
    <w:tmpl w:val="FE106A92"/>
    <w:lvl w:ilvl="0" w:tplc="040C0001">
      <w:start w:val="1"/>
      <w:numFmt w:val="decimal"/>
      <w:lvlText w:val="%1."/>
      <w:lvlJc w:val="left"/>
      <w:pPr>
        <w:ind w:left="1142" w:hanging="360"/>
      </w:pPr>
    </w:lvl>
    <w:lvl w:ilvl="1" w:tplc="040C0003" w:tentative="1">
      <w:start w:val="1"/>
      <w:numFmt w:val="lowerLetter"/>
      <w:lvlText w:val="%2."/>
      <w:lvlJc w:val="left"/>
      <w:pPr>
        <w:ind w:left="1862" w:hanging="360"/>
      </w:pPr>
    </w:lvl>
    <w:lvl w:ilvl="2" w:tplc="040C0005" w:tentative="1">
      <w:start w:val="1"/>
      <w:numFmt w:val="lowerRoman"/>
      <w:lvlText w:val="%3."/>
      <w:lvlJc w:val="right"/>
      <w:pPr>
        <w:ind w:left="2582" w:hanging="180"/>
      </w:pPr>
    </w:lvl>
    <w:lvl w:ilvl="3" w:tplc="040C0001" w:tentative="1">
      <w:start w:val="1"/>
      <w:numFmt w:val="decimal"/>
      <w:lvlText w:val="%4."/>
      <w:lvlJc w:val="left"/>
      <w:pPr>
        <w:ind w:left="3302" w:hanging="360"/>
      </w:pPr>
    </w:lvl>
    <w:lvl w:ilvl="4" w:tplc="040C0003" w:tentative="1">
      <w:start w:val="1"/>
      <w:numFmt w:val="lowerLetter"/>
      <w:lvlText w:val="%5."/>
      <w:lvlJc w:val="left"/>
      <w:pPr>
        <w:ind w:left="4022" w:hanging="360"/>
      </w:pPr>
    </w:lvl>
    <w:lvl w:ilvl="5" w:tplc="040C0005" w:tentative="1">
      <w:start w:val="1"/>
      <w:numFmt w:val="lowerRoman"/>
      <w:lvlText w:val="%6."/>
      <w:lvlJc w:val="right"/>
      <w:pPr>
        <w:ind w:left="4742" w:hanging="180"/>
      </w:pPr>
    </w:lvl>
    <w:lvl w:ilvl="6" w:tplc="040C0001" w:tentative="1">
      <w:start w:val="1"/>
      <w:numFmt w:val="decimal"/>
      <w:lvlText w:val="%7."/>
      <w:lvlJc w:val="left"/>
      <w:pPr>
        <w:ind w:left="5462" w:hanging="360"/>
      </w:pPr>
    </w:lvl>
    <w:lvl w:ilvl="7" w:tplc="040C0003" w:tentative="1">
      <w:start w:val="1"/>
      <w:numFmt w:val="lowerLetter"/>
      <w:lvlText w:val="%8."/>
      <w:lvlJc w:val="left"/>
      <w:pPr>
        <w:ind w:left="6182" w:hanging="360"/>
      </w:pPr>
    </w:lvl>
    <w:lvl w:ilvl="8" w:tplc="040C0005" w:tentative="1">
      <w:start w:val="1"/>
      <w:numFmt w:val="lowerRoman"/>
      <w:lvlText w:val="%9."/>
      <w:lvlJc w:val="right"/>
      <w:pPr>
        <w:ind w:left="6902" w:hanging="180"/>
      </w:pPr>
    </w:lvl>
  </w:abstractNum>
  <w:abstractNum w:abstractNumId="58">
    <w:nsid w:val="7222562E"/>
    <w:multiLevelType w:val="hybridMultilevel"/>
    <w:tmpl w:val="C19875F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752E2880"/>
    <w:multiLevelType w:val="hybridMultilevel"/>
    <w:tmpl w:val="F7841256"/>
    <w:lvl w:ilvl="0" w:tplc="FB82480C">
      <w:start w:val="1"/>
      <w:numFmt w:val="decimal"/>
      <w:lvlText w:val="%1."/>
      <w:lvlJc w:val="left"/>
      <w:pPr>
        <w:ind w:left="840" w:hanging="360"/>
      </w:pPr>
    </w:lvl>
    <w:lvl w:ilvl="1" w:tplc="04090003" w:tentative="1">
      <w:start w:val="1"/>
      <w:numFmt w:val="lowerLetter"/>
      <w:lvlText w:val="%2."/>
      <w:lvlJc w:val="left"/>
      <w:pPr>
        <w:ind w:left="1560" w:hanging="360"/>
      </w:pPr>
    </w:lvl>
    <w:lvl w:ilvl="2" w:tplc="04090005" w:tentative="1">
      <w:start w:val="1"/>
      <w:numFmt w:val="lowerRoman"/>
      <w:lvlText w:val="%3."/>
      <w:lvlJc w:val="right"/>
      <w:pPr>
        <w:ind w:left="2280" w:hanging="180"/>
      </w:pPr>
    </w:lvl>
    <w:lvl w:ilvl="3" w:tplc="04090001" w:tentative="1">
      <w:start w:val="1"/>
      <w:numFmt w:val="decimal"/>
      <w:lvlText w:val="%4."/>
      <w:lvlJc w:val="left"/>
      <w:pPr>
        <w:ind w:left="3000" w:hanging="360"/>
      </w:pPr>
    </w:lvl>
    <w:lvl w:ilvl="4" w:tplc="04090003" w:tentative="1">
      <w:start w:val="1"/>
      <w:numFmt w:val="lowerLetter"/>
      <w:lvlText w:val="%5."/>
      <w:lvlJc w:val="left"/>
      <w:pPr>
        <w:ind w:left="3720" w:hanging="360"/>
      </w:pPr>
    </w:lvl>
    <w:lvl w:ilvl="5" w:tplc="04090005" w:tentative="1">
      <w:start w:val="1"/>
      <w:numFmt w:val="lowerRoman"/>
      <w:lvlText w:val="%6."/>
      <w:lvlJc w:val="right"/>
      <w:pPr>
        <w:ind w:left="4440" w:hanging="180"/>
      </w:pPr>
    </w:lvl>
    <w:lvl w:ilvl="6" w:tplc="04090001" w:tentative="1">
      <w:start w:val="1"/>
      <w:numFmt w:val="decimal"/>
      <w:lvlText w:val="%7."/>
      <w:lvlJc w:val="left"/>
      <w:pPr>
        <w:ind w:left="5160" w:hanging="360"/>
      </w:pPr>
    </w:lvl>
    <w:lvl w:ilvl="7" w:tplc="04090003" w:tentative="1">
      <w:start w:val="1"/>
      <w:numFmt w:val="lowerLetter"/>
      <w:lvlText w:val="%8."/>
      <w:lvlJc w:val="left"/>
      <w:pPr>
        <w:ind w:left="5880" w:hanging="360"/>
      </w:pPr>
    </w:lvl>
    <w:lvl w:ilvl="8" w:tplc="04090005" w:tentative="1">
      <w:start w:val="1"/>
      <w:numFmt w:val="lowerRoman"/>
      <w:lvlText w:val="%9."/>
      <w:lvlJc w:val="right"/>
      <w:pPr>
        <w:ind w:left="6600" w:hanging="180"/>
      </w:pPr>
    </w:lvl>
  </w:abstractNum>
  <w:abstractNum w:abstractNumId="60">
    <w:nsid w:val="76613E29"/>
    <w:multiLevelType w:val="hybridMultilevel"/>
    <w:tmpl w:val="40C63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042680"/>
    <w:multiLevelType w:val="hybridMultilevel"/>
    <w:tmpl w:val="83747782"/>
    <w:lvl w:ilvl="0" w:tplc="040C0001">
      <w:start w:val="1"/>
      <w:numFmt w:val="lowerLetter"/>
      <w:lvlText w:val="%1)"/>
      <w:lvlJc w:val="left"/>
      <w:pPr>
        <w:ind w:left="720" w:hanging="360"/>
      </w:pPr>
      <w:rPr>
        <w:rFonts w:hint="default"/>
      </w:rPr>
    </w:lvl>
    <w:lvl w:ilvl="1" w:tplc="040C0003">
      <w:start w:val="1"/>
      <w:numFmt w:val="lowerLetter"/>
      <w:lvlText w:val="%2."/>
      <w:lvlJc w:val="left"/>
      <w:pPr>
        <w:ind w:left="1440" w:hanging="360"/>
      </w:pPr>
    </w:lvl>
    <w:lvl w:ilvl="2" w:tplc="040C0005">
      <w:start w:val="4"/>
      <w:numFmt w:val="bullet"/>
      <w:lvlText w:val="-"/>
      <w:lvlJc w:val="left"/>
      <w:pPr>
        <w:ind w:left="2340" w:hanging="360"/>
      </w:pPr>
      <w:rPr>
        <w:rFonts w:ascii="Arial" w:eastAsia="SimSun" w:hAnsi="Arial" w:cs="Arial" w:hint="default"/>
      </w:r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2">
    <w:nsid w:val="7787431A"/>
    <w:multiLevelType w:val="hybridMultilevel"/>
    <w:tmpl w:val="9B58FEE4"/>
    <w:lvl w:ilvl="0" w:tplc="0409000F">
      <w:start w:val="2"/>
      <w:numFmt w:val="decimal"/>
      <w:lvlText w:val="%1."/>
      <w:lvlJc w:val="left"/>
      <w:pPr>
        <w:ind w:left="86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3">
    <w:nsid w:val="77886E65"/>
    <w:multiLevelType w:val="hybridMultilevel"/>
    <w:tmpl w:val="D9A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7D1341"/>
    <w:multiLevelType w:val="hybridMultilevel"/>
    <w:tmpl w:val="FD66D910"/>
    <w:lvl w:ilvl="0" w:tplc="30B29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3F561C18"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8FC2222"/>
    <w:multiLevelType w:val="hybridMultilevel"/>
    <w:tmpl w:val="61601D8E"/>
    <w:lvl w:ilvl="0" w:tplc="86CA7D24">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nsid w:val="7B5B2FF9"/>
    <w:multiLevelType w:val="hybridMultilevel"/>
    <w:tmpl w:val="3558DF6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1"/>
  </w:num>
  <w:num w:numId="4">
    <w:abstractNumId w:val="63"/>
  </w:num>
  <w:num w:numId="5">
    <w:abstractNumId w:val="55"/>
  </w:num>
  <w:num w:numId="6">
    <w:abstractNumId w:val="35"/>
  </w:num>
  <w:num w:numId="7">
    <w:abstractNumId w:val="41"/>
  </w:num>
  <w:num w:numId="8">
    <w:abstractNumId w:val="53"/>
  </w:num>
  <w:num w:numId="9">
    <w:abstractNumId w:val="28"/>
  </w:num>
  <w:num w:numId="10">
    <w:abstractNumId w:val="14"/>
  </w:num>
  <w:num w:numId="11">
    <w:abstractNumId w:val="11"/>
  </w:num>
  <w:num w:numId="12">
    <w:abstractNumId w:val="34"/>
  </w:num>
  <w:num w:numId="13">
    <w:abstractNumId w:val="29"/>
  </w:num>
  <w:num w:numId="14">
    <w:abstractNumId w:val="23"/>
  </w:num>
  <w:num w:numId="15">
    <w:abstractNumId w:val="22"/>
  </w:num>
  <w:num w:numId="16">
    <w:abstractNumId w:val="18"/>
  </w:num>
  <w:num w:numId="17">
    <w:abstractNumId w:val="57"/>
  </w:num>
  <w:num w:numId="18">
    <w:abstractNumId w:val="44"/>
  </w:num>
  <w:num w:numId="19">
    <w:abstractNumId w:val="17"/>
  </w:num>
  <w:num w:numId="20">
    <w:abstractNumId w:val="21"/>
  </w:num>
  <w:num w:numId="21">
    <w:abstractNumId w:val="62"/>
  </w:num>
  <w:num w:numId="22">
    <w:abstractNumId w:val="37"/>
  </w:num>
  <w:num w:numId="23">
    <w:abstractNumId w:val="19"/>
  </w:num>
  <w:num w:numId="24">
    <w:abstractNumId w:val="24"/>
  </w:num>
  <w:num w:numId="25">
    <w:abstractNumId w:val="60"/>
  </w:num>
  <w:num w:numId="26">
    <w:abstractNumId w:val="64"/>
  </w:num>
  <w:num w:numId="27">
    <w:abstractNumId w:val="46"/>
  </w:num>
  <w:num w:numId="28">
    <w:abstractNumId w:val="56"/>
  </w:num>
  <w:num w:numId="29">
    <w:abstractNumId w:val="33"/>
  </w:num>
  <w:num w:numId="30">
    <w:abstractNumId w:val="50"/>
  </w:num>
  <w:num w:numId="31">
    <w:abstractNumId w:val="36"/>
  </w:num>
  <w:num w:numId="32">
    <w:abstractNumId w:val="39"/>
  </w:num>
  <w:num w:numId="33">
    <w:abstractNumId w:val="43"/>
  </w:num>
  <w:num w:numId="34">
    <w:abstractNumId w:val="16"/>
  </w:num>
  <w:num w:numId="35">
    <w:abstractNumId w:val="52"/>
  </w:num>
  <w:num w:numId="36">
    <w:abstractNumId w:val="59"/>
  </w:num>
  <w:num w:numId="37">
    <w:abstractNumId w:val="65"/>
  </w:num>
  <w:num w:numId="38">
    <w:abstractNumId w:val="51"/>
  </w:num>
  <w:num w:numId="39">
    <w:abstractNumId w:val="25"/>
  </w:num>
  <w:num w:numId="40">
    <w:abstractNumId w:val="48"/>
  </w:num>
  <w:num w:numId="41">
    <w:abstractNumId w:val="26"/>
  </w:num>
  <w:num w:numId="42">
    <w:abstractNumId w:val="13"/>
  </w:num>
  <w:num w:numId="43">
    <w:abstractNumId w:val="10"/>
  </w:num>
  <w:num w:numId="44">
    <w:abstractNumId w:val="40"/>
  </w:num>
  <w:num w:numId="45">
    <w:abstractNumId w:val="61"/>
  </w:num>
  <w:num w:numId="46">
    <w:abstractNumId w:val="66"/>
  </w:num>
  <w:num w:numId="47">
    <w:abstractNumId w:val="58"/>
  </w:num>
  <w:num w:numId="48">
    <w:abstractNumId w:val="8"/>
  </w:num>
  <w:num w:numId="49">
    <w:abstractNumId w:val="3"/>
  </w:num>
  <w:num w:numId="50">
    <w:abstractNumId w:val="2"/>
  </w:num>
  <w:num w:numId="51">
    <w:abstractNumId w:val="1"/>
  </w:num>
  <w:num w:numId="52">
    <w:abstractNumId w:val="0"/>
  </w:num>
  <w:num w:numId="53">
    <w:abstractNumId w:val="9"/>
  </w:num>
  <w:num w:numId="54">
    <w:abstractNumId w:val="7"/>
  </w:num>
  <w:num w:numId="55">
    <w:abstractNumId w:val="6"/>
  </w:num>
  <w:num w:numId="56">
    <w:abstractNumId w:val="5"/>
  </w:num>
  <w:num w:numId="57">
    <w:abstractNumId w:val="4"/>
  </w:num>
  <w:num w:numId="58">
    <w:abstractNumId w:val="15"/>
  </w:num>
  <w:num w:numId="59">
    <w:abstractNumId w:val="47"/>
  </w:num>
  <w:num w:numId="60">
    <w:abstractNumId w:val="54"/>
  </w:num>
  <w:num w:numId="61">
    <w:abstractNumId w:val="49"/>
  </w:num>
  <w:num w:numId="62">
    <w:abstractNumId w:val="32"/>
  </w:num>
  <w:num w:numId="63">
    <w:abstractNumId w:val="42"/>
  </w:num>
  <w:num w:numId="64">
    <w:abstractNumId w:val="45"/>
  </w:num>
  <w:num w:numId="65">
    <w:abstractNumId w:val="38"/>
  </w:num>
  <w:numIdMacAtCleanup w:val="6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activeWritingStyle w:appName="MSWord" w:lang="en-US" w:vendorID="8" w:dllVersion="513" w:checkStyle="1"/>
  <w:stylePaneFormatFilter w:val="1024"/>
  <w:trackRevisions/>
  <w:doNotTrackMove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rsids>
    <w:rsidRoot w:val="009A0259"/>
    <w:rsid w:val="00001C4E"/>
    <w:rsid w:val="000025CD"/>
    <w:rsid w:val="0000503E"/>
    <w:rsid w:val="0000567A"/>
    <w:rsid w:val="000075F7"/>
    <w:rsid w:val="00012D58"/>
    <w:rsid w:val="00013214"/>
    <w:rsid w:val="0001623C"/>
    <w:rsid w:val="00016348"/>
    <w:rsid w:val="00016E96"/>
    <w:rsid w:val="000171E2"/>
    <w:rsid w:val="000307B3"/>
    <w:rsid w:val="0003092B"/>
    <w:rsid w:val="00040607"/>
    <w:rsid w:val="0004105A"/>
    <w:rsid w:val="00043648"/>
    <w:rsid w:val="00043CC5"/>
    <w:rsid w:val="00045744"/>
    <w:rsid w:val="0004618B"/>
    <w:rsid w:val="00051DB7"/>
    <w:rsid w:val="00055DB4"/>
    <w:rsid w:val="0005611F"/>
    <w:rsid w:val="00062B6E"/>
    <w:rsid w:val="00066A04"/>
    <w:rsid w:val="00066D20"/>
    <w:rsid w:val="000673D2"/>
    <w:rsid w:val="00071DF9"/>
    <w:rsid w:val="0007248A"/>
    <w:rsid w:val="000763C3"/>
    <w:rsid w:val="00077AA3"/>
    <w:rsid w:val="000828B6"/>
    <w:rsid w:val="00083276"/>
    <w:rsid w:val="000832D1"/>
    <w:rsid w:val="000864B3"/>
    <w:rsid w:val="00087A79"/>
    <w:rsid w:val="00087C6D"/>
    <w:rsid w:val="00096FF0"/>
    <w:rsid w:val="000A2DF7"/>
    <w:rsid w:val="000A49A4"/>
    <w:rsid w:val="000A559D"/>
    <w:rsid w:val="000A5D37"/>
    <w:rsid w:val="000B0B4B"/>
    <w:rsid w:val="000B0C47"/>
    <w:rsid w:val="000B1973"/>
    <w:rsid w:val="000B2A24"/>
    <w:rsid w:val="000B4FA3"/>
    <w:rsid w:val="000B7743"/>
    <w:rsid w:val="000C5EEF"/>
    <w:rsid w:val="000D0123"/>
    <w:rsid w:val="000D10D6"/>
    <w:rsid w:val="000D2849"/>
    <w:rsid w:val="000D3BCA"/>
    <w:rsid w:val="000D50B7"/>
    <w:rsid w:val="000D76C7"/>
    <w:rsid w:val="000E1003"/>
    <w:rsid w:val="000E2F61"/>
    <w:rsid w:val="000E4F85"/>
    <w:rsid w:val="000E5F86"/>
    <w:rsid w:val="000E6441"/>
    <w:rsid w:val="000E6904"/>
    <w:rsid w:val="000E6A0B"/>
    <w:rsid w:val="000F1B07"/>
    <w:rsid w:val="000F26AA"/>
    <w:rsid w:val="000F581D"/>
    <w:rsid w:val="00101030"/>
    <w:rsid w:val="00102EA7"/>
    <w:rsid w:val="001043DA"/>
    <w:rsid w:val="00106D16"/>
    <w:rsid w:val="00110429"/>
    <w:rsid w:val="00113CB1"/>
    <w:rsid w:val="0011435E"/>
    <w:rsid w:val="001167C6"/>
    <w:rsid w:val="001204AA"/>
    <w:rsid w:val="00121134"/>
    <w:rsid w:val="00121924"/>
    <w:rsid w:val="0012447D"/>
    <w:rsid w:val="00126290"/>
    <w:rsid w:val="001267C5"/>
    <w:rsid w:val="00132062"/>
    <w:rsid w:val="00132F80"/>
    <w:rsid w:val="0013397F"/>
    <w:rsid w:val="001339C8"/>
    <w:rsid w:val="00137FAF"/>
    <w:rsid w:val="00140658"/>
    <w:rsid w:val="00142EA0"/>
    <w:rsid w:val="00142FFA"/>
    <w:rsid w:val="0014475D"/>
    <w:rsid w:val="00144936"/>
    <w:rsid w:val="00145BF0"/>
    <w:rsid w:val="00145FD2"/>
    <w:rsid w:val="00146BE6"/>
    <w:rsid w:val="00150C36"/>
    <w:rsid w:val="0015131D"/>
    <w:rsid w:val="00154990"/>
    <w:rsid w:val="00156E19"/>
    <w:rsid w:val="001571A9"/>
    <w:rsid w:val="00163902"/>
    <w:rsid w:val="00163F77"/>
    <w:rsid w:val="0016581B"/>
    <w:rsid w:val="00166B1F"/>
    <w:rsid w:val="00166B4B"/>
    <w:rsid w:val="001741C7"/>
    <w:rsid w:val="00174B8A"/>
    <w:rsid w:val="001769FC"/>
    <w:rsid w:val="001816F6"/>
    <w:rsid w:val="00181829"/>
    <w:rsid w:val="00184ACF"/>
    <w:rsid w:val="00184EC0"/>
    <w:rsid w:val="001864A8"/>
    <w:rsid w:val="00186B59"/>
    <w:rsid w:val="00187FB6"/>
    <w:rsid w:val="00190441"/>
    <w:rsid w:val="00191A76"/>
    <w:rsid w:val="00192EAE"/>
    <w:rsid w:val="0019342F"/>
    <w:rsid w:val="001955F9"/>
    <w:rsid w:val="00196A0A"/>
    <w:rsid w:val="00196FEF"/>
    <w:rsid w:val="00197030"/>
    <w:rsid w:val="001A0CED"/>
    <w:rsid w:val="001A1B4B"/>
    <w:rsid w:val="001A4275"/>
    <w:rsid w:val="001A4D7B"/>
    <w:rsid w:val="001B2905"/>
    <w:rsid w:val="001B39B1"/>
    <w:rsid w:val="001B5433"/>
    <w:rsid w:val="001C2FA5"/>
    <w:rsid w:val="001C34BD"/>
    <w:rsid w:val="001C6AF3"/>
    <w:rsid w:val="001C76E8"/>
    <w:rsid w:val="001C7F13"/>
    <w:rsid w:val="001D2957"/>
    <w:rsid w:val="001D35BD"/>
    <w:rsid w:val="001E177B"/>
    <w:rsid w:val="001E1B9B"/>
    <w:rsid w:val="001E493D"/>
    <w:rsid w:val="001E5681"/>
    <w:rsid w:val="001E6371"/>
    <w:rsid w:val="001E7120"/>
    <w:rsid w:val="001F0EA3"/>
    <w:rsid w:val="001F2D26"/>
    <w:rsid w:val="001F3957"/>
    <w:rsid w:val="001F4D98"/>
    <w:rsid w:val="001F5BC0"/>
    <w:rsid w:val="002000AC"/>
    <w:rsid w:val="00201C8C"/>
    <w:rsid w:val="0020371E"/>
    <w:rsid w:val="002045D5"/>
    <w:rsid w:val="00206790"/>
    <w:rsid w:val="0020714B"/>
    <w:rsid w:val="00207BC0"/>
    <w:rsid w:val="00207C51"/>
    <w:rsid w:val="002103FB"/>
    <w:rsid w:val="00211360"/>
    <w:rsid w:val="00211C72"/>
    <w:rsid w:val="00215169"/>
    <w:rsid w:val="00215B7D"/>
    <w:rsid w:val="00215E63"/>
    <w:rsid w:val="00221B22"/>
    <w:rsid w:val="00221BD1"/>
    <w:rsid w:val="002222CE"/>
    <w:rsid w:val="0022731C"/>
    <w:rsid w:val="002356F2"/>
    <w:rsid w:val="00242445"/>
    <w:rsid w:val="00243320"/>
    <w:rsid w:val="00244C10"/>
    <w:rsid w:val="002500BB"/>
    <w:rsid w:val="00250847"/>
    <w:rsid w:val="002508F4"/>
    <w:rsid w:val="00251C41"/>
    <w:rsid w:val="00252B87"/>
    <w:rsid w:val="00253870"/>
    <w:rsid w:val="00256843"/>
    <w:rsid w:val="002624D1"/>
    <w:rsid w:val="00262896"/>
    <w:rsid w:val="00267A2E"/>
    <w:rsid w:val="00270EE8"/>
    <w:rsid w:val="00276FEA"/>
    <w:rsid w:val="0028132D"/>
    <w:rsid w:val="0028253C"/>
    <w:rsid w:val="0028448B"/>
    <w:rsid w:val="00285460"/>
    <w:rsid w:val="002855B4"/>
    <w:rsid w:val="00286E39"/>
    <w:rsid w:val="00287892"/>
    <w:rsid w:val="002878BB"/>
    <w:rsid w:val="00287AA0"/>
    <w:rsid w:val="00292FD8"/>
    <w:rsid w:val="00292FF6"/>
    <w:rsid w:val="002A210C"/>
    <w:rsid w:val="002A372A"/>
    <w:rsid w:val="002A428F"/>
    <w:rsid w:val="002A5773"/>
    <w:rsid w:val="002A7E7C"/>
    <w:rsid w:val="002B2549"/>
    <w:rsid w:val="002B430F"/>
    <w:rsid w:val="002C1729"/>
    <w:rsid w:val="002C336A"/>
    <w:rsid w:val="002C43E8"/>
    <w:rsid w:val="002C57B6"/>
    <w:rsid w:val="002C7DE1"/>
    <w:rsid w:val="002D0249"/>
    <w:rsid w:val="002D0C5E"/>
    <w:rsid w:val="002E2C58"/>
    <w:rsid w:val="002E5274"/>
    <w:rsid w:val="002E6AF2"/>
    <w:rsid w:val="002E74DC"/>
    <w:rsid w:val="002F0338"/>
    <w:rsid w:val="002F0A67"/>
    <w:rsid w:val="002F1795"/>
    <w:rsid w:val="002F2CE9"/>
    <w:rsid w:val="002F30AB"/>
    <w:rsid w:val="002F3728"/>
    <w:rsid w:val="002F4DAF"/>
    <w:rsid w:val="002F695B"/>
    <w:rsid w:val="002F78FE"/>
    <w:rsid w:val="00300373"/>
    <w:rsid w:val="003011CD"/>
    <w:rsid w:val="00301364"/>
    <w:rsid w:val="00302B8B"/>
    <w:rsid w:val="003061AA"/>
    <w:rsid w:val="00306F35"/>
    <w:rsid w:val="003070A3"/>
    <w:rsid w:val="00307EB9"/>
    <w:rsid w:val="00310C1C"/>
    <w:rsid w:val="0031202C"/>
    <w:rsid w:val="003157B2"/>
    <w:rsid w:val="00321C74"/>
    <w:rsid w:val="00323816"/>
    <w:rsid w:val="00323BE4"/>
    <w:rsid w:val="00327080"/>
    <w:rsid w:val="003302DF"/>
    <w:rsid w:val="00332EE9"/>
    <w:rsid w:val="0033642F"/>
    <w:rsid w:val="003415FC"/>
    <w:rsid w:val="003425EF"/>
    <w:rsid w:val="003435DB"/>
    <w:rsid w:val="0034477F"/>
    <w:rsid w:val="00345DAF"/>
    <w:rsid w:val="0034731D"/>
    <w:rsid w:val="00352B6F"/>
    <w:rsid w:val="00353C15"/>
    <w:rsid w:val="00356244"/>
    <w:rsid w:val="00361C2C"/>
    <w:rsid w:val="00362002"/>
    <w:rsid w:val="00364C39"/>
    <w:rsid w:val="00365CCC"/>
    <w:rsid w:val="003669DA"/>
    <w:rsid w:val="00367031"/>
    <w:rsid w:val="00370A58"/>
    <w:rsid w:val="00372151"/>
    <w:rsid w:val="00372657"/>
    <w:rsid w:val="00374E61"/>
    <w:rsid w:val="0037633F"/>
    <w:rsid w:val="00376552"/>
    <w:rsid w:val="00381BA1"/>
    <w:rsid w:val="0039021E"/>
    <w:rsid w:val="00392937"/>
    <w:rsid w:val="0039446C"/>
    <w:rsid w:val="00397DE3"/>
    <w:rsid w:val="003A2B99"/>
    <w:rsid w:val="003A6801"/>
    <w:rsid w:val="003B006E"/>
    <w:rsid w:val="003B374D"/>
    <w:rsid w:val="003B47A3"/>
    <w:rsid w:val="003B49FE"/>
    <w:rsid w:val="003B6403"/>
    <w:rsid w:val="003B6AE0"/>
    <w:rsid w:val="003B76CB"/>
    <w:rsid w:val="003C0D88"/>
    <w:rsid w:val="003D1E8E"/>
    <w:rsid w:val="003D2033"/>
    <w:rsid w:val="003D33A8"/>
    <w:rsid w:val="003D46AD"/>
    <w:rsid w:val="003D48D0"/>
    <w:rsid w:val="003D7828"/>
    <w:rsid w:val="003E0A4E"/>
    <w:rsid w:val="003E11E7"/>
    <w:rsid w:val="003E21D1"/>
    <w:rsid w:val="003E4978"/>
    <w:rsid w:val="003E4F41"/>
    <w:rsid w:val="003F09B8"/>
    <w:rsid w:val="003F2B92"/>
    <w:rsid w:val="003F6220"/>
    <w:rsid w:val="003F7EF5"/>
    <w:rsid w:val="00403DA1"/>
    <w:rsid w:val="0040511E"/>
    <w:rsid w:val="00411C17"/>
    <w:rsid w:val="00411CA9"/>
    <w:rsid w:val="004120E1"/>
    <w:rsid w:val="00413532"/>
    <w:rsid w:val="00417E85"/>
    <w:rsid w:val="00421DB2"/>
    <w:rsid w:val="004238D1"/>
    <w:rsid w:val="0042480A"/>
    <w:rsid w:val="00425BC0"/>
    <w:rsid w:val="00427D4A"/>
    <w:rsid w:val="00433A58"/>
    <w:rsid w:val="00435672"/>
    <w:rsid w:val="00435A4F"/>
    <w:rsid w:val="004362A0"/>
    <w:rsid w:val="00436B19"/>
    <w:rsid w:val="00443572"/>
    <w:rsid w:val="004441A6"/>
    <w:rsid w:val="00444D42"/>
    <w:rsid w:val="00446C35"/>
    <w:rsid w:val="0044742F"/>
    <w:rsid w:val="00453E0F"/>
    <w:rsid w:val="00455911"/>
    <w:rsid w:val="004571FC"/>
    <w:rsid w:val="004602A0"/>
    <w:rsid w:val="00465661"/>
    <w:rsid w:val="00470023"/>
    <w:rsid w:val="004708F6"/>
    <w:rsid w:val="004710B0"/>
    <w:rsid w:val="004727E3"/>
    <w:rsid w:val="00472CC5"/>
    <w:rsid w:val="00473022"/>
    <w:rsid w:val="00473AB9"/>
    <w:rsid w:val="00474B47"/>
    <w:rsid w:val="00477292"/>
    <w:rsid w:val="00477300"/>
    <w:rsid w:val="00477327"/>
    <w:rsid w:val="0049275D"/>
    <w:rsid w:val="0049278D"/>
    <w:rsid w:val="004946B2"/>
    <w:rsid w:val="00496D22"/>
    <w:rsid w:val="004A0DB7"/>
    <w:rsid w:val="004A44DB"/>
    <w:rsid w:val="004A5770"/>
    <w:rsid w:val="004A5C49"/>
    <w:rsid w:val="004A64E0"/>
    <w:rsid w:val="004A6A08"/>
    <w:rsid w:val="004B503A"/>
    <w:rsid w:val="004C50C8"/>
    <w:rsid w:val="004C56D9"/>
    <w:rsid w:val="004C6581"/>
    <w:rsid w:val="004C7143"/>
    <w:rsid w:val="004D0E9B"/>
    <w:rsid w:val="004D1DEF"/>
    <w:rsid w:val="004D4486"/>
    <w:rsid w:val="004D4EED"/>
    <w:rsid w:val="004D5F3B"/>
    <w:rsid w:val="004D72A4"/>
    <w:rsid w:val="004E2328"/>
    <w:rsid w:val="004E232B"/>
    <w:rsid w:val="004E2AA5"/>
    <w:rsid w:val="004E3130"/>
    <w:rsid w:val="004E3808"/>
    <w:rsid w:val="004F213D"/>
    <w:rsid w:val="004F2152"/>
    <w:rsid w:val="004F5271"/>
    <w:rsid w:val="0050130B"/>
    <w:rsid w:val="0050494D"/>
    <w:rsid w:val="00507965"/>
    <w:rsid w:val="00513E50"/>
    <w:rsid w:val="00517E89"/>
    <w:rsid w:val="0052448A"/>
    <w:rsid w:val="005263BB"/>
    <w:rsid w:val="00530120"/>
    <w:rsid w:val="005304CE"/>
    <w:rsid w:val="0053375B"/>
    <w:rsid w:val="0053499E"/>
    <w:rsid w:val="005377F9"/>
    <w:rsid w:val="005409F5"/>
    <w:rsid w:val="00541224"/>
    <w:rsid w:val="00543971"/>
    <w:rsid w:val="0054426E"/>
    <w:rsid w:val="005475CA"/>
    <w:rsid w:val="005505F5"/>
    <w:rsid w:val="005637A3"/>
    <w:rsid w:val="0056598A"/>
    <w:rsid w:val="00573717"/>
    <w:rsid w:val="00576D21"/>
    <w:rsid w:val="00581340"/>
    <w:rsid w:val="00584E68"/>
    <w:rsid w:val="00585E33"/>
    <w:rsid w:val="005861FA"/>
    <w:rsid w:val="00586BB0"/>
    <w:rsid w:val="00587160"/>
    <w:rsid w:val="005876FE"/>
    <w:rsid w:val="00590C57"/>
    <w:rsid w:val="00590E58"/>
    <w:rsid w:val="00592567"/>
    <w:rsid w:val="0059261A"/>
    <w:rsid w:val="0059570C"/>
    <w:rsid w:val="00596E40"/>
    <w:rsid w:val="005972D1"/>
    <w:rsid w:val="005A2E48"/>
    <w:rsid w:val="005A39BB"/>
    <w:rsid w:val="005A4F8F"/>
    <w:rsid w:val="005A719D"/>
    <w:rsid w:val="005B1FD8"/>
    <w:rsid w:val="005B77B2"/>
    <w:rsid w:val="005B7F2F"/>
    <w:rsid w:val="005C22C7"/>
    <w:rsid w:val="005C3A90"/>
    <w:rsid w:val="005C3E09"/>
    <w:rsid w:val="005C55B7"/>
    <w:rsid w:val="005C55D4"/>
    <w:rsid w:val="005C6400"/>
    <w:rsid w:val="005C7977"/>
    <w:rsid w:val="005D146C"/>
    <w:rsid w:val="005D2B0A"/>
    <w:rsid w:val="005D58DF"/>
    <w:rsid w:val="005D7C9D"/>
    <w:rsid w:val="005E31AB"/>
    <w:rsid w:val="005E4CDE"/>
    <w:rsid w:val="005E5EBE"/>
    <w:rsid w:val="005E5EFA"/>
    <w:rsid w:val="005E79B8"/>
    <w:rsid w:val="005F078C"/>
    <w:rsid w:val="005F46E2"/>
    <w:rsid w:val="005F62D4"/>
    <w:rsid w:val="00600C3A"/>
    <w:rsid w:val="00601EA5"/>
    <w:rsid w:val="006023E0"/>
    <w:rsid w:val="00602706"/>
    <w:rsid w:val="00604227"/>
    <w:rsid w:val="00606809"/>
    <w:rsid w:val="006075AA"/>
    <w:rsid w:val="00607FD5"/>
    <w:rsid w:val="0061099E"/>
    <w:rsid w:val="0061185B"/>
    <w:rsid w:val="0061444A"/>
    <w:rsid w:val="00617D1C"/>
    <w:rsid w:val="0062327F"/>
    <w:rsid w:val="00624411"/>
    <w:rsid w:val="0062493A"/>
    <w:rsid w:val="006324F5"/>
    <w:rsid w:val="00637ED3"/>
    <w:rsid w:val="006405B6"/>
    <w:rsid w:val="00642B6F"/>
    <w:rsid w:val="006434B2"/>
    <w:rsid w:val="00646493"/>
    <w:rsid w:val="006509AB"/>
    <w:rsid w:val="00652310"/>
    <w:rsid w:val="00653D51"/>
    <w:rsid w:val="00654133"/>
    <w:rsid w:val="006558BA"/>
    <w:rsid w:val="00660B15"/>
    <w:rsid w:val="00663ED8"/>
    <w:rsid w:val="00665CA9"/>
    <w:rsid w:val="00666B36"/>
    <w:rsid w:val="00667053"/>
    <w:rsid w:val="00667C83"/>
    <w:rsid w:val="00671F9E"/>
    <w:rsid w:val="00673523"/>
    <w:rsid w:val="00676452"/>
    <w:rsid w:val="00680106"/>
    <w:rsid w:val="00684ED8"/>
    <w:rsid w:val="0069146F"/>
    <w:rsid w:val="00694B1D"/>
    <w:rsid w:val="00694EF0"/>
    <w:rsid w:val="00695266"/>
    <w:rsid w:val="00696E03"/>
    <w:rsid w:val="00696E0E"/>
    <w:rsid w:val="00696E90"/>
    <w:rsid w:val="00697106"/>
    <w:rsid w:val="00697DCA"/>
    <w:rsid w:val="006A12DE"/>
    <w:rsid w:val="006A44D4"/>
    <w:rsid w:val="006A52BE"/>
    <w:rsid w:val="006A54E1"/>
    <w:rsid w:val="006A5561"/>
    <w:rsid w:val="006A7C5B"/>
    <w:rsid w:val="006B1143"/>
    <w:rsid w:val="006B3D17"/>
    <w:rsid w:val="006B4E5F"/>
    <w:rsid w:val="006B6496"/>
    <w:rsid w:val="006B659F"/>
    <w:rsid w:val="006B676A"/>
    <w:rsid w:val="006B6F61"/>
    <w:rsid w:val="006C2AE5"/>
    <w:rsid w:val="006C430B"/>
    <w:rsid w:val="006C6497"/>
    <w:rsid w:val="006C7361"/>
    <w:rsid w:val="006D0912"/>
    <w:rsid w:val="006D0F2F"/>
    <w:rsid w:val="006D6FD7"/>
    <w:rsid w:val="006D77F0"/>
    <w:rsid w:val="006E0D05"/>
    <w:rsid w:val="006E281C"/>
    <w:rsid w:val="006E48C4"/>
    <w:rsid w:val="006E7151"/>
    <w:rsid w:val="006E7B38"/>
    <w:rsid w:val="006E7C81"/>
    <w:rsid w:val="006F2988"/>
    <w:rsid w:val="006F30B5"/>
    <w:rsid w:val="006F5A47"/>
    <w:rsid w:val="006F68E7"/>
    <w:rsid w:val="007006BB"/>
    <w:rsid w:val="00703380"/>
    <w:rsid w:val="00703926"/>
    <w:rsid w:val="0071036D"/>
    <w:rsid w:val="00716151"/>
    <w:rsid w:val="00722305"/>
    <w:rsid w:val="00734652"/>
    <w:rsid w:val="00741698"/>
    <w:rsid w:val="00741AED"/>
    <w:rsid w:val="007423D1"/>
    <w:rsid w:val="00746E20"/>
    <w:rsid w:val="00747A58"/>
    <w:rsid w:val="00747BB3"/>
    <w:rsid w:val="00747DD3"/>
    <w:rsid w:val="0075220B"/>
    <w:rsid w:val="007524C0"/>
    <w:rsid w:val="0076021D"/>
    <w:rsid w:val="00762B6E"/>
    <w:rsid w:val="00762ECD"/>
    <w:rsid w:val="00765CF4"/>
    <w:rsid w:val="007670B1"/>
    <w:rsid w:val="00770E55"/>
    <w:rsid w:val="00773896"/>
    <w:rsid w:val="00776AF5"/>
    <w:rsid w:val="0078330F"/>
    <w:rsid w:val="00784215"/>
    <w:rsid w:val="007845CA"/>
    <w:rsid w:val="00785861"/>
    <w:rsid w:val="00793B61"/>
    <w:rsid w:val="00795956"/>
    <w:rsid w:val="00795F42"/>
    <w:rsid w:val="00796283"/>
    <w:rsid w:val="007A00AD"/>
    <w:rsid w:val="007A1C72"/>
    <w:rsid w:val="007A427D"/>
    <w:rsid w:val="007A4340"/>
    <w:rsid w:val="007A4CA9"/>
    <w:rsid w:val="007A551F"/>
    <w:rsid w:val="007A6508"/>
    <w:rsid w:val="007B57E9"/>
    <w:rsid w:val="007C250D"/>
    <w:rsid w:val="007C2CA2"/>
    <w:rsid w:val="007C432A"/>
    <w:rsid w:val="007C6244"/>
    <w:rsid w:val="007D0D26"/>
    <w:rsid w:val="007D353F"/>
    <w:rsid w:val="007D436D"/>
    <w:rsid w:val="007D6B5A"/>
    <w:rsid w:val="007E1391"/>
    <w:rsid w:val="007E2A13"/>
    <w:rsid w:val="007E2B5E"/>
    <w:rsid w:val="007E39EB"/>
    <w:rsid w:val="007E60D8"/>
    <w:rsid w:val="007E62DB"/>
    <w:rsid w:val="007F4A29"/>
    <w:rsid w:val="007F7E43"/>
    <w:rsid w:val="00800499"/>
    <w:rsid w:val="00801359"/>
    <w:rsid w:val="00801980"/>
    <w:rsid w:val="0080495A"/>
    <w:rsid w:val="00804AD8"/>
    <w:rsid w:val="0080625F"/>
    <w:rsid w:val="008135F5"/>
    <w:rsid w:val="0081626E"/>
    <w:rsid w:val="00817E4F"/>
    <w:rsid w:val="00820EA5"/>
    <w:rsid w:val="00821250"/>
    <w:rsid w:val="00823D47"/>
    <w:rsid w:val="008247E9"/>
    <w:rsid w:val="00827A8F"/>
    <w:rsid w:val="00834097"/>
    <w:rsid w:val="00837C27"/>
    <w:rsid w:val="00837C97"/>
    <w:rsid w:val="00837EEE"/>
    <w:rsid w:val="008401AD"/>
    <w:rsid w:val="00840526"/>
    <w:rsid w:val="0084302B"/>
    <w:rsid w:val="00846A1E"/>
    <w:rsid w:val="008477A1"/>
    <w:rsid w:val="00853D66"/>
    <w:rsid w:val="008566E5"/>
    <w:rsid w:val="00857EAC"/>
    <w:rsid w:val="00860EBC"/>
    <w:rsid w:val="00862A69"/>
    <w:rsid w:val="00865FB7"/>
    <w:rsid w:val="008661EA"/>
    <w:rsid w:val="00866653"/>
    <w:rsid w:val="00866E44"/>
    <w:rsid w:val="008705D9"/>
    <w:rsid w:val="00871B57"/>
    <w:rsid w:val="00872D17"/>
    <w:rsid w:val="00876C21"/>
    <w:rsid w:val="00880C95"/>
    <w:rsid w:val="0088232C"/>
    <w:rsid w:val="00885D50"/>
    <w:rsid w:val="00885E38"/>
    <w:rsid w:val="00891794"/>
    <w:rsid w:val="00892F7A"/>
    <w:rsid w:val="0089361F"/>
    <w:rsid w:val="0089601F"/>
    <w:rsid w:val="008A4945"/>
    <w:rsid w:val="008A5749"/>
    <w:rsid w:val="008A79BB"/>
    <w:rsid w:val="008B0500"/>
    <w:rsid w:val="008B0942"/>
    <w:rsid w:val="008B2226"/>
    <w:rsid w:val="008B265D"/>
    <w:rsid w:val="008B34A4"/>
    <w:rsid w:val="008B6B50"/>
    <w:rsid w:val="008C15A8"/>
    <w:rsid w:val="008C15CE"/>
    <w:rsid w:val="008C65DF"/>
    <w:rsid w:val="008C7391"/>
    <w:rsid w:val="008C7D22"/>
    <w:rsid w:val="008C7D67"/>
    <w:rsid w:val="008D21D8"/>
    <w:rsid w:val="008D3BA5"/>
    <w:rsid w:val="008D3F9D"/>
    <w:rsid w:val="008D4159"/>
    <w:rsid w:val="008D6EEA"/>
    <w:rsid w:val="008E00CC"/>
    <w:rsid w:val="008E0DA4"/>
    <w:rsid w:val="008E279D"/>
    <w:rsid w:val="008E2DC5"/>
    <w:rsid w:val="008E56F8"/>
    <w:rsid w:val="008E78A1"/>
    <w:rsid w:val="008E796B"/>
    <w:rsid w:val="008F0CD2"/>
    <w:rsid w:val="008F3715"/>
    <w:rsid w:val="008F52A4"/>
    <w:rsid w:val="008F67DC"/>
    <w:rsid w:val="008F6947"/>
    <w:rsid w:val="008F6D3C"/>
    <w:rsid w:val="0090094D"/>
    <w:rsid w:val="00902CCC"/>
    <w:rsid w:val="00903C20"/>
    <w:rsid w:val="009112F6"/>
    <w:rsid w:val="00913E99"/>
    <w:rsid w:val="00915683"/>
    <w:rsid w:val="00920546"/>
    <w:rsid w:val="009205C2"/>
    <w:rsid w:val="00922145"/>
    <w:rsid w:val="009225EF"/>
    <w:rsid w:val="00923311"/>
    <w:rsid w:val="00923914"/>
    <w:rsid w:val="00934F7E"/>
    <w:rsid w:val="00936D5B"/>
    <w:rsid w:val="009405B5"/>
    <w:rsid w:val="009414B5"/>
    <w:rsid w:val="0094188B"/>
    <w:rsid w:val="00942B3B"/>
    <w:rsid w:val="00946AC2"/>
    <w:rsid w:val="00946B38"/>
    <w:rsid w:val="00950834"/>
    <w:rsid w:val="0095567F"/>
    <w:rsid w:val="009565AD"/>
    <w:rsid w:val="0095798C"/>
    <w:rsid w:val="009606E4"/>
    <w:rsid w:val="0096126B"/>
    <w:rsid w:val="009631C0"/>
    <w:rsid w:val="00963BAD"/>
    <w:rsid w:val="009665AF"/>
    <w:rsid w:val="00971862"/>
    <w:rsid w:val="00973B3F"/>
    <w:rsid w:val="0097462C"/>
    <w:rsid w:val="0097796D"/>
    <w:rsid w:val="00977D20"/>
    <w:rsid w:val="00982CE9"/>
    <w:rsid w:val="00983575"/>
    <w:rsid w:val="00983CB3"/>
    <w:rsid w:val="009862F5"/>
    <w:rsid w:val="0099357E"/>
    <w:rsid w:val="00994191"/>
    <w:rsid w:val="009944D5"/>
    <w:rsid w:val="009948C9"/>
    <w:rsid w:val="00994C76"/>
    <w:rsid w:val="009970E0"/>
    <w:rsid w:val="009A0259"/>
    <w:rsid w:val="009A0756"/>
    <w:rsid w:val="009A3BD4"/>
    <w:rsid w:val="009A710C"/>
    <w:rsid w:val="009A728F"/>
    <w:rsid w:val="009B18D2"/>
    <w:rsid w:val="009B310C"/>
    <w:rsid w:val="009B4145"/>
    <w:rsid w:val="009B5F2E"/>
    <w:rsid w:val="009C536D"/>
    <w:rsid w:val="009C70F0"/>
    <w:rsid w:val="009D1583"/>
    <w:rsid w:val="009D2335"/>
    <w:rsid w:val="009D263E"/>
    <w:rsid w:val="009D29B3"/>
    <w:rsid w:val="009D6E23"/>
    <w:rsid w:val="009E02DD"/>
    <w:rsid w:val="009E1093"/>
    <w:rsid w:val="009E2D1C"/>
    <w:rsid w:val="009E3D70"/>
    <w:rsid w:val="009E6883"/>
    <w:rsid w:val="009F082B"/>
    <w:rsid w:val="009F2DCE"/>
    <w:rsid w:val="009F375B"/>
    <w:rsid w:val="009F4D6C"/>
    <w:rsid w:val="009F4F84"/>
    <w:rsid w:val="00A00DF3"/>
    <w:rsid w:val="00A0139D"/>
    <w:rsid w:val="00A028F0"/>
    <w:rsid w:val="00A02D70"/>
    <w:rsid w:val="00A043DB"/>
    <w:rsid w:val="00A044D1"/>
    <w:rsid w:val="00A04B9E"/>
    <w:rsid w:val="00A075DF"/>
    <w:rsid w:val="00A1123D"/>
    <w:rsid w:val="00A11368"/>
    <w:rsid w:val="00A11E8C"/>
    <w:rsid w:val="00A12ED1"/>
    <w:rsid w:val="00A14A81"/>
    <w:rsid w:val="00A14AD5"/>
    <w:rsid w:val="00A14B8B"/>
    <w:rsid w:val="00A20BE0"/>
    <w:rsid w:val="00A22E05"/>
    <w:rsid w:val="00A24BBF"/>
    <w:rsid w:val="00A27ECF"/>
    <w:rsid w:val="00A31A3A"/>
    <w:rsid w:val="00A325BD"/>
    <w:rsid w:val="00A32998"/>
    <w:rsid w:val="00A372CC"/>
    <w:rsid w:val="00A420CD"/>
    <w:rsid w:val="00A448A7"/>
    <w:rsid w:val="00A45529"/>
    <w:rsid w:val="00A459A6"/>
    <w:rsid w:val="00A45DF4"/>
    <w:rsid w:val="00A47BE7"/>
    <w:rsid w:val="00A51C30"/>
    <w:rsid w:val="00A521E6"/>
    <w:rsid w:val="00A60923"/>
    <w:rsid w:val="00A60A9D"/>
    <w:rsid w:val="00A62666"/>
    <w:rsid w:val="00A6348C"/>
    <w:rsid w:val="00A6505D"/>
    <w:rsid w:val="00A65708"/>
    <w:rsid w:val="00A66BDE"/>
    <w:rsid w:val="00A6760D"/>
    <w:rsid w:val="00A70937"/>
    <w:rsid w:val="00A71433"/>
    <w:rsid w:val="00A730FA"/>
    <w:rsid w:val="00A732B4"/>
    <w:rsid w:val="00A77A6F"/>
    <w:rsid w:val="00A80C44"/>
    <w:rsid w:val="00A82A9E"/>
    <w:rsid w:val="00A85593"/>
    <w:rsid w:val="00A874A6"/>
    <w:rsid w:val="00A90970"/>
    <w:rsid w:val="00A91095"/>
    <w:rsid w:val="00A94576"/>
    <w:rsid w:val="00A95C3D"/>
    <w:rsid w:val="00A95F0C"/>
    <w:rsid w:val="00A96292"/>
    <w:rsid w:val="00A973FC"/>
    <w:rsid w:val="00A97883"/>
    <w:rsid w:val="00AA348F"/>
    <w:rsid w:val="00AA38D1"/>
    <w:rsid w:val="00AA5865"/>
    <w:rsid w:val="00AA6380"/>
    <w:rsid w:val="00AA6A1D"/>
    <w:rsid w:val="00AA7EC3"/>
    <w:rsid w:val="00AB06B2"/>
    <w:rsid w:val="00AB2C4D"/>
    <w:rsid w:val="00AB31A4"/>
    <w:rsid w:val="00AB5D3F"/>
    <w:rsid w:val="00AB7696"/>
    <w:rsid w:val="00AC03A6"/>
    <w:rsid w:val="00AC1CBF"/>
    <w:rsid w:val="00AC2D1F"/>
    <w:rsid w:val="00AC5047"/>
    <w:rsid w:val="00AC78BB"/>
    <w:rsid w:val="00AD00E1"/>
    <w:rsid w:val="00AD1869"/>
    <w:rsid w:val="00AD1E58"/>
    <w:rsid w:val="00AD4D78"/>
    <w:rsid w:val="00AD73DB"/>
    <w:rsid w:val="00AE073D"/>
    <w:rsid w:val="00AE3A3D"/>
    <w:rsid w:val="00AF2714"/>
    <w:rsid w:val="00AF3A36"/>
    <w:rsid w:val="00AF583A"/>
    <w:rsid w:val="00AF59F0"/>
    <w:rsid w:val="00B021AF"/>
    <w:rsid w:val="00B024AC"/>
    <w:rsid w:val="00B036D8"/>
    <w:rsid w:val="00B10B10"/>
    <w:rsid w:val="00B121E7"/>
    <w:rsid w:val="00B15088"/>
    <w:rsid w:val="00B20404"/>
    <w:rsid w:val="00B250B0"/>
    <w:rsid w:val="00B26651"/>
    <w:rsid w:val="00B30FEE"/>
    <w:rsid w:val="00B318A2"/>
    <w:rsid w:val="00B323CB"/>
    <w:rsid w:val="00B327CA"/>
    <w:rsid w:val="00B346F0"/>
    <w:rsid w:val="00B40406"/>
    <w:rsid w:val="00B44A76"/>
    <w:rsid w:val="00B45C8F"/>
    <w:rsid w:val="00B50142"/>
    <w:rsid w:val="00B518C5"/>
    <w:rsid w:val="00B555C3"/>
    <w:rsid w:val="00B567AA"/>
    <w:rsid w:val="00B56F4A"/>
    <w:rsid w:val="00B6049D"/>
    <w:rsid w:val="00B607C3"/>
    <w:rsid w:val="00B6087F"/>
    <w:rsid w:val="00B60DC6"/>
    <w:rsid w:val="00B6184E"/>
    <w:rsid w:val="00B64473"/>
    <w:rsid w:val="00B65182"/>
    <w:rsid w:val="00B654DB"/>
    <w:rsid w:val="00B6601F"/>
    <w:rsid w:val="00B70867"/>
    <w:rsid w:val="00B70AF9"/>
    <w:rsid w:val="00B71811"/>
    <w:rsid w:val="00B72C70"/>
    <w:rsid w:val="00B8298D"/>
    <w:rsid w:val="00B83219"/>
    <w:rsid w:val="00B86940"/>
    <w:rsid w:val="00B872E5"/>
    <w:rsid w:val="00B9007D"/>
    <w:rsid w:val="00B92805"/>
    <w:rsid w:val="00B93014"/>
    <w:rsid w:val="00B93E68"/>
    <w:rsid w:val="00B969EF"/>
    <w:rsid w:val="00BA0A10"/>
    <w:rsid w:val="00BA3156"/>
    <w:rsid w:val="00BA51EC"/>
    <w:rsid w:val="00BA59F3"/>
    <w:rsid w:val="00BA5B89"/>
    <w:rsid w:val="00BB0782"/>
    <w:rsid w:val="00BB0AC1"/>
    <w:rsid w:val="00BB2821"/>
    <w:rsid w:val="00BB429B"/>
    <w:rsid w:val="00BB4841"/>
    <w:rsid w:val="00BB6192"/>
    <w:rsid w:val="00BC0802"/>
    <w:rsid w:val="00BC0E45"/>
    <w:rsid w:val="00BC2A48"/>
    <w:rsid w:val="00BC3103"/>
    <w:rsid w:val="00BC33D7"/>
    <w:rsid w:val="00BC3E63"/>
    <w:rsid w:val="00BC755E"/>
    <w:rsid w:val="00BD3789"/>
    <w:rsid w:val="00BD3BA9"/>
    <w:rsid w:val="00BD62A7"/>
    <w:rsid w:val="00BE1E89"/>
    <w:rsid w:val="00BE2971"/>
    <w:rsid w:val="00BE6BC2"/>
    <w:rsid w:val="00BE7CDA"/>
    <w:rsid w:val="00BF03C3"/>
    <w:rsid w:val="00BF16E5"/>
    <w:rsid w:val="00BF2347"/>
    <w:rsid w:val="00BF2DC2"/>
    <w:rsid w:val="00BF520D"/>
    <w:rsid w:val="00C00207"/>
    <w:rsid w:val="00C06495"/>
    <w:rsid w:val="00C1215F"/>
    <w:rsid w:val="00C1260A"/>
    <w:rsid w:val="00C1613D"/>
    <w:rsid w:val="00C16DD8"/>
    <w:rsid w:val="00C17558"/>
    <w:rsid w:val="00C23C23"/>
    <w:rsid w:val="00C25221"/>
    <w:rsid w:val="00C25F9E"/>
    <w:rsid w:val="00C30E66"/>
    <w:rsid w:val="00C3655B"/>
    <w:rsid w:val="00C4235D"/>
    <w:rsid w:val="00C43F95"/>
    <w:rsid w:val="00C47A8F"/>
    <w:rsid w:val="00C6077C"/>
    <w:rsid w:val="00C61287"/>
    <w:rsid w:val="00C612E1"/>
    <w:rsid w:val="00C6326F"/>
    <w:rsid w:val="00C639E4"/>
    <w:rsid w:val="00C6736A"/>
    <w:rsid w:val="00C7025E"/>
    <w:rsid w:val="00C71356"/>
    <w:rsid w:val="00C738A0"/>
    <w:rsid w:val="00C74E39"/>
    <w:rsid w:val="00C768D8"/>
    <w:rsid w:val="00C8053E"/>
    <w:rsid w:val="00C82886"/>
    <w:rsid w:val="00C8313E"/>
    <w:rsid w:val="00C84308"/>
    <w:rsid w:val="00C84910"/>
    <w:rsid w:val="00C85947"/>
    <w:rsid w:val="00C87A34"/>
    <w:rsid w:val="00C87EBC"/>
    <w:rsid w:val="00C9129C"/>
    <w:rsid w:val="00C92412"/>
    <w:rsid w:val="00C93103"/>
    <w:rsid w:val="00C93BBE"/>
    <w:rsid w:val="00C945EC"/>
    <w:rsid w:val="00C95327"/>
    <w:rsid w:val="00C9553A"/>
    <w:rsid w:val="00CA2F50"/>
    <w:rsid w:val="00CA3425"/>
    <w:rsid w:val="00CA4180"/>
    <w:rsid w:val="00CA5ED1"/>
    <w:rsid w:val="00CB054B"/>
    <w:rsid w:val="00CB1BCC"/>
    <w:rsid w:val="00CB29DD"/>
    <w:rsid w:val="00CB454E"/>
    <w:rsid w:val="00CB48FD"/>
    <w:rsid w:val="00CB573B"/>
    <w:rsid w:val="00CC0152"/>
    <w:rsid w:val="00CC0622"/>
    <w:rsid w:val="00CC0F50"/>
    <w:rsid w:val="00CC1AF4"/>
    <w:rsid w:val="00CC2D45"/>
    <w:rsid w:val="00CC592F"/>
    <w:rsid w:val="00CC7464"/>
    <w:rsid w:val="00CD1311"/>
    <w:rsid w:val="00CD387D"/>
    <w:rsid w:val="00CE0257"/>
    <w:rsid w:val="00CE11E9"/>
    <w:rsid w:val="00CE4205"/>
    <w:rsid w:val="00CF11E0"/>
    <w:rsid w:val="00CF1501"/>
    <w:rsid w:val="00CF3417"/>
    <w:rsid w:val="00CF3C00"/>
    <w:rsid w:val="00CF4EAB"/>
    <w:rsid w:val="00CF5CC7"/>
    <w:rsid w:val="00D01A35"/>
    <w:rsid w:val="00D025A9"/>
    <w:rsid w:val="00D02B5D"/>
    <w:rsid w:val="00D05EB3"/>
    <w:rsid w:val="00D10229"/>
    <w:rsid w:val="00D113CE"/>
    <w:rsid w:val="00D11972"/>
    <w:rsid w:val="00D16317"/>
    <w:rsid w:val="00D17541"/>
    <w:rsid w:val="00D21213"/>
    <w:rsid w:val="00D21600"/>
    <w:rsid w:val="00D222C5"/>
    <w:rsid w:val="00D22552"/>
    <w:rsid w:val="00D2345A"/>
    <w:rsid w:val="00D24268"/>
    <w:rsid w:val="00D24A8A"/>
    <w:rsid w:val="00D27517"/>
    <w:rsid w:val="00D30B65"/>
    <w:rsid w:val="00D32A6A"/>
    <w:rsid w:val="00D334F4"/>
    <w:rsid w:val="00D34CEA"/>
    <w:rsid w:val="00D373D2"/>
    <w:rsid w:val="00D40497"/>
    <w:rsid w:val="00D40A1E"/>
    <w:rsid w:val="00D44101"/>
    <w:rsid w:val="00D44EDF"/>
    <w:rsid w:val="00D45547"/>
    <w:rsid w:val="00D50550"/>
    <w:rsid w:val="00D54784"/>
    <w:rsid w:val="00D567A1"/>
    <w:rsid w:val="00D60B79"/>
    <w:rsid w:val="00D64B75"/>
    <w:rsid w:val="00D64E93"/>
    <w:rsid w:val="00D66A53"/>
    <w:rsid w:val="00D674DC"/>
    <w:rsid w:val="00D73C37"/>
    <w:rsid w:val="00D7679E"/>
    <w:rsid w:val="00D76A68"/>
    <w:rsid w:val="00D7752F"/>
    <w:rsid w:val="00D805E3"/>
    <w:rsid w:val="00D8142A"/>
    <w:rsid w:val="00D81F3F"/>
    <w:rsid w:val="00D8277B"/>
    <w:rsid w:val="00D848FF"/>
    <w:rsid w:val="00D8603B"/>
    <w:rsid w:val="00D86942"/>
    <w:rsid w:val="00D870D4"/>
    <w:rsid w:val="00D91BF4"/>
    <w:rsid w:val="00D94AB4"/>
    <w:rsid w:val="00D971F8"/>
    <w:rsid w:val="00DA3AAC"/>
    <w:rsid w:val="00DA4870"/>
    <w:rsid w:val="00DA4984"/>
    <w:rsid w:val="00DA6B3C"/>
    <w:rsid w:val="00DB0889"/>
    <w:rsid w:val="00DC14B6"/>
    <w:rsid w:val="00DC3915"/>
    <w:rsid w:val="00DC4BC8"/>
    <w:rsid w:val="00DC6C24"/>
    <w:rsid w:val="00DC7930"/>
    <w:rsid w:val="00DD1719"/>
    <w:rsid w:val="00DD26D5"/>
    <w:rsid w:val="00DD36EB"/>
    <w:rsid w:val="00DD4D82"/>
    <w:rsid w:val="00DD5D7D"/>
    <w:rsid w:val="00DE00E2"/>
    <w:rsid w:val="00DE18BB"/>
    <w:rsid w:val="00DE248D"/>
    <w:rsid w:val="00DE6E3F"/>
    <w:rsid w:val="00DE7A7E"/>
    <w:rsid w:val="00DF284B"/>
    <w:rsid w:val="00DF34EE"/>
    <w:rsid w:val="00DF7BA3"/>
    <w:rsid w:val="00E03318"/>
    <w:rsid w:val="00E03903"/>
    <w:rsid w:val="00E05EA0"/>
    <w:rsid w:val="00E106E9"/>
    <w:rsid w:val="00E1071E"/>
    <w:rsid w:val="00E113C2"/>
    <w:rsid w:val="00E12543"/>
    <w:rsid w:val="00E1273C"/>
    <w:rsid w:val="00E12C66"/>
    <w:rsid w:val="00E12CB4"/>
    <w:rsid w:val="00E1570A"/>
    <w:rsid w:val="00E168BB"/>
    <w:rsid w:val="00E20EC8"/>
    <w:rsid w:val="00E2279D"/>
    <w:rsid w:val="00E229C8"/>
    <w:rsid w:val="00E24E19"/>
    <w:rsid w:val="00E269B3"/>
    <w:rsid w:val="00E30896"/>
    <w:rsid w:val="00E30F02"/>
    <w:rsid w:val="00E31630"/>
    <w:rsid w:val="00E31FB7"/>
    <w:rsid w:val="00E33F7C"/>
    <w:rsid w:val="00E41671"/>
    <w:rsid w:val="00E41728"/>
    <w:rsid w:val="00E42188"/>
    <w:rsid w:val="00E43578"/>
    <w:rsid w:val="00E44007"/>
    <w:rsid w:val="00E45760"/>
    <w:rsid w:val="00E46BB8"/>
    <w:rsid w:val="00E529BC"/>
    <w:rsid w:val="00E5608C"/>
    <w:rsid w:val="00E5636D"/>
    <w:rsid w:val="00E60ADA"/>
    <w:rsid w:val="00E613D9"/>
    <w:rsid w:val="00E62B92"/>
    <w:rsid w:val="00E637AD"/>
    <w:rsid w:val="00E63D70"/>
    <w:rsid w:val="00E64C96"/>
    <w:rsid w:val="00E64F26"/>
    <w:rsid w:val="00E70B7F"/>
    <w:rsid w:val="00E77FDB"/>
    <w:rsid w:val="00E81042"/>
    <w:rsid w:val="00E83717"/>
    <w:rsid w:val="00E86A73"/>
    <w:rsid w:val="00E873A1"/>
    <w:rsid w:val="00E91427"/>
    <w:rsid w:val="00E9374A"/>
    <w:rsid w:val="00E946D6"/>
    <w:rsid w:val="00E95089"/>
    <w:rsid w:val="00EA1C35"/>
    <w:rsid w:val="00EA1DD9"/>
    <w:rsid w:val="00EA2F29"/>
    <w:rsid w:val="00EA3863"/>
    <w:rsid w:val="00EA5B1A"/>
    <w:rsid w:val="00EA5CD1"/>
    <w:rsid w:val="00EA751F"/>
    <w:rsid w:val="00EA7C62"/>
    <w:rsid w:val="00EB1F22"/>
    <w:rsid w:val="00EB2D2F"/>
    <w:rsid w:val="00EB30EB"/>
    <w:rsid w:val="00EB40BA"/>
    <w:rsid w:val="00EB5220"/>
    <w:rsid w:val="00EC04B8"/>
    <w:rsid w:val="00EC0608"/>
    <w:rsid w:val="00EC07EE"/>
    <w:rsid w:val="00EC3576"/>
    <w:rsid w:val="00EC35E3"/>
    <w:rsid w:val="00EC39BD"/>
    <w:rsid w:val="00EC4383"/>
    <w:rsid w:val="00EC6320"/>
    <w:rsid w:val="00ED0492"/>
    <w:rsid w:val="00ED17B1"/>
    <w:rsid w:val="00ED2EED"/>
    <w:rsid w:val="00ED59C1"/>
    <w:rsid w:val="00ED5BF7"/>
    <w:rsid w:val="00ED5DC7"/>
    <w:rsid w:val="00ED630F"/>
    <w:rsid w:val="00EE0C4A"/>
    <w:rsid w:val="00EE5AAC"/>
    <w:rsid w:val="00EE5BB2"/>
    <w:rsid w:val="00EE6552"/>
    <w:rsid w:val="00EE668B"/>
    <w:rsid w:val="00EE6F7F"/>
    <w:rsid w:val="00EE7BBD"/>
    <w:rsid w:val="00EF1575"/>
    <w:rsid w:val="00F02D69"/>
    <w:rsid w:val="00F044E8"/>
    <w:rsid w:val="00F05169"/>
    <w:rsid w:val="00F069A2"/>
    <w:rsid w:val="00F06B3B"/>
    <w:rsid w:val="00F0703A"/>
    <w:rsid w:val="00F10867"/>
    <w:rsid w:val="00F1338C"/>
    <w:rsid w:val="00F16A03"/>
    <w:rsid w:val="00F25B3C"/>
    <w:rsid w:val="00F30E74"/>
    <w:rsid w:val="00F333BC"/>
    <w:rsid w:val="00F35865"/>
    <w:rsid w:val="00F37E93"/>
    <w:rsid w:val="00F41EA4"/>
    <w:rsid w:val="00F44204"/>
    <w:rsid w:val="00F507CA"/>
    <w:rsid w:val="00F53033"/>
    <w:rsid w:val="00F539F7"/>
    <w:rsid w:val="00F54A3F"/>
    <w:rsid w:val="00F54EDC"/>
    <w:rsid w:val="00F553AA"/>
    <w:rsid w:val="00F57B71"/>
    <w:rsid w:val="00F60599"/>
    <w:rsid w:val="00F6246B"/>
    <w:rsid w:val="00F62A84"/>
    <w:rsid w:val="00F63082"/>
    <w:rsid w:val="00F65AE7"/>
    <w:rsid w:val="00F674EA"/>
    <w:rsid w:val="00F76577"/>
    <w:rsid w:val="00F76AA8"/>
    <w:rsid w:val="00F8519F"/>
    <w:rsid w:val="00F8569E"/>
    <w:rsid w:val="00F875D1"/>
    <w:rsid w:val="00F948C7"/>
    <w:rsid w:val="00F94BDB"/>
    <w:rsid w:val="00F96EC5"/>
    <w:rsid w:val="00FA068F"/>
    <w:rsid w:val="00FA10A1"/>
    <w:rsid w:val="00FA3321"/>
    <w:rsid w:val="00FA34B0"/>
    <w:rsid w:val="00FB17F5"/>
    <w:rsid w:val="00FB3E9C"/>
    <w:rsid w:val="00FB5184"/>
    <w:rsid w:val="00FB682B"/>
    <w:rsid w:val="00FC06EA"/>
    <w:rsid w:val="00FC165B"/>
    <w:rsid w:val="00FC3CB7"/>
    <w:rsid w:val="00FC46DF"/>
    <w:rsid w:val="00FC705F"/>
    <w:rsid w:val="00FD229A"/>
    <w:rsid w:val="00FD2F5C"/>
    <w:rsid w:val="00FD6A23"/>
    <w:rsid w:val="00FE6F0B"/>
    <w:rsid w:val="00FE77C4"/>
    <w:rsid w:val="00FF0A1F"/>
    <w:rsid w:val="00FF11B8"/>
    <w:rsid w:val="00FF15DD"/>
    <w:rsid w:val="00FF15EF"/>
    <w:rsid w:val="00FF2A86"/>
    <w:rsid w:val="00FF5B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FC"/>
    <w:pPr>
      <w:spacing w:before="240" w:line="280" w:lineRule="atLeast"/>
      <w:jc w:val="both"/>
    </w:pPr>
  </w:style>
  <w:style w:type="paragraph" w:styleId="Titre1">
    <w:name w:val="heading 1"/>
    <w:basedOn w:val="Normal"/>
    <w:next w:val="Normal"/>
    <w:qFormat/>
    <w:rsid w:val="001F5BC0"/>
    <w:pPr>
      <w:keepNext/>
      <w:keepLines/>
      <w:pageBreakBefore/>
      <w:numPr>
        <w:numId w:val="1"/>
      </w:numPr>
      <w:spacing w:before="0" w:line="240" w:lineRule="auto"/>
      <w:ind w:left="432" w:hanging="432"/>
      <w:jc w:val="left"/>
      <w:outlineLvl w:val="0"/>
    </w:pPr>
    <w:rPr>
      <w:b/>
      <w:caps/>
      <w:sz w:val="28"/>
    </w:rPr>
  </w:style>
  <w:style w:type="paragraph" w:styleId="Titre2">
    <w:name w:val="heading 2"/>
    <w:basedOn w:val="Normal"/>
    <w:next w:val="Normal"/>
    <w:link w:val="Titre2Car"/>
    <w:autoRedefine/>
    <w:qFormat/>
    <w:rsid w:val="008401AD"/>
    <w:pPr>
      <w:keepNext/>
      <w:keepLines/>
      <w:numPr>
        <w:ilvl w:val="1"/>
        <w:numId w:val="1"/>
      </w:numPr>
      <w:spacing w:before="0" w:line="240" w:lineRule="auto"/>
      <w:ind w:left="576" w:hanging="576"/>
      <w:jc w:val="left"/>
      <w:outlineLvl w:val="1"/>
    </w:pPr>
    <w:rPr>
      <w:b/>
      <w:caps/>
    </w:rPr>
  </w:style>
  <w:style w:type="paragraph" w:styleId="Titre3">
    <w:name w:val="heading 3"/>
    <w:basedOn w:val="Normal"/>
    <w:next w:val="Normal"/>
    <w:link w:val="Titre3Car"/>
    <w:qFormat/>
    <w:rsid w:val="001F5BC0"/>
    <w:pPr>
      <w:keepNext/>
      <w:keepLines/>
      <w:numPr>
        <w:ilvl w:val="2"/>
        <w:numId w:val="1"/>
      </w:numPr>
      <w:tabs>
        <w:tab w:val="clear" w:pos="1350"/>
        <w:tab w:val="num" w:pos="720"/>
      </w:tabs>
      <w:spacing w:line="240" w:lineRule="auto"/>
      <w:ind w:left="720" w:hanging="720"/>
      <w:jc w:val="left"/>
      <w:outlineLvl w:val="2"/>
    </w:pPr>
    <w:rPr>
      <w:b/>
      <w:caps/>
    </w:rPr>
  </w:style>
  <w:style w:type="paragraph" w:styleId="Titre4">
    <w:name w:val="heading 4"/>
    <w:basedOn w:val="Normal"/>
    <w:next w:val="Normal"/>
    <w:qFormat/>
    <w:rsid w:val="001F5BC0"/>
    <w:pPr>
      <w:keepNext/>
      <w:keepLines/>
      <w:numPr>
        <w:ilvl w:val="3"/>
        <w:numId w:val="1"/>
      </w:numPr>
      <w:spacing w:line="240" w:lineRule="auto"/>
      <w:ind w:left="900" w:hanging="900"/>
      <w:jc w:val="left"/>
      <w:outlineLvl w:val="3"/>
    </w:pPr>
    <w:rPr>
      <w:b/>
    </w:rPr>
  </w:style>
  <w:style w:type="paragraph" w:styleId="Titre5">
    <w:name w:val="heading 5"/>
    <w:basedOn w:val="Normal"/>
    <w:next w:val="Normal"/>
    <w:qFormat/>
    <w:rsid w:val="001F5BC0"/>
    <w:pPr>
      <w:keepNext/>
      <w:keepLines/>
      <w:numPr>
        <w:ilvl w:val="4"/>
        <w:numId w:val="1"/>
      </w:numPr>
      <w:spacing w:line="240" w:lineRule="auto"/>
      <w:ind w:left="1080" w:hanging="1080"/>
      <w:jc w:val="left"/>
      <w:outlineLvl w:val="4"/>
    </w:pPr>
    <w:rPr>
      <w:b/>
    </w:rPr>
  </w:style>
  <w:style w:type="paragraph" w:styleId="Titre6">
    <w:name w:val="heading 6"/>
    <w:basedOn w:val="Normal"/>
    <w:next w:val="Normal"/>
    <w:qFormat/>
    <w:rsid w:val="001F5BC0"/>
    <w:pPr>
      <w:keepNext/>
      <w:keepLines/>
      <w:numPr>
        <w:ilvl w:val="5"/>
        <w:numId w:val="1"/>
      </w:numPr>
      <w:spacing w:line="240" w:lineRule="auto"/>
      <w:ind w:left="1260" w:hanging="1260"/>
      <w:jc w:val="left"/>
      <w:outlineLvl w:val="5"/>
    </w:pPr>
    <w:rPr>
      <w:b/>
      <w:bCs/>
      <w:szCs w:val="22"/>
    </w:rPr>
  </w:style>
  <w:style w:type="paragraph" w:styleId="Titre7">
    <w:name w:val="heading 7"/>
    <w:basedOn w:val="Normal"/>
    <w:next w:val="Normal"/>
    <w:qFormat/>
    <w:rsid w:val="001F5BC0"/>
    <w:pPr>
      <w:keepNext/>
      <w:keepLines/>
      <w:numPr>
        <w:ilvl w:val="6"/>
        <w:numId w:val="1"/>
      </w:numPr>
      <w:spacing w:line="240" w:lineRule="auto"/>
      <w:ind w:left="1440" w:hanging="1440"/>
      <w:jc w:val="left"/>
      <w:outlineLvl w:val="6"/>
    </w:pPr>
    <w:rPr>
      <w:b/>
    </w:rPr>
  </w:style>
  <w:style w:type="paragraph" w:styleId="Titre8">
    <w:name w:val="heading 8"/>
    <w:aliases w:val="Annex Heading 1,Figure Title"/>
    <w:basedOn w:val="Normal"/>
    <w:next w:val="Normal"/>
    <w:qFormat/>
    <w:rsid w:val="00D870D4"/>
    <w:pPr>
      <w:pageBreakBefore/>
      <w:numPr>
        <w:numId w:val="42"/>
      </w:numPr>
      <w:spacing w:before="0" w:line="240" w:lineRule="auto"/>
      <w:jc w:val="center"/>
      <w:outlineLvl w:val="7"/>
    </w:pPr>
    <w:rPr>
      <w:b/>
      <w:iCs/>
      <w:caps/>
      <w:sz w:val="28"/>
    </w:rPr>
  </w:style>
  <w:style w:type="paragraph" w:styleId="Titre9">
    <w:name w:val="heading 9"/>
    <w:aliases w:val="Index Heading 1"/>
    <w:basedOn w:val="Normal"/>
    <w:next w:val="Normal"/>
    <w:qFormat/>
    <w:rsid w:val="001F5BC0"/>
    <w:pPr>
      <w:keepNext/>
      <w:pageBreakBefore/>
      <w:numPr>
        <w:ilvl w:val="8"/>
        <w:numId w:val="1"/>
      </w:numPr>
      <w:spacing w:before="0" w:line="240" w:lineRule="auto"/>
      <w:jc w:val="center"/>
      <w:outlineLvl w:val="8"/>
    </w:pPr>
    <w:rPr>
      <w:b/>
      <w:sz w:val="28"/>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891794"/>
    <w:pPr>
      <w:spacing w:before="120"/>
      <w:jc w:val="left"/>
    </w:pPr>
    <w:rPr>
      <w:b/>
    </w:rPr>
  </w:style>
  <w:style w:type="paragraph" w:styleId="TM2">
    <w:name w:val="toc 2"/>
    <w:basedOn w:val="Normal"/>
    <w:next w:val="Normal"/>
    <w:autoRedefine/>
    <w:uiPriority w:val="39"/>
    <w:rsid w:val="00891794"/>
    <w:pPr>
      <w:spacing w:before="0"/>
      <w:ind w:left="240"/>
      <w:jc w:val="left"/>
    </w:pPr>
    <w:rPr>
      <w:sz w:val="22"/>
      <w:szCs w:val="22"/>
    </w:rPr>
  </w:style>
  <w:style w:type="paragraph" w:styleId="TM3">
    <w:name w:val="toc 3"/>
    <w:basedOn w:val="Normal"/>
    <w:next w:val="Normal"/>
    <w:autoRedefine/>
    <w:uiPriority w:val="39"/>
    <w:rsid w:val="00891794"/>
    <w:pPr>
      <w:spacing w:before="0"/>
      <w:ind w:left="480"/>
      <w:jc w:val="left"/>
    </w:pPr>
    <w:rPr>
      <w:sz w:val="22"/>
      <w:szCs w:val="22"/>
    </w:rPr>
  </w:style>
  <w:style w:type="paragraph" w:styleId="TM8">
    <w:name w:val="toc 8"/>
    <w:basedOn w:val="Normal"/>
    <w:next w:val="Normal"/>
    <w:autoRedefine/>
    <w:semiHidden/>
    <w:rsid w:val="00696E90"/>
    <w:pPr>
      <w:spacing w:before="0"/>
      <w:ind w:left="1680"/>
      <w:jc w:val="left"/>
    </w:pPr>
    <w:rPr>
      <w:rFonts w:asciiTheme="minorHAnsi" w:hAnsiTheme="minorHAnsi"/>
      <w:sz w:val="20"/>
      <w:szCs w:val="20"/>
    </w:rPr>
  </w:style>
  <w:style w:type="paragraph" w:styleId="TM9">
    <w:name w:val="toc 9"/>
    <w:basedOn w:val="Normal"/>
    <w:next w:val="Normal"/>
    <w:autoRedefine/>
    <w:semiHidden/>
    <w:rsid w:val="00696E90"/>
    <w:pPr>
      <w:spacing w:before="0"/>
      <w:ind w:left="1920"/>
      <w:jc w:val="left"/>
    </w:pPr>
    <w:rPr>
      <w:rFonts w:asciiTheme="minorHAnsi" w:hAnsiTheme="minorHAnsi"/>
      <w:sz w:val="20"/>
      <w:szCs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ind w:left="547" w:hanging="547"/>
    </w:pPr>
    <w:rPr>
      <w:b w:val="0"/>
      <w:caps/>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link w:val="Paragraph6Char"/>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link w:val="Annex6Char"/>
    <w:rsid w:val="00696E90"/>
    <w:pPr>
      <w:keepNext/>
      <w:numPr>
        <w:ilvl w:val="5"/>
        <w:numId w:val="2"/>
      </w:numPr>
      <w:spacing w:line="240" w:lineRule="auto"/>
      <w:jc w:val="left"/>
    </w:pPr>
    <w:rPr>
      <w:b/>
    </w:rPr>
  </w:style>
  <w:style w:type="paragraph" w:customStyle="1" w:styleId="Annex7">
    <w:name w:val="Annex 7"/>
    <w:basedOn w:val="Normal"/>
    <w:next w:val="Normal"/>
    <w:link w:val="Annex7Char"/>
    <w:rsid w:val="00696E90"/>
    <w:pPr>
      <w:keepNext/>
      <w:numPr>
        <w:ilvl w:val="6"/>
        <w:numId w:val="2"/>
      </w:numPr>
      <w:spacing w:line="240" w:lineRule="auto"/>
      <w:jc w:val="left"/>
    </w:pPr>
    <w:rPr>
      <w:b/>
    </w:rPr>
  </w:style>
  <w:style w:type="paragraph" w:customStyle="1" w:styleId="Annex8">
    <w:name w:val="Annex 8"/>
    <w:basedOn w:val="Normal"/>
    <w:next w:val="Normal"/>
    <w:link w:val="Annex8Char"/>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basedOn w:val="Policepardfaut"/>
    <w:link w:val="Titre2"/>
    <w:rsid w:val="008401AD"/>
    <w:rPr>
      <w:b/>
      <w:caps/>
    </w:rPr>
  </w:style>
  <w:style w:type="table" w:styleId="Grilledutableau">
    <w:name w:val="Table Grid"/>
    <w:basedOn w:val="TableauNormal"/>
    <w:uiPriority w:val="59"/>
    <w:rsid w:val="001A1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auNormal"/>
    <w:uiPriority w:val="67"/>
    <w:rsid w:val="001D35B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D35B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Lienhypertexte">
    <w:name w:val="Hyperlink"/>
    <w:basedOn w:val="Policepardfaut"/>
    <w:uiPriority w:val="99"/>
    <w:unhideWhenUsed/>
    <w:rsid w:val="00D34CEA"/>
    <w:rPr>
      <w:color w:val="0000FF"/>
      <w:u w:val="single"/>
    </w:rPr>
  </w:style>
  <w:style w:type="character" w:customStyle="1" w:styleId="Titre3Car">
    <w:name w:val="Titre 3 Car"/>
    <w:basedOn w:val="Policepardfaut"/>
    <w:link w:val="Titre3"/>
    <w:rsid w:val="0061185B"/>
    <w:rPr>
      <w:b/>
      <w:caps/>
    </w:rPr>
  </w:style>
  <w:style w:type="paragraph" w:styleId="Textedebulles">
    <w:name w:val="Balloon Text"/>
    <w:basedOn w:val="Normal"/>
    <w:link w:val="TextedebullesCar"/>
    <w:uiPriority w:val="99"/>
    <w:semiHidden/>
    <w:unhideWhenUsed/>
    <w:rsid w:val="006C430B"/>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30B"/>
    <w:rPr>
      <w:rFonts w:ascii="Tahoma" w:hAnsi="Tahoma" w:cs="Tahoma"/>
      <w:sz w:val="16"/>
      <w:szCs w:val="16"/>
    </w:rPr>
  </w:style>
  <w:style w:type="character" w:styleId="Textedelespacerserv">
    <w:name w:val="Placeholder Text"/>
    <w:basedOn w:val="Policepardfau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Notedebasdepage">
    <w:name w:val="footnote text"/>
    <w:basedOn w:val="Normal"/>
    <w:link w:val="NotedebasdepageCar"/>
    <w:semiHidden/>
    <w:rsid w:val="00196FEF"/>
    <w:pPr>
      <w:spacing w:before="0" w:line="240" w:lineRule="auto"/>
      <w:ind w:left="907" w:hanging="907"/>
    </w:pPr>
    <w:rPr>
      <w:sz w:val="20"/>
    </w:rPr>
  </w:style>
  <w:style w:type="character" w:customStyle="1" w:styleId="NotedebasdepageCar">
    <w:name w:val="Note de bas de page Car"/>
    <w:basedOn w:val="Policepardfaut"/>
    <w:link w:val="Notedebasdepage"/>
    <w:semiHidden/>
    <w:rsid w:val="00196FEF"/>
  </w:style>
  <w:style w:type="paragraph" w:styleId="Explorateurdedocuments">
    <w:name w:val="Document Map"/>
    <w:basedOn w:val="Normal"/>
    <w:link w:val="ExplorateurdedocumentsCar"/>
    <w:uiPriority w:val="99"/>
    <w:semiHidden/>
    <w:unhideWhenUsed/>
    <w:rsid w:val="00243320"/>
    <w:pPr>
      <w:spacing w:before="0" w:line="240" w:lineRule="auto"/>
    </w:pPr>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243320"/>
    <w:rPr>
      <w:rFonts w:ascii="Lucida Grande" w:hAnsi="Lucida Grande" w:cs="Lucida Grande"/>
    </w:rPr>
  </w:style>
  <w:style w:type="paragraph" w:styleId="TM4">
    <w:name w:val="toc 4"/>
    <w:basedOn w:val="Normal"/>
    <w:next w:val="Normal"/>
    <w:autoRedefine/>
    <w:uiPriority w:val="39"/>
    <w:unhideWhenUsed/>
    <w:rsid w:val="002508F4"/>
    <w:pPr>
      <w:spacing w:before="0"/>
      <w:ind w:left="720"/>
      <w:jc w:val="left"/>
    </w:pPr>
    <w:rPr>
      <w:rFonts w:asciiTheme="minorHAnsi" w:hAnsiTheme="minorHAnsi"/>
      <w:sz w:val="20"/>
      <w:szCs w:val="20"/>
    </w:rPr>
  </w:style>
  <w:style w:type="paragraph" w:styleId="TM5">
    <w:name w:val="toc 5"/>
    <w:basedOn w:val="Normal"/>
    <w:next w:val="Normal"/>
    <w:autoRedefine/>
    <w:uiPriority w:val="39"/>
    <w:unhideWhenUsed/>
    <w:rsid w:val="002508F4"/>
    <w:pPr>
      <w:spacing w:before="0"/>
      <w:ind w:left="960"/>
      <w:jc w:val="left"/>
    </w:pPr>
    <w:rPr>
      <w:rFonts w:asciiTheme="minorHAnsi" w:hAnsiTheme="minorHAnsi"/>
      <w:sz w:val="20"/>
      <w:szCs w:val="20"/>
    </w:rPr>
  </w:style>
  <w:style w:type="paragraph" w:styleId="TM6">
    <w:name w:val="toc 6"/>
    <w:basedOn w:val="Normal"/>
    <w:next w:val="Normal"/>
    <w:autoRedefine/>
    <w:uiPriority w:val="39"/>
    <w:unhideWhenUsed/>
    <w:rsid w:val="002508F4"/>
    <w:pPr>
      <w:spacing w:before="0"/>
      <w:ind w:left="1200"/>
      <w:jc w:val="left"/>
    </w:pPr>
    <w:rPr>
      <w:rFonts w:asciiTheme="minorHAnsi" w:hAnsiTheme="minorHAnsi"/>
      <w:sz w:val="20"/>
      <w:szCs w:val="20"/>
    </w:rPr>
  </w:style>
  <w:style w:type="paragraph" w:styleId="TM7">
    <w:name w:val="toc 7"/>
    <w:basedOn w:val="Normal"/>
    <w:next w:val="Normal"/>
    <w:autoRedefine/>
    <w:uiPriority w:val="39"/>
    <w:unhideWhenUsed/>
    <w:rsid w:val="002508F4"/>
    <w:pPr>
      <w:spacing w:before="0"/>
      <w:ind w:left="1440"/>
      <w:jc w:val="left"/>
    </w:pPr>
    <w:rPr>
      <w:rFonts w:asciiTheme="minorHAnsi" w:hAnsiTheme="minorHAnsi"/>
      <w:sz w:val="20"/>
      <w:szCs w:val="20"/>
    </w:rPr>
  </w:style>
  <w:style w:type="paragraph" w:styleId="Corpsdetexte">
    <w:name w:val="Body Text"/>
    <w:basedOn w:val="Normal"/>
    <w:link w:val="CorpsdetexteCar"/>
    <w:uiPriority w:val="1"/>
    <w:qFormat/>
    <w:rsid w:val="00215169"/>
    <w:pPr>
      <w:widowControl w:val="0"/>
      <w:spacing w:before="0" w:line="240" w:lineRule="auto"/>
      <w:ind w:left="100"/>
      <w:jc w:val="left"/>
    </w:pPr>
    <w:rPr>
      <w:rFonts w:cstheme="minorBidi"/>
    </w:rPr>
  </w:style>
  <w:style w:type="character" w:customStyle="1" w:styleId="CorpsdetexteCar">
    <w:name w:val="Corps de texte Car"/>
    <w:basedOn w:val="Policepardfaut"/>
    <w:link w:val="Corpsdetexte"/>
    <w:uiPriority w:val="1"/>
    <w:rsid w:val="00215169"/>
    <w:rPr>
      <w:rFonts w:cstheme="minorBidi"/>
    </w:rPr>
  </w:style>
  <w:style w:type="paragraph" w:customStyle="1" w:styleId="TableParagraph">
    <w:name w:val="Table Paragraph"/>
    <w:basedOn w:val="Normal"/>
    <w:uiPriority w:val="1"/>
    <w:qFormat/>
    <w:rsid w:val="008135F5"/>
    <w:pPr>
      <w:widowControl w:val="0"/>
      <w:spacing w:before="0" w:line="240" w:lineRule="auto"/>
      <w:jc w:val="left"/>
    </w:pPr>
    <w:rPr>
      <w:rFonts w:asciiTheme="minorHAnsi" w:eastAsiaTheme="minorHAnsi" w:hAnsiTheme="minorHAnsi" w:cstheme="minorBidi"/>
      <w:sz w:val="22"/>
      <w:szCs w:val="22"/>
    </w:rPr>
  </w:style>
  <w:style w:type="character" w:styleId="Marquedecommentaire">
    <w:name w:val="annotation reference"/>
    <w:basedOn w:val="Policepardfaut"/>
    <w:uiPriority w:val="99"/>
    <w:semiHidden/>
    <w:unhideWhenUsed/>
    <w:rsid w:val="006434B2"/>
    <w:rPr>
      <w:sz w:val="18"/>
      <w:szCs w:val="18"/>
    </w:rPr>
  </w:style>
  <w:style w:type="paragraph" w:styleId="Commentaire">
    <w:name w:val="annotation text"/>
    <w:basedOn w:val="Normal"/>
    <w:link w:val="CommentaireCar"/>
    <w:uiPriority w:val="99"/>
    <w:semiHidden/>
    <w:unhideWhenUsed/>
    <w:rsid w:val="006434B2"/>
    <w:pPr>
      <w:widowControl w:val="0"/>
      <w:spacing w:before="0" w:line="240" w:lineRule="auto"/>
      <w:jc w:val="left"/>
    </w:pPr>
    <w:rPr>
      <w:rFonts w:asciiTheme="minorHAnsi" w:eastAsiaTheme="minorHAnsi" w:hAnsiTheme="minorHAnsi" w:cstheme="minorBidi"/>
    </w:rPr>
  </w:style>
  <w:style w:type="character" w:customStyle="1" w:styleId="CommentaireCar">
    <w:name w:val="Commentaire Car"/>
    <w:basedOn w:val="Policepardfaut"/>
    <w:link w:val="Commentaire"/>
    <w:uiPriority w:val="99"/>
    <w:semiHidden/>
    <w:rsid w:val="006434B2"/>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D40497"/>
    <w:pPr>
      <w:widowControl/>
      <w:spacing w:before="240"/>
      <w:jc w:val="both"/>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D40497"/>
    <w:rPr>
      <w:rFonts w:asciiTheme="minorHAnsi" w:eastAsiaTheme="minorHAnsi" w:hAnsiTheme="minorHAnsi" w:cstheme="minorBidi"/>
      <w:b/>
      <w:bCs/>
      <w:sz w:val="20"/>
      <w:szCs w:val="20"/>
    </w:rPr>
  </w:style>
  <w:style w:type="paragraph" w:styleId="En-ttedetabledesmatires">
    <w:name w:val="TOC Heading"/>
    <w:basedOn w:val="Titre1"/>
    <w:next w:val="Normal"/>
    <w:uiPriority w:val="39"/>
    <w:unhideWhenUsed/>
    <w:qFormat/>
    <w:rsid w:val="00592567"/>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Rvision">
    <w:name w:val="Revision"/>
    <w:hidden/>
    <w:uiPriority w:val="99"/>
    <w:semiHidden/>
    <w:rsid w:val="0081626E"/>
  </w:style>
  <w:style w:type="character" w:styleId="Lienhypertextesuivivisit">
    <w:name w:val="FollowedHyperlink"/>
    <w:basedOn w:val="Policepardfaut"/>
    <w:uiPriority w:val="99"/>
    <w:semiHidden/>
    <w:unhideWhenUsed/>
    <w:rsid w:val="000F1B07"/>
    <w:rPr>
      <w:color w:val="800080" w:themeColor="followedHyperlink"/>
      <w:u w:val="single"/>
    </w:rPr>
  </w:style>
  <w:style w:type="paragraph" w:styleId="Lgende">
    <w:name w:val="caption"/>
    <w:basedOn w:val="Normal"/>
    <w:next w:val="Normal"/>
    <w:uiPriority w:val="35"/>
    <w:unhideWhenUsed/>
    <w:qFormat/>
    <w:rsid w:val="00602706"/>
    <w:pPr>
      <w:keepNext/>
      <w:spacing w:before="0" w:after="200" w:line="240" w:lineRule="auto"/>
    </w:pPr>
    <w:rPr>
      <w:b/>
      <w:bCs/>
      <w:color w:val="4F81BD" w:themeColor="accent1"/>
      <w:sz w:val="22"/>
      <w:szCs w:val="18"/>
    </w:rPr>
  </w:style>
  <w:style w:type="table" w:customStyle="1" w:styleId="Listeclaire-Accent11">
    <w:name w:val="Liste claire - Accent 11"/>
    <w:basedOn w:val="TableauNormal"/>
    <w:uiPriority w:val="61"/>
    <w:rsid w:val="003902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1">
    <w:name w:val="Liste claire1"/>
    <w:basedOn w:val="TableauNormal"/>
    <w:uiPriority w:val="61"/>
    <w:rsid w:val="003902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moyenne3-Accent1">
    <w:name w:val="Medium Grid 3 Accent 1"/>
    <w:basedOn w:val="TableauNormal"/>
    <w:uiPriority w:val="69"/>
    <w:rsid w:val="003902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ramemoyenne1-Accent11">
    <w:name w:val="Trame moyenne 1 - Accent 11"/>
    <w:basedOn w:val="TableauNormal"/>
    <w:uiPriority w:val="63"/>
    <w:rsid w:val="003902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6Char">
    <w:name w:val="Paragraph 6 Char"/>
    <w:link w:val="Paragraph6"/>
    <w:rsid w:val="00CA5ED1"/>
    <w:rPr>
      <w:bCs/>
      <w:szCs w:val="22"/>
    </w:rPr>
  </w:style>
  <w:style w:type="character" w:customStyle="1" w:styleId="Annex6Char">
    <w:name w:val="Annex 6 Char"/>
    <w:link w:val="Annex6"/>
    <w:rsid w:val="00CA5ED1"/>
    <w:rPr>
      <w:b/>
    </w:rPr>
  </w:style>
  <w:style w:type="character" w:customStyle="1" w:styleId="Annex7Char">
    <w:name w:val="Annex 7 Char"/>
    <w:link w:val="Annex7"/>
    <w:rsid w:val="00CA5ED1"/>
    <w:rPr>
      <w:b/>
    </w:rPr>
  </w:style>
  <w:style w:type="character" w:customStyle="1" w:styleId="Annex8Char">
    <w:name w:val="Annex 8 Char"/>
    <w:link w:val="Annex8"/>
    <w:rsid w:val="00CA5ED1"/>
    <w:rPr>
      <w:b/>
    </w:rPr>
  </w:style>
  <w:style w:type="paragraph" w:customStyle="1" w:styleId="Notelevel4">
    <w:name w:val="Note level 4"/>
    <w:basedOn w:val="Normal"/>
    <w:next w:val="Normal"/>
    <w:link w:val="Notelevel4Char"/>
    <w:rsid w:val="001C7F13"/>
    <w:pPr>
      <w:keepLines/>
      <w:tabs>
        <w:tab w:val="left" w:pos="1886"/>
      </w:tabs>
      <w:ind w:left="2218" w:hanging="1138"/>
    </w:pPr>
    <w:rPr>
      <w:rFonts w:eastAsia="SimSun"/>
      <w:szCs w:val="20"/>
      <w:lang w:val="en-GB"/>
    </w:rPr>
  </w:style>
  <w:style w:type="character" w:customStyle="1" w:styleId="Notelevel4Char">
    <w:name w:val="Note level 4 Char"/>
    <w:link w:val="Notelevel4"/>
    <w:rsid w:val="001C7F13"/>
    <w:rPr>
      <w:rFonts w:eastAsia="SimSu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C0"/>
    <w:pPr>
      <w:spacing w:before="240" w:line="280" w:lineRule="atLeast"/>
      <w:jc w:val="both"/>
    </w:pPr>
  </w:style>
  <w:style w:type="paragraph" w:styleId="Titre1">
    <w:name w:val="heading 1"/>
    <w:basedOn w:val="Normal"/>
    <w:next w:val="Normal"/>
    <w:qFormat/>
    <w:rsid w:val="001F5BC0"/>
    <w:pPr>
      <w:keepNext/>
      <w:keepLines/>
      <w:pageBreakBefore/>
      <w:numPr>
        <w:numId w:val="1"/>
      </w:numPr>
      <w:spacing w:before="0" w:line="240" w:lineRule="auto"/>
      <w:ind w:left="432" w:hanging="432"/>
      <w:jc w:val="left"/>
      <w:outlineLvl w:val="0"/>
    </w:pPr>
    <w:rPr>
      <w:b/>
      <w:caps/>
      <w:sz w:val="28"/>
    </w:rPr>
  </w:style>
  <w:style w:type="paragraph" w:styleId="Titre2">
    <w:name w:val="heading 2"/>
    <w:basedOn w:val="Normal"/>
    <w:next w:val="Normal"/>
    <w:link w:val="Titre2Car"/>
    <w:autoRedefine/>
    <w:qFormat/>
    <w:rsid w:val="008401AD"/>
    <w:pPr>
      <w:keepNext/>
      <w:keepLines/>
      <w:numPr>
        <w:ilvl w:val="1"/>
        <w:numId w:val="1"/>
      </w:numPr>
      <w:spacing w:before="0" w:line="240" w:lineRule="auto"/>
      <w:ind w:left="576" w:hanging="576"/>
      <w:jc w:val="left"/>
      <w:outlineLvl w:val="1"/>
    </w:pPr>
    <w:rPr>
      <w:b/>
      <w:caps/>
    </w:rPr>
  </w:style>
  <w:style w:type="paragraph" w:styleId="Titre3">
    <w:name w:val="heading 3"/>
    <w:basedOn w:val="Normal"/>
    <w:next w:val="Normal"/>
    <w:link w:val="Titre3Car"/>
    <w:qFormat/>
    <w:rsid w:val="001F5BC0"/>
    <w:pPr>
      <w:keepNext/>
      <w:keepLines/>
      <w:numPr>
        <w:ilvl w:val="2"/>
        <w:numId w:val="1"/>
      </w:numPr>
      <w:tabs>
        <w:tab w:val="clear" w:pos="1350"/>
        <w:tab w:val="num" w:pos="720"/>
      </w:tabs>
      <w:spacing w:line="240" w:lineRule="auto"/>
      <w:ind w:left="720" w:hanging="720"/>
      <w:jc w:val="left"/>
      <w:outlineLvl w:val="2"/>
    </w:pPr>
    <w:rPr>
      <w:b/>
      <w:caps/>
    </w:rPr>
  </w:style>
  <w:style w:type="paragraph" w:styleId="Titre4">
    <w:name w:val="heading 4"/>
    <w:basedOn w:val="Normal"/>
    <w:next w:val="Normal"/>
    <w:qFormat/>
    <w:rsid w:val="001F5BC0"/>
    <w:pPr>
      <w:keepNext/>
      <w:keepLines/>
      <w:numPr>
        <w:ilvl w:val="3"/>
        <w:numId w:val="1"/>
      </w:numPr>
      <w:spacing w:line="240" w:lineRule="auto"/>
      <w:ind w:left="900" w:hanging="900"/>
      <w:jc w:val="left"/>
      <w:outlineLvl w:val="3"/>
    </w:pPr>
    <w:rPr>
      <w:b/>
    </w:rPr>
  </w:style>
  <w:style w:type="paragraph" w:styleId="Titre5">
    <w:name w:val="heading 5"/>
    <w:basedOn w:val="Normal"/>
    <w:next w:val="Normal"/>
    <w:qFormat/>
    <w:rsid w:val="001F5BC0"/>
    <w:pPr>
      <w:keepNext/>
      <w:keepLines/>
      <w:numPr>
        <w:ilvl w:val="4"/>
        <w:numId w:val="1"/>
      </w:numPr>
      <w:spacing w:line="240" w:lineRule="auto"/>
      <w:ind w:left="1080" w:hanging="1080"/>
      <w:jc w:val="left"/>
      <w:outlineLvl w:val="4"/>
    </w:pPr>
    <w:rPr>
      <w:b/>
    </w:rPr>
  </w:style>
  <w:style w:type="paragraph" w:styleId="Titre6">
    <w:name w:val="heading 6"/>
    <w:basedOn w:val="Normal"/>
    <w:next w:val="Normal"/>
    <w:qFormat/>
    <w:rsid w:val="001F5BC0"/>
    <w:pPr>
      <w:keepNext/>
      <w:keepLines/>
      <w:numPr>
        <w:ilvl w:val="5"/>
        <w:numId w:val="1"/>
      </w:numPr>
      <w:spacing w:line="240" w:lineRule="auto"/>
      <w:ind w:left="1260" w:hanging="1260"/>
      <w:jc w:val="left"/>
      <w:outlineLvl w:val="5"/>
    </w:pPr>
    <w:rPr>
      <w:b/>
      <w:bCs/>
      <w:szCs w:val="22"/>
    </w:rPr>
  </w:style>
  <w:style w:type="paragraph" w:styleId="Titre7">
    <w:name w:val="heading 7"/>
    <w:basedOn w:val="Normal"/>
    <w:next w:val="Normal"/>
    <w:qFormat/>
    <w:rsid w:val="001F5BC0"/>
    <w:pPr>
      <w:keepNext/>
      <w:keepLines/>
      <w:numPr>
        <w:ilvl w:val="6"/>
        <w:numId w:val="1"/>
      </w:numPr>
      <w:spacing w:line="240" w:lineRule="auto"/>
      <w:ind w:left="1440" w:hanging="1440"/>
      <w:jc w:val="left"/>
      <w:outlineLvl w:val="6"/>
    </w:pPr>
    <w:rPr>
      <w:b/>
    </w:rPr>
  </w:style>
  <w:style w:type="paragraph" w:styleId="Titre8">
    <w:name w:val="heading 8"/>
    <w:aliases w:val="Annex Heading 1"/>
    <w:basedOn w:val="Normal"/>
    <w:next w:val="Normal"/>
    <w:qFormat/>
    <w:rsid w:val="00D870D4"/>
    <w:pPr>
      <w:pageBreakBefore/>
      <w:numPr>
        <w:numId w:val="42"/>
      </w:numPr>
      <w:spacing w:before="0" w:line="240" w:lineRule="auto"/>
      <w:jc w:val="center"/>
      <w:outlineLvl w:val="7"/>
    </w:pPr>
    <w:rPr>
      <w:b/>
      <w:iCs/>
      <w:caps/>
      <w:sz w:val="28"/>
    </w:rPr>
  </w:style>
  <w:style w:type="paragraph" w:styleId="Titre9">
    <w:name w:val="heading 9"/>
    <w:aliases w:val="Index Heading 1"/>
    <w:basedOn w:val="Normal"/>
    <w:next w:val="Normal"/>
    <w:qFormat/>
    <w:rsid w:val="001F5BC0"/>
    <w:pPr>
      <w:keepNext/>
      <w:pageBreakBefore/>
      <w:numPr>
        <w:ilvl w:val="8"/>
        <w:numId w:val="1"/>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891794"/>
    <w:pPr>
      <w:spacing w:before="120"/>
      <w:jc w:val="left"/>
    </w:pPr>
    <w:rPr>
      <w:b/>
    </w:rPr>
  </w:style>
  <w:style w:type="paragraph" w:styleId="TM2">
    <w:name w:val="toc 2"/>
    <w:basedOn w:val="Normal"/>
    <w:next w:val="Normal"/>
    <w:autoRedefine/>
    <w:uiPriority w:val="39"/>
    <w:rsid w:val="00891794"/>
    <w:pPr>
      <w:spacing w:before="0"/>
      <w:ind w:left="240"/>
      <w:jc w:val="left"/>
    </w:pPr>
    <w:rPr>
      <w:sz w:val="22"/>
      <w:szCs w:val="22"/>
    </w:rPr>
  </w:style>
  <w:style w:type="paragraph" w:styleId="TM3">
    <w:name w:val="toc 3"/>
    <w:basedOn w:val="Normal"/>
    <w:next w:val="Normal"/>
    <w:autoRedefine/>
    <w:uiPriority w:val="39"/>
    <w:rsid w:val="00891794"/>
    <w:pPr>
      <w:spacing w:before="0"/>
      <w:ind w:left="480"/>
      <w:jc w:val="left"/>
    </w:pPr>
    <w:rPr>
      <w:sz w:val="22"/>
      <w:szCs w:val="22"/>
    </w:rPr>
  </w:style>
  <w:style w:type="paragraph" w:styleId="TM8">
    <w:name w:val="toc 8"/>
    <w:basedOn w:val="Normal"/>
    <w:next w:val="Normal"/>
    <w:autoRedefine/>
    <w:semiHidden/>
    <w:rsid w:val="00696E90"/>
    <w:pPr>
      <w:spacing w:before="0"/>
      <w:ind w:left="1680"/>
      <w:jc w:val="left"/>
    </w:pPr>
    <w:rPr>
      <w:rFonts w:asciiTheme="minorHAnsi" w:hAnsiTheme="minorHAnsi"/>
      <w:sz w:val="20"/>
      <w:szCs w:val="20"/>
    </w:rPr>
  </w:style>
  <w:style w:type="paragraph" w:styleId="TM9">
    <w:name w:val="toc 9"/>
    <w:basedOn w:val="Normal"/>
    <w:next w:val="Normal"/>
    <w:autoRedefine/>
    <w:semiHidden/>
    <w:rsid w:val="00696E90"/>
    <w:pPr>
      <w:spacing w:before="0"/>
      <w:ind w:left="1920"/>
      <w:jc w:val="left"/>
    </w:pPr>
    <w:rPr>
      <w:rFonts w:asciiTheme="minorHAnsi" w:hAnsiTheme="minorHAnsi"/>
      <w:sz w:val="20"/>
      <w:szCs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ind w:left="547" w:hanging="547"/>
    </w:pPr>
    <w:rPr>
      <w:b w:val="0"/>
      <w:caps/>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basedOn w:val="Policepardfaut"/>
    <w:link w:val="Titre2"/>
    <w:rsid w:val="008401AD"/>
    <w:rPr>
      <w:b/>
      <w:caps/>
    </w:rPr>
  </w:style>
  <w:style w:type="table" w:styleId="Grilledutableau">
    <w:name w:val="Table Grid"/>
    <w:basedOn w:val="TableauNormal"/>
    <w:uiPriority w:val="59"/>
    <w:rsid w:val="001A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1">
    <w:name w:val="Medium Grid 11"/>
    <w:basedOn w:val="TableauNormal"/>
    <w:uiPriority w:val="67"/>
    <w:rsid w:val="001D35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D35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Lienhypertexte">
    <w:name w:val="Hyperlink"/>
    <w:basedOn w:val="Policepardfaut"/>
    <w:uiPriority w:val="99"/>
    <w:unhideWhenUsed/>
    <w:rsid w:val="00D34CEA"/>
    <w:rPr>
      <w:color w:val="0000FF"/>
      <w:u w:val="single"/>
    </w:rPr>
  </w:style>
  <w:style w:type="character" w:customStyle="1" w:styleId="Titre3Car">
    <w:name w:val="Titre 3 Car"/>
    <w:basedOn w:val="Policepardfaut"/>
    <w:link w:val="Titre3"/>
    <w:rsid w:val="0061185B"/>
    <w:rPr>
      <w:b/>
      <w:caps/>
    </w:rPr>
  </w:style>
  <w:style w:type="paragraph" w:styleId="Textedebulles">
    <w:name w:val="Balloon Text"/>
    <w:basedOn w:val="Normal"/>
    <w:link w:val="TextedebullesCar"/>
    <w:uiPriority w:val="99"/>
    <w:semiHidden/>
    <w:unhideWhenUsed/>
    <w:rsid w:val="006C430B"/>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30B"/>
    <w:rPr>
      <w:rFonts w:ascii="Tahoma" w:hAnsi="Tahoma" w:cs="Tahoma"/>
      <w:sz w:val="16"/>
      <w:szCs w:val="16"/>
    </w:rPr>
  </w:style>
  <w:style w:type="character" w:styleId="Textedelespacerserv">
    <w:name w:val="Placeholder Text"/>
    <w:basedOn w:val="Policepardfau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Notedebasdepage">
    <w:name w:val="footnote text"/>
    <w:basedOn w:val="Normal"/>
    <w:link w:val="NotedebasdepageCar"/>
    <w:semiHidden/>
    <w:rsid w:val="00196FEF"/>
    <w:pPr>
      <w:spacing w:before="0" w:line="240" w:lineRule="auto"/>
      <w:ind w:left="907" w:hanging="907"/>
    </w:pPr>
    <w:rPr>
      <w:sz w:val="20"/>
    </w:rPr>
  </w:style>
  <w:style w:type="character" w:customStyle="1" w:styleId="NotedebasdepageCar">
    <w:name w:val="Note de bas de page Car"/>
    <w:basedOn w:val="Policepardfaut"/>
    <w:link w:val="Notedebasdepage"/>
    <w:semiHidden/>
    <w:rsid w:val="00196FEF"/>
  </w:style>
  <w:style w:type="paragraph" w:styleId="Explorateurdedocuments">
    <w:name w:val="Document Map"/>
    <w:basedOn w:val="Normal"/>
    <w:link w:val="ExplorateurdedocumentsCar"/>
    <w:uiPriority w:val="99"/>
    <w:semiHidden/>
    <w:unhideWhenUsed/>
    <w:rsid w:val="00243320"/>
    <w:pPr>
      <w:spacing w:before="0" w:line="240" w:lineRule="auto"/>
    </w:pPr>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243320"/>
    <w:rPr>
      <w:rFonts w:ascii="Lucida Grande" w:hAnsi="Lucida Grande" w:cs="Lucida Grande"/>
    </w:rPr>
  </w:style>
  <w:style w:type="paragraph" w:styleId="TM4">
    <w:name w:val="toc 4"/>
    <w:basedOn w:val="Normal"/>
    <w:next w:val="Normal"/>
    <w:autoRedefine/>
    <w:uiPriority w:val="39"/>
    <w:unhideWhenUsed/>
    <w:rsid w:val="002508F4"/>
    <w:pPr>
      <w:spacing w:before="0"/>
      <w:ind w:left="720"/>
      <w:jc w:val="left"/>
    </w:pPr>
    <w:rPr>
      <w:rFonts w:asciiTheme="minorHAnsi" w:hAnsiTheme="minorHAnsi"/>
      <w:sz w:val="20"/>
      <w:szCs w:val="20"/>
    </w:rPr>
  </w:style>
  <w:style w:type="paragraph" w:styleId="TM5">
    <w:name w:val="toc 5"/>
    <w:basedOn w:val="Normal"/>
    <w:next w:val="Normal"/>
    <w:autoRedefine/>
    <w:uiPriority w:val="39"/>
    <w:unhideWhenUsed/>
    <w:rsid w:val="002508F4"/>
    <w:pPr>
      <w:spacing w:before="0"/>
      <w:ind w:left="960"/>
      <w:jc w:val="left"/>
    </w:pPr>
    <w:rPr>
      <w:rFonts w:asciiTheme="minorHAnsi" w:hAnsiTheme="minorHAnsi"/>
      <w:sz w:val="20"/>
      <w:szCs w:val="20"/>
    </w:rPr>
  </w:style>
  <w:style w:type="paragraph" w:styleId="TM6">
    <w:name w:val="toc 6"/>
    <w:basedOn w:val="Normal"/>
    <w:next w:val="Normal"/>
    <w:autoRedefine/>
    <w:uiPriority w:val="39"/>
    <w:unhideWhenUsed/>
    <w:rsid w:val="002508F4"/>
    <w:pPr>
      <w:spacing w:before="0"/>
      <w:ind w:left="1200"/>
      <w:jc w:val="left"/>
    </w:pPr>
    <w:rPr>
      <w:rFonts w:asciiTheme="minorHAnsi" w:hAnsiTheme="minorHAnsi"/>
      <w:sz w:val="20"/>
      <w:szCs w:val="20"/>
    </w:rPr>
  </w:style>
  <w:style w:type="paragraph" w:styleId="TM7">
    <w:name w:val="toc 7"/>
    <w:basedOn w:val="Normal"/>
    <w:next w:val="Normal"/>
    <w:autoRedefine/>
    <w:uiPriority w:val="39"/>
    <w:unhideWhenUsed/>
    <w:rsid w:val="002508F4"/>
    <w:pPr>
      <w:spacing w:before="0"/>
      <w:ind w:left="1440"/>
      <w:jc w:val="left"/>
    </w:pPr>
    <w:rPr>
      <w:rFonts w:asciiTheme="minorHAnsi" w:hAnsiTheme="minorHAnsi"/>
      <w:sz w:val="20"/>
      <w:szCs w:val="20"/>
    </w:rPr>
  </w:style>
  <w:style w:type="paragraph" w:styleId="Corpsdetexte">
    <w:name w:val="Body Text"/>
    <w:basedOn w:val="Normal"/>
    <w:link w:val="CorpsdetexteCar"/>
    <w:uiPriority w:val="1"/>
    <w:qFormat/>
    <w:rsid w:val="00215169"/>
    <w:pPr>
      <w:widowControl w:val="0"/>
      <w:spacing w:before="0" w:line="240" w:lineRule="auto"/>
      <w:ind w:left="100"/>
      <w:jc w:val="left"/>
    </w:pPr>
    <w:rPr>
      <w:rFonts w:cstheme="minorBidi"/>
    </w:rPr>
  </w:style>
  <w:style w:type="character" w:customStyle="1" w:styleId="CorpsdetexteCar">
    <w:name w:val="Corps de texte Car"/>
    <w:basedOn w:val="Policepardfaut"/>
    <w:link w:val="Corpsdetexte"/>
    <w:uiPriority w:val="1"/>
    <w:rsid w:val="00215169"/>
    <w:rPr>
      <w:rFonts w:cstheme="minorBidi"/>
    </w:rPr>
  </w:style>
  <w:style w:type="paragraph" w:customStyle="1" w:styleId="TableParagraph">
    <w:name w:val="Table Paragraph"/>
    <w:basedOn w:val="Normal"/>
    <w:uiPriority w:val="1"/>
    <w:qFormat/>
    <w:rsid w:val="008135F5"/>
    <w:pPr>
      <w:widowControl w:val="0"/>
      <w:spacing w:before="0" w:line="240" w:lineRule="auto"/>
      <w:jc w:val="left"/>
    </w:pPr>
    <w:rPr>
      <w:rFonts w:asciiTheme="minorHAnsi" w:eastAsiaTheme="minorHAnsi" w:hAnsiTheme="minorHAnsi" w:cstheme="minorBidi"/>
      <w:sz w:val="22"/>
      <w:szCs w:val="22"/>
    </w:rPr>
  </w:style>
  <w:style w:type="character" w:styleId="Marquedecommentaire">
    <w:name w:val="annotation reference"/>
    <w:basedOn w:val="Policepardfaut"/>
    <w:uiPriority w:val="99"/>
    <w:semiHidden/>
    <w:unhideWhenUsed/>
    <w:rsid w:val="006434B2"/>
    <w:rPr>
      <w:sz w:val="18"/>
      <w:szCs w:val="18"/>
    </w:rPr>
  </w:style>
  <w:style w:type="paragraph" w:styleId="Commentaire">
    <w:name w:val="annotation text"/>
    <w:basedOn w:val="Normal"/>
    <w:link w:val="CommentaireCar"/>
    <w:uiPriority w:val="99"/>
    <w:semiHidden/>
    <w:unhideWhenUsed/>
    <w:rsid w:val="006434B2"/>
    <w:pPr>
      <w:widowControl w:val="0"/>
      <w:spacing w:before="0" w:line="240" w:lineRule="auto"/>
      <w:jc w:val="left"/>
    </w:pPr>
    <w:rPr>
      <w:rFonts w:asciiTheme="minorHAnsi" w:eastAsiaTheme="minorHAnsi" w:hAnsiTheme="minorHAnsi" w:cstheme="minorBidi"/>
    </w:rPr>
  </w:style>
  <w:style w:type="character" w:customStyle="1" w:styleId="CommentaireCar">
    <w:name w:val="Commentaire Car"/>
    <w:basedOn w:val="Policepardfaut"/>
    <w:link w:val="Commentaire"/>
    <w:uiPriority w:val="99"/>
    <w:semiHidden/>
    <w:rsid w:val="006434B2"/>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D40497"/>
    <w:pPr>
      <w:widowControl/>
      <w:spacing w:before="240"/>
      <w:jc w:val="both"/>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D40497"/>
    <w:rPr>
      <w:rFonts w:asciiTheme="minorHAnsi" w:eastAsiaTheme="minorHAnsi" w:hAnsiTheme="minorHAnsi" w:cstheme="minorBidi"/>
      <w:b/>
      <w:bCs/>
      <w:sz w:val="20"/>
      <w:szCs w:val="20"/>
    </w:rPr>
  </w:style>
  <w:style w:type="paragraph" w:styleId="En-ttedetabledesmatires">
    <w:name w:val="TOC Heading"/>
    <w:basedOn w:val="Titre1"/>
    <w:next w:val="Normal"/>
    <w:uiPriority w:val="39"/>
    <w:unhideWhenUsed/>
    <w:qFormat/>
    <w:rsid w:val="00592567"/>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Rvision">
    <w:name w:val="Revision"/>
    <w:hidden/>
    <w:uiPriority w:val="99"/>
    <w:semiHidden/>
    <w:rsid w:val="0081626E"/>
  </w:style>
  <w:style w:type="character" w:styleId="Lienhypertextesuivivisit">
    <w:name w:val="FollowedHyperlink"/>
    <w:basedOn w:val="Policepardfaut"/>
    <w:uiPriority w:val="99"/>
    <w:semiHidden/>
    <w:unhideWhenUsed/>
    <w:rsid w:val="000F1B07"/>
    <w:rPr>
      <w:color w:val="800080" w:themeColor="followedHyperlink"/>
      <w:u w:val="single"/>
    </w:rPr>
  </w:style>
  <w:style w:type="paragraph" w:styleId="Lgende">
    <w:name w:val="caption"/>
    <w:basedOn w:val="Normal"/>
    <w:next w:val="Normal"/>
    <w:uiPriority w:val="35"/>
    <w:unhideWhenUsed/>
    <w:qFormat/>
    <w:rsid w:val="00602706"/>
    <w:pPr>
      <w:keepNext/>
      <w:spacing w:before="0" w:after="200" w:line="240" w:lineRule="auto"/>
    </w:pPr>
    <w:rPr>
      <w:b/>
      <w:bCs/>
      <w:color w:val="4F81BD" w:themeColor="accent1"/>
      <w:sz w:val="22"/>
      <w:szCs w:val="18"/>
    </w:rPr>
  </w:style>
  <w:style w:type="table" w:styleId="Listeclaire-Accent1">
    <w:name w:val="Light List Accent 1"/>
    <w:basedOn w:val="TableauNormal"/>
    <w:uiPriority w:val="61"/>
    <w:rsid w:val="003902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3902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moyenne3-Accent1">
    <w:name w:val="Medium Grid 3 Accent 1"/>
    <w:basedOn w:val="TableauNormal"/>
    <w:uiPriority w:val="69"/>
    <w:rsid w:val="003902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ramemoyenne1-Accent1">
    <w:name w:val="Medium Shading 1 Accent 1"/>
    <w:basedOn w:val="TableauNormal"/>
    <w:uiPriority w:val="63"/>
    <w:rsid w:val="003902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1807105">
      <w:bodyDiv w:val="1"/>
      <w:marLeft w:val="0"/>
      <w:marRight w:val="0"/>
      <w:marTop w:val="0"/>
      <w:marBottom w:val="0"/>
      <w:divBdr>
        <w:top w:val="none" w:sz="0" w:space="0" w:color="auto"/>
        <w:left w:val="none" w:sz="0" w:space="0" w:color="auto"/>
        <w:bottom w:val="none" w:sz="0" w:space="0" w:color="auto"/>
        <w:right w:val="none" w:sz="0" w:space="0" w:color="auto"/>
      </w:divBdr>
    </w:div>
    <w:div w:id="111900503">
      <w:bodyDiv w:val="1"/>
      <w:marLeft w:val="0"/>
      <w:marRight w:val="0"/>
      <w:marTop w:val="0"/>
      <w:marBottom w:val="0"/>
      <w:divBdr>
        <w:top w:val="none" w:sz="0" w:space="0" w:color="auto"/>
        <w:left w:val="none" w:sz="0" w:space="0" w:color="auto"/>
        <w:bottom w:val="none" w:sz="0" w:space="0" w:color="auto"/>
        <w:right w:val="none" w:sz="0" w:space="0" w:color="auto"/>
      </w:divBdr>
    </w:div>
    <w:div w:id="449010073">
      <w:bodyDiv w:val="1"/>
      <w:marLeft w:val="0"/>
      <w:marRight w:val="0"/>
      <w:marTop w:val="0"/>
      <w:marBottom w:val="0"/>
      <w:divBdr>
        <w:top w:val="none" w:sz="0" w:space="0" w:color="auto"/>
        <w:left w:val="none" w:sz="0" w:space="0" w:color="auto"/>
        <w:bottom w:val="none" w:sz="0" w:space="0" w:color="auto"/>
        <w:right w:val="none" w:sz="0" w:space="0" w:color="auto"/>
      </w:divBdr>
    </w:div>
    <w:div w:id="502820800">
      <w:bodyDiv w:val="1"/>
      <w:marLeft w:val="0"/>
      <w:marRight w:val="0"/>
      <w:marTop w:val="0"/>
      <w:marBottom w:val="0"/>
      <w:divBdr>
        <w:top w:val="none" w:sz="0" w:space="0" w:color="auto"/>
        <w:left w:val="none" w:sz="0" w:space="0" w:color="auto"/>
        <w:bottom w:val="none" w:sz="0" w:space="0" w:color="auto"/>
        <w:right w:val="none" w:sz="0" w:space="0" w:color="auto"/>
      </w:divBdr>
    </w:div>
    <w:div w:id="742990586">
      <w:bodyDiv w:val="1"/>
      <w:marLeft w:val="0"/>
      <w:marRight w:val="0"/>
      <w:marTop w:val="0"/>
      <w:marBottom w:val="0"/>
      <w:divBdr>
        <w:top w:val="none" w:sz="0" w:space="0" w:color="auto"/>
        <w:left w:val="none" w:sz="0" w:space="0" w:color="auto"/>
        <w:bottom w:val="none" w:sz="0" w:space="0" w:color="auto"/>
        <w:right w:val="none" w:sz="0" w:space="0" w:color="auto"/>
      </w:divBdr>
    </w:div>
    <w:div w:id="747311912">
      <w:bodyDiv w:val="1"/>
      <w:marLeft w:val="0"/>
      <w:marRight w:val="0"/>
      <w:marTop w:val="0"/>
      <w:marBottom w:val="0"/>
      <w:divBdr>
        <w:top w:val="none" w:sz="0" w:space="0" w:color="auto"/>
        <w:left w:val="none" w:sz="0" w:space="0" w:color="auto"/>
        <w:bottom w:val="none" w:sz="0" w:space="0" w:color="auto"/>
        <w:right w:val="none" w:sz="0" w:space="0" w:color="auto"/>
      </w:divBdr>
    </w:div>
    <w:div w:id="763186342">
      <w:bodyDiv w:val="1"/>
      <w:marLeft w:val="0"/>
      <w:marRight w:val="0"/>
      <w:marTop w:val="0"/>
      <w:marBottom w:val="0"/>
      <w:divBdr>
        <w:top w:val="none" w:sz="0" w:space="0" w:color="auto"/>
        <w:left w:val="none" w:sz="0" w:space="0" w:color="auto"/>
        <w:bottom w:val="none" w:sz="0" w:space="0" w:color="auto"/>
        <w:right w:val="none" w:sz="0" w:space="0" w:color="auto"/>
      </w:divBdr>
    </w:div>
    <w:div w:id="770008885">
      <w:bodyDiv w:val="1"/>
      <w:marLeft w:val="0"/>
      <w:marRight w:val="0"/>
      <w:marTop w:val="0"/>
      <w:marBottom w:val="0"/>
      <w:divBdr>
        <w:top w:val="none" w:sz="0" w:space="0" w:color="auto"/>
        <w:left w:val="none" w:sz="0" w:space="0" w:color="auto"/>
        <w:bottom w:val="none" w:sz="0" w:space="0" w:color="auto"/>
        <w:right w:val="none" w:sz="0" w:space="0" w:color="auto"/>
      </w:divBdr>
    </w:div>
    <w:div w:id="804198715">
      <w:bodyDiv w:val="1"/>
      <w:marLeft w:val="0"/>
      <w:marRight w:val="0"/>
      <w:marTop w:val="0"/>
      <w:marBottom w:val="0"/>
      <w:divBdr>
        <w:top w:val="none" w:sz="0" w:space="0" w:color="auto"/>
        <w:left w:val="none" w:sz="0" w:space="0" w:color="auto"/>
        <w:bottom w:val="none" w:sz="0" w:space="0" w:color="auto"/>
        <w:right w:val="none" w:sz="0" w:space="0" w:color="auto"/>
      </w:divBdr>
    </w:div>
    <w:div w:id="868836476">
      <w:bodyDiv w:val="1"/>
      <w:marLeft w:val="0"/>
      <w:marRight w:val="0"/>
      <w:marTop w:val="0"/>
      <w:marBottom w:val="0"/>
      <w:divBdr>
        <w:top w:val="none" w:sz="0" w:space="0" w:color="auto"/>
        <w:left w:val="none" w:sz="0" w:space="0" w:color="auto"/>
        <w:bottom w:val="none" w:sz="0" w:space="0" w:color="auto"/>
        <w:right w:val="none" w:sz="0" w:space="0" w:color="auto"/>
      </w:divBdr>
    </w:div>
    <w:div w:id="985664594">
      <w:bodyDiv w:val="1"/>
      <w:marLeft w:val="0"/>
      <w:marRight w:val="0"/>
      <w:marTop w:val="0"/>
      <w:marBottom w:val="0"/>
      <w:divBdr>
        <w:top w:val="none" w:sz="0" w:space="0" w:color="auto"/>
        <w:left w:val="none" w:sz="0" w:space="0" w:color="auto"/>
        <w:bottom w:val="none" w:sz="0" w:space="0" w:color="auto"/>
        <w:right w:val="none" w:sz="0" w:space="0" w:color="auto"/>
      </w:divBdr>
    </w:div>
    <w:div w:id="1025593291">
      <w:bodyDiv w:val="1"/>
      <w:marLeft w:val="0"/>
      <w:marRight w:val="0"/>
      <w:marTop w:val="0"/>
      <w:marBottom w:val="0"/>
      <w:divBdr>
        <w:top w:val="none" w:sz="0" w:space="0" w:color="auto"/>
        <w:left w:val="none" w:sz="0" w:space="0" w:color="auto"/>
        <w:bottom w:val="none" w:sz="0" w:space="0" w:color="auto"/>
        <w:right w:val="none" w:sz="0" w:space="0" w:color="auto"/>
      </w:divBdr>
    </w:div>
    <w:div w:id="1092356030">
      <w:bodyDiv w:val="1"/>
      <w:marLeft w:val="0"/>
      <w:marRight w:val="0"/>
      <w:marTop w:val="0"/>
      <w:marBottom w:val="0"/>
      <w:divBdr>
        <w:top w:val="none" w:sz="0" w:space="0" w:color="auto"/>
        <w:left w:val="none" w:sz="0" w:space="0" w:color="auto"/>
        <w:bottom w:val="none" w:sz="0" w:space="0" w:color="auto"/>
        <w:right w:val="none" w:sz="0" w:space="0" w:color="auto"/>
      </w:divBdr>
    </w:div>
    <w:div w:id="1276717078">
      <w:bodyDiv w:val="1"/>
      <w:marLeft w:val="0"/>
      <w:marRight w:val="0"/>
      <w:marTop w:val="0"/>
      <w:marBottom w:val="0"/>
      <w:divBdr>
        <w:top w:val="none" w:sz="0" w:space="0" w:color="auto"/>
        <w:left w:val="none" w:sz="0" w:space="0" w:color="auto"/>
        <w:bottom w:val="none" w:sz="0" w:space="0" w:color="auto"/>
        <w:right w:val="none" w:sz="0" w:space="0" w:color="auto"/>
      </w:divBdr>
    </w:div>
    <w:div w:id="1324624424">
      <w:bodyDiv w:val="1"/>
      <w:marLeft w:val="0"/>
      <w:marRight w:val="0"/>
      <w:marTop w:val="0"/>
      <w:marBottom w:val="0"/>
      <w:divBdr>
        <w:top w:val="none" w:sz="0" w:space="0" w:color="auto"/>
        <w:left w:val="none" w:sz="0" w:space="0" w:color="auto"/>
        <w:bottom w:val="none" w:sz="0" w:space="0" w:color="auto"/>
        <w:right w:val="none" w:sz="0" w:space="0" w:color="auto"/>
      </w:divBdr>
    </w:div>
    <w:div w:id="1508790720">
      <w:bodyDiv w:val="1"/>
      <w:marLeft w:val="0"/>
      <w:marRight w:val="0"/>
      <w:marTop w:val="0"/>
      <w:marBottom w:val="0"/>
      <w:divBdr>
        <w:top w:val="none" w:sz="0" w:space="0" w:color="auto"/>
        <w:left w:val="none" w:sz="0" w:space="0" w:color="auto"/>
        <w:bottom w:val="none" w:sz="0" w:space="0" w:color="auto"/>
        <w:right w:val="none" w:sz="0" w:space="0" w:color="auto"/>
      </w:divBdr>
    </w:div>
    <w:div w:id="1533760664">
      <w:bodyDiv w:val="1"/>
      <w:marLeft w:val="0"/>
      <w:marRight w:val="0"/>
      <w:marTop w:val="0"/>
      <w:marBottom w:val="0"/>
      <w:divBdr>
        <w:top w:val="none" w:sz="0" w:space="0" w:color="auto"/>
        <w:left w:val="none" w:sz="0" w:space="0" w:color="auto"/>
        <w:bottom w:val="none" w:sz="0" w:space="0" w:color="auto"/>
        <w:right w:val="none" w:sz="0" w:space="0" w:color="auto"/>
      </w:divBdr>
    </w:div>
    <w:div w:id="1588071158">
      <w:bodyDiv w:val="1"/>
      <w:marLeft w:val="0"/>
      <w:marRight w:val="0"/>
      <w:marTop w:val="0"/>
      <w:marBottom w:val="0"/>
      <w:divBdr>
        <w:top w:val="none" w:sz="0" w:space="0" w:color="auto"/>
        <w:left w:val="none" w:sz="0" w:space="0" w:color="auto"/>
        <w:bottom w:val="none" w:sz="0" w:space="0" w:color="auto"/>
        <w:right w:val="none" w:sz="0" w:space="0" w:color="auto"/>
      </w:divBdr>
    </w:div>
    <w:div w:id="1707412472">
      <w:bodyDiv w:val="1"/>
      <w:marLeft w:val="0"/>
      <w:marRight w:val="0"/>
      <w:marTop w:val="0"/>
      <w:marBottom w:val="0"/>
      <w:divBdr>
        <w:top w:val="none" w:sz="0" w:space="0" w:color="auto"/>
        <w:left w:val="none" w:sz="0" w:space="0" w:color="auto"/>
        <w:bottom w:val="none" w:sz="0" w:space="0" w:color="auto"/>
        <w:right w:val="none" w:sz="0" w:space="0" w:color="auto"/>
      </w:divBdr>
    </w:div>
    <w:div w:id="1774009961">
      <w:bodyDiv w:val="1"/>
      <w:marLeft w:val="0"/>
      <w:marRight w:val="0"/>
      <w:marTop w:val="0"/>
      <w:marBottom w:val="0"/>
      <w:divBdr>
        <w:top w:val="none" w:sz="0" w:space="0" w:color="auto"/>
        <w:left w:val="none" w:sz="0" w:space="0" w:color="auto"/>
        <w:bottom w:val="none" w:sz="0" w:space="0" w:color="auto"/>
        <w:right w:val="none" w:sz="0" w:space="0" w:color="auto"/>
      </w:divBdr>
    </w:div>
    <w:div w:id="1827671335">
      <w:bodyDiv w:val="1"/>
      <w:marLeft w:val="0"/>
      <w:marRight w:val="0"/>
      <w:marTop w:val="0"/>
      <w:marBottom w:val="0"/>
      <w:divBdr>
        <w:top w:val="none" w:sz="0" w:space="0" w:color="auto"/>
        <w:left w:val="none" w:sz="0" w:space="0" w:color="auto"/>
        <w:bottom w:val="none" w:sz="0" w:space="0" w:color="auto"/>
        <w:right w:val="none" w:sz="0" w:space="0" w:color="auto"/>
      </w:divBdr>
    </w:div>
    <w:div w:id="1861964301">
      <w:bodyDiv w:val="1"/>
      <w:marLeft w:val="0"/>
      <w:marRight w:val="0"/>
      <w:marTop w:val="0"/>
      <w:marBottom w:val="0"/>
      <w:divBdr>
        <w:top w:val="none" w:sz="0" w:space="0" w:color="auto"/>
        <w:left w:val="none" w:sz="0" w:space="0" w:color="auto"/>
        <w:bottom w:val="none" w:sz="0" w:space="0" w:color="auto"/>
        <w:right w:val="none" w:sz="0" w:space="0" w:color="auto"/>
      </w:divBdr>
    </w:div>
    <w:div w:id="1864123992">
      <w:bodyDiv w:val="1"/>
      <w:marLeft w:val="0"/>
      <w:marRight w:val="0"/>
      <w:marTop w:val="0"/>
      <w:marBottom w:val="0"/>
      <w:divBdr>
        <w:top w:val="none" w:sz="0" w:space="0" w:color="auto"/>
        <w:left w:val="none" w:sz="0" w:space="0" w:color="auto"/>
        <w:bottom w:val="none" w:sz="0" w:space="0" w:color="auto"/>
        <w:right w:val="none" w:sz="0" w:space="0" w:color="auto"/>
      </w:divBdr>
    </w:div>
    <w:div w:id="208267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4.tif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csds.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2.xml><?xml version="1.0" encoding="utf-8"?>
<ds:datastoreItem xmlns:ds="http://schemas.openxmlformats.org/officeDocument/2006/customXml" ds:itemID="{4065B659-81A9-4378-A573-BC999525732C}">
  <ds:schemaRefs>
    <ds:schemaRef ds:uri="http://schemas.microsoft.com/office/2006/metadata/properties"/>
  </ds:schemaRefs>
</ds:datastoreItem>
</file>

<file path=customXml/itemProps3.xml><?xml version="1.0" encoding="utf-8"?>
<ds:datastoreItem xmlns:ds="http://schemas.openxmlformats.org/officeDocument/2006/customXml" ds:itemID="{8FE92973-CEDF-499C-B4E3-DC3318B4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E99570-EEA6-477F-95A8-EECCD033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25</Pages>
  <Words>7033</Words>
  <Characters>38687</Characters>
  <Application>Microsoft Office Word</Application>
  <DocSecurity>0</DocSecurity>
  <Lines>322</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CDM Test/Plan Report</vt:lpstr>
      <vt:lpstr>CDM Test/Plan Report</vt:lpstr>
    </vt:vector>
  </TitlesOfParts>
  <Company>Hewlett-Packard</Company>
  <LinksUpToDate>false</LinksUpToDate>
  <CharactersWithSpaces>45629</CharactersWithSpaces>
  <SharedDoc>false</SharedDoc>
  <HyperlinkBase/>
  <HLinks>
    <vt:vector size="282" baseType="variant">
      <vt:variant>
        <vt:i4>1245247</vt:i4>
      </vt:variant>
      <vt:variant>
        <vt:i4>278</vt:i4>
      </vt:variant>
      <vt:variant>
        <vt:i4>0</vt:i4>
      </vt:variant>
      <vt:variant>
        <vt:i4>5</vt:i4>
      </vt:variant>
      <vt:variant>
        <vt:lpwstr/>
      </vt:variant>
      <vt:variant>
        <vt:lpwstr>_Toc338315518</vt:lpwstr>
      </vt:variant>
      <vt:variant>
        <vt:i4>1245247</vt:i4>
      </vt:variant>
      <vt:variant>
        <vt:i4>272</vt:i4>
      </vt:variant>
      <vt:variant>
        <vt:i4>0</vt:i4>
      </vt:variant>
      <vt:variant>
        <vt:i4>5</vt:i4>
      </vt:variant>
      <vt:variant>
        <vt:lpwstr/>
      </vt:variant>
      <vt:variant>
        <vt:lpwstr>_Toc338315517</vt:lpwstr>
      </vt:variant>
      <vt:variant>
        <vt:i4>1245247</vt:i4>
      </vt:variant>
      <vt:variant>
        <vt:i4>266</vt:i4>
      </vt:variant>
      <vt:variant>
        <vt:i4>0</vt:i4>
      </vt:variant>
      <vt:variant>
        <vt:i4>5</vt:i4>
      </vt:variant>
      <vt:variant>
        <vt:lpwstr/>
      </vt:variant>
      <vt:variant>
        <vt:lpwstr>_Toc338315516</vt:lpwstr>
      </vt:variant>
      <vt:variant>
        <vt:i4>1245247</vt:i4>
      </vt:variant>
      <vt:variant>
        <vt:i4>260</vt:i4>
      </vt:variant>
      <vt:variant>
        <vt:i4>0</vt:i4>
      </vt:variant>
      <vt:variant>
        <vt:i4>5</vt:i4>
      </vt:variant>
      <vt:variant>
        <vt:lpwstr/>
      </vt:variant>
      <vt:variant>
        <vt:lpwstr>_Toc338315515</vt:lpwstr>
      </vt:variant>
      <vt:variant>
        <vt:i4>1245247</vt:i4>
      </vt:variant>
      <vt:variant>
        <vt:i4>254</vt:i4>
      </vt:variant>
      <vt:variant>
        <vt:i4>0</vt:i4>
      </vt:variant>
      <vt:variant>
        <vt:i4>5</vt:i4>
      </vt:variant>
      <vt:variant>
        <vt:lpwstr/>
      </vt:variant>
      <vt:variant>
        <vt:lpwstr>_Toc338315514</vt:lpwstr>
      </vt:variant>
      <vt:variant>
        <vt:i4>1245247</vt:i4>
      </vt:variant>
      <vt:variant>
        <vt:i4>248</vt:i4>
      </vt:variant>
      <vt:variant>
        <vt:i4>0</vt:i4>
      </vt:variant>
      <vt:variant>
        <vt:i4>5</vt:i4>
      </vt:variant>
      <vt:variant>
        <vt:lpwstr/>
      </vt:variant>
      <vt:variant>
        <vt:lpwstr>_Toc338315513</vt:lpwstr>
      </vt:variant>
      <vt:variant>
        <vt:i4>1245247</vt:i4>
      </vt:variant>
      <vt:variant>
        <vt:i4>242</vt:i4>
      </vt:variant>
      <vt:variant>
        <vt:i4>0</vt:i4>
      </vt:variant>
      <vt:variant>
        <vt:i4>5</vt:i4>
      </vt:variant>
      <vt:variant>
        <vt:lpwstr/>
      </vt:variant>
      <vt:variant>
        <vt:lpwstr>_Toc338315512</vt:lpwstr>
      </vt:variant>
      <vt:variant>
        <vt:i4>1245247</vt:i4>
      </vt:variant>
      <vt:variant>
        <vt:i4>236</vt:i4>
      </vt:variant>
      <vt:variant>
        <vt:i4>0</vt:i4>
      </vt:variant>
      <vt:variant>
        <vt:i4>5</vt:i4>
      </vt:variant>
      <vt:variant>
        <vt:lpwstr/>
      </vt:variant>
      <vt:variant>
        <vt:lpwstr>_Toc338315511</vt:lpwstr>
      </vt:variant>
      <vt:variant>
        <vt:i4>1245247</vt:i4>
      </vt:variant>
      <vt:variant>
        <vt:i4>230</vt:i4>
      </vt:variant>
      <vt:variant>
        <vt:i4>0</vt:i4>
      </vt:variant>
      <vt:variant>
        <vt:i4>5</vt:i4>
      </vt:variant>
      <vt:variant>
        <vt:lpwstr/>
      </vt:variant>
      <vt:variant>
        <vt:lpwstr>_Toc338315510</vt:lpwstr>
      </vt:variant>
      <vt:variant>
        <vt:i4>1179711</vt:i4>
      </vt:variant>
      <vt:variant>
        <vt:i4>224</vt:i4>
      </vt:variant>
      <vt:variant>
        <vt:i4>0</vt:i4>
      </vt:variant>
      <vt:variant>
        <vt:i4>5</vt:i4>
      </vt:variant>
      <vt:variant>
        <vt:lpwstr/>
      </vt:variant>
      <vt:variant>
        <vt:lpwstr>_Toc338315509</vt:lpwstr>
      </vt:variant>
      <vt:variant>
        <vt:i4>1179711</vt:i4>
      </vt:variant>
      <vt:variant>
        <vt:i4>218</vt:i4>
      </vt:variant>
      <vt:variant>
        <vt:i4>0</vt:i4>
      </vt:variant>
      <vt:variant>
        <vt:i4>5</vt:i4>
      </vt:variant>
      <vt:variant>
        <vt:lpwstr/>
      </vt:variant>
      <vt:variant>
        <vt:lpwstr>_Toc338315508</vt:lpwstr>
      </vt:variant>
      <vt:variant>
        <vt:i4>1179711</vt:i4>
      </vt:variant>
      <vt:variant>
        <vt:i4>212</vt:i4>
      </vt:variant>
      <vt:variant>
        <vt:i4>0</vt:i4>
      </vt:variant>
      <vt:variant>
        <vt:i4>5</vt:i4>
      </vt:variant>
      <vt:variant>
        <vt:lpwstr/>
      </vt:variant>
      <vt:variant>
        <vt:lpwstr>_Toc338315507</vt:lpwstr>
      </vt:variant>
      <vt:variant>
        <vt:i4>1179711</vt:i4>
      </vt:variant>
      <vt:variant>
        <vt:i4>206</vt:i4>
      </vt:variant>
      <vt:variant>
        <vt:i4>0</vt:i4>
      </vt:variant>
      <vt:variant>
        <vt:i4>5</vt:i4>
      </vt:variant>
      <vt:variant>
        <vt:lpwstr/>
      </vt:variant>
      <vt:variant>
        <vt:lpwstr>_Toc338315506</vt:lpwstr>
      </vt:variant>
      <vt:variant>
        <vt:i4>1179711</vt:i4>
      </vt:variant>
      <vt:variant>
        <vt:i4>200</vt:i4>
      </vt:variant>
      <vt:variant>
        <vt:i4>0</vt:i4>
      </vt:variant>
      <vt:variant>
        <vt:i4>5</vt:i4>
      </vt:variant>
      <vt:variant>
        <vt:lpwstr/>
      </vt:variant>
      <vt:variant>
        <vt:lpwstr>_Toc338315505</vt:lpwstr>
      </vt:variant>
      <vt:variant>
        <vt:i4>1179711</vt:i4>
      </vt:variant>
      <vt:variant>
        <vt:i4>194</vt:i4>
      </vt:variant>
      <vt:variant>
        <vt:i4>0</vt:i4>
      </vt:variant>
      <vt:variant>
        <vt:i4>5</vt:i4>
      </vt:variant>
      <vt:variant>
        <vt:lpwstr/>
      </vt:variant>
      <vt:variant>
        <vt:lpwstr>_Toc338315504</vt:lpwstr>
      </vt:variant>
      <vt:variant>
        <vt:i4>1179711</vt:i4>
      </vt:variant>
      <vt:variant>
        <vt:i4>188</vt:i4>
      </vt:variant>
      <vt:variant>
        <vt:i4>0</vt:i4>
      </vt:variant>
      <vt:variant>
        <vt:i4>5</vt:i4>
      </vt:variant>
      <vt:variant>
        <vt:lpwstr/>
      </vt:variant>
      <vt:variant>
        <vt:lpwstr>_Toc338315503</vt:lpwstr>
      </vt:variant>
      <vt:variant>
        <vt:i4>1179711</vt:i4>
      </vt:variant>
      <vt:variant>
        <vt:i4>182</vt:i4>
      </vt:variant>
      <vt:variant>
        <vt:i4>0</vt:i4>
      </vt:variant>
      <vt:variant>
        <vt:i4>5</vt:i4>
      </vt:variant>
      <vt:variant>
        <vt:lpwstr/>
      </vt:variant>
      <vt:variant>
        <vt:lpwstr>_Toc338315502</vt:lpwstr>
      </vt:variant>
      <vt:variant>
        <vt:i4>1179711</vt:i4>
      </vt:variant>
      <vt:variant>
        <vt:i4>176</vt:i4>
      </vt:variant>
      <vt:variant>
        <vt:i4>0</vt:i4>
      </vt:variant>
      <vt:variant>
        <vt:i4>5</vt:i4>
      </vt:variant>
      <vt:variant>
        <vt:lpwstr/>
      </vt:variant>
      <vt:variant>
        <vt:lpwstr>_Toc338315501</vt:lpwstr>
      </vt:variant>
      <vt:variant>
        <vt:i4>1179711</vt:i4>
      </vt:variant>
      <vt:variant>
        <vt:i4>170</vt:i4>
      </vt:variant>
      <vt:variant>
        <vt:i4>0</vt:i4>
      </vt:variant>
      <vt:variant>
        <vt:i4>5</vt:i4>
      </vt:variant>
      <vt:variant>
        <vt:lpwstr/>
      </vt:variant>
      <vt:variant>
        <vt:lpwstr>_Toc338315500</vt:lpwstr>
      </vt:variant>
      <vt:variant>
        <vt:i4>1769534</vt:i4>
      </vt:variant>
      <vt:variant>
        <vt:i4>164</vt:i4>
      </vt:variant>
      <vt:variant>
        <vt:i4>0</vt:i4>
      </vt:variant>
      <vt:variant>
        <vt:i4>5</vt:i4>
      </vt:variant>
      <vt:variant>
        <vt:lpwstr/>
      </vt:variant>
      <vt:variant>
        <vt:lpwstr>_Toc338315499</vt:lpwstr>
      </vt:variant>
      <vt:variant>
        <vt:i4>1769534</vt:i4>
      </vt:variant>
      <vt:variant>
        <vt:i4>158</vt:i4>
      </vt:variant>
      <vt:variant>
        <vt:i4>0</vt:i4>
      </vt:variant>
      <vt:variant>
        <vt:i4>5</vt:i4>
      </vt:variant>
      <vt:variant>
        <vt:lpwstr/>
      </vt:variant>
      <vt:variant>
        <vt:lpwstr>_Toc338315498</vt:lpwstr>
      </vt:variant>
      <vt:variant>
        <vt:i4>1769534</vt:i4>
      </vt:variant>
      <vt:variant>
        <vt:i4>152</vt:i4>
      </vt:variant>
      <vt:variant>
        <vt:i4>0</vt:i4>
      </vt:variant>
      <vt:variant>
        <vt:i4>5</vt:i4>
      </vt:variant>
      <vt:variant>
        <vt:lpwstr/>
      </vt:variant>
      <vt:variant>
        <vt:lpwstr>_Toc338315497</vt:lpwstr>
      </vt:variant>
      <vt:variant>
        <vt:i4>1769534</vt:i4>
      </vt:variant>
      <vt:variant>
        <vt:i4>146</vt:i4>
      </vt:variant>
      <vt:variant>
        <vt:i4>0</vt:i4>
      </vt:variant>
      <vt:variant>
        <vt:i4>5</vt:i4>
      </vt:variant>
      <vt:variant>
        <vt:lpwstr/>
      </vt:variant>
      <vt:variant>
        <vt:lpwstr>_Toc338315496</vt:lpwstr>
      </vt:variant>
      <vt:variant>
        <vt:i4>1769534</vt:i4>
      </vt:variant>
      <vt:variant>
        <vt:i4>140</vt:i4>
      </vt:variant>
      <vt:variant>
        <vt:i4>0</vt:i4>
      </vt:variant>
      <vt:variant>
        <vt:i4>5</vt:i4>
      </vt:variant>
      <vt:variant>
        <vt:lpwstr/>
      </vt:variant>
      <vt:variant>
        <vt:lpwstr>_Toc338315495</vt:lpwstr>
      </vt:variant>
      <vt:variant>
        <vt:i4>1769534</vt:i4>
      </vt:variant>
      <vt:variant>
        <vt:i4>134</vt:i4>
      </vt:variant>
      <vt:variant>
        <vt:i4>0</vt:i4>
      </vt:variant>
      <vt:variant>
        <vt:i4>5</vt:i4>
      </vt:variant>
      <vt:variant>
        <vt:lpwstr/>
      </vt:variant>
      <vt:variant>
        <vt:lpwstr>_Toc338315494</vt:lpwstr>
      </vt:variant>
      <vt:variant>
        <vt:i4>1769534</vt:i4>
      </vt:variant>
      <vt:variant>
        <vt:i4>128</vt:i4>
      </vt:variant>
      <vt:variant>
        <vt:i4>0</vt:i4>
      </vt:variant>
      <vt:variant>
        <vt:i4>5</vt:i4>
      </vt:variant>
      <vt:variant>
        <vt:lpwstr/>
      </vt:variant>
      <vt:variant>
        <vt:lpwstr>_Toc338315493</vt:lpwstr>
      </vt:variant>
      <vt:variant>
        <vt:i4>1769534</vt:i4>
      </vt:variant>
      <vt:variant>
        <vt:i4>122</vt:i4>
      </vt:variant>
      <vt:variant>
        <vt:i4>0</vt:i4>
      </vt:variant>
      <vt:variant>
        <vt:i4>5</vt:i4>
      </vt:variant>
      <vt:variant>
        <vt:lpwstr/>
      </vt:variant>
      <vt:variant>
        <vt:lpwstr>_Toc338315492</vt:lpwstr>
      </vt:variant>
      <vt:variant>
        <vt:i4>1769534</vt:i4>
      </vt:variant>
      <vt:variant>
        <vt:i4>116</vt:i4>
      </vt:variant>
      <vt:variant>
        <vt:i4>0</vt:i4>
      </vt:variant>
      <vt:variant>
        <vt:i4>5</vt:i4>
      </vt:variant>
      <vt:variant>
        <vt:lpwstr/>
      </vt:variant>
      <vt:variant>
        <vt:lpwstr>_Toc338315491</vt:lpwstr>
      </vt:variant>
      <vt:variant>
        <vt:i4>1769534</vt:i4>
      </vt:variant>
      <vt:variant>
        <vt:i4>110</vt:i4>
      </vt:variant>
      <vt:variant>
        <vt:i4>0</vt:i4>
      </vt:variant>
      <vt:variant>
        <vt:i4>5</vt:i4>
      </vt:variant>
      <vt:variant>
        <vt:lpwstr/>
      </vt:variant>
      <vt:variant>
        <vt:lpwstr>_Toc338315490</vt:lpwstr>
      </vt:variant>
      <vt:variant>
        <vt:i4>1703998</vt:i4>
      </vt:variant>
      <vt:variant>
        <vt:i4>104</vt:i4>
      </vt:variant>
      <vt:variant>
        <vt:i4>0</vt:i4>
      </vt:variant>
      <vt:variant>
        <vt:i4>5</vt:i4>
      </vt:variant>
      <vt:variant>
        <vt:lpwstr/>
      </vt:variant>
      <vt:variant>
        <vt:lpwstr>_Toc338315489</vt:lpwstr>
      </vt:variant>
      <vt:variant>
        <vt:i4>1703998</vt:i4>
      </vt:variant>
      <vt:variant>
        <vt:i4>98</vt:i4>
      </vt:variant>
      <vt:variant>
        <vt:i4>0</vt:i4>
      </vt:variant>
      <vt:variant>
        <vt:i4>5</vt:i4>
      </vt:variant>
      <vt:variant>
        <vt:lpwstr/>
      </vt:variant>
      <vt:variant>
        <vt:lpwstr>_Toc338315488</vt:lpwstr>
      </vt:variant>
      <vt:variant>
        <vt:i4>1703998</vt:i4>
      </vt:variant>
      <vt:variant>
        <vt:i4>92</vt:i4>
      </vt:variant>
      <vt:variant>
        <vt:i4>0</vt:i4>
      </vt:variant>
      <vt:variant>
        <vt:i4>5</vt:i4>
      </vt:variant>
      <vt:variant>
        <vt:lpwstr/>
      </vt:variant>
      <vt:variant>
        <vt:lpwstr>_Toc338315487</vt:lpwstr>
      </vt:variant>
      <vt:variant>
        <vt:i4>1703998</vt:i4>
      </vt:variant>
      <vt:variant>
        <vt:i4>86</vt:i4>
      </vt:variant>
      <vt:variant>
        <vt:i4>0</vt:i4>
      </vt:variant>
      <vt:variant>
        <vt:i4>5</vt:i4>
      </vt:variant>
      <vt:variant>
        <vt:lpwstr/>
      </vt:variant>
      <vt:variant>
        <vt:lpwstr>_Toc338315486</vt:lpwstr>
      </vt:variant>
      <vt:variant>
        <vt:i4>1703998</vt:i4>
      </vt:variant>
      <vt:variant>
        <vt:i4>80</vt:i4>
      </vt:variant>
      <vt:variant>
        <vt:i4>0</vt:i4>
      </vt:variant>
      <vt:variant>
        <vt:i4>5</vt:i4>
      </vt:variant>
      <vt:variant>
        <vt:lpwstr/>
      </vt:variant>
      <vt:variant>
        <vt:lpwstr>_Toc338315485</vt:lpwstr>
      </vt:variant>
      <vt:variant>
        <vt:i4>1703998</vt:i4>
      </vt:variant>
      <vt:variant>
        <vt:i4>74</vt:i4>
      </vt:variant>
      <vt:variant>
        <vt:i4>0</vt:i4>
      </vt:variant>
      <vt:variant>
        <vt:i4>5</vt:i4>
      </vt:variant>
      <vt:variant>
        <vt:lpwstr/>
      </vt:variant>
      <vt:variant>
        <vt:lpwstr>_Toc338315484</vt:lpwstr>
      </vt:variant>
      <vt:variant>
        <vt:i4>1703998</vt:i4>
      </vt:variant>
      <vt:variant>
        <vt:i4>68</vt:i4>
      </vt:variant>
      <vt:variant>
        <vt:i4>0</vt:i4>
      </vt:variant>
      <vt:variant>
        <vt:i4>5</vt:i4>
      </vt:variant>
      <vt:variant>
        <vt:lpwstr/>
      </vt:variant>
      <vt:variant>
        <vt:lpwstr>_Toc338315483</vt:lpwstr>
      </vt:variant>
      <vt:variant>
        <vt:i4>1703998</vt:i4>
      </vt:variant>
      <vt:variant>
        <vt:i4>62</vt:i4>
      </vt:variant>
      <vt:variant>
        <vt:i4>0</vt:i4>
      </vt:variant>
      <vt:variant>
        <vt:i4>5</vt:i4>
      </vt:variant>
      <vt:variant>
        <vt:lpwstr/>
      </vt:variant>
      <vt:variant>
        <vt:lpwstr>_Toc338315482</vt:lpwstr>
      </vt:variant>
      <vt:variant>
        <vt:i4>1703998</vt:i4>
      </vt:variant>
      <vt:variant>
        <vt:i4>56</vt:i4>
      </vt:variant>
      <vt:variant>
        <vt:i4>0</vt:i4>
      </vt:variant>
      <vt:variant>
        <vt:i4>5</vt:i4>
      </vt:variant>
      <vt:variant>
        <vt:lpwstr/>
      </vt:variant>
      <vt:variant>
        <vt:lpwstr>_Toc338315481</vt:lpwstr>
      </vt:variant>
      <vt:variant>
        <vt:i4>1703998</vt:i4>
      </vt:variant>
      <vt:variant>
        <vt:i4>50</vt:i4>
      </vt:variant>
      <vt:variant>
        <vt:i4>0</vt:i4>
      </vt:variant>
      <vt:variant>
        <vt:i4>5</vt:i4>
      </vt:variant>
      <vt:variant>
        <vt:lpwstr/>
      </vt:variant>
      <vt:variant>
        <vt:lpwstr>_Toc338315480</vt:lpwstr>
      </vt:variant>
      <vt:variant>
        <vt:i4>1376318</vt:i4>
      </vt:variant>
      <vt:variant>
        <vt:i4>44</vt:i4>
      </vt:variant>
      <vt:variant>
        <vt:i4>0</vt:i4>
      </vt:variant>
      <vt:variant>
        <vt:i4>5</vt:i4>
      </vt:variant>
      <vt:variant>
        <vt:lpwstr/>
      </vt:variant>
      <vt:variant>
        <vt:lpwstr>_Toc338315479</vt:lpwstr>
      </vt:variant>
      <vt:variant>
        <vt:i4>1376318</vt:i4>
      </vt:variant>
      <vt:variant>
        <vt:i4>38</vt:i4>
      </vt:variant>
      <vt:variant>
        <vt:i4>0</vt:i4>
      </vt:variant>
      <vt:variant>
        <vt:i4>5</vt:i4>
      </vt:variant>
      <vt:variant>
        <vt:lpwstr/>
      </vt:variant>
      <vt:variant>
        <vt:lpwstr>_Toc338315478</vt:lpwstr>
      </vt:variant>
      <vt:variant>
        <vt:i4>1376318</vt:i4>
      </vt:variant>
      <vt:variant>
        <vt:i4>32</vt:i4>
      </vt:variant>
      <vt:variant>
        <vt:i4>0</vt:i4>
      </vt:variant>
      <vt:variant>
        <vt:i4>5</vt:i4>
      </vt:variant>
      <vt:variant>
        <vt:lpwstr/>
      </vt:variant>
      <vt:variant>
        <vt:lpwstr>_Toc338315477</vt:lpwstr>
      </vt:variant>
      <vt:variant>
        <vt:i4>1376318</vt:i4>
      </vt:variant>
      <vt:variant>
        <vt:i4>26</vt:i4>
      </vt:variant>
      <vt:variant>
        <vt:i4>0</vt:i4>
      </vt:variant>
      <vt:variant>
        <vt:i4>5</vt:i4>
      </vt:variant>
      <vt:variant>
        <vt:lpwstr/>
      </vt:variant>
      <vt:variant>
        <vt:lpwstr>_Toc338315476</vt:lpwstr>
      </vt:variant>
      <vt:variant>
        <vt:i4>1376318</vt:i4>
      </vt:variant>
      <vt:variant>
        <vt:i4>20</vt:i4>
      </vt:variant>
      <vt:variant>
        <vt:i4>0</vt:i4>
      </vt:variant>
      <vt:variant>
        <vt:i4>5</vt:i4>
      </vt:variant>
      <vt:variant>
        <vt:lpwstr/>
      </vt:variant>
      <vt:variant>
        <vt:lpwstr>_Toc338315475</vt:lpwstr>
      </vt:variant>
      <vt:variant>
        <vt:i4>1376318</vt:i4>
      </vt:variant>
      <vt:variant>
        <vt:i4>14</vt:i4>
      </vt:variant>
      <vt:variant>
        <vt:i4>0</vt:i4>
      </vt:variant>
      <vt:variant>
        <vt:i4>5</vt:i4>
      </vt:variant>
      <vt:variant>
        <vt:lpwstr/>
      </vt:variant>
      <vt:variant>
        <vt:lpwstr>_Toc338315474</vt:lpwstr>
      </vt:variant>
      <vt:variant>
        <vt:i4>1376318</vt:i4>
      </vt:variant>
      <vt:variant>
        <vt:i4>8</vt:i4>
      </vt:variant>
      <vt:variant>
        <vt:i4>0</vt:i4>
      </vt:variant>
      <vt:variant>
        <vt:i4>5</vt:i4>
      </vt:variant>
      <vt:variant>
        <vt:lpwstr/>
      </vt:variant>
      <vt:variant>
        <vt:lpwstr>_Toc338315473</vt:lpwstr>
      </vt:variant>
      <vt:variant>
        <vt:i4>1376318</vt:i4>
      </vt:variant>
      <vt:variant>
        <vt:i4>2</vt:i4>
      </vt:variant>
      <vt:variant>
        <vt:i4>0</vt:i4>
      </vt:variant>
      <vt:variant>
        <vt:i4>5</vt:i4>
      </vt:variant>
      <vt:variant>
        <vt:lpwstr/>
      </vt:variant>
      <vt:variant>
        <vt:lpwstr>_Toc338315472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Test/Plan Report</dc:title>
  <dc:creator>Microsoft Office User</dc:creator>
  <cp:lastModifiedBy>lacourte</cp:lastModifiedBy>
  <cp:revision>54</cp:revision>
  <cp:lastPrinted>2014-05-20T11:24:00Z</cp:lastPrinted>
  <dcterms:created xsi:type="dcterms:W3CDTF">2017-05-09T20:10:00Z</dcterms:created>
  <dcterms:modified xsi:type="dcterms:W3CDTF">2018-02-05T14:14:00Z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902.2-Y-0.6</vt:lpwstr>
  </property>
  <property fmtid="{D5CDD505-2E9C-101B-9397-08002B2CF9AE}" pid="3" name="Issue">
    <vt:lpwstr>Issue 1</vt:lpwstr>
  </property>
  <property fmtid="{D5CDD505-2E9C-101B-9397-08002B2CF9AE}" pid="4" name="Document Type">
    <vt:lpwstr>CCSDS Record</vt:lpwstr>
  </property>
  <property fmtid="{D5CDD505-2E9C-101B-9397-08002B2CF9AE}" pid="5" name="Document Color">
    <vt:lpwstr>Yellow Book</vt:lpwstr>
  </property>
  <property fmtid="{D5CDD505-2E9C-101B-9397-08002B2CF9AE}" pid="6" name="Issue Date">
    <vt:lpwstr>January 2015</vt:lpwstr>
  </property>
  <property fmtid="{D5CDD505-2E9C-101B-9397-08002B2CF9AE}" pid="7" name="ContentTypeId">
    <vt:lpwstr>0x01010062519C13F5234A43A6B360F5DBB76A87</vt:lpwstr>
  </property>
</Properties>
</file>