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4B23" w14:textId="77777777" w:rsidR="005637A3" w:rsidRPr="002F0338" w:rsidRDefault="006C430B" w:rsidP="005637A3">
      <w:pPr>
        <w:pStyle w:val="CvrLogo"/>
      </w:pPr>
      <w:r w:rsidRPr="002F0338">
        <w:rPr>
          <w:noProof/>
        </w:rPr>
        <w:drawing>
          <wp:inline distT="0" distB="0" distL="0" distR="0" wp14:anchorId="21AD01E3" wp14:editId="052E1445">
            <wp:extent cx="4263390" cy="7658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p>
    <w:p w14:paraId="272753CF" w14:textId="3E26A60B" w:rsidR="005637A3" w:rsidRPr="002F0338" w:rsidRDefault="00716151" w:rsidP="00D567A1">
      <w:pPr>
        <w:pStyle w:val="CvrSeries"/>
        <w:tabs>
          <w:tab w:val="left" w:pos="2720"/>
        </w:tabs>
      </w:pPr>
      <w:r w:rsidRPr="002F0338">
        <w:t>RECORD FOR SPACE DATA SYSTEM STANDARDS</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9240"/>
      </w:tblGrid>
      <w:tr w:rsidR="005637A3" w:rsidRPr="002F0338" w14:paraId="2E8D72D6" w14:textId="77777777" w:rsidTr="00D567A1">
        <w:trPr>
          <w:cantSplit/>
          <w:trHeight w:hRule="exact" w:val="3291"/>
          <w:jc w:val="center"/>
        </w:trPr>
        <w:tc>
          <w:tcPr>
            <w:tcW w:w="9240" w:type="dxa"/>
            <w:vAlign w:val="center"/>
          </w:tcPr>
          <w:p w14:paraId="39F1BD56" w14:textId="45720D51" w:rsidR="00AB2C4D" w:rsidRDefault="00AB2C4D" w:rsidP="00AB2C4D">
            <w:pPr>
              <w:pStyle w:val="CvrTitle"/>
              <w:spacing w:before="0" w:line="240" w:lineRule="auto"/>
              <w:rPr>
                <w:rFonts w:ascii="Arial" w:hAnsi="Arial" w:cs="Arial"/>
                <w:sz w:val="64"/>
                <w:szCs w:val="64"/>
              </w:rPr>
            </w:pPr>
            <w:del w:id="0" w:author="Karen Tuttle" w:date="2016-04-04T16:48:00Z">
              <w:r w:rsidDel="00EC07EE">
                <w:rPr>
                  <w:rFonts w:ascii="Arial" w:hAnsi="Arial" w:cs="Arial"/>
                  <w:sz w:val="64"/>
                  <w:szCs w:val="64"/>
                </w:rPr>
                <w:delText>PLANNING</w:delText>
              </w:r>
              <w:r w:rsidR="005E4CDE" w:rsidDel="00EC07EE">
                <w:rPr>
                  <w:rFonts w:ascii="Arial" w:hAnsi="Arial" w:cs="Arial"/>
                  <w:sz w:val="64"/>
                  <w:szCs w:val="64"/>
                </w:rPr>
                <w:delText xml:space="preserve"> </w:delText>
              </w:r>
              <w:r w:rsidR="002356F2" w:rsidDel="00EC07EE">
                <w:rPr>
                  <w:rFonts w:ascii="Arial" w:hAnsi="Arial" w:cs="Arial"/>
                  <w:sz w:val="64"/>
                  <w:szCs w:val="64"/>
                </w:rPr>
                <w:delText>data format</w:delText>
              </w:r>
            </w:del>
            <w:ins w:id="1" w:author="Karen Tuttle" w:date="2016-04-04T16:48:00Z">
              <w:r w:rsidR="00EC07EE">
                <w:rPr>
                  <w:rFonts w:ascii="Arial" w:hAnsi="Arial" w:cs="Arial"/>
                  <w:sz w:val="64"/>
                  <w:szCs w:val="64"/>
                </w:rPr>
                <w:t>Planning Information Format</w:t>
              </w:r>
            </w:ins>
            <w:ins w:id="2" w:author="Karen Tuttle" w:date="2016-04-04T16:53:00Z">
              <w:r w:rsidR="00EC07EE">
                <w:rPr>
                  <w:rFonts w:ascii="Arial" w:hAnsi="Arial" w:cs="Arial"/>
                  <w:sz w:val="64"/>
                  <w:szCs w:val="64"/>
                </w:rPr>
                <w:t>s</w:t>
              </w:r>
            </w:ins>
            <w:del w:id="3" w:author="Karen Tuttle" w:date="2016-04-04T16:52:00Z">
              <w:r w:rsidR="000D0123" w:rsidDel="00EC07EE">
                <w:rPr>
                  <w:rFonts w:ascii="Arial" w:hAnsi="Arial" w:cs="Arial"/>
                  <w:sz w:val="64"/>
                  <w:szCs w:val="64"/>
                </w:rPr>
                <w:delText>s</w:delText>
              </w:r>
            </w:del>
            <w:r>
              <w:rPr>
                <w:rFonts w:ascii="Arial" w:hAnsi="Arial" w:cs="Arial"/>
                <w:sz w:val="64"/>
                <w:szCs w:val="64"/>
              </w:rPr>
              <w:t xml:space="preserve"> </w:t>
            </w:r>
          </w:p>
          <w:p w14:paraId="2AC6FABA" w14:textId="09F96A6E" w:rsidR="005637A3" w:rsidRPr="002F0338" w:rsidRDefault="00166B4B" w:rsidP="00AB2C4D">
            <w:pPr>
              <w:pStyle w:val="CvrTitle"/>
              <w:spacing w:before="0" w:line="240" w:lineRule="auto"/>
              <w:rPr>
                <w:rFonts w:ascii="Arial" w:hAnsi="Arial" w:cs="Arial"/>
                <w:sz w:val="64"/>
                <w:szCs w:val="64"/>
              </w:rPr>
            </w:pPr>
            <w:r w:rsidRPr="002F0338">
              <w:rPr>
                <w:rFonts w:ascii="Arial" w:hAnsi="Arial" w:cs="Arial"/>
                <w:sz w:val="64"/>
                <w:szCs w:val="64"/>
              </w:rPr>
              <w:t xml:space="preserve">Prototype </w:t>
            </w:r>
            <w:r w:rsidR="00994191" w:rsidRPr="002F0338">
              <w:rPr>
                <w:rFonts w:ascii="Arial" w:hAnsi="Arial" w:cs="Arial"/>
                <w:sz w:val="64"/>
                <w:szCs w:val="64"/>
              </w:rPr>
              <w:t>test</w:t>
            </w:r>
            <w:r w:rsidR="00ED2EED" w:rsidRPr="002F0338">
              <w:rPr>
                <w:rFonts w:ascii="Arial" w:hAnsi="Arial" w:cs="Arial"/>
                <w:sz w:val="64"/>
                <w:szCs w:val="64"/>
              </w:rPr>
              <w:t xml:space="preserve"> </w:t>
            </w:r>
            <w:r w:rsidR="00994191" w:rsidRPr="002F0338">
              <w:rPr>
                <w:rFonts w:ascii="Arial" w:hAnsi="Arial" w:cs="Arial"/>
                <w:sz w:val="64"/>
                <w:szCs w:val="64"/>
              </w:rPr>
              <w:t>Plan</w:t>
            </w:r>
            <w:r w:rsidRPr="002F0338">
              <w:rPr>
                <w:rFonts w:ascii="Arial" w:hAnsi="Arial" w:cs="Arial"/>
                <w:sz w:val="64"/>
                <w:szCs w:val="64"/>
              </w:rPr>
              <w:t xml:space="preserve"> and </w:t>
            </w:r>
            <w:r w:rsidR="00994191" w:rsidRPr="002F0338">
              <w:rPr>
                <w:rFonts w:ascii="Arial" w:hAnsi="Arial" w:cs="Arial"/>
                <w:sz w:val="64"/>
                <w:szCs w:val="64"/>
              </w:rPr>
              <w:t>Report</w:t>
            </w:r>
          </w:p>
        </w:tc>
      </w:tr>
    </w:tbl>
    <w:p w14:paraId="037B373D" w14:textId="468B7B08" w:rsidR="005637A3" w:rsidRPr="002F0338" w:rsidRDefault="00166B4B" w:rsidP="006C7361">
      <w:pPr>
        <w:pStyle w:val="CvrDocType"/>
      </w:pPr>
      <w:r w:rsidRPr="002F0338">
        <w:t xml:space="preserve">Draft </w:t>
      </w:r>
      <w:r w:rsidR="005637A3" w:rsidRPr="002F0338">
        <w:t>CCSDS Record</w:t>
      </w:r>
    </w:p>
    <w:p w14:paraId="2902DB2E" w14:textId="4906C816" w:rsidR="005637A3" w:rsidRPr="002F0338" w:rsidRDefault="00EC07EE" w:rsidP="005637A3">
      <w:pPr>
        <w:pStyle w:val="CvrDocNo"/>
      </w:pPr>
      <w:del w:id="4" w:author="Karen Tuttle" w:date="2016-04-04T16:54:00Z">
        <w:r w:rsidDel="00EC07EE">
          <w:fldChar w:fldCharType="begin"/>
        </w:r>
        <w:r w:rsidDel="00EC07EE">
          <w:delInstrText xml:space="preserve"> DOCPROPERTY "Document Number" \* MERGEFORMAT </w:delInstrText>
        </w:r>
        <w:r w:rsidDel="00EC07EE">
          <w:fldChar w:fldCharType="separate"/>
        </w:r>
        <w:r w:rsidR="00DC14B6" w:rsidDel="00EC07EE">
          <w:delText>CCSDS 902.2-Y-0.</w:delText>
        </w:r>
        <w:r w:rsidR="000D0123" w:rsidDel="00EC07EE">
          <w:delText>3</w:delText>
        </w:r>
        <w:r w:rsidDel="00EC07EE">
          <w:fldChar w:fldCharType="end"/>
        </w:r>
      </w:del>
      <w:ins w:id="5" w:author="Karen Tuttle" w:date="2016-04-04T16:54:00Z">
        <w:r>
          <w:fldChar w:fldCharType="begin"/>
        </w:r>
        <w:r>
          <w:instrText xml:space="preserve"> DOCPROPERTY "Document Number" \* MERGEFORMAT </w:instrText>
        </w:r>
        <w:r>
          <w:fldChar w:fldCharType="separate"/>
        </w:r>
        <w:r>
          <w:t>CCSDS 902.2-Y-0.</w:t>
        </w:r>
      </w:ins>
      <w:ins w:id="6" w:author="Karen Tuttle" w:date="2016-10-17T09:44:00Z">
        <w:r w:rsidR="004A64E0">
          <w:t>5</w:t>
        </w:r>
      </w:ins>
      <w:ins w:id="7" w:author="Karen Tuttle" w:date="2016-04-04T16:54:00Z">
        <w:r>
          <w:fldChar w:fldCharType="end"/>
        </w:r>
      </w:ins>
    </w:p>
    <w:p w14:paraId="6D9F3A24" w14:textId="4AFD95E9" w:rsidR="005637A3" w:rsidRPr="002F0338" w:rsidRDefault="00166B4B" w:rsidP="00D567A1">
      <w:pPr>
        <w:pStyle w:val="CvrColor"/>
        <w:spacing w:before="480"/>
      </w:pPr>
      <w:r w:rsidRPr="002F0338">
        <w:t>Draft</w:t>
      </w:r>
      <w:r w:rsidR="00DA4984" w:rsidRPr="002F0338">
        <w:t xml:space="preserve"> </w:t>
      </w:r>
      <w:r w:rsidR="005637A3" w:rsidRPr="002F0338">
        <w:t>Yellow Book</w:t>
      </w:r>
    </w:p>
    <w:p w14:paraId="10866D65" w14:textId="6882B385" w:rsidR="005637A3" w:rsidRPr="002F0338" w:rsidRDefault="00EC07EE" w:rsidP="00287892">
      <w:pPr>
        <w:pStyle w:val="CvrDate"/>
      </w:pPr>
      <w:del w:id="8" w:author="Karen Tuttle" w:date="2016-04-04T16:54:00Z">
        <w:r w:rsidDel="00EC07EE">
          <w:fldChar w:fldCharType="begin"/>
        </w:r>
        <w:r w:rsidDel="00EC07EE">
          <w:delInstrText xml:space="preserve"> DOCPROPERTY "Issue Date" \* MERGEFORMAT </w:delInstrText>
        </w:r>
        <w:r w:rsidDel="00EC07EE">
          <w:fldChar w:fldCharType="separate"/>
        </w:r>
        <w:r w:rsidR="000D0123" w:rsidDel="00EC07EE">
          <w:delText>March</w:delText>
        </w:r>
        <w:r w:rsidR="00DC14B6" w:rsidDel="00EC07EE">
          <w:delText xml:space="preserve"> 201</w:delText>
        </w:r>
        <w:r w:rsidR="000D0123" w:rsidDel="00EC07EE">
          <w:delText>6</w:delText>
        </w:r>
        <w:r w:rsidDel="00EC07EE">
          <w:fldChar w:fldCharType="end"/>
        </w:r>
      </w:del>
      <w:ins w:id="9" w:author="Karen Tuttle" w:date="2016-10-17T09:44:00Z">
        <w:r w:rsidR="004A64E0">
          <w:t>October 2016</w:t>
        </w:r>
      </w:ins>
    </w:p>
    <w:p w14:paraId="101F67FA" w14:textId="77777777" w:rsidR="005637A3" w:rsidRPr="002F0338" w:rsidRDefault="005637A3" w:rsidP="005637A3">
      <w:pPr>
        <w:sectPr w:rsidR="005637A3" w:rsidRPr="002F0338" w:rsidSect="005637A3">
          <w:type w:val="continuous"/>
          <w:pgSz w:w="12240" w:h="15840" w:code="1"/>
          <w:pgMar w:top="720" w:right="1440" w:bottom="1440" w:left="1440" w:header="180" w:footer="180" w:gutter="0"/>
          <w:cols w:space="720"/>
          <w:docGrid w:linePitch="360"/>
        </w:sectPr>
      </w:pPr>
    </w:p>
    <w:p w14:paraId="1FE4A2B6" w14:textId="77777777" w:rsidR="00696E90" w:rsidRPr="002F0338" w:rsidRDefault="00696E90" w:rsidP="00696E90">
      <w:pPr>
        <w:pStyle w:val="CenteredHeading"/>
      </w:pPr>
      <w:r w:rsidRPr="002F0338">
        <w:lastRenderedPageBreak/>
        <w:t>FOREWORD</w:t>
      </w:r>
    </w:p>
    <w:p w14:paraId="2142DF22" w14:textId="77777777" w:rsidR="00994191" w:rsidRPr="002F0338" w:rsidRDefault="00994191" w:rsidP="00994191"/>
    <w:p w14:paraId="1D76EBFA" w14:textId="1143E931" w:rsidR="00696E90" w:rsidRPr="002F0338" w:rsidRDefault="00994191" w:rsidP="00994191">
      <w:pPr>
        <w:autoSpaceDE w:val="0"/>
        <w:autoSpaceDN w:val="0"/>
        <w:adjustRightInd w:val="0"/>
        <w:spacing w:before="0" w:line="240" w:lineRule="auto"/>
        <w:jc w:val="left"/>
      </w:pPr>
      <w:r w:rsidRPr="002F0338">
        <w:t>This document records the prototype test</w:t>
      </w:r>
      <w:r w:rsidR="008F6947" w:rsidRPr="002F0338">
        <w:t xml:space="preserve"> plan</w:t>
      </w:r>
      <w:r w:rsidRPr="002F0338">
        <w:t xml:space="preserve"> and results for the </w:t>
      </w:r>
      <w:del w:id="10" w:author="Karen Tuttle" w:date="2016-04-04T16:48:00Z">
        <w:r w:rsidR="002356F2" w:rsidDel="00EC07EE">
          <w:delText>Planning Data Format</w:delText>
        </w:r>
      </w:del>
      <w:ins w:id="11" w:author="Karen Tuttle" w:date="2016-04-04T16:48:00Z">
        <w:r w:rsidR="00EC07EE">
          <w:t>Planning Information Format</w:t>
        </w:r>
      </w:ins>
      <w:ins w:id="12" w:author="Karen Tuttle" w:date="2016-04-04T16:54:00Z">
        <w:r w:rsidR="00EC07EE">
          <w:t>s</w:t>
        </w:r>
      </w:ins>
      <w:r w:rsidR="00E64C96" w:rsidRPr="002F0338">
        <w:t xml:space="preserve">, CCSDS </w:t>
      </w:r>
      <w:r w:rsidR="006C7361" w:rsidRPr="002F0338">
        <w:t>9</w:t>
      </w:r>
      <w:r w:rsidR="002E6AF2">
        <w:t>02</w:t>
      </w:r>
      <w:r w:rsidR="00E64C96" w:rsidRPr="002F0338">
        <w:t>.</w:t>
      </w:r>
      <w:r w:rsidR="00AB2C4D">
        <w:t>2</w:t>
      </w:r>
      <w:r w:rsidR="00E64C96" w:rsidRPr="002F0338">
        <w:t>-</w:t>
      </w:r>
      <w:r w:rsidR="00DA4984" w:rsidRPr="002F0338">
        <w:t>W</w:t>
      </w:r>
      <w:r w:rsidR="00E64C96" w:rsidRPr="002F0338">
        <w:t>-</w:t>
      </w:r>
      <w:r w:rsidR="00DA4984" w:rsidRPr="002F0338">
        <w:t>0.</w:t>
      </w:r>
      <w:r w:rsidR="000D0123">
        <w:t>7</w:t>
      </w:r>
      <w:r w:rsidR="00E64C96" w:rsidRPr="002F0338">
        <w:t>,</w:t>
      </w:r>
      <w:r w:rsidRPr="002F0338">
        <w:t xml:space="preserve"> </w:t>
      </w:r>
      <w:r w:rsidR="00DA4984" w:rsidRPr="002F0338">
        <w:t xml:space="preserve">White </w:t>
      </w:r>
      <w:r w:rsidRPr="002F0338">
        <w:t>Book. As a record of prototype testing, it is expected that</w:t>
      </w:r>
      <w:r w:rsidR="00E64C96" w:rsidRPr="002F0338">
        <w:t xml:space="preserve"> </w:t>
      </w:r>
      <w:r w:rsidRPr="002F0338">
        <w:t xml:space="preserve">expansion, deletion, or modification of this document will </w:t>
      </w:r>
      <w:r w:rsidRPr="002F0338">
        <w:rPr>
          <w:b/>
          <w:bCs/>
        </w:rPr>
        <w:t xml:space="preserve">not </w:t>
      </w:r>
      <w:r w:rsidRPr="002F0338">
        <w:t xml:space="preserve">occur. This document is </w:t>
      </w:r>
      <w:r w:rsidR="00696E90" w:rsidRPr="002F0338">
        <w:t xml:space="preserve">subject to CCSDS document management and change control procedures, which are defined in the </w:t>
      </w:r>
      <w:r w:rsidR="009F082B" w:rsidRPr="002F0338">
        <w:rPr>
          <w:i/>
          <w:iCs/>
        </w:rPr>
        <w:t>Organization and Processes for the Consultative Committee for Space Data Systems</w:t>
      </w:r>
      <w:r w:rsidR="00696E90" w:rsidRPr="002F0338">
        <w:t>.  Current versions of CCSDS documents are maintained at the CCSDS Web site:</w:t>
      </w:r>
    </w:p>
    <w:p w14:paraId="3C8A9B8D" w14:textId="77777777" w:rsidR="00470023" w:rsidRPr="002F0338" w:rsidRDefault="003E21D1" w:rsidP="00470023">
      <w:pPr>
        <w:jc w:val="center"/>
      </w:pPr>
      <w:hyperlink r:id="rId13" w:history="1">
        <w:r w:rsidR="00470023" w:rsidRPr="002F0338">
          <w:rPr>
            <w:rStyle w:val="Hyperlink"/>
            <w:color w:val="auto"/>
          </w:rPr>
          <w:t>http://www.ccsds.org/</w:t>
        </w:r>
      </w:hyperlink>
    </w:p>
    <w:p w14:paraId="58A228A1" w14:textId="6E0EE5A7" w:rsidR="008F6947" w:rsidRPr="002F0338" w:rsidRDefault="00CC0152" w:rsidP="00696E90">
      <w:r>
        <w:t>This Report is published and maintained by</w:t>
      </w:r>
      <w:r w:rsidR="008F6947" w:rsidRPr="002F0338">
        <w:t>:</w:t>
      </w:r>
    </w:p>
    <w:p w14:paraId="29099CEF" w14:textId="77777777" w:rsidR="008F6947" w:rsidRPr="002F0338" w:rsidRDefault="008F6947" w:rsidP="00D567A1">
      <w:pPr>
        <w:widowControl w:val="0"/>
        <w:autoSpaceDE w:val="0"/>
        <w:autoSpaceDN w:val="0"/>
        <w:adjustRightInd w:val="0"/>
        <w:spacing w:before="0" w:line="240" w:lineRule="auto"/>
        <w:ind w:left="720"/>
        <w:jc w:val="left"/>
      </w:pPr>
    </w:p>
    <w:p w14:paraId="3759CFD0" w14:textId="77777777" w:rsidR="008F6947" w:rsidRPr="002F0338" w:rsidRDefault="008F6947" w:rsidP="00D567A1">
      <w:pPr>
        <w:widowControl w:val="0"/>
        <w:autoSpaceDE w:val="0"/>
        <w:autoSpaceDN w:val="0"/>
        <w:adjustRightInd w:val="0"/>
        <w:spacing w:before="0" w:line="240" w:lineRule="auto"/>
        <w:ind w:left="720"/>
        <w:jc w:val="left"/>
      </w:pPr>
      <w:r w:rsidRPr="002F0338">
        <w:t>CCSDS Secretariat </w:t>
      </w:r>
    </w:p>
    <w:p w14:paraId="3751178A" w14:textId="4C8D3B77" w:rsidR="008F6947" w:rsidRPr="002F0338" w:rsidRDefault="00CC0152" w:rsidP="00D567A1">
      <w:pPr>
        <w:widowControl w:val="0"/>
        <w:autoSpaceDE w:val="0"/>
        <w:autoSpaceDN w:val="0"/>
        <w:adjustRightInd w:val="0"/>
        <w:spacing w:before="0" w:line="240" w:lineRule="auto"/>
        <w:ind w:left="720"/>
        <w:jc w:val="left"/>
      </w:pPr>
      <w:r>
        <w:t>National Aeronautics and Space Administration</w:t>
      </w:r>
      <w:r w:rsidR="008F6947" w:rsidRPr="002F0338">
        <w:t xml:space="preserve"> </w:t>
      </w:r>
    </w:p>
    <w:p w14:paraId="6C814C52" w14:textId="003E3C29" w:rsidR="008F6947" w:rsidRPr="002E6AF2" w:rsidRDefault="008F6947" w:rsidP="00CC0152">
      <w:pPr>
        <w:widowControl w:val="0"/>
        <w:autoSpaceDE w:val="0"/>
        <w:autoSpaceDN w:val="0"/>
        <w:adjustRightInd w:val="0"/>
        <w:spacing w:before="0" w:line="240" w:lineRule="auto"/>
        <w:ind w:left="720"/>
        <w:jc w:val="left"/>
        <w:rPr>
          <w:lang w:val="de-DE"/>
        </w:rPr>
      </w:pPr>
      <w:r w:rsidRPr="002E6AF2">
        <w:rPr>
          <w:lang w:val="de-DE"/>
        </w:rPr>
        <w:t>Washington, DC 20546-0001, USA</w:t>
      </w:r>
    </w:p>
    <w:p w14:paraId="209A6D65" w14:textId="77777777" w:rsidR="00CC0152" w:rsidRPr="002E6AF2" w:rsidRDefault="00CC0152" w:rsidP="00CC0152">
      <w:pPr>
        <w:widowControl w:val="0"/>
        <w:autoSpaceDE w:val="0"/>
        <w:autoSpaceDN w:val="0"/>
        <w:adjustRightInd w:val="0"/>
        <w:spacing w:before="0" w:line="240" w:lineRule="auto"/>
        <w:ind w:left="720"/>
        <w:jc w:val="left"/>
        <w:rPr>
          <w:lang w:val="de-DE"/>
        </w:rPr>
      </w:pPr>
    </w:p>
    <w:p w14:paraId="5F63772F" w14:textId="05E02875" w:rsidR="00CC0152" w:rsidRPr="002E6AF2" w:rsidRDefault="00CC0152" w:rsidP="00CC0152">
      <w:pPr>
        <w:widowControl w:val="0"/>
        <w:autoSpaceDE w:val="0"/>
        <w:autoSpaceDN w:val="0"/>
        <w:adjustRightInd w:val="0"/>
        <w:spacing w:before="0" w:line="240" w:lineRule="auto"/>
        <w:ind w:left="720"/>
        <w:jc w:val="left"/>
        <w:rPr>
          <w:rFonts w:ascii="Times" w:hAnsi="Times" w:cs="Times"/>
          <w:lang w:val="de-DE"/>
        </w:rPr>
      </w:pPr>
      <w:r w:rsidRPr="002E6AF2">
        <w:rPr>
          <w:lang w:val="de-DE"/>
        </w:rPr>
        <w:t>E-mail: secretariat@mailman.ccsds.org</w:t>
      </w:r>
    </w:p>
    <w:p w14:paraId="33FA5CCC" w14:textId="6785E020" w:rsidR="002F2CE9" w:rsidRPr="002E6AF2" w:rsidRDefault="002F2CE9" w:rsidP="00696E90">
      <w:pPr>
        <w:rPr>
          <w:lang w:val="de-DE"/>
        </w:rPr>
      </w:pPr>
    </w:p>
    <w:p w14:paraId="26C6C4C5" w14:textId="77777777" w:rsidR="008E796B" w:rsidRPr="002F0338" w:rsidRDefault="008E796B" w:rsidP="008E796B">
      <w:pPr>
        <w:pageBreakBefore/>
      </w:pPr>
      <w:r w:rsidRPr="002F0338">
        <w:lastRenderedPageBreak/>
        <w:t>At time of publication, the active Member and Observer Agencies of the CCSDS were:</w:t>
      </w:r>
    </w:p>
    <w:p w14:paraId="39E1A6D3" w14:textId="77777777" w:rsidR="00D567A1" w:rsidRPr="002F0338" w:rsidRDefault="00D567A1" w:rsidP="00D567A1">
      <w:pPr>
        <w:spacing w:before="0"/>
        <w:rPr>
          <w:u w:val="single"/>
        </w:rPr>
      </w:pPr>
      <w:r w:rsidRPr="002F0338">
        <w:rPr>
          <w:u w:val="single"/>
        </w:rPr>
        <w:t>Member Agencies</w:t>
      </w:r>
    </w:p>
    <w:p w14:paraId="20C9BA0E" w14:textId="77777777" w:rsidR="00D567A1" w:rsidRPr="002F0338" w:rsidRDefault="00D567A1" w:rsidP="00D567A1">
      <w:pPr>
        <w:spacing w:before="0"/>
        <w:ind w:left="360"/>
        <w:rPr>
          <w:u w:val="single"/>
        </w:rPr>
      </w:pPr>
      <w:r w:rsidRPr="002F0338">
        <w:rPr>
          <w:u w:val="single"/>
        </w:rPr>
        <w:t xml:space="preserve">– </w:t>
      </w:r>
      <w:proofErr w:type="spellStart"/>
      <w:r w:rsidRPr="002F0338">
        <w:rPr>
          <w:u w:val="single"/>
        </w:rPr>
        <w:t>Agenzia</w:t>
      </w:r>
      <w:proofErr w:type="spellEnd"/>
      <w:r w:rsidRPr="002F0338">
        <w:rPr>
          <w:u w:val="single"/>
        </w:rPr>
        <w:t xml:space="preserve"> </w:t>
      </w:r>
      <w:proofErr w:type="spellStart"/>
      <w:r w:rsidRPr="002F0338">
        <w:rPr>
          <w:u w:val="single"/>
        </w:rPr>
        <w:t>Spaziale</w:t>
      </w:r>
      <w:proofErr w:type="spellEnd"/>
      <w:r w:rsidRPr="002F0338">
        <w:rPr>
          <w:u w:val="single"/>
        </w:rPr>
        <w:t xml:space="preserve"> </w:t>
      </w:r>
      <w:proofErr w:type="spellStart"/>
      <w:r w:rsidRPr="002F0338">
        <w:rPr>
          <w:u w:val="single"/>
        </w:rPr>
        <w:t>Italiana</w:t>
      </w:r>
      <w:proofErr w:type="spellEnd"/>
      <w:r w:rsidRPr="002F0338">
        <w:rPr>
          <w:u w:val="single"/>
        </w:rPr>
        <w:t xml:space="preserve"> (ASI)/Italy.</w:t>
      </w:r>
    </w:p>
    <w:p w14:paraId="75F376E9" w14:textId="77777777" w:rsidR="00D567A1" w:rsidRPr="002F0338" w:rsidRDefault="00D567A1" w:rsidP="00D567A1">
      <w:pPr>
        <w:spacing w:before="0"/>
        <w:ind w:left="360"/>
        <w:rPr>
          <w:u w:val="single"/>
        </w:rPr>
      </w:pPr>
      <w:r w:rsidRPr="002F0338">
        <w:rPr>
          <w:u w:val="single"/>
        </w:rPr>
        <w:t>– Canadian Space Agency (CSA)/Canada.</w:t>
      </w:r>
    </w:p>
    <w:p w14:paraId="1825C1F5" w14:textId="77777777" w:rsidR="00D567A1" w:rsidRPr="002F0338" w:rsidRDefault="00D567A1" w:rsidP="00D567A1">
      <w:pPr>
        <w:spacing w:before="0"/>
        <w:ind w:left="360"/>
        <w:rPr>
          <w:u w:val="single"/>
        </w:rPr>
      </w:pPr>
      <w:r w:rsidRPr="002F0338">
        <w:rPr>
          <w:u w:val="single"/>
        </w:rPr>
        <w:t xml:space="preserve">– Centre National </w:t>
      </w:r>
      <w:proofErr w:type="spellStart"/>
      <w:r w:rsidRPr="002F0338">
        <w:rPr>
          <w:u w:val="single"/>
        </w:rPr>
        <w:t>d’Etudes</w:t>
      </w:r>
      <w:proofErr w:type="spellEnd"/>
      <w:r w:rsidRPr="002F0338">
        <w:rPr>
          <w:u w:val="single"/>
        </w:rPr>
        <w:t xml:space="preserve"> </w:t>
      </w:r>
      <w:proofErr w:type="spellStart"/>
      <w:r w:rsidRPr="002F0338">
        <w:rPr>
          <w:u w:val="single"/>
        </w:rPr>
        <w:t>Spatiales</w:t>
      </w:r>
      <w:proofErr w:type="spellEnd"/>
      <w:r w:rsidRPr="002F0338">
        <w:rPr>
          <w:u w:val="single"/>
        </w:rPr>
        <w:t xml:space="preserve"> (CNES)/France.</w:t>
      </w:r>
    </w:p>
    <w:p w14:paraId="7B8E8A79" w14:textId="77777777" w:rsidR="00D567A1" w:rsidRPr="002F0338" w:rsidRDefault="00D567A1" w:rsidP="00D567A1">
      <w:pPr>
        <w:spacing w:before="0"/>
        <w:ind w:left="360"/>
        <w:rPr>
          <w:u w:val="single"/>
        </w:rPr>
      </w:pPr>
      <w:r w:rsidRPr="002F0338">
        <w:rPr>
          <w:u w:val="single"/>
        </w:rPr>
        <w:t>– China National Space Administration (CNSA)/People’s Republic of China.</w:t>
      </w:r>
    </w:p>
    <w:p w14:paraId="2663462F" w14:textId="49C267C8" w:rsidR="00D567A1" w:rsidRPr="005D7C9D" w:rsidRDefault="00D16317" w:rsidP="00D567A1">
      <w:pPr>
        <w:spacing w:before="0"/>
        <w:ind w:left="360"/>
        <w:rPr>
          <w:u w:val="single"/>
          <w:lang w:val="de-DE"/>
        </w:rPr>
      </w:pPr>
      <w:r w:rsidRPr="005D7C9D">
        <w:rPr>
          <w:u w:val="single"/>
          <w:lang w:val="de-DE"/>
        </w:rPr>
        <w:t>– Deutsches Zentrum für Luft</w:t>
      </w:r>
      <w:r w:rsidR="00D567A1" w:rsidRPr="005D7C9D">
        <w:rPr>
          <w:u w:val="single"/>
          <w:lang w:val="de-DE"/>
        </w:rPr>
        <w:t xml:space="preserve"> und Raumfahrt (DLR)/Germany.</w:t>
      </w:r>
    </w:p>
    <w:p w14:paraId="49884739" w14:textId="77777777" w:rsidR="00D567A1" w:rsidRPr="002F0338" w:rsidRDefault="00D567A1" w:rsidP="00D567A1">
      <w:pPr>
        <w:spacing w:before="0"/>
        <w:ind w:left="360"/>
        <w:rPr>
          <w:u w:val="single"/>
        </w:rPr>
      </w:pPr>
      <w:r w:rsidRPr="002F0338">
        <w:rPr>
          <w:u w:val="single"/>
        </w:rPr>
        <w:t>– European Space Agency (ESA)/Europe.</w:t>
      </w:r>
    </w:p>
    <w:p w14:paraId="0C2140DC" w14:textId="77777777" w:rsidR="00D567A1" w:rsidRPr="002F0338" w:rsidRDefault="00D567A1" w:rsidP="00D567A1">
      <w:pPr>
        <w:spacing w:before="0"/>
        <w:ind w:left="360"/>
        <w:rPr>
          <w:u w:val="single"/>
        </w:rPr>
      </w:pPr>
      <w:r w:rsidRPr="002F0338">
        <w:rPr>
          <w:u w:val="single"/>
        </w:rPr>
        <w:t>– Federal Space Agency (FSA)/Russian Federation.</w:t>
      </w:r>
    </w:p>
    <w:p w14:paraId="72C1E1A7" w14:textId="77777777" w:rsidR="00D567A1" w:rsidRPr="002F0338" w:rsidRDefault="00D567A1" w:rsidP="00D567A1">
      <w:pPr>
        <w:spacing w:before="0"/>
        <w:ind w:left="360"/>
        <w:rPr>
          <w:u w:val="single"/>
        </w:rPr>
      </w:pPr>
      <w:r w:rsidRPr="002F0338">
        <w:rPr>
          <w:u w:val="single"/>
        </w:rPr>
        <w:t xml:space="preserve">– </w:t>
      </w:r>
      <w:proofErr w:type="spellStart"/>
      <w:r w:rsidRPr="002F0338">
        <w:rPr>
          <w:u w:val="single"/>
        </w:rPr>
        <w:t>Instituto</w:t>
      </w:r>
      <w:proofErr w:type="spellEnd"/>
      <w:r w:rsidRPr="002F0338">
        <w:rPr>
          <w:u w:val="single"/>
        </w:rPr>
        <w:t xml:space="preserve"> Nacional de </w:t>
      </w:r>
      <w:proofErr w:type="spellStart"/>
      <w:r w:rsidRPr="002F0338">
        <w:rPr>
          <w:u w:val="single"/>
        </w:rPr>
        <w:t>Pesquisas</w:t>
      </w:r>
      <w:proofErr w:type="spellEnd"/>
      <w:r w:rsidRPr="002F0338">
        <w:rPr>
          <w:u w:val="single"/>
        </w:rPr>
        <w:t xml:space="preserve"> </w:t>
      </w:r>
      <w:proofErr w:type="spellStart"/>
      <w:r w:rsidRPr="002F0338">
        <w:rPr>
          <w:u w:val="single"/>
        </w:rPr>
        <w:t>Espaciais</w:t>
      </w:r>
      <w:proofErr w:type="spellEnd"/>
      <w:r w:rsidRPr="002F0338">
        <w:rPr>
          <w:u w:val="single"/>
        </w:rPr>
        <w:t xml:space="preserve"> (INPE)/Brazil.</w:t>
      </w:r>
    </w:p>
    <w:p w14:paraId="12FACA8B" w14:textId="77777777" w:rsidR="00D567A1" w:rsidRPr="002F0338" w:rsidRDefault="00D567A1" w:rsidP="00D567A1">
      <w:pPr>
        <w:spacing w:before="0"/>
        <w:ind w:left="360"/>
        <w:rPr>
          <w:u w:val="single"/>
        </w:rPr>
      </w:pPr>
      <w:r w:rsidRPr="002F0338">
        <w:rPr>
          <w:u w:val="single"/>
        </w:rPr>
        <w:t>– Japan Aerospace Exploration Agency (JAXA)/Japan.</w:t>
      </w:r>
    </w:p>
    <w:p w14:paraId="3A38E82D" w14:textId="77777777" w:rsidR="00D567A1" w:rsidRPr="002F0338" w:rsidRDefault="00D567A1" w:rsidP="00D567A1">
      <w:pPr>
        <w:spacing w:before="0"/>
        <w:ind w:left="360"/>
        <w:rPr>
          <w:u w:val="single"/>
        </w:rPr>
      </w:pPr>
      <w:r w:rsidRPr="002F0338">
        <w:rPr>
          <w:u w:val="single"/>
        </w:rPr>
        <w:t>– National Aeronautics and Space Administration (NASA)/USA.</w:t>
      </w:r>
    </w:p>
    <w:p w14:paraId="342FCA3C" w14:textId="77777777" w:rsidR="00D567A1" w:rsidRPr="002F0338" w:rsidRDefault="00D567A1" w:rsidP="00D567A1">
      <w:pPr>
        <w:spacing w:before="0"/>
        <w:ind w:left="360"/>
        <w:rPr>
          <w:u w:val="single"/>
        </w:rPr>
      </w:pPr>
      <w:r w:rsidRPr="002F0338">
        <w:rPr>
          <w:u w:val="single"/>
        </w:rPr>
        <w:t>– UK Space Agency/United Kingdom.</w:t>
      </w:r>
    </w:p>
    <w:p w14:paraId="286E2901" w14:textId="77777777" w:rsidR="00D567A1" w:rsidRPr="002F0338" w:rsidRDefault="00D567A1" w:rsidP="00D567A1">
      <w:pPr>
        <w:spacing w:before="0"/>
        <w:rPr>
          <w:u w:val="single"/>
        </w:rPr>
      </w:pPr>
      <w:r w:rsidRPr="002F0338">
        <w:rPr>
          <w:u w:val="single"/>
        </w:rPr>
        <w:t>Observer Agencies</w:t>
      </w:r>
    </w:p>
    <w:p w14:paraId="2527D099" w14:textId="77777777" w:rsidR="00D567A1" w:rsidRPr="002F0338" w:rsidRDefault="00D567A1" w:rsidP="00D567A1">
      <w:pPr>
        <w:spacing w:before="0"/>
        <w:ind w:left="360"/>
        <w:rPr>
          <w:u w:val="single"/>
        </w:rPr>
      </w:pPr>
      <w:r w:rsidRPr="002F0338">
        <w:rPr>
          <w:u w:val="single"/>
        </w:rPr>
        <w:t>– Austrian Space Agency (ASA)/Austria.</w:t>
      </w:r>
    </w:p>
    <w:p w14:paraId="037A5122" w14:textId="77777777" w:rsidR="00D567A1" w:rsidRPr="002F0338" w:rsidRDefault="00D567A1" w:rsidP="00D567A1">
      <w:pPr>
        <w:spacing w:before="0"/>
        <w:ind w:left="360"/>
        <w:rPr>
          <w:u w:val="single"/>
        </w:rPr>
      </w:pPr>
      <w:r w:rsidRPr="002F0338">
        <w:rPr>
          <w:u w:val="single"/>
        </w:rPr>
        <w:t>– Belgian Federal Science Policy Office (BFSPO)/Belgium.</w:t>
      </w:r>
    </w:p>
    <w:p w14:paraId="068726C6" w14:textId="77777777" w:rsidR="00D567A1" w:rsidRPr="002F0338" w:rsidRDefault="00D567A1" w:rsidP="00D567A1">
      <w:pPr>
        <w:spacing w:before="0"/>
        <w:ind w:left="360"/>
        <w:rPr>
          <w:u w:val="single"/>
        </w:rPr>
      </w:pPr>
      <w:r w:rsidRPr="002F0338">
        <w:rPr>
          <w:u w:val="single"/>
        </w:rPr>
        <w:t>– Central Research Institute of Machine Building (</w:t>
      </w:r>
      <w:proofErr w:type="spellStart"/>
      <w:r w:rsidRPr="002F0338">
        <w:rPr>
          <w:u w:val="single"/>
        </w:rPr>
        <w:t>TsNIIMash</w:t>
      </w:r>
      <w:proofErr w:type="spellEnd"/>
      <w:r w:rsidRPr="002F0338">
        <w:rPr>
          <w:u w:val="single"/>
        </w:rPr>
        <w:t>)/Russian Federation.</w:t>
      </w:r>
    </w:p>
    <w:p w14:paraId="09E72DDC" w14:textId="77777777" w:rsidR="00D567A1" w:rsidRPr="002F0338" w:rsidRDefault="00D567A1" w:rsidP="00D567A1">
      <w:pPr>
        <w:spacing w:before="0"/>
        <w:ind w:left="360"/>
        <w:rPr>
          <w:u w:val="single"/>
        </w:rPr>
      </w:pPr>
      <w:r w:rsidRPr="002F0338">
        <w:rPr>
          <w:u w:val="single"/>
        </w:rPr>
        <w:t>– China Satellite Launch and Tracking Control General, Beijing Institute of Tracking</w:t>
      </w:r>
    </w:p>
    <w:p w14:paraId="04D6FFAE" w14:textId="77777777" w:rsidR="00D567A1" w:rsidRPr="002F0338" w:rsidRDefault="00D567A1" w:rsidP="00D567A1">
      <w:pPr>
        <w:spacing w:before="0"/>
        <w:ind w:left="360"/>
        <w:rPr>
          <w:u w:val="single"/>
        </w:rPr>
      </w:pPr>
      <w:proofErr w:type="gramStart"/>
      <w:r w:rsidRPr="002F0338">
        <w:rPr>
          <w:u w:val="single"/>
        </w:rPr>
        <w:t>and</w:t>
      </w:r>
      <w:proofErr w:type="gramEnd"/>
      <w:r w:rsidRPr="002F0338">
        <w:rPr>
          <w:u w:val="single"/>
        </w:rPr>
        <w:t xml:space="preserve"> Telecommunications Technology (CLTC/BITTT)/China.</w:t>
      </w:r>
    </w:p>
    <w:p w14:paraId="471B76E0" w14:textId="77777777" w:rsidR="00D567A1" w:rsidRPr="002F0338" w:rsidRDefault="00D567A1" w:rsidP="00D567A1">
      <w:pPr>
        <w:spacing w:before="0"/>
        <w:ind w:left="360"/>
        <w:rPr>
          <w:u w:val="single"/>
        </w:rPr>
      </w:pPr>
      <w:r w:rsidRPr="002F0338">
        <w:rPr>
          <w:u w:val="single"/>
        </w:rPr>
        <w:t>– Chinese Academy of Sciences (CAS)/China.</w:t>
      </w:r>
    </w:p>
    <w:p w14:paraId="03AC3FDA" w14:textId="77777777" w:rsidR="00D567A1" w:rsidRPr="002F0338" w:rsidRDefault="00D567A1" w:rsidP="00D567A1">
      <w:pPr>
        <w:spacing w:before="0"/>
        <w:ind w:left="360"/>
        <w:rPr>
          <w:u w:val="single"/>
        </w:rPr>
      </w:pPr>
      <w:r w:rsidRPr="002F0338">
        <w:rPr>
          <w:u w:val="single"/>
        </w:rPr>
        <w:t>– Chinese Academy of Space Technology (CAST)/China.</w:t>
      </w:r>
    </w:p>
    <w:p w14:paraId="021A44D2" w14:textId="77777777" w:rsidR="00D567A1" w:rsidRPr="002F0338" w:rsidRDefault="00D567A1" w:rsidP="00D567A1">
      <w:pPr>
        <w:spacing w:before="0"/>
        <w:ind w:left="360"/>
        <w:rPr>
          <w:u w:val="single"/>
        </w:rPr>
      </w:pPr>
      <w:r w:rsidRPr="002F0338">
        <w:rPr>
          <w:u w:val="single"/>
        </w:rPr>
        <w:t>– Commonwealth Scientific and Industrial Research Organization (CSIRO)/Australia.</w:t>
      </w:r>
    </w:p>
    <w:p w14:paraId="44CEEFB9" w14:textId="77777777" w:rsidR="00D567A1" w:rsidRPr="002F0338" w:rsidRDefault="00D567A1" w:rsidP="00D567A1">
      <w:pPr>
        <w:spacing w:before="0"/>
        <w:ind w:left="360"/>
        <w:rPr>
          <w:u w:val="single"/>
        </w:rPr>
      </w:pPr>
      <w:r w:rsidRPr="002F0338">
        <w:rPr>
          <w:u w:val="single"/>
        </w:rPr>
        <w:t>– Danish National Space Center (DNSC)/Denmark.</w:t>
      </w:r>
    </w:p>
    <w:p w14:paraId="51CF7855" w14:textId="77777777" w:rsidR="00D567A1" w:rsidRPr="002F0338" w:rsidRDefault="00D567A1" w:rsidP="00D567A1">
      <w:pPr>
        <w:spacing w:before="0"/>
        <w:ind w:left="360"/>
        <w:rPr>
          <w:u w:val="single"/>
        </w:rPr>
      </w:pPr>
      <w:r w:rsidRPr="002F0338">
        <w:rPr>
          <w:u w:val="single"/>
        </w:rPr>
        <w:t xml:space="preserve">– </w:t>
      </w:r>
      <w:proofErr w:type="spellStart"/>
      <w:r w:rsidRPr="002F0338">
        <w:rPr>
          <w:u w:val="single"/>
        </w:rPr>
        <w:t>Departamento</w:t>
      </w:r>
      <w:proofErr w:type="spellEnd"/>
      <w:r w:rsidRPr="002F0338">
        <w:rPr>
          <w:u w:val="single"/>
        </w:rPr>
        <w:t xml:space="preserve"> de </w:t>
      </w:r>
      <w:proofErr w:type="spellStart"/>
      <w:r w:rsidRPr="002F0338">
        <w:rPr>
          <w:u w:val="single"/>
        </w:rPr>
        <w:t>Ciência</w:t>
      </w:r>
      <w:proofErr w:type="spellEnd"/>
      <w:r w:rsidRPr="002F0338">
        <w:rPr>
          <w:u w:val="single"/>
        </w:rPr>
        <w:t xml:space="preserve"> e </w:t>
      </w:r>
      <w:proofErr w:type="spellStart"/>
      <w:r w:rsidRPr="002F0338">
        <w:rPr>
          <w:u w:val="single"/>
        </w:rPr>
        <w:t>Tecnologia</w:t>
      </w:r>
      <w:proofErr w:type="spellEnd"/>
      <w:r w:rsidRPr="002F0338">
        <w:rPr>
          <w:u w:val="single"/>
        </w:rPr>
        <w:t xml:space="preserve"> </w:t>
      </w:r>
      <w:proofErr w:type="spellStart"/>
      <w:r w:rsidRPr="002F0338">
        <w:rPr>
          <w:u w:val="single"/>
        </w:rPr>
        <w:t>Aeroespacial</w:t>
      </w:r>
      <w:proofErr w:type="spellEnd"/>
      <w:r w:rsidRPr="002F0338">
        <w:rPr>
          <w:u w:val="single"/>
        </w:rPr>
        <w:t xml:space="preserve"> (DCTA)/Brazil.</w:t>
      </w:r>
    </w:p>
    <w:p w14:paraId="1F48237B" w14:textId="77777777" w:rsidR="00D567A1" w:rsidRPr="002F0338" w:rsidRDefault="00D567A1" w:rsidP="00D567A1">
      <w:pPr>
        <w:spacing w:before="0"/>
        <w:ind w:left="360"/>
        <w:rPr>
          <w:u w:val="single"/>
        </w:rPr>
      </w:pPr>
      <w:r w:rsidRPr="002F0338">
        <w:rPr>
          <w:u w:val="single"/>
        </w:rPr>
        <w:t>– European Organization for the Exploitation of Meteorological Satellites</w:t>
      </w:r>
    </w:p>
    <w:p w14:paraId="2D85EDEA" w14:textId="77777777" w:rsidR="00D567A1" w:rsidRPr="002F0338" w:rsidRDefault="00D567A1" w:rsidP="00D567A1">
      <w:pPr>
        <w:spacing w:before="0"/>
        <w:ind w:left="360"/>
        <w:rPr>
          <w:u w:val="single"/>
        </w:rPr>
      </w:pPr>
      <w:r w:rsidRPr="002F0338">
        <w:rPr>
          <w:u w:val="single"/>
        </w:rPr>
        <w:t>(EUMETSAT)/Europe.</w:t>
      </w:r>
    </w:p>
    <w:p w14:paraId="060507BF" w14:textId="77777777" w:rsidR="00D567A1" w:rsidRPr="002F0338" w:rsidRDefault="00D567A1" w:rsidP="00D567A1">
      <w:pPr>
        <w:spacing w:before="0"/>
        <w:ind w:left="360"/>
        <w:rPr>
          <w:u w:val="single"/>
        </w:rPr>
      </w:pPr>
      <w:r w:rsidRPr="002F0338">
        <w:rPr>
          <w:u w:val="single"/>
        </w:rPr>
        <w:t>– European Telecommunications Satellite Organization (EUTELSAT)/Europe.</w:t>
      </w:r>
    </w:p>
    <w:p w14:paraId="0A06E6C8" w14:textId="77777777" w:rsidR="00D567A1" w:rsidRPr="002F0338" w:rsidRDefault="00D567A1" w:rsidP="00D567A1">
      <w:pPr>
        <w:spacing w:before="0"/>
        <w:ind w:left="360"/>
        <w:rPr>
          <w:u w:val="single"/>
        </w:rPr>
      </w:pPr>
      <w:r w:rsidRPr="002F0338">
        <w:rPr>
          <w:u w:val="single"/>
        </w:rPr>
        <w:t>– Geo-Informatics and Space Technology Development Agency (GISTDA)/Thailand.</w:t>
      </w:r>
    </w:p>
    <w:p w14:paraId="45D04991" w14:textId="77777777" w:rsidR="00D567A1" w:rsidRPr="002F0338" w:rsidRDefault="00D567A1" w:rsidP="00D567A1">
      <w:pPr>
        <w:spacing w:before="0"/>
        <w:ind w:left="360"/>
        <w:rPr>
          <w:u w:val="single"/>
        </w:rPr>
      </w:pPr>
      <w:r w:rsidRPr="002F0338">
        <w:rPr>
          <w:u w:val="single"/>
        </w:rPr>
        <w:t>– Hellenic National Space Committee (HNSC)/Greece.</w:t>
      </w:r>
    </w:p>
    <w:p w14:paraId="62A32161" w14:textId="77777777" w:rsidR="00D567A1" w:rsidRPr="002F0338" w:rsidRDefault="00D567A1" w:rsidP="00D567A1">
      <w:pPr>
        <w:spacing w:before="0"/>
        <w:ind w:left="360"/>
        <w:rPr>
          <w:u w:val="single"/>
        </w:rPr>
      </w:pPr>
      <w:r w:rsidRPr="002F0338">
        <w:rPr>
          <w:u w:val="single"/>
        </w:rPr>
        <w:t>– Indian Space Research Organization (ISRO)/India.</w:t>
      </w:r>
    </w:p>
    <w:p w14:paraId="2744810C" w14:textId="77777777" w:rsidR="00D567A1" w:rsidRPr="002F0338" w:rsidRDefault="00D567A1" w:rsidP="00D567A1">
      <w:pPr>
        <w:spacing w:before="0"/>
        <w:ind w:left="360"/>
        <w:rPr>
          <w:u w:val="single"/>
        </w:rPr>
      </w:pPr>
      <w:r w:rsidRPr="002F0338">
        <w:rPr>
          <w:u w:val="single"/>
        </w:rPr>
        <w:t>– Institute of Space Research (IKI)/Russian Federation.</w:t>
      </w:r>
    </w:p>
    <w:p w14:paraId="0A17780A" w14:textId="77777777" w:rsidR="00D567A1" w:rsidRPr="002F0338" w:rsidRDefault="00D567A1" w:rsidP="00D567A1">
      <w:pPr>
        <w:spacing w:before="0"/>
        <w:ind w:left="360"/>
        <w:rPr>
          <w:u w:val="single"/>
        </w:rPr>
      </w:pPr>
      <w:r w:rsidRPr="002F0338">
        <w:rPr>
          <w:u w:val="single"/>
        </w:rPr>
        <w:t>– KFKI Research Institute for Particle &amp; Nuclear Physics (KFKI)/Hungary.</w:t>
      </w:r>
    </w:p>
    <w:p w14:paraId="4164C078" w14:textId="77777777" w:rsidR="00D567A1" w:rsidRPr="002F0338" w:rsidRDefault="00D567A1" w:rsidP="00D567A1">
      <w:pPr>
        <w:spacing w:before="0"/>
        <w:ind w:left="360"/>
        <w:rPr>
          <w:u w:val="single"/>
        </w:rPr>
      </w:pPr>
      <w:r w:rsidRPr="002F0338">
        <w:rPr>
          <w:u w:val="single"/>
        </w:rPr>
        <w:t>– Korea Aerospace Research Institute (KARI)/Korea.</w:t>
      </w:r>
    </w:p>
    <w:p w14:paraId="51389535" w14:textId="77777777" w:rsidR="00D567A1" w:rsidRPr="002F0338" w:rsidRDefault="00D567A1" w:rsidP="00D567A1">
      <w:pPr>
        <w:spacing w:before="0"/>
        <w:ind w:left="360"/>
        <w:rPr>
          <w:u w:val="single"/>
        </w:rPr>
      </w:pPr>
      <w:r w:rsidRPr="002F0338">
        <w:rPr>
          <w:u w:val="single"/>
        </w:rPr>
        <w:t>– Ministry of Communications (MOC)/Israel.</w:t>
      </w:r>
    </w:p>
    <w:p w14:paraId="02C0F563" w14:textId="77777777" w:rsidR="00D567A1" w:rsidRPr="002F0338" w:rsidRDefault="00D567A1" w:rsidP="00D567A1">
      <w:pPr>
        <w:spacing w:before="0"/>
        <w:ind w:left="360"/>
        <w:rPr>
          <w:u w:val="single"/>
        </w:rPr>
      </w:pPr>
      <w:r w:rsidRPr="002F0338">
        <w:rPr>
          <w:u w:val="single"/>
        </w:rPr>
        <w:t>– National Institute of Information and Communications Technology (NICT)/Japan.</w:t>
      </w:r>
    </w:p>
    <w:p w14:paraId="3F92965B" w14:textId="77777777" w:rsidR="00D567A1" w:rsidRPr="002F0338" w:rsidRDefault="00D567A1" w:rsidP="00D567A1">
      <w:pPr>
        <w:spacing w:before="0"/>
        <w:ind w:left="360"/>
        <w:rPr>
          <w:u w:val="single"/>
        </w:rPr>
      </w:pPr>
      <w:r w:rsidRPr="002F0338">
        <w:rPr>
          <w:u w:val="single"/>
        </w:rPr>
        <w:t>– National Oceanic and Atmospheric Administration (NOAA)/USA.</w:t>
      </w:r>
    </w:p>
    <w:p w14:paraId="759EEE29" w14:textId="77777777" w:rsidR="00D567A1" w:rsidRPr="002F0338" w:rsidRDefault="00D567A1" w:rsidP="00D567A1">
      <w:pPr>
        <w:spacing w:before="0"/>
        <w:ind w:left="360"/>
        <w:rPr>
          <w:u w:val="single"/>
        </w:rPr>
      </w:pPr>
      <w:r w:rsidRPr="002F0338">
        <w:rPr>
          <w:u w:val="single"/>
        </w:rPr>
        <w:t>– National Space Agency of the Republic of Kazakhstan (NSARK)/Kazakhstan.</w:t>
      </w:r>
    </w:p>
    <w:p w14:paraId="6D238836" w14:textId="77777777" w:rsidR="00D567A1" w:rsidRPr="002F0338" w:rsidRDefault="00D567A1" w:rsidP="00D567A1">
      <w:pPr>
        <w:spacing w:before="0"/>
        <w:ind w:left="360"/>
        <w:rPr>
          <w:u w:val="single"/>
        </w:rPr>
      </w:pPr>
      <w:r w:rsidRPr="002F0338">
        <w:rPr>
          <w:u w:val="single"/>
        </w:rPr>
        <w:t>– National Space Organization (NSPO)/Chinese Taipei.</w:t>
      </w:r>
    </w:p>
    <w:p w14:paraId="072D806C" w14:textId="77777777" w:rsidR="00D567A1" w:rsidRPr="002F0338" w:rsidRDefault="00D567A1" w:rsidP="00D567A1">
      <w:pPr>
        <w:spacing w:before="0"/>
        <w:ind w:left="360"/>
        <w:rPr>
          <w:u w:val="single"/>
        </w:rPr>
      </w:pPr>
      <w:r w:rsidRPr="002F0338">
        <w:rPr>
          <w:u w:val="single"/>
        </w:rPr>
        <w:t>– Naval Center for Space Technology (NCST)/USA.</w:t>
      </w:r>
    </w:p>
    <w:p w14:paraId="77A46C00" w14:textId="77777777" w:rsidR="00D567A1" w:rsidRPr="002F0338" w:rsidRDefault="00D567A1" w:rsidP="00D567A1">
      <w:pPr>
        <w:spacing w:before="0"/>
        <w:ind w:left="360"/>
        <w:rPr>
          <w:u w:val="single"/>
        </w:rPr>
      </w:pPr>
      <w:r w:rsidRPr="002F0338">
        <w:rPr>
          <w:u w:val="single"/>
        </w:rPr>
        <w:t>– Scientific and Technological Research Council of Turkey (TUBITAK)/Turkey.</w:t>
      </w:r>
    </w:p>
    <w:p w14:paraId="79D021C0" w14:textId="77777777" w:rsidR="00D567A1" w:rsidRPr="002F0338" w:rsidRDefault="00D567A1" w:rsidP="00D567A1">
      <w:pPr>
        <w:spacing w:before="0"/>
        <w:ind w:left="360"/>
        <w:rPr>
          <w:u w:val="single"/>
        </w:rPr>
      </w:pPr>
      <w:r w:rsidRPr="002F0338">
        <w:rPr>
          <w:u w:val="single"/>
        </w:rPr>
        <w:t>– South African National Space Agency (SANSA)/Republic of South Africa.</w:t>
      </w:r>
    </w:p>
    <w:p w14:paraId="40ABB65D" w14:textId="77777777" w:rsidR="00D567A1" w:rsidRPr="002F0338" w:rsidRDefault="00D567A1" w:rsidP="00D567A1">
      <w:pPr>
        <w:spacing w:before="0"/>
        <w:ind w:left="360"/>
        <w:rPr>
          <w:u w:val="single"/>
        </w:rPr>
      </w:pPr>
      <w:r w:rsidRPr="002F0338">
        <w:rPr>
          <w:u w:val="single"/>
        </w:rPr>
        <w:t>– Space and Upper Atmosphere Research Commission (SUPARCO)/Pakistan.</w:t>
      </w:r>
    </w:p>
    <w:p w14:paraId="167FF21E" w14:textId="77777777" w:rsidR="00D567A1" w:rsidRPr="002F0338" w:rsidRDefault="00D567A1" w:rsidP="00D567A1">
      <w:pPr>
        <w:spacing w:before="0"/>
        <w:ind w:left="360"/>
        <w:rPr>
          <w:u w:val="single"/>
        </w:rPr>
      </w:pPr>
      <w:r w:rsidRPr="002F0338">
        <w:rPr>
          <w:u w:val="single"/>
        </w:rPr>
        <w:t>– Swedish Space Corporation (SSC)/Sweden.</w:t>
      </w:r>
    </w:p>
    <w:p w14:paraId="457824B1" w14:textId="77777777" w:rsidR="00D567A1" w:rsidRPr="002F0338" w:rsidRDefault="00D567A1" w:rsidP="00D567A1">
      <w:pPr>
        <w:spacing w:before="0"/>
        <w:ind w:left="360"/>
        <w:rPr>
          <w:u w:val="single"/>
        </w:rPr>
      </w:pPr>
      <w:r w:rsidRPr="002F0338">
        <w:rPr>
          <w:u w:val="single"/>
        </w:rPr>
        <w:t>– Swiss Space Office (SSO)/Switzerland.</w:t>
      </w:r>
    </w:p>
    <w:p w14:paraId="59D3F851" w14:textId="56F4DB1D" w:rsidR="008E796B" w:rsidRPr="002F0338" w:rsidRDefault="00D567A1" w:rsidP="00D567A1">
      <w:pPr>
        <w:pStyle w:val="List"/>
        <w:spacing w:before="0"/>
        <w:ind w:left="360" w:firstLine="0"/>
        <w:jc w:val="left"/>
      </w:pPr>
      <w:r w:rsidRPr="002F0338">
        <w:rPr>
          <w:u w:val="single"/>
        </w:rPr>
        <w:t>– United States Geological Survey (USGS)/USA.</w:t>
      </w:r>
    </w:p>
    <w:p w14:paraId="38696A6A" w14:textId="77777777" w:rsidR="00696E90" w:rsidRPr="002F0338" w:rsidRDefault="00696E90" w:rsidP="00696E90">
      <w:pPr>
        <w:pStyle w:val="CenteredHeading"/>
        <w:outlineLvl w:val="0"/>
      </w:pPr>
      <w:bookmarkStart w:id="13" w:name="_Toc320696316"/>
      <w:bookmarkStart w:id="14" w:name="_Toc321722881"/>
      <w:bookmarkStart w:id="15" w:name="_Toc321724066"/>
      <w:bookmarkStart w:id="16" w:name="_Toc321724199"/>
      <w:r w:rsidRPr="002F0338">
        <w:lastRenderedPageBreak/>
        <w:t>DOCUMENT CONTROL</w:t>
      </w:r>
      <w:bookmarkEnd w:id="13"/>
      <w:bookmarkEnd w:id="14"/>
      <w:bookmarkEnd w:id="15"/>
      <w:bookmarkEnd w:id="16"/>
    </w:p>
    <w:p w14:paraId="3F24482A" w14:textId="77777777" w:rsidR="00696E90" w:rsidRPr="002F0338"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2F0338" w14:paraId="75854624" w14:textId="77777777">
        <w:trPr>
          <w:cantSplit/>
        </w:trPr>
        <w:tc>
          <w:tcPr>
            <w:tcW w:w="1435" w:type="dxa"/>
          </w:tcPr>
          <w:p w14:paraId="6DF13D0F" w14:textId="77777777" w:rsidR="00696E90" w:rsidRPr="002F0338" w:rsidRDefault="00696E90" w:rsidP="009225EF">
            <w:pPr>
              <w:rPr>
                <w:b/>
              </w:rPr>
            </w:pPr>
            <w:r w:rsidRPr="002F0338">
              <w:rPr>
                <w:b/>
              </w:rPr>
              <w:t>Document</w:t>
            </w:r>
          </w:p>
        </w:tc>
        <w:tc>
          <w:tcPr>
            <w:tcW w:w="3780" w:type="dxa"/>
          </w:tcPr>
          <w:p w14:paraId="5AC0656E" w14:textId="77777777" w:rsidR="00696E90" w:rsidRPr="002F0338" w:rsidRDefault="00696E90" w:rsidP="009225EF">
            <w:pPr>
              <w:rPr>
                <w:b/>
              </w:rPr>
            </w:pPr>
            <w:r w:rsidRPr="002F0338">
              <w:rPr>
                <w:b/>
              </w:rPr>
              <w:t>Title and Issue</w:t>
            </w:r>
          </w:p>
        </w:tc>
        <w:tc>
          <w:tcPr>
            <w:tcW w:w="1350" w:type="dxa"/>
          </w:tcPr>
          <w:p w14:paraId="220005E7" w14:textId="77777777" w:rsidR="00696E90" w:rsidRPr="002F0338" w:rsidRDefault="00696E90" w:rsidP="009225EF">
            <w:pPr>
              <w:rPr>
                <w:b/>
              </w:rPr>
            </w:pPr>
            <w:r w:rsidRPr="002F0338">
              <w:rPr>
                <w:b/>
              </w:rPr>
              <w:t>Date</w:t>
            </w:r>
          </w:p>
        </w:tc>
        <w:tc>
          <w:tcPr>
            <w:tcW w:w="2700" w:type="dxa"/>
          </w:tcPr>
          <w:p w14:paraId="75EF39B2" w14:textId="77777777" w:rsidR="00696E90" w:rsidRPr="002F0338" w:rsidRDefault="00696E90" w:rsidP="009225EF">
            <w:pPr>
              <w:rPr>
                <w:b/>
              </w:rPr>
            </w:pPr>
            <w:r w:rsidRPr="002F0338">
              <w:rPr>
                <w:b/>
              </w:rPr>
              <w:t>Status</w:t>
            </w:r>
          </w:p>
        </w:tc>
      </w:tr>
      <w:tr w:rsidR="00DF34EE" w:rsidRPr="002F0338" w14:paraId="66BB0BB7" w14:textId="77777777">
        <w:trPr>
          <w:cantSplit/>
        </w:trPr>
        <w:tc>
          <w:tcPr>
            <w:tcW w:w="1435" w:type="dxa"/>
          </w:tcPr>
          <w:p w14:paraId="14E0C340" w14:textId="26E8E6AE" w:rsidR="009A0756" w:rsidRPr="002F0338" w:rsidRDefault="00684ED8" w:rsidP="00DF34EE">
            <w:pPr>
              <w:jc w:val="left"/>
            </w:pPr>
            <w:r w:rsidRPr="002F0338">
              <w:t>CCSDS 9</w:t>
            </w:r>
            <w:r w:rsidR="002E6AF2">
              <w:t>02</w:t>
            </w:r>
            <w:r w:rsidRPr="002F0338">
              <w:t>.</w:t>
            </w:r>
            <w:r w:rsidR="002E6AF2">
              <w:t>2</w:t>
            </w:r>
            <w:r w:rsidR="00DF34EE" w:rsidRPr="002F0338">
              <w:t>-Y-</w:t>
            </w:r>
            <w:r w:rsidR="002E6AF2">
              <w:t>0.</w:t>
            </w:r>
            <w:r w:rsidR="00DF34EE" w:rsidRPr="002F0338">
              <w:t>1</w:t>
            </w:r>
          </w:p>
        </w:tc>
        <w:tc>
          <w:tcPr>
            <w:tcW w:w="3780" w:type="dxa"/>
          </w:tcPr>
          <w:p w14:paraId="0DAF1E95" w14:textId="32453F86" w:rsidR="00DF34EE" w:rsidRPr="002F0338" w:rsidRDefault="002356F2" w:rsidP="00AB2C4D">
            <w:pPr>
              <w:jc w:val="left"/>
              <w:rPr>
                <w:rFonts w:ascii="Arial" w:hAnsi="Arial" w:cs="Arial"/>
                <w:b/>
                <w:sz w:val="37"/>
                <w:szCs w:val="37"/>
              </w:rPr>
            </w:pPr>
            <w:del w:id="17" w:author="Karen Tuttle" w:date="2016-04-04T16:48:00Z">
              <w:r w:rsidDel="00EC07EE">
                <w:delText>Planning Data Format</w:delText>
              </w:r>
            </w:del>
            <w:ins w:id="18" w:author="Karen Tuttle" w:date="2016-04-04T16:48:00Z">
              <w:r w:rsidR="00EC07EE">
                <w:t>Planning Information Format</w:t>
              </w:r>
            </w:ins>
            <w:r w:rsidR="00AB2C4D">
              <w:t xml:space="preserve"> Prototype</w:t>
            </w:r>
            <w:r w:rsidR="00DF34EE" w:rsidRPr="002F0338">
              <w:t xml:space="preserve"> Test/Plan Report, CCSDS Record, </w:t>
            </w:r>
            <w:r w:rsidR="007A551F" w:rsidRPr="002F0338">
              <w:t>Draft</w:t>
            </w:r>
          </w:p>
        </w:tc>
        <w:tc>
          <w:tcPr>
            <w:tcW w:w="1350" w:type="dxa"/>
          </w:tcPr>
          <w:p w14:paraId="5C73188C" w14:textId="77777777" w:rsidR="009A0756" w:rsidRDefault="008B265D" w:rsidP="004C6581">
            <w:pPr>
              <w:jc w:val="left"/>
            </w:pPr>
            <w:r>
              <w:t>Sept.</w:t>
            </w:r>
            <w:r w:rsidR="00D44101" w:rsidRPr="002F0338">
              <w:t xml:space="preserve"> </w:t>
            </w:r>
            <w:r w:rsidR="00DF34EE" w:rsidRPr="002F0338">
              <w:t>201</w:t>
            </w:r>
            <w:r w:rsidR="002E6AF2">
              <w:t>5</w:t>
            </w:r>
          </w:p>
          <w:p w14:paraId="73FC7551" w14:textId="77777777" w:rsidR="009A0756" w:rsidRDefault="009A0756" w:rsidP="004C6581">
            <w:pPr>
              <w:jc w:val="left"/>
            </w:pPr>
          </w:p>
          <w:p w14:paraId="1234F3AD" w14:textId="372D92CC" w:rsidR="009A0756" w:rsidRPr="002F0338" w:rsidRDefault="009A0756" w:rsidP="004C6581">
            <w:pPr>
              <w:jc w:val="left"/>
            </w:pPr>
          </w:p>
        </w:tc>
        <w:tc>
          <w:tcPr>
            <w:tcW w:w="2700" w:type="dxa"/>
          </w:tcPr>
          <w:p w14:paraId="1474FA82" w14:textId="27327CAC" w:rsidR="00DF34EE" w:rsidRPr="002F0338" w:rsidRDefault="00C639E4" w:rsidP="005637A3">
            <w:pPr>
              <w:jc w:val="left"/>
            </w:pPr>
            <w:r>
              <w:t xml:space="preserve">Initial </w:t>
            </w:r>
            <w:r w:rsidR="007A551F" w:rsidRPr="002F0338">
              <w:t>Draft</w:t>
            </w:r>
          </w:p>
        </w:tc>
      </w:tr>
      <w:tr w:rsidR="009A0756" w:rsidRPr="002F0338" w14:paraId="15724CBA" w14:textId="77777777">
        <w:trPr>
          <w:cantSplit/>
        </w:trPr>
        <w:tc>
          <w:tcPr>
            <w:tcW w:w="1435" w:type="dxa"/>
          </w:tcPr>
          <w:p w14:paraId="642FE137" w14:textId="0F0A8A97" w:rsidR="009A0756" w:rsidRDefault="009A0756" w:rsidP="002356F2">
            <w:pPr>
              <w:jc w:val="left"/>
            </w:pPr>
            <w:r w:rsidRPr="002F0338">
              <w:t>CCSDS 9</w:t>
            </w:r>
            <w:r>
              <w:t>02</w:t>
            </w:r>
            <w:r w:rsidRPr="002F0338">
              <w:t>.</w:t>
            </w:r>
            <w:r>
              <w:t>2</w:t>
            </w:r>
            <w:r w:rsidRPr="002F0338">
              <w:t>-Y-</w:t>
            </w:r>
            <w:r>
              <w:t>0.</w:t>
            </w:r>
            <w:r w:rsidR="002356F2">
              <w:t>2</w:t>
            </w:r>
          </w:p>
          <w:p w14:paraId="0D5D1A6C" w14:textId="77777777" w:rsidR="009A0756" w:rsidRPr="002F0338" w:rsidRDefault="009A0756" w:rsidP="009225EF">
            <w:pPr>
              <w:spacing w:before="0"/>
            </w:pPr>
          </w:p>
        </w:tc>
        <w:tc>
          <w:tcPr>
            <w:tcW w:w="3780" w:type="dxa"/>
          </w:tcPr>
          <w:p w14:paraId="47CB6412" w14:textId="715B37D9" w:rsidR="009A0756" w:rsidRPr="002F0338" w:rsidRDefault="002356F2" w:rsidP="002356F2">
            <w:pPr>
              <w:spacing w:before="0"/>
              <w:jc w:val="left"/>
            </w:pPr>
            <w:del w:id="19" w:author="Karen Tuttle" w:date="2016-04-04T16:48:00Z">
              <w:r w:rsidDel="00EC07EE">
                <w:delText>Planning Data Format</w:delText>
              </w:r>
            </w:del>
            <w:ins w:id="20" w:author="Karen Tuttle" w:date="2016-04-04T16:48:00Z">
              <w:r w:rsidR="00EC07EE">
                <w:t>Planning Information Format</w:t>
              </w:r>
            </w:ins>
            <w:r w:rsidR="009A0756">
              <w:t xml:space="preserve"> Prototype</w:t>
            </w:r>
            <w:r w:rsidR="009A0756" w:rsidRPr="002F0338">
              <w:t xml:space="preserve"> Test/Plan Report, CCSDS Record, Draft</w:t>
            </w:r>
          </w:p>
        </w:tc>
        <w:tc>
          <w:tcPr>
            <w:tcW w:w="1350" w:type="dxa"/>
          </w:tcPr>
          <w:p w14:paraId="760B216A" w14:textId="2DB8FE6A" w:rsidR="009A0756" w:rsidRDefault="009A0756" w:rsidP="002356F2">
            <w:pPr>
              <w:jc w:val="left"/>
            </w:pPr>
            <w:r>
              <w:t>Oct.</w:t>
            </w:r>
            <w:r w:rsidRPr="002F0338">
              <w:t xml:space="preserve"> 201</w:t>
            </w:r>
            <w:r>
              <w:t>5</w:t>
            </w:r>
          </w:p>
          <w:p w14:paraId="240DCF27" w14:textId="77777777" w:rsidR="009A0756" w:rsidRDefault="009A0756" w:rsidP="002356F2">
            <w:pPr>
              <w:jc w:val="left"/>
            </w:pPr>
          </w:p>
          <w:p w14:paraId="60CAE147" w14:textId="77777777" w:rsidR="009A0756" w:rsidRPr="002F0338" w:rsidRDefault="009A0756" w:rsidP="009225EF">
            <w:pPr>
              <w:spacing w:before="0"/>
            </w:pPr>
          </w:p>
        </w:tc>
        <w:tc>
          <w:tcPr>
            <w:tcW w:w="2700" w:type="dxa"/>
          </w:tcPr>
          <w:p w14:paraId="5EB01838" w14:textId="77777777" w:rsidR="009A0756" w:rsidRDefault="009A0756" w:rsidP="009A0756">
            <w:pPr>
              <w:spacing w:before="0"/>
            </w:pPr>
            <w:r>
              <w:t>Verification Test Table and Prototype Test Data Sheet added to Test Plan Overview section; Corrected footer</w:t>
            </w:r>
          </w:p>
          <w:p w14:paraId="6231395B" w14:textId="67F576EE" w:rsidR="000D0123" w:rsidRPr="002F0338" w:rsidRDefault="000D0123" w:rsidP="009A0756">
            <w:pPr>
              <w:spacing w:before="0"/>
            </w:pPr>
          </w:p>
        </w:tc>
      </w:tr>
      <w:tr w:rsidR="000D0123" w:rsidRPr="002F0338" w14:paraId="651A28F7" w14:textId="77777777" w:rsidTr="000D0123">
        <w:trPr>
          <w:cantSplit/>
        </w:trPr>
        <w:tc>
          <w:tcPr>
            <w:tcW w:w="1435" w:type="dxa"/>
          </w:tcPr>
          <w:p w14:paraId="140048DD" w14:textId="6C16C419" w:rsidR="000D0123" w:rsidRDefault="000D0123" w:rsidP="000D0123">
            <w:pPr>
              <w:jc w:val="left"/>
            </w:pPr>
            <w:r w:rsidRPr="002F0338">
              <w:t>CCSDS 9</w:t>
            </w:r>
            <w:r>
              <w:t>02</w:t>
            </w:r>
            <w:r w:rsidRPr="002F0338">
              <w:t>.</w:t>
            </w:r>
            <w:r>
              <w:t>2</w:t>
            </w:r>
            <w:r w:rsidRPr="002F0338">
              <w:t>-Y-</w:t>
            </w:r>
            <w:r>
              <w:t>0.3</w:t>
            </w:r>
          </w:p>
          <w:p w14:paraId="69F7F650" w14:textId="77777777" w:rsidR="000D0123" w:rsidRPr="002F0338" w:rsidRDefault="000D0123" w:rsidP="000D0123">
            <w:pPr>
              <w:spacing w:before="0"/>
            </w:pPr>
          </w:p>
        </w:tc>
        <w:tc>
          <w:tcPr>
            <w:tcW w:w="3780" w:type="dxa"/>
          </w:tcPr>
          <w:p w14:paraId="68B14575" w14:textId="1D9FEA3E" w:rsidR="000D0123" w:rsidRPr="002F0338" w:rsidRDefault="000D0123" w:rsidP="000D0123">
            <w:pPr>
              <w:spacing w:before="0"/>
              <w:jc w:val="left"/>
            </w:pPr>
            <w:del w:id="21" w:author="Karen Tuttle" w:date="2016-04-04T16:48:00Z">
              <w:r w:rsidDel="00EC07EE">
                <w:delText>Planning Data Format</w:delText>
              </w:r>
            </w:del>
            <w:ins w:id="22" w:author="Karen Tuttle" w:date="2016-04-04T16:48:00Z">
              <w:r w:rsidR="00EC07EE">
                <w:t>Planning Information Format</w:t>
              </w:r>
            </w:ins>
            <w:r>
              <w:t>s Prototype</w:t>
            </w:r>
            <w:r w:rsidRPr="002F0338">
              <w:t xml:space="preserve"> Test/Plan Report, CCSDS Record, Draft</w:t>
            </w:r>
          </w:p>
        </w:tc>
        <w:tc>
          <w:tcPr>
            <w:tcW w:w="1350" w:type="dxa"/>
          </w:tcPr>
          <w:p w14:paraId="73C29702" w14:textId="3F69F385" w:rsidR="000D0123" w:rsidRDefault="000D0123" w:rsidP="000D0123">
            <w:pPr>
              <w:jc w:val="left"/>
            </w:pPr>
            <w:r>
              <w:t>Mar.</w:t>
            </w:r>
            <w:r w:rsidRPr="002F0338">
              <w:t xml:space="preserve"> 201</w:t>
            </w:r>
            <w:r>
              <w:t>6</w:t>
            </w:r>
          </w:p>
          <w:p w14:paraId="0B280B16" w14:textId="77777777" w:rsidR="000D0123" w:rsidRDefault="000D0123" w:rsidP="000D0123">
            <w:pPr>
              <w:jc w:val="left"/>
            </w:pPr>
          </w:p>
          <w:p w14:paraId="1A3DF913" w14:textId="77777777" w:rsidR="000D0123" w:rsidRPr="002F0338" w:rsidRDefault="000D0123" w:rsidP="000D0123">
            <w:pPr>
              <w:spacing w:before="0"/>
            </w:pPr>
          </w:p>
        </w:tc>
        <w:tc>
          <w:tcPr>
            <w:tcW w:w="2700" w:type="dxa"/>
          </w:tcPr>
          <w:p w14:paraId="56891C93" w14:textId="287EAFEB" w:rsidR="000D0123" w:rsidRPr="002F0338" w:rsidRDefault="000D0123" w:rsidP="000D0123">
            <w:pPr>
              <w:spacing w:before="0"/>
            </w:pPr>
            <w:r>
              <w:t>Updated with 902.2-W-0.07 revisions.</w:t>
            </w:r>
          </w:p>
        </w:tc>
      </w:tr>
      <w:tr w:rsidR="009F2DCE" w:rsidRPr="004A64E0" w14:paraId="4F2BF054" w14:textId="77777777" w:rsidTr="00EA133D">
        <w:trPr>
          <w:cantSplit/>
          <w:ins w:id="23" w:author="Karen Tuttle" w:date="2016-10-17T09:41:00Z"/>
        </w:trPr>
        <w:tc>
          <w:tcPr>
            <w:tcW w:w="1435" w:type="dxa"/>
          </w:tcPr>
          <w:p w14:paraId="4A9F672D" w14:textId="77777777" w:rsidR="009F2DCE" w:rsidRPr="004A64E0" w:rsidRDefault="009F2DCE" w:rsidP="00EA133D">
            <w:pPr>
              <w:jc w:val="left"/>
              <w:rPr>
                <w:ins w:id="24" w:author="Karen Tuttle" w:date="2016-10-17T09:41:00Z"/>
                <w:rPrChange w:id="25" w:author="Karen Tuttle" w:date="2016-10-17T09:44:00Z">
                  <w:rPr>
                    <w:ins w:id="26" w:author="Karen Tuttle" w:date="2016-10-17T09:41:00Z"/>
                  </w:rPr>
                </w:rPrChange>
              </w:rPr>
            </w:pPr>
            <w:ins w:id="27" w:author="Karen Tuttle" w:date="2016-10-17T09:41:00Z">
              <w:r w:rsidRPr="004A64E0">
                <w:t>CCSDS 9</w:t>
              </w:r>
              <w:r w:rsidRPr="004A64E0">
                <w:rPr>
                  <w:rPrChange w:id="28" w:author="Karen Tuttle" w:date="2016-10-17T09:44:00Z">
                    <w:rPr/>
                  </w:rPrChange>
                </w:rPr>
                <w:t>02.2-Y-0.4</w:t>
              </w:r>
            </w:ins>
          </w:p>
          <w:p w14:paraId="60460A61" w14:textId="77777777" w:rsidR="009F2DCE" w:rsidRPr="004A64E0" w:rsidRDefault="009F2DCE" w:rsidP="00EA133D">
            <w:pPr>
              <w:spacing w:before="0"/>
              <w:rPr>
                <w:ins w:id="29" w:author="Karen Tuttle" w:date="2016-10-17T09:41:00Z"/>
                <w:rPrChange w:id="30" w:author="Karen Tuttle" w:date="2016-10-17T09:44:00Z">
                  <w:rPr>
                    <w:ins w:id="31" w:author="Karen Tuttle" w:date="2016-10-17T09:41:00Z"/>
                  </w:rPr>
                </w:rPrChange>
              </w:rPr>
            </w:pPr>
          </w:p>
        </w:tc>
        <w:tc>
          <w:tcPr>
            <w:tcW w:w="3780" w:type="dxa"/>
          </w:tcPr>
          <w:p w14:paraId="7A090DB1" w14:textId="77777777" w:rsidR="009F2DCE" w:rsidRPr="004A64E0" w:rsidRDefault="009F2DCE" w:rsidP="00EA133D">
            <w:pPr>
              <w:spacing w:before="0"/>
              <w:jc w:val="left"/>
              <w:rPr>
                <w:ins w:id="32" w:author="Karen Tuttle" w:date="2016-10-17T09:41:00Z"/>
                <w:rPrChange w:id="33" w:author="Karen Tuttle" w:date="2016-10-17T09:44:00Z">
                  <w:rPr>
                    <w:ins w:id="34" w:author="Karen Tuttle" w:date="2016-10-17T09:41:00Z"/>
                  </w:rPr>
                </w:rPrChange>
              </w:rPr>
            </w:pPr>
            <w:ins w:id="35" w:author="Karen Tuttle" w:date="2016-10-17T09:41:00Z">
              <w:r w:rsidRPr="004A64E0">
                <w:rPr>
                  <w:rPrChange w:id="36" w:author="Karen Tuttle" w:date="2016-10-17T09:44:00Z">
                    <w:rPr/>
                  </w:rPrChange>
                </w:rPr>
                <w:t>Planning Information Formats Prototype Test/Plan Report, CCSDS Record, Draft</w:t>
              </w:r>
            </w:ins>
          </w:p>
        </w:tc>
        <w:tc>
          <w:tcPr>
            <w:tcW w:w="1350" w:type="dxa"/>
          </w:tcPr>
          <w:p w14:paraId="485F3311" w14:textId="77777777" w:rsidR="009F2DCE" w:rsidRPr="004A64E0" w:rsidRDefault="009F2DCE" w:rsidP="00EA133D">
            <w:pPr>
              <w:jc w:val="left"/>
              <w:rPr>
                <w:ins w:id="37" w:author="Karen Tuttle" w:date="2016-10-17T09:41:00Z"/>
                <w:rPrChange w:id="38" w:author="Karen Tuttle" w:date="2016-10-17T09:44:00Z">
                  <w:rPr>
                    <w:ins w:id="39" w:author="Karen Tuttle" w:date="2016-10-17T09:41:00Z"/>
                  </w:rPr>
                </w:rPrChange>
              </w:rPr>
            </w:pPr>
            <w:ins w:id="40" w:author="Karen Tuttle" w:date="2016-10-17T09:41:00Z">
              <w:r w:rsidRPr="004A64E0">
                <w:rPr>
                  <w:rPrChange w:id="41" w:author="Karen Tuttle" w:date="2016-10-17T09:44:00Z">
                    <w:rPr/>
                  </w:rPrChange>
                </w:rPr>
                <w:t>Apr. 2016</w:t>
              </w:r>
            </w:ins>
          </w:p>
          <w:p w14:paraId="0736DF15" w14:textId="77777777" w:rsidR="009F2DCE" w:rsidRPr="004A64E0" w:rsidRDefault="009F2DCE" w:rsidP="00EA133D">
            <w:pPr>
              <w:jc w:val="left"/>
              <w:rPr>
                <w:ins w:id="42" w:author="Karen Tuttle" w:date="2016-10-17T09:41:00Z"/>
                <w:rPrChange w:id="43" w:author="Karen Tuttle" w:date="2016-10-17T09:44:00Z">
                  <w:rPr>
                    <w:ins w:id="44" w:author="Karen Tuttle" w:date="2016-10-17T09:41:00Z"/>
                  </w:rPr>
                </w:rPrChange>
              </w:rPr>
            </w:pPr>
          </w:p>
          <w:p w14:paraId="5F18DC2E" w14:textId="77777777" w:rsidR="009F2DCE" w:rsidRPr="004A64E0" w:rsidRDefault="009F2DCE" w:rsidP="00EA133D">
            <w:pPr>
              <w:spacing w:before="0"/>
              <w:rPr>
                <w:ins w:id="45" w:author="Karen Tuttle" w:date="2016-10-17T09:41:00Z"/>
                <w:rPrChange w:id="46" w:author="Karen Tuttle" w:date="2016-10-17T09:44:00Z">
                  <w:rPr>
                    <w:ins w:id="47" w:author="Karen Tuttle" w:date="2016-10-17T09:41:00Z"/>
                  </w:rPr>
                </w:rPrChange>
              </w:rPr>
            </w:pPr>
          </w:p>
        </w:tc>
        <w:tc>
          <w:tcPr>
            <w:tcW w:w="2700" w:type="dxa"/>
          </w:tcPr>
          <w:p w14:paraId="57C3A95A" w14:textId="77777777" w:rsidR="009F2DCE" w:rsidRPr="004A64E0" w:rsidRDefault="009F2DCE" w:rsidP="00EA133D">
            <w:pPr>
              <w:spacing w:before="0"/>
              <w:rPr>
                <w:ins w:id="48" w:author="Karen Tuttle" w:date="2016-10-17T09:41:00Z"/>
                <w:rPrChange w:id="49" w:author="Karen Tuttle" w:date="2016-10-17T09:44:00Z">
                  <w:rPr>
                    <w:ins w:id="50" w:author="Karen Tuttle" w:date="2016-10-17T09:41:00Z"/>
                  </w:rPr>
                </w:rPrChange>
              </w:rPr>
            </w:pPr>
            <w:ins w:id="51" w:author="Karen Tuttle" w:date="2016-10-17T09:41:00Z">
              <w:r w:rsidRPr="004A64E0">
                <w:rPr>
                  <w:rPrChange w:id="52" w:author="Karen Tuttle" w:date="2016-10-17T09:44:00Z">
                    <w:rPr/>
                  </w:rPrChange>
                </w:rPr>
                <w:t>Changed name to PIF; made changes discussed in Cleveland meeting</w:t>
              </w:r>
            </w:ins>
          </w:p>
          <w:p w14:paraId="0844B6F8" w14:textId="77777777" w:rsidR="009F2DCE" w:rsidRPr="004A64E0" w:rsidRDefault="009F2DCE" w:rsidP="00EA133D">
            <w:pPr>
              <w:spacing w:before="0"/>
              <w:rPr>
                <w:ins w:id="53" w:author="Karen Tuttle" w:date="2016-10-17T09:41:00Z"/>
                <w:rPrChange w:id="54" w:author="Karen Tuttle" w:date="2016-10-17T09:44:00Z">
                  <w:rPr>
                    <w:ins w:id="55" w:author="Karen Tuttle" w:date="2016-10-17T09:41:00Z"/>
                  </w:rPr>
                </w:rPrChange>
              </w:rPr>
            </w:pPr>
          </w:p>
        </w:tc>
      </w:tr>
      <w:tr w:rsidR="00EC07EE" w:rsidRPr="002F0338" w14:paraId="754736E9" w14:textId="77777777" w:rsidTr="00EC07EE">
        <w:trPr>
          <w:cantSplit/>
          <w:ins w:id="56" w:author="Karen Tuttle" w:date="2016-04-04T16:52:00Z"/>
        </w:trPr>
        <w:tc>
          <w:tcPr>
            <w:tcW w:w="1435" w:type="dxa"/>
          </w:tcPr>
          <w:p w14:paraId="33F11BD8" w14:textId="66C3D0E8" w:rsidR="00EC07EE" w:rsidRPr="004A64E0" w:rsidRDefault="00EC07EE" w:rsidP="00EC07EE">
            <w:pPr>
              <w:jc w:val="left"/>
              <w:rPr>
                <w:ins w:id="57" w:author="Karen Tuttle" w:date="2016-04-04T16:52:00Z"/>
                <w:rPrChange w:id="58" w:author="Karen Tuttle" w:date="2016-10-17T09:44:00Z">
                  <w:rPr>
                    <w:ins w:id="59" w:author="Karen Tuttle" w:date="2016-04-04T16:52:00Z"/>
                  </w:rPr>
                </w:rPrChange>
              </w:rPr>
            </w:pPr>
            <w:ins w:id="60" w:author="Karen Tuttle" w:date="2016-04-04T16:52:00Z">
              <w:r w:rsidRPr="004A64E0">
                <w:rPr>
                  <w:rPrChange w:id="61" w:author="Karen Tuttle" w:date="2016-10-17T09:44:00Z">
                    <w:rPr/>
                  </w:rPrChange>
                </w:rPr>
                <w:t>CCSDS 902.2-Y-</w:t>
              </w:r>
              <w:r w:rsidR="009F2DCE" w:rsidRPr="004A64E0">
                <w:rPr>
                  <w:rPrChange w:id="62" w:author="Karen Tuttle" w:date="2016-10-17T09:44:00Z">
                    <w:rPr/>
                  </w:rPrChange>
                </w:rPr>
                <w:t>0.5</w:t>
              </w:r>
            </w:ins>
          </w:p>
          <w:p w14:paraId="4E7070AC" w14:textId="77777777" w:rsidR="00EC07EE" w:rsidRPr="004A64E0" w:rsidRDefault="00EC07EE" w:rsidP="00EC07EE">
            <w:pPr>
              <w:spacing w:before="0"/>
              <w:rPr>
                <w:ins w:id="63" w:author="Karen Tuttle" w:date="2016-10-17T09:41:00Z"/>
                <w:rPrChange w:id="64" w:author="Karen Tuttle" w:date="2016-10-17T09:44:00Z">
                  <w:rPr>
                    <w:ins w:id="65" w:author="Karen Tuttle" w:date="2016-10-17T09:41:00Z"/>
                  </w:rPr>
                </w:rPrChange>
              </w:rPr>
            </w:pPr>
          </w:p>
          <w:p w14:paraId="43C60B21" w14:textId="77777777" w:rsidR="009F2DCE" w:rsidRPr="004A64E0" w:rsidRDefault="009F2DCE" w:rsidP="00EC07EE">
            <w:pPr>
              <w:spacing w:before="0"/>
              <w:rPr>
                <w:ins w:id="66" w:author="Karen Tuttle" w:date="2016-04-04T16:52:00Z"/>
                <w:rPrChange w:id="67" w:author="Karen Tuttle" w:date="2016-10-17T09:44:00Z">
                  <w:rPr>
                    <w:ins w:id="68" w:author="Karen Tuttle" w:date="2016-04-04T16:52:00Z"/>
                  </w:rPr>
                </w:rPrChange>
              </w:rPr>
            </w:pPr>
          </w:p>
        </w:tc>
        <w:tc>
          <w:tcPr>
            <w:tcW w:w="3780" w:type="dxa"/>
          </w:tcPr>
          <w:p w14:paraId="1FA5CCC7" w14:textId="39229404" w:rsidR="00EC07EE" w:rsidRPr="004A64E0" w:rsidRDefault="00EC07EE" w:rsidP="00EC07EE">
            <w:pPr>
              <w:spacing w:before="0"/>
              <w:jc w:val="left"/>
              <w:rPr>
                <w:ins w:id="69" w:author="Karen Tuttle" w:date="2016-04-04T16:52:00Z"/>
                <w:rPrChange w:id="70" w:author="Karen Tuttle" w:date="2016-10-17T09:44:00Z">
                  <w:rPr>
                    <w:ins w:id="71" w:author="Karen Tuttle" w:date="2016-04-04T16:52:00Z"/>
                  </w:rPr>
                </w:rPrChange>
              </w:rPr>
            </w:pPr>
            <w:ins w:id="72" w:author="Karen Tuttle" w:date="2016-04-04T16:52:00Z">
              <w:r w:rsidRPr="004A64E0">
                <w:rPr>
                  <w:rPrChange w:id="73" w:author="Karen Tuttle" w:date="2016-10-17T09:44:00Z">
                    <w:rPr/>
                  </w:rPrChange>
                </w:rPr>
                <w:t>Planning Information Formats Prototype Test/Plan Report, CCSDS Record, Dr</w:t>
              </w:r>
              <w:bookmarkStart w:id="74" w:name="_GoBack"/>
              <w:bookmarkEnd w:id="74"/>
              <w:r w:rsidRPr="004A64E0">
                <w:rPr>
                  <w:rPrChange w:id="75" w:author="Karen Tuttle" w:date="2016-10-17T09:44:00Z">
                    <w:rPr/>
                  </w:rPrChange>
                </w:rPr>
                <w:t>aft</w:t>
              </w:r>
            </w:ins>
          </w:p>
        </w:tc>
        <w:tc>
          <w:tcPr>
            <w:tcW w:w="1350" w:type="dxa"/>
          </w:tcPr>
          <w:p w14:paraId="36ADB553" w14:textId="7E763D8A" w:rsidR="00EC07EE" w:rsidRPr="004A64E0" w:rsidRDefault="009F2DCE" w:rsidP="00EC07EE">
            <w:pPr>
              <w:jc w:val="left"/>
              <w:rPr>
                <w:ins w:id="76" w:author="Karen Tuttle" w:date="2016-04-04T16:52:00Z"/>
                <w:rPrChange w:id="77" w:author="Karen Tuttle" w:date="2016-10-17T09:44:00Z">
                  <w:rPr>
                    <w:ins w:id="78" w:author="Karen Tuttle" w:date="2016-04-04T16:52:00Z"/>
                  </w:rPr>
                </w:rPrChange>
              </w:rPr>
            </w:pPr>
            <w:ins w:id="79" w:author="Karen Tuttle" w:date="2016-10-17T09:41:00Z">
              <w:r w:rsidRPr="004A64E0">
                <w:rPr>
                  <w:rPrChange w:id="80" w:author="Karen Tuttle" w:date="2016-10-17T09:44:00Z">
                    <w:rPr/>
                  </w:rPrChange>
                </w:rPr>
                <w:t>Oct</w:t>
              </w:r>
            </w:ins>
            <w:ins w:id="81" w:author="Karen Tuttle" w:date="2016-04-04T16:52:00Z">
              <w:r w:rsidR="00EC07EE" w:rsidRPr="004A64E0">
                <w:rPr>
                  <w:rPrChange w:id="82" w:author="Karen Tuttle" w:date="2016-10-17T09:44:00Z">
                    <w:rPr/>
                  </w:rPrChange>
                </w:rPr>
                <w:t>. 2016</w:t>
              </w:r>
            </w:ins>
          </w:p>
          <w:p w14:paraId="4112127C" w14:textId="77777777" w:rsidR="00EC07EE" w:rsidRPr="004A64E0" w:rsidRDefault="00EC07EE" w:rsidP="00EC07EE">
            <w:pPr>
              <w:jc w:val="left"/>
              <w:rPr>
                <w:ins w:id="83" w:author="Karen Tuttle" w:date="2016-04-04T16:52:00Z"/>
                <w:rPrChange w:id="84" w:author="Karen Tuttle" w:date="2016-10-17T09:44:00Z">
                  <w:rPr>
                    <w:ins w:id="85" w:author="Karen Tuttle" w:date="2016-04-04T16:52:00Z"/>
                  </w:rPr>
                </w:rPrChange>
              </w:rPr>
            </w:pPr>
          </w:p>
          <w:p w14:paraId="6D5BF703" w14:textId="77777777" w:rsidR="00EC07EE" w:rsidRPr="004A64E0" w:rsidRDefault="00EC07EE" w:rsidP="00EC07EE">
            <w:pPr>
              <w:spacing w:before="0"/>
              <w:rPr>
                <w:ins w:id="86" w:author="Karen Tuttle" w:date="2016-04-04T16:52:00Z"/>
                <w:rPrChange w:id="87" w:author="Karen Tuttle" w:date="2016-10-17T09:44:00Z">
                  <w:rPr>
                    <w:ins w:id="88" w:author="Karen Tuttle" w:date="2016-04-04T16:52:00Z"/>
                  </w:rPr>
                </w:rPrChange>
              </w:rPr>
            </w:pPr>
          </w:p>
        </w:tc>
        <w:tc>
          <w:tcPr>
            <w:tcW w:w="2700" w:type="dxa"/>
          </w:tcPr>
          <w:p w14:paraId="7EBC01F8" w14:textId="0400F4A9" w:rsidR="00EC07EE" w:rsidRDefault="009F2DCE" w:rsidP="006E0D05">
            <w:pPr>
              <w:spacing w:before="0"/>
              <w:rPr>
                <w:ins w:id="89" w:author="Karen Tuttle" w:date="2016-10-17T09:40:00Z"/>
              </w:rPr>
            </w:pPr>
            <w:ins w:id="90" w:author="Karen Tuttle" w:date="2016-10-17T09:42:00Z">
              <w:r w:rsidRPr="004A64E0">
                <w:rPr>
                  <w:rPrChange w:id="91" w:author="Karen Tuttle" w:date="2016-10-17T09:44:00Z">
                    <w:rPr/>
                  </w:rPrChange>
                </w:rPr>
                <w:t>Added use case for space-based aperture</w:t>
              </w:r>
            </w:ins>
          </w:p>
          <w:p w14:paraId="7C20115E" w14:textId="60FF0F83" w:rsidR="009F2DCE" w:rsidRPr="002F0338" w:rsidRDefault="009F2DCE" w:rsidP="006E0D05">
            <w:pPr>
              <w:spacing w:before="0"/>
              <w:rPr>
                <w:ins w:id="92" w:author="Karen Tuttle" w:date="2016-04-04T16:52:00Z"/>
              </w:rPr>
            </w:pPr>
          </w:p>
        </w:tc>
      </w:tr>
    </w:tbl>
    <w:p w14:paraId="0DA47731" w14:textId="22DFF99F" w:rsidR="009F2DCE" w:rsidRPr="002F0338" w:rsidDel="009F2DCE" w:rsidRDefault="009F2DCE" w:rsidP="00696E90">
      <w:pPr>
        <w:rPr>
          <w:del w:id="93" w:author="Karen Tuttle" w:date="2016-10-17T09:41:00Z"/>
        </w:rPr>
      </w:pPr>
    </w:p>
    <w:p w14:paraId="7DAE0DAE" w14:textId="37D006F3" w:rsidR="00696E90" w:rsidRDefault="008C7D67" w:rsidP="00696E90">
      <w:pPr>
        <w:pStyle w:val="CenteredHeading"/>
        <w:outlineLvl w:val="0"/>
      </w:pPr>
      <w:bookmarkStart w:id="94" w:name="_Toc320696317"/>
      <w:bookmarkStart w:id="95" w:name="_Toc321722882"/>
      <w:bookmarkStart w:id="96" w:name="_Toc321724067"/>
      <w:bookmarkStart w:id="97" w:name="_Toc321724200"/>
      <w:r>
        <w:lastRenderedPageBreak/>
        <w:t xml:space="preserve">Table of </w:t>
      </w:r>
      <w:r w:rsidR="00696E90" w:rsidRPr="002F0338">
        <w:t>CONTENTS</w:t>
      </w:r>
      <w:bookmarkEnd w:id="94"/>
      <w:bookmarkEnd w:id="95"/>
      <w:bookmarkEnd w:id="96"/>
      <w:bookmarkEnd w:id="97"/>
    </w:p>
    <w:p w14:paraId="42A75724" w14:textId="77777777" w:rsidR="008C7D67" w:rsidRPr="008C7D67" w:rsidRDefault="008C7D67" w:rsidP="008C7D67"/>
    <w:p w14:paraId="5239B3FA" w14:textId="77777777" w:rsidR="00891794" w:rsidRDefault="00891794">
      <w:pPr>
        <w:pStyle w:val="TOC1"/>
        <w:tabs>
          <w:tab w:val="left" w:pos="360"/>
          <w:tab w:val="right" w:leader="dot" w:pos="8990"/>
        </w:tabs>
        <w:rPr>
          <w:rFonts w:asciiTheme="minorHAnsi" w:eastAsiaTheme="minorEastAsia" w:hAnsiTheme="minorHAnsi" w:cstheme="minorBidi"/>
          <w:b w:val="0"/>
          <w:noProof/>
          <w:lang w:eastAsia="ja-JP"/>
        </w:rPr>
      </w:pPr>
      <w:r>
        <w:rPr>
          <w:b w:val="0"/>
        </w:rPr>
        <w:fldChar w:fldCharType="begin"/>
      </w:r>
      <w:r>
        <w:rPr>
          <w:b w:val="0"/>
        </w:rPr>
        <w:instrText xml:space="preserve"> TOC \o "1-3" \t "Heading 8,1" </w:instrText>
      </w:r>
      <w:r>
        <w:rPr>
          <w:b w:val="0"/>
        </w:rPr>
        <w:fldChar w:fldCharType="separate"/>
      </w:r>
      <w:r w:rsidRPr="00F0159A">
        <w:rPr>
          <w:b w:val="0"/>
          <w:noProof/>
          <w:snapToGrid w:val="0"/>
          <w:color w:val="000000"/>
          <w:w w:val="0"/>
        </w:rPr>
        <w:t>1</w:t>
      </w:r>
      <w:r>
        <w:rPr>
          <w:rFonts w:asciiTheme="minorHAnsi" w:eastAsiaTheme="minorEastAsia" w:hAnsiTheme="minorHAnsi" w:cstheme="minorBidi"/>
          <w:b w:val="0"/>
          <w:noProof/>
          <w:lang w:eastAsia="ja-JP"/>
        </w:rPr>
        <w:tab/>
      </w:r>
      <w:r>
        <w:rPr>
          <w:noProof/>
        </w:rPr>
        <w:t>INTRODUCTION</w:t>
      </w:r>
      <w:r>
        <w:rPr>
          <w:noProof/>
        </w:rPr>
        <w:tab/>
      </w:r>
      <w:r>
        <w:rPr>
          <w:noProof/>
        </w:rPr>
        <w:fldChar w:fldCharType="begin"/>
      </w:r>
      <w:r>
        <w:rPr>
          <w:noProof/>
        </w:rPr>
        <w:instrText xml:space="preserve"> PAGEREF _Toc304615601 \h </w:instrText>
      </w:r>
      <w:r>
        <w:rPr>
          <w:noProof/>
        </w:rPr>
      </w:r>
      <w:r>
        <w:rPr>
          <w:noProof/>
        </w:rPr>
        <w:fldChar w:fldCharType="separate"/>
      </w:r>
      <w:r w:rsidR="000A2DF7">
        <w:rPr>
          <w:noProof/>
        </w:rPr>
        <w:t>1-5</w:t>
      </w:r>
      <w:r>
        <w:rPr>
          <w:noProof/>
        </w:rPr>
        <w:fldChar w:fldCharType="end"/>
      </w:r>
    </w:p>
    <w:p w14:paraId="0ABA6D18"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1.1</w:t>
      </w:r>
      <w:r>
        <w:rPr>
          <w:rFonts w:eastAsiaTheme="minorEastAsia" w:cstheme="minorBidi"/>
          <w:b/>
          <w:noProof/>
          <w:sz w:val="24"/>
          <w:szCs w:val="24"/>
          <w:lang w:eastAsia="ja-JP"/>
        </w:rPr>
        <w:tab/>
      </w:r>
      <w:r>
        <w:rPr>
          <w:noProof/>
        </w:rPr>
        <w:t>PURPOSE</w:t>
      </w:r>
      <w:r>
        <w:rPr>
          <w:noProof/>
        </w:rPr>
        <w:tab/>
      </w:r>
      <w:r>
        <w:rPr>
          <w:noProof/>
        </w:rPr>
        <w:fldChar w:fldCharType="begin"/>
      </w:r>
      <w:r>
        <w:rPr>
          <w:noProof/>
        </w:rPr>
        <w:instrText xml:space="preserve"> PAGEREF _Toc304615602 \h </w:instrText>
      </w:r>
      <w:r>
        <w:rPr>
          <w:noProof/>
        </w:rPr>
      </w:r>
      <w:r>
        <w:rPr>
          <w:noProof/>
        </w:rPr>
        <w:fldChar w:fldCharType="separate"/>
      </w:r>
      <w:r w:rsidR="000A2DF7">
        <w:rPr>
          <w:noProof/>
        </w:rPr>
        <w:t>1-5</w:t>
      </w:r>
      <w:r>
        <w:rPr>
          <w:noProof/>
        </w:rPr>
        <w:fldChar w:fldCharType="end"/>
      </w:r>
    </w:p>
    <w:p w14:paraId="2CF7DB15"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1.2</w:t>
      </w:r>
      <w:r>
        <w:rPr>
          <w:rFonts w:eastAsiaTheme="minorEastAsia" w:cstheme="minorBidi"/>
          <w:b/>
          <w:noProof/>
          <w:sz w:val="24"/>
          <w:szCs w:val="24"/>
          <w:lang w:eastAsia="ja-JP"/>
        </w:rPr>
        <w:tab/>
      </w:r>
      <w:r>
        <w:rPr>
          <w:noProof/>
        </w:rPr>
        <w:t>SCOPE</w:t>
      </w:r>
      <w:r>
        <w:rPr>
          <w:noProof/>
        </w:rPr>
        <w:tab/>
      </w:r>
      <w:r>
        <w:rPr>
          <w:noProof/>
        </w:rPr>
        <w:fldChar w:fldCharType="begin"/>
      </w:r>
      <w:r>
        <w:rPr>
          <w:noProof/>
        </w:rPr>
        <w:instrText xml:space="preserve"> PAGEREF _Toc304615603 \h </w:instrText>
      </w:r>
      <w:r>
        <w:rPr>
          <w:noProof/>
        </w:rPr>
      </w:r>
      <w:r>
        <w:rPr>
          <w:noProof/>
        </w:rPr>
        <w:fldChar w:fldCharType="separate"/>
      </w:r>
      <w:r w:rsidR="000A2DF7">
        <w:rPr>
          <w:noProof/>
        </w:rPr>
        <w:t>1-5</w:t>
      </w:r>
      <w:r>
        <w:rPr>
          <w:noProof/>
        </w:rPr>
        <w:fldChar w:fldCharType="end"/>
      </w:r>
    </w:p>
    <w:p w14:paraId="3B9C724C"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1.3</w:t>
      </w:r>
      <w:r>
        <w:rPr>
          <w:rFonts w:eastAsiaTheme="minorEastAsia" w:cstheme="minorBidi"/>
          <w:b/>
          <w:noProof/>
          <w:sz w:val="24"/>
          <w:szCs w:val="24"/>
          <w:lang w:eastAsia="ja-JP"/>
        </w:rPr>
        <w:tab/>
      </w:r>
      <w:r>
        <w:rPr>
          <w:noProof/>
        </w:rPr>
        <w:t>RATIONALE</w:t>
      </w:r>
      <w:r>
        <w:rPr>
          <w:noProof/>
        </w:rPr>
        <w:tab/>
      </w:r>
      <w:r>
        <w:rPr>
          <w:noProof/>
        </w:rPr>
        <w:fldChar w:fldCharType="begin"/>
      </w:r>
      <w:r>
        <w:rPr>
          <w:noProof/>
        </w:rPr>
        <w:instrText xml:space="preserve"> PAGEREF _Toc304615604 \h </w:instrText>
      </w:r>
      <w:r>
        <w:rPr>
          <w:noProof/>
        </w:rPr>
      </w:r>
      <w:r>
        <w:rPr>
          <w:noProof/>
        </w:rPr>
        <w:fldChar w:fldCharType="separate"/>
      </w:r>
      <w:r w:rsidR="000A2DF7">
        <w:rPr>
          <w:noProof/>
        </w:rPr>
        <w:t>1-5</w:t>
      </w:r>
      <w:r>
        <w:rPr>
          <w:noProof/>
        </w:rPr>
        <w:fldChar w:fldCharType="end"/>
      </w:r>
    </w:p>
    <w:p w14:paraId="7BD993E4"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1.4</w:t>
      </w:r>
      <w:r>
        <w:rPr>
          <w:rFonts w:eastAsiaTheme="minorEastAsia" w:cstheme="minorBidi"/>
          <w:b/>
          <w:noProof/>
          <w:sz w:val="24"/>
          <w:szCs w:val="24"/>
          <w:lang w:eastAsia="ja-JP"/>
        </w:rPr>
        <w:tab/>
      </w:r>
      <w:r>
        <w:rPr>
          <w:noProof/>
        </w:rPr>
        <w:t>DOCUMENT STRUCTURE</w:t>
      </w:r>
      <w:r>
        <w:rPr>
          <w:noProof/>
        </w:rPr>
        <w:tab/>
      </w:r>
      <w:r>
        <w:rPr>
          <w:noProof/>
        </w:rPr>
        <w:fldChar w:fldCharType="begin"/>
      </w:r>
      <w:r>
        <w:rPr>
          <w:noProof/>
        </w:rPr>
        <w:instrText xml:space="preserve"> PAGEREF _Toc304615605 \h </w:instrText>
      </w:r>
      <w:r>
        <w:rPr>
          <w:noProof/>
        </w:rPr>
      </w:r>
      <w:r>
        <w:rPr>
          <w:noProof/>
        </w:rPr>
        <w:fldChar w:fldCharType="separate"/>
      </w:r>
      <w:r w:rsidR="000A2DF7">
        <w:rPr>
          <w:noProof/>
        </w:rPr>
        <w:t>1-5</w:t>
      </w:r>
      <w:r>
        <w:rPr>
          <w:noProof/>
        </w:rPr>
        <w:fldChar w:fldCharType="end"/>
      </w:r>
    </w:p>
    <w:p w14:paraId="650B7A34" w14:textId="71EA63C9" w:rsidR="00891794" w:rsidRDefault="00891794">
      <w:pPr>
        <w:pStyle w:val="TOC2"/>
        <w:tabs>
          <w:tab w:val="left" w:pos="792"/>
          <w:tab w:val="right" w:leader="dot" w:pos="8990"/>
        </w:tabs>
        <w:rPr>
          <w:rFonts w:eastAsiaTheme="minorEastAsia" w:cstheme="minorBidi"/>
          <w:b/>
          <w:noProof/>
          <w:sz w:val="24"/>
          <w:szCs w:val="24"/>
          <w:lang w:eastAsia="ja-JP"/>
        </w:rPr>
      </w:pPr>
      <w:r>
        <w:rPr>
          <w:noProof/>
        </w:rPr>
        <w:t>1.5</w:t>
      </w:r>
      <w:r>
        <w:rPr>
          <w:rFonts w:eastAsiaTheme="minorEastAsia" w:cstheme="minorBidi"/>
          <w:b/>
          <w:noProof/>
          <w:sz w:val="24"/>
          <w:szCs w:val="24"/>
          <w:lang w:eastAsia="ja-JP"/>
        </w:rPr>
        <w:tab/>
      </w:r>
      <w:r w:rsidR="008C7D67">
        <w:rPr>
          <w:noProof/>
        </w:rPr>
        <w:t>REFERENCES</w:t>
      </w:r>
      <w:r>
        <w:rPr>
          <w:noProof/>
        </w:rPr>
        <w:tab/>
      </w:r>
      <w:r>
        <w:rPr>
          <w:noProof/>
        </w:rPr>
        <w:fldChar w:fldCharType="begin"/>
      </w:r>
      <w:r>
        <w:rPr>
          <w:noProof/>
        </w:rPr>
        <w:instrText xml:space="preserve"> PAGEREF _Toc304615606 \h </w:instrText>
      </w:r>
      <w:r>
        <w:rPr>
          <w:noProof/>
        </w:rPr>
      </w:r>
      <w:r>
        <w:rPr>
          <w:noProof/>
        </w:rPr>
        <w:fldChar w:fldCharType="separate"/>
      </w:r>
      <w:r w:rsidR="000A2DF7">
        <w:rPr>
          <w:b/>
          <w:noProof/>
        </w:rPr>
        <w:t>Error! Bookmark not defined.</w:t>
      </w:r>
      <w:r>
        <w:rPr>
          <w:noProof/>
        </w:rPr>
        <w:fldChar w:fldCharType="end"/>
      </w:r>
    </w:p>
    <w:p w14:paraId="045BF7C8" w14:textId="720B9DDA" w:rsidR="00891794" w:rsidRDefault="00891794">
      <w:pPr>
        <w:pStyle w:val="TOC1"/>
        <w:tabs>
          <w:tab w:val="left" w:pos="360"/>
          <w:tab w:val="right" w:leader="dot" w:pos="8990"/>
        </w:tabs>
        <w:rPr>
          <w:rFonts w:asciiTheme="minorHAnsi" w:eastAsiaTheme="minorEastAsia" w:hAnsiTheme="minorHAnsi" w:cstheme="minorBidi"/>
          <w:b w:val="0"/>
          <w:noProof/>
          <w:lang w:eastAsia="ja-JP"/>
        </w:rPr>
      </w:pPr>
      <w:r w:rsidRPr="00F0159A">
        <w:rPr>
          <w:b w:val="0"/>
          <w:noProof/>
          <w:snapToGrid w:val="0"/>
          <w:color w:val="000000"/>
          <w:w w:val="0"/>
        </w:rPr>
        <w:t>2</w:t>
      </w:r>
      <w:r>
        <w:rPr>
          <w:rFonts w:asciiTheme="minorHAnsi" w:eastAsiaTheme="minorEastAsia" w:hAnsiTheme="minorHAnsi" w:cstheme="minorBidi"/>
          <w:b w:val="0"/>
          <w:noProof/>
          <w:lang w:eastAsia="ja-JP"/>
        </w:rPr>
        <w:tab/>
      </w:r>
      <w:del w:id="98" w:author="Karen Tuttle" w:date="2016-04-04T16:48:00Z">
        <w:r w:rsidR="002356F2" w:rsidDel="00EC07EE">
          <w:rPr>
            <w:noProof/>
          </w:rPr>
          <w:delText>PLANNING DATA FORMAT</w:delText>
        </w:r>
      </w:del>
      <w:ins w:id="99" w:author="Karen Tuttle" w:date="2016-04-04T16:48:00Z">
        <w:r w:rsidR="00EC07EE">
          <w:rPr>
            <w:noProof/>
          </w:rPr>
          <w:t xml:space="preserve">PLANNING INFORMATION </w:t>
        </w:r>
      </w:ins>
      <w:ins w:id="100" w:author="Karen Tuttle" w:date="2016-04-04T16:56:00Z">
        <w:r w:rsidR="00EC07EE">
          <w:rPr>
            <w:noProof/>
          </w:rPr>
          <w:t>FORMATS</w:t>
        </w:r>
      </w:ins>
      <w:r w:rsidR="008C7D67">
        <w:rPr>
          <w:noProof/>
        </w:rPr>
        <w:t xml:space="preserve"> (</w:t>
      </w:r>
      <w:del w:id="101" w:author="Karen Tuttle" w:date="2016-04-04T16:50:00Z">
        <w:r w:rsidR="002356F2" w:rsidDel="00EC07EE">
          <w:rPr>
            <w:noProof/>
          </w:rPr>
          <w:delText>PDF</w:delText>
        </w:r>
      </w:del>
      <w:ins w:id="102" w:author="Karen Tuttle" w:date="2016-04-04T16:50:00Z">
        <w:r w:rsidR="00EC07EE">
          <w:rPr>
            <w:noProof/>
          </w:rPr>
          <w:t>PIF</w:t>
        </w:r>
      </w:ins>
      <w:r w:rsidR="008C7D67">
        <w:rPr>
          <w:noProof/>
        </w:rPr>
        <w:t>) TEST PLAN</w:t>
      </w:r>
      <w:r>
        <w:rPr>
          <w:noProof/>
        </w:rPr>
        <w:tab/>
      </w:r>
      <w:r>
        <w:rPr>
          <w:noProof/>
        </w:rPr>
        <w:fldChar w:fldCharType="begin"/>
      </w:r>
      <w:r>
        <w:rPr>
          <w:noProof/>
        </w:rPr>
        <w:instrText xml:space="preserve"> PAGEREF _Toc304615607 \h </w:instrText>
      </w:r>
      <w:r>
        <w:rPr>
          <w:noProof/>
        </w:rPr>
      </w:r>
      <w:r>
        <w:rPr>
          <w:noProof/>
        </w:rPr>
        <w:fldChar w:fldCharType="separate"/>
      </w:r>
      <w:r w:rsidR="000A2DF7">
        <w:rPr>
          <w:noProof/>
        </w:rPr>
        <w:t>2-1</w:t>
      </w:r>
      <w:r>
        <w:rPr>
          <w:noProof/>
        </w:rPr>
        <w:fldChar w:fldCharType="end"/>
      </w:r>
    </w:p>
    <w:p w14:paraId="573D73CB"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2.1</w:t>
      </w:r>
      <w:r>
        <w:rPr>
          <w:rFonts w:eastAsiaTheme="minorEastAsia" w:cstheme="minorBidi"/>
          <w:b/>
          <w:noProof/>
          <w:sz w:val="24"/>
          <w:szCs w:val="24"/>
          <w:lang w:eastAsia="ja-JP"/>
        </w:rPr>
        <w:tab/>
      </w:r>
      <w:r>
        <w:rPr>
          <w:noProof/>
        </w:rPr>
        <w:t>TEST GOALS</w:t>
      </w:r>
      <w:r>
        <w:rPr>
          <w:noProof/>
        </w:rPr>
        <w:tab/>
      </w:r>
      <w:r>
        <w:rPr>
          <w:noProof/>
        </w:rPr>
        <w:fldChar w:fldCharType="begin"/>
      </w:r>
      <w:r>
        <w:rPr>
          <w:noProof/>
        </w:rPr>
        <w:instrText xml:space="preserve"> PAGEREF _Toc304615608 \h </w:instrText>
      </w:r>
      <w:r>
        <w:rPr>
          <w:noProof/>
        </w:rPr>
      </w:r>
      <w:r>
        <w:rPr>
          <w:noProof/>
        </w:rPr>
        <w:fldChar w:fldCharType="separate"/>
      </w:r>
      <w:r w:rsidR="000A2DF7">
        <w:rPr>
          <w:noProof/>
        </w:rPr>
        <w:t>2-1</w:t>
      </w:r>
      <w:r>
        <w:rPr>
          <w:noProof/>
        </w:rPr>
        <w:fldChar w:fldCharType="end"/>
      </w:r>
    </w:p>
    <w:p w14:paraId="6B901F2A"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2.2</w:t>
      </w:r>
      <w:r>
        <w:rPr>
          <w:rFonts w:eastAsiaTheme="minorEastAsia" w:cstheme="minorBidi"/>
          <w:b/>
          <w:noProof/>
          <w:sz w:val="24"/>
          <w:szCs w:val="24"/>
          <w:lang w:eastAsia="ja-JP"/>
        </w:rPr>
        <w:tab/>
      </w:r>
      <w:r>
        <w:rPr>
          <w:noProof/>
        </w:rPr>
        <w:t>TEST PLAN OVERVIEW</w:t>
      </w:r>
      <w:r>
        <w:rPr>
          <w:noProof/>
        </w:rPr>
        <w:tab/>
      </w:r>
      <w:r>
        <w:rPr>
          <w:noProof/>
        </w:rPr>
        <w:fldChar w:fldCharType="begin"/>
      </w:r>
      <w:r>
        <w:rPr>
          <w:noProof/>
        </w:rPr>
        <w:instrText xml:space="preserve"> PAGEREF _Toc304615609 \h </w:instrText>
      </w:r>
      <w:r>
        <w:rPr>
          <w:noProof/>
        </w:rPr>
      </w:r>
      <w:r>
        <w:rPr>
          <w:noProof/>
        </w:rPr>
        <w:fldChar w:fldCharType="separate"/>
      </w:r>
      <w:r w:rsidR="000A2DF7">
        <w:rPr>
          <w:noProof/>
        </w:rPr>
        <w:t>2-1</w:t>
      </w:r>
      <w:r>
        <w:rPr>
          <w:noProof/>
        </w:rPr>
        <w:fldChar w:fldCharType="end"/>
      </w:r>
    </w:p>
    <w:p w14:paraId="13088818" w14:textId="3A83AE5A" w:rsidR="00891794" w:rsidRDefault="00891794">
      <w:pPr>
        <w:pStyle w:val="TOC2"/>
        <w:tabs>
          <w:tab w:val="left" w:pos="792"/>
          <w:tab w:val="right" w:leader="dot" w:pos="8990"/>
        </w:tabs>
        <w:rPr>
          <w:rFonts w:eastAsiaTheme="minorEastAsia" w:cstheme="minorBidi"/>
          <w:b/>
          <w:noProof/>
          <w:sz w:val="24"/>
          <w:szCs w:val="24"/>
          <w:lang w:eastAsia="ja-JP"/>
        </w:rPr>
      </w:pPr>
      <w:r>
        <w:rPr>
          <w:noProof/>
        </w:rPr>
        <w:t>2.3</w:t>
      </w:r>
      <w:r>
        <w:rPr>
          <w:rFonts w:eastAsiaTheme="minorEastAsia" w:cstheme="minorBidi"/>
          <w:b/>
          <w:noProof/>
          <w:sz w:val="24"/>
          <w:szCs w:val="24"/>
          <w:lang w:eastAsia="ja-JP"/>
        </w:rPr>
        <w:tab/>
      </w:r>
      <w:r w:rsidR="008C7D67">
        <w:rPr>
          <w:noProof/>
        </w:rPr>
        <w:t>TEST SUCCESS CRITERIA</w:t>
      </w:r>
      <w:r>
        <w:rPr>
          <w:noProof/>
        </w:rPr>
        <w:tab/>
      </w:r>
      <w:r>
        <w:rPr>
          <w:noProof/>
        </w:rPr>
        <w:fldChar w:fldCharType="begin"/>
      </w:r>
      <w:r>
        <w:rPr>
          <w:noProof/>
        </w:rPr>
        <w:instrText xml:space="preserve"> PAGEREF _Toc304615610 \h </w:instrText>
      </w:r>
      <w:r>
        <w:rPr>
          <w:noProof/>
        </w:rPr>
      </w:r>
      <w:r>
        <w:rPr>
          <w:noProof/>
        </w:rPr>
        <w:fldChar w:fldCharType="separate"/>
      </w:r>
      <w:r w:rsidR="000A2DF7">
        <w:rPr>
          <w:noProof/>
        </w:rPr>
        <w:t>2-2</w:t>
      </w:r>
      <w:r>
        <w:rPr>
          <w:noProof/>
        </w:rPr>
        <w:fldChar w:fldCharType="end"/>
      </w:r>
    </w:p>
    <w:p w14:paraId="4959C1AE" w14:textId="77777777" w:rsidR="00891794" w:rsidRDefault="00891794">
      <w:pPr>
        <w:pStyle w:val="TOC2"/>
        <w:tabs>
          <w:tab w:val="left" w:pos="792"/>
          <w:tab w:val="right" w:leader="dot" w:pos="8990"/>
        </w:tabs>
        <w:rPr>
          <w:rFonts w:eastAsiaTheme="minorEastAsia" w:cstheme="minorBidi"/>
          <w:b/>
          <w:noProof/>
          <w:sz w:val="24"/>
          <w:szCs w:val="24"/>
          <w:lang w:eastAsia="ja-JP"/>
        </w:rPr>
      </w:pPr>
      <w:r>
        <w:rPr>
          <w:noProof/>
        </w:rPr>
        <w:t>2.4</w:t>
      </w:r>
      <w:r>
        <w:rPr>
          <w:rFonts w:eastAsiaTheme="minorEastAsia" w:cstheme="minorBidi"/>
          <w:b/>
          <w:noProof/>
          <w:sz w:val="24"/>
          <w:szCs w:val="24"/>
          <w:lang w:eastAsia="ja-JP"/>
        </w:rPr>
        <w:tab/>
      </w:r>
      <w:r>
        <w:rPr>
          <w:noProof/>
        </w:rPr>
        <w:t>TEST PLAN DETAILS</w:t>
      </w:r>
      <w:r>
        <w:rPr>
          <w:noProof/>
        </w:rPr>
        <w:tab/>
      </w:r>
      <w:r>
        <w:rPr>
          <w:noProof/>
        </w:rPr>
        <w:fldChar w:fldCharType="begin"/>
      </w:r>
      <w:r>
        <w:rPr>
          <w:noProof/>
        </w:rPr>
        <w:instrText xml:space="preserve"> PAGEREF _Toc304615611 \h </w:instrText>
      </w:r>
      <w:r>
        <w:rPr>
          <w:noProof/>
        </w:rPr>
      </w:r>
      <w:r>
        <w:rPr>
          <w:noProof/>
        </w:rPr>
        <w:fldChar w:fldCharType="separate"/>
      </w:r>
      <w:r w:rsidR="000A2DF7">
        <w:rPr>
          <w:noProof/>
        </w:rPr>
        <w:t>2-3</w:t>
      </w:r>
      <w:r>
        <w:rPr>
          <w:noProof/>
        </w:rPr>
        <w:fldChar w:fldCharType="end"/>
      </w:r>
    </w:p>
    <w:p w14:paraId="13681C8F" w14:textId="574D5592" w:rsidR="00891794" w:rsidRDefault="00891794">
      <w:pPr>
        <w:pStyle w:val="TOC3"/>
        <w:tabs>
          <w:tab w:val="left" w:pos="1176"/>
          <w:tab w:val="right" w:leader="dot" w:pos="8990"/>
        </w:tabs>
        <w:rPr>
          <w:rFonts w:eastAsiaTheme="minorEastAsia" w:cstheme="minorBidi"/>
          <w:noProof/>
          <w:sz w:val="24"/>
          <w:szCs w:val="24"/>
          <w:lang w:eastAsia="ja-JP"/>
        </w:rPr>
      </w:pPr>
      <w:r>
        <w:rPr>
          <w:noProof/>
        </w:rPr>
        <w:t>2.4.1</w:t>
      </w:r>
      <w:r>
        <w:rPr>
          <w:rFonts w:eastAsiaTheme="minorEastAsia" w:cstheme="minorBidi"/>
          <w:noProof/>
          <w:sz w:val="24"/>
          <w:szCs w:val="24"/>
          <w:lang w:eastAsia="ja-JP"/>
        </w:rPr>
        <w:tab/>
      </w:r>
      <w:r>
        <w:rPr>
          <w:noProof/>
        </w:rPr>
        <w:t>Phase 1: Manual Development T</w:t>
      </w:r>
      <w:r w:rsidR="008C7D67">
        <w:rPr>
          <w:noProof/>
        </w:rPr>
        <w:t>esting</w:t>
      </w:r>
      <w:r>
        <w:rPr>
          <w:noProof/>
        </w:rPr>
        <w:tab/>
      </w:r>
      <w:r>
        <w:rPr>
          <w:noProof/>
        </w:rPr>
        <w:fldChar w:fldCharType="begin"/>
      </w:r>
      <w:r>
        <w:rPr>
          <w:noProof/>
        </w:rPr>
        <w:instrText xml:space="preserve"> PAGEREF _Toc304615612 \h </w:instrText>
      </w:r>
      <w:r>
        <w:rPr>
          <w:noProof/>
        </w:rPr>
      </w:r>
      <w:r>
        <w:rPr>
          <w:noProof/>
        </w:rPr>
        <w:fldChar w:fldCharType="separate"/>
      </w:r>
      <w:r w:rsidR="000A2DF7">
        <w:rPr>
          <w:noProof/>
        </w:rPr>
        <w:t>2-3</w:t>
      </w:r>
      <w:r>
        <w:rPr>
          <w:noProof/>
        </w:rPr>
        <w:fldChar w:fldCharType="end"/>
      </w:r>
    </w:p>
    <w:p w14:paraId="1C1C6674"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2.4.2</w:t>
      </w:r>
      <w:r>
        <w:rPr>
          <w:rFonts w:eastAsiaTheme="minorEastAsia" w:cstheme="minorBidi"/>
          <w:noProof/>
          <w:sz w:val="24"/>
          <w:szCs w:val="24"/>
          <w:lang w:eastAsia="ja-JP"/>
        </w:rPr>
        <w:tab/>
      </w:r>
      <w:r>
        <w:rPr>
          <w:noProof/>
        </w:rPr>
        <w:t>Phase 2: Semi-Automated Development Testing</w:t>
      </w:r>
      <w:r>
        <w:rPr>
          <w:noProof/>
        </w:rPr>
        <w:tab/>
      </w:r>
      <w:r>
        <w:rPr>
          <w:noProof/>
        </w:rPr>
        <w:fldChar w:fldCharType="begin"/>
      </w:r>
      <w:r>
        <w:rPr>
          <w:noProof/>
        </w:rPr>
        <w:instrText xml:space="preserve"> PAGEREF _Toc304615613 \h </w:instrText>
      </w:r>
      <w:r>
        <w:rPr>
          <w:noProof/>
        </w:rPr>
      </w:r>
      <w:r>
        <w:rPr>
          <w:noProof/>
        </w:rPr>
        <w:fldChar w:fldCharType="separate"/>
      </w:r>
      <w:r w:rsidR="000A2DF7">
        <w:rPr>
          <w:noProof/>
        </w:rPr>
        <w:t>2-4</w:t>
      </w:r>
      <w:r>
        <w:rPr>
          <w:noProof/>
        </w:rPr>
        <w:fldChar w:fldCharType="end"/>
      </w:r>
    </w:p>
    <w:p w14:paraId="08933514" w14:textId="2D6DB213" w:rsidR="00891794" w:rsidRDefault="00891794">
      <w:pPr>
        <w:pStyle w:val="TOC2"/>
        <w:tabs>
          <w:tab w:val="left" w:pos="792"/>
          <w:tab w:val="right" w:leader="dot" w:pos="8990"/>
        </w:tabs>
        <w:rPr>
          <w:rFonts w:eastAsiaTheme="minorEastAsia" w:cstheme="minorBidi"/>
          <w:b/>
          <w:noProof/>
          <w:sz w:val="24"/>
          <w:szCs w:val="24"/>
          <w:lang w:eastAsia="ja-JP"/>
        </w:rPr>
      </w:pPr>
      <w:r>
        <w:rPr>
          <w:noProof/>
        </w:rPr>
        <w:t>2.5</w:t>
      </w:r>
      <w:r>
        <w:rPr>
          <w:rFonts w:eastAsiaTheme="minorEastAsia" w:cstheme="minorBidi"/>
          <w:b/>
          <w:noProof/>
          <w:sz w:val="24"/>
          <w:szCs w:val="24"/>
          <w:lang w:eastAsia="ja-JP"/>
        </w:rPr>
        <w:tab/>
      </w:r>
      <w:r w:rsidR="008C7D67">
        <w:rPr>
          <w:noProof/>
        </w:rPr>
        <w:t>TEST REPORTING</w:t>
      </w:r>
      <w:r>
        <w:rPr>
          <w:noProof/>
        </w:rPr>
        <w:tab/>
      </w:r>
      <w:r>
        <w:rPr>
          <w:noProof/>
        </w:rPr>
        <w:fldChar w:fldCharType="begin"/>
      </w:r>
      <w:r>
        <w:rPr>
          <w:noProof/>
        </w:rPr>
        <w:instrText xml:space="preserve"> PAGEREF _Toc304615614 \h </w:instrText>
      </w:r>
      <w:r>
        <w:rPr>
          <w:noProof/>
        </w:rPr>
      </w:r>
      <w:r>
        <w:rPr>
          <w:noProof/>
        </w:rPr>
        <w:fldChar w:fldCharType="separate"/>
      </w:r>
      <w:r w:rsidR="000A2DF7">
        <w:rPr>
          <w:noProof/>
        </w:rPr>
        <w:t>2-7</w:t>
      </w:r>
      <w:r>
        <w:rPr>
          <w:noProof/>
        </w:rPr>
        <w:fldChar w:fldCharType="end"/>
      </w:r>
    </w:p>
    <w:p w14:paraId="1267F7F1" w14:textId="7BB68BD0" w:rsidR="00891794" w:rsidRDefault="00891794">
      <w:pPr>
        <w:pStyle w:val="TOC1"/>
        <w:tabs>
          <w:tab w:val="left" w:pos="360"/>
          <w:tab w:val="right" w:leader="dot" w:pos="8990"/>
        </w:tabs>
        <w:rPr>
          <w:rFonts w:asciiTheme="minorHAnsi" w:eastAsiaTheme="minorEastAsia" w:hAnsiTheme="minorHAnsi" w:cstheme="minorBidi"/>
          <w:b w:val="0"/>
          <w:noProof/>
          <w:lang w:eastAsia="ja-JP"/>
        </w:rPr>
      </w:pPr>
      <w:r w:rsidRPr="00F0159A">
        <w:rPr>
          <w:b w:val="0"/>
          <w:noProof/>
          <w:snapToGrid w:val="0"/>
          <w:color w:val="000000"/>
          <w:w w:val="0"/>
        </w:rPr>
        <w:t>3</w:t>
      </w:r>
      <w:r>
        <w:rPr>
          <w:rFonts w:asciiTheme="minorHAnsi" w:eastAsiaTheme="minorEastAsia" w:hAnsiTheme="minorHAnsi" w:cstheme="minorBidi"/>
          <w:b w:val="0"/>
          <w:noProof/>
          <w:lang w:eastAsia="ja-JP"/>
        </w:rPr>
        <w:tab/>
      </w:r>
      <w:r w:rsidR="008C7D67">
        <w:rPr>
          <w:noProof/>
        </w:rPr>
        <w:t>TEST RESULTS SUMMARY, CONCLUSIONS &amp; RECOMMENDATION</w:t>
      </w:r>
      <w:r>
        <w:rPr>
          <w:noProof/>
        </w:rPr>
        <w:tab/>
      </w:r>
      <w:r>
        <w:rPr>
          <w:noProof/>
        </w:rPr>
        <w:fldChar w:fldCharType="begin"/>
      </w:r>
      <w:r>
        <w:rPr>
          <w:noProof/>
        </w:rPr>
        <w:instrText xml:space="preserve"> PAGEREF _Toc304615615 \h </w:instrText>
      </w:r>
      <w:r>
        <w:rPr>
          <w:noProof/>
        </w:rPr>
      </w:r>
      <w:r>
        <w:rPr>
          <w:noProof/>
        </w:rPr>
        <w:fldChar w:fldCharType="separate"/>
      </w:r>
      <w:r w:rsidR="000A2DF7">
        <w:rPr>
          <w:noProof/>
        </w:rPr>
        <w:t>3-1</w:t>
      </w:r>
      <w:r>
        <w:rPr>
          <w:noProof/>
        </w:rPr>
        <w:fldChar w:fldCharType="end"/>
      </w:r>
    </w:p>
    <w:p w14:paraId="399F8A74" w14:textId="5F948C3B" w:rsidR="00891794" w:rsidRDefault="00891794">
      <w:pPr>
        <w:pStyle w:val="TOC2"/>
        <w:tabs>
          <w:tab w:val="left" w:pos="792"/>
          <w:tab w:val="right" w:leader="dot" w:pos="8990"/>
        </w:tabs>
        <w:rPr>
          <w:rFonts w:eastAsiaTheme="minorEastAsia" w:cstheme="minorBidi"/>
          <w:b/>
          <w:noProof/>
          <w:sz w:val="24"/>
          <w:szCs w:val="24"/>
          <w:lang w:eastAsia="ja-JP"/>
        </w:rPr>
      </w:pPr>
      <w:r>
        <w:rPr>
          <w:noProof/>
        </w:rPr>
        <w:t>3.1</w:t>
      </w:r>
      <w:r>
        <w:rPr>
          <w:rFonts w:eastAsiaTheme="minorEastAsia" w:cstheme="minorBidi"/>
          <w:b/>
          <w:noProof/>
          <w:sz w:val="24"/>
          <w:szCs w:val="24"/>
          <w:lang w:eastAsia="ja-JP"/>
        </w:rPr>
        <w:tab/>
      </w:r>
      <w:r w:rsidR="008C7D67">
        <w:rPr>
          <w:noProof/>
        </w:rPr>
        <w:t>TEST SUMMARY AND CONCLUSION</w:t>
      </w:r>
      <w:r>
        <w:rPr>
          <w:noProof/>
        </w:rPr>
        <w:tab/>
      </w:r>
      <w:r>
        <w:rPr>
          <w:noProof/>
        </w:rPr>
        <w:fldChar w:fldCharType="begin"/>
      </w:r>
      <w:r>
        <w:rPr>
          <w:noProof/>
        </w:rPr>
        <w:instrText xml:space="preserve"> PAGEREF _Toc304615616 \h </w:instrText>
      </w:r>
      <w:r>
        <w:rPr>
          <w:noProof/>
        </w:rPr>
      </w:r>
      <w:r>
        <w:rPr>
          <w:noProof/>
        </w:rPr>
        <w:fldChar w:fldCharType="separate"/>
      </w:r>
      <w:r w:rsidR="000A2DF7">
        <w:rPr>
          <w:noProof/>
        </w:rPr>
        <w:t>3-1</w:t>
      </w:r>
      <w:r>
        <w:rPr>
          <w:noProof/>
        </w:rPr>
        <w:fldChar w:fldCharType="end"/>
      </w:r>
    </w:p>
    <w:p w14:paraId="388F5CEE" w14:textId="5927BAF7" w:rsidR="00891794" w:rsidRDefault="00891794">
      <w:pPr>
        <w:pStyle w:val="TOC2"/>
        <w:tabs>
          <w:tab w:val="left" w:pos="792"/>
          <w:tab w:val="right" w:leader="dot" w:pos="8990"/>
        </w:tabs>
        <w:rPr>
          <w:rFonts w:eastAsiaTheme="minorEastAsia" w:cstheme="minorBidi"/>
          <w:b/>
          <w:noProof/>
          <w:sz w:val="24"/>
          <w:szCs w:val="24"/>
          <w:lang w:eastAsia="ja-JP"/>
        </w:rPr>
      </w:pPr>
      <w:r>
        <w:rPr>
          <w:noProof/>
        </w:rPr>
        <w:t>3.2</w:t>
      </w:r>
      <w:r>
        <w:rPr>
          <w:rFonts w:eastAsiaTheme="minorEastAsia" w:cstheme="minorBidi"/>
          <w:b/>
          <w:noProof/>
          <w:sz w:val="24"/>
          <w:szCs w:val="24"/>
          <w:lang w:eastAsia="ja-JP"/>
        </w:rPr>
        <w:tab/>
      </w:r>
      <w:r w:rsidR="008C7D67">
        <w:rPr>
          <w:noProof/>
        </w:rPr>
        <w:t>RECOMMENDATION</w:t>
      </w:r>
      <w:r>
        <w:rPr>
          <w:noProof/>
        </w:rPr>
        <w:tab/>
      </w:r>
      <w:r>
        <w:rPr>
          <w:noProof/>
        </w:rPr>
        <w:fldChar w:fldCharType="begin"/>
      </w:r>
      <w:r>
        <w:rPr>
          <w:noProof/>
        </w:rPr>
        <w:instrText xml:space="preserve"> PAGEREF _Toc304615617 \h </w:instrText>
      </w:r>
      <w:r>
        <w:rPr>
          <w:noProof/>
        </w:rPr>
      </w:r>
      <w:r>
        <w:rPr>
          <w:noProof/>
        </w:rPr>
        <w:fldChar w:fldCharType="separate"/>
      </w:r>
      <w:r w:rsidR="000A2DF7">
        <w:rPr>
          <w:noProof/>
        </w:rPr>
        <w:t>3-3</w:t>
      </w:r>
      <w:r>
        <w:rPr>
          <w:noProof/>
        </w:rPr>
        <w:fldChar w:fldCharType="end"/>
      </w:r>
    </w:p>
    <w:p w14:paraId="6EECF9AA" w14:textId="66383DF8" w:rsidR="00891794" w:rsidRDefault="00891794">
      <w:pPr>
        <w:pStyle w:val="TOC1"/>
        <w:tabs>
          <w:tab w:val="left" w:pos="360"/>
          <w:tab w:val="right" w:leader="dot" w:pos="8990"/>
        </w:tabs>
        <w:rPr>
          <w:rFonts w:asciiTheme="minorHAnsi" w:eastAsiaTheme="minorEastAsia" w:hAnsiTheme="minorHAnsi" w:cstheme="minorBidi"/>
          <w:b w:val="0"/>
          <w:noProof/>
          <w:lang w:eastAsia="ja-JP"/>
        </w:rPr>
      </w:pPr>
      <w:r w:rsidRPr="00F0159A">
        <w:rPr>
          <w:b w:val="0"/>
          <w:noProof/>
          <w:snapToGrid w:val="0"/>
          <w:color w:val="000000"/>
          <w:w w:val="0"/>
        </w:rPr>
        <w:t>4</w:t>
      </w:r>
      <w:r>
        <w:rPr>
          <w:rFonts w:asciiTheme="minorHAnsi" w:eastAsiaTheme="minorEastAsia" w:hAnsiTheme="minorHAnsi" w:cstheme="minorBidi"/>
          <w:b w:val="0"/>
          <w:noProof/>
          <w:lang w:eastAsia="ja-JP"/>
        </w:rPr>
        <w:tab/>
      </w:r>
      <w:del w:id="103" w:author="Karen Tuttle" w:date="2016-04-04T16:50:00Z">
        <w:r w:rsidR="002356F2" w:rsidDel="00EC07EE">
          <w:rPr>
            <w:noProof/>
          </w:rPr>
          <w:delText>PDF</w:delText>
        </w:r>
      </w:del>
      <w:ins w:id="104" w:author="Karen Tuttle" w:date="2016-04-04T16:50:00Z">
        <w:r w:rsidR="00EC07EE">
          <w:rPr>
            <w:noProof/>
          </w:rPr>
          <w:t>PIF</w:t>
        </w:r>
      </w:ins>
      <w:r w:rsidR="008C7D67">
        <w:rPr>
          <w:noProof/>
        </w:rPr>
        <w:t xml:space="preserve"> TEST REPORT</w:t>
      </w:r>
      <w:r>
        <w:rPr>
          <w:noProof/>
        </w:rPr>
        <w:tab/>
      </w:r>
      <w:r>
        <w:rPr>
          <w:noProof/>
        </w:rPr>
        <w:fldChar w:fldCharType="begin"/>
      </w:r>
      <w:r>
        <w:rPr>
          <w:noProof/>
        </w:rPr>
        <w:instrText xml:space="preserve"> PAGEREF _Toc304615618 \h </w:instrText>
      </w:r>
      <w:r>
        <w:rPr>
          <w:noProof/>
        </w:rPr>
      </w:r>
      <w:r>
        <w:rPr>
          <w:noProof/>
        </w:rPr>
        <w:fldChar w:fldCharType="separate"/>
      </w:r>
      <w:r w:rsidR="000A2DF7">
        <w:rPr>
          <w:noProof/>
        </w:rPr>
        <w:t>4-4</w:t>
      </w:r>
      <w:r>
        <w:rPr>
          <w:noProof/>
        </w:rPr>
        <w:fldChar w:fldCharType="end"/>
      </w:r>
    </w:p>
    <w:p w14:paraId="1432DB7B" w14:textId="1DDC6E56" w:rsidR="00891794" w:rsidRDefault="00891794">
      <w:pPr>
        <w:pStyle w:val="TOC2"/>
        <w:tabs>
          <w:tab w:val="left" w:pos="792"/>
          <w:tab w:val="right" w:leader="dot" w:pos="8990"/>
        </w:tabs>
        <w:rPr>
          <w:rFonts w:eastAsiaTheme="minorEastAsia" w:cstheme="minorBidi"/>
          <w:b/>
          <w:noProof/>
          <w:sz w:val="24"/>
          <w:szCs w:val="24"/>
          <w:lang w:eastAsia="ja-JP"/>
        </w:rPr>
      </w:pPr>
      <w:r>
        <w:rPr>
          <w:noProof/>
        </w:rPr>
        <w:t>4.1</w:t>
      </w:r>
      <w:r>
        <w:rPr>
          <w:rFonts w:eastAsiaTheme="minorEastAsia" w:cstheme="minorBidi"/>
          <w:b/>
          <w:noProof/>
          <w:sz w:val="24"/>
          <w:szCs w:val="24"/>
          <w:lang w:eastAsia="ja-JP"/>
        </w:rPr>
        <w:tab/>
      </w:r>
      <w:r w:rsidR="008C7D67">
        <w:rPr>
          <w:noProof/>
        </w:rPr>
        <w:t>PHASE 1: MANUAL DEVELOPMENT TESTING</w:t>
      </w:r>
      <w:r>
        <w:rPr>
          <w:noProof/>
        </w:rPr>
        <w:tab/>
      </w:r>
      <w:r>
        <w:rPr>
          <w:noProof/>
        </w:rPr>
        <w:fldChar w:fldCharType="begin"/>
      </w:r>
      <w:r>
        <w:rPr>
          <w:noProof/>
        </w:rPr>
        <w:instrText xml:space="preserve"> PAGEREF _Toc304615619 \h </w:instrText>
      </w:r>
      <w:r>
        <w:rPr>
          <w:noProof/>
        </w:rPr>
      </w:r>
      <w:r>
        <w:rPr>
          <w:noProof/>
        </w:rPr>
        <w:fldChar w:fldCharType="separate"/>
      </w:r>
      <w:r w:rsidR="000A2DF7">
        <w:rPr>
          <w:noProof/>
        </w:rPr>
        <w:t>4-4</w:t>
      </w:r>
      <w:r>
        <w:rPr>
          <w:noProof/>
        </w:rPr>
        <w:fldChar w:fldCharType="end"/>
      </w:r>
    </w:p>
    <w:p w14:paraId="7E1AC6BC"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4.1.1</w:t>
      </w:r>
      <w:r>
        <w:rPr>
          <w:rFonts w:eastAsiaTheme="minorEastAsia" w:cstheme="minorBidi"/>
          <w:noProof/>
          <w:sz w:val="24"/>
          <w:szCs w:val="24"/>
          <w:lang w:eastAsia="ja-JP"/>
        </w:rPr>
        <w:tab/>
      </w:r>
      <w:r>
        <w:rPr>
          <w:noProof/>
        </w:rPr>
        <w:t>Phase 1 Goals</w:t>
      </w:r>
      <w:r>
        <w:rPr>
          <w:noProof/>
        </w:rPr>
        <w:tab/>
      </w:r>
      <w:r>
        <w:rPr>
          <w:noProof/>
        </w:rPr>
        <w:fldChar w:fldCharType="begin"/>
      </w:r>
      <w:r>
        <w:rPr>
          <w:noProof/>
        </w:rPr>
        <w:instrText xml:space="preserve"> PAGEREF _Toc304615620 \h </w:instrText>
      </w:r>
      <w:r>
        <w:rPr>
          <w:noProof/>
        </w:rPr>
      </w:r>
      <w:r>
        <w:rPr>
          <w:noProof/>
        </w:rPr>
        <w:fldChar w:fldCharType="separate"/>
      </w:r>
      <w:r w:rsidR="000A2DF7">
        <w:rPr>
          <w:noProof/>
        </w:rPr>
        <w:t>4-4</w:t>
      </w:r>
      <w:r>
        <w:rPr>
          <w:noProof/>
        </w:rPr>
        <w:fldChar w:fldCharType="end"/>
      </w:r>
    </w:p>
    <w:p w14:paraId="64471E52"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4.1.2</w:t>
      </w:r>
      <w:r>
        <w:rPr>
          <w:rFonts w:eastAsiaTheme="minorEastAsia" w:cstheme="minorBidi"/>
          <w:noProof/>
          <w:sz w:val="24"/>
          <w:szCs w:val="24"/>
          <w:lang w:eastAsia="ja-JP"/>
        </w:rPr>
        <w:tab/>
      </w:r>
      <w:r>
        <w:rPr>
          <w:noProof/>
        </w:rPr>
        <w:t>Steps Used for Phase 1</w:t>
      </w:r>
      <w:r>
        <w:rPr>
          <w:noProof/>
        </w:rPr>
        <w:tab/>
      </w:r>
      <w:r>
        <w:rPr>
          <w:noProof/>
        </w:rPr>
        <w:fldChar w:fldCharType="begin"/>
      </w:r>
      <w:r>
        <w:rPr>
          <w:noProof/>
        </w:rPr>
        <w:instrText xml:space="preserve"> PAGEREF _Toc304615621 \h </w:instrText>
      </w:r>
      <w:r>
        <w:rPr>
          <w:noProof/>
        </w:rPr>
      </w:r>
      <w:r>
        <w:rPr>
          <w:noProof/>
        </w:rPr>
        <w:fldChar w:fldCharType="separate"/>
      </w:r>
      <w:r w:rsidR="000A2DF7">
        <w:rPr>
          <w:noProof/>
        </w:rPr>
        <w:t>4-4</w:t>
      </w:r>
      <w:r>
        <w:rPr>
          <w:noProof/>
        </w:rPr>
        <w:fldChar w:fldCharType="end"/>
      </w:r>
    </w:p>
    <w:p w14:paraId="17630BBB"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4.1.3</w:t>
      </w:r>
      <w:r>
        <w:rPr>
          <w:rFonts w:eastAsiaTheme="minorEastAsia" w:cstheme="minorBidi"/>
          <w:noProof/>
          <w:sz w:val="24"/>
          <w:szCs w:val="24"/>
          <w:lang w:eastAsia="ja-JP"/>
        </w:rPr>
        <w:tab/>
      </w:r>
      <w:r>
        <w:rPr>
          <w:noProof/>
        </w:rPr>
        <w:t>Test run 1</w:t>
      </w:r>
      <w:r>
        <w:rPr>
          <w:noProof/>
        </w:rPr>
        <w:tab/>
      </w:r>
      <w:r>
        <w:rPr>
          <w:noProof/>
        </w:rPr>
        <w:fldChar w:fldCharType="begin"/>
      </w:r>
      <w:r>
        <w:rPr>
          <w:noProof/>
        </w:rPr>
        <w:instrText xml:space="preserve"> PAGEREF _Toc304615622 \h </w:instrText>
      </w:r>
      <w:r>
        <w:rPr>
          <w:noProof/>
        </w:rPr>
      </w:r>
      <w:r>
        <w:rPr>
          <w:noProof/>
        </w:rPr>
        <w:fldChar w:fldCharType="separate"/>
      </w:r>
      <w:r w:rsidR="000A2DF7">
        <w:rPr>
          <w:noProof/>
        </w:rPr>
        <w:t>4-4</w:t>
      </w:r>
      <w:r>
        <w:rPr>
          <w:noProof/>
        </w:rPr>
        <w:fldChar w:fldCharType="end"/>
      </w:r>
    </w:p>
    <w:p w14:paraId="4DC5B38A" w14:textId="4B6416CA" w:rsidR="00891794" w:rsidRDefault="00891794">
      <w:pPr>
        <w:pStyle w:val="TOC2"/>
        <w:tabs>
          <w:tab w:val="left" w:pos="792"/>
          <w:tab w:val="right" w:leader="dot" w:pos="8990"/>
        </w:tabs>
        <w:rPr>
          <w:rFonts w:eastAsiaTheme="minorEastAsia" w:cstheme="minorBidi"/>
          <w:b/>
          <w:noProof/>
          <w:sz w:val="24"/>
          <w:szCs w:val="24"/>
          <w:lang w:eastAsia="ja-JP"/>
        </w:rPr>
      </w:pPr>
      <w:r>
        <w:rPr>
          <w:noProof/>
        </w:rPr>
        <w:t>4.2</w:t>
      </w:r>
      <w:r>
        <w:rPr>
          <w:rFonts w:eastAsiaTheme="minorEastAsia" w:cstheme="minorBidi"/>
          <w:b/>
          <w:noProof/>
          <w:sz w:val="24"/>
          <w:szCs w:val="24"/>
          <w:lang w:eastAsia="ja-JP"/>
        </w:rPr>
        <w:tab/>
      </w:r>
      <w:r w:rsidR="008C7D67">
        <w:rPr>
          <w:noProof/>
        </w:rPr>
        <w:t>PHASE 2: AUTOMATED DEVELOPMENT TESTING</w:t>
      </w:r>
      <w:r>
        <w:rPr>
          <w:noProof/>
        </w:rPr>
        <w:tab/>
      </w:r>
      <w:r>
        <w:rPr>
          <w:noProof/>
        </w:rPr>
        <w:fldChar w:fldCharType="begin"/>
      </w:r>
      <w:r>
        <w:rPr>
          <w:noProof/>
        </w:rPr>
        <w:instrText xml:space="preserve"> PAGEREF _Toc304615623 \h </w:instrText>
      </w:r>
      <w:r>
        <w:rPr>
          <w:noProof/>
        </w:rPr>
      </w:r>
      <w:r>
        <w:rPr>
          <w:noProof/>
        </w:rPr>
        <w:fldChar w:fldCharType="separate"/>
      </w:r>
      <w:r w:rsidR="000A2DF7">
        <w:rPr>
          <w:noProof/>
        </w:rPr>
        <w:t>4-4</w:t>
      </w:r>
      <w:r>
        <w:rPr>
          <w:noProof/>
        </w:rPr>
        <w:fldChar w:fldCharType="end"/>
      </w:r>
    </w:p>
    <w:p w14:paraId="34858E39"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4.2.1</w:t>
      </w:r>
      <w:r>
        <w:rPr>
          <w:rFonts w:eastAsiaTheme="minorEastAsia" w:cstheme="minorBidi"/>
          <w:noProof/>
          <w:sz w:val="24"/>
          <w:szCs w:val="24"/>
          <w:lang w:eastAsia="ja-JP"/>
        </w:rPr>
        <w:tab/>
      </w:r>
      <w:r>
        <w:rPr>
          <w:noProof/>
        </w:rPr>
        <w:t>Goals</w:t>
      </w:r>
      <w:r>
        <w:rPr>
          <w:noProof/>
        </w:rPr>
        <w:tab/>
      </w:r>
      <w:r>
        <w:rPr>
          <w:noProof/>
        </w:rPr>
        <w:fldChar w:fldCharType="begin"/>
      </w:r>
      <w:r>
        <w:rPr>
          <w:noProof/>
        </w:rPr>
        <w:instrText xml:space="preserve"> PAGEREF _Toc304615624 \h </w:instrText>
      </w:r>
      <w:r>
        <w:rPr>
          <w:noProof/>
        </w:rPr>
      </w:r>
      <w:r>
        <w:rPr>
          <w:noProof/>
        </w:rPr>
        <w:fldChar w:fldCharType="separate"/>
      </w:r>
      <w:r w:rsidR="000A2DF7">
        <w:rPr>
          <w:noProof/>
        </w:rPr>
        <w:t>4-4</w:t>
      </w:r>
      <w:r>
        <w:rPr>
          <w:noProof/>
        </w:rPr>
        <w:fldChar w:fldCharType="end"/>
      </w:r>
    </w:p>
    <w:p w14:paraId="02ADF96D"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4.2.2</w:t>
      </w:r>
      <w:r>
        <w:rPr>
          <w:rFonts w:eastAsiaTheme="minorEastAsia" w:cstheme="minorBidi"/>
          <w:noProof/>
          <w:sz w:val="24"/>
          <w:szCs w:val="24"/>
          <w:lang w:eastAsia="ja-JP"/>
        </w:rPr>
        <w:tab/>
      </w:r>
      <w:r>
        <w:rPr>
          <w:noProof/>
        </w:rPr>
        <w:t>Steps Used for Phase 2</w:t>
      </w:r>
      <w:r>
        <w:rPr>
          <w:noProof/>
        </w:rPr>
        <w:tab/>
      </w:r>
      <w:r>
        <w:rPr>
          <w:noProof/>
        </w:rPr>
        <w:fldChar w:fldCharType="begin"/>
      </w:r>
      <w:r>
        <w:rPr>
          <w:noProof/>
        </w:rPr>
        <w:instrText xml:space="preserve"> PAGEREF _Toc304615625 \h </w:instrText>
      </w:r>
      <w:r>
        <w:rPr>
          <w:noProof/>
        </w:rPr>
      </w:r>
      <w:r>
        <w:rPr>
          <w:noProof/>
        </w:rPr>
        <w:fldChar w:fldCharType="separate"/>
      </w:r>
      <w:r w:rsidR="000A2DF7">
        <w:rPr>
          <w:noProof/>
        </w:rPr>
        <w:t>4-4</w:t>
      </w:r>
      <w:r>
        <w:rPr>
          <w:noProof/>
        </w:rPr>
        <w:fldChar w:fldCharType="end"/>
      </w:r>
    </w:p>
    <w:p w14:paraId="67468078" w14:textId="77777777" w:rsidR="00891794" w:rsidRDefault="00891794">
      <w:pPr>
        <w:pStyle w:val="TOC3"/>
        <w:tabs>
          <w:tab w:val="left" w:pos="1176"/>
          <w:tab w:val="right" w:leader="dot" w:pos="8990"/>
        </w:tabs>
        <w:rPr>
          <w:rFonts w:eastAsiaTheme="minorEastAsia" w:cstheme="minorBidi"/>
          <w:noProof/>
          <w:sz w:val="24"/>
          <w:szCs w:val="24"/>
          <w:lang w:eastAsia="ja-JP"/>
        </w:rPr>
      </w:pPr>
      <w:r>
        <w:rPr>
          <w:noProof/>
        </w:rPr>
        <w:t>4.2.3</w:t>
      </w:r>
      <w:r>
        <w:rPr>
          <w:rFonts w:eastAsiaTheme="minorEastAsia" w:cstheme="minorBidi"/>
          <w:noProof/>
          <w:sz w:val="24"/>
          <w:szCs w:val="24"/>
          <w:lang w:eastAsia="ja-JP"/>
        </w:rPr>
        <w:tab/>
      </w:r>
      <w:r>
        <w:rPr>
          <w:noProof/>
        </w:rPr>
        <w:t>Test run 2</w:t>
      </w:r>
      <w:r>
        <w:rPr>
          <w:noProof/>
        </w:rPr>
        <w:tab/>
      </w:r>
      <w:r>
        <w:rPr>
          <w:noProof/>
        </w:rPr>
        <w:fldChar w:fldCharType="begin"/>
      </w:r>
      <w:r>
        <w:rPr>
          <w:noProof/>
        </w:rPr>
        <w:instrText xml:space="preserve"> PAGEREF _Toc304615626 \h </w:instrText>
      </w:r>
      <w:r>
        <w:rPr>
          <w:noProof/>
        </w:rPr>
      </w:r>
      <w:r>
        <w:rPr>
          <w:noProof/>
        </w:rPr>
        <w:fldChar w:fldCharType="separate"/>
      </w:r>
      <w:r w:rsidR="000A2DF7">
        <w:rPr>
          <w:noProof/>
        </w:rPr>
        <w:t>4-4</w:t>
      </w:r>
      <w:r>
        <w:rPr>
          <w:noProof/>
        </w:rPr>
        <w:fldChar w:fldCharType="end"/>
      </w:r>
    </w:p>
    <w:p w14:paraId="16BB6C71" w14:textId="77777777" w:rsidR="00891794" w:rsidRDefault="00891794">
      <w:pPr>
        <w:pStyle w:val="TOC1"/>
        <w:tabs>
          <w:tab w:val="left" w:pos="360"/>
          <w:tab w:val="right" w:leader="dot" w:pos="8990"/>
        </w:tabs>
        <w:rPr>
          <w:rFonts w:asciiTheme="minorHAnsi" w:eastAsiaTheme="minorEastAsia" w:hAnsiTheme="minorHAnsi" w:cstheme="minorBidi"/>
          <w:b w:val="0"/>
          <w:noProof/>
          <w:lang w:eastAsia="ja-JP"/>
        </w:rPr>
      </w:pPr>
      <w:r w:rsidRPr="00F0159A">
        <w:rPr>
          <w:b w:val="0"/>
          <w:noProof/>
          <w:snapToGrid w:val="0"/>
          <w:color w:val="000000"/>
          <w:w w:val="0"/>
        </w:rPr>
        <w:t>5</w:t>
      </w:r>
      <w:r>
        <w:rPr>
          <w:rFonts w:asciiTheme="minorHAnsi" w:eastAsiaTheme="minorEastAsia" w:hAnsiTheme="minorHAnsi" w:cstheme="minorBidi"/>
          <w:b w:val="0"/>
          <w:noProof/>
          <w:lang w:eastAsia="ja-JP"/>
        </w:rPr>
        <w:tab/>
      </w:r>
      <w:r>
        <w:rPr>
          <w:noProof/>
        </w:rPr>
        <w:t>ABBREVIATIONS AND ACRONYMS</w:t>
      </w:r>
      <w:r>
        <w:rPr>
          <w:noProof/>
        </w:rPr>
        <w:tab/>
      </w:r>
      <w:r>
        <w:rPr>
          <w:noProof/>
        </w:rPr>
        <w:fldChar w:fldCharType="begin"/>
      </w:r>
      <w:r>
        <w:rPr>
          <w:noProof/>
        </w:rPr>
        <w:instrText xml:space="preserve"> PAGEREF _Toc304615627 \h </w:instrText>
      </w:r>
      <w:r>
        <w:rPr>
          <w:noProof/>
        </w:rPr>
      </w:r>
      <w:r>
        <w:rPr>
          <w:noProof/>
        </w:rPr>
        <w:fldChar w:fldCharType="separate"/>
      </w:r>
      <w:r w:rsidR="000A2DF7">
        <w:rPr>
          <w:noProof/>
        </w:rPr>
        <w:t>5-5</w:t>
      </w:r>
      <w:r>
        <w:rPr>
          <w:noProof/>
        </w:rPr>
        <w:fldChar w:fldCharType="end"/>
      </w:r>
    </w:p>
    <w:p w14:paraId="2F3BE44C" w14:textId="50F0EE12" w:rsidR="00891794" w:rsidRDefault="00891794">
      <w:pPr>
        <w:pStyle w:val="TOC1"/>
        <w:tabs>
          <w:tab w:val="left" w:pos="360"/>
          <w:tab w:val="right" w:leader="dot" w:pos="8990"/>
        </w:tabs>
        <w:rPr>
          <w:rFonts w:asciiTheme="minorHAnsi" w:eastAsiaTheme="minorEastAsia" w:hAnsiTheme="minorHAnsi" w:cstheme="minorBidi"/>
          <w:b w:val="0"/>
          <w:noProof/>
          <w:lang w:eastAsia="ja-JP"/>
        </w:rPr>
      </w:pPr>
      <w:r w:rsidRPr="00F0159A">
        <w:rPr>
          <w:b w:val="0"/>
          <w:noProof/>
          <w:snapToGrid w:val="0"/>
          <w:color w:val="000000"/>
          <w:w w:val="0"/>
        </w:rPr>
        <w:t>6</w:t>
      </w:r>
      <w:r>
        <w:rPr>
          <w:rFonts w:asciiTheme="minorHAnsi" w:eastAsiaTheme="minorEastAsia" w:hAnsiTheme="minorHAnsi" w:cstheme="minorBidi"/>
          <w:b w:val="0"/>
          <w:noProof/>
          <w:lang w:eastAsia="ja-JP"/>
        </w:rPr>
        <w:tab/>
      </w:r>
      <w:r>
        <w:rPr>
          <w:noProof/>
        </w:rPr>
        <w:t xml:space="preserve">Test Run </w:t>
      </w:r>
      <w:del w:id="105" w:author="Karen Tuttle" w:date="2016-04-04T17:06:00Z">
        <w:r w:rsidDel="001E7120">
          <w:rPr>
            <w:noProof/>
          </w:rPr>
          <w:delText>Service Provider</w:delText>
        </w:r>
      </w:del>
      <w:ins w:id="106" w:author="Karen Tuttle" w:date="2016-04-04T17:06:00Z">
        <w:r w:rsidR="001E7120">
          <w:rPr>
            <w:noProof/>
          </w:rPr>
          <w:t>Provider</w:t>
        </w:r>
      </w:ins>
      <w:r>
        <w:rPr>
          <w:noProof/>
        </w:rPr>
        <w:t xml:space="preserve"> XML Formatted Files with </w:t>
      </w:r>
      <w:del w:id="107" w:author="Karen Tuttle" w:date="2016-04-04T17:07:00Z">
        <w:r w:rsidDel="001E7120">
          <w:rPr>
            <w:noProof/>
          </w:rPr>
          <w:delText>Service User</w:delText>
        </w:r>
      </w:del>
      <w:ins w:id="108" w:author="Karen Tuttle" w:date="2016-04-04T17:07:00Z">
        <w:r w:rsidR="001E7120">
          <w:rPr>
            <w:noProof/>
          </w:rPr>
          <w:t>User</w:t>
        </w:r>
      </w:ins>
      <w:r>
        <w:rPr>
          <w:noProof/>
        </w:rPr>
        <w:t xml:space="preserve"> Translation</w:t>
      </w:r>
      <w:r>
        <w:rPr>
          <w:noProof/>
        </w:rPr>
        <w:tab/>
      </w:r>
      <w:r>
        <w:rPr>
          <w:noProof/>
        </w:rPr>
        <w:fldChar w:fldCharType="begin"/>
      </w:r>
      <w:r>
        <w:rPr>
          <w:noProof/>
        </w:rPr>
        <w:instrText xml:space="preserve"> PAGEREF _Toc304615628 \h </w:instrText>
      </w:r>
      <w:r>
        <w:rPr>
          <w:noProof/>
        </w:rPr>
      </w:r>
      <w:r>
        <w:rPr>
          <w:noProof/>
        </w:rPr>
        <w:fldChar w:fldCharType="separate"/>
      </w:r>
      <w:r w:rsidR="000A2DF7">
        <w:rPr>
          <w:noProof/>
        </w:rPr>
        <w:t>6-6</w:t>
      </w:r>
      <w:r>
        <w:rPr>
          <w:noProof/>
        </w:rPr>
        <w:fldChar w:fldCharType="end"/>
      </w:r>
    </w:p>
    <w:p w14:paraId="75239F99" w14:textId="4BCB0119" w:rsidR="00696E90" w:rsidRPr="002F0338" w:rsidRDefault="00891794" w:rsidP="00891794">
      <w:pPr>
        <w:pStyle w:val="TOC3"/>
      </w:pPr>
      <w:r>
        <w:fldChar w:fldCharType="end"/>
      </w:r>
    </w:p>
    <w:p w14:paraId="5FE09B01" w14:textId="77777777" w:rsidR="00EC6320" w:rsidRPr="002F0338" w:rsidRDefault="00EC6320" w:rsidP="00EC6320">
      <w:pPr>
        <w:pStyle w:val="Heading1"/>
      </w:pPr>
      <w:bookmarkStart w:id="109" w:name="_Toc257815318"/>
      <w:bookmarkStart w:id="110" w:name="_Toc304615601"/>
      <w:bookmarkStart w:id="111" w:name="_Ref138744327"/>
      <w:bookmarkStart w:id="112" w:name="_Toc138744508"/>
      <w:r w:rsidRPr="002F0338">
        <w:lastRenderedPageBreak/>
        <w:t>INTRODUCTION</w:t>
      </w:r>
      <w:bookmarkEnd w:id="109"/>
      <w:bookmarkEnd w:id="110"/>
    </w:p>
    <w:p w14:paraId="46A76C33" w14:textId="77777777" w:rsidR="00EC6320" w:rsidRPr="002F0338" w:rsidRDefault="00EC6320" w:rsidP="00EC6320">
      <w:pPr>
        <w:spacing w:before="0"/>
      </w:pPr>
    </w:p>
    <w:p w14:paraId="1FEEBD84" w14:textId="3C54B231" w:rsidR="00EC6320" w:rsidRPr="002F0338" w:rsidRDefault="00EC6320" w:rsidP="002F30AB">
      <w:pPr>
        <w:pStyle w:val="Heading2"/>
      </w:pPr>
      <w:bookmarkStart w:id="113" w:name="_Toc257815319"/>
      <w:bookmarkStart w:id="114" w:name="_Toc304615602"/>
      <w:r w:rsidRPr="002F0338">
        <w:t>PURPOSE</w:t>
      </w:r>
      <w:bookmarkEnd w:id="113"/>
      <w:bookmarkEnd w:id="114"/>
    </w:p>
    <w:p w14:paraId="24E93464" w14:textId="77777777" w:rsidR="00365CCC" w:rsidRPr="002F0338" w:rsidRDefault="00365CCC" w:rsidP="00365CCC">
      <w:pPr>
        <w:spacing w:before="0"/>
      </w:pPr>
    </w:p>
    <w:p w14:paraId="004F5B99" w14:textId="37F52556" w:rsidR="007A427D" w:rsidRPr="002F0338" w:rsidRDefault="00EC04B8" w:rsidP="00CE0257">
      <w:pPr>
        <w:autoSpaceDE w:val="0"/>
        <w:autoSpaceDN w:val="0"/>
        <w:adjustRightInd w:val="0"/>
        <w:spacing w:before="0" w:line="240" w:lineRule="auto"/>
      </w:pPr>
      <w:r w:rsidRPr="002F0338">
        <w:t xml:space="preserve">This test </w:t>
      </w:r>
      <w:r w:rsidR="007A427D" w:rsidRPr="002F0338">
        <w:t xml:space="preserve">plan and </w:t>
      </w:r>
      <w:r w:rsidRPr="002F0338">
        <w:t xml:space="preserve">report provides a record of the interoperability testing that </w:t>
      </w:r>
      <w:r w:rsidR="00666B36">
        <w:t>will occur</w:t>
      </w:r>
      <w:r w:rsidRPr="002F0338">
        <w:t xml:space="preserve"> </w:t>
      </w:r>
      <w:r w:rsidR="00421DB2" w:rsidRPr="002F0338">
        <w:t xml:space="preserve">in </w:t>
      </w:r>
      <w:r w:rsidRPr="002F0338">
        <w:t>support of the product</w:t>
      </w:r>
      <w:r w:rsidR="00132F80" w:rsidRPr="002F0338">
        <w:t xml:space="preserve">ion of the </w:t>
      </w:r>
      <w:r w:rsidR="00332EE9" w:rsidRPr="002E6AF2">
        <w:rPr>
          <w:iCs/>
        </w:rPr>
        <w:t>Consultative Committee for Space Data Systems (</w:t>
      </w:r>
      <w:r w:rsidR="00132F80" w:rsidRPr="00332EE9">
        <w:t>CCSDS</w:t>
      </w:r>
      <w:r w:rsidR="00332EE9" w:rsidRPr="00332EE9">
        <w:t>)</w:t>
      </w:r>
      <w:r w:rsidR="00132F80" w:rsidRPr="00332EE9">
        <w:t xml:space="preserve"> </w:t>
      </w:r>
      <w:r w:rsidR="00132F80" w:rsidRPr="002F0338">
        <w:t>recommendation</w:t>
      </w:r>
      <w:r w:rsidR="0013397F" w:rsidRPr="002F0338">
        <w:t xml:space="preserve"> </w:t>
      </w:r>
      <w:del w:id="115" w:author="Karen Tuttle" w:date="2016-04-04T16:48:00Z">
        <w:r w:rsidR="002356F2" w:rsidDel="00EC07EE">
          <w:delText>Planning Data Format</w:delText>
        </w:r>
      </w:del>
      <w:ins w:id="116" w:author="Karen Tuttle" w:date="2016-04-04T16:48:00Z">
        <w:r w:rsidR="00EC07EE">
          <w:t>Planning Information Format</w:t>
        </w:r>
      </w:ins>
      <w:r w:rsidR="000D0123">
        <w:t>s</w:t>
      </w:r>
      <w:r w:rsidR="00741698">
        <w:t xml:space="preserve"> </w:t>
      </w:r>
      <w:r w:rsidR="00646493">
        <w:t>(</w:t>
      </w:r>
      <w:del w:id="117" w:author="Karen Tuttle" w:date="2016-04-04T16:50:00Z">
        <w:r w:rsidR="002356F2" w:rsidDel="00EC07EE">
          <w:delText>PDF</w:delText>
        </w:r>
      </w:del>
      <w:ins w:id="118" w:author="Karen Tuttle" w:date="2016-04-04T16:50:00Z">
        <w:r w:rsidR="00EC07EE">
          <w:t>PIF</w:t>
        </w:r>
      </w:ins>
      <w:r w:rsidR="00D44101">
        <w:t>)</w:t>
      </w:r>
      <w:r w:rsidR="0013397F" w:rsidRPr="002F0338">
        <w:t xml:space="preserve"> Blue </w:t>
      </w:r>
      <w:r w:rsidR="00983CB3">
        <w:t>B</w:t>
      </w:r>
      <w:r w:rsidR="0013397F" w:rsidRPr="002F0338">
        <w:t>ook</w:t>
      </w:r>
      <w:r w:rsidR="007A427D" w:rsidRPr="002F0338">
        <w:t>.</w:t>
      </w:r>
      <w:r w:rsidR="00BD3BA9" w:rsidRPr="002F0338">
        <w:t xml:space="preserve"> </w:t>
      </w:r>
    </w:p>
    <w:p w14:paraId="79FF65A5" w14:textId="77777777" w:rsidR="007A427D" w:rsidRPr="002F0338" w:rsidRDefault="007A427D" w:rsidP="00CE0257">
      <w:pPr>
        <w:autoSpaceDE w:val="0"/>
        <w:autoSpaceDN w:val="0"/>
        <w:adjustRightInd w:val="0"/>
        <w:spacing w:before="0" w:line="240" w:lineRule="auto"/>
      </w:pPr>
    </w:p>
    <w:p w14:paraId="4DFC323C" w14:textId="4F7D4486" w:rsidR="002F30AB" w:rsidRPr="002F30AB" w:rsidRDefault="007A427D" w:rsidP="002F30AB">
      <w:pPr>
        <w:pStyle w:val="Heading2"/>
      </w:pPr>
      <w:bookmarkStart w:id="119" w:name="_Toc257815320"/>
      <w:bookmarkStart w:id="120" w:name="_Toc304615603"/>
      <w:r w:rsidRPr="002F0338">
        <w:t>SCOPE</w:t>
      </w:r>
      <w:bookmarkEnd w:id="119"/>
      <w:bookmarkEnd w:id="120"/>
    </w:p>
    <w:p w14:paraId="7D7049D3" w14:textId="7F9C96E9" w:rsidR="003B49FE" w:rsidRPr="002F0338" w:rsidRDefault="00132F80" w:rsidP="002F30AB">
      <w:pPr>
        <w:autoSpaceDE w:val="0"/>
        <w:autoSpaceDN w:val="0"/>
        <w:adjustRightInd w:val="0"/>
        <w:spacing w:line="240" w:lineRule="auto"/>
      </w:pPr>
      <w:r w:rsidRPr="002F0338">
        <w:t>This record addresses</w:t>
      </w:r>
      <w:r w:rsidR="007A427D" w:rsidRPr="002F0338">
        <w:t xml:space="preserve"> the formal prototype </w:t>
      </w:r>
      <w:r w:rsidRPr="002F0338">
        <w:t>testing</w:t>
      </w:r>
      <w:r w:rsidR="007A427D" w:rsidRPr="002F0338">
        <w:t xml:space="preserve"> that </w:t>
      </w:r>
      <w:r w:rsidR="00697DCA">
        <w:t>will</w:t>
      </w:r>
      <w:r w:rsidR="00AB2C4D">
        <w:t xml:space="preserve"> </w:t>
      </w:r>
      <w:r w:rsidR="00697DCA">
        <w:t>occur</w:t>
      </w:r>
      <w:r w:rsidR="007A427D" w:rsidRPr="002F0338">
        <w:t xml:space="preserve"> </w:t>
      </w:r>
      <w:r w:rsidRPr="002F0338">
        <w:t xml:space="preserve">between </w:t>
      </w:r>
      <w:r w:rsidR="00BC2A48">
        <w:t>NASA</w:t>
      </w:r>
      <w:r w:rsidR="00983CB3" w:rsidRPr="002F0338">
        <w:t xml:space="preserve"> </w:t>
      </w:r>
      <w:r w:rsidRPr="002F0338">
        <w:t xml:space="preserve">and </w:t>
      </w:r>
      <w:r w:rsidR="00BC2A48">
        <w:t>ESA</w:t>
      </w:r>
      <w:r w:rsidRPr="002F0338">
        <w:t xml:space="preserve"> </w:t>
      </w:r>
      <w:r w:rsidR="0013397F" w:rsidRPr="002F0338">
        <w:t xml:space="preserve">against the White book version of the draft </w:t>
      </w:r>
      <w:del w:id="121" w:author="Karen Tuttle" w:date="2016-04-04T16:50:00Z">
        <w:r w:rsidR="002356F2" w:rsidDel="00EC07EE">
          <w:delText>PDF</w:delText>
        </w:r>
      </w:del>
      <w:ins w:id="122" w:author="Karen Tuttle" w:date="2016-04-04T16:50:00Z">
        <w:r w:rsidR="00EC07EE">
          <w:t>PIF</w:t>
        </w:r>
      </w:ins>
      <w:r w:rsidR="000075F7" w:rsidRPr="002F0338">
        <w:t xml:space="preserve"> [reference 1]</w:t>
      </w:r>
      <w:r w:rsidR="00666B36">
        <w:t xml:space="preserve"> and focuses on </w:t>
      </w:r>
      <w:r w:rsidR="000D0123">
        <w:t>the exchange of Planning Information required in the context of the CCSDS Service Management, specifically for</w:t>
      </w:r>
      <w:r w:rsidR="00666B36">
        <w:t xml:space="preserve"> communication geometry </w:t>
      </w:r>
      <w:r w:rsidR="000D0123">
        <w:t>events</w:t>
      </w:r>
      <w:r w:rsidR="0013397F" w:rsidRPr="002F0338">
        <w:t xml:space="preserve">. </w:t>
      </w:r>
      <w:r w:rsidR="003B6AE0" w:rsidRPr="002F0338">
        <w:t xml:space="preserve">Prototype testing </w:t>
      </w:r>
      <w:r w:rsidR="003302DF">
        <w:t>shall incorporate</w:t>
      </w:r>
      <w:r w:rsidR="0013397F" w:rsidRPr="002F0338">
        <w:t xml:space="preserve"> </w:t>
      </w:r>
      <w:r w:rsidR="003B6AE0" w:rsidRPr="002F0338">
        <w:t xml:space="preserve">modifications to the </w:t>
      </w:r>
      <w:del w:id="123" w:author="Karen Tuttle" w:date="2016-04-04T16:50:00Z">
        <w:r w:rsidR="002356F2" w:rsidDel="00EC07EE">
          <w:delText>PDF</w:delText>
        </w:r>
      </w:del>
      <w:ins w:id="124" w:author="Karen Tuttle" w:date="2016-04-04T16:50:00Z">
        <w:r w:rsidR="00EC07EE">
          <w:t>PIF</w:t>
        </w:r>
      </w:ins>
      <w:r w:rsidR="00BD3BA9" w:rsidRPr="002F0338">
        <w:t xml:space="preserve"> </w:t>
      </w:r>
      <w:r w:rsidR="0084302B">
        <w:t xml:space="preserve">document </w:t>
      </w:r>
      <w:r w:rsidR="003B6AE0" w:rsidRPr="002F0338">
        <w:t>and</w:t>
      </w:r>
      <w:r w:rsidR="00BD3BA9" w:rsidRPr="002F0338">
        <w:t xml:space="preserve"> ongoing </w:t>
      </w:r>
      <w:r w:rsidR="007A427D" w:rsidRPr="002F0338">
        <w:t xml:space="preserve">working group activity </w:t>
      </w:r>
      <w:r w:rsidR="00BD3BA9" w:rsidRPr="002F0338">
        <w:t>as applicable.</w:t>
      </w:r>
    </w:p>
    <w:p w14:paraId="349C4085" w14:textId="77777777" w:rsidR="00EC6320" w:rsidRPr="002F0338" w:rsidRDefault="00EC6320" w:rsidP="00EC6320">
      <w:pPr>
        <w:autoSpaceDE w:val="0"/>
        <w:autoSpaceDN w:val="0"/>
        <w:adjustRightInd w:val="0"/>
        <w:spacing w:before="0" w:line="240" w:lineRule="auto"/>
        <w:jc w:val="left"/>
      </w:pPr>
    </w:p>
    <w:p w14:paraId="69640F59" w14:textId="77777777" w:rsidR="00EC6320" w:rsidRPr="002F0338" w:rsidRDefault="00EC6320" w:rsidP="002F30AB">
      <w:pPr>
        <w:pStyle w:val="Heading2"/>
      </w:pPr>
      <w:bookmarkStart w:id="125" w:name="_Toc257815321"/>
      <w:bookmarkStart w:id="126" w:name="_Toc304615604"/>
      <w:r w:rsidRPr="002F0338">
        <w:t>RATIONALE</w:t>
      </w:r>
      <w:bookmarkEnd w:id="125"/>
      <w:bookmarkEnd w:id="126"/>
    </w:p>
    <w:p w14:paraId="3EADABCA" w14:textId="77777777" w:rsidR="00365CCC" w:rsidRPr="002F0338" w:rsidRDefault="00365CCC" w:rsidP="00365CCC">
      <w:pPr>
        <w:spacing w:before="0"/>
      </w:pPr>
    </w:p>
    <w:p w14:paraId="6116B7D8" w14:textId="74932047" w:rsidR="00EC6320" w:rsidRPr="002F0338" w:rsidRDefault="00EC6320" w:rsidP="003B6AE0">
      <w:pPr>
        <w:autoSpaceDE w:val="0"/>
        <w:autoSpaceDN w:val="0"/>
        <w:adjustRightInd w:val="0"/>
        <w:spacing w:before="0" w:line="240" w:lineRule="auto"/>
      </w:pPr>
      <w:r w:rsidRPr="002F0338">
        <w:t>The CCSDS Procedures Manual states that for a Recommendation to become a Blue Book,</w:t>
      </w:r>
      <w:r w:rsidR="003B6AE0" w:rsidRPr="002F0338">
        <w:t xml:space="preserve"> </w:t>
      </w:r>
      <w:r w:rsidRPr="002F0338">
        <w:t xml:space="preserve">the </w:t>
      </w:r>
      <w:r w:rsidR="00D01A35" w:rsidRPr="002F0338">
        <w:t xml:space="preserve">draft </w:t>
      </w:r>
      <w:r w:rsidRPr="002F0338">
        <w:t>standard must be tested in an operational manner. The following requirements for an</w:t>
      </w:r>
    </w:p>
    <w:p w14:paraId="3F97D2C7" w14:textId="53070A22" w:rsidR="00EC6320" w:rsidRPr="002F0338" w:rsidRDefault="00EC6320" w:rsidP="0081626E">
      <w:pPr>
        <w:autoSpaceDE w:val="0"/>
        <w:autoSpaceDN w:val="0"/>
        <w:adjustRightInd w:val="0"/>
        <w:spacing w:before="0" w:line="240" w:lineRule="auto"/>
      </w:pPr>
      <w:proofErr w:type="gramStart"/>
      <w:r w:rsidRPr="002F0338">
        <w:t>implementation</w:t>
      </w:r>
      <w:proofErr w:type="gramEnd"/>
      <w:r w:rsidRPr="002F0338">
        <w:t xml:space="preserve"> exercise were excerpted from reference [</w:t>
      </w:r>
      <w:r w:rsidR="00BD3BA9" w:rsidRPr="002F0338">
        <w:t>2</w:t>
      </w:r>
      <w:r w:rsidRPr="002F0338">
        <w:t>]:</w:t>
      </w:r>
    </w:p>
    <w:p w14:paraId="3E7DF90E" w14:textId="77777777" w:rsidR="00EC6320" w:rsidRPr="002F0338" w:rsidRDefault="00EC6320" w:rsidP="003B6AE0">
      <w:pPr>
        <w:autoSpaceDE w:val="0"/>
        <w:autoSpaceDN w:val="0"/>
        <w:adjustRightInd w:val="0"/>
        <w:spacing w:before="0" w:line="240" w:lineRule="auto"/>
        <w:ind w:firstLine="720"/>
      </w:pPr>
    </w:p>
    <w:p w14:paraId="01C862FC" w14:textId="77777777" w:rsidR="00EC6320" w:rsidRPr="002F0338" w:rsidRDefault="00EC6320" w:rsidP="0081626E">
      <w:pPr>
        <w:autoSpaceDE w:val="0"/>
        <w:autoSpaceDN w:val="0"/>
        <w:adjustRightInd w:val="0"/>
        <w:spacing w:before="0" w:line="240" w:lineRule="auto"/>
        <w:ind w:firstLine="720"/>
      </w:pPr>
      <w:r w:rsidRPr="002F0338">
        <w:t>“At least two independent and interoperable prototypes or implementations</w:t>
      </w:r>
    </w:p>
    <w:p w14:paraId="7F8A094D" w14:textId="77777777" w:rsidR="00EC6320" w:rsidRPr="002F0338" w:rsidRDefault="00EC6320" w:rsidP="0081626E">
      <w:pPr>
        <w:autoSpaceDE w:val="0"/>
        <w:autoSpaceDN w:val="0"/>
        <w:adjustRightInd w:val="0"/>
        <w:spacing w:before="0" w:line="240" w:lineRule="auto"/>
        <w:ind w:firstLine="720"/>
      </w:pPr>
      <w:proofErr w:type="gramStart"/>
      <w:r w:rsidRPr="002F0338">
        <w:t>must</w:t>
      </w:r>
      <w:proofErr w:type="gramEnd"/>
      <w:r w:rsidRPr="002F0338">
        <w:t xml:space="preserve"> have been developed and demonstrated in an operationally relevant</w:t>
      </w:r>
    </w:p>
    <w:p w14:paraId="6D93D22C" w14:textId="77777777" w:rsidR="00EC6320" w:rsidRPr="002F0338" w:rsidRDefault="00EC6320" w:rsidP="0081626E">
      <w:pPr>
        <w:autoSpaceDE w:val="0"/>
        <w:autoSpaceDN w:val="0"/>
        <w:adjustRightInd w:val="0"/>
        <w:spacing w:before="0" w:line="240" w:lineRule="auto"/>
        <w:ind w:firstLine="720"/>
      </w:pPr>
      <w:proofErr w:type="gramStart"/>
      <w:r w:rsidRPr="002F0338">
        <w:t>environment</w:t>
      </w:r>
      <w:proofErr w:type="gramEnd"/>
      <w:r w:rsidRPr="002F0338">
        <w:t>, either real or simulated.”</w:t>
      </w:r>
    </w:p>
    <w:p w14:paraId="5AF2D4D9" w14:textId="77777777" w:rsidR="00EC6320" w:rsidRPr="002F0338" w:rsidRDefault="00EC6320" w:rsidP="0081626E">
      <w:pPr>
        <w:autoSpaceDE w:val="0"/>
        <w:autoSpaceDN w:val="0"/>
        <w:adjustRightInd w:val="0"/>
        <w:spacing w:before="0" w:line="240" w:lineRule="auto"/>
      </w:pPr>
    </w:p>
    <w:p w14:paraId="30DC7435" w14:textId="4DA82E19" w:rsidR="00EC6320" w:rsidRPr="002F0338" w:rsidRDefault="00EC6320" w:rsidP="0081626E">
      <w:pPr>
        <w:autoSpaceDE w:val="0"/>
        <w:autoSpaceDN w:val="0"/>
        <w:adjustRightInd w:val="0"/>
        <w:spacing w:before="0" w:line="240" w:lineRule="auto"/>
      </w:pPr>
      <w:r w:rsidRPr="002F0338">
        <w:t>This document outlines the</w:t>
      </w:r>
      <w:r w:rsidR="00332EE9">
        <w:t xml:space="preserve"> Cross Support Services</w:t>
      </w:r>
      <w:r w:rsidR="008B0500">
        <w:t>-Service Management Working Group’s</w:t>
      </w:r>
      <w:r w:rsidRPr="002F0338">
        <w:t xml:space="preserve"> </w:t>
      </w:r>
      <w:r w:rsidR="008B0500">
        <w:t>(</w:t>
      </w:r>
      <w:r w:rsidR="00BA3156" w:rsidRPr="002F0338">
        <w:t>CSS-SM</w:t>
      </w:r>
      <w:r w:rsidR="00473022" w:rsidRPr="002F0338">
        <w:t xml:space="preserve"> </w:t>
      </w:r>
      <w:r w:rsidR="00D91BF4" w:rsidRPr="002F0338">
        <w:t>WG’s</w:t>
      </w:r>
      <w:r w:rsidR="008B0500">
        <w:t>)</w:t>
      </w:r>
      <w:r w:rsidRPr="002F0338">
        <w:t xml:space="preserve"> approach to meeting </w:t>
      </w:r>
      <w:r w:rsidR="002A372A" w:rsidRPr="002F0338">
        <w:t>this requirement</w:t>
      </w:r>
      <w:r w:rsidRPr="002F0338">
        <w:t xml:space="preserve"> for the</w:t>
      </w:r>
      <w:r w:rsidR="00697DCA">
        <w:t xml:space="preserve"> </w:t>
      </w:r>
      <w:del w:id="127" w:author="Karen Tuttle" w:date="2016-04-04T16:50:00Z">
        <w:r w:rsidR="002356F2" w:rsidDel="00EC07EE">
          <w:delText>PDF</w:delText>
        </w:r>
      </w:del>
      <w:ins w:id="128" w:author="Karen Tuttle" w:date="2016-04-04T16:50:00Z">
        <w:r w:rsidR="00EC07EE">
          <w:t>PIF</w:t>
        </w:r>
      </w:ins>
      <w:r w:rsidRPr="002F0338">
        <w:t xml:space="preserve"> </w:t>
      </w:r>
      <w:r w:rsidR="003B6AE0" w:rsidRPr="002F0338">
        <w:t>Blue</w:t>
      </w:r>
      <w:r w:rsidR="009205C2" w:rsidRPr="002F0338">
        <w:t xml:space="preserve"> Book</w:t>
      </w:r>
      <w:r w:rsidRPr="002F0338">
        <w:t>.</w:t>
      </w:r>
    </w:p>
    <w:p w14:paraId="1462D3E6" w14:textId="77777777" w:rsidR="00EC6320" w:rsidRPr="002F0338" w:rsidRDefault="00EC6320" w:rsidP="00EC6320">
      <w:pPr>
        <w:autoSpaceDE w:val="0"/>
        <w:autoSpaceDN w:val="0"/>
        <w:adjustRightInd w:val="0"/>
        <w:spacing w:before="0" w:line="240" w:lineRule="auto"/>
        <w:jc w:val="left"/>
      </w:pPr>
    </w:p>
    <w:p w14:paraId="5F16D868" w14:textId="76944495" w:rsidR="008C7391" w:rsidRPr="002F0338" w:rsidRDefault="00EC6320" w:rsidP="00891794">
      <w:pPr>
        <w:pStyle w:val="Heading2"/>
      </w:pPr>
      <w:bookmarkStart w:id="129" w:name="_Toc257815322"/>
      <w:bookmarkStart w:id="130" w:name="_Toc304615605"/>
      <w:r w:rsidRPr="002F0338">
        <w:t>DOCUMENT STRUCTURE</w:t>
      </w:r>
      <w:bookmarkEnd w:id="129"/>
      <w:bookmarkEnd w:id="130"/>
    </w:p>
    <w:p w14:paraId="76E6016D" w14:textId="7B4D5D50" w:rsidR="00A90970" w:rsidRPr="002F0338" w:rsidRDefault="00A90970" w:rsidP="00A90970">
      <w:r w:rsidRPr="002F0338">
        <w:t>A brief description is provided for</w:t>
      </w:r>
      <w:r w:rsidR="003B6AE0" w:rsidRPr="002F0338">
        <w:t xml:space="preserve"> each section and annex so </w:t>
      </w:r>
      <w:r w:rsidRPr="002F0338">
        <w:t>the reader will have an idea of where information can be found within the document. This document is organized as follows:</w:t>
      </w:r>
    </w:p>
    <w:p w14:paraId="6358206A" w14:textId="724F0B38" w:rsidR="00AC2D1F" w:rsidRDefault="00A90970" w:rsidP="00DF284B">
      <w:pPr>
        <w:numPr>
          <w:ilvl w:val="0"/>
          <w:numId w:val="7"/>
        </w:numPr>
      </w:pPr>
      <w:r w:rsidRPr="002F0338">
        <w:t xml:space="preserve">Section 1 provides the purpose, scope, rationale and references of this test plan and report. This section also describes how this document is organized. </w:t>
      </w:r>
    </w:p>
    <w:p w14:paraId="1779A0BF" w14:textId="1A3F87EA" w:rsidR="00A90970" w:rsidRDefault="00A90970" w:rsidP="00B65182">
      <w:pPr>
        <w:numPr>
          <w:ilvl w:val="0"/>
          <w:numId w:val="7"/>
        </w:numPr>
      </w:pPr>
      <w:r w:rsidRPr="002F0338">
        <w:t xml:space="preserve">Section </w:t>
      </w:r>
      <w:r w:rsidR="005D7C9D">
        <w:t>2</w:t>
      </w:r>
      <w:r w:rsidRPr="002F0338">
        <w:t xml:space="preserve"> provides the test plan description including the test goals, overview and details of each test case.</w:t>
      </w:r>
      <w:r w:rsidR="0061099E" w:rsidRPr="002F0338">
        <w:t xml:space="preserve"> It also presents the test report formats that were used</w:t>
      </w:r>
      <w:r w:rsidR="00413532">
        <w:t xml:space="preserve"> including samples of the Test Report and Verification Spreadsheet</w:t>
      </w:r>
      <w:r w:rsidR="0061099E" w:rsidRPr="002F0338">
        <w:t>.</w:t>
      </w:r>
    </w:p>
    <w:p w14:paraId="0D5DC30E" w14:textId="2E242D4F" w:rsidR="0012447D" w:rsidRPr="002F0338" w:rsidRDefault="005D7C9D" w:rsidP="00413532">
      <w:pPr>
        <w:numPr>
          <w:ilvl w:val="0"/>
          <w:numId w:val="7"/>
        </w:numPr>
      </w:pPr>
      <w:r w:rsidRPr="002F0338">
        <w:t xml:space="preserve">Section </w:t>
      </w:r>
      <w:r>
        <w:t>3</w:t>
      </w:r>
      <w:r w:rsidRPr="002F0338">
        <w:t xml:space="preserve"> provides the </w:t>
      </w:r>
      <w:r w:rsidR="00DF284B">
        <w:t xml:space="preserve">summary of test result </w:t>
      </w:r>
      <w:r w:rsidRPr="002F0338">
        <w:t>conclusions and a recommendation for the supported Blue Book.</w:t>
      </w:r>
    </w:p>
    <w:p w14:paraId="5F0BB316" w14:textId="2D797A1C" w:rsidR="00A90970" w:rsidRPr="002F0338" w:rsidRDefault="0012447D" w:rsidP="00435672">
      <w:pPr>
        <w:numPr>
          <w:ilvl w:val="0"/>
          <w:numId w:val="7"/>
        </w:numPr>
      </w:pPr>
      <w:r>
        <w:t xml:space="preserve">Section </w:t>
      </w:r>
      <w:r w:rsidR="00413532">
        <w:t>4</w:t>
      </w:r>
      <w:r w:rsidR="0061099E" w:rsidRPr="002F0338">
        <w:t xml:space="preserve"> describes the test results and </w:t>
      </w:r>
      <w:r w:rsidR="000075F7" w:rsidRPr="002F0338">
        <w:t xml:space="preserve">provides </w:t>
      </w:r>
      <w:r w:rsidR="0061099E" w:rsidRPr="002F0338">
        <w:t>test reports for each use case and test run.</w:t>
      </w:r>
    </w:p>
    <w:p w14:paraId="33FEA9B4" w14:textId="735C11CF" w:rsidR="0061099E" w:rsidRDefault="0061099E" w:rsidP="00435672">
      <w:pPr>
        <w:numPr>
          <w:ilvl w:val="0"/>
          <w:numId w:val="7"/>
        </w:numPr>
      </w:pPr>
      <w:r w:rsidRPr="002F0338">
        <w:lastRenderedPageBreak/>
        <w:t xml:space="preserve">Annex A lists the </w:t>
      </w:r>
      <w:r w:rsidR="00DF284B">
        <w:t>a</w:t>
      </w:r>
      <w:r w:rsidRPr="002F0338">
        <w:t xml:space="preserve">bbreviations and </w:t>
      </w:r>
      <w:r w:rsidR="00DF284B">
        <w:t>a</w:t>
      </w:r>
      <w:r w:rsidRPr="002F0338">
        <w:t>cronyms used within this document</w:t>
      </w:r>
    </w:p>
    <w:p w14:paraId="4DEB5A75" w14:textId="64FDBF60" w:rsidR="00891794" w:rsidRDefault="0012447D" w:rsidP="0016581B">
      <w:pPr>
        <w:numPr>
          <w:ilvl w:val="0"/>
          <w:numId w:val="7"/>
        </w:numPr>
      </w:pPr>
      <w:r>
        <w:t xml:space="preserve">Annex B lists the XML formatted files, </w:t>
      </w:r>
      <w:r w:rsidR="00C85947">
        <w:t>Interface Control Documents (</w:t>
      </w:r>
      <w:r>
        <w:t>ICDs</w:t>
      </w:r>
      <w:r w:rsidR="00C85947">
        <w:t>)</w:t>
      </w:r>
      <w:r>
        <w:t xml:space="preserve"> and Interpretation of each test run.</w:t>
      </w:r>
    </w:p>
    <w:p w14:paraId="75A3B55E" w14:textId="77777777" w:rsidR="00891794" w:rsidRPr="002F0338" w:rsidRDefault="00891794" w:rsidP="00891794">
      <w:pPr>
        <w:ind w:left="360"/>
      </w:pPr>
    </w:p>
    <w:bookmarkEnd w:id="111"/>
    <w:bookmarkEnd w:id="112"/>
    <w:p w14:paraId="55D80F2F" w14:textId="5897B38D" w:rsidR="00696E90" w:rsidRPr="002F0338" w:rsidRDefault="00891794" w:rsidP="00891794">
      <w:pPr>
        <w:pStyle w:val="Heading2"/>
      </w:pPr>
      <w:r>
        <w:t>References</w:t>
      </w:r>
    </w:p>
    <w:p w14:paraId="5CCB6985" w14:textId="77777777" w:rsidR="00D32A6A" w:rsidRPr="002F0338" w:rsidRDefault="00D32A6A" w:rsidP="00D32A6A">
      <w:r w:rsidRPr="002F0338">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14:paraId="029BFF4B" w14:textId="337242D7" w:rsidR="009B18D2" w:rsidRPr="002F0338" w:rsidRDefault="002F0A67" w:rsidP="00946B38">
      <w:pPr>
        <w:ind w:left="720" w:hanging="720"/>
        <w:jc w:val="left"/>
      </w:pPr>
      <w:r w:rsidRPr="002F0338">
        <w:t xml:space="preserve"> </w:t>
      </w:r>
      <w:r w:rsidR="00EC6320" w:rsidRPr="002F0338">
        <w:t>[</w:t>
      </w:r>
      <w:r w:rsidRPr="002F0338">
        <w:t>1</w:t>
      </w:r>
      <w:r w:rsidR="00EC6320" w:rsidRPr="002F0338">
        <w:t xml:space="preserve">] </w:t>
      </w:r>
      <w:r w:rsidR="00EC6320" w:rsidRPr="002F0338">
        <w:tab/>
      </w:r>
      <w:del w:id="131" w:author="Karen Tuttle" w:date="2016-04-04T16:48:00Z">
        <w:r w:rsidR="002356F2" w:rsidDel="00EC07EE">
          <w:rPr>
            <w:i/>
          </w:rPr>
          <w:delText>Planning Data Format</w:delText>
        </w:r>
      </w:del>
      <w:ins w:id="132" w:author="Karen Tuttle" w:date="2016-04-04T16:48:00Z">
        <w:r w:rsidR="00EC07EE">
          <w:rPr>
            <w:i/>
          </w:rPr>
          <w:t>Planning Information Format</w:t>
        </w:r>
      </w:ins>
      <w:ins w:id="133" w:author="Karen Tuttle" w:date="2016-03-07T15:57:00Z">
        <w:r w:rsidR="00F25B3C">
          <w:rPr>
            <w:i/>
          </w:rPr>
          <w:t>s</w:t>
        </w:r>
      </w:ins>
      <w:r w:rsidR="00646493">
        <w:rPr>
          <w:i/>
          <w:spacing w:val="-1"/>
        </w:rPr>
        <w:t xml:space="preserve">, </w:t>
      </w:r>
      <w:r w:rsidR="00946B38" w:rsidRPr="002F0338">
        <w:rPr>
          <w:spacing w:val="-1"/>
        </w:rPr>
        <w:t>CCSD</w:t>
      </w:r>
      <w:r w:rsidR="00946B38" w:rsidRPr="002F0338">
        <w:t>S</w:t>
      </w:r>
      <w:r w:rsidR="00946B38" w:rsidRPr="002F0338">
        <w:rPr>
          <w:spacing w:val="1"/>
        </w:rPr>
        <w:t xml:space="preserve"> </w:t>
      </w:r>
      <w:r w:rsidR="00946B38" w:rsidRPr="002F0338">
        <w:t>9</w:t>
      </w:r>
      <w:r w:rsidR="00801980">
        <w:t>02</w:t>
      </w:r>
      <w:r w:rsidR="00946B38" w:rsidRPr="002F0338">
        <w:t>.</w:t>
      </w:r>
      <w:r w:rsidR="0028448B">
        <w:t>2</w:t>
      </w:r>
      <w:r w:rsidR="00946B38" w:rsidRPr="002F0338">
        <w:t>-</w:t>
      </w:r>
      <w:r w:rsidR="00EA1C35">
        <w:t>W-0.</w:t>
      </w:r>
      <w:del w:id="134" w:author="Karen Tuttle" w:date="2016-03-07T15:57:00Z">
        <w:r w:rsidR="00EA1C35" w:rsidDel="00F25B3C">
          <w:delText>0</w:delText>
        </w:r>
      </w:del>
      <w:r w:rsidR="00EA1C35">
        <w:t>0</w:t>
      </w:r>
      <w:ins w:id="135" w:author="Karen Tuttle" w:date="2016-03-07T15:57:00Z">
        <w:r w:rsidR="00F25B3C">
          <w:t>7</w:t>
        </w:r>
      </w:ins>
      <w:r w:rsidR="00946B38" w:rsidRPr="002F0338">
        <w:t>, Draft Recommended Standard.</w:t>
      </w:r>
    </w:p>
    <w:p w14:paraId="77C062D2" w14:textId="0222E79F" w:rsidR="002F0A67" w:rsidRPr="002F0338" w:rsidRDefault="002F0A67" w:rsidP="00946B38">
      <w:pPr>
        <w:ind w:left="720" w:hanging="630"/>
        <w:jc w:val="left"/>
      </w:pPr>
      <w:r w:rsidRPr="002F0338">
        <w:t xml:space="preserve">[2] </w:t>
      </w:r>
      <w:r w:rsidRPr="002F0338">
        <w:tab/>
      </w:r>
      <w:r w:rsidR="00946B38" w:rsidRPr="002F0338">
        <w:rPr>
          <w:i/>
          <w:iCs/>
        </w:rPr>
        <w:t>Organization and Processes for the Consultative Committee for Space Data Systems</w:t>
      </w:r>
      <w:r w:rsidR="00946B38" w:rsidRPr="002F0338">
        <w:t>. CCSDS A02.1-Y-</w:t>
      </w:r>
      <w:r w:rsidR="00FF15DD">
        <w:t>4</w:t>
      </w:r>
      <w:r w:rsidR="00946B38" w:rsidRPr="002F0338">
        <w:t xml:space="preserve">. Yellow Book. Issue </w:t>
      </w:r>
      <w:r w:rsidR="00FF15DD">
        <w:t>4</w:t>
      </w:r>
      <w:r w:rsidR="00946B38" w:rsidRPr="002F0338">
        <w:t xml:space="preserve">. Washington, D.C.: CCSDS, </w:t>
      </w:r>
      <w:r w:rsidR="00FF15DD">
        <w:t>April</w:t>
      </w:r>
      <w:r w:rsidR="00946B38" w:rsidRPr="002F0338">
        <w:t xml:space="preserve"> 201</w:t>
      </w:r>
      <w:r w:rsidR="00FF15DD">
        <w:t>4</w:t>
      </w:r>
      <w:r w:rsidR="00946B38" w:rsidRPr="002F0338">
        <w:t xml:space="preserve">.     </w:t>
      </w:r>
    </w:p>
    <w:p w14:paraId="2A9C0575" w14:textId="77777777" w:rsidR="002F0A67" w:rsidRPr="002F0338" w:rsidRDefault="002F0A67" w:rsidP="002B430F">
      <w:pPr>
        <w:jc w:val="left"/>
        <w:sectPr w:rsidR="002F0A67" w:rsidRPr="002F0338" w:rsidSect="00C768D8">
          <w:headerReference w:type="default" r:id="rId14"/>
          <w:footerReference w:type="default" r:id="rId15"/>
          <w:type w:val="continuous"/>
          <w:pgSz w:w="12240" w:h="15840" w:code="128"/>
          <w:pgMar w:top="1440" w:right="1440" w:bottom="1440" w:left="1440" w:header="547" w:footer="547" w:gutter="360"/>
          <w:pgNumType w:start="1" w:chapStyle="1"/>
          <w:cols w:space="720"/>
          <w:docGrid w:linePitch="326"/>
        </w:sectPr>
      </w:pPr>
    </w:p>
    <w:p w14:paraId="18C64DBD" w14:textId="5C22A165" w:rsidR="00CC2D45" w:rsidRDefault="002356F2" w:rsidP="006D0912">
      <w:pPr>
        <w:pStyle w:val="Heading1"/>
      </w:pPr>
      <w:bookmarkStart w:id="148" w:name="_Toc257815324"/>
      <w:bookmarkStart w:id="149" w:name="_Toc304615607"/>
      <w:del w:id="150" w:author="Karen Tuttle" w:date="2016-04-04T16:48:00Z">
        <w:r w:rsidDel="00EC07EE">
          <w:lastRenderedPageBreak/>
          <w:delText>Planning Data Format</w:delText>
        </w:r>
      </w:del>
      <w:ins w:id="151" w:author="Karen Tuttle" w:date="2016-04-04T16:48:00Z">
        <w:r w:rsidR="00EC07EE">
          <w:t>Planning Information Format</w:t>
        </w:r>
      </w:ins>
      <w:ins w:id="152" w:author="Karen Tuttle" w:date="2016-03-07T15:58:00Z">
        <w:r w:rsidR="00F25B3C">
          <w:t>s</w:t>
        </w:r>
      </w:ins>
      <w:r w:rsidR="00CC2D45" w:rsidRPr="002F0338">
        <w:t xml:space="preserve"> (</w:t>
      </w:r>
      <w:del w:id="153" w:author="Karen Tuttle" w:date="2016-04-04T16:50:00Z">
        <w:r w:rsidDel="00EC07EE">
          <w:delText>PDF</w:delText>
        </w:r>
      </w:del>
      <w:ins w:id="154" w:author="Karen Tuttle" w:date="2016-04-04T16:50:00Z">
        <w:r w:rsidR="00EC07EE">
          <w:t>PIF</w:t>
        </w:r>
      </w:ins>
      <w:r w:rsidR="00CC2D45" w:rsidRPr="002F0338">
        <w:t>) TEST</w:t>
      </w:r>
      <w:r w:rsidR="00001C4E" w:rsidRPr="002F0338">
        <w:t xml:space="preserve"> Plan</w:t>
      </w:r>
      <w:bookmarkEnd w:id="148"/>
      <w:bookmarkEnd w:id="149"/>
    </w:p>
    <w:p w14:paraId="588F81DC" w14:textId="77777777" w:rsidR="002F30AB" w:rsidRPr="002F30AB" w:rsidRDefault="002F30AB" w:rsidP="002F30AB">
      <w:pPr>
        <w:spacing w:before="0" w:line="240" w:lineRule="auto"/>
      </w:pPr>
    </w:p>
    <w:p w14:paraId="43FC4D34" w14:textId="219AB044" w:rsidR="00592567" w:rsidRPr="002F0338" w:rsidRDefault="00D8603B" w:rsidP="002F30AB">
      <w:pPr>
        <w:pStyle w:val="Heading2"/>
      </w:pPr>
      <w:bookmarkStart w:id="155" w:name="_Toc257815325"/>
      <w:bookmarkStart w:id="156" w:name="_Toc304615608"/>
      <w:r w:rsidRPr="002F0338">
        <w:t>TEST</w:t>
      </w:r>
      <w:r w:rsidR="00592567" w:rsidRPr="002F0338">
        <w:t xml:space="preserve"> GOALS</w:t>
      </w:r>
      <w:bookmarkEnd w:id="155"/>
      <w:bookmarkEnd w:id="156"/>
    </w:p>
    <w:p w14:paraId="66EC230A" w14:textId="77777777" w:rsidR="00592567" w:rsidRPr="002F0338" w:rsidRDefault="00592567" w:rsidP="00CC2D45">
      <w:pPr>
        <w:autoSpaceDE w:val="0"/>
        <w:autoSpaceDN w:val="0"/>
        <w:adjustRightInd w:val="0"/>
        <w:spacing w:before="0" w:line="240" w:lineRule="auto"/>
      </w:pPr>
    </w:p>
    <w:p w14:paraId="6323000D" w14:textId="11CACEAB" w:rsidR="005861FA" w:rsidRPr="002F0338" w:rsidRDefault="005861FA" w:rsidP="006324F5">
      <w:pPr>
        <w:autoSpaceDE w:val="0"/>
        <w:autoSpaceDN w:val="0"/>
        <w:adjustRightInd w:val="0"/>
        <w:spacing w:before="0" w:line="240" w:lineRule="auto"/>
        <w:ind w:right="90"/>
      </w:pPr>
      <w:r w:rsidRPr="002F0338">
        <w:t>The prototype testing</w:t>
      </w:r>
      <w:r w:rsidR="00513E50">
        <w:t xml:space="preserve"> shall be</w:t>
      </w:r>
      <w:r w:rsidRPr="002F0338">
        <w:t xml:space="preserve"> performed to demonstrate that the proposed </w:t>
      </w:r>
      <w:r w:rsidR="00646493">
        <w:t>standard data format</w:t>
      </w:r>
      <w:r w:rsidR="00B9007D">
        <w:t xml:space="preserve"> </w:t>
      </w:r>
      <w:r w:rsidR="00513E50">
        <w:t>has been written with enough clarity to</w:t>
      </w:r>
      <w:r w:rsidRPr="002F0338">
        <w:t xml:space="preserve"> be used</w:t>
      </w:r>
      <w:r w:rsidR="00513E50">
        <w:t xml:space="preserve"> </w:t>
      </w:r>
      <w:r w:rsidR="00D45547">
        <w:t>to</w:t>
      </w:r>
      <w:r w:rsidR="00513E50">
        <w:t xml:space="preserve"> </w:t>
      </w:r>
      <w:del w:id="157" w:author="Karen Tuttle" w:date="2016-03-07T16:00:00Z">
        <w:r w:rsidR="00D10229" w:rsidDel="00F25B3C">
          <w:delText>transfer</w:delText>
        </w:r>
        <w:r w:rsidR="00B9007D" w:rsidDel="00F25B3C">
          <w:delText xml:space="preserve"> </w:delText>
        </w:r>
      </w:del>
      <w:ins w:id="158" w:author="Karen Tuttle" w:date="2016-03-07T16:00:00Z">
        <w:r w:rsidR="00F25B3C">
          <w:t xml:space="preserve">exchange </w:t>
        </w:r>
      </w:ins>
      <w:del w:id="159" w:author="Karen Tuttle" w:date="2016-03-07T15:59:00Z">
        <w:r w:rsidR="00697DCA" w:rsidDel="00F25B3C">
          <w:delText xml:space="preserve">a </w:delText>
        </w:r>
      </w:del>
      <w:r w:rsidR="002356F2">
        <w:t xml:space="preserve">Planning </w:t>
      </w:r>
      <w:del w:id="160" w:author="Karen Tuttle" w:date="2016-03-07T16:00:00Z">
        <w:r w:rsidR="002356F2" w:rsidDel="00F25B3C">
          <w:delText xml:space="preserve">Data </w:delText>
        </w:r>
      </w:del>
      <w:ins w:id="161" w:author="Karen Tuttle" w:date="2016-03-07T16:00:00Z">
        <w:r w:rsidR="00F25B3C">
          <w:t xml:space="preserve">Information </w:t>
        </w:r>
      </w:ins>
      <w:del w:id="162" w:author="Karen Tuttle" w:date="2016-03-07T15:59:00Z">
        <w:r w:rsidR="002356F2" w:rsidDel="00F25B3C">
          <w:delText>Format</w:delText>
        </w:r>
        <w:r w:rsidR="00697DCA" w:rsidDel="00F25B3C">
          <w:delText xml:space="preserve"> </w:delText>
        </w:r>
      </w:del>
      <w:del w:id="163" w:author="Karen Tuttle" w:date="2016-03-07T16:04:00Z">
        <w:r w:rsidR="00697DCA" w:rsidDel="00F25B3C">
          <w:delText xml:space="preserve">related </w:delText>
        </w:r>
        <w:r w:rsidR="003E4F41" w:rsidRPr="003F234C" w:rsidDel="00F25B3C">
          <w:delText xml:space="preserve">to </w:delText>
        </w:r>
        <w:r w:rsidR="00697DCA" w:rsidDel="00F25B3C">
          <w:delText>communication geometry for</w:delText>
        </w:r>
      </w:del>
      <w:ins w:id="164" w:author="Karen Tuttle" w:date="2016-03-07T16:04:00Z">
        <w:r w:rsidR="00F25B3C">
          <w:t>between</w:t>
        </w:r>
      </w:ins>
      <w:r w:rsidR="00697DCA">
        <w:t xml:space="preserve"> </w:t>
      </w:r>
      <w:ins w:id="165" w:author="Karen Tuttle" w:date="2016-03-07T16:05:00Z">
        <w:r w:rsidR="00F25B3C">
          <w:t xml:space="preserve">the </w:t>
        </w:r>
      </w:ins>
      <w:proofErr w:type="spellStart"/>
      <w:r w:rsidR="003E4F41" w:rsidRPr="003F234C">
        <w:t>groundstations</w:t>
      </w:r>
      <w:proofErr w:type="spellEnd"/>
      <w:r w:rsidR="003E4F41" w:rsidRPr="003F234C">
        <w:t xml:space="preserve"> and/or relay satellites </w:t>
      </w:r>
      <w:ins w:id="166" w:author="Karen Tuttle" w:date="2016-03-07T16:04:00Z">
        <w:r w:rsidR="00F25B3C">
          <w:t>of various</w:t>
        </w:r>
      </w:ins>
      <w:del w:id="167" w:author="Karen Tuttle" w:date="2016-03-07T16:04:00Z">
        <w:r w:rsidR="003E4F41" w:rsidRPr="003F234C" w:rsidDel="00F25B3C">
          <w:delText>between</w:delText>
        </w:r>
      </w:del>
      <w:r w:rsidR="003E4F41" w:rsidRPr="003F234C">
        <w:t xml:space="preserve"> </w:t>
      </w:r>
      <w:ins w:id="168" w:author="Karen Tuttle" w:date="2016-03-07T16:05:00Z">
        <w:r w:rsidR="00F25B3C">
          <w:t>S</w:t>
        </w:r>
      </w:ins>
      <w:del w:id="169" w:author="Karen Tuttle" w:date="2016-03-07T16:05:00Z">
        <w:r w:rsidR="003E4F41" w:rsidRPr="003F234C" w:rsidDel="00F25B3C">
          <w:delText>s</w:delText>
        </w:r>
      </w:del>
      <w:r w:rsidR="003E4F41" w:rsidRPr="003F234C">
        <w:t xml:space="preserve">pace </w:t>
      </w:r>
      <w:ins w:id="170" w:author="Karen Tuttle" w:date="2016-03-07T16:05:00Z">
        <w:r w:rsidR="00F25B3C">
          <w:t>A</w:t>
        </w:r>
      </w:ins>
      <w:del w:id="171" w:author="Karen Tuttle" w:date="2016-03-07T16:05:00Z">
        <w:r w:rsidR="003E4F41" w:rsidRPr="003F234C" w:rsidDel="00F25B3C">
          <w:delText>a</w:delText>
        </w:r>
      </w:del>
      <w:r w:rsidR="003E4F41" w:rsidRPr="003F234C">
        <w:t>gencies and commercial or governmental spacecraft operators.</w:t>
      </w:r>
    </w:p>
    <w:p w14:paraId="2708C1E1" w14:textId="77777777" w:rsidR="005861FA" w:rsidRPr="002F0338" w:rsidRDefault="005861FA" w:rsidP="005861FA">
      <w:pPr>
        <w:autoSpaceDE w:val="0"/>
        <w:autoSpaceDN w:val="0"/>
        <w:adjustRightInd w:val="0"/>
        <w:spacing w:before="0" w:line="240" w:lineRule="auto"/>
        <w:rPr>
          <w:i/>
        </w:rPr>
      </w:pPr>
    </w:p>
    <w:p w14:paraId="3BC100A1" w14:textId="77777777" w:rsidR="00CC2D45" w:rsidRPr="002F0338" w:rsidRDefault="00CC2D45" w:rsidP="002F30AB">
      <w:pPr>
        <w:pStyle w:val="Heading2"/>
      </w:pPr>
      <w:bookmarkStart w:id="172" w:name="_Toc257815326"/>
      <w:bookmarkStart w:id="173" w:name="_Toc304615609"/>
      <w:r w:rsidRPr="002F0338">
        <w:t>TEST PLAN OVERVIEW</w:t>
      </w:r>
      <w:bookmarkEnd w:id="172"/>
      <w:bookmarkEnd w:id="173"/>
    </w:p>
    <w:p w14:paraId="7641F35B" w14:textId="77777777" w:rsidR="00CC2D45" w:rsidRPr="002F0338" w:rsidRDefault="00CC2D45" w:rsidP="00CC2D45">
      <w:pPr>
        <w:spacing w:before="0"/>
      </w:pPr>
    </w:p>
    <w:p w14:paraId="52C65318" w14:textId="700E35F7" w:rsidR="00D45547" w:rsidRPr="00E33F7C" w:rsidRDefault="00C93BBE" w:rsidP="00513E50">
      <w:pPr>
        <w:autoSpaceDE w:val="0"/>
        <w:autoSpaceDN w:val="0"/>
        <w:adjustRightInd w:val="0"/>
        <w:spacing w:before="0" w:line="240" w:lineRule="auto"/>
      </w:pPr>
      <w:r>
        <w:t>ESA</w:t>
      </w:r>
      <w:r w:rsidR="00D45547" w:rsidRPr="00E33F7C">
        <w:t xml:space="preserve"> and NASA</w:t>
      </w:r>
      <w:r>
        <w:t xml:space="preserve">, </w:t>
      </w:r>
      <w:r w:rsidR="00D45547" w:rsidRPr="00E33F7C">
        <w:t xml:space="preserve">acting as either the </w:t>
      </w:r>
      <w:del w:id="174" w:author="Karen Tuttle" w:date="2016-04-04T17:06:00Z">
        <w:r w:rsidR="00D45547" w:rsidRPr="00E33F7C" w:rsidDel="001E7120">
          <w:delText>Service Provider</w:delText>
        </w:r>
      </w:del>
      <w:ins w:id="175" w:author="Karen Tuttle" w:date="2016-04-04T17:06:00Z">
        <w:r w:rsidR="001E7120">
          <w:t>Provider</w:t>
        </w:r>
      </w:ins>
      <w:r w:rsidR="00D45547" w:rsidRPr="00E33F7C">
        <w:t xml:space="preserve"> or </w:t>
      </w:r>
      <w:del w:id="176" w:author="Karen Tuttle" w:date="2016-04-04T17:07:00Z">
        <w:r w:rsidR="00D45547" w:rsidRPr="00E33F7C" w:rsidDel="001E7120">
          <w:delText>Service User</w:delText>
        </w:r>
      </w:del>
      <w:ins w:id="177" w:author="Karen Tuttle" w:date="2016-04-04T17:07:00Z">
        <w:r w:rsidR="001E7120">
          <w:t>User</w:t>
        </w:r>
      </w:ins>
      <w:r w:rsidR="00D45547" w:rsidRPr="00E33F7C">
        <w:t xml:space="preserve">, shall perform several tests to support the </w:t>
      </w:r>
      <w:del w:id="178" w:author="Karen Tuttle" w:date="2016-04-04T16:50:00Z">
        <w:r w:rsidR="002356F2" w:rsidDel="00EC07EE">
          <w:delText>PDF</w:delText>
        </w:r>
      </w:del>
      <w:ins w:id="179" w:author="Karen Tuttle" w:date="2016-04-04T16:50:00Z">
        <w:r w:rsidR="00EC07EE">
          <w:t>PIF</w:t>
        </w:r>
      </w:ins>
      <w:r w:rsidR="00D45547" w:rsidRPr="00E33F7C">
        <w:t xml:space="preserve"> development.</w:t>
      </w:r>
      <w:r w:rsidR="006324F5">
        <w:t xml:space="preserve"> Each test run shall represent</w:t>
      </w:r>
      <w:r w:rsidR="00D45547" w:rsidRPr="00E33F7C">
        <w:t xml:space="preserve"> </w:t>
      </w:r>
      <w:del w:id="180" w:author="Karen Tuttle" w:date="2016-03-07T16:11:00Z">
        <w:r w:rsidR="00C74E39" w:rsidDel="00660B15">
          <w:delText xml:space="preserve">a </w:delText>
        </w:r>
      </w:del>
      <w:r w:rsidR="002356F2">
        <w:t xml:space="preserve">Planning </w:t>
      </w:r>
      <w:del w:id="181" w:author="Karen Tuttle" w:date="2016-03-07T16:11:00Z">
        <w:r w:rsidR="002356F2" w:rsidDel="00660B15">
          <w:delText>Data Format</w:delText>
        </w:r>
      </w:del>
      <w:ins w:id="182" w:author="Karen Tuttle" w:date="2016-03-07T16:11:00Z">
        <w:r w:rsidR="00660B15">
          <w:t>Information</w:t>
        </w:r>
      </w:ins>
      <w:r w:rsidR="00D45547" w:rsidRPr="00E33F7C">
        <w:t xml:space="preserve"> exchanged between a </w:t>
      </w:r>
      <w:del w:id="183" w:author="Karen Tuttle" w:date="2016-04-04T17:06:00Z">
        <w:r w:rsidR="00D45547" w:rsidRPr="00E33F7C" w:rsidDel="001E7120">
          <w:delText>Service Provider</w:delText>
        </w:r>
      </w:del>
      <w:ins w:id="184" w:author="Karen Tuttle" w:date="2016-04-04T17:06:00Z">
        <w:r w:rsidR="001E7120">
          <w:t>Provider</w:t>
        </w:r>
      </w:ins>
      <w:r w:rsidR="00D45547" w:rsidRPr="00E33F7C">
        <w:t xml:space="preserve"> and a </w:t>
      </w:r>
      <w:del w:id="185" w:author="Karen Tuttle" w:date="2016-04-04T17:07:00Z">
        <w:r w:rsidR="00D45547" w:rsidRPr="00E33F7C" w:rsidDel="001E7120">
          <w:delText>Service User</w:delText>
        </w:r>
      </w:del>
      <w:ins w:id="186" w:author="Karen Tuttle" w:date="2016-04-04T17:07:00Z">
        <w:r w:rsidR="001E7120">
          <w:t>User</w:t>
        </w:r>
      </w:ins>
      <w:r w:rsidR="00D45547" w:rsidRPr="00E33F7C">
        <w:t>. Throughout the rest of this document, the terms “</w:t>
      </w:r>
      <w:del w:id="187" w:author="Karen Tuttle" w:date="2016-04-04T17:06:00Z">
        <w:r w:rsidR="00D45547" w:rsidRPr="00E33F7C" w:rsidDel="001E7120">
          <w:delText>Service Provider</w:delText>
        </w:r>
      </w:del>
      <w:ins w:id="188" w:author="Karen Tuttle" w:date="2016-04-04T17:06:00Z">
        <w:r w:rsidR="001E7120">
          <w:t>Provider</w:t>
        </w:r>
      </w:ins>
      <w:r w:rsidR="00D45547" w:rsidRPr="00E33F7C">
        <w:t>” and “</w:t>
      </w:r>
      <w:del w:id="189" w:author="Karen Tuttle" w:date="2016-04-04T17:07:00Z">
        <w:r w:rsidR="00D45547" w:rsidRPr="00E33F7C" w:rsidDel="001E7120">
          <w:delText>Service User</w:delText>
        </w:r>
      </w:del>
      <w:ins w:id="190" w:author="Karen Tuttle" w:date="2016-04-04T17:07:00Z">
        <w:r w:rsidR="001E7120">
          <w:t>User</w:t>
        </w:r>
      </w:ins>
      <w:r w:rsidR="00D45547" w:rsidRPr="00E33F7C">
        <w:t xml:space="preserve">” refer to </w:t>
      </w:r>
      <w:r>
        <w:t>ESA</w:t>
      </w:r>
      <w:r w:rsidR="00D45547" w:rsidRPr="00E33F7C">
        <w:t xml:space="preserve"> </w:t>
      </w:r>
      <w:r w:rsidR="00D45547" w:rsidRPr="00C93BBE">
        <w:t>and NASA</w:t>
      </w:r>
      <w:r w:rsidRPr="00C93BBE">
        <w:t xml:space="preserve"> </w:t>
      </w:r>
      <w:r w:rsidR="00D45547" w:rsidRPr="00E33F7C">
        <w:t>acting in those roles.</w:t>
      </w:r>
    </w:p>
    <w:p w14:paraId="20B09AB8" w14:textId="77777777" w:rsidR="00D45547" w:rsidRPr="00E33F7C" w:rsidRDefault="00D45547" w:rsidP="00513E50">
      <w:pPr>
        <w:autoSpaceDE w:val="0"/>
        <w:autoSpaceDN w:val="0"/>
        <w:adjustRightInd w:val="0"/>
        <w:spacing w:before="0" w:line="240" w:lineRule="auto"/>
      </w:pPr>
    </w:p>
    <w:p w14:paraId="33286C97" w14:textId="44B291AA" w:rsidR="00A00DF3" w:rsidRPr="00E33F7C" w:rsidRDefault="00B346F0" w:rsidP="00470023">
      <w:pPr>
        <w:autoSpaceDE w:val="0"/>
        <w:autoSpaceDN w:val="0"/>
        <w:adjustRightInd w:val="0"/>
        <w:spacing w:before="0" w:line="240" w:lineRule="auto"/>
      </w:pPr>
      <w:r w:rsidRPr="00C06495">
        <w:t xml:space="preserve">To provide prototype </w:t>
      </w:r>
      <w:r w:rsidR="00066A04" w:rsidRPr="00C06495">
        <w:t>testing</w:t>
      </w:r>
      <w:r w:rsidR="00C74E39" w:rsidRPr="00C06495">
        <w:t xml:space="preserve"> that is as realistic as possible</w:t>
      </w:r>
      <w:r w:rsidR="006324F5" w:rsidRPr="00C06495">
        <w:t>,</w:t>
      </w:r>
      <w:r w:rsidR="003E11E7" w:rsidRPr="00C06495">
        <w:t xml:space="preserve"> </w:t>
      </w:r>
      <w:r w:rsidRPr="00C06495">
        <w:t xml:space="preserve">data from existing missions should be </w:t>
      </w:r>
      <w:r w:rsidR="00513E50" w:rsidRPr="00C06495">
        <w:rPr>
          <w:rPrChange w:id="191" w:author="Karen Tuttle" w:date="2016-10-17T09:35:00Z">
            <w:rPr/>
          </w:rPrChange>
        </w:rPr>
        <w:t>used.</w:t>
      </w:r>
      <w:r w:rsidR="00513E50" w:rsidRPr="00E33F7C">
        <w:t xml:space="preserve">  The tests </w:t>
      </w:r>
      <w:r w:rsidR="00E33F7C" w:rsidRPr="00E33F7C">
        <w:t>should</w:t>
      </w:r>
      <w:r w:rsidRPr="00E33F7C">
        <w:t xml:space="preserve"> verify</w:t>
      </w:r>
      <w:r w:rsidR="00513E50" w:rsidRPr="00E33F7C">
        <w:t xml:space="preserve"> that data from existing missions can be rendered using the proposed XML schema, and the user </w:t>
      </w:r>
      <w:r w:rsidR="00DE6E3F">
        <w:t xml:space="preserve">can </w:t>
      </w:r>
      <w:r w:rsidR="00513E50" w:rsidRPr="00E33F7C">
        <w:t>successfully interpret the data</w:t>
      </w:r>
      <w:r w:rsidRPr="00E33F7C">
        <w:t>.</w:t>
      </w:r>
    </w:p>
    <w:p w14:paraId="1F0A27EA" w14:textId="77777777" w:rsidR="007670B1" w:rsidRPr="00E33F7C" w:rsidRDefault="007670B1" w:rsidP="00E86A73">
      <w:pPr>
        <w:autoSpaceDE w:val="0"/>
        <w:autoSpaceDN w:val="0"/>
        <w:adjustRightInd w:val="0"/>
        <w:spacing w:before="0" w:line="240" w:lineRule="auto"/>
        <w:jc w:val="left"/>
        <w:rPr>
          <w:color w:val="FF0000"/>
        </w:rPr>
      </w:pPr>
    </w:p>
    <w:p w14:paraId="19A9750F" w14:textId="361E85D9" w:rsidR="00E33F7C" w:rsidRDefault="0028448B" w:rsidP="000E5F86">
      <w:pPr>
        <w:autoSpaceDE w:val="0"/>
        <w:autoSpaceDN w:val="0"/>
        <w:adjustRightInd w:val="0"/>
        <w:spacing w:before="0" w:line="240" w:lineRule="auto"/>
      </w:pPr>
      <w:r>
        <w:t xml:space="preserve">The </w:t>
      </w:r>
      <w:del w:id="192" w:author="Karen Tuttle" w:date="2016-04-04T16:48:00Z">
        <w:r w:rsidDel="00EC07EE">
          <w:delText>P</w:delText>
        </w:r>
        <w:r w:rsidR="00E33F7C" w:rsidDel="00EC07EE">
          <w:delText xml:space="preserve">lanning </w:delText>
        </w:r>
        <w:r w:rsidR="00F35865" w:rsidDel="00EC07EE">
          <w:delText>Data Format</w:delText>
        </w:r>
      </w:del>
      <w:ins w:id="193" w:author="Karen Tuttle" w:date="2016-04-04T16:48:00Z">
        <w:r w:rsidR="00EC07EE">
          <w:t>Planning Information Format</w:t>
        </w:r>
      </w:ins>
      <w:ins w:id="194" w:author="Karen Tuttle" w:date="2016-03-07T16:13:00Z">
        <w:r w:rsidR="00660B15">
          <w:t>s</w:t>
        </w:r>
      </w:ins>
      <w:r w:rsidR="00C74E39">
        <w:t xml:space="preserve"> </w:t>
      </w:r>
      <w:r w:rsidR="00E33F7C">
        <w:t xml:space="preserve">prototype testing will </w:t>
      </w:r>
      <w:r w:rsidR="00E33F7C" w:rsidRPr="00C06495">
        <w:t>include two phases:</w:t>
      </w:r>
    </w:p>
    <w:p w14:paraId="343A39CC" w14:textId="77777777" w:rsidR="00E33F7C" w:rsidRDefault="00E33F7C" w:rsidP="000E5F86">
      <w:pPr>
        <w:autoSpaceDE w:val="0"/>
        <w:autoSpaceDN w:val="0"/>
        <w:adjustRightInd w:val="0"/>
        <w:spacing w:before="0" w:line="240" w:lineRule="auto"/>
      </w:pPr>
    </w:p>
    <w:p w14:paraId="11172BFD" w14:textId="2BB70259" w:rsidR="00AD00E1" w:rsidRPr="00C06495" w:rsidRDefault="00AD00E1" w:rsidP="000E5F86">
      <w:pPr>
        <w:pStyle w:val="ListParagraph"/>
        <w:numPr>
          <w:ilvl w:val="0"/>
          <w:numId w:val="41"/>
        </w:numPr>
        <w:autoSpaceDE w:val="0"/>
        <w:autoSpaceDN w:val="0"/>
        <w:adjustRightInd w:val="0"/>
        <w:spacing w:line="240" w:lineRule="auto"/>
        <w:ind w:leftChars="0"/>
        <w:rPr>
          <w:rFonts w:ascii="Times New Roman" w:hAnsi="Times New Roman"/>
          <w:sz w:val="24"/>
          <w:szCs w:val="24"/>
          <w:rPrChange w:id="195" w:author="Karen Tuttle" w:date="2016-10-17T09:35:00Z">
            <w:rPr>
              <w:rFonts w:ascii="Times New Roman" w:hAnsi="Times New Roman"/>
              <w:sz w:val="24"/>
              <w:szCs w:val="24"/>
            </w:rPr>
          </w:rPrChange>
        </w:rPr>
      </w:pPr>
      <w:r w:rsidRPr="00C06495">
        <w:rPr>
          <w:rFonts w:ascii="Times New Roman" w:hAnsi="Times New Roman"/>
          <w:sz w:val="24"/>
          <w:szCs w:val="24"/>
        </w:rPr>
        <w:t>Phase 1 shall</w:t>
      </w:r>
      <w:r w:rsidR="00E33F7C" w:rsidRPr="00C06495">
        <w:rPr>
          <w:rFonts w:ascii="Times New Roman" w:hAnsi="Times New Roman"/>
          <w:sz w:val="24"/>
          <w:szCs w:val="24"/>
        </w:rPr>
        <w:t xml:space="preserve"> be </w:t>
      </w:r>
      <w:r w:rsidRPr="00C06495">
        <w:rPr>
          <w:rFonts w:ascii="Times New Roman" w:hAnsi="Times New Roman"/>
          <w:sz w:val="24"/>
          <w:szCs w:val="24"/>
        </w:rPr>
        <w:t xml:space="preserve">performed by creating the test files manually using Notepad, </w:t>
      </w:r>
      <w:proofErr w:type="spellStart"/>
      <w:r w:rsidRPr="00C06495">
        <w:rPr>
          <w:rFonts w:ascii="Times New Roman" w:hAnsi="Times New Roman"/>
          <w:sz w:val="24"/>
          <w:szCs w:val="24"/>
        </w:rPr>
        <w:t>XMLSpy</w:t>
      </w:r>
      <w:proofErr w:type="spellEnd"/>
      <w:r w:rsidRPr="00C06495">
        <w:rPr>
          <w:rFonts w:ascii="Times New Roman" w:hAnsi="Times New Roman"/>
          <w:sz w:val="24"/>
          <w:szCs w:val="24"/>
        </w:rPr>
        <w:t>, or so</w:t>
      </w:r>
      <w:r w:rsidR="003302DF" w:rsidRPr="00C06495">
        <w:rPr>
          <w:rFonts w:ascii="Times New Roman" w:hAnsi="Times New Roman"/>
          <w:sz w:val="24"/>
          <w:szCs w:val="24"/>
        </w:rPr>
        <w:t>me other XML editor to develop</w:t>
      </w:r>
      <w:r w:rsidRPr="00C06495">
        <w:rPr>
          <w:rFonts w:ascii="Times New Roman" w:hAnsi="Times New Roman"/>
          <w:sz w:val="24"/>
          <w:szCs w:val="24"/>
        </w:rPr>
        <w:t xml:space="preserve"> </w:t>
      </w:r>
      <w:r w:rsidR="00C74E39" w:rsidRPr="00C06495">
        <w:rPr>
          <w:rFonts w:ascii="Times New Roman" w:hAnsi="Times New Roman"/>
          <w:sz w:val="24"/>
          <w:szCs w:val="24"/>
        </w:rPr>
        <w:t xml:space="preserve">a </w:t>
      </w:r>
      <w:del w:id="196" w:author="Karen Tuttle" w:date="2016-04-04T16:48:00Z">
        <w:r w:rsidR="002356F2" w:rsidRPr="009F2DCE" w:rsidDel="00EC07EE">
          <w:rPr>
            <w:rFonts w:ascii="Times New Roman" w:hAnsi="Times New Roman"/>
            <w:sz w:val="24"/>
            <w:szCs w:val="24"/>
          </w:rPr>
          <w:delText>Planning Data Format</w:delText>
        </w:r>
      </w:del>
      <w:ins w:id="197" w:author="Karen Tuttle" w:date="2016-04-04T16:48:00Z">
        <w:r w:rsidR="00EC07EE" w:rsidRPr="009F2DCE">
          <w:rPr>
            <w:rFonts w:ascii="Times New Roman" w:hAnsi="Times New Roman"/>
            <w:sz w:val="24"/>
            <w:szCs w:val="24"/>
          </w:rPr>
          <w:t>Planning Information Format</w:t>
        </w:r>
      </w:ins>
      <w:r w:rsidR="00DE6E3F" w:rsidRPr="009F2DCE">
        <w:rPr>
          <w:rFonts w:ascii="Times New Roman" w:hAnsi="Times New Roman"/>
          <w:sz w:val="24"/>
          <w:szCs w:val="24"/>
        </w:rPr>
        <w:t xml:space="preserve"> </w:t>
      </w:r>
      <w:r w:rsidRPr="009F2DCE">
        <w:rPr>
          <w:rFonts w:ascii="Times New Roman" w:hAnsi="Times New Roman"/>
          <w:sz w:val="24"/>
          <w:szCs w:val="24"/>
        </w:rPr>
        <w:t>with extended information and exchanged by email.</w:t>
      </w:r>
      <w:r w:rsidR="00BC0E45" w:rsidRPr="00C06495">
        <w:rPr>
          <w:rFonts w:ascii="Times New Roman" w:hAnsi="Times New Roman"/>
          <w:sz w:val="24"/>
          <w:szCs w:val="24"/>
          <w:rPrChange w:id="198" w:author="Karen Tuttle" w:date="2016-10-17T09:35:00Z">
            <w:rPr>
              <w:rFonts w:ascii="Times New Roman" w:hAnsi="Times New Roman"/>
              <w:sz w:val="24"/>
              <w:szCs w:val="24"/>
            </w:rPr>
          </w:rPrChange>
        </w:rPr>
        <w:t xml:space="preserve"> It is expected that four</w:t>
      </w:r>
      <w:r w:rsidR="00507965" w:rsidRPr="00C06495">
        <w:rPr>
          <w:rFonts w:ascii="Times New Roman" w:hAnsi="Times New Roman"/>
          <w:sz w:val="24"/>
          <w:szCs w:val="24"/>
          <w:rPrChange w:id="199" w:author="Karen Tuttle" w:date="2016-10-17T09:35:00Z">
            <w:rPr>
              <w:rFonts w:ascii="Times New Roman" w:hAnsi="Times New Roman"/>
              <w:sz w:val="24"/>
              <w:szCs w:val="24"/>
            </w:rPr>
          </w:rPrChange>
        </w:rPr>
        <w:t xml:space="preserve"> test runs will be performed</w:t>
      </w:r>
      <w:r w:rsidR="00BC0E45" w:rsidRPr="00C06495">
        <w:rPr>
          <w:rFonts w:ascii="Times New Roman" w:hAnsi="Times New Roman"/>
          <w:sz w:val="24"/>
          <w:szCs w:val="24"/>
          <w:rPrChange w:id="200" w:author="Karen Tuttle" w:date="2016-10-17T09:35:00Z">
            <w:rPr>
              <w:rFonts w:ascii="Times New Roman" w:hAnsi="Times New Roman"/>
              <w:sz w:val="24"/>
              <w:szCs w:val="24"/>
            </w:rPr>
          </w:rPrChange>
        </w:rPr>
        <w:t xml:space="preserve"> during this phase – two initiated by </w:t>
      </w:r>
      <w:r w:rsidR="00066A04" w:rsidRPr="00C06495">
        <w:rPr>
          <w:rFonts w:ascii="Times New Roman" w:hAnsi="Times New Roman"/>
          <w:sz w:val="24"/>
          <w:szCs w:val="24"/>
          <w:rPrChange w:id="201" w:author="Karen Tuttle" w:date="2016-10-17T09:35:00Z">
            <w:rPr>
              <w:rFonts w:ascii="Times New Roman" w:hAnsi="Times New Roman"/>
              <w:sz w:val="24"/>
              <w:szCs w:val="24"/>
            </w:rPr>
          </w:rPrChange>
        </w:rPr>
        <w:t>ESA</w:t>
      </w:r>
      <w:r w:rsidR="00BC0E45" w:rsidRPr="00C06495">
        <w:rPr>
          <w:rFonts w:ascii="Times New Roman" w:hAnsi="Times New Roman"/>
          <w:sz w:val="24"/>
          <w:szCs w:val="24"/>
          <w:rPrChange w:id="202" w:author="Karen Tuttle" w:date="2016-10-17T09:35:00Z">
            <w:rPr>
              <w:rFonts w:ascii="Times New Roman" w:hAnsi="Times New Roman"/>
              <w:sz w:val="24"/>
              <w:szCs w:val="24"/>
            </w:rPr>
          </w:rPrChange>
        </w:rPr>
        <w:t xml:space="preserve"> and two initiated by </w:t>
      </w:r>
      <w:r w:rsidR="00066A04" w:rsidRPr="00C06495">
        <w:rPr>
          <w:rFonts w:ascii="Times New Roman" w:hAnsi="Times New Roman"/>
          <w:sz w:val="24"/>
          <w:szCs w:val="24"/>
          <w:rPrChange w:id="203" w:author="Karen Tuttle" w:date="2016-10-17T09:35:00Z">
            <w:rPr>
              <w:rFonts w:ascii="Times New Roman" w:hAnsi="Times New Roman"/>
              <w:sz w:val="24"/>
              <w:szCs w:val="24"/>
            </w:rPr>
          </w:rPrChange>
        </w:rPr>
        <w:t>NASA</w:t>
      </w:r>
      <w:r w:rsidR="00DE6E3F" w:rsidRPr="00C06495">
        <w:rPr>
          <w:rFonts w:ascii="Times New Roman" w:hAnsi="Times New Roman"/>
          <w:sz w:val="24"/>
          <w:szCs w:val="24"/>
          <w:rPrChange w:id="204" w:author="Karen Tuttle" w:date="2016-10-17T09:35:00Z">
            <w:rPr>
              <w:rFonts w:ascii="Times New Roman" w:hAnsi="Times New Roman"/>
              <w:sz w:val="24"/>
              <w:szCs w:val="24"/>
            </w:rPr>
          </w:rPrChange>
        </w:rPr>
        <w:t xml:space="preserve"> whereby the initiator will play the role of </w:t>
      </w:r>
      <w:del w:id="205" w:author="Karen Tuttle" w:date="2016-04-04T17:06:00Z">
        <w:r w:rsidR="00DE6E3F" w:rsidRPr="00C06495" w:rsidDel="001E7120">
          <w:rPr>
            <w:rFonts w:ascii="Times New Roman" w:hAnsi="Times New Roman"/>
            <w:sz w:val="24"/>
            <w:szCs w:val="24"/>
            <w:rPrChange w:id="206" w:author="Karen Tuttle" w:date="2016-10-17T09:35:00Z">
              <w:rPr>
                <w:rFonts w:ascii="Times New Roman" w:hAnsi="Times New Roman"/>
                <w:sz w:val="24"/>
                <w:szCs w:val="24"/>
              </w:rPr>
            </w:rPrChange>
          </w:rPr>
          <w:delText>Service Provider</w:delText>
        </w:r>
      </w:del>
      <w:ins w:id="207" w:author="Karen Tuttle" w:date="2016-04-04T17:06:00Z">
        <w:r w:rsidR="001E7120" w:rsidRPr="00C06495">
          <w:rPr>
            <w:rFonts w:ascii="Times New Roman" w:hAnsi="Times New Roman"/>
            <w:sz w:val="24"/>
            <w:szCs w:val="24"/>
            <w:rPrChange w:id="208" w:author="Karen Tuttle" w:date="2016-10-17T09:35:00Z">
              <w:rPr>
                <w:rFonts w:ascii="Times New Roman" w:hAnsi="Times New Roman"/>
                <w:sz w:val="24"/>
                <w:szCs w:val="24"/>
              </w:rPr>
            </w:rPrChange>
          </w:rPr>
          <w:t>Provider</w:t>
        </w:r>
      </w:ins>
      <w:r w:rsidR="00DE6E3F" w:rsidRPr="00C06495">
        <w:rPr>
          <w:rFonts w:ascii="Times New Roman" w:hAnsi="Times New Roman"/>
          <w:sz w:val="24"/>
          <w:szCs w:val="24"/>
          <w:rPrChange w:id="209" w:author="Karen Tuttle" w:date="2016-10-17T09:35:00Z">
            <w:rPr>
              <w:rFonts w:ascii="Times New Roman" w:hAnsi="Times New Roman"/>
              <w:sz w:val="24"/>
              <w:szCs w:val="24"/>
            </w:rPr>
          </w:rPrChange>
        </w:rPr>
        <w:t xml:space="preserve"> </w:t>
      </w:r>
      <w:r w:rsidR="00F35865" w:rsidRPr="00C06495">
        <w:rPr>
          <w:rFonts w:ascii="Times New Roman" w:hAnsi="Times New Roman"/>
          <w:sz w:val="24"/>
          <w:szCs w:val="24"/>
          <w:rPrChange w:id="210" w:author="Karen Tuttle" w:date="2016-10-17T09:35:00Z">
            <w:rPr>
              <w:rFonts w:ascii="Times New Roman" w:hAnsi="Times New Roman"/>
              <w:sz w:val="24"/>
              <w:szCs w:val="24"/>
            </w:rPr>
          </w:rPrChange>
        </w:rPr>
        <w:t>providing planning information</w:t>
      </w:r>
      <w:r w:rsidR="00DE6E3F" w:rsidRPr="00C06495">
        <w:rPr>
          <w:rFonts w:ascii="Times New Roman" w:hAnsi="Times New Roman"/>
          <w:sz w:val="24"/>
          <w:szCs w:val="24"/>
          <w:rPrChange w:id="211" w:author="Karen Tuttle" w:date="2016-10-17T09:35:00Z">
            <w:rPr>
              <w:rFonts w:ascii="Times New Roman" w:hAnsi="Times New Roman"/>
              <w:sz w:val="24"/>
              <w:szCs w:val="24"/>
            </w:rPr>
          </w:rPrChange>
        </w:rPr>
        <w:t xml:space="preserve"> to a </w:t>
      </w:r>
      <w:del w:id="212" w:author="Karen Tuttle" w:date="2016-04-04T17:07:00Z">
        <w:r w:rsidR="00154990" w:rsidRPr="00C06495" w:rsidDel="001E7120">
          <w:rPr>
            <w:rFonts w:ascii="Times New Roman" w:hAnsi="Times New Roman"/>
            <w:sz w:val="24"/>
            <w:szCs w:val="24"/>
            <w:rPrChange w:id="213" w:author="Karen Tuttle" w:date="2016-10-17T09:35:00Z">
              <w:rPr>
                <w:rFonts w:ascii="Times New Roman" w:hAnsi="Times New Roman"/>
                <w:sz w:val="24"/>
                <w:szCs w:val="24"/>
              </w:rPr>
            </w:rPrChange>
          </w:rPr>
          <w:delText>Service User</w:delText>
        </w:r>
      </w:del>
      <w:ins w:id="214" w:author="Karen Tuttle" w:date="2016-04-04T17:07:00Z">
        <w:r w:rsidR="001E7120" w:rsidRPr="00C06495">
          <w:rPr>
            <w:rFonts w:ascii="Times New Roman" w:hAnsi="Times New Roman"/>
            <w:sz w:val="24"/>
            <w:szCs w:val="24"/>
            <w:rPrChange w:id="215" w:author="Karen Tuttle" w:date="2016-10-17T09:35:00Z">
              <w:rPr>
                <w:rFonts w:ascii="Times New Roman" w:hAnsi="Times New Roman"/>
                <w:sz w:val="24"/>
                <w:szCs w:val="24"/>
              </w:rPr>
            </w:rPrChange>
          </w:rPr>
          <w:t>User</w:t>
        </w:r>
      </w:ins>
      <w:r w:rsidR="00F35865" w:rsidRPr="00C06495">
        <w:rPr>
          <w:rFonts w:ascii="Times New Roman" w:hAnsi="Times New Roman"/>
          <w:sz w:val="24"/>
          <w:szCs w:val="24"/>
          <w:rPrChange w:id="216" w:author="Karen Tuttle" w:date="2016-10-17T09:35:00Z">
            <w:rPr>
              <w:rFonts w:ascii="Times New Roman" w:hAnsi="Times New Roman"/>
              <w:sz w:val="24"/>
              <w:szCs w:val="24"/>
            </w:rPr>
          </w:rPrChange>
        </w:rPr>
        <w:t xml:space="preserve">. </w:t>
      </w:r>
      <w:r w:rsidR="00DE6E3F" w:rsidRPr="00C06495">
        <w:rPr>
          <w:rFonts w:ascii="Times New Roman" w:hAnsi="Times New Roman"/>
          <w:sz w:val="24"/>
          <w:szCs w:val="24"/>
          <w:rPrChange w:id="217" w:author="Karen Tuttle" w:date="2016-10-17T09:35:00Z">
            <w:rPr>
              <w:rFonts w:ascii="Times New Roman" w:hAnsi="Times New Roman"/>
              <w:sz w:val="24"/>
              <w:szCs w:val="24"/>
            </w:rPr>
          </w:rPrChange>
        </w:rPr>
        <w:t xml:space="preserve">(Note: The actual </w:t>
      </w:r>
      <w:del w:id="218" w:author="Karen Tuttle" w:date="2016-04-04T17:07:00Z">
        <w:r w:rsidR="00DE6E3F" w:rsidRPr="00C06495" w:rsidDel="001E7120">
          <w:rPr>
            <w:rFonts w:ascii="Times New Roman" w:hAnsi="Times New Roman"/>
            <w:sz w:val="24"/>
            <w:szCs w:val="24"/>
            <w:rPrChange w:id="219" w:author="Karen Tuttle" w:date="2016-10-17T09:35:00Z">
              <w:rPr>
                <w:rFonts w:ascii="Times New Roman" w:hAnsi="Times New Roman"/>
                <w:sz w:val="24"/>
                <w:szCs w:val="24"/>
              </w:rPr>
            </w:rPrChange>
          </w:rPr>
          <w:delText>Service User</w:delText>
        </w:r>
      </w:del>
      <w:ins w:id="220" w:author="Karen Tuttle" w:date="2016-04-04T17:07:00Z">
        <w:r w:rsidR="001E7120" w:rsidRPr="00C06495">
          <w:rPr>
            <w:rFonts w:ascii="Times New Roman" w:hAnsi="Times New Roman"/>
            <w:sz w:val="24"/>
            <w:szCs w:val="24"/>
            <w:rPrChange w:id="221" w:author="Karen Tuttle" w:date="2016-10-17T09:35:00Z">
              <w:rPr>
                <w:rFonts w:ascii="Times New Roman" w:hAnsi="Times New Roman"/>
                <w:sz w:val="24"/>
                <w:szCs w:val="24"/>
              </w:rPr>
            </w:rPrChange>
          </w:rPr>
          <w:t>User</w:t>
        </w:r>
      </w:ins>
      <w:r w:rsidR="00DE6E3F" w:rsidRPr="00C06495">
        <w:rPr>
          <w:rFonts w:ascii="Times New Roman" w:hAnsi="Times New Roman"/>
          <w:sz w:val="24"/>
          <w:szCs w:val="24"/>
          <w:rPrChange w:id="222" w:author="Karen Tuttle" w:date="2016-10-17T09:35:00Z">
            <w:rPr>
              <w:rFonts w:ascii="Times New Roman" w:hAnsi="Times New Roman"/>
              <w:sz w:val="24"/>
              <w:szCs w:val="24"/>
            </w:rPr>
          </w:rPrChange>
        </w:rPr>
        <w:t xml:space="preserve"> </w:t>
      </w:r>
      <w:r w:rsidR="000864B3" w:rsidRPr="00C06495">
        <w:rPr>
          <w:rFonts w:ascii="Times New Roman" w:hAnsi="Times New Roman"/>
          <w:sz w:val="24"/>
          <w:szCs w:val="24"/>
          <w:rPrChange w:id="223" w:author="Karen Tuttle" w:date="2016-10-17T09:35:00Z">
            <w:rPr>
              <w:rFonts w:ascii="Times New Roman" w:hAnsi="Times New Roman"/>
              <w:sz w:val="24"/>
              <w:szCs w:val="24"/>
            </w:rPr>
          </w:rPrChange>
        </w:rPr>
        <w:t>data</w:t>
      </w:r>
      <w:r w:rsidR="00DE6E3F" w:rsidRPr="00C06495">
        <w:rPr>
          <w:rFonts w:ascii="Times New Roman" w:hAnsi="Times New Roman"/>
          <w:sz w:val="24"/>
          <w:szCs w:val="24"/>
          <w:rPrChange w:id="224" w:author="Karen Tuttle" w:date="2016-10-17T09:35:00Z">
            <w:rPr>
              <w:rFonts w:ascii="Times New Roman" w:hAnsi="Times New Roman"/>
              <w:sz w:val="24"/>
              <w:szCs w:val="24"/>
            </w:rPr>
          </w:rPrChange>
        </w:rPr>
        <w:t xml:space="preserve"> is outside of the scope of this prototype testing.)</w:t>
      </w:r>
    </w:p>
    <w:p w14:paraId="7736A8D7" w14:textId="103C1750" w:rsidR="00BC3E63" w:rsidRPr="00066A04" w:rsidRDefault="00AD00E1" w:rsidP="002F30AB">
      <w:pPr>
        <w:pStyle w:val="ListParagraph"/>
        <w:numPr>
          <w:ilvl w:val="0"/>
          <w:numId w:val="41"/>
        </w:numPr>
        <w:autoSpaceDE w:val="0"/>
        <w:autoSpaceDN w:val="0"/>
        <w:adjustRightInd w:val="0"/>
        <w:spacing w:line="240" w:lineRule="auto"/>
        <w:ind w:leftChars="0"/>
        <w:rPr>
          <w:rFonts w:ascii="Times New Roman" w:hAnsi="Times New Roman"/>
          <w:sz w:val="24"/>
          <w:szCs w:val="24"/>
        </w:rPr>
      </w:pPr>
      <w:r w:rsidRPr="00C06495">
        <w:rPr>
          <w:rFonts w:ascii="Times New Roman" w:hAnsi="Times New Roman"/>
          <w:sz w:val="24"/>
          <w:szCs w:val="24"/>
          <w:rPrChange w:id="225" w:author="Karen Tuttle" w:date="2016-10-17T09:35:00Z">
            <w:rPr>
              <w:rFonts w:ascii="Times New Roman" w:hAnsi="Times New Roman"/>
              <w:sz w:val="24"/>
              <w:szCs w:val="24"/>
            </w:rPr>
          </w:rPrChange>
        </w:rPr>
        <w:t xml:space="preserve">Phase 2 shall be performed </w:t>
      </w:r>
      <w:r w:rsidR="00427D4A" w:rsidRPr="00C06495">
        <w:rPr>
          <w:rFonts w:ascii="Times New Roman" w:hAnsi="Times New Roman"/>
          <w:sz w:val="24"/>
          <w:szCs w:val="24"/>
          <w:rPrChange w:id="226" w:author="Karen Tuttle" w:date="2016-10-17T09:35:00Z">
            <w:rPr>
              <w:rFonts w:ascii="Times New Roman" w:hAnsi="Times New Roman"/>
              <w:sz w:val="24"/>
              <w:szCs w:val="24"/>
            </w:rPr>
          </w:rPrChange>
        </w:rPr>
        <w:t>u</w:t>
      </w:r>
      <w:r w:rsidR="00C74E39" w:rsidRPr="00C06495">
        <w:rPr>
          <w:rFonts w:ascii="Times New Roman" w:hAnsi="Times New Roman"/>
          <w:sz w:val="24"/>
          <w:szCs w:val="24"/>
          <w:rPrChange w:id="227" w:author="Karen Tuttle" w:date="2016-10-17T09:35:00Z">
            <w:rPr>
              <w:rFonts w:ascii="Times New Roman" w:hAnsi="Times New Roman"/>
              <w:sz w:val="24"/>
              <w:szCs w:val="24"/>
            </w:rPr>
          </w:rPrChange>
        </w:rPr>
        <w:t xml:space="preserve">sing automated conversion tools, </w:t>
      </w:r>
      <w:r w:rsidR="00427D4A" w:rsidRPr="00C06495">
        <w:rPr>
          <w:rFonts w:ascii="Times New Roman" w:hAnsi="Times New Roman"/>
          <w:sz w:val="24"/>
          <w:szCs w:val="24"/>
          <w:rPrChange w:id="228" w:author="Karen Tuttle" w:date="2016-10-17T09:35:00Z">
            <w:rPr>
              <w:rFonts w:ascii="Times New Roman" w:hAnsi="Times New Roman"/>
              <w:sz w:val="24"/>
              <w:szCs w:val="24"/>
            </w:rPr>
          </w:rPrChange>
        </w:rPr>
        <w:t>as much as possible</w:t>
      </w:r>
      <w:r w:rsidR="00C74E39" w:rsidRPr="00C06495">
        <w:rPr>
          <w:rFonts w:ascii="Times New Roman" w:hAnsi="Times New Roman"/>
          <w:sz w:val="24"/>
          <w:szCs w:val="24"/>
          <w:rPrChange w:id="229" w:author="Karen Tuttle" w:date="2016-10-17T09:35:00Z">
            <w:rPr>
              <w:rFonts w:ascii="Times New Roman" w:hAnsi="Times New Roman"/>
              <w:sz w:val="24"/>
              <w:szCs w:val="24"/>
            </w:rPr>
          </w:rPrChange>
        </w:rPr>
        <w:t>,</w:t>
      </w:r>
      <w:r w:rsidR="00427D4A" w:rsidRPr="00C06495">
        <w:rPr>
          <w:rFonts w:ascii="Times New Roman" w:hAnsi="Times New Roman"/>
          <w:sz w:val="24"/>
          <w:szCs w:val="24"/>
          <w:rPrChange w:id="230" w:author="Karen Tuttle" w:date="2016-10-17T09:35:00Z">
            <w:rPr>
              <w:rFonts w:ascii="Times New Roman" w:hAnsi="Times New Roman"/>
              <w:sz w:val="24"/>
              <w:szCs w:val="24"/>
            </w:rPr>
          </w:rPrChange>
        </w:rPr>
        <w:t xml:space="preserve"> to </w:t>
      </w:r>
      <w:r w:rsidR="00DE6E3F" w:rsidRPr="00C06495">
        <w:rPr>
          <w:rFonts w:ascii="Times New Roman" w:hAnsi="Times New Roman"/>
          <w:sz w:val="24"/>
          <w:szCs w:val="24"/>
          <w:rPrChange w:id="231" w:author="Karen Tuttle" w:date="2016-10-17T09:35:00Z">
            <w:rPr>
              <w:rFonts w:ascii="Times New Roman" w:hAnsi="Times New Roman"/>
              <w:sz w:val="24"/>
              <w:szCs w:val="24"/>
            </w:rPr>
          </w:rPrChange>
        </w:rPr>
        <w:t>convert</w:t>
      </w:r>
      <w:r w:rsidR="00427D4A" w:rsidRPr="00C06495">
        <w:rPr>
          <w:rFonts w:ascii="Times New Roman" w:hAnsi="Times New Roman"/>
          <w:sz w:val="24"/>
          <w:szCs w:val="24"/>
          <w:rPrChange w:id="232" w:author="Karen Tuttle" w:date="2016-10-17T09:35:00Z">
            <w:rPr>
              <w:rFonts w:ascii="Times New Roman" w:hAnsi="Times New Roman"/>
              <w:sz w:val="24"/>
              <w:szCs w:val="24"/>
            </w:rPr>
          </w:rPrChange>
        </w:rPr>
        <w:t xml:space="preserve"> the </w:t>
      </w:r>
      <w:r w:rsidR="00496D22" w:rsidRPr="00C06495">
        <w:rPr>
          <w:rFonts w:ascii="Times New Roman" w:hAnsi="Times New Roman"/>
          <w:sz w:val="24"/>
          <w:szCs w:val="24"/>
          <w:rPrChange w:id="233" w:author="Karen Tuttle" w:date="2016-10-17T09:35:00Z">
            <w:rPr>
              <w:rFonts w:ascii="Times New Roman" w:hAnsi="Times New Roman"/>
              <w:sz w:val="24"/>
              <w:szCs w:val="24"/>
            </w:rPr>
          </w:rPrChange>
        </w:rPr>
        <w:t>“</w:t>
      </w:r>
      <w:del w:id="234" w:author="Karen Tuttle" w:date="2016-04-04T17:06:00Z">
        <w:r w:rsidR="00B93014" w:rsidRPr="00C06495" w:rsidDel="001E7120">
          <w:rPr>
            <w:rFonts w:ascii="Times New Roman" w:hAnsi="Times New Roman"/>
            <w:sz w:val="24"/>
            <w:szCs w:val="24"/>
            <w:rPrChange w:id="235" w:author="Karen Tuttle" w:date="2016-10-17T09:35:00Z">
              <w:rPr>
                <w:rFonts w:ascii="Times New Roman" w:hAnsi="Times New Roman"/>
                <w:sz w:val="24"/>
                <w:szCs w:val="24"/>
              </w:rPr>
            </w:rPrChange>
          </w:rPr>
          <w:delText>Service P</w:delText>
        </w:r>
        <w:r w:rsidR="006324F5" w:rsidRPr="00C06495" w:rsidDel="001E7120">
          <w:rPr>
            <w:rFonts w:ascii="Times New Roman" w:hAnsi="Times New Roman"/>
            <w:sz w:val="24"/>
            <w:szCs w:val="24"/>
            <w:rPrChange w:id="236" w:author="Karen Tuttle" w:date="2016-10-17T09:35:00Z">
              <w:rPr>
                <w:rFonts w:ascii="Times New Roman" w:hAnsi="Times New Roman"/>
                <w:sz w:val="24"/>
                <w:szCs w:val="24"/>
              </w:rPr>
            </w:rPrChange>
          </w:rPr>
          <w:delText>rovider</w:delText>
        </w:r>
      </w:del>
      <w:ins w:id="237" w:author="Karen Tuttle" w:date="2016-04-04T17:06:00Z">
        <w:r w:rsidR="001E7120" w:rsidRPr="00C06495">
          <w:rPr>
            <w:rFonts w:ascii="Times New Roman" w:hAnsi="Times New Roman"/>
            <w:sz w:val="24"/>
            <w:szCs w:val="24"/>
            <w:rPrChange w:id="238" w:author="Karen Tuttle" w:date="2016-10-17T09:35:00Z">
              <w:rPr>
                <w:rFonts w:ascii="Times New Roman" w:hAnsi="Times New Roman"/>
                <w:sz w:val="24"/>
                <w:szCs w:val="24"/>
              </w:rPr>
            </w:rPrChange>
          </w:rPr>
          <w:t>Provider</w:t>
        </w:r>
      </w:ins>
      <w:r w:rsidR="006324F5" w:rsidRPr="00C06495">
        <w:rPr>
          <w:rFonts w:ascii="Times New Roman" w:hAnsi="Times New Roman"/>
          <w:sz w:val="24"/>
          <w:szCs w:val="24"/>
          <w:rPrChange w:id="239" w:author="Karen Tuttle" w:date="2016-10-17T09:35:00Z">
            <w:rPr>
              <w:rFonts w:ascii="Times New Roman" w:hAnsi="Times New Roman"/>
              <w:sz w:val="24"/>
              <w:szCs w:val="24"/>
            </w:rPr>
          </w:rPrChange>
        </w:rPr>
        <w:t>” mission data into</w:t>
      </w:r>
      <w:r w:rsidR="00496D22" w:rsidRPr="00C06495">
        <w:rPr>
          <w:rFonts w:ascii="Times New Roman" w:hAnsi="Times New Roman"/>
          <w:sz w:val="24"/>
          <w:szCs w:val="24"/>
          <w:rPrChange w:id="240" w:author="Karen Tuttle" w:date="2016-10-17T09:35:00Z">
            <w:rPr>
              <w:rFonts w:ascii="Times New Roman" w:hAnsi="Times New Roman"/>
              <w:sz w:val="24"/>
              <w:szCs w:val="24"/>
            </w:rPr>
          </w:rPrChange>
        </w:rPr>
        <w:t xml:space="preserve"> </w:t>
      </w:r>
      <w:r w:rsidR="00C74E39" w:rsidRPr="00C06495">
        <w:rPr>
          <w:rFonts w:ascii="Times New Roman" w:hAnsi="Times New Roman"/>
          <w:sz w:val="24"/>
          <w:szCs w:val="24"/>
          <w:rPrChange w:id="241" w:author="Karen Tuttle" w:date="2016-10-17T09:35:00Z">
            <w:rPr>
              <w:rFonts w:ascii="Times New Roman" w:hAnsi="Times New Roman"/>
              <w:sz w:val="24"/>
              <w:szCs w:val="24"/>
            </w:rPr>
          </w:rPrChange>
        </w:rPr>
        <w:t xml:space="preserve">a </w:t>
      </w:r>
      <w:del w:id="242" w:author="Karen Tuttle" w:date="2016-04-04T16:49:00Z">
        <w:r w:rsidR="00066A04" w:rsidRPr="00C06495" w:rsidDel="00EC07EE">
          <w:rPr>
            <w:rFonts w:ascii="Times New Roman" w:hAnsi="Times New Roman"/>
            <w:sz w:val="24"/>
            <w:szCs w:val="24"/>
            <w:rPrChange w:id="243" w:author="Karen Tuttle" w:date="2016-10-17T09:35:00Z">
              <w:rPr>
                <w:rFonts w:ascii="Times New Roman" w:hAnsi="Times New Roman"/>
                <w:sz w:val="24"/>
                <w:szCs w:val="24"/>
              </w:rPr>
            </w:rPrChange>
          </w:rPr>
          <w:delText>planning</w:delText>
        </w:r>
        <w:r w:rsidR="00427D4A" w:rsidRPr="00C06495" w:rsidDel="00EC07EE">
          <w:rPr>
            <w:rFonts w:ascii="Times New Roman" w:hAnsi="Times New Roman"/>
            <w:sz w:val="24"/>
            <w:szCs w:val="24"/>
            <w:rPrChange w:id="244" w:author="Karen Tuttle" w:date="2016-10-17T09:35:00Z">
              <w:rPr>
                <w:rFonts w:ascii="Times New Roman" w:hAnsi="Times New Roman"/>
                <w:sz w:val="24"/>
                <w:szCs w:val="24"/>
              </w:rPr>
            </w:rPrChange>
          </w:rPr>
          <w:delText xml:space="preserve"> </w:delText>
        </w:r>
        <w:r w:rsidR="00F35865" w:rsidRPr="00C06495" w:rsidDel="00EC07EE">
          <w:rPr>
            <w:rFonts w:ascii="Times New Roman" w:hAnsi="Times New Roman"/>
            <w:sz w:val="24"/>
            <w:szCs w:val="24"/>
            <w:rPrChange w:id="245" w:author="Karen Tuttle" w:date="2016-10-17T09:35:00Z">
              <w:rPr>
                <w:rFonts w:ascii="Times New Roman" w:hAnsi="Times New Roman"/>
                <w:sz w:val="24"/>
                <w:szCs w:val="24"/>
              </w:rPr>
            </w:rPrChange>
          </w:rPr>
          <w:delText>data format</w:delText>
        </w:r>
      </w:del>
      <w:ins w:id="246" w:author="Karen Tuttle" w:date="2016-04-04T16:49:00Z">
        <w:r w:rsidR="00EC07EE" w:rsidRPr="00C06495">
          <w:rPr>
            <w:rFonts w:ascii="Times New Roman" w:hAnsi="Times New Roman"/>
            <w:sz w:val="24"/>
            <w:szCs w:val="24"/>
            <w:rPrChange w:id="247" w:author="Karen Tuttle" w:date="2016-10-17T09:35:00Z">
              <w:rPr>
                <w:rFonts w:ascii="Times New Roman" w:hAnsi="Times New Roman"/>
                <w:sz w:val="24"/>
                <w:szCs w:val="24"/>
              </w:rPr>
            </w:rPrChange>
          </w:rPr>
          <w:t>Planning Information Format</w:t>
        </w:r>
      </w:ins>
      <w:r w:rsidR="0053375B" w:rsidRPr="00C06495">
        <w:rPr>
          <w:rFonts w:ascii="Times New Roman" w:hAnsi="Times New Roman"/>
          <w:sz w:val="24"/>
          <w:szCs w:val="24"/>
          <w:rPrChange w:id="248" w:author="Karen Tuttle" w:date="2016-10-17T09:35:00Z">
            <w:rPr>
              <w:rFonts w:ascii="Times New Roman" w:hAnsi="Times New Roman"/>
              <w:sz w:val="24"/>
              <w:szCs w:val="24"/>
            </w:rPr>
          </w:rPrChange>
        </w:rPr>
        <w:t xml:space="preserve"> </w:t>
      </w:r>
      <w:r w:rsidR="00496D22" w:rsidRPr="00C06495">
        <w:rPr>
          <w:rFonts w:ascii="Times New Roman" w:hAnsi="Times New Roman"/>
          <w:sz w:val="24"/>
          <w:szCs w:val="24"/>
          <w:rPrChange w:id="249" w:author="Karen Tuttle" w:date="2016-10-17T09:35:00Z">
            <w:rPr>
              <w:rFonts w:ascii="Times New Roman" w:hAnsi="Times New Roman"/>
              <w:sz w:val="24"/>
              <w:szCs w:val="24"/>
            </w:rPr>
          </w:rPrChange>
        </w:rPr>
        <w:t>using the</w:t>
      </w:r>
      <w:r w:rsidR="00427D4A" w:rsidRPr="00C06495">
        <w:rPr>
          <w:rFonts w:ascii="Times New Roman" w:hAnsi="Times New Roman"/>
          <w:sz w:val="24"/>
          <w:szCs w:val="24"/>
          <w:rPrChange w:id="250" w:author="Karen Tuttle" w:date="2016-10-17T09:35:00Z">
            <w:rPr>
              <w:rFonts w:ascii="Times New Roman" w:hAnsi="Times New Roman"/>
              <w:sz w:val="24"/>
              <w:szCs w:val="24"/>
            </w:rPr>
          </w:rPrChange>
        </w:rPr>
        <w:t xml:space="preserve"> </w:t>
      </w:r>
      <w:r w:rsidR="00154990" w:rsidRPr="00C06495">
        <w:rPr>
          <w:rFonts w:ascii="Times New Roman" w:hAnsi="Times New Roman"/>
          <w:sz w:val="24"/>
          <w:szCs w:val="24"/>
          <w:rPrChange w:id="251" w:author="Karen Tuttle" w:date="2016-10-17T09:35:00Z">
            <w:rPr>
              <w:rFonts w:ascii="Times New Roman" w:hAnsi="Times New Roman"/>
              <w:sz w:val="24"/>
              <w:szCs w:val="24"/>
            </w:rPr>
          </w:rPrChange>
        </w:rPr>
        <w:t xml:space="preserve">latest </w:t>
      </w:r>
      <w:r w:rsidR="00DE6E3F" w:rsidRPr="00C06495">
        <w:rPr>
          <w:rFonts w:ascii="Times New Roman" w:hAnsi="Times New Roman"/>
          <w:sz w:val="24"/>
          <w:szCs w:val="24"/>
          <w:rPrChange w:id="252" w:author="Karen Tuttle" w:date="2016-10-17T09:35:00Z">
            <w:rPr>
              <w:rFonts w:ascii="Times New Roman" w:hAnsi="Times New Roman"/>
              <w:sz w:val="24"/>
              <w:szCs w:val="24"/>
            </w:rPr>
          </w:rPrChange>
        </w:rPr>
        <w:t xml:space="preserve">XML </w:t>
      </w:r>
      <w:r w:rsidR="00154990" w:rsidRPr="00C06495">
        <w:rPr>
          <w:rFonts w:ascii="Times New Roman" w:hAnsi="Times New Roman"/>
          <w:sz w:val="24"/>
          <w:szCs w:val="24"/>
          <w:rPrChange w:id="253" w:author="Karen Tuttle" w:date="2016-10-17T09:35:00Z">
            <w:rPr>
              <w:rFonts w:ascii="Times New Roman" w:hAnsi="Times New Roman"/>
              <w:sz w:val="24"/>
              <w:szCs w:val="24"/>
            </w:rPr>
          </w:rPrChange>
        </w:rPr>
        <w:t>schema</w:t>
      </w:r>
      <w:r w:rsidR="00496D22" w:rsidRPr="00C06495">
        <w:rPr>
          <w:rFonts w:ascii="Times New Roman" w:hAnsi="Times New Roman"/>
          <w:sz w:val="24"/>
          <w:szCs w:val="24"/>
          <w:rPrChange w:id="254" w:author="Karen Tuttle" w:date="2016-10-17T09:35:00Z">
            <w:rPr>
              <w:rFonts w:ascii="Times New Roman" w:hAnsi="Times New Roman"/>
              <w:sz w:val="24"/>
              <w:szCs w:val="24"/>
            </w:rPr>
          </w:rPrChange>
        </w:rPr>
        <w:t xml:space="preserve"> and</w:t>
      </w:r>
      <w:r w:rsidR="00427D4A" w:rsidRPr="00C06495">
        <w:rPr>
          <w:rFonts w:ascii="Times New Roman" w:hAnsi="Times New Roman"/>
          <w:sz w:val="24"/>
          <w:szCs w:val="24"/>
          <w:rPrChange w:id="255" w:author="Karen Tuttle" w:date="2016-10-17T09:35:00Z">
            <w:rPr>
              <w:rFonts w:ascii="Times New Roman" w:hAnsi="Times New Roman"/>
              <w:sz w:val="24"/>
              <w:szCs w:val="24"/>
            </w:rPr>
          </w:rPrChange>
        </w:rPr>
        <w:t xml:space="preserve"> </w:t>
      </w:r>
      <w:r w:rsidR="00C74E39" w:rsidRPr="00C06495">
        <w:rPr>
          <w:rFonts w:ascii="Times New Roman" w:hAnsi="Times New Roman"/>
          <w:sz w:val="24"/>
          <w:szCs w:val="24"/>
          <w:rPrChange w:id="256" w:author="Karen Tuttle" w:date="2016-10-17T09:35:00Z">
            <w:rPr>
              <w:rFonts w:ascii="Times New Roman" w:hAnsi="Times New Roman"/>
              <w:sz w:val="24"/>
              <w:szCs w:val="24"/>
            </w:rPr>
          </w:rPrChange>
        </w:rPr>
        <w:t>then send</w:t>
      </w:r>
      <w:r w:rsidR="0053375B" w:rsidRPr="00C06495">
        <w:rPr>
          <w:rFonts w:ascii="Times New Roman" w:hAnsi="Times New Roman"/>
          <w:sz w:val="24"/>
          <w:szCs w:val="24"/>
          <w:rPrChange w:id="257" w:author="Karen Tuttle" w:date="2016-10-17T09:35:00Z">
            <w:rPr>
              <w:rFonts w:ascii="Times New Roman" w:hAnsi="Times New Roman"/>
              <w:sz w:val="24"/>
              <w:szCs w:val="24"/>
            </w:rPr>
          </w:rPrChange>
        </w:rPr>
        <w:t xml:space="preserve"> the file</w:t>
      </w:r>
      <w:r w:rsidR="00496D22" w:rsidRPr="00C06495">
        <w:rPr>
          <w:rFonts w:ascii="Times New Roman" w:hAnsi="Times New Roman"/>
          <w:sz w:val="24"/>
          <w:szCs w:val="24"/>
          <w:rPrChange w:id="258" w:author="Karen Tuttle" w:date="2016-10-17T09:35:00Z">
            <w:rPr>
              <w:rFonts w:ascii="Times New Roman" w:hAnsi="Times New Roman"/>
              <w:sz w:val="24"/>
              <w:szCs w:val="24"/>
            </w:rPr>
          </w:rPrChange>
        </w:rPr>
        <w:t xml:space="preserve"> to the “</w:t>
      </w:r>
      <w:del w:id="259" w:author="Karen Tuttle" w:date="2016-04-04T17:07:00Z">
        <w:r w:rsidR="00B93014" w:rsidRPr="00C06495" w:rsidDel="001E7120">
          <w:rPr>
            <w:rFonts w:ascii="Times New Roman" w:hAnsi="Times New Roman"/>
            <w:sz w:val="24"/>
            <w:szCs w:val="24"/>
            <w:rPrChange w:id="260" w:author="Karen Tuttle" w:date="2016-10-17T09:35:00Z">
              <w:rPr>
                <w:rFonts w:ascii="Times New Roman" w:hAnsi="Times New Roman"/>
                <w:sz w:val="24"/>
                <w:szCs w:val="24"/>
              </w:rPr>
            </w:rPrChange>
          </w:rPr>
          <w:delText>S</w:delText>
        </w:r>
        <w:r w:rsidR="00496D22" w:rsidRPr="00C06495" w:rsidDel="001E7120">
          <w:rPr>
            <w:rFonts w:ascii="Times New Roman" w:hAnsi="Times New Roman"/>
            <w:sz w:val="24"/>
            <w:szCs w:val="24"/>
            <w:rPrChange w:id="261" w:author="Karen Tuttle" w:date="2016-10-17T09:35:00Z">
              <w:rPr>
                <w:rFonts w:ascii="Times New Roman" w:hAnsi="Times New Roman"/>
                <w:sz w:val="24"/>
                <w:szCs w:val="24"/>
              </w:rPr>
            </w:rPrChange>
          </w:rPr>
          <w:delText xml:space="preserve">ervice </w:delText>
        </w:r>
        <w:r w:rsidR="00B93014" w:rsidRPr="00C06495" w:rsidDel="001E7120">
          <w:rPr>
            <w:rFonts w:ascii="Times New Roman" w:hAnsi="Times New Roman"/>
            <w:sz w:val="24"/>
            <w:szCs w:val="24"/>
            <w:rPrChange w:id="262" w:author="Karen Tuttle" w:date="2016-10-17T09:35:00Z">
              <w:rPr>
                <w:rFonts w:ascii="Times New Roman" w:hAnsi="Times New Roman"/>
                <w:sz w:val="24"/>
                <w:szCs w:val="24"/>
              </w:rPr>
            </w:rPrChange>
          </w:rPr>
          <w:delText>U</w:delText>
        </w:r>
        <w:r w:rsidR="00496D22" w:rsidRPr="00C06495" w:rsidDel="001E7120">
          <w:rPr>
            <w:rFonts w:ascii="Times New Roman" w:hAnsi="Times New Roman"/>
            <w:sz w:val="24"/>
            <w:szCs w:val="24"/>
            <w:rPrChange w:id="263" w:author="Karen Tuttle" w:date="2016-10-17T09:35:00Z">
              <w:rPr>
                <w:rFonts w:ascii="Times New Roman" w:hAnsi="Times New Roman"/>
                <w:sz w:val="24"/>
                <w:szCs w:val="24"/>
              </w:rPr>
            </w:rPrChange>
          </w:rPr>
          <w:delText>ser</w:delText>
        </w:r>
      </w:del>
      <w:ins w:id="264" w:author="Karen Tuttle" w:date="2016-04-04T17:07:00Z">
        <w:r w:rsidR="001E7120" w:rsidRPr="00C06495">
          <w:rPr>
            <w:rFonts w:ascii="Times New Roman" w:hAnsi="Times New Roman"/>
            <w:sz w:val="24"/>
            <w:szCs w:val="24"/>
            <w:rPrChange w:id="265" w:author="Karen Tuttle" w:date="2016-10-17T09:35:00Z">
              <w:rPr>
                <w:rFonts w:ascii="Times New Roman" w:hAnsi="Times New Roman"/>
                <w:sz w:val="24"/>
                <w:szCs w:val="24"/>
              </w:rPr>
            </w:rPrChange>
          </w:rPr>
          <w:t>User</w:t>
        </w:r>
      </w:ins>
      <w:r w:rsidR="00496D22" w:rsidRPr="00C06495">
        <w:rPr>
          <w:rFonts w:ascii="Times New Roman" w:hAnsi="Times New Roman"/>
          <w:sz w:val="24"/>
          <w:szCs w:val="24"/>
          <w:rPrChange w:id="266" w:author="Karen Tuttle" w:date="2016-10-17T09:35:00Z">
            <w:rPr>
              <w:rFonts w:ascii="Times New Roman" w:hAnsi="Times New Roman"/>
              <w:sz w:val="24"/>
              <w:szCs w:val="24"/>
            </w:rPr>
          </w:rPrChange>
        </w:rPr>
        <w:t xml:space="preserve">” to be converted </w:t>
      </w:r>
      <w:r w:rsidR="00427D4A" w:rsidRPr="00C06495">
        <w:rPr>
          <w:rFonts w:ascii="Times New Roman" w:hAnsi="Times New Roman"/>
          <w:sz w:val="24"/>
          <w:szCs w:val="24"/>
          <w:rPrChange w:id="267" w:author="Karen Tuttle" w:date="2016-10-17T09:35:00Z">
            <w:rPr>
              <w:rFonts w:ascii="Times New Roman" w:hAnsi="Times New Roman"/>
              <w:sz w:val="24"/>
              <w:szCs w:val="24"/>
            </w:rPr>
          </w:rPrChange>
        </w:rPr>
        <w:t xml:space="preserve">back </w:t>
      </w:r>
      <w:r w:rsidR="00496D22" w:rsidRPr="00C06495">
        <w:rPr>
          <w:rFonts w:ascii="Times New Roman" w:hAnsi="Times New Roman"/>
          <w:sz w:val="24"/>
          <w:szCs w:val="24"/>
          <w:rPrChange w:id="268" w:author="Karen Tuttle" w:date="2016-10-17T09:35:00Z">
            <w:rPr>
              <w:rFonts w:ascii="Times New Roman" w:hAnsi="Times New Roman"/>
              <w:sz w:val="24"/>
              <w:szCs w:val="24"/>
            </w:rPr>
          </w:rPrChange>
        </w:rPr>
        <w:t>using automated conversion tools</w:t>
      </w:r>
      <w:r w:rsidR="00427D4A" w:rsidRPr="00C06495">
        <w:rPr>
          <w:rFonts w:ascii="Times New Roman" w:hAnsi="Times New Roman"/>
          <w:sz w:val="24"/>
          <w:szCs w:val="24"/>
          <w:rPrChange w:id="269" w:author="Karen Tuttle" w:date="2016-10-17T09:35:00Z">
            <w:rPr>
              <w:rFonts w:ascii="Times New Roman" w:hAnsi="Times New Roman"/>
              <w:sz w:val="24"/>
              <w:szCs w:val="24"/>
            </w:rPr>
          </w:rPrChange>
        </w:rPr>
        <w:t xml:space="preserve">. </w:t>
      </w:r>
      <w:r w:rsidR="00496D22" w:rsidRPr="00C06495">
        <w:rPr>
          <w:rFonts w:ascii="Times New Roman" w:hAnsi="Times New Roman"/>
          <w:sz w:val="24"/>
          <w:szCs w:val="24"/>
          <w:rPrChange w:id="270" w:author="Karen Tuttle" w:date="2016-10-17T09:35:00Z">
            <w:rPr>
              <w:rFonts w:ascii="Times New Roman" w:hAnsi="Times New Roman"/>
              <w:sz w:val="24"/>
              <w:szCs w:val="24"/>
            </w:rPr>
          </w:rPrChange>
        </w:rPr>
        <w:t xml:space="preserve">The file exchange </w:t>
      </w:r>
      <w:r w:rsidR="0053375B" w:rsidRPr="00C06495">
        <w:rPr>
          <w:rFonts w:ascii="Times New Roman" w:hAnsi="Times New Roman"/>
          <w:sz w:val="24"/>
          <w:szCs w:val="24"/>
          <w:rPrChange w:id="271" w:author="Karen Tuttle" w:date="2016-10-17T09:35:00Z">
            <w:rPr>
              <w:rFonts w:ascii="Times New Roman" w:hAnsi="Times New Roman"/>
              <w:sz w:val="24"/>
              <w:szCs w:val="24"/>
            </w:rPr>
          </w:rPrChange>
        </w:rPr>
        <w:t>shall</w:t>
      </w:r>
      <w:r w:rsidR="00496D22" w:rsidRPr="00C06495">
        <w:rPr>
          <w:rFonts w:ascii="Times New Roman" w:hAnsi="Times New Roman"/>
          <w:sz w:val="24"/>
          <w:szCs w:val="24"/>
          <w:rPrChange w:id="272" w:author="Karen Tuttle" w:date="2016-10-17T09:35:00Z">
            <w:rPr>
              <w:rFonts w:ascii="Times New Roman" w:hAnsi="Times New Roman"/>
              <w:sz w:val="24"/>
              <w:szCs w:val="24"/>
            </w:rPr>
          </w:rPrChange>
        </w:rPr>
        <w:t xml:space="preserve"> be done using email or other mechanism agreed upon by both parties. </w:t>
      </w:r>
      <w:r w:rsidR="00427D4A" w:rsidRPr="00C06495">
        <w:rPr>
          <w:rFonts w:ascii="Times New Roman" w:hAnsi="Times New Roman"/>
          <w:sz w:val="24"/>
          <w:szCs w:val="24"/>
          <w:rPrChange w:id="273" w:author="Karen Tuttle" w:date="2016-10-17T09:35:00Z">
            <w:rPr>
              <w:rFonts w:ascii="Times New Roman" w:hAnsi="Times New Roman"/>
              <w:sz w:val="24"/>
              <w:szCs w:val="24"/>
            </w:rPr>
          </w:rPrChange>
        </w:rPr>
        <w:t>During this phase</w:t>
      </w:r>
      <w:r w:rsidR="00496D22" w:rsidRPr="00C06495">
        <w:rPr>
          <w:rFonts w:ascii="Times New Roman" w:hAnsi="Times New Roman"/>
          <w:sz w:val="24"/>
          <w:szCs w:val="24"/>
          <w:rPrChange w:id="274" w:author="Karen Tuttle" w:date="2016-10-17T09:35:00Z">
            <w:rPr>
              <w:rFonts w:ascii="Times New Roman" w:hAnsi="Times New Roman"/>
              <w:sz w:val="24"/>
              <w:szCs w:val="24"/>
            </w:rPr>
          </w:rPrChange>
        </w:rPr>
        <w:t>,</w:t>
      </w:r>
      <w:r w:rsidR="00427D4A" w:rsidRPr="00C06495">
        <w:rPr>
          <w:rFonts w:ascii="Times New Roman" w:hAnsi="Times New Roman"/>
          <w:sz w:val="24"/>
          <w:szCs w:val="24"/>
          <w:rPrChange w:id="275" w:author="Karen Tuttle" w:date="2016-10-17T09:35:00Z">
            <w:rPr>
              <w:rFonts w:ascii="Times New Roman" w:hAnsi="Times New Roman"/>
              <w:sz w:val="24"/>
              <w:szCs w:val="24"/>
            </w:rPr>
          </w:rPrChange>
        </w:rPr>
        <w:t xml:space="preserve"> several test runs shall be conducted for </w:t>
      </w:r>
      <w:r w:rsidR="00B93014" w:rsidRPr="00C06495">
        <w:rPr>
          <w:rFonts w:ascii="Times New Roman" w:hAnsi="Times New Roman"/>
          <w:sz w:val="24"/>
          <w:szCs w:val="24"/>
          <w:rPrChange w:id="276" w:author="Karen Tuttle" w:date="2016-10-17T09:35:00Z">
            <w:rPr>
              <w:rFonts w:ascii="Times New Roman" w:hAnsi="Times New Roman"/>
              <w:sz w:val="24"/>
              <w:szCs w:val="24"/>
            </w:rPr>
          </w:rPrChange>
        </w:rPr>
        <w:t xml:space="preserve">different </w:t>
      </w:r>
      <w:r w:rsidR="00427D4A" w:rsidRPr="00C06495">
        <w:rPr>
          <w:rFonts w:ascii="Times New Roman" w:hAnsi="Times New Roman"/>
          <w:sz w:val="24"/>
          <w:szCs w:val="24"/>
          <w:rPrChange w:id="277" w:author="Karen Tuttle" w:date="2016-10-17T09:35:00Z">
            <w:rPr>
              <w:rFonts w:ascii="Times New Roman" w:hAnsi="Times New Roman"/>
              <w:sz w:val="24"/>
              <w:szCs w:val="24"/>
            </w:rPr>
          </w:rPrChange>
        </w:rPr>
        <w:t>use cases</w:t>
      </w:r>
      <w:r w:rsidR="00B93014" w:rsidRPr="00C06495">
        <w:rPr>
          <w:rFonts w:ascii="Times New Roman" w:hAnsi="Times New Roman"/>
          <w:sz w:val="24"/>
          <w:szCs w:val="24"/>
          <w:rPrChange w:id="278" w:author="Karen Tuttle" w:date="2016-10-17T09:35:00Z">
            <w:rPr>
              <w:rFonts w:ascii="Times New Roman" w:hAnsi="Times New Roman"/>
              <w:sz w:val="24"/>
              <w:szCs w:val="24"/>
            </w:rPr>
          </w:rPrChange>
        </w:rPr>
        <w:t>.</w:t>
      </w:r>
      <w:r w:rsidR="00066A04" w:rsidRPr="00C06495">
        <w:rPr>
          <w:rFonts w:ascii="Times New Roman" w:hAnsi="Times New Roman"/>
          <w:sz w:val="24"/>
          <w:szCs w:val="24"/>
          <w:rPrChange w:id="279" w:author="Karen Tuttle" w:date="2016-10-17T09:35:00Z">
            <w:rPr>
              <w:rFonts w:ascii="Times New Roman" w:hAnsi="Times New Roman"/>
              <w:sz w:val="24"/>
              <w:szCs w:val="24"/>
            </w:rPr>
          </w:rPrChange>
        </w:rPr>
        <w:t xml:space="preserve"> </w:t>
      </w:r>
      <w:r w:rsidR="00154990" w:rsidRPr="00C06495">
        <w:rPr>
          <w:rFonts w:ascii="Times New Roman" w:hAnsi="Times New Roman"/>
          <w:sz w:val="24"/>
          <w:szCs w:val="24"/>
          <w:rPrChange w:id="280" w:author="Karen Tuttle" w:date="2016-10-17T09:35:00Z">
            <w:rPr>
              <w:rFonts w:ascii="Times New Roman" w:hAnsi="Times New Roman"/>
              <w:sz w:val="24"/>
              <w:szCs w:val="24"/>
            </w:rPr>
          </w:rPrChange>
        </w:rPr>
        <w:t>During each test run, t</w:t>
      </w:r>
      <w:r w:rsidR="00BC3E63" w:rsidRPr="00C06495">
        <w:rPr>
          <w:rFonts w:ascii="Times New Roman" w:hAnsi="Times New Roman"/>
          <w:sz w:val="24"/>
          <w:szCs w:val="24"/>
          <w:rPrChange w:id="281" w:author="Karen Tuttle" w:date="2016-10-17T09:35:00Z">
            <w:rPr>
              <w:rFonts w:ascii="Times New Roman" w:hAnsi="Times New Roman"/>
              <w:sz w:val="24"/>
              <w:szCs w:val="24"/>
            </w:rPr>
          </w:rPrChange>
        </w:rPr>
        <w:t xml:space="preserve">he </w:t>
      </w:r>
      <w:r w:rsidR="00154990" w:rsidRPr="00C06495">
        <w:rPr>
          <w:rFonts w:ascii="Times New Roman" w:hAnsi="Times New Roman"/>
          <w:sz w:val="24"/>
          <w:szCs w:val="24"/>
          <w:rPrChange w:id="282" w:author="Karen Tuttle" w:date="2016-10-17T09:35:00Z">
            <w:rPr>
              <w:rFonts w:ascii="Times New Roman" w:hAnsi="Times New Roman"/>
              <w:sz w:val="24"/>
              <w:szCs w:val="24"/>
            </w:rPr>
          </w:rPrChange>
        </w:rPr>
        <w:t>“</w:t>
      </w:r>
      <w:del w:id="283" w:author="Karen Tuttle" w:date="2016-04-04T17:06:00Z">
        <w:r w:rsidR="00BC3E63" w:rsidRPr="00C06495" w:rsidDel="001E7120">
          <w:rPr>
            <w:rFonts w:ascii="Times New Roman" w:hAnsi="Times New Roman"/>
            <w:sz w:val="24"/>
            <w:szCs w:val="24"/>
            <w:rPrChange w:id="284" w:author="Karen Tuttle" w:date="2016-10-17T09:35:00Z">
              <w:rPr>
                <w:rFonts w:ascii="Times New Roman" w:hAnsi="Times New Roman"/>
                <w:sz w:val="24"/>
                <w:szCs w:val="24"/>
              </w:rPr>
            </w:rPrChange>
          </w:rPr>
          <w:delText>Service Provider</w:delText>
        </w:r>
      </w:del>
      <w:ins w:id="285" w:author="Karen Tuttle" w:date="2016-04-04T17:06:00Z">
        <w:r w:rsidR="001E7120" w:rsidRPr="00C06495">
          <w:rPr>
            <w:rFonts w:ascii="Times New Roman" w:hAnsi="Times New Roman"/>
            <w:sz w:val="24"/>
            <w:szCs w:val="24"/>
            <w:rPrChange w:id="286" w:author="Karen Tuttle" w:date="2016-10-17T09:35:00Z">
              <w:rPr>
                <w:rFonts w:ascii="Times New Roman" w:hAnsi="Times New Roman"/>
                <w:sz w:val="24"/>
                <w:szCs w:val="24"/>
              </w:rPr>
            </w:rPrChange>
          </w:rPr>
          <w:t>Provider</w:t>
        </w:r>
      </w:ins>
      <w:r w:rsidR="00154990" w:rsidRPr="00C06495">
        <w:rPr>
          <w:rFonts w:ascii="Times New Roman" w:hAnsi="Times New Roman"/>
          <w:sz w:val="24"/>
          <w:szCs w:val="24"/>
          <w:rPrChange w:id="287" w:author="Karen Tuttle" w:date="2016-10-17T09:35:00Z">
            <w:rPr>
              <w:rFonts w:ascii="Times New Roman" w:hAnsi="Times New Roman"/>
              <w:sz w:val="24"/>
              <w:szCs w:val="24"/>
            </w:rPr>
          </w:rPrChange>
        </w:rPr>
        <w:t>” shall</w:t>
      </w:r>
      <w:r w:rsidR="00BC3E63" w:rsidRPr="00C06495">
        <w:rPr>
          <w:rFonts w:ascii="Times New Roman" w:hAnsi="Times New Roman"/>
          <w:sz w:val="24"/>
          <w:szCs w:val="24"/>
          <w:rPrChange w:id="288" w:author="Karen Tuttle" w:date="2016-10-17T09:35:00Z">
            <w:rPr>
              <w:rFonts w:ascii="Times New Roman" w:hAnsi="Times New Roman"/>
              <w:sz w:val="24"/>
              <w:szCs w:val="24"/>
            </w:rPr>
          </w:rPrChange>
        </w:rPr>
        <w:t xml:space="preserve"> check to see if the interpreted version</w:t>
      </w:r>
      <w:r w:rsidR="00D94AB4" w:rsidRPr="00C06495">
        <w:rPr>
          <w:rFonts w:ascii="Times New Roman" w:hAnsi="Times New Roman"/>
          <w:sz w:val="24"/>
          <w:szCs w:val="24"/>
          <w:rPrChange w:id="289" w:author="Karen Tuttle" w:date="2016-10-17T09:35:00Z">
            <w:rPr>
              <w:rFonts w:ascii="Times New Roman" w:hAnsi="Times New Roman"/>
              <w:sz w:val="24"/>
              <w:szCs w:val="24"/>
            </w:rPr>
          </w:rPrChange>
        </w:rPr>
        <w:t xml:space="preserve"> match</w:t>
      </w:r>
      <w:r w:rsidR="00154990" w:rsidRPr="00C06495">
        <w:rPr>
          <w:rFonts w:ascii="Times New Roman" w:hAnsi="Times New Roman"/>
          <w:sz w:val="24"/>
          <w:szCs w:val="24"/>
          <w:rPrChange w:id="290" w:author="Karen Tuttle" w:date="2016-10-17T09:35:00Z">
            <w:rPr>
              <w:rFonts w:ascii="Times New Roman" w:hAnsi="Times New Roman"/>
              <w:sz w:val="24"/>
              <w:szCs w:val="24"/>
            </w:rPr>
          </w:rPrChange>
        </w:rPr>
        <w:t>es</w:t>
      </w:r>
      <w:r w:rsidR="00D94AB4" w:rsidRPr="00C06495">
        <w:rPr>
          <w:rFonts w:ascii="Times New Roman" w:hAnsi="Times New Roman"/>
          <w:sz w:val="24"/>
          <w:szCs w:val="24"/>
          <w:rPrChange w:id="291" w:author="Karen Tuttle" w:date="2016-10-17T09:35:00Z">
            <w:rPr>
              <w:rFonts w:ascii="Times New Roman" w:hAnsi="Times New Roman"/>
              <w:sz w:val="24"/>
              <w:szCs w:val="24"/>
            </w:rPr>
          </w:rPrChange>
        </w:rPr>
        <w:t xml:space="preserve"> the </w:t>
      </w:r>
      <w:r w:rsidR="00541224" w:rsidRPr="00C06495">
        <w:rPr>
          <w:rFonts w:ascii="Times New Roman" w:hAnsi="Times New Roman"/>
          <w:sz w:val="24"/>
          <w:szCs w:val="24"/>
          <w:rPrChange w:id="292" w:author="Karen Tuttle" w:date="2016-10-17T09:35:00Z">
            <w:rPr>
              <w:rFonts w:ascii="Times New Roman" w:hAnsi="Times New Roman"/>
              <w:sz w:val="24"/>
              <w:szCs w:val="24"/>
            </w:rPr>
          </w:rPrChange>
        </w:rPr>
        <w:t>original</w:t>
      </w:r>
      <w:r w:rsidR="00154990" w:rsidRPr="00C06495">
        <w:rPr>
          <w:rFonts w:ascii="Times New Roman" w:hAnsi="Times New Roman"/>
          <w:sz w:val="24"/>
          <w:szCs w:val="24"/>
          <w:rPrChange w:id="293" w:author="Karen Tuttle" w:date="2016-10-17T09:35:00Z">
            <w:rPr>
              <w:rFonts w:ascii="Times New Roman" w:hAnsi="Times New Roman"/>
              <w:sz w:val="24"/>
              <w:szCs w:val="24"/>
            </w:rPr>
          </w:rPrChange>
        </w:rPr>
        <w:t xml:space="preserve"> data </w:t>
      </w:r>
      <w:r w:rsidR="00AE3A3D" w:rsidRPr="00C06495">
        <w:rPr>
          <w:rFonts w:ascii="Times New Roman" w:hAnsi="Times New Roman"/>
          <w:sz w:val="24"/>
          <w:szCs w:val="24"/>
          <w:rPrChange w:id="294" w:author="Karen Tuttle" w:date="2016-10-17T09:35:00Z">
            <w:rPr>
              <w:rFonts w:ascii="Times New Roman" w:hAnsi="Times New Roman"/>
              <w:sz w:val="24"/>
              <w:szCs w:val="24"/>
            </w:rPr>
          </w:rPrChange>
        </w:rPr>
        <w:t>that was</w:t>
      </w:r>
      <w:r w:rsidR="00BC3E63" w:rsidRPr="00C06495">
        <w:rPr>
          <w:rFonts w:ascii="Times New Roman" w:hAnsi="Times New Roman"/>
          <w:sz w:val="24"/>
          <w:szCs w:val="24"/>
          <w:rPrChange w:id="295" w:author="Karen Tuttle" w:date="2016-10-17T09:35:00Z">
            <w:rPr>
              <w:rFonts w:ascii="Times New Roman" w:hAnsi="Times New Roman"/>
              <w:sz w:val="24"/>
              <w:szCs w:val="24"/>
            </w:rPr>
          </w:rPrChange>
        </w:rPr>
        <w:t xml:space="preserve"> sent. </w:t>
      </w:r>
      <w:r w:rsidR="000A2DF7" w:rsidRPr="00C06495">
        <w:rPr>
          <w:rFonts w:ascii="Times New Roman" w:hAnsi="Times New Roman"/>
          <w:sz w:val="24"/>
          <w:szCs w:val="24"/>
          <w:rPrChange w:id="296" w:author="Karen Tuttle" w:date="2016-10-17T09:35:00Z">
            <w:rPr>
              <w:rFonts w:ascii="Times New Roman" w:hAnsi="Times New Roman"/>
              <w:sz w:val="24"/>
              <w:szCs w:val="24"/>
            </w:rPr>
          </w:rPrChange>
        </w:rPr>
        <w:t>Table 2.1</w:t>
      </w:r>
      <w:r w:rsidR="00154990" w:rsidRPr="00C06495">
        <w:rPr>
          <w:rFonts w:ascii="Times New Roman" w:hAnsi="Times New Roman"/>
          <w:sz w:val="24"/>
          <w:szCs w:val="24"/>
          <w:rPrChange w:id="297" w:author="Karen Tuttle" w:date="2016-10-17T09:35:00Z">
            <w:rPr>
              <w:rFonts w:ascii="Times New Roman" w:hAnsi="Times New Roman"/>
              <w:sz w:val="24"/>
              <w:szCs w:val="24"/>
            </w:rPr>
          </w:rPrChange>
        </w:rPr>
        <w:t xml:space="preserve"> </w:t>
      </w:r>
      <w:r w:rsidR="00B93014" w:rsidRPr="00C06495">
        <w:rPr>
          <w:rFonts w:ascii="Times New Roman" w:hAnsi="Times New Roman"/>
          <w:sz w:val="24"/>
          <w:szCs w:val="24"/>
          <w:rPrChange w:id="298" w:author="Karen Tuttle" w:date="2016-10-17T09:35:00Z">
            <w:rPr>
              <w:rFonts w:ascii="Times New Roman" w:hAnsi="Times New Roman"/>
              <w:sz w:val="24"/>
              <w:szCs w:val="24"/>
            </w:rPr>
          </w:rPrChange>
        </w:rPr>
        <w:t xml:space="preserve">shows </w:t>
      </w:r>
      <w:r w:rsidR="00154990" w:rsidRPr="00C06495">
        <w:rPr>
          <w:rFonts w:ascii="Times New Roman" w:hAnsi="Times New Roman"/>
          <w:sz w:val="24"/>
          <w:szCs w:val="24"/>
          <w:rPrChange w:id="299" w:author="Karen Tuttle" w:date="2016-10-17T09:35:00Z">
            <w:rPr>
              <w:rFonts w:ascii="Times New Roman" w:hAnsi="Times New Roman"/>
              <w:sz w:val="24"/>
              <w:szCs w:val="24"/>
            </w:rPr>
          </w:rPrChange>
        </w:rPr>
        <w:t>an example</w:t>
      </w:r>
      <w:r w:rsidR="00154990" w:rsidRPr="00066A04">
        <w:rPr>
          <w:rFonts w:ascii="Times New Roman" w:hAnsi="Times New Roman"/>
          <w:sz w:val="24"/>
          <w:szCs w:val="24"/>
        </w:rPr>
        <w:t xml:space="preserve"> of an Excel Test Verification Table</w:t>
      </w:r>
      <w:r w:rsidR="00B93014" w:rsidRPr="00066A04">
        <w:rPr>
          <w:rFonts w:ascii="Times New Roman" w:hAnsi="Times New Roman"/>
          <w:sz w:val="24"/>
          <w:szCs w:val="24"/>
        </w:rPr>
        <w:t>, which</w:t>
      </w:r>
      <w:r w:rsidR="00154990" w:rsidRPr="00066A04">
        <w:rPr>
          <w:rFonts w:ascii="Times New Roman" w:hAnsi="Times New Roman"/>
          <w:sz w:val="24"/>
          <w:szCs w:val="24"/>
        </w:rPr>
        <w:t xml:space="preserve"> will be used to facilitate the comparison of the interpreted data with the original data. </w:t>
      </w:r>
      <w:r w:rsidR="00BC3E63" w:rsidRPr="00066A04">
        <w:rPr>
          <w:rFonts w:ascii="Times New Roman" w:hAnsi="Times New Roman"/>
          <w:sz w:val="24"/>
          <w:szCs w:val="24"/>
        </w:rPr>
        <w:t xml:space="preserve">In the event that </w:t>
      </w:r>
      <w:r w:rsidR="00F65AE7" w:rsidRPr="00066A04">
        <w:rPr>
          <w:rFonts w:ascii="Times New Roman" w:hAnsi="Times New Roman"/>
          <w:sz w:val="24"/>
          <w:szCs w:val="24"/>
        </w:rPr>
        <w:t xml:space="preserve">discrepancies </w:t>
      </w:r>
      <w:r w:rsidR="00154990" w:rsidRPr="00066A04">
        <w:rPr>
          <w:rFonts w:ascii="Times New Roman" w:hAnsi="Times New Roman"/>
          <w:sz w:val="24"/>
          <w:szCs w:val="24"/>
        </w:rPr>
        <w:t>are</w:t>
      </w:r>
      <w:r w:rsidR="00F65AE7" w:rsidRPr="00066A04">
        <w:rPr>
          <w:rFonts w:ascii="Times New Roman" w:hAnsi="Times New Roman"/>
          <w:sz w:val="24"/>
          <w:szCs w:val="24"/>
        </w:rPr>
        <w:t xml:space="preserve"> found</w:t>
      </w:r>
      <w:r w:rsidR="00BC3E63" w:rsidRPr="00066A04">
        <w:rPr>
          <w:rFonts w:ascii="Times New Roman" w:hAnsi="Times New Roman"/>
          <w:sz w:val="24"/>
          <w:szCs w:val="24"/>
        </w:rPr>
        <w:t xml:space="preserve">, the recipient and originator </w:t>
      </w:r>
      <w:r w:rsidR="00154990" w:rsidRPr="00066A04">
        <w:rPr>
          <w:rFonts w:ascii="Times New Roman" w:hAnsi="Times New Roman"/>
          <w:sz w:val="24"/>
          <w:szCs w:val="24"/>
        </w:rPr>
        <w:t>shall discuss</w:t>
      </w:r>
      <w:r w:rsidR="00BC3E63" w:rsidRPr="00066A04">
        <w:rPr>
          <w:rFonts w:ascii="Times New Roman" w:hAnsi="Times New Roman"/>
          <w:sz w:val="24"/>
          <w:szCs w:val="24"/>
        </w:rPr>
        <w:t xml:space="preserve"> the discrepancies and</w:t>
      </w:r>
      <w:r w:rsidR="00154990" w:rsidRPr="00066A04">
        <w:rPr>
          <w:rFonts w:ascii="Times New Roman" w:hAnsi="Times New Roman"/>
          <w:sz w:val="24"/>
          <w:szCs w:val="24"/>
        </w:rPr>
        <w:t xml:space="preserve"> document</w:t>
      </w:r>
      <w:r w:rsidR="00BC3E63" w:rsidRPr="00066A04">
        <w:rPr>
          <w:rFonts w:ascii="Times New Roman" w:hAnsi="Times New Roman"/>
          <w:sz w:val="24"/>
          <w:szCs w:val="24"/>
        </w:rPr>
        <w:t xml:space="preserve"> the variances along with all other observed issues and concern</w:t>
      </w:r>
      <w:r w:rsidR="00154990" w:rsidRPr="00066A04">
        <w:rPr>
          <w:rFonts w:ascii="Times New Roman" w:hAnsi="Times New Roman"/>
          <w:sz w:val="24"/>
          <w:szCs w:val="24"/>
        </w:rPr>
        <w:t xml:space="preserve">s. </w:t>
      </w:r>
      <w:r w:rsidR="00C47A8F" w:rsidRPr="00066A04">
        <w:rPr>
          <w:rFonts w:ascii="Times New Roman" w:hAnsi="Times New Roman"/>
          <w:sz w:val="24"/>
          <w:szCs w:val="24"/>
        </w:rPr>
        <w:t>T</w:t>
      </w:r>
      <w:r w:rsidR="00AE3A3D" w:rsidRPr="00066A04">
        <w:rPr>
          <w:rFonts w:ascii="Times New Roman" w:hAnsi="Times New Roman"/>
          <w:sz w:val="24"/>
          <w:szCs w:val="24"/>
        </w:rPr>
        <w:t xml:space="preserve">ests </w:t>
      </w:r>
      <w:r w:rsidR="00154990" w:rsidRPr="00066A04">
        <w:rPr>
          <w:rFonts w:ascii="Times New Roman" w:hAnsi="Times New Roman"/>
          <w:sz w:val="24"/>
          <w:szCs w:val="24"/>
        </w:rPr>
        <w:t>shall be</w:t>
      </w:r>
      <w:r w:rsidR="00AE3A3D" w:rsidRPr="00066A04">
        <w:rPr>
          <w:rFonts w:ascii="Times New Roman" w:hAnsi="Times New Roman"/>
          <w:sz w:val="24"/>
          <w:szCs w:val="24"/>
        </w:rPr>
        <w:t xml:space="preserve"> rerun to get a clean final run after the deficiencies </w:t>
      </w:r>
      <w:r w:rsidR="00154990" w:rsidRPr="00066A04">
        <w:rPr>
          <w:rFonts w:ascii="Times New Roman" w:hAnsi="Times New Roman"/>
          <w:sz w:val="24"/>
          <w:szCs w:val="24"/>
        </w:rPr>
        <w:t>are</w:t>
      </w:r>
      <w:r w:rsidR="00AE3A3D" w:rsidRPr="00066A04">
        <w:rPr>
          <w:rFonts w:ascii="Times New Roman" w:hAnsi="Times New Roman"/>
          <w:sz w:val="24"/>
          <w:szCs w:val="24"/>
        </w:rPr>
        <w:t xml:space="preserve"> corrected. </w:t>
      </w:r>
      <w:r w:rsidR="00BC3E63" w:rsidRPr="00066A04">
        <w:rPr>
          <w:rFonts w:ascii="Times New Roman" w:hAnsi="Times New Roman"/>
          <w:sz w:val="24"/>
          <w:szCs w:val="24"/>
        </w:rPr>
        <w:t xml:space="preserve">The roles </w:t>
      </w:r>
      <w:r w:rsidR="00154990" w:rsidRPr="00066A04">
        <w:rPr>
          <w:rFonts w:ascii="Times New Roman" w:hAnsi="Times New Roman"/>
          <w:sz w:val="24"/>
          <w:szCs w:val="24"/>
        </w:rPr>
        <w:t>will</w:t>
      </w:r>
      <w:r w:rsidR="00BC3E63" w:rsidRPr="00066A04">
        <w:rPr>
          <w:rFonts w:ascii="Times New Roman" w:hAnsi="Times New Roman"/>
          <w:sz w:val="24"/>
          <w:szCs w:val="24"/>
        </w:rPr>
        <w:t xml:space="preserve"> then</w:t>
      </w:r>
      <w:r w:rsidR="00154990" w:rsidRPr="00066A04">
        <w:rPr>
          <w:rFonts w:ascii="Times New Roman" w:hAnsi="Times New Roman"/>
          <w:sz w:val="24"/>
          <w:szCs w:val="24"/>
        </w:rPr>
        <w:t xml:space="preserve"> be</w:t>
      </w:r>
      <w:r w:rsidR="00BC3E63" w:rsidRPr="00066A04">
        <w:rPr>
          <w:rFonts w:ascii="Times New Roman" w:hAnsi="Times New Roman"/>
          <w:sz w:val="24"/>
          <w:szCs w:val="24"/>
        </w:rPr>
        <w:t xml:space="preserve"> reversed</w:t>
      </w:r>
      <w:r w:rsidR="00154990" w:rsidRPr="00066A04">
        <w:rPr>
          <w:rFonts w:ascii="Times New Roman" w:hAnsi="Times New Roman"/>
          <w:sz w:val="24"/>
          <w:szCs w:val="24"/>
        </w:rPr>
        <w:t>.</w:t>
      </w:r>
      <w:r w:rsidR="00B93014" w:rsidRPr="00066A04">
        <w:rPr>
          <w:rFonts w:ascii="Times New Roman" w:hAnsi="Times New Roman"/>
          <w:sz w:val="24"/>
          <w:szCs w:val="24"/>
        </w:rPr>
        <w:t xml:space="preserve"> </w:t>
      </w:r>
    </w:p>
    <w:p w14:paraId="5759DC25" w14:textId="77777777" w:rsidR="0053375B" w:rsidRDefault="0053375B" w:rsidP="002F30AB">
      <w:pPr>
        <w:autoSpaceDE w:val="0"/>
        <w:autoSpaceDN w:val="0"/>
        <w:adjustRightInd w:val="0"/>
        <w:spacing w:before="0" w:line="240" w:lineRule="auto"/>
      </w:pPr>
    </w:p>
    <w:p w14:paraId="5BBD94C7" w14:textId="234CAB66" w:rsidR="000A2DF7" w:rsidRDefault="000A2DF7">
      <w:pPr>
        <w:spacing w:before="0" w:line="240" w:lineRule="auto"/>
        <w:jc w:val="left"/>
      </w:pPr>
      <w:r>
        <w:br w:type="page"/>
      </w:r>
    </w:p>
    <w:p w14:paraId="4F583F7F" w14:textId="24D41E2D" w:rsidR="000A2DF7" w:rsidRDefault="000A2DF7" w:rsidP="002F30AB">
      <w:pPr>
        <w:autoSpaceDE w:val="0"/>
        <w:autoSpaceDN w:val="0"/>
        <w:adjustRightInd w:val="0"/>
        <w:spacing w:before="0" w:line="240" w:lineRule="auto"/>
      </w:pPr>
      <w:r>
        <w:rPr>
          <w:noProof/>
        </w:rPr>
        <w:lastRenderedPageBreak/>
        <w:drawing>
          <wp:inline distT="0" distB="0" distL="0" distR="0" wp14:anchorId="78966695" wp14:editId="765F6289">
            <wp:extent cx="5829300" cy="2377440"/>
            <wp:effectExtent l="0" t="0" r="1270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able pic.tiff"/>
                    <pic:cNvPicPr/>
                  </pic:nvPicPr>
                  <pic:blipFill>
                    <a:blip r:embed="rId16">
                      <a:extLst>
                        <a:ext uri="{28A0092B-C50C-407E-A947-70E740481C1C}">
                          <a14:useLocalDpi xmlns:a14="http://schemas.microsoft.com/office/drawing/2010/main" val="0"/>
                        </a:ext>
                      </a:extLst>
                    </a:blip>
                    <a:stretch>
                      <a:fillRect/>
                    </a:stretch>
                  </pic:blipFill>
                  <pic:spPr>
                    <a:xfrm>
                      <a:off x="0" y="0"/>
                      <a:ext cx="5829300" cy="2377440"/>
                    </a:xfrm>
                    <a:prstGeom prst="rect">
                      <a:avLst/>
                    </a:prstGeom>
                  </pic:spPr>
                </pic:pic>
              </a:graphicData>
            </a:graphic>
          </wp:inline>
        </w:drawing>
      </w:r>
    </w:p>
    <w:p w14:paraId="67720430" w14:textId="5D9D6F96" w:rsidR="000A2DF7" w:rsidRPr="00BB6192" w:rsidRDefault="000A2DF7" w:rsidP="000A2DF7">
      <w:pPr>
        <w:pStyle w:val="Caption"/>
        <w:jc w:val="center"/>
        <w:rPr>
          <w:color w:val="auto"/>
        </w:rPr>
      </w:pPr>
      <w:r w:rsidRPr="00C06495">
        <w:rPr>
          <w:color w:val="auto"/>
          <w:rPrChange w:id="300" w:author="Karen Tuttle" w:date="2016-10-17T09:36:00Z">
            <w:rPr>
              <w:color w:val="auto"/>
              <w:highlight w:val="yellow"/>
            </w:rPr>
          </w:rPrChange>
        </w:rPr>
        <w:t xml:space="preserve">Table </w:t>
      </w:r>
      <w:r w:rsidRPr="00C06495">
        <w:rPr>
          <w:color w:val="auto"/>
          <w:rPrChange w:id="301" w:author="Karen Tuttle" w:date="2016-10-17T09:36:00Z">
            <w:rPr>
              <w:color w:val="auto"/>
              <w:highlight w:val="yellow"/>
            </w:rPr>
          </w:rPrChange>
        </w:rPr>
        <w:fldChar w:fldCharType="begin"/>
      </w:r>
      <w:r w:rsidRPr="00C06495">
        <w:rPr>
          <w:color w:val="auto"/>
          <w:rPrChange w:id="302" w:author="Karen Tuttle" w:date="2016-10-17T09:36:00Z">
            <w:rPr>
              <w:color w:val="auto"/>
              <w:highlight w:val="yellow"/>
            </w:rPr>
          </w:rPrChange>
        </w:rPr>
        <w:instrText xml:space="preserve"> STYLEREF 1 \s </w:instrText>
      </w:r>
      <w:r w:rsidRPr="00C06495">
        <w:rPr>
          <w:color w:val="auto"/>
          <w:rPrChange w:id="303" w:author="Karen Tuttle" w:date="2016-10-17T09:36:00Z">
            <w:rPr>
              <w:color w:val="auto"/>
              <w:highlight w:val="yellow"/>
            </w:rPr>
          </w:rPrChange>
        </w:rPr>
        <w:fldChar w:fldCharType="separate"/>
      </w:r>
      <w:r w:rsidRPr="00C06495">
        <w:rPr>
          <w:noProof/>
          <w:color w:val="auto"/>
          <w:rPrChange w:id="304" w:author="Karen Tuttle" w:date="2016-10-17T09:36:00Z">
            <w:rPr>
              <w:noProof/>
              <w:color w:val="auto"/>
              <w:highlight w:val="yellow"/>
            </w:rPr>
          </w:rPrChange>
        </w:rPr>
        <w:t>2</w:t>
      </w:r>
      <w:r w:rsidRPr="00C06495">
        <w:rPr>
          <w:color w:val="auto"/>
          <w:rPrChange w:id="305" w:author="Karen Tuttle" w:date="2016-10-17T09:36:00Z">
            <w:rPr>
              <w:color w:val="auto"/>
              <w:highlight w:val="yellow"/>
            </w:rPr>
          </w:rPrChange>
        </w:rPr>
        <w:fldChar w:fldCharType="end"/>
      </w:r>
      <w:r w:rsidRPr="00C06495">
        <w:rPr>
          <w:color w:val="auto"/>
          <w:rPrChange w:id="306" w:author="Karen Tuttle" w:date="2016-10-17T09:36:00Z">
            <w:rPr>
              <w:color w:val="auto"/>
              <w:highlight w:val="yellow"/>
            </w:rPr>
          </w:rPrChange>
        </w:rPr>
        <w:noBreakHyphen/>
        <w:t xml:space="preserve">1 </w:t>
      </w:r>
      <w:del w:id="307" w:author="Karen Tuttle" w:date="2016-04-04T16:50:00Z">
        <w:r w:rsidR="002356F2" w:rsidRPr="00C06495" w:rsidDel="00EC07EE">
          <w:rPr>
            <w:color w:val="auto"/>
            <w:szCs w:val="22"/>
            <w:rPrChange w:id="308" w:author="Karen Tuttle" w:date="2016-10-17T09:36:00Z">
              <w:rPr>
                <w:color w:val="auto"/>
                <w:szCs w:val="22"/>
                <w:highlight w:val="yellow"/>
              </w:rPr>
            </w:rPrChange>
          </w:rPr>
          <w:delText>PDF</w:delText>
        </w:r>
      </w:del>
      <w:ins w:id="309" w:author="Karen Tuttle" w:date="2016-04-04T16:50:00Z">
        <w:r w:rsidR="00EC07EE" w:rsidRPr="00C06495">
          <w:rPr>
            <w:color w:val="auto"/>
            <w:szCs w:val="22"/>
            <w:rPrChange w:id="310" w:author="Karen Tuttle" w:date="2016-10-17T09:36:00Z">
              <w:rPr>
                <w:color w:val="auto"/>
                <w:szCs w:val="22"/>
                <w:highlight w:val="yellow"/>
              </w:rPr>
            </w:rPrChange>
          </w:rPr>
          <w:t>PIF</w:t>
        </w:r>
      </w:ins>
      <w:r w:rsidRPr="00C06495">
        <w:rPr>
          <w:color w:val="auto"/>
          <w:szCs w:val="22"/>
          <w:rPrChange w:id="311" w:author="Karen Tuttle" w:date="2016-10-17T09:36:00Z">
            <w:rPr>
              <w:color w:val="auto"/>
              <w:szCs w:val="22"/>
              <w:highlight w:val="yellow"/>
            </w:rPr>
          </w:rPrChange>
        </w:rPr>
        <w:t xml:space="preserve"> Prototype Test </w:t>
      </w:r>
      <w:r w:rsidR="00EA5CD1" w:rsidRPr="00C06495">
        <w:rPr>
          <w:color w:val="auto"/>
          <w:szCs w:val="22"/>
          <w:rPrChange w:id="312" w:author="Karen Tuttle" w:date="2016-10-17T09:36:00Z">
            <w:rPr>
              <w:color w:val="auto"/>
              <w:szCs w:val="22"/>
              <w:highlight w:val="yellow"/>
            </w:rPr>
          </w:rPrChange>
        </w:rPr>
        <w:t>Verification Table</w:t>
      </w:r>
      <w:r w:rsidRPr="00C06495">
        <w:rPr>
          <w:color w:val="auto"/>
          <w:szCs w:val="22"/>
          <w:rPrChange w:id="313" w:author="Karen Tuttle" w:date="2016-10-17T09:36:00Z">
            <w:rPr>
              <w:color w:val="auto"/>
              <w:szCs w:val="22"/>
              <w:highlight w:val="yellow"/>
            </w:rPr>
          </w:rPrChange>
        </w:rPr>
        <w:t xml:space="preserve"> Sample</w:t>
      </w:r>
    </w:p>
    <w:p w14:paraId="1301900E" w14:textId="77777777" w:rsidR="000A2DF7" w:rsidRDefault="000A2DF7" w:rsidP="002F30AB">
      <w:pPr>
        <w:autoSpaceDE w:val="0"/>
        <w:autoSpaceDN w:val="0"/>
        <w:adjustRightInd w:val="0"/>
        <w:spacing w:before="0" w:line="240" w:lineRule="auto"/>
      </w:pPr>
    </w:p>
    <w:p w14:paraId="70E89510" w14:textId="7238AE11" w:rsidR="00C612E1" w:rsidRDefault="00C612E1" w:rsidP="000A2DF7">
      <w:pPr>
        <w:tabs>
          <w:tab w:val="left" w:pos="540"/>
        </w:tabs>
        <w:autoSpaceDE w:val="0"/>
        <w:autoSpaceDN w:val="0"/>
        <w:adjustRightInd w:val="0"/>
        <w:spacing w:before="0" w:line="240" w:lineRule="auto"/>
        <w:ind w:left="540"/>
      </w:pPr>
      <w:bookmarkStart w:id="314" w:name="_Toc321724212"/>
      <w:r w:rsidRPr="002F0338">
        <w:t>The te</w:t>
      </w:r>
      <w:r w:rsidR="00541224">
        <w:t>st reports for each test run shall</w:t>
      </w:r>
      <w:r w:rsidRPr="002F0338">
        <w:t xml:space="preserve"> be </w:t>
      </w:r>
      <w:r w:rsidR="00541224">
        <w:t>documented</w:t>
      </w:r>
      <w:r w:rsidRPr="002F0338">
        <w:t xml:space="preserve"> in </w:t>
      </w:r>
      <w:r w:rsidR="00EA5CD1">
        <w:t>a Prototype Test Data Sheet (see Table 2-2</w:t>
      </w:r>
      <w:ins w:id="315" w:author="Karen Tuttle" w:date="2016-03-07T16:16:00Z">
        <w:r w:rsidR="00AA348F">
          <w:t xml:space="preserve"> for sample</w:t>
        </w:r>
      </w:ins>
      <w:r w:rsidR="00EA5CD1">
        <w:t>)</w:t>
      </w:r>
      <w:del w:id="316" w:author="Karen Tuttle" w:date="2016-03-07T16:16:00Z">
        <w:r w:rsidR="00EA5CD1" w:rsidDel="00AA348F">
          <w:delText xml:space="preserve"> shown</w:delText>
        </w:r>
      </w:del>
      <w:r w:rsidR="00EA5CD1">
        <w:t xml:space="preserve"> in </w:t>
      </w:r>
      <w:r w:rsidRPr="002F0338">
        <w:t xml:space="preserve">Section </w:t>
      </w:r>
      <w:r w:rsidR="00413532">
        <w:t>4</w:t>
      </w:r>
      <w:r w:rsidR="00541224">
        <w:t xml:space="preserve">. Comparison </w:t>
      </w:r>
      <w:r w:rsidR="0012447D">
        <w:t xml:space="preserve">of the XML formatted file and the interpretation (using either plain text or the </w:t>
      </w:r>
      <w:r w:rsidRPr="002F0338">
        <w:t>Test Verification Tables</w:t>
      </w:r>
      <w:r w:rsidR="0012447D">
        <w:t>)</w:t>
      </w:r>
      <w:r w:rsidRPr="002F0338">
        <w:t xml:space="preserve"> </w:t>
      </w:r>
      <w:r w:rsidR="00541224">
        <w:t>shall be</w:t>
      </w:r>
      <w:r w:rsidRPr="002F0338">
        <w:t xml:space="preserve"> shown in Annex </w:t>
      </w:r>
      <w:r w:rsidR="000D76C7" w:rsidRPr="002F0338">
        <w:t>B</w:t>
      </w:r>
      <w:r w:rsidR="00D2345A" w:rsidRPr="002F0338">
        <w:t xml:space="preserve"> </w:t>
      </w:r>
      <w:r w:rsidR="0012447D">
        <w:t>along with any ICD associated with the test run</w:t>
      </w:r>
      <w:r w:rsidRPr="002F0338">
        <w:t xml:space="preserve">. The CSS-SM WG </w:t>
      </w:r>
      <w:r w:rsidR="00541224">
        <w:t>shall</w:t>
      </w:r>
      <w:r w:rsidRPr="002F0338">
        <w:t xml:space="preserve"> discuss the results to determine success.</w:t>
      </w:r>
    </w:p>
    <w:p w14:paraId="40AFB281" w14:textId="6CEC894A" w:rsidR="00EA5CD1" w:rsidRDefault="00EA5CD1">
      <w:pPr>
        <w:spacing w:before="0" w:line="240" w:lineRule="auto"/>
        <w:jc w:val="left"/>
      </w:pPr>
      <w:r>
        <w:br w:type="page"/>
      </w:r>
    </w:p>
    <w:p w14:paraId="495BC90E" w14:textId="77777777" w:rsidR="000A2DF7" w:rsidRDefault="000A2DF7" w:rsidP="002F30AB">
      <w:pPr>
        <w:autoSpaceDE w:val="0"/>
        <w:autoSpaceDN w:val="0"/>
        <w:adjustRightInd w:val="0"/>
        <w:spacing w:before="0" w:line="240" w:lineRule="auto"/>
      </w:pPr>
    </w:p>
    <w:p w14:paraId="11FF0165" w14:textId="77777777" w:rsidR="004B503A" w:rsidRDefault="004B503A" w:rsidP="002F30AB">
      <w:pPr>
        <w:autoSpaceDE w:val="0"/>
        <w:autoSpaceDN w:val="0"/>
        <w:adjustRightInd w:val="0"/>
        <w:spacing w:before="0" w:line="240" w:lineRule="auto"/>
      </w:pPr>
    </w:p>
    <w:tbl>
      <w:tblPr>
        <w:tblW w:w="8856" w:type="dxa"/>
        <w:tblInd w:w="106" w:type="dxa"/>
        <w:tblLayout w:type="fixed"/>
        <w:tblCellMar>
          <w:left w:w="0" w:type="dxa"/>
          <w:right w:w="0" w:type="dxa"/>
        </w:tblCellMar>
        <w:tblLook w:val="01E0" w:firstRow="1" w:lastRow="1" w:firstColumn="1" w:lastColumn="1" w:noHBand="0" w:noVBand="0"/>
      </w:tblPr>
      <w:tblGrid>
        <w:gridCol w:w="648"/>
        <w:gridCol w:w="2520"/>
        <w:gridCol w:w="5688"/>
      </w:tblGrid>
      <w:tr w:rsidR="000A2DF7" w:rsidRPr="002F0338" w14:paraId="366896B2"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556CDB88"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14:paraId="4C2EC693"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Test</w:t>
            </w:r>
            <w:r w:rsidRPr="002F0338">
              <w:rPr>
                <w:rFonts w:ascii="Times New Roman" w:eastAsia="Times New Roman" w:hAnsi="Times New Roman" w:cs="Times New Roman"/>
                <w:sz w:val="20"/>
                <w:szCs w:val="20"/>
              </w:rPr>
              <w:t xml:space="preserve"> Da</w:t>
            </w:r>
            <w:r w:rsidRPr="002F0338">
              <w:rPr>
                <w:rFonts w:ascii="Times New Roman" w:eastAsia="Times New Roman" w:hAnsi="Times New Roman" w:cs="Times New Roman"/>
                <w:spacing w:val="-1"/>
                <w:sz w:val="20"/>
                <w:szCs w:val="20"/>
              </w:rPr>
              <w:t>t</w:t>
            </w:r>
            <w:r w:rsidRPr="002F0338">
              <w:rPr>
                <w:rFonts w:ascii="Times New Roman" w:eastAsia="Times New Roman" w:hAnsi="Times New Roman" w:cs="Times New Roman"/>
                <w:sz w:val="20"/>
                <w:szCs w:val="20"/>
              </w:rPr>
              <w:t>e:</w:t>
            </w:r>
          </w:p>
        </w:tc>
        <w:tc>
          <w:tcPr>
            <w:tcW w:w="5688" w:type="dxa"/>
            <w:tcBorders>
              <w:top w:val="single" w:sz="5" w:space="0" w:color="000000"/>
              <w:left w:val="single" w:sz="5" w:space="0" w:color="000000"/>
              <w:bottom w:val="single" w:sz="5" w:space="0" w:color="000000"/>
              <w:right w:val="single" w:sz="5" w:space="0" w:color="000000"/>
            </w:tcBorders>
          </w:tcPr>
          <w:p w14:paraId="3984CAE5" w14:textId="77777777" w:rsidR="000A2DF7" w:rsidRPr="002F0338" w:rsidRDefault="000A2DF7" w:rsidP="000A2DF7"/>
        </w:tc>
      </w:tr>
      <w:tr w:rsidR="000A2DF7" w:rsidRPr="002F0338" w14:paraId="587A30D4" w14:textId="77777777" w:rsidTr="000A2DF7">
        <w:trPr>
          <w:trHeight w:hRule="exact" w:val="469"/>
        </w:trPr>
        <w:tc>
          <w:tcPr>
            <w:tcW w:w="648" w:type="dxa"/>
            <w:tcBorders>
              <w:top w:val="single" w:sz="5" w:space="0" w:color="000000"/>
              <w:left w:val="single" w:sz="5" w:space="0" w:color="000000"/>
              <w:bottom w:val="single" w:sz="5" w:space="0" w:color="000000"/>
              <w:right w:val="single" w:sz="5" w:space="0" w:color="000000"/>
            </w:tcBorders>
          </w:tcPr>
          <w:p w14:paraId="656A0CE5"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14:paraId="307D8C0D"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Pr</w:t>
            </w:r>
            <w:r w:rsidRPr="002F0338">
              <w:rPr>
                <w:rFonts w:ascii="Times New Roman" w:eastAsia="Times New Roman" w:hAnsi="Times New Roman" w:cs="Times New Roman"/>
                <w:spacing w:val="-1"/>
                <w:sz w:val="20"/>
                <w:szCs w:val="20"/>
              </w:rPr>
              <w:t>oject</w:t>
            </w:r>
            <w:r w:rsidRPr="002F0338">
              <w:rPr>
                <w:rFonts w:ascii="Times New Roman" w:eastAsia="Times New Roman" w:hAnsi="Times New Roman" w:cs="Times New Roman"/>
                <w:spacing w:val="-2"/>
                <w:sz w:val="20"/>
                <w:szCs w:val="20"/>
              </w:rPr>
              <w:t xml:space="preserve"> </w:t>
            </w:r>
            <w:r w:rsidRPr="002F0338">
              <w:rPr>
                <w:rFonts w:ascii="Times New Roman" w:eastAsia="Times New Roman" w:hAnsi="Times New Roman" w:cs="Times New Roman"/>
                <w:sz w:val="20"/>
                <w:szCs w:val="20"/>
              </w:rPr>
              <w:t>Und</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r Test:</w:t>
            </w:r>
          </w:p>
        </w:tc>
        <w:tc>
          <w:tcPr>
            <w:tcW w:w="5688" w:type="dxa"/>
            <w:tcBorders>
              <w:top w:val="single" w:sz="5" w:space="0" w:color="000000"/>
              <w:left w:val="single" w:sz="5" w:space="0" w:color="000000"/>
              <w:bottom w:val="single" w:sz="5" w:space="0" w:color="000000"/>
              <w:right w:val="single" w:sz="5" w:space="0" w:color="000000"/>
            </w:tcBorders>
          </w:tcPr>
          <w:p w14:paraId="5B72A6E9" w14:textId="4ECBC4F8" w:rsidR="000A2DF7" w:rsidRPr="002F0338" w:rsidRDefault="002356F2" w:rsidP="000A2DF7">
            <w:pPr>
              <w:pStyle w:val="TableParagraph"/>
              <w:spacing w:line="226" w:lineRule="exact"/>
              <w:ind w:left="102"/>
              <w:rPr>
                <w:rFonts w:ascii="Times New Roman" w:eastAsia="Times New Roman" w:hAnsi="Times New Roman" w:cs="Times New Roman"/>
                <w:sz w:val="24"/>
                <w:szCs w:val="20"/>
              </w:rPr>
            </w:pPr>
            <w:del w:id="317" w:author="Karen Tuttle" w:date="2016-04-04T16:49:00Z">
              <w:r w:rsidDel="00EC07EE">
                <w:rPr>
                  <w:rFonts w:ascii="Times New Roman" w:eastAsia="Times New Roman" w:hAnsi="Times New Roman" w:cs="Times New Roman"/>
                  <w:sz w:val="24"/>
                  <w:szCs w:val="20"/>
                </w:rPr>
                <w:delText>Planning Data Format</w:delText>
              </w:r>
            </w:del>
            <w:ins w:id="318" w:author="Karen Tuttle" w:date="2016-04-04T16:49:00Z">
              <w:r w:rsidR="00EC07EE">
                <w:rPr>
                  <w:rFonts w:ascii="Times New Roman" w:eastAsia="Times New Roman" w:hAnsi="Times New Roman" w:cs="Times New Roman"/>
                  <w:sz w:val="24"/>
                  <w:szCs w:val="20"/>
                </w:rPr>
                <w:t>Planning Information Format</w:t>
              </w:r>
            </w:ins>
            <w:ins w:id="319" w:author="Karen Tuttle" w:date="2016-03-07T16:17:00Z">
              <w:r w:rsidR="00AA348F">
                <w:rPr>
                  <w:rFonts w:ascii="Times New Roman" w:eastAsia="Times New Roman" w:hAnsi="Times New Roman" w:cs="Times New Roman"/>
                  <w:sz w:val="24"/>
                  <w:szCs w:val="20"/>
                </w:rPr>
                <w:t>s</w:t>
              </w:r>
            </w:ins>
          </w:p>
        </w:tc>
      </w:tr>
      <w:tr w:rsidR="000A2DF7" w:rsidRPr="002F0338" w14:paraId="0201FAEA" w14:textId="77777777" w:rsidTr="000A2DF7">
        <w:trPr>
          <w:trHeight w:hRule="exact" w:val="800"/>
        </w:trPr>
        <w:tc>
          <w:tcPr>
            <w:tcW w:w="648" w:type="dxa"/>
            <w:tcBorders>
              <w:top w:val="single" w:sz="5" w:space="0" w:color="000000"/>
              <w:left w:val="single" w:sz="5" w:space="0" w:color="000000"/>
              <w:bottom w:val="single" w:sz="5" w:space="0" w:color="000000"/>
              <w:right w:val="single" w:sz="5" w:space="0" w:color="000000"/>
            </w:tcBorders>
          </w:tcPr>
          <w:p w14:paraId="62B01C57"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3</w:t>
            </w:r>
          </w:p>
        </w:tc>
        <w:tc>
          <w:tcPr>
            <w:tcW w:w="2520" w:type="dxa"/>
            <w:tcBorders>
              <w:top w:val="single" w:sz="5" w:space="0" w:color="000000"/>
              <w:left w:val="single" w:sz="5" w:space="0" w:color="000000"/>
              <w:bottom w:val="single" w:sz="5" w:space="0" w:color="000000"/>
              <w:right w:val="single" w:sz="5" w:space="0" w:color="000000"/>
            </w:tcBorders>
          </w:tcPr>
          <w:p w14:paraId="193C21F4"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Ag</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ncy Re</w:t>
            </w:r>
            <w:r w:rsidRPr="002F0338">
              <w:rPr>
                <w:rFonts w:ascii="Times New Roman" w:eastAsia="Times New Roman" w:hAnsi="Times New Roman" w:cs="Times New Roman"/>
                <w:spacing w:val="-1"/>
                <w:sz w:val="20"/>
                <w:szCs w:val="20"/>
              </w:rPr>
              <w:t>s</w:t>
            </w:r>
            <w:r w:rsidRPr="002F0338">
              <w:rPr>
                <w:rFonts w:ascii="Times New Roman" w:eastAsia="Times New Roman" w:hAnsi="Times New Roman" w:cs="Times New Roman"/>
                <w:sz w:val="20"/>
                <w:szCs w:val="20"/>
              </w:rPr>
              <w:t>ponsible</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for</w:t>
            </w:r>
          </w:p>
          <w:p w14:paraId="32EF5A25" w14:textId="78B0AC2C" w:rsidR="000A2DF7" w:rsidRPr="002F0338" w:rsidRDefault="000A2DF7" w:rsidP="000A2DF7">
            <w:pPr>
              <w:pStyle w:val="TableParagraph"/>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Pro</w:t>
            </w:r>
            <w:r w:rsidRPr="002F0338">
              <w:rPr>
                <w:rFonts w:ascii="Times New Roman" w:eastAsia="Times New Roman" w:hAnsi="Times New Roman" w:cs="Times New Roman"/>
                <w:spacing w:val="-2"/>
                <w:sz w:val="20"/>
                <w:szCs w:val="20"/>
              </w:rPr>
              <w:t>t</w:t>
            </w:r>
            <w:r w:rsidRPr="002F0338">
              <w:rPr>
                <w:rFonts w:ascii="Times New Roman" w:eastAsia="Times New Roman" w:hAnsi="Times New Roman" w:cs="Times New Roman"/>
                <w:sz w:val="20"/>
                <w:szCs w:val="20"/>
              </w:rPr>
              <w:t>o</w:t>
            </w:r>
            <w:r w:rsidRPr="002F0338">
              <w:rPr>
                <w:rFonts w:ascii="Times New Roman" w:eastAsia="Times New Roman" w:hAnsi="Times New Roman" w:cs="Times New Roman"/>
                <w:spacing w:val="-1"/>
                <w:sz w:val="20"/>
                <w:szCs w:val="20"/>
              </w:rPr>
              <w:t>ty</w:t>
            </w:r>
            <w:r w:rsidRPr="002F0338">
              <w:rPr>
                <w:rFonts w:ascii="Times New Roman" w:eastAsia="Times New Roman" w:hAnsi="Times New Roman" w:cs="Times New Roman"/>
                <w:sz w:val="20"/>
                <w:szCs w:val="20"/>
              </w:rPr>
              <w:t>pe: (“</w:t>
            </w:r>
            <w:del w:id="320" w:author="Karen Tuttle" w:date="2016-04-04T17:06:00Z">
              <w:r w:rsidRPr="002F0338" w:rsidDel="001E7120">
                <w:rPr>
                  <w:rFonts w:ascii="Times New Roman" w:eastAsia="Times New Roman" w:hAnsi="Times New Roman" w:cs="Times New Roman"/>
                  <w:sz w:val="20"/>
                  <w:szCs w:val="20"/>
                </w:rPr>
                <w:delText>Service Provider</w:delText>
              </w:r>
            </w:del>
            <w:ins w:id="321" w:author="Karen Tuttle" w:date="2016-04-04T17:06:00Z">
              <w:r w:rsidR="001E7120">
                <w:rPr>
                  <w:rFonts w:ascii="Times New Roman" w:eastAsia="Times New Roman" w:hAnsi="Times New Roman" w:cs="Times New Roman"/>
                  <w:sz w:val="20"/>
                  <w:szCs w:val="20"/>
                </w:rPr>
                <w:t>Provider</w:t>
              </w:r>
            </w:ins>
            <w:r w:rsidRPr="002F0338">
              <w:rPr>
                <w:rFonts w:ascii="Times New Roman" w:eastAsia="Times New Roman" w:hAnsi="Times New Roman" w:cs="Times New Roman"/>
                <w:sz w:val="20"/>
                <w:szCs w:val="20"/>
              </w:rPr>
              <w:t>)</w:t>
            </w:r>
          </w:p>
        </w:tc>
        <w:tc>
          <w:tcPr>
            <w:tcW w:w="5688" w:type="dxa"/>
            <w:tcBorders>
              <w:top w:val="single" w:sz="5" w:space="0" w:color="000000"/>
              <w:left w:val="single" w:sz="5" w:space="0" w:color="000000"/>
              <w:bottom w:val="single" w:sz="5" w:space="0" w:color="000000"/>
              <w:right w:val="single" w:sz="5" w:space="0" w:color="000000"/>
            </w:tcBorders>
          </w:tcPr>
          <w:p w14:paraId="23620261" w14:textId="77777777" w:rsidR="000A2DF7" w:rsidRPr="002F0338" w:rsidRDefault="000A2DF7" w:rsidP="000A2DF7"/>
        </w:tc>
      </w:tr>
      <w:tr w:rsidR="000A2DF7" w:rsidRPr="002F0338" w14:paraId="668D5F9D"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210394EA"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14:paraId="21748770"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Pro</w:t>
            </w:r>
            <w:r w:rsidRPr="002F0338">
              <w:rPr>
                <w:rFonts w:ascii="Times New Roman" w:eastAsia="Times New Roman" w:hAnsi="Times New Roman" w:cs="Times New Roman"/>
                <w:spacing w:val="-2"/>
                <w:sz w:val="20"/>
                <w:szCs w:val="20"/>
              </w:rPr>
              <w:t>t</w:t>
            </w:r>
            <w:r w:rsidRPr="002F0338">
              <w:rPr>
                <w:rFonts w:ascii="Times New Roman" w:eastAsia="Times New Roman" w:hAnsi="Times New Roman" w:cs="Times New Roman"/>
                <w:sz w:val="20"/>
                <w:szCs w:val="20"/>
              </w:rPr>
              <w:t>o</w:t>
            </w:r>
            <w:r w:rsidRPr="002F0338">
              <w:rPr>
                <w:rFonts w:ascii="Times New Roman" w:eastAsia="Times New Roman" w:hAnsi="Times New Roman" w:cs="Times New Roman"/>
                <w:spacing w:val="-1"/>
                <w:sz w:val="20"/>
                <w:szCs w:val="20"/>
              </w:rPr>
              <w:t>ty</w:t>
            </w:r>
            <w:r w:rsidRPr="002F0338">
              <w:rPr>
                <w:rFonts w:ascii="Times New Roman" w:eastAsia="Times New Roman" w:hAnsi="Times New Roman" w:cs="Times New Roman"/>
                <w:sz w:val="20"/>
                <w:szCs w:val="20"/>
              </w:rPr>
              <w:t>pe</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Test Case #</w:t>
            </w:r>
          </w:p>
          <w:p w14:paraId="0E7CA789" w14:textId="77777777" w:rsidR="000A2DF7" w:rsidRPr="002F0338" w:rsidRDefault="000A2DF7" w:rsidP="000A2DF7">
            <w:pPr>
              <w:pStyle w:val="TableParagraph"/>
              <w:rPr>
                <w:rFonts w:ascii="Times New Roman" w:eastAsia="Times New Roman" w:hAnsi="Times New Roman" w:cs="Times New Roman"/>
                <w:sz w:val="20"/>
                <w:szCs w:val="20"/>
              </w:rPr>
            </w:pPr>
          </w:p>
        </w:tc>
        <w:tc>
          <w:tcPr>
            <w:tcW w:w="5688" w:type="dxa"/>
            <w:tcBorders>
              <w:top w:val="single" w:sz="5" w:space="0" w:color="000000"/>
              <w:left w:val="single" w:sz="5" w:space="0" w:color="000000"/>
              <w:bottom w:val="single" w:sz="5" w:space="0" w:color="000000"/>
              <w:right w:val="single" w:sz="5" w:space="0" w:color="000000"/>
            </w:tcBorders>
          </w:tcPr>
          <w:p w14:paraId="5F33F00F" w14:textId="77777777" w:rsidR="000A2DF7" w:rsidRPr="002F0338" w:rsidRDefault="000A2DF7" w:rsidP="000A2DF7"/>
        </w:tc>
      </w:tr>
      <w:tr w:rsidR="000A2DF7" w:rsidRPr="002F0338" w14:paraId="27A49E13" w14:textId="77777777" w:rsidTr="000A2DF7">
        <w:trPr>
          <w:trHeight w:hRule="exact" w:val="469"/>
        </w:trPr>
        <w:tc>
          <w:tcPr>
            <w:tcW w:w="648" w:type="dxa"/>
            <w:tcBorders>
              <w:top w:val="single" w:sz="5" w:space="0" w:color="000000"/>
              <w:left w:val="single" w:sz="5" w:space="0" w:color="000000"/>
              <w:bottom w:val="single" w:sz="5" w:space="0" w:color="000000"/>
              <w:right w:val="single" w:sz="5" w:space="0" w:color="000000"/>
            </w:tcBorders>
          </w:tcPr>
          <w:p w14:paraId="589A0704"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5</w:t>
            </w:r>
          </w:p>
        </w:tc>
        <w:tc>
          <w:tcPr>
            <w:tcW w:w="2520" w:type="dxa"/>
            <w:tcBorders>
              <w:top w:val="single" w:sz="5" w:space="0" w:color="000000"/>
              <w:left w:val="single" w:sz="5" w:space="0" w:color="000000"/>
              <w:bottom w:val="single" w:sz="5" w:space="0" w:color="000000"/>
              <w:right w:val="single" w:sz="5" w:space="0" w:color="000000"/>
            </w:tcBorders>
          </w:tcPr>
          <w:p w14:paraId="280BFD65"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Agency/Test E</w:t>
            </w:r>
            <w:r w:rsidRPr="002F0338">
              <w:rPr>
                <w:rFonts w:ascii="Times New Roman" w:eastAsia="Times New Roman" w:hAnsi="Times New Roman" w:cs="Times New Roman"/>
                <w:spacing w:val="-1"/>
                <w:sz w:val="20"/>
                <w:szCs w:val="20"/>
              </w:rPr>
              <w:t>n</w:t>
            </w:r>
            <w:r w:rsidRPr="002F0338">
              <w:rPr>
                <w:rFonts w:ascii="Times New Roman" w:eastAsia="Times New Roman" w:hAnsi="Times New Roman" w:cs="Times New Roman"/>
                <w:sz w:val="20"/>
                <w:szCs w:val="20"/>
              </w:rPr>
              <w:t>g</w:t>
            </w:r>
            <w:r w:rsidRPr="002F0338">
              <w:rPr>
                <w:rFonts w:ascii="Times New Roman" w:eastAsia="Times New Roman" w:hAnsi="Times New Roman" w:cs="Times New Roman"/>
                <w:spacing w:val="-1"/>
                <w:sz w:val="20"/>
                <w:szCs w:val="20"/>
              </w:rPr>
              <w:t>i</w:t>
            </w:r>
            <w:r w:rsidRPr="002F0338">
              <w:rPr>
                <w:rFonts w:ascii="Times New Roman" w:eastAsia="Times New Roman" w:hAnsi="Times New Roman" w:cs="Times New Roman"/>
                <w:sz w:val="20"/>
                <w:szCs w:val="20"/>
              </w:rPr>
              <w:t>ne</w:t>
            </w:r>
            <w:r w:rsidRPr="002F0338">
              <w:rPr>
                <w:rFonts w:ascii="Times New Roman" w:eastAsia="Times New Roman" w:hAnsi="Times New Roman" w:cs="Times New Roman"/>
                <w:spacing w:val="-1"/>
                <w:sz w:val="20"/>
                <w:szCs w:val="20"/>
              </w:rPr>
              <w:t>e</w:t>
            </w:r>
            <w:r w:rsidRPr="002F0338">
              <w:rPr>
                <w:rFonts w:ascii="Times New Roman" w:eastAsia="Times New Roman" w:hAnsi="Times New Roman" w:cs="Times New Roman"/>
                <w:sz w:val="20"/>
                <w:szCs w:val="20"/>
              </w:rPr>
              <w:t>rs:</w:t>
            </w:r>
          </w:p>
        </w:tc>
        <w:tc>
          <w:tcPr>
            <w:tcW w:w="5688" w:type="dxa"/>
            <w:tcBorders>
              <w:top w:val="single" w:sz="5" w:space="0" w:color="000000"/>
              <w:left w:val="single" w:sz="5" w:space="0" w:color="000000"/>
              <w:bottom w:val="single" w:sz="5" w:space="0" w:color="000000"/>
              <w:right w:val="single" w:sz="5" w:space="0" w:color="000000"/>
            </w:tcBorders>
          </w:tcPr>
          <w:p w14:paraId="6F04D678" w14:textId="77777777" w:rsidR="000A2DF7" w:rsidRPr="002F0338" w:rsidRDefault="000A2DF7" w:rsidP="000A2DF7"/>
        </w:tc>
      </w:tr>
      <w:tr w:rsidR="000A2DF7" w:rsidRPr="002F0338" w14:paraId="72E61BEB"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715108B4"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6</w:t>
            </w:r>
          </w:p>
        </w:tc>
        <w:tc>
          <w:tcPr>
            <w:tcW w:w="2520" w:type="dxa"/>
            <w:tcBorders>
              <w:top w:val="single" w:sz="5" w:space="0" w:color="000000"/>
              <w:left w:val="single" w:sz="5" w:space="0" w:color="000000"/>
              <w:bottom w:val="single" w:sz="5" w:space="0" w:color="000000"/>
              <w:right w:val="single" w:sz="5" w:space="0" w:color="000000"/>
            </w:tcBorders>
          </w:tcPr>
          <w:p w14:paraId="4CC7DE5F" w14:textId="5C676A5C"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del w:id="322" w:author="Karen Tuttle" w:date="2016-04-04T17:06:00Z">
              <w:r w:rsidRPr="002F0338" w:rsidDel="001E7120">
                <w:rPr>
                  <w:rFonts w:ascii="Times New Roman" w:eastAsia="Times New Roman" w:hAnsi="Times New Roman" w:cs="Times New Roman"/>
                  <w:sz w:val="20"/>
                  <w:szCs w:val="20"/>
                </w:rPr>
                <w:delText>Service Provider</w:delText>
              </w:r>
            </w:del>
            <w:ins w:id="323" w:author="Karen Tuttle" w:date="2016-04-04T17:06:00Z">
              <w:r w:rsidR="001E7120">
                <w:rPr>
                  <w:rFonts w:ascii="Times New Roman" w:eastAsia="Times New Roman" w:hAnsi="Times New Roman" w:cs="Times New Roman"/>
                  <w:sz w:val="20"/>
                  <w:szCs w:val="20"/>
                </w:rPr>
                <w:t>Provider</w:t>
              </w:r>
            </w:ins>
            <w:r w:rsidRPr="002F0338">
              <w:rPr>
                <w:rFonts w:ascii="Times New Roman" w:eastAsia="Times New Roman" w:hAnsi="Times New Roman" w:cs="Times New Roman"/>
                <w:sz w:val="20"/>
                <w:szCs w:val="20"/>
              </w:rPr>
              <w:t xml:space="preserve"> Complex:</w:t>
            </w:r>
          </w:p>
        </w:tc>
        <w:tc>
          <w:tcPr>
            <w:tcW w:w="5688" w:type="dxa"/>
            <w:tcBorders>
              <w:top w:val="single" w:sz="5" w:space="0" w:color="000000"/>
              <w:left w:val="single" w:sz="5" w:space="0" w:color="000000"/>
              <w:bottom w:val="single" w:sz="5" w:space="0" w:color="000000"/>
              <w:right w:val="single" w:sz="5" w:space="0" w:color="000000"/>
            </w:tcBorders>
          </w:tcPr>
          <w:p w14:paraId="2AAABB74" w14:textId="77777777" w:rsidR="000A2DF7" w:rsidRPr="002F0338" w:rsidRDefault="000A2DF7" w:rsidP="000A2DF7"/>
        </w:tc>
      </w:tr>
      <w:tr w:rsidR="000A2DF7" w:rsidRPr="002F0338" w14:paraId="2865BECE"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00C9EADB"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7</w:t>
            </w:r>
          </w:p>
        </w:tc>
        <w:tc>
          <w:tcPr>
            <w:tcW w:w="2520" w:type="dxa"/>
            <w:tcBorders>
              <w:top w:val="single" w:sz="5" w:space="0" w:color="000000"/>
              <w:left w:val="single" w:sz="5" w:space="0" w:color="000000"/>
              <w:bottom w:val="single" w:sz="5" w:space="0" w:color="000000"/>
              <w:right w:val="single" w:sz="5" w:space="0" w:color="000000"/>
            </w:tcBorders>
          </w:tcPr>
          <w:p w14:paraId="5D437700"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Mission</w:t>
            </w:r>
          </w:p>
        </w:tc>
        <w:tc>
          <w:tcPr>
            <w:tcW w:w="5688" w:type="dxa"/>
            <w:tcBorders>
              <w:top w:val="single" w:sz="5" w:space="0" w:color="000000"/>
              <w:left w:val="single" w:sz="5" w:space="0" w:color="000000"/>
              <w:bottom w:val="single" w:sz="5" w:space="0" w:color="000000"/>
              <w:right w:val="single" w:sz="5" w:space="0" w:color="000000"/>
            </w:tcBorders>
          </w:tcPr>
          <w:p w14:paraId="0039119F" w14:textId="77777777" w:rsidR="000A2DF7" w:rsidRPr="002F0338" w:rsidRDefault="000A2DF7" w:rsidP="000A2DF7"/>
        </w:tc>
      </w:tr>
      <w:tr w:rsidR="000A2DF7" w:rsidRPr="002F0338" w14:paraId="40670989" w14:textId="77777777" w:rsidTr="000A2DF7">
        <w:trPr>
          <w:trHeight w:hRule="exact" w:val="1646"/>
        </w:trPr>
        <w:tc>
          <w:tcPr>
            <w:tcW w:w="648" w:type="dxa"/>
            <w:tcBorders>
              <w:top w:val="single" w:sz="5" w:space="0" w:color="000000"/>
              <w:left w:val="single" w:sz="5" w:space="0" w:color="000000"/>
              <w:bottom w:val="single" w:sz="5" w:space="0" w:color="000000"/>
              <w:right w:val="single" w:sz="5" w:space="0" w:color="000000"/>
            </w:tcBorders>
          </w:tcPr>
          <w:p w14:paraId="6255A799"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8</w:t>
            </w:r>
          </w:p>
        </w:tc>
        <w:tc>
          <w:tcPr>
            <w:tcW w:w="2520" w:type="dxa"/>
            <w:tcBorders>
              <w:top w:val="single" w:sz="5" w:space="0" w:color="000000"/>
              <w:left w:val="single" w:sz="5" w:space="0" w:color="000000"/>
              <w:bottom w:val="single" w:sz="5" w:space="0" w:color="000000"/>
              <w:right w:val="single" w:sz="5" w:space="0" w:color="000000"/>
            </w:tcBorders>
          </w:tcPr>
          <w:p w14:paraId="0B0B7ABE"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Test Description</w:t>
            </w:r>
          </w:p>
        </w:tc>
        <w:tc>
          <w:tcPr>
            <w:tcW w:w="5688" w:type="dxa"/>
            <w:tcBorders>
              <w:top w:val="single" w:sz="5" w:space="0" w:color="000000"/>
              <w:left w:val="single" w:sz="5" w:space="0" w:color="000000"/>
              <w:bottom w:val="single" w:sz="5" w:space="0" w:color="000000"/>
              <w:right w:val="single" w:sz="5" w:space="0" w:color="000000"/>
            </w:tcBorders>
          </w:tcPr>
          <w:p w14:paraId="52707C8D" w14:textId="77777777" w:rsidR="000A2DF7" w:rsidRPr="002F0338" w:rsidRDefault="000A2DF7" w:rsidP="000A2DF7"/>
        </w:tc>
      </w:tr>
      <w:tr w:rsidR="000A2DF7" w:rsidRPr="002F0338" w14:paraId="57FBDEBB" w14:textId="77777777" w:rsidTr="000A2DF7">
        <w:trPr>
          <w:trHeight w:hRule="exact" w:val="1700"/>
        </w:trPr>
        <w:tc>
          <w:tcPr>
            <w:tcW w:w="648" w:type="dxa"/>
            <w:tcBorders>
              <w:top w:val="single" w:sz="5" w:space="0" w:color="000000"/>
              <w:left w:val="single" w:sz="5" w:space="0" w:color="000000"/>
              <w:bottom w:val="single" w:sz="5" w:space="0" w:color="000000"/>
              <w:right w:val="single" w:sz="5" w:space="0" w:color="000000"/>
            </w:tcBorders>
          </w:tcPr>
          <w:p w14:paraId="4BE59E37"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9</w:t>
            </w:r>
          </w:p>
        </w:tc>
        <w:tc>
          <w:tcPr>
            <w:tcW w:w="2520" w:type="dxa"/>
            <w:tcBorders>
              <w:top w:val="single" w:sz="5" w:space="0" w:color="000000"/>
              <w:left w:val="single" w:sz="5" w:space="0" w:color="000000"/>
              <w:bottom w:val="single" w:sz="5" w:space="0" w:color="000000"/>
              <w:right w:val="single" w:sz="5" w:space="0" w:color="000000"/>
            </w:tcBorders>
          </w:tcPr>
          <w:p w14:paraId="42F38ED4"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Vari</w:t>
            </w:r>
            <w:r w:rsidRPr="002F0338">
              <w:rPr>
                <w:rFonts w:ascii="Times New Roman" w:eastAsia="Times New Roman" w:hAnsi="Times New Roman" w:cs="Times New Roman"/>
                <w:spacing w:val="-1"/>
                <w:sz w:val="20"/>
                <w:szCs w:val="20"/>
              </w:rPr>
              <w:t>a</w:t>
            </w:r>
            <w:r w:rsidRPr="002F0338">
              <w:rPr>
                <w:rFonts w:ascii="Times New Roman" w:eastAsia="Times New Roman" w:hAnsi="Times New Roman" w:cs="Times New Roman"/>
                <w:sz w:val="20"/>
                <w:szCs w:val="20"/>
              </w:rPr>
              <w:t>nces</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from</w:t>
            </w:r>
            <w:r w:rsidRPr="002F0338">
              <w:rPr>
                <w:rFonts w:ascii="Times New Roman" w:eastAsia="Times New Roman" w:hAnsi="Times New Roman" w:cs="Times New Roman"/>
                <w:spacing w:val="-2"/>
                <w:sz w:val="20"/>
                <w:szCs w:val="20"/>
              </w:rPr>
              <w:t xml:space="preserve"> </w:t>
            </w:r>
            <w:r w:rsidRPr="002F0338">
              <w:rPr>
                <w:rFonts w:ascii="Times New Roman" w:eastAsia="Times New Roman" w:hAnsi="Times New Roman" w:cs="Times New Roman"/>
                <w:sz w:val="20"/>
                <w:szCs w:val="20"/>
              </w:rPr>
              <w:t>Expected</w:t>
            </w:r>
          </w:p>
          <w:p w14:paraId="14BB359B" w14:textId="77777777" w:rsidR="000A2DF7" w:rsidRPr="002F0338" w:rsidRDefault="000A2DF7" w:rsidP="000A2DF7">
            <w:pPr>
              <w:pStyle w:val="TableParagraph"/>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Res</w:t>
            </w:r>
            <w:r w:rsidRPr="002F0338">
              <w:rPr>
                <w:rFonts w:ascii="Times New Roman" w:eastAsia="Times New Roman" w:hAnsi="Times New Roman" w:cs="Times New Roman"/>
                <w:spacing w:val="1"/>
                <w:sz w:val="20"/>
                <w:szCs w:val="20"/>
              </w:rPr>
              <w:t>u</w:t>
            </w:r>
            <w:r w:rsidRPr="002F0338">
              <w:rPr>
                <w:rFonts w:ascii="Times New Roman" w:eastAsia="Times New Roman" w:hAnsi="Times New Roman" w:cs="Times New Roman"/>
                <w:spacing w:val="-1"/>
                <w:sz w:val="20"/>
                <w:szCs w:val="20"/>
              </w:rPr>
              <w:t>lts:</w:t>
            </w:r>
          </w:p>
        </w:tc>
        <w:tc>
          <w:tcPr>
            <w:tcW w:w="5688" w:type="dxa"/>
            <w:tcBorders>
              <w:top w:val="single" w:sz="5" w:space="0" w:color="000000"/>
              <w:left w:val="single" w:sz="5" w:space="0" w:color="000000"/>
              <w:bottom w:val="single" w:sz="5" w:space="0" w:color="000000"/>
              <w:right w:val="single" w:sz="5" w:space="0" w:color="000000"/>
            </w:tcBorders>
          </w:tcPr>
          <w:p w14:paraId="6D0445EF" w14:textId="77777777" w:rsidR="000A2DF7" w:rsidRPr="002F0338" w:rsidRDefault="000A2DF7" w:rsidP="000A2DF7"/>
        </w:tc>
      </w:tr>
      <w:tr w:rsidR="000A2DF7" w:rsidRPr="002F0338" w14:paraId="24E584C1" w14:textId="77777777" w:rsidTr="000A2DF7">
        <w:trPr>
          <w:trHeight w:hRule="exact" w:val="469"/>
        </w:trPr>
        <w:tc>
          <w:tcPr>
            <w:tcW w:w="648" w:type="dxa"/>
            <w:tcBorders>
              <w:top w:val="single" w:sz="5" w:space="0" w:color="000000"/>
              <w:left w:val="single" w:sz="5" w:space="0" w:color="000000"/>
              <w:bottom w:val="single" w:sz="5" w:space="0" w:color="000000"/>
              <w:right w:val="single" w:sz="5" w:space="0" w:color="000000"/>
            </w:tcBorders>
          </w:tcPr>
          <w:p w14:paraId="749C7DFA"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10</w:t>
            </w:r>
          </w:p>
        </w:tc>
        <w:tc>
          <w:tcPr>
            <w:tcW w:w="2520" w:type="dxa"/>
            <w:tcBorders>
              <w:top w:val="single" w:sz="5" w:space="0" w:color="000000"/>
              <w:left w:val="single" w:sz="5" w:space="0" w:color="000000"/>
              <w:bottom w:val="single" w:sz="5" w:space="0" w:color="000000"/>
              <w:right w:val="single" w:sz="5" w:space="0" w:color="000000"/>
            </w:tcBorders>
          </w:tcPr>
          <w:p w14:paraId="3299DC0D"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Res</w:t>
            </w:r>
            <w:r w:rsidRPr="002F0338">
              <w:rPr>
                <w:rFonts w:ascii="Times New Roman" w:eastAsia="Times New Roman" w:hAnsi="Times New Roman" w:cs="Times New Roman"/>
                <w:spacing w:val="1"/>
                <w:sz w:val="20"/>
                <w:szCs w:val="20"/>
              </w:rPr>
              <w:t>u</w:t>
            </w:r>
            <w:r w:rsidRPr="002F0338">
              <w:rPr>
                <w:rFonts w:ascii="Times New Roman" w:eastAsia="Times New Roman" w:hAnsi="Times New Roman" w:cs="Times New Roman"/>
                <w:spacing w:val="-1"/>
                <w:sz w:val="20"/>
                <w:szCs w:val="20"/>
              </w:rPr>
              <w:t>lt</w:t>
            </w:r>
            <w:r w:rsidRPr="002F0338">
              <w:rPr>
                <w:rFonts w:ascii="Times New Roman" w:eastAsia="Times New Roman" w:hAnsi="Times New Roman" w:cs="Times New Roman"/>
                <w:sz w:val="20"/>
                <w:szCs w:val="20"/>
              </w:rPr>
              <w:t xml:space="preserve">s </w:t>
            </w:r>
            <w:r w:rsidRPr="002F0338">
              <w:rPr>
                <w:rFonts w:ascii="Times New Roman" w:eastAsia="Times New Roman" w:hAnsi="Times New Roman" w:cs="Times New Roman"/>
                <w:spacing w:val="-1"/>
                <w:sz w:val="20"/>
                <w:szCs w:val="20"/>
              </w:rPr>
              <w:t>(Pass</w:t>
            </w:r>
            <w:r w:rsidRPr="002F0338">
              <w:rPr>
                <w:rFonts w:ascii="Times New Roman" w:eastAsia="Times New Roman" w:hAnsi="Times New Roman" w:cs="Times New Roman"/>
                <w:sz w:val="20"/>
                <w:szCs w:val="20"/>
              </w:rPr>
              <w:t>,</w:t>
            </w:r>
            <w:r w:rsidRPr="002F0338">
              <w:rPr>
                <w:rFonts w:ascii="Times New Roman" w:eastAsia="Times New Roman" w:hAnsi="Times New Roman" w:cs="Times New Roman"/>
                <w:spacing w:val="-1"/>
                <w:sz w:val="20"/>
                <w:szCs w:val="20"/>
              </w:rPr>
              <w:t xml:space="preserve"> Partia</w:t>
            </w:r>
            <w:r w:rsidRPr="002F0338">
              <w:rPr>
                <w:rFonts w:ascii="Times New Roman" w:eastAsia="Times New Roman" w:hAnsi="Times New Roman" w:cs="Times New Roman"/>
                <w:sz w:val="20"/>
                <w:szCs w:val="20"/>
              </w:rPr>
              <w:t>l</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pacing w:val="-1"/>
                <w:sz w:val="20"/>
                <w:szCs w:val="20"/>
              </w:rPr>
              <w:t>Pass,</w:t>
            </w:r>
          </w:p>
          <w:p w14:paraId="539BBEDB" w14:textId="77777777" w:rsidR="000A2DF7" w:rsidRPr="002F0338" w:rsidRDefault="000A2DF7" w:rsidP="000A2DF7">
            <w:pPr>
              <w:pStyle w:val="TableParagraph"/>
              <w:spacing w:line="229"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Fail):</w:t>
            </w:r>
          </w:p>
        </w:tc>
        <w:tc>
          <w:tcPr>
            <w:tcW w:w="5688" w:type="dxa"/>
            <w:tcBorders>
              <w:top w:val="single" w:sz="5" w:space="0" w:color="000000"/>
              <w:left w:val="single" w:sz="5" w:space="0" w:color="000000"/>
              <w:bottom w:val="single" w:sz="5" w:space="0" w:color="000000"/>
              <w:right w:val="single" w:sz="5" w:space="0" w:color="000000"/>
            </w:tcBorders>
          </w:tcPr>
          <w:p w14:paraId="18F5B320" w14:textId="77777777" w:rsidR="000A2DF7" w:rsidRPr="002F0338" w:rsidRDefault="000A2DF7" w:rsidP="000A2DF7"/>
        </w:tc>
      </w:tr>
      <w:tr w:rsidR="000A2DF7" w:rsidRPr="002F0338" w14:paraId="3CCF7EC2"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1422A773"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11</w:t>
            </w:r>
          </w:p>
        </w:tc>
        <w:tc>
          <w:tcPr>
            <w:tcW w:w="2520" w:type="dxa"/>
            <w:tcBorders>
              <w:top w:val="single" w:sz="5" w:space="0" w:color="000000"/>
              <w:left w:val="single" w:sz="5" w:space="0" w:color="000000"/>
              <w:bottom w:val="single" w:sz="5" w:space="0" w:color="000000"/>
              <w:right w:val="single" w:sz="5" w:space="0" w:color="000000"/>
            </w:tcBorders>
          </w:tcPr>
          <w:p w14:paraId="107E9742"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R</w:t>
            </w:r>
            <w:r w:rsidRPr="002F0338">
              <w:rPr>
                <w:rFonts w:ascii="Times New Roman" w:eastAsia="Times New Roman" w:hAnsi="Times New Roman" w:cs="Times New Roman"/>
                <w:sz w:val="20"/>
                <w:szCs w:val="20"/>
              </w:rPr>
              <w:t>esu</w:t>
            </w:r>
            <w:r w:rsidRPr="002F0338">
              <w:rPr>
                <w:rFonts w:ascii="Times New Roman" w:eastAsia="Times New Roman" w:hAnsi="Times New Roman" w:cs="Times New Roman"/>
                <w:spacing w:val="-1"/>
                <w:sz w:val="20"/>
                <w:szCs w:val="20"/>
              </w:rPr>
              <w:t>lt</w:t>
            </w:r>
            <w:r w:rsidRPr="002F0338">
              <w:rPr>
                <w:rFonts w:ascii="Times New Roman" w:eastAsia="Times New Roman" w:hAnsi="Times New Roman" w:cs="Times New Roman"/>
                <w:sz w:val="20"/>
                <w:szCs w:val="20"/>
              </w:rPr>
              <w:t xml:space="preserve">s </w:t>
            </w:r>
            <w:r w:rsidRPr="002F0338">
              <w:rPr>
                <w:rFonts w:ascii="Times New Roman" w:eastAsia="Times New Roman" w:hAnsi="Times New Roman" w:cs="Times New Roman"/>
                <w:spacing w:val="-1"/>
                <w:sz w:val="20"/>
                <w:szCs w:val="20"/>
              </w:rPr>
              <w:t>R</w:t>
            </w:r>
            <w:r w:rsidRPr="002F0338">
              <w:rPr>
                <w:rFonts w:ascii="Times New Roman" w:eastAsia="Times New Roman" w:hAnsi="Times New Roman" w:cs="Times New Roman"/>
                <w:sz w:val="20"/>
                <w:szCs w:val="20"/>
              </w:rPr>
              <w:t>ev</w:t>
            </w:r>
            <w:r w:rsidRPr="002F0338">
              <w:rPr>
                <w:rFonts w:ascii="Times New Roman" w:eastAsia="Times New Roman" w:hAnsi="Times New Roman" w:cs="Times New Roman"/>
                <w:spacing w:val="-1"/>
                <w:sz w:val="20"/>
                <w:szCs w:val="20"/>
              </w:rPr>
              <w:t>i</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wed /</w:t>
            </w:r>
          </w:p>
          <w:p w14:paraId="637D8675" w14:textId="77777777" w:rsidR="000A2DF7" w:rsidRPr="002F0338" w:rsidRDefault="000A2DF7" w:rsidP="000A2DF7">
            <w:pPr>
              <w:pStyle w:val="TableParagraph"/>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A</w:t>
            </w:r>
            <w:r w:rsidRPr="002F0338">
              <w:rPr>
                <w:rFonts w:ascii="Times New Roman" w:eastAsia="Times New Roman" w:hAnsi="Times New Roman" w:cs="Times New Roman"/>
                <w:spacing w:val="-1"/>
                <w:sz w:val="20"/>
                <w:szCs w:val="20"/>
              </w:rPr>
              <w:t>p</w:t>
            </w:r>
            <w:r w:rsidRPr="002F0338">
              <w:rPr>
                <w:rFonts w:ascii="Times New Roman" w:eastAsia="Times New Roman" w:hAnsi="Times New Roman" w:cs="Times New Roman"/>
                <w:sz w:val="20"/>
                <w:szCs w:val="20"/>
              </w:rPr>
              <w:t>p</w:t>
            </w:r>
            <w:r w:rsidRPr="002F0338">
              <w:rPr>
                <w:rFonts w:ascii="Times New Roman" w:eastAsia="Times New Roman" w:hAnsi="Times New Roman" w:cs="Times New Roman"/>
                <w:spacing w:val="-1"/>
                <w:sz w:val="20"/>
                <w:szCs w:val="20"/>
              </w:rPr>
              <w:t>ro</w:t>
            </w:r>
            <w:r w:rsidRPr="002F0338">
              <w:rPr>
                <w:rFonts w:ascii="Times New Roman" w:eastAsia="Times New Roman" w:hAnsi="Times New Roman" w:cs="Times New Roman"/>
                <w:sz w:val="20"/>
                <w:szCs w:val="20"/>
              </w:rPr>
              <w:t>v</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d</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B</w:t>
            </w:r>
            <w:r w:rsidRPr="002F0338">
              <w:rPr>
                <w:rFonts w:ascii="Times New Roman" w:eastAsia="Times New Roman" w:hAnsi="Times New Roman" w:cs="Times New Roman"/>
                <w:spacing w:val="-1"/>
                <w:sz w:val="20"/>
                <w:szCs w:val="20"/>
              </w:rPr>
              <w:t>y</w:t>
            </w:r>
            <w:r w:rsidRPr="002F0338">
              <w:rPr>
                <w:rFonts w:ascii="Times New Roman" w:eastAsia="Times New Roman" w:hAnsi="Times New Roman" w:cs="Times New Roman"/>
                <w:sz w:val="20"/>
                <w:szCs w:val="20"/>
              </w:rPr>
              <w:t>:</w:t>
            </w:r>
          </w:p>
        </w:tc>
        <w:tc>
          <w:tcPr>
            <w:tcW w:w="5688" w:type="dxa"/>
            <w:tcBorders>
              <w:top w:val="single" w:sz="5" w:space="0" w:color="000000"/>
              <w:left w:val="single" w:sz="5" w:space="0" w:color="000000"/>
              <w:bottom w:val="single" w:sz="5" w:space="0" w:color="000000"/>
              <w:right w:val="single" w:sz="5" w:space="0" w:color="000000"/>
            </w:tcBorders>
          </w:tcPr>
          <w:p w14:paraId="619C1B48" w14:textId="77777777" w:rsidR="000A2DF7" w:rsidRPr="002F0338" w:rsidRDefault="000A2DF7" w:rsidP="000A2DF7"/>
        </w:tc>
      </w:tr>
      <w:tr w:rsidR="000A2DF7" w:rsidRPr="002F0338" w14:paraId="14FF9E8F" w14:textId="77777777" w:rsidTr="000A2DF7">
        <w:trPr>
          <w:trHeight w:hRule="exact" w:val="1390"/>
        </w:trPr>
        <w:tc>
          <w:tcPr>
            <w:tcW w:w="648" w:type="dxa"/>
            <w:tcBorders>
              <w:top w:val="single" w:sz="5" w:space="0" w:color="000000"/>
              <w:left w:val="single" w:sz="5" w:space="0" w:color="000000"/>
              <w:bottom w:val="single" w:sz="5" w:space="0" w:color="000000"/>
              <w:right w:val="single" w:sz="5" w:space="0" w:color="000000"/>
            </w:tcBorders>
          </w:tcPr>
          <w:p w14:paraId="7F3EBE00"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12</w:t>
            </w:r>
          </w:p>
        </w:tc>
        <w:tc>
          <w:tcPr>
            <w:tcW w:w="2520" w:type="dxa"/>
            <w:tcBorders>
              <w:top w:val="single" w:sz="5" w:space="0" w:color="000000"/>
              <w:left w:val="single" w:sz="5" w:space="0" w:color="000000"/>
              <w:bottom w:val="single" w:sz="5" w:space="0" w:color="000000"/>
              <w:right w:val="single" w:sz="5" w:space="0" w:color="000000"/>
            </w:tcBorders>
          </w:tcPr>
          <w:p w14:paraId="250C0AED"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C</w:t>
            </w:r>
            <w:r w:rsidRPr="002F0338">
              <w:rPr>
                <w:rFonts w:ascii="Times New Roman" w:eastAsia="Times New Roman" w:hAnsi="Times New Roman" w:cs="Times New Roman"/>
                <w:sz w:val="20"/>
                <w:szCs w:val="20"/>
              </w:rPr>
              <w:t>o</w:t>
            </w:r>
            <w:r w:rsidRPr="002F0338">
              <w:rPr>
                <w:rFonts w:ascii="Times New Roman" w:eastAsia="Times New Roman" w:hAnsi="Times New Roman" w:cs="Times New Roman"/>
                <w:spacing w:val="-1"/>
                <w:sz w:val="20"/>
                <w:szCs w:val="20"/>
              </w:rPr>
              <w:t>mm</w:t>
            </w:r>
            <w:r w:rsidRPr="002F0338">
              <w:rPr>
                <w:rFonts w:ascii="Times New Roman" w:eastAsia="Times New Roman" w:hAnsi="Times New Roman" w:cs="Times New Roman"/>
                <w:sz w:val="20"/>
                <w:szCs w:val="20"/>
              </w:rPr>
              <w:t>en</w:t>
            </w:r>
            <w:r w:rsidRPr="002F0338">
              <w:rPr>
                <w:rFonts w:ascii="Times New Roman" w:eastAsia="Times New Roman" w:hAnsi="Times New Roman" w:cs="Times New Roman"/>
                <w:spacing w:val="-1"/>
                <w:sz w:val="20"/>
                <w:szCs w:val="20"/>
              </w:rPr>
              <w:t>t</w:t>
            </w:r>
            <w:r w:rsidRPr="002F0338">
              <w:rPr>
                <w:rFonts w:ascii="Times New Roman" w:eastAsia="Times New Roman" w:hAnsi="Times New Roman" w:cs="Times New Roman"/>
                <w:sz w:val="20"/>
                <w:szCs w:val="20"/>
              </w:rPr>
              <w:t>s:</w:t>
            </w:r>
          </w:p>
        </w:tc>
        <w:tc>
          <w:tcPr>
            <w:tcW w:w="5688" w:type="dxa"/>
            <w:tcBorders>
              <w:top w:val="single" w:sz="5" w:space="0" w:color="000000"/>
              <w:left w:val="single" w:sz="5" w:space="0" w:color="000000"/>
              <w:bottom w:val="single" w:sz="5" w:space="0" w:color="000000"/>
              <w:right w:val="single" w:sz="5" w:space="0" w:color="000000"/>
            </w:tcBorders>
          </w:tcPr>
          <w:p w14:paraId="5A0BE290" w14:textId="77777777" w:rsidR="000A2DF7" w:rsidRPr="002F0338" w:rsidRDefault="000A2DF7" w:rsidP="000A2DF7">
            <w:pPr>
              <w:keepNext/>
            </w:pPr>
          </w:p>
        </w:tc>
      </w:tr>
    </w:tbl>
    <w:p w14:paraId="6143C32C" w14:textId="45F86B62" w:rsidR="004B503A" w:rsidRPr="00BB6192" w:rsidRDefault="004B503A" w:rsidP="004B503A">
      <w:pPr>
        <w:pStyle w:val="Caption"/>
        <w:jc w:val="center"/>
        <w:rPr>
          <w:color w:val="auto"/>
        </w:rPr>
      </w:pPr>
      <w:r w:rsidRPr="00C06495">
        <w:rPr>
          <w:color w:val="auto"/>
          <w:rPrChange w:id="324" w:author="Karen Tuttle" w:date="2016-10-17T09:36:00Z">
            <w:rPr>
              <w:color w:val="auto"/>
              <w:highlight w:val="yellow"/>
            </w:rPr>
          </w:rPrChange>
        </w:rPr>
        <w:t xml:space="preserve">Table </w:t>
      </w:r>
      <w:r w:rsidRPr="00C06495">
        <w:rPr>
          <w:color w:val="auto"/>
          <w:rPrChange w:id="325" w:author="Karen Tuttle" w:date="2016-10-17T09:36:00Z">
            <w:rPr>
              <w:color w:val="auto"/>
              <w:highlight w:val="yellow"/>
            </w:rPr>
          </w:rPrChange>
        </w:rPr>
        <w:fldChar w:fldCharType="begin"/>
      </w:r>
      <w:r w:rsidRPr="00C06495">
        <w:rPr>
          <w:color w:val="auto"/>
          <w:rPrChange w:id="326" w:author="Karen Tuttle" w:date="2016-10-17T09:36:00Z">
            <w:rPr>
              <w:color w:val="auto"/>
              <w:highlight w:val="yellow"/>
            </w:rPr>
          </w:rPrChange>
        </w:rPr>
        <w:instrText xml:space="preserve"> STYLEREF 1 \s </w:instrText>
      </w:r>
      <w:r w:rsidRPr="00C06495">
        <w:rPr>
          <w:color w:val="auto"/>
          <w:rPrChange w:id="327" w:author="Karen Tuttle" w:date="2016-10-17T09:36:00Z">
            <w:rPr>
              <w:color w:val="auto"/>
              <w:highlight w:val="yellow"/>
            </w:rPr>
          </w:rPrChange>
        </w:rPr>
        <w:fldChar w:fldCharType="separate"/>
      </w:r>
      <w:r w:rsidR="000A2DF7" w:rsidRPr="00C06495">
        <w:rPr>
          <w:noProof/>
          <w:color w:val="auto"/>
          <w:rPrChange w:id="328" w:author="Karen Tuttle" w:date="2016-10-17T09:36:00Z">
            <w:rPr>
              <w:noProof/>
              <w:color w:val="auto"/>
              <w:highlight w:val="yellow"/>
            </w:rPr>
          </w:rPrChange>
        </w:rPr>
        <w:t>2</w:t>
      </w:r>
      <w:r w:rsidRPr="00C06495">
        <w:rPr>
          <w:color w:val="auto"/>
          <w:rPrChange w:id="329" w:author="Karen Tuttle" w:date="2016-10-17T09:36:00Z">
            <w:rPr>
              <w:color w:val="auto"/>
              <w:highlight w:val="yellow"/>
            </w:rPr>
          </w:rPrChange>
        </w:rPr>
        <w:fldChar w:fldCharType="end"/>
      </w:r>
      <w:r w:rsidRPr="00C06495">
        <w:rPr>
          <w:color w:val="auto"/>
          <w:rPrChange w:id="330" w:author="Karen Tuttle" w:date="2016-10-17T09:36:00Z">
            <w:rPr>
              <w:color w:val="auto"/>
              <w:highlight w:val="yellow"/>
            </w:rPr>
          </w:rPrChange>
        </w:rPr>
        <w:noBreakHyphen/>
      </w:r>
      <w:r w:rsidR="000A2DF7" w:rsidRPr="00C06495">
        <w:rPr>
          <w:color w:val="auto"/>
          <w:rPrChange w:id="331" w:author="Karen Tuttle" w:date="2016-10-17T09:36:00Z">
            <w:rPr>
              <w:color w:val="auto"/>
              <w:highlight w:val="yellow"/>
            </w:rPr>
          </w:rPrChange>
        </w:rPr>
        <w:t>2</w:t>
      </w:r>
      <w:r w:rsidRPr="00C06495">
        <w:rPr>
          <w:color w:val="auto"/>
          <w:rPrChange w:id="332" w:author="Karen Tuttle" w:date="2016-10-17T09:36:00Z">
            <w:rPr>
              <w:color w:val="auto"/>
              <w:highlight w:val="yellow"/>
            </w:rPr>
          </w:rPrChange>
        </w:rPr>
        <w:t xml:space="preserve"> </w:t>
      </w:r>
      <w:del w:id="333" w:author="Karen Tuttle" w:date="2016-04-04T16:50:00Z">
        <w:r w:rsidR="002356F2" w:rsidRPr="00C06495" w:rsidDel="00EC07EE">
          <w:rPr>
            <w:color w:val="auto"/>
            <w:szCs w:val="22"/>
            <w:rPrChange w:id="334" w:author="Karen Tuttle" w:date="2016-10-17T09:36:00Z">
              <w:rPr>
                <w:color w:val="auto"/>
                <w:szCs w:val="22"/>
                <w:highlight w:val="yellow"/>
              </w:rPr>
            </w:rPrChange>
          </w:rPr>
          <w:delText>PDF</w:delText>
        </w:r>
      </w:del>
      <w:ins w:id="335" w:author="Karen Tuttle" w:date="2016-04-04T16:50:00Z">
        <w:r w:rsidR="00EC07EE" w:rsidRPr="00C06495">
          <w:rPr>
            <w:color w:val="auto"/>
            <w:szCs w:val="22"/>
            <w:rPrChange w:id="336" w:author="Karen Tuttle" w:date="2016-10-17T09:36:00Z">
              <w:rPr>
                <w:color w:val="auto"/>
                <w:szCs w:val="22"/>
                <w:highlight w:val="yellow"/>
              </w:rPr>
            </w:rPrChange>
          </w:rPr>
          <w:t>PIF</w:t>
        </w:r>
      </w:ins>
      <w:r w:rsidRPr="00C06495">
        <w:rPr>
          <w:color w:val="auto"/>
          <w:szCs w:val="22"/>
          <w:rPrChange w:id="337" w:author="Karen Tuttle" w:date="2016-10-17T09:36:00Z">
            <w:rPr>
              <w:color w:val="auto"/>
              <w:szCs w:val="22"/>
              <w:highlight w:val="yellow"/>
            </w:rPr>
          </w:rPrChange>
        </w:rPr>
        <w:t xml:space="preserve"> Prototype Test Data Sheet Sample</w:t>
      </w:r>
    </w:p>
    <w:p w14:paraId="7EE54CF0" w14:textId="77777777" w:rsidR="004B503A" w:rsidRDefault="004B503A" w:rsidP="002F30AB">
      <w:pPr>
        <w:autoSpaceDE w:val="0"/>
        <w:autoSpaceDN w:val="0"/>
        <w:adjustRightInd w:val="0"/>
        <w:spacing w:before="0" w:line="240" w:lineRule="auto"/>
      </w:pPr>
    </w:p>
    <w:p w14:paraId="691BD2C1" w14:textId="77777777" w:rsidR="002C43E8" w:rsidRPr="002F0338" w:rsidRDefault="002C43E8" w:rsidP="002F30AB">
      <w:pPr>
        <w:autoSpaceDE w:val="0"/>
        <w:autoSpaceDN w:val="0"/>
        <w:adjustRightInd w:val="0"/>
        <w:spacing w:before="0" w:line="240" w:lineRule="auto"/>
        <w:rPr>
          <w:rFonts w:ascii="TimesNewRomanPSMT" w:hAnsi="TimesNewRomanPSMT" w:cs="TimesNewRomanPSMT"/>
        </w:rPr>
      </w:pPr>
    </w:p>
    <w:p w14:paraId="791E87CD" w14:textId="77777777" w:rsidR="000A2DF7" w:rsidRDefault="000A2DF7" w:rsidP="002F30AB">
      <w:pPr>
        <w:pStyle w:val="Heading2"/>
        <w:ind w:left="0" w:firstLine="0"/>
        <w:sectPr w:rsidR="000A2DF7" w:rsidSect="006324F5">
          <w:pgSz w:w="12240" w:h="15840" w:code="128"/>
          <w:pgMar w:top="1440" w:right="1260" w:bottom="1440" w:left="1440" w:header="547" w:footer="547" w:gutter="360"/>
          <w:pgNumType w:start="1" w:chapStyle="1"/>
          <w:cols w:space="720"/>
          <w:docGrid w:linePitch="326"/>
        </w:sectPr>
      </w:pPr>
      <w:bookmarkStart w:id="338" w:name="_Toc257815327"/>
      <w:bookmarkStart w:id="339" w:name="_Toc304615610"/>
    </w:p>
    <w:p w14:paraId="5B5F1168" w14:textId="3CF75FAF" w:rsidR="004238D1" w:rsidRDefault="004238D1" w:rsidP="002F30AB">
      <w:pPr>
        <w:pStyle w:val="Heading2"/>
        <w:ind w:left="0" w:firstLine="0"/>
      </w:pPr>
      <w:r>
        <w:lastRenderedPageBreak/>
        <w:t>Test success criteria</w:t>
      </w:r>
      <w:bookmarkEnd w:id="338"/>
      <w:bookmarkEnd w:id="339"/>
    </w:p>
    <w:p w14:paraId="329D1AFC" w14:textId="77777777" w:rsidR="004238D1" w:rsidRDefault="004238D1" w:rsidP="002F30AB">
      <w:pPr>
        <w:autoSpaceDE w:val="0"/>
        <w:autoSpaceDN w:val="0"/>
        <w:adjustRightInd w:val="0"/>
        <w:spacing w:before="0" w:line="240" w:lineRule="auto"/>
        <w:jc w:val="left"/>
      </w:pPr>
    </w:p>
    <w:p w14:paraId="4A305610" w14:textId="2875D22A" w:rsidR="004238D1" w:rsidRDefault="004238D1" w:rsidP="002F30AB">
      <w:pPr>
        <w:autoSpaceDE w:val="0"/>
        <w:autoSpaceDN w:val="0"/>
        <w:adjustRightInd w:val="0"/>
        <w:spacing w:before="0" w:line="240" w:lineRule="auto"/>
        <w:jc w:val="left"/>
      </w:pPr>
      <w:r w:rsidRPr="00C06495">
        <w:t>Success criteria for the data/file format:</w:t>
      </w:r>
    </w:p>
    <w:p w14:paraId="2C1BE798" w14:textId="77777777" w:rsidR="006F5A47" w:rsidRDefault="006F5A47" w:rsidP="002F30AB">
      <w:pPr>
        <w:autoSpaceDE w:val="0"/>
        <w:autoSpaceDN w:val="0"/>
        <w:adjustRightInd w:val="0"/>
        <w:spacing w:before="0" w:line="240" w:lineRule="auto"/>
        <w:jc w:val="left"/>
      </w:pPr>
    </w:p>
    <w:p w14:paraId="3B627DE0" w14:textId="0AA0F7FB" w:rsidR="004238D1" w:rsidRPr="00541224" w:rsidRDefault="004238D1" w:rsidP="000A2DF7">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file formatting </w:t>
      </w:r>
      <w:del w:id="340" w:author="Karen Tuttle" w:date="2016-04-04T17:04:00Z">
        <w:r w:rsidRPr="00541224" w:rsidDel="001E7120">
          <w:rPr>
            <w:rFonts w:ascii="Times New Roman" w:hAnsi="Times New Roman"/>
            <w:sz w:val="24"/>
            <w:szCs w:val="24"/>
          </w:rPr>
          <w:delText xml:space="preserve">may </w:delText>
        </w:r>
      </w:del>
      <w:ins w:id="341" w:author="Karen Tuttle" w:date="2016-04-04T17:04:00Z">
        <w:r w:rsidR="001E7120">
          <w:rPr>
            <w:rFonts w:ascii="Times New Roman" w:hAnsi="Times New Roman"/>
            <w:sz w:val="24"/>
            <w:szCs w:val="24"/>
          </w:rPr>
          <w:t>shall</w:t>
        </w:r>
        <w:r w:rsidR="001E7120" w:rsidRPr="00541224">
          <w:rPr>
            <w:rFonts w:ascii="Times New Roman" w:hAnsi="Times New Roman"/>
            <w:sz w:val="24"/>
            <w:szCs w:val="24"/>
          </w:rPr>
          <w:t xml:space="preserve"> </w:t>
        </w:r>
      </w:ins>
      <w:r w:rsidRPr="00541224">
        <w:rPr>
          <w:rFonts w:ascii="Times New Roman" w:hAnsi="Times New Roman"/>
          <w:sz w:val="24"/>
          <w:szCs w:val="24"/>
        </w:rPr>
        <w:t xml:space="preserve">be easily created by the generating side, so that all the required information content </w:t>
      </w:r>
      <w:del w:id="342" w:author="Karen Tuttle" w:date="2016-04-04T17:04:00Z">
        <w:r w:rsidRPr="00541224" w:rsidDel="001E7120">
          <w:rPr>
            <w:rFonts w:ascii="Times New Roman" w:hAnsi="Times New Roman"/>
            <w:sz w:val="24"/>
            <w:szCs w:val="24"/>
          </w:rPr>
          <w:delText xml:space="preserve">may </w:delText>
        </w:r>
      </w:del>
      <w:ins w:id="343" w:author="Karen Tuttle" w:date="2016-04-04T17:04:00Z">
        <w:r w:rsidR="001E7120">
          <w:rPr>
            <w:rFonts w:ascii="Times New Roman" w:hAnsi="Times New Roman"/>
            <w:sz w:val="24"/>
            <w:szCs w:val="24"/>
          </w:rPr>
          <w:t>shall</w:t>
        </w:r>
        <w:r w:rsidR="001E7120" w:rsidRPr="00541224">
          <w:rPr>
            <w:rFonts w:ascii="Times New Roman" w:hAnsi="Times New Roman"/>
            <w:sz w:val="24"/>
            <w:szCs w:val="24"/>
          </w:rPr>
          <w:t xml:space="preserve"> </w:t>
        </w:r>
      </w:ins>
      <w:r w:rsidRPr="00541224">
        <w:rPr>
          <w:rFonts w:ascii="Times New Roman" w:hAnsi="Times New Roman"/>
          <w:sz w:val="24"/>
          <w:szCs w:val="24"/>
        </w:rPr>
        <w:t>be provided (no workarounds are needed)</w:t>
      </w:r>
    </w:p>
    <w:p w14:paraId="4C83E0F4" w14:textId="3DDDA642"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file format created by the </w:t>
      </w:r>
      <w:del w:id="344" w:author="Karen Tuttle" w:date="2016-04-04T17:06:00Z">
        <w:r w:rsidR="00A521E6" w:rsidRPr="00541224" w:rsidDel="001E7120">
          <w:rPr>
            <w:rFonts w:ascii="Times New Roman" w:hAnsi="Times New Roman"/>
            <w:sz w:val="24"/>
            <w:szCs w:val="24"/>
          </w:rPr>
          <w:delText>Service Provider</w:delText>
        </w:r>
      </w:del>
      <w:ins w:id="345" w:author="Karen Tuttle" w:date="2016-04-04T17:06:00Z">
        <w:r w:rsidR="001E7120">
          <w:rPr>
            <w:rFonts w:ascii="Times New Roman" w:hAnsi="Times New Roman"/>
            <w:sz w:val="24"/>
            <w:szCs w:val="24"/>
          </w:rPr>
          <w:t>Provider</w:t>
        </w:r>
      </w:ins>
      <w:r w:rsidRPr="00541224">
        <w:rPr>
          <w:rFonts w:ascii="Times New Roman" w:hAnsi="Times New Roman"/>
          <w:sz w:val="24"/>
          <w:szCs w:val="24"/>
        </w:rPr>
        <w:t xml:space="preserve">, </w:t>
      </w:r>
      <w:del w:id="346" w:author="Karen Tuttle" w:date="2016-04-04T17:03:00Z">
        <w:r w:rsidRPr="00541224" w:rsidDel="001E7120">
          <w:rPr>
            <w:rFonts w:ascii="Times New Roman" w:hAnsi="Times New Roman"/>
            <w:sz w:val="24"/>
            <w:szCs w:val="24"/>
          </w:rPr>
          <w:delText xml:space="preserve">may </w:delText>
        </w:r>
      </w:del>
      <w:ins w:id="347" w:author="Karen Tuttle" w:date="2016-04-04T17:03:00Z">
        <w:r w:rsidR="001E7120">
          <w:rPr>
            <w:rFonts w:ascii="Times New Roman" w:hAnsi="Times New Roman"/>
            <w:sz w:val="24"/>
            <w:szCs w:val="24"/>
          </w:rPr>
          <w:t>shall</w:t>
        </w:r>
        <w:r w:rsidR="001E7120" w:rsidRPr="00541224">
          <w:rPr>
            <w:rFonts w:ascii="Times New Roman" w:hAnsi="Times New Roman"/>
            <w:sz w:val="24"/>
            <w:szCs w:val="24"/>
          </w:rPr>
          <w:t xml:space="preserve"> </w:t>
        </w:r>
      </w:ins>
      <w:r w:rsidRPr="00541224">
        <w:rPr>
          <w:rFonts w:ascii="Times New Roman" w:hAnsi="Times New Roman"/>
          <w:sz w:val="24"/>
          <w:szCs w:val="24"/>
        </w:rPr>
        <w:t xml:space="preserve">be re-read by the </w:t>
      </w:r>
      <w:del w:id="348" w:author="Karen Tuttle" w:date="2016-04-04T17:06:00Z">
        <w:r w:rsidR="00A521E6" w:rsidRPr="00541224" w:rsidDel="001E7120">
          <w:rPr>
            <w:rFonts w:ascii="Times New Roman" w:hAnsi="Times New Roman"/>
            <w:sz w:val="24"/>
            <w:szCs w:val="24"/>
          </w:rPr>
          <w:delText>Service Provider</w:delText>
        </w:r>
      </w:del>
      <w:ins w:id="349" w:author="Karen Tuttle" w:date="2016-04-04T17:06:00Z">
        <w:r w:rsidR="001E7120">
          <w:rPr>
            <w:rFonts w:ascii="Times New Roman" w:hAnsi="Times New Roman"/>
            <w:sz w:val="24"/>
            <w:szCs w:val="24"/>
          </w:rPr>
          <w:t>Provider</w:t>
        </w:r>
      </w:ins>
      <w:r w:rsidRPr="00541224">
        <w:rPr>
          <w:rFonts w:ascii="Times New Roman" w:hAnsi="Times New Roman"/>
          <w:sz w:val="24"/>
          <w:szCs w:val="24"/>
        </w:rPr>
        <w:t xml:space="preserve"> and respectively all the information content is assessed as being complete (no information is lost)</w:t>
      </w:r>
    </w:p>
    <w:p w14:paraId="7A59BDAA" w14:textId="64B57926"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It is desirable </w:t>
      </w:r>
      <w:r w:rsidR="00201C8C" w:rsidRPr="00541224">
        <w:rPr>
          <w:rFonts w:ascii="Times New Roman" w:hAnsi="Times New Roman"/>
          <w:sz w:val="24"/>
          <w:szCs w:val="24"/>
        </w:rPr>
        <w:t xml:space="preserve">that </w:t>
      </w:r>
      <w:r w:rsidRPr="00541224">
        <w:rPr>
          <w:rFonts w:ascii="Times New Roman" w:hAnsi="Times New Roman"/>
          <w:sz w:val="24"/>
          <w:szCs w:val="24"/>
        </w:rPr>
        <w:t xml:space="preserve">the file format allows some kind of </w:t>
      </w:r>
      <w:r w:rsidR="00A521E6" w:rsidRPr="00541224">
        <w:rPr>
          <w:rFonts w:ascii="Times New Roman" w:hAnsi="Times New Roman"/>
          <w:sz w:val="24"/>
          <w:szCs w:val="24"/>
        </w:rPr>
        <w:t xml:space="preserve">sanity </w:t>
      </w:r>
      <w:r w:rsidRPr="00541224">
        <w:rPr>
          <w:rFonts w:ascii="Times New Roman" w:hAnsi="Times New Roman"/>
          <w:sz w:val="24"/>
          <w:szCs w:val="24"/>
        </w:rPr>
        <w:t>check mechanism (i.e. schema mechanism for XML files)</w:t>
      </w:r>
    </w:p>
    <w:p w14:paraId="5FCE1878" w14:textId="038845F4"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The data/file format allows safe transport over whatever transport media (</w:t>
      </w:r>
      <w:r w:rsidR="008B0500" w:rsidRPr="00541224">
        <w:rPr>
          <w:rFonts w:ascii="Times New Roman" w:hAnsi="Times New Roman"/>
          <w:sz w:val="24"/>
          <w:szCs w:val="24"/>
        </w:rPr>
        <w:t>File Transfer Protocol (</w:t>
      </w:r>
      <w:r w:rsidRPr="00541224">
        <w:rPr>
          <w:rFonts w:ascii="Times New Roman" w:hAnsi="Times New Roman"/>
          <w:sz w:val="24"/>
          <w:szCs w:val="24"/>
        </w:rPr>
        <w:t>FTP</w:t>
      </w:r>
      <w:r w:rsidR="008B0500" w:rsidRPr="00541224">
        <w:rPr>
          <w:rFonts w:ascii="Times New Roman" w:hAnsi="Times New Roman"/>
          <w:sz w:val="24"/>
          <w:szCs w:val="24"/>
        </w:rPr>
        <w:t>)</w:t>
      </w:r>
      <w:r w:rsidRPr="00541224">
        <w:rPr>
          <w:rFonts w:ascii="Times New Roman" w:hAnsi="Times New Roman"/>
          <w:sz w:val="24"/>
          <w:szCs w:val="24"/>
        </w:rPr>
        <w:t xml:space="preserve">, e-mail, web-services, </w:t>
      </w:r>
      <w:proofErr w:type="spellStart"/>
      <w:r w:rsidRPr="00541224">
        <w:rPr>
          <w:rFonts w:ascii="Times New Roman" w:hAnsi="Times New Roman"/>
          <w:sz w:val="24"/>
          <w:szCs w:val="24"/>
        </w:rPr>
        <w:t>etc</w:t>
      </w:r>
      <w:proofErr w:type="spellEnd"/>
      <w:r w:rsidRPr="00541224">
        <w:rPr>
          <w:rFonts w:ascii="Times New Roman" w:hAnsi="Times New Roman"/>
          <w:sz w:val="24"/>
          <w:szCs w:val="24"/>
        </w:rPr>
        <w:t>…), so that no information content is lost or changed during transport</w:t>
      </w:r>
    </w:p>
    <w:p w14:paraId="008D9B39" w14:textId="64F1E151"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w:t>
      </w:r>
      <w:del w:id="350" w:author="Karen Tuttle" w:date="2016-04-04T17:07:00Z">
        <w:r w:rsidR="004A5C49" w:rsidRPr="00541224" w:rsidDel="001E7120">
          <w:rPr>
            <w:rFonts w:ascii="Times New Roman" w:hAnsi="Times New Roman"/>
            <w:sz w:val="24"/>
            <w:szCs w:val="24"/>
          </w:rPr>
          <w:delText>Service User</w:delText>
        </w:r>
      </w:del>
      <w:ins w:id="351" w:author="Karen Tuttle" w:date="2016-04-04T17:07:00Z">
        <w:r w:rsidR="001E7120">
          <w:rPr>
            <w:rFonts w:ascii="Times New Roman" w:hAnsi="Times New Roman"/>
            <w:sz w:val="24"/>
            <w:szCs w:val="24"/>
          </w:rPr>
          <w:t>User</w:t>
        </w:r>
      </w:ins>
      <w:r w:rsidRPr="00541224">
        <w:rPr>
          <w:rFonts w:ascii="Times New Roman" w:hAnsi="Times New Roman"/>
          <w:sz w:val="24"/>
          <w:szCs w:val="24"/>
        </w:rPr>
        <w:t xml:space="preserve"> </w:t>
      </w:r>
      <w:del w:id="352" w:author="Karen Tuttle" w:date="2016-04-04T17:03:00Z">
        <w:r w:rsidRPr="00541224" w:rsidDel="001E7120">
          <w:rPr>
            <w:rFonts w:ascii="Times New Roman" w:hAnsi="Times New Roman"/>
            <w:sz w:val="24"/>
            <w:szCs w:val="24"/>
          </w:rPr>
          <w:delText xml:space="preserve">may </w:delText>
        </w:r>
      </w:del>
      <w:ins w:id="353" w:author="Karen Tuttle" w:date="2016-04-04T17:03:00Z">
        <w:r w:rsidR="001E7120">
          <w:rPr>
            <w:rFonts w:ascii="Times New Roman" w:hAnsi="Times New Roman"/>
            <w:sz w:val="24"/>
            <w:szCs w:val="24"/>
          </w:rPr>
          <w:t>shall</w:t>
        </w:r>
        <w:r w:rsidR="001E7120" w:rsidRPr="00541224">
          <w:rPr>
            <w:rFonts w:ascii="Times New Roman" w:hAnsi="Times New Roman"/>
            <w:sz w:val="24"/>
            <w:szCs w:val="24"/>
          </w:rPr>
          <w:t xml:space="preserve"> </w:t>
        </w:r>
      </w:ins>
      <w:r w:rsidRPr="00541224">
        <w:rPr>
          <w:rFonts w:ascii="Times New Roman" w:hAnsi="Times New Roman"/>
          <w:sz w:val="24"/>
          <w:szCs w:val="24"/>
        </w:rPr>
        <w:t>read all information and assess the correctness and completeness of the provided file</w:t>
      </w:r>
    </w:p>
    <w:p w14:paraId="14B1C779" w14:textId="77777777" w:rsidR="00EC07EE" w:rsidRPr="00EC07EE" w:rsidRDefault="004238D1">
      <w:pPr>
        <w:pStyle w:val="ListParagraph"/>
        <w:numPr>
          <w:ilvl w:val="0"/>
          <w:numId w:val="37"/>
        </w:numPr>
        <w:autoSpaceDE w:val="0"/>
        <w:autoSpaceDN w:val="0"/>
        <w:adjustRightInd w:val="0"/>
        <w:spacing w:line="240" w:lineRule="auto"/>
        <w:ind w:leftChars="0" w:left="360"/>
        <w:rPr>
          <w:ins w:id="354" w:author="Karen Tuttle" w:date="2016-04-04T17:01:00Z"/>
          <w:rPrChange w:id="355" w:author="Karen Tuttle" w:date="2016-04-04T17:01:00Z">
            <w:rPr>
              <w:ins w:id="356" w:author="Karen Tuttle" w:date="2016-04-04T17:01:00Z"/>
              <w:rFonts w:ascii="Times New Roman" w:hAnsi="Times New Roman"/>
              <w:sz w:val="24"/>
              <w:szCs w:val="24"/>
            </w:rPr>
          </w:rPrChange>
        </w:rPr>
        <w:pPrChange w:id="357" w:author="Karen Tuttle" w:date="2016-04-04T17:01:00Z">
          <w:pPr>
            <w:pStyle w:val="ListParagraph"/>
            <w:numPr>
              <w:numId w:val="37"/>
            </w:numPr>
            <w:autoSpaceDE w:val="0"/>
            <w:autoSpaceDN w:val="0"/>
            <w:adjustRightInd w:val="0"/>
            <w:spacing w:line="240" w:lineRule="auto"/>
            <w:ind w:leftChars="0" w:left="720" w:hanging="360"/>
          </w:pPr>
        </w:pPrChange>
      </w:pPr>
      <w:r w:rsidRPr="00EC07EE">
        <w:rPr>
          <w:rFonts w:ascii="Times New Roman" w:hAnsi="Times New Roman"/>
          <w:sz w:val="24"/>
          <w:szCs w:val="24"/>
        </w:rPr>
        <w:t>All the information shall be eas</w:t>
      </w:r>
      <w:r w:rsidR="00201C8C" w:rsidRPr="00EC07EE">
        <w:rPr>
          <w:rFonts w:ascii="Times New Roman" w:hAnsi="Times New Roman"/>
          <w:sz w:val="24"/>
          <w:szCs w:val="24"/>
        </w:rPr>
        <w:t>ily</w:t>
      </w:r>
      <w:r w:rsidRPr="00EC07EE">
        <w:rPr>
          <w:rFonts w:ascii="Times New Roman" w:hAnsi="Times New Roman"/>
          <w:sz w:val="24"/>
          <w:szCs w:val="24"/>
        </w:rPr>
        <w:t xml:space="preserve"> (uniquely) identifiable </w:t>
      </w:r>
    </w:p>
    <w:p w14:paraId="53889533" w14:textId="033E2AC7" w:rsidR="004238D1" w:rsidRPr="00541224" w:rsidDel="00EC07EE" w:rsidRDefault="004238D1">
      <w:pPr>
        <w:pStyle w:val="ListParagraph"/>
        <w:numPr>
          <w:ilvl w:val="0"/>
          <w:numId w:val="37"/>
        </w:numPr>
        <w:autoSpaceDE w:val="0"/>
        <w:autoSpaceDN w:val="0"/>
        <w:adjustRightInd w:val="0"/>
        <w:spacing w:line="240" w:lineRule="auto"/>
        <w:ind w:leftChars="0" w:left="360"/>
        <w:rPr>
          <w:del w:id="358" w:author="Karen Tuttle" w:date="2016-04-04T17:01:00Z"/>
        </w:rPr>
        <w:pPrChange w:id="359" w:author="Karen Tuttle" w:date="2016-04-04T17:01:00Z">
          <w:pPr>
            <w:pStyle w:val="ListParagraph"/>
            <w:numPr>
              <w:numId w:val="37"/>
            </w:numPr>
            <w:autoSpaceDE w:val="0"/>
            <w:autoSpaceDN w:val="0"/>
            <w:adjustRightInd w:val="0"/>
            <w:spacing w:line="240" w:lineRule="auto"/>
            <w:ind w:leftChars="0" w:left="720" w:hanging="360"/>
          </w:pPr>
        </w:pPrChange>
      </w:pPr>
      <w:del w:id="360" w:author="Karen Tuttle" w:date="2016-04-04T17:01:00Z">
        <w:r w:rsidRPr="00541224" w:rsidDel="00EC07EE">
          <w:rPr>
            <w:rFonts w:ascii="Times New Roman" w:hAnsi="Times New Roman"/>
            <w:sz w:val="24"/>
            <w:szCs w:val="24"/>
          </w:rPr>
          <w:delText>(i.e. with help of descriptive keywords or identifiers)</w:delText>
        </w:r>
      </w:del>
    </w:p>
    <w:p w14:paraId="39D0A7E9" w14:textId="5F9F7344" w:rsidR="004238D1" w:rsidRPr="00541224" w:rsidRDefault="004238D1">
      <w:pPr>
        <w:pStyle w:val="ListParagraph"/>
        <w:numPr>
          <w:ilvl w:val="0"/>
          <w:numId w:val="37"/>
        </w:numPr>
        <w:autoSpaceDE w:val="0"/>
        <w:autoSpaceDN w:val="0"/>
        <w:adjustRightInd w:val="0"/>
        <w:spacing w:line="240" w:lineRule="auto"/>
        <w:ind w:leftChars="0" w:left="360"/>
        <w:pPrChange w:id="361" w:author="Karen Tuttle" w:date="2016-04-04T17:01:00Z">
          <w:pPr>
            <w:pStyle w:val="ListParagraph"/>
            <w:numPr>
              <w:numId w:val="37"/>
            </w:numPr>
            <w:autoSpaceDE w:val="0"/>
            <w:autoSpaceDN w:val="0"/>
            <w:adjustRightInd w:val="0"/>
            <w:spacing w:line="240" w:lineRule="auto"/>
            <w:ind w:leftChars="0" w:left="720" w:hanging="360"/>
          </w:pPr>
        </w:pPrChange>
      </w:pPr>
      <w:r w:rsidRPr="00EC07EE">
        <w:rPr>
          <w:rFonts w:ascii="Times New Roman" w:hAnsi="Times New Roman"/>
          <w:sz w:val="24"/>
          <w:szCs w:val="24"/>
        </w:rPr>
        <w:t xml:space="preserve">The </w:t>
      </w:r>
      <w:del w:id="362" w:author="Karen Tuttle" w:date="2016-04-04T17:07:00Z">
        <w:r w:rsidR="004A5C49" w:rsidRPr="00EC07EE" w:rsidDel="001E7120">
          <w:rPr>
            <w:rFonts w:ascii="Times New Roman" w:hAnsi="Times New Roman"/>
            <w:sz w:val="24"/>
            <w:szCs w:val="24"/>
          </w:rPr>
          <w:delText>Service User</w:delText>
        </w:r>
      </w:del>
      <w:ins w:id="363" w:author="Karen Tuttle" w:date="2016-04-04T17:07:00Z">
        <w:r w:rsidR="001E7120">
          <w:rPr>
            <w:rFonts w:ascii="Times New Roman" w:hAnsi="Times New Roman"/>
            <w:sz w:val="24"/>
            <w:szCs w:val="24"/>
          </w:rPr>
          <w:t>User</w:t>
        </w:r>
      </w:ins>
      <w:r w:rsidR="004A5C49" w:rsidRPr="00EC07EE">
        <w:rPr>
          <w:rFonts w:ascii="Times New Roman" w:hAnsi="Times New Roman"/>
          <w:sz w:val="24"/>
          <w:szCs w:val="24"/>
        </w:rPr>
        <w:t xml:space="preserve"> </w:t>
      </w:r>
      <w:r w:rsidRPr="00EC07EE">
        <w:rPr>
          <w:rFonts w:ascii="Times New Roman" w:hAnsi="Times New Roman"/>
          <w:sz w:val="24"/>
          <w:szCs w:val="24"/>
        </w:rPr>
        <w:t>shall be able to read the file format and make use of the transported information content</w:t>
      </w:r>
    </w:p>
    <w:p w14:paraId="14C6678B" w14:textId="26CD5EBB"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In </w:t>
      </w:r>
      <w:r w:rsidR="00201C8C" w:rsidRPr="00541224">
        <w:rPr>
          <w:rFonts w:ascii="Times New Roman" w:hAnsi="Times New Roman"/>
          <w:sz w:val="24"/>
          <w:szCs w:val="24"/>
        </w:rPr>
        <w:t xml:space="preserve">the </w:t>
      </w:r>
      <w:r w:rsidRPr="00541224">
        <w:rPr>
          <w:rFonts w:ascii="Times New Roman" w:hAnsi="Times New Roman"/>
          <w:sz w:val="24"/>
          <w:szCs w:val="24"/>
        </w:rPr>
        <w:t xml:space="preserve">case of </w:t>
      </w:r>
      <w:r w:rsidR="00201C8C" w:rsidRPr="00541224">
        <w:rPr>
          <w:rFonts w:ascii="Times New Roman" w:hAnsi="Times New Roman"/>
          <w:sz w:val="24"/>
          <w:szCs w:val="24"/>
        </w:rPr>
        <w:t xml:space="preserve">the </w:t>
      </w:r>
      <w:r w:rsidRPr="00541224">
        <w:rPr>
          <w:rFonts w:ascii="Times New Roman" w:hAnsi="Times New Roman"/>
          <w:sz w:val="24"/>
          <w:szCs w:val="24"/>
        </w:rPr>
        <w:t xml:space="preserve">use of automated software tools for processing the file format, the systems shall be able to process all different combinations of allowed content or file format options, as defined (i.e. with schema file) without a need for reprogramming. </w:t>
      </w:r>
    </w:p>
    <w:p w14:paraId="1A7F076E" w14:textId="45266B19"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file format shall be self-contained, i.e. containing all information required to understand the information transported. </w:t>
      </w:r>
    </w:p>
    <w:p w14:paraId="164CC8D3" w14:textId="77777777"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The file format shall allow for different amounts of information transported, thus not imposing any artificial limits on number of entries.</w:t>
      </w:r>
    </w:p>
    <w:p w14:paraId="1AC11388" w14:textId="79E332D5" w:rsidR="004238D1" w:rsidRPr="001E7120" w:rsidRDefault="004238D1" w:rsidP="00EC07EE">
      <w:pPr>
        <w:pStyle w:val="ListParagraph"/>
        <w:numPr>
          <w:ilvl w:val="0"/>
          <w:numId w:val="37"/>
        </w:numPr>
        <w:autoSpaceDE w:val="0"/>
        <w:autoSpaceDN w:val="0"/>
        <w:adjustRightInd w:val="0"/>
        <w:spacing w:line="240" w:lineRule="auto"/>
        <w:ind w:leftChars="0" w:left="360"/>
        <w:rPr>
          <w:ins w:id="364" w:author="Karen Tuttle" w:date="2016-04-04T17:02:00Z"/>
          <w:rPrChange w:id="365" w:author="Karen Tuttle" w:date="2016-04-04T17:02:00Z">
            <w:rPr>
              <w:ins w:id="366" w:author="Karen Tuttle" w:date="2016-04-04T17:02:00Z"/>
              <w:rFonts w:ascii="Times New Roman" w:hAnsi="Times New Roman"/>
              <w:sz w:val="24"/>
              <w:szCs w:val="24"/>
            </w:rPr>
          </w:rPrChange>
        </w:rPr>
      </w:pPr>
      <w:r w:rsidRPr="00541224">
        <w:rPr>
          <w:rFonts w:ascii="Times New Roman" w:hAnsi="Times New Roman"/>
          <w:sz w:val="24"/>
          <w:szCs w:val="24"/>
        </w:rPr>
        <w:t xml:space="preserve">File format containing </w:t>
      </w:r>
      <w:del w:id="367" w:author="Karen Tuttle" w:date="2016-04-04T17:01:00Z">
        <w:r w:rsidRPr="00541224" w:rsidDel="00EC07EE">
          <w:rPr>
            <w:rFonts w:ascii="Times New Roman" w:hAnsi="Times New Roman"/>
            <w:sz w:val="24"/>
            <w:szCs w:val="24"/>
          </w:rPr>
          <w:delText xml:space="preserve">high </w:delText>
        </w:r>
      </w:del>
      <w:ins w:id="368" w:author="Karen Tuttle" w:date="2016-04-04T17:01:00Z">
        <w:r w:rsidR="00EC07EE">
          <w:rPr>
            <w:rFonts w:ascii="Times New Roman" w:hAnsi="Times New Roman"/>
            <w:sz w:val="24"/>
            <w:szCs w:val="24"/>
          </w:rPr>
          <w:t>large</w:t>
        </w:r>
        <w:r w:rsidR="00EC07EE" w:rsidRPr="00541224">
          <w:rPr>
            <w:rFonts w:ascii="Times New Roman" w:hAnsi="Times New Roman"/>
            <w:sz w:val="24"/>
            <w:szCs w:val="24"/>
          </w:rPr>
          <w:t xml:space="preserve"> </w:t>
        </w:r>
      </w:ins>
      <w:r w:rsidRPr="00541224">
        <w:rPr>
          <w:rFonts w:ascii="Times New Roman" w:hAnsi="Times New Roman"/>
          <w:sz w:val="24"/>
          <w:szCs w:val="24"/>
        </w:rPr>
        <w:t xml:space="preserve">amount of </w:t>
      </w:r>
      <w:del w:id="369" w:author="Karen Tuttle" w:date="2016-04-04T17:01:00Z">
        <w:r w:rsidRPr="00541224" w:rsidDel="00EC07EE">
          <w:rPr>
            <w:rFonts w:ascii="Times New Roman" w:hAnsi="Times New Roman"/>
            <w:sz w:val="24"/>
            <w:szCs w:val="24"/>
          </w:rPr>
          <w:delText xml:space="preserve">information </w:delText>
        </w:r>
      </w:del>
      <w:ins w:id="370" w:author="Karen Tuttle" w:date="2016-04-04T17:01:00Z">
        <w:r w:rsidR="00EC07EE">
          <w:rPr>
            <w:rFonts w:ascii="Times New Roman" w:hAnsi="Times New Roman"/>
            <w:sz w:val="24"/>
            <w:szCs w:val="24"/>
          </w:rPr>
          <w:t>data</w:t>
        </w:r>
        <w:r w:rsidR="00EC07EE" w:rsidRPr="00541224">
          <w:rPr>
            <w:rFonts w:ascii="Times New Roman" w:hAnsi="Times New Roman"/>
            <w:sz w:val="24"/>
            <w:szCs w:val="24"/>
          </w:rPr>
          <w:t xml:space="preserve"> </w:t>
        </w:r>
      </w:ins>
      <w:r w:rsidR="00541224" w:rsidRPr="00541224">
        <w:rPr>
          <w:rFonts w:ascii="Times New Roman" w:hAnsi="Times New Roman"/>
          <w:sz w:val="24"/>
          <w:szCs w:val="24"/>
        </w:rPr>
        <w:t>may be processed by both</w:t>
      </w:r>
      <w:r w:rsidRPr="00541224">
        <w:rPr>
          <w:rFonts w:ascii="Times New Roman" w:hAnsi="Times New Roman"/>
          <w:sz w:val="24"/>
          <w:szCs w:val="24"/>
        </w:rPr>
        <w:t xml:space="preserve"> sides (</w:t>
      </w:r>
      <w:del w:id="371" w:author="Karen Tuttle" w:date="2016-04-04T17:06:00Z">
        <w:r w:rsidR="00541224" w:rsidRPr="00541224" w:rsidDel="001E7120">
          <w:rPr>
            <w:rFonts w:ascii="Times New Roman" w:hAnsi="Times New Roman"/>
            <w:sz w:val="24"/>
            <w:szCs w:val="24"/>
          </w:rPr>
          <w:delText>service provider</w:delText>
        </w:r>
      </w:del>
      <w:ins w:id="372" w:author="Karen Tuttle" w:date="2016-04-04T17:06:00Z">
        <w:r w:rsidR="001E7120">
          <w:rPr>
            <w:rFonts w:ascii="Times New Roman" w:hAnsi="Times New Roman"/>
            <w:sz w:val="24"/>
            <w:szCs w:val="24"/>
          </w:rPr>
          <w:t>Provider</w:t>
        </w:r>
      </w:ins>
      <w:r w:rsidRPr="00541224">
        <w:rPr>
          <w:rFonts w:ascii="Times New Roman" w:hAnsi="Times New Roman"/>
          <w:sz w:val="24"/>
          <w:szCs w:val="24"/>
        </w:rPr>
        <w:t xml:space="preserve"> and </w:t>
      </w:r>
      <w:del w:id="373" w:author="Karen Tuttle" w:date="2016-04-04T17:07:00Z">
        <w:r w:rsidR="00541224" w:rsidRPr="00541224" w:rsidDel="001E7120">
          <w:rPr>
            <w:rFonts w:ascii="Times New Roman" w:hAnsi="Times New Roman"/>
            <w:sz w:val="24"/>
            <w:szCs w:val="24"/>
          </w:rPr>
          <w:delText>service user</w:delText>
        </w:r>
      </w:del>
      <w:ins w:id="374" w:author="Karen Tuttle" w:date="2016-04-04T17:07:00Z">
        <w:r w:rsidR="001E7120">
          <w:rPr>
            <w:rFonts w:ascii="Times New Roman" w:hAnsi="Times New Roman"/>
            <w:sz w:val="24"/>
            <w:szCs w:val="24"/>
          </w:rPr>
          <w:t>User</w:t>
        </w:r>
      </w:ins>
      <w:r w:rsidRPr="00541224">
        <w:rPr>
          <w:rFonts w:ascii="Times New Roman" w:hAnsi="Times New Roman"/>
          <w:sz w:val="24"/>
          <w:szCs w:val="24"/>
        </w:rPr>
        <w:t xml:space="preserve">). </w:t>
      </w:r>
    </w:p>
    <w:p w14:paraId="4B0C4C2E" w14:textId="1B4B4B88" w:rsidR="001E7120" w:rsidRDefault="001E7120">
      <w:pPr>
        <w:autoSpaceDE w:val="0"/>
        <w:autoSpaceDN w:val="0"/>
        <w:adjustRightInd w:val="0"/>
        <w:spacing w:line="240" w:lineRule="auto"/>
        <w:rPr>
          <w:ins w:id="375" w:author="Karen Tuttle" w:date="2016-04-04T17:02:00Z"/>
        </w:rPr>
        <w:pPrChange w:id="376" w:author="Karen Tuttle" w:date="2016-04-04T17:02:00Z">
          <w:pPr>
            <w:pStyle w:val="ListParagraph"/>
            <w:numPr>
              <w:numId w:val="37"/>
            </w:numPr>
            <w:autoSpaceDE w:val="0"/>
            <w:autoSpaceDN w:val="0"/>
            <w:adjustRightInd w:val="0"/>
            <w:spacing w:line="240" w:lineRule="auto"/>
            <w:ind w:leftChars="0" w:left="360" w:hanging="360"/>
          </w:pPr>
        </w:pPrChange>
      </w:pPr>
      <w:commentRangeStart w:id="377"/>
      <w:ins w:id="378" w:author="Karen Tuttle" w:date="2016-04-04T17:02:00Z">
        <w:r w:rsidRPr="00C06495">
          <w:t xml:space="preserve">Note that all of the above </w:t>
        </w:r>
      </w:ins>
      <w:commentRangeEnd w:id="377"/>
      <w:ins w:id="379" w:author="Karen Tuttle" w:date="2016-04-05T11:49:00Z">
        <w:r w:rsidR="00A22E05" w:rsidRPr="00C06495">
          <w:t>requirements shall be covered in the context of realistic use cases</w:t>
        </w:r>
      </w:ins>
      <w:del w:id="380" w:author="Karen Tuttle" w:date="2016-04-05T11:49:00Z">
        <w:r w:rsidR="003669DA" w:rsidRPr="00C06495" w:rsidDel="00A22E05">
          <w:rPr>
            <w:rStyle w:val="CommentReference"/>
            <w:rFonts w:asciiTheme="minorHAnsi" w:eastAsiaTheme="minorHAnsi" w:hAnsiTheme="minorHAnsi" w:cstheme="minorBidi"/>
          </w:rPr>
          <w:commentReference w:id="377"/>
        </w:r>
      </w:del>
      <w:ins w:id="381" w:author="Karen Tuttle" w:date="2016-04-05T11:50:00Z">
        <w:r w:rsidR="00A22E05" w:rsidRPr="00C06495">
          <w:t>.</w:t>
        </w:r>
      </w:ins>
    </w:p>
    <w:p w14:paraId="6C91923A" w14:textId="77777777" w:rsidR="001E7120" w:rsidRPr="00541224" w:rsidRDefault="001E7120">
      <w:pPr>
        <w:autoSpaceDE w:val="0"/>
        <w:autoSpaceDN w:val="0"/>
        <w:adjustRightInd w:val="0"/>
        <w:spacing w:line="240" w:lineRule="auto"/>
        <w:pPrChange w:id="382" w:author="Karen Tuttle" w:date="2016-04-04T17:02:00Z">
          <w:pPr>
            <w:pStyle w:val="ListParagraph"/>
            <w:numPr>
              <w:numId w:val="37"/>
            </w:numPr>
            <w:autoSpaceDE w:val="0"/>
            <w:autoSpaceDN w:val="0"/>
            <w:adjustRightInd w:val="0"/>
            <w:spacing w:line="240" w:lineRule="auto"/>
            <w:ind w:leftChars="0" w:left="360" w:hanging="360"/>
          </w:pPr>
        </w:pPrChange>
      </w:pPr>
    </w:p>
    <w:p w14:paraId="138C2FB4" w14:textId="42CF0B94" w:rsidR="00804AD8" w:rsidRPr="002F0338" w:rsidRDefault="00804AD8" w:rsidP="002F30AB">
      <w:pPr>
        <w:pStyle w:val="Heading2"/>
      </w:pPr>
      <w:bookmarkStart w:id="383" w:name="_Toc257815328"/>
      <w:bookmarkStart w:id="384" w:name="_Toc304615611"/>
      <w:r w:rsidRPr="002F0338">
        <w:t>TEST PLAN DETAILS</w:t>
      </w:r>
      <w:bookmarkEnd w:id="314"/>
      <w:bookmarkEnd w:id="383"/>
      <w:bookmarkEnd w:id="384"/>
    </w:p>
    <w:p w14:paraId="040ED620" w14:textId="675B8C38" w:rsidR="00804AD8" w:rsidRPr="00541224" w:rsidRDefault="00541224" w:rsidP="0090094D">
      <w:pPr>
        <w:pStyle w:val="Heading3"/>
        <w:ind w:left="0" w:firstLine="0"/>
      </w:pPr>
      <w:bookmarkStart w:id="385" w:name="_Toc321724216"/>
      <w:bookmarkStart w:id="386" w:name="_Toc257815329"/>
      <w:bookmarkStart w:id="387" w:name="_Toc304615612"/>
      <w:r w:rsidRPr="00541224">
        <w:t>Phase</w:t>
      </w:r>
      <w:r w:rsidR="0012447D" w:rsidRPr="00541224">
        <w:t xml:space="preserve"> </w:t>
      </w:r>
      <w:r w:rsidR="00804AD8" w:rsidRPr="00541224">
        <w:t xml:space="preserve">1: </w:t>
      </w:r>
      <w:bookmarkEnd w:id="385"/>
      <w:r w:rsidR="005409F5" w:rsidRPr="00541224">
        <w:t>Manual Development</w:t>
      </w:r>
      <w:bookmarkEnd w:id="386"/>
      <w:r>
        <w:t xml:space="preserve"> TESTING</w:t>
      </w:r>
      <w:bookmarkEnd w:id="387"/>
    </w:p>
    <w:p w14:paraId="483932E9" w14:textId="4BDC7837" w:rsidR="00804AD8" w:rsidRPr="00541224" w:rsidRDefault="00541224" w:rsidP="0090094D">
      <w:pPr>
        <w:pStyle w:val="Heading4"/>
        <w:ind w:left="0" w:firstLine="0"/>
      </w:pPr>
      <w:r w:rsidRPr="00541224">
        <w:t>PHASE</w:t>
      </w:r>
      <w:r w:rsidR="00B40406" w:rsidRPr="00541224">
        <w:t xml:space="preserve"> </w:t>
      </w:r>
      <w:r w:rsidR="00C612E1" w:rsidRPr="00541224">
        <w:t>1</w:t>
      </w:r>
      <w:r w:rsidR="00D22552" w:rsidRPr="00541224">
        <w:t xml:space="preserve"> </w:t>
      </w:r>
      <w:r w:rsidR="00804AD8" w:rsidRPr="00541224">
        <w:t>PURPOSE</w:t>
      </w:r>
    </w:p>
    <w:p w14:paraId="5562F1B4" w14:textId="63665502" w:rsidR="00804AD8" w:rsidRDefault="00F948C7" w:rsidP="00EA5B1A">
      <w:r w:rsidRPr="00541224">
        <w:t xml:space="preserve">The </w:t>
      </w:r>
      <w:del w:id="388" w:author="Karen Tuttle" w:date="2016-04-04T17:06:00Z">
        <w:r w:rsidRPr="00541224" w:rsidDel="001E7120">
          <w:delText>Service Provider</w:delText>
        </w:r>
      </w:del>
      <w:ins w:id="389" w:author="Karen Tuttle" w:date="2016-04-04T17:06:00Z">
        <w:r w:rsidR="001E7120">
          <w:t>Provider</w:t>
        </w:r>
      </w:ins>
      <w:r w:rsidR="009C536D" w:rsidRPr="00541224">
        <w:t xml:space="preserve"> </w:t>
      </w:r>
      <w:r w:rsidR="00541224" w:rsidRPr="00541224">
        <w:t>shall</w:t>
      </w:r>
      <w:r w:rsidR="00D8603B" w:rsidRPr="00541224">
        <w:t xml:space="preserve"> </w:t>
      </w:r>
      <w:r w:rsidR="005409F5" w:rsidRPr="00541224">
        <w:t xml:space="preserve">manually build an XML </w:t>
      </w:r>
      <w:r w:rsidR="009414B5" w:rsidRPr="00541224">
        <w:t xml:space="preserve">formatted </w:t>
      </w:r>
      <w:r w:rsidR="005409F5" w:rsidRPr="00541224">
        <w:t xml:space="preserve">file using the </w:t>
      </w:r>
      <w:del w:id="390" w:author="Karen Tuttle" w:date="2016-04-04T16:50:00Z">
        <w:r w:rsidR="002356F2" w:rsidDel="00EC07EE">
          <w:delText>PDF</w:delText>
        </w:r>
      </w:del>
      <w:ins w:id="391" w:author="Karen Tuttle" w:date="2016-04-04T16:50:00Z">
        <w:r w:rsidR="00EC07EE">
          <w:t>PIF</w:t>
        </w:r>
      </w:ins>
      <w:r w:rsidR="005409F5" w:rsidRPr="00541224">
        <w:t xml:space="preserve"> schema</w:t>
      </w:r>
      <w:r w:rsidR="00DD5D7D" w:rsidRPr="00541224">
        <w:t xml:space="preserve"> to </w:t>
      </w:r>
      <w:r w:rsidR="00B60DC6" w:rsidRPr="00541224">
        <w:t xml:space="preserve">test the ability to </w:t>
      </w:r>
      <w:r w:rsidR="00DD5D7D" w:rsidRPr="00541224">
        <w:t xml:space="preserve">generate </w:t>
      </w:r>
      <w:del w:id="392" w:author="Karen Tuttle" w:date="2016-03-07T16:18:00Z">
        <w:r w:rsidR="0053375B" w:rsidDel="00AA348F">
          <w:delText xml:space="preserve">a </w:delText>
        </w:r>
      </w:del>
      <w:r w:rsidR="00F35865">
        <w:t>planning data</w:t>
      </w:r>
      <w:r w:rsidR="002C1729">
        <w:t xml:space="preserve"> </w:t>
      </w:r>
      <w:r w:rsidR="00DD5D7D" w:rsidRPr="00541224">
        <w:t>that is und</w:t>
      </w:r>
      <w:r w:rsidR="0053375B">
        <w:t xml:space="preserve">erstandable to the </w:t>
      </w:r>
      <w:del w:id="393" w:author="Karen Tuttle" w:date="2016-04-04T17:07:00Z">
        <w:r w:rsidR="0053375B" w:rsidDel="001E7120">
          <w:delText>Service User</w:delText>
        </w:r>
      </w:del>
      <w:ins w:id="394" w:author="Karen Tuttle" w:date="2016-04-04T17:07:00Z">
        <w:r w:rsidR="001E7120">
          <w:t>User</w:t>
        </w:r>
      </w:ins>
      <w:r w:rsidR="00DD5D7D" w:rsidRPr="00541224">
        <w:t>.</w:t>
      </w:r>
      <w:r w:rsidRPr="00541224">
        <w:t xml:space="preserve"> </w:t>
      </w:r>
    </w:p>
    <w:p w14:paraId="1397A600" w14:textId="676A7DE2" w:rsidR="0039021E" w:rsidRPr="00541224" w:rsidRDefault="0039021E" w:rsidP="00EA5B1A">
      <w:r w:rsidRPr="00C06495">
        <w:lastRenderedPageBreak/>
        <w:t xml:space="preserve">The purpose is to perform </w:t>
      </w:r>
      <w:r w:rsidR="002C1729" w:rsidRPr="00C06495">
        <w:t xml:space="preserve">a </w:t>
      </w:r>
      <w:r w:rsidRPr="00C06495">
        <w:t xml:space="preserve">rough sanity check of the file format and familiarize both prototyping parties with contents of the </w:t>
      </w:r>
      <w:del w:id="395" w:author="Karen Tuttle" w:date="2016-04-04T16:49:00Z">
        <w:r w:rsidR="002356F2" w:rsidRPr="00C06495" w:rsidDel="00EC07EE">
          <w:delText>Planning Data Format</w:delText>
        </w:r>
      </w:del>
      <w:ins w:id="396" w:author="Karen Tuttle" w:date="2016-04-04T16:49:00Z">
        <w:r w:rsidR="00EC07EE" w:rsidRPr="00C06495">
          <w:t>Planning Information Format</w:t>
        </w:r>
      </w:ins>
      <w:ins w:id="397" w:author="Karen Tuttle" w:date="2016-03-07T16:18:00Z">
        <w:r w:rsidR="00AA348F" w:rsidRPr="00C06495">
          <w:t>s</w:t>
        </w:r>
      </w:ins>
      <w:r w:rsidRPr="00C06495">
        <w:t xml:space="preserve">. </w:t>
      </w:r>
      <w:r w:rsidR="0053375B" w:rsidRPr="00C06495">
        <w:t>Note: i</w:t>
      </w:r>
      <w:r w:rsidRPr="00C06495">
        <w:t>t is seen as an advantage if a develop</w:t>
      </w:r>
      <w:r w:rsidR="002C1729" w:rsidRPr="00C06495">
        <w:rPr>
          <w:rPrChange w:id="398" w:author="Karen Tuttle" w:date="2016-10-17T09:36:00Z">
            <w:rPr/>
          </w:rPrChange>
        </w:rPr>
        <w:t xml:space="preserve">er of any tools used in Phase 2 </w:t>
      </w:r>
      <w:r w:rsidR="0053375B" w:rsidRPr="00C06495">
        <w:rPr>
          <w:rPrChange w:id="399" w:author="Karen Tuttle" w:date="2016-10-17T09:36:00Z">
            <w:rPr/>
          </w:rPrChange>
        </w:rPr>
        <w:t>participates</w:t>
      </w:r>
      <w:r w:rsidRPr="00C06495">
        <w:rPr>
          <w:rPrChange w:id="400" w:author="Karen Tuttle" w:date="2016-10-17T09:36:00Z">
            <w:rPr/>
          </w:rPrChange>
        </w:rPr>
        <w:t xml:space="preserve"> in Phase 1 for</w:t>
      </w:r>
      <w:r>
        <w:t xml:space="preserve"> </w:t>
      </w:r>
      <w:r w:rsidR="0053375B">
        <w:t xml:space="preserve">a </w:t>
      </w:r>
      <w:r>
        <w:t xml:space="preserve">better understanding of the content and usage of </w:t>
      </w:r>
      <w:r w:rsidR="0053375B">
        <w:t xml:space="preserve">the </w:t>
      </w:r>
      <w:r>
        <w:t xml:space="preserve">proprietary agency’s systems as well as the </w:t>
      </w:r>
      <w:del w:id="401" w:author="Karen Tuttle" w:date="2016-04-04T16:49:00Z">
        <w:r w:rsidR="002356F2" w:rsidDel="00EC07EE">
          <w:delText>Planning Data Format</w:delText>
        </w:r>
      </w:del>
      <w:ins w:id="402" w:author="Karen Tuttle" w:date="2016-04-04T16:49:00Z">
        <w:r w:rsidR="00EC07EE">
          <w:t>Planning Information Format</w:t>
        </w:r>
      </w:ins>
      <w:ins w:id="403" w:author="Karen Tuttle" w:date="2016-03-07T16:19:00Z">
        <w:r w:rsidR="00AA348F">
          <w:t>s</w:t>
        </w:r>
      </w:ins>
      <w:del w:id="404" w:author="Karen Tuttle" w:date="2016-03-07T16:19:00Z">
        <w:r w:rsidR="0053375B" w:rsidDel="00AA348F">
          <w:delText xml:space="preserve"> format</w:delText>
        </w:r>
      </w:del>
      <w:r>
        <w:t>.</w:t>
      </w:r>
    </w:p>
    <w:p w14:paraId="4FDF7728" w14:textId="6E7AA42C" w:rsidR="00804AD8" w:rsidRPr="00541224" w:rsidRDefault="00541224" w:rsidP="0090094D">
      <w:pPr>
        <w:pStyle w:val="Heading4"/>
        <w:ind w:left="0" w:firstLine="0"/>
      </w:pPr>
      <w:bookmarkStart w:id="405" w:name="_Toc321724217"/>
      <w:r w:rsidRPr="00541224">
        <w:t>PHASE</w:t>
      </w:r>
      <w:r w:rsidR="00B40406" w:rsidRPr="00541224">
        <w:t xml:space="preserve"> </w:t>
      </w:r>
      <w:r w:rsidR="00C612E1" w:rsidRPr="00541224">
        <w:t xml:space="preserve">1 </w:t>
      </w:r>
      <w:r w:rsidR="00804AD8" w:rsidRPr="00541224">
        <w:t>DESCRIPTION</w:t>
      </w:r>
      <w:bookmarkEnd w:id="405"/>
    </w:p>
    <w:p w14:paraId="62D264F1" w14:textId="77777777" w:rsidR="004E2AA5" w:rsidRPr="00E33F7C" w:rsidRDefault="004E2AA5" w:rsidP="00804AD8">
      <w:pPr>
        <w:autoSpaceDE w:val="0"/>
        <w:autoSpaceDN w:val="0"/>
        <w:adjustRightInd w:val="0"/>
        <w:spacing w:before="0" w:line="240" w:lineRule="auto"/>
        <w:rPr>
          <w:color w:val="FF0000"/>
        </w:rPr>
      </w:pPr>
    </w:p>
    <w:p w14:paraId="4E0705BF" w14:textId="1F1567DE" w:rsidR="00B93E68" w:rsidRPr="00A85593" w:rsidRDefault="00FF2A86" w:rsidP="00804AD8">
      <w:pPr>
        <w:autoSpaceDE w:val="0"/>
        <w:autoSpaceDN w:val="0"/>
        <w:adjustRightInd w:val="0"/>
        <w:spacing w:before="0" w:line="240" w:lineRule="auto"/>
      </w:pPr>
      <w:r w:rsidRPr="00A85593">
        <w:t>For</w:t>
      </w:r>
      <w:r w:rsidR="00B71811" w:rsidRPr="00A85593">
        <w:t xml:space="preserve"> the first</w:t>
      </w:r>
      <w:r w:rsidR="00A85593" w:rsidRPr="00A85593">
        <w:t xml:space="preserve"> phase</w:t>
      </w:r>
      <w:r w:rsidRPr="00A85593">
        <w:t xml:space="preserve">, </w:t>
      </w:r>
      <w:r w:rsidR="002C1729" w:rsidRPr="002C1729">
        <w:t>ESA or NASA</w:t>
      </w:r>
      <w:r w:rsidRPr="00A85593">
        <w:t xml:space="preserve"> </w:t>
      </w:r>
      <w:r w:rsidR="00A85593" w:rsidRPr="00A85593">
        <w:t>will assume</w:t>
      </w:r>
      <w:r w:rsidR="00F948C7" w:rsidRPr="00A85593">
        <w:t xml:space="preserve"> the role of </w:t>
      </w:r>
      <w:del w:id="406" w:author="Karen Tuttle" w:date="2016-04-04T17:06:00Z">
        <w:r w:rsidR="00F948C7" w:rsidRPr="00A85593" w:rsidDel="001E7120">
          <w:delText xml:space="preserve">Service </w:delText>
        </w:r>
        <w:r w:rsidR="00EB2D2F" w:rsidRPr="00A85593" w:rsidDel="001E7120">
          <w:delText>P</w:delText>
        </w:r>
        <w:r w:rsidR="00A85593" w:rsidRPr="00A85593" w:rsidDel="001E7120">
          <w:delText>rovider</w:delText>
        </w:r>
      </w:del>
      <w:ins w:id="407" w:author="Karen Tuttle" w:date="2016-04-04T17:06:00Z">
        <w:r w:rsidR="001E7120">
          <w:t>Provider</w:t>
        </w:r>
      </w:ins>
      <w:r w:rsidR="00A85593" w:rsidRPr="00A85593">
        <w:t xml:space="preserve"> and</w:t>
      </w:r>
      <w:r w:rsidR="00F948C7" w:rsidRPr="00A85593">
        <w:t xml:space="preserve"> </w:t>
      </w:r>
      <w:r w:rsidR="00541224" w:rsidRPr="00A85593">
        <w:t xml:space="preserve">shall </w:t>
      </w:r>
      <w:r w:rsidR="00B93E68" w:rsidRPr="00A85593">
        <w:t xml:space="preserve">generate and </w:t>
      </w:r>
      <w:r w:rsidR="009414B5" w:rsidRPr="00A85593">
        <w:t>sen</w:t>
      </w:r>
      <w:r w:rsidR="00F54A3F">
        <w:t>d</w:t>
      </w:r>
      <w:r w:rsidR="00F948C7" w:rsidRPr="00A85593">
        <w:t xml:space="preserve"> </w:t>
      </w:r>
      <w:r w:rsidR="00541224" w:rsidRPr="00A85593">
        <w:t>two</w:t>
      </w:r>
      <w:r w:rsidR="00F948C7" w:rsidRPr="00A85593">
        <w:t xml:space="preserve"> XML files </w:t>
      </w:r>
      <w:r w:rsidR="00B50142" w:rsidRPr="00A85593">
        <w:t xml:space="preserve">consistent with the </w:t>
      </w:r>
      <w:del w:id="408" w:author="Karen Tuttle" w:date="2016-04-04T16:50:00Z">
        <w:r w:rsidR="002356F2" w:rsidDel="00EC07EE">
          <w:delText>PDF</w:delText>
        </w:r>
      </w:del>
      <w:ins w:id="409" w:author="Karen Tuttle" w:date="2016-04-04T16:50:00Z">
        <w:r w:rsidR="00EC07EE">
          <w:t>PIF</w:t>
        </w:r>
      </w:ins>
      <w:r w:rsidR="00B50142" w:rsidRPr="00A85593">
        <w:t xml:space="preserve"> format </w:t>
      </w:r>
      <w:r w:rsidR="00F948C7" w:rsidRPr="00A85593">
        <w:t xml:space="preserve">to </w:t>
      </w:r>
      <w:r w:rsidR="00541224" w:rsidRPr="00A85593">
        <w:t xml:space="preserve">the other </w:t>
      </w:r>
      <w:r w:rsidR="00A85593" w:rsidRPr="00A85593">
        <w:t xml:space="preserve">party acting in the role of </w:t>
      </w:r>
      <w:del w:id="410" w:author="Karen Tuttle" w:date="2016-04-04T17:07:00Z">
        <w:r w:rsidR="00A85593" w:rsidRPr="00A85593" w:rsidDel="001E7120">
          <w:delText>Service User</w:delText>
        </w:r>
      </w:del>
      <w:ins w:id="411" w:author="Karen Tuttle" w:date="2016-04-04T17:07:00Z">
        <w:r w:rsidR="001E7120">
          <w:t>User</w:t>
        </w:r>
      </w:ins>
      <w:r w:rsidR="009414B5" w:rsidRPr="00A85593">
        <w:t xml:space="preserve"> </w:t>
      </w:r>
      <w:r w:rsidR="00B71811" w:rsidRPr="00A85593">
        <w:t xml:space="preserve">for </w:t>
      </w:r>
      <w:r w:rsidR="000A5D37" w:rsidRPr="00A85593">
        <w:t>interpret</w:t>
      </w:r>
      <w:r w:rsidR="00B71811" w:rsidRPr="00A85593">
        <w:t>ation</w:t>
      </w:r>
      <w:r w:rsidR="000A5D37" w:rsidRPr="00A85593">
        <w:t xml:space="preserve">. </w:t>
      </w:r>
      <w:r w:rsidR="00A85593" w:rsidRPr="00A85593">
        <w:t xml:space="preserve">The </w:t>
      </w:r>
      <w:del w:id="412" w:author="Karen Tuttle" w:date="2016-04-04T17:07:00Z">
        <w:r w:rsidR="00A85593" w:rsidRPr="00A85593" w:rsidDel="001E7120">
          <w:delText>Service User</w:delText>
        </w:r>
      </w:del>
      <w:ins w:id="413" w:author="Karen Tuttle" w:date="2016-04-04T17:07:00Z">
        <w:r w:rsidR="001E7120">
          <w:t>User</w:t>
        </w:r>
      </w:ins>
      <w:r w:rsidR="00A85593" w:rsidRPr="00A85593">
        <w:t xml:space="preserve"> shall</w:t>
      </w:r>
      <w:r w:rsidR="00B93E68" w:rsidRPr="00A85593">
        <w:t xml:space="preserve"> then manually </w:t>
      </w:r>
      <w:r w:rsidR="00B71811" w:rsidRPr="00A85593">
        <w:t>interpret</w:t>
      </w:r>
      <w:r w:rsidR="00B93E68" w:rsidRPr="00A85593">
        <w:t xml:space="preserve"> the information </w:t>
      </w:r>
      <w:r w:rsidR="00D2345A" w:rsidRPr="00A85593">
        <w:t>render</w:t>
      </w:r>
      <w:r w:rsidR="00F65AE7" w:rsidRPr="00A85593">
        <w:t>ed</w:t>
      </w:r>
      <w:r w:rsidR="00D2345A" w:rsidRPr="00A85593">
        <w:t xml:space="preserve"> in</w:t>
      </w:r>
      <w:r w:rsidR="00ED5BF7" w:rsidRPr="00A85593">
        <w:t xml:space="preserve"> plain text </w:t>
      </w:r>
      <w:r w:rsidR="00B93E68" w:rsidRPr="00A85593">
        <w:t>and pass</w:t>
      </w:r>
      <w:r w:rsidR="00F65AE7" w:rsidRPr="00A85593">
        <w:t>ed</w:t>
      </w:r>
      <w:r w:rsidR="00B93E68" w:rsidRPr="00A85593">
        <w:t xml:space="preserve"> it back to </w:t>
      </w:r>
      <w:r w:rsidR="00A85593" w:rsidRPr="00A85593">
        <w:t xml:space="preserve">the </w:t>
      </w:r>
      <w:del w:id="414" w:author="Karen Tuttle" w:date="2016-04-04T17:06:00Z">
        <w:r w:rsidR="00A85593" w:rsidRPr="00A85593" w:rsidDel="001E7120">
          <w:delText>Service Provider</w:delText>
        </w:r>
      </w:del>
      <w:ins w:id="415" w:author="Karen Tuttle" w:date="2016-04-04T17:06:00Z">
        <w:r w:rsidR="001E7120">
          <w:t>Provider</w:t>
        </w:r>
      </w:ins>
      <w:r w:rsidR="00B93E68" w:rsidRPr="00A85593">
        <w:t xml:space="preserve"> for verification that the informatio</w:t>
      </w:r>
      <w:r w:rsidR="009C536D" w:rsidRPr="00A85593">
        <w:t xml:space="preserve">n sent was understood correctly by comparing the </w:t>
      </w:r>
      <w:r w:rsidR="00B71811" w:rsidRPr="00A85593">
        <w:t xml:space="preserve">interpreted </w:t>
      </w:r>
      <w:r w:rsidR="009C536D" w:rsidRPr="00A85593">
        <w:t xml:space="preserve">information with the original </w:t>
      </w:r>
      <w:r w:rsidR="00A85593" w:rsidRPr="00A85593">
        <w:t>data</w:t>
      </w:r>
      <w:r w:rsidR="009C536D" w:rsidRPr="00A85593">
        <w:t xml:space="preserve">. </w:t>
      </w:r>
    </w:p>
    <w:p w14:paraId="4DA9AC3E" w14:textId="77777777" w:rsidR="00B93E68" w:rsidRPr="00A85593" w:rsidRDefault="00B93E68" w:rsidP="00804AD8">
      <w:pPr>
        <w:autoSpaceDE w:val="0"/>
        <w:autoSpaceDN w:val="0"/>
        <w:adjustRightInd w:val="0"/>
        <w:spacing w:before="0" w:line="240" w:lineRule="auto"/>
      </w:pPr>
    </w:p>
    <w:p w14:paraId="6E9112CC" w14:textId="32BDDDEB" w:rsidR="00804AD8" w:rsidRDefault="00477300" w:rsidP="00D22552">
      <w:pPr>
        <w:autoSpaceDE w:val="0"/>
        <w:autoSpaceDN w:val="0"/>
        <w:adjustRightInd w:val="0"/>
        <w:spacing w:before="0" w:line="240" w:lineRule="auto"/>
      </w:pPr>
      <w:r>
        <w:t>ESA and NASA</w:t>
      </w:r>
      <w:r w:rsidR="00A85593" w:rsidRPr="00A85593">
        <w:t xml:space="preserve"> </w:t>
      </w:r>
      <w:r w:rsidR="0039021E">
        <w:t>shall</w:t>
      </w:r>
      <w:r w:rsidR="0039021E" w:rsidRPr="00A85593">
        <w:t xml:space="preserve"> </w:t>
      </w:r>
      <w:r w:rsidR="00A85593" w:rsidRPr="00A85593">
        <w:t>exchange roles</w:t>
      </w:r>
      <w:r w:rsidR="00934F7E" w:rsidRPr="00A85593">
        <w:t xml:space="preserve"> </w:t>
      </w:r>
      <w:r w:rsidR="00A85593" w:rsidRPr="00A85593">
        <w:t xml:space="preserve">and </w:t>
      </w:r>
      <w:r w:rsidR="00934F7E" w:rsidRPr="00A85593">
        <w:t xml:space="preserve">then </w:t>
      </w:r>
      <w:r w:rsidR="00A85593" w:rsidRPr="00A85593">
        <w:t xml:space="preserve">repeat the above tests. </w:t>
      </w:r>
    </w:p>
    <w:p w14:paraId="38931041" w14:textId="77777777" w:rsidR="0039021E" w:rsidRDefault="0039021E" w:rsidP="00D22552">
      <w:pPr>
        <w:autoSpaceDE w:val="0"/>
        <w:autoSpaceDN w:val="0"/>
        <w:adjustRightInd w:val="0"/>
        <w:spacing w:before="0" w:line="240" w:lineRule="auto"/>
      </w:pPr>
    </w:p>
    <w:p w14:paraId="6556BF09" w14:textId="3732095A" w:rsidR="00AA38D1" w:rsidRPr="003B006E" w:rsidRDefault="00AA38D1" w:rsidP="003B006E">
      <w:pPr>
        <w:pStyle w:val="Caption"/>
        <w:jc w:val="center"/>
        <w:rPr>
          <w:color w:val="auto"/>
        </w:rPr>
      </w:pPr>
      <w:r w:rsidRPr="003B006E">
        <w:rPr>
          <w:color w:val="auto"/>
        </w:rPr>
        <w:t xml:space="preserve">Table </w:t>
      </w:r>
      <w:r w:rsidR="008B265D" w:rsidRPr="003B006E">
        <w:rPr>
          <w:color w:val="auto"/>
        </w:rPr>
        <w:fldChar w:fldCharType="begin"/>
      </w:r>
      <w:r w:rsidR="008B265D" w:rsidRPr="003B006E">
        <w:rPr>
          <w:color w:val="auto"/>
        </w:rPr>
        <w:instrText xml:space="preserve"> SEQ Table \* ARABIC </w:instrText>
      </w:r>
      <w:r w:rsidR="008B265D" w:rsidRPr="003B006E">
        <w:rPr>
          <w:color w:val="auto"/>
        </w:rPr>
        <w:fldChar w:fldCharType="separate"/>
      </w:r>
      <w:r w:rsidR="000A2DF7">
        <w:rPr>
          <w:noProof/>
          <w:color w:val="auto"/>
        </w:rPr>
        <w:t>1</w:t>
      </w:r>
      <w:r w:rsidR="008B265D" w:rsidRPr="003B006E">
        <w:rPr>
          <w:noProof/>
          <w:color w:val="auto"/>
        </w:rPr>
        <w:fldChar w:fldCharType="end"/>
      </w:r>
      <w:r w:rsidR="00F54A3F" w:rsidRPr="003B006E">
        <w:rPr>
          <w:noProof/>
          <w:color w:val="auto"/>
        </w:rPr>
        <w:t>-2</w:t>
      </w:r>
      <w:r w:rsidR="00477300" w:rsidRPr="003B006E">
        <w:rPr>
          <w:color w:val="auto"/>
        </w:rPr>
        <w:t xml:space="preserve"> Phase 1, Test Run S</w:t>
      </w:r>
      <w:r w:rsidRPr="003B006E">
        <w:rPr>
          <w:color w:val="auto"/>
        </w:rPr>
        <w:t>ummary</w:t>
      </w:r>
    </w:p>
    <w:tbl>
      <w:tblPr>
        <w:tblStyle w:val="MediumShading1-Accent1"/>
        <w:tblW w:w="0" w:type="auto"/>
        <w:tblLook w:val="0420" w:firstRow="1" w:lastRow="0" w:firstColumn="0" w:lastColumn="0" w:noHBand="0" w:noVBand="1"/>
      </w:tblPr>
      <w:tblGrid>
        <w:gridCol w:w="675"/>
        <w:gridCol w:w="1560"/>
        <w:gridCol w:w="1984"/>
        <w:gridCol w:w="1701"/>
        <w:gridCol w:w="3296"/>
      </w:tblGrid>
      <w:tr w:rsidR="00AA38D1" w14:paraId="6E0486C5" w14:textId="77777777" w:rsidTr="00477300">
        <w:trPr>
          <w:cnfStyle w:val="100000000000" w:firstRow="1" w:lastRow="0" w:firstColumn="0" w:lastColumn="0" w:oddVBand="0" w:evenVBand="0" w:oddHBand="0" w:evenHBand="0" w:firstRowFirstColumn="0" w:firstRowLastColumn="0" w:lastRowFirstColumn="0" w:lastRowLastColumn="0"/>
        </w:trPr>
        <w:tc>
          <w:tcPr>
            <w:tcW w:w="675" w:type="dxa"/>
          </w:tcPr>
          <w:p w14:paraId="305AC4FB" w14:textId="77F2597D" w:rsidR="0039021E" w:rsidRDefault="0039021E" w:rsidP="00D22552">
            <w:pPr>
              <w:autoSpaceDE w:val="0"/>
              <w:autoSpaceDN w:val="0"/>
              <w:adjustRightInd w:val="0"/>
              <w:spacing w:before="0" w:line="240" w:lineRule="auto"/>
            </w:pPr>
            <w:r>
              <w:t>N</w:t>
            </w:r>
            <w:r w:rsidR="00AA38D1">
              <w:t>o</w:t>
            </w:r>
            <w:r>
              <w:t xml:space="preserve"> </w:t>
            </w:r>
          </w:p>
        </w:tc>
        <w:tc>
          <w:tcPr>
            <w:tcW w:w="1560" w:type="dxa"/>
          </w:tcPr>
          <w:p w14:paraId="45F10830" w14:textId="7FFE1EAB" w:rsidR="0039021E" w:rsidRDefault="0039021E" w:rsidP="00D22552">
            <w:pPr>
              <w:autoSpaceDE w:val="0"/>
              <w:autoSpaceDN w:val="0"/>
              <w:adjustRightInd w:val="0"/>
              <w:spacing w:before="0" w:line="240" w:lineRule="auto"/>
            </w:pPr>
            <w:r>
              <w:t>Test Run</w:t>
            </w:r>
          </w:p>
        </w:tc>
        <w:tc>
          <w:tcPr>
            <w:tcW w:w="1984" w:type="dxa"/>
          </w:tcPr>
          <w:p w14:paraId="2543AC86" w14:textId="5C560C8F" w:rsidR="0039021E" w:rsidRDefault="0039021E" w:rsidP="00D22552">
            <w:pPr>
              <w:autoSpaceDE w:val="0"/>
              <w:autoSpaceDN w:val="0"/>
              <w:adjustRightInd w:val="0"/>
              <w:spacing w:before="0" w:line="240" w:lineRule="auto"/>
            </w:pPr>
            <w:del w:id="416" w:author="Karen Tuttle" w:date="2016-04-04T17:05:00Z">
              <w:r w:rsidDel="001E7120">
                <w:delText xml:space="preserve">Service </w:delText>
              </w:r>
            </w:del>
            <w:r>
              <w:t>Provider</w:t>
            </w:r>
          </w:p>
        </w:tc>
        <w:tc>
          <w:tcPr>
            <w:tcW w:w="1701" w:type="dxa"/>
          </w:tcPr>
          <w:p w14:paraId="303E5444" w14:textId="6C2CA283" w:rsidR="0039021E" w:rsidRDefault="0039021E" w:rsidP="00D22552">
            <w:pPr>
              <w:autoSpaceDE w:val="0"/>
              <w:autoSpaceDN w:val="0"/>
              <w:adjustRightInd w:val="0"/>
              <w:spacing w:before="0" w:line="240" w:lineRule="auto"/>
            </w:pPr>
            <w:del w:id="417" w:author="Karen Tuttle" w:date="2016-04-04T17:05:00Z">
              <w:r w:rsidDel="001E7120">
                <w:delText xml:space="preserve">Service </w:delText>
              </w:r>
            </w:del>
            <w:r>
              <w:t>User</w:t>
            </w:r>
          </w:p>
        </w:tc>
        <w:tc>
          <w:tcPr>
            <w:tcW w:w="3296" w:type="dxa"/>
          </w:tcPr>
          <w:p w14:paraId="62338865" w14:textId="7662D439" w:rsidR="0039021E" w:rsidRDefault="0039021E" w:rsidP="00D22552">
            <w:pPr>
              <w:autoSpaceDE w:val="0"/>
              <w:autoSpaceDN w:val="0"/>
              <w:adjustRightInd w:val="0"/>
              <w:spacing w:before="0" w:line="240" w:lineRule="auto"/>
            </w:pPr>
            <w:r>
              <w:t>Description</w:t>
            </w:r>
          </w:p>
        </w:tc>
      </w:tr>
      <w:tr w:rsidR="00AA38D1" w14:paraId="0F8AA75C" w14:textId="77777777" w:rsidTr="00477300">
        <w:trPr>
          <w:cnfStyle w:val="000000100000" w:firstRow="0" w:lastRow="0" w:firstColumn="0" w:lastColumn="0" w:oddVBand="0" w:evenVBand="0" w:oddHBand="1" w:evenHBand="0" w:firstRowFirstColumn="0" w:firstRowLastColumn="0" w:lastRowFirstColumn="0" w:lastRowLastColumn="0"/>
        </w:trPr>
        <w:tc>
          <w:tcPr>
            <w:tcW w:w="675" w:type="dxa"/>
          </w:tcPr>
          <w:p w14:paraId="3EB32BFA" w14:textId="10B1B6F7" w:rsidR="0039021E" w:rsidRDefault="0039021E" w:rsidP="00D22552">
            <w:pPr>
              <w:autoSpaceDE w:val="0"/>
              <w:autoSpaceDN w:val="0"/>
              <w:adjustRightInd w:val="0"/>
              <w:spacing w:before="0" w:line="240" w:lineRule="auto"/>
            </w:pPr>
            <w:r>
              <w:t>1</w:t>
            </w:r>
          </w:p>
        </w:tc>
        <w:tc>
          <w:tcPr>
            <w:tcW w:w="1560" w:type="dxa"/>
          </w:tcPr>
          <w:p w14:paraId="421A0617" w14:textId="04498AD6" w:rsidR="0039021E" w:rsidRDefault="002356F2" w:rsidP="00D22552">
            <w:pPr>
              <w:autoSpaceDE w:val="0"/>
              <w:autoSpaceDN w:val="0"/>
              <w:adjustRightInd w:val="0"/>
              <w:spacing w:before="0" w:line="240" w:lineRule="auto"/>
            </w:pPr>
            <w:del w:id="418" w:author="Karen Tuttle" w:date="2016-04-04T16:50:00Z">
              <w:r w:rsidDel="00EC07EE">
                <w:delText>PDF</w:delText>
              </w:r>
            </w:del>
            <w:ins w:id="419" w:author="Karen Tuttle" w:date="2016-04-04T16:50:00Z">
              <w:r w:rsidR="00EC07EE">
                <w:t>PIF</w:t>
              </w:r>
            </w:ins>
            <w:r w:rsidR="00AA38D1">
              <w:t>-P1-1</w:t>
            </w:r>
          </w:p>
        </w:tc>
        <w:tc>
          <w:tcPr>
            <w:tcW w:w="1984" w:type="dxa"/>
          </w:tcPr>
          <w:p w14:paraId="7AAAEBC3" w14:textId="5BA699F5" w:rsidR="0039021E" w:rsidRDefault="00F54A3F" w:rsidP="00D22552">
            <w:pPr>
              <w:autoSpaceDE w:val="0"/>
              <w:autoSpaceDN w:val="0"/>
              <w:adjustRightInd w:val="0"/>
              <w:spacing w:before="0" w:line="240" w:lineRule="auto"/>
            </w:pPr>
            <w:r>
              <w:t>ESA</w:t>
            </w:r>
          </w:p>
        </w:tc>
        <w:tc>
          <w:tcPr>
            <w:tcW w:w="1701" w:type="dxa"/>
          </w:tcPr>
          <w:p w14:paraId="0A237ECC" w14:textId="78D328A3" w:rsidR="0039021E" w:rsidRDefault="0039021E" w:rsidP="00D22552">
            <w:pPr>
              <w:autoSpaceDE w:val="0"/>
              <w:autoSpaceDN w:val="0"/>
              <w:adjustRightInd w:val="0"/>
              <w:spacing w:before="0" w:line="240" w:lineRule="auto"/>
            </w:pPr>
            <w:r>
              <w:t>NASA</w:t>
            </w:r>
          </w:p>
        </w:tc>
        <w:tc>
          <w:tcPr>
            <w:tcW w:w="3296" w:type="dxa"/>
          </w:tcPr>
          <w:p w14:paraId="0EC3FB41" w14:textId="0406AC5D" w:rsidR="0039021E" w:rsidRDefault="00AA38D1" w:rsidP="00F54A3F">
            <w:pPr>
              <w:autoSpaceDE w:val="0"/>
              <w:autoSpaceDN w:val="0"/>
              <w:adjustRightInd w:val="0"/>
              <w:spacing w:before="0" w:line="240" w:lineRule="auto"/>
            </w:pPr>
            <w:r>
              <w:t xml:space="preserve">First test with XML formatting of </w:t>
            </w:r>
            <w:del w:id="420" w:author="Karen Tuttle" w:date="2016-04-04T16:49:00Z">
              <w:r w:rsidR="002356F2" w:rsidDel="00EC07EE">
                <w:delText>Planning Data Format</w:delText>
              </w:r>
            </w:del>
            <w:ins w:id="421" w:author="Karen Tuttle" w:date="2016-04-04T16:49:00Z">
              <w:r w:rsidR="00EC07EE">
                <w:t>Planning Information Format</w:t>
              </w:r>
            </w:ins>
            <w:ins w:id="422" w:author="Karen Tuttle" w:date="2016-03-07T16:19:00Z">
              <w:r w:rsidR="00AA348F">
                <w:t>s</w:t>
              </w:r>
            </w:ins>
            <w:r>
              <w:t>. Content may be inve</w:t>
            </w:r>
            <w:r w:rsidR="00F54A3F">
              <w:t>nted, needs to include all meta</w:t>
            </w:r>
            <w:r>
              <w:t>data and at least one event item.</w:t>
            </w:r>
          </w:p>
        </w:tc>
      </w:tr>
      <w:tr w:rsidR="00AA38D1" w14:paraId="23A46839" w14:textId="77777777" w:rsidTr="00AA38D1">
        <w:trPr>
          <w:cnfStyle w:val="000000010000" w:firstRow="0" w:lastRow="0" w:firstColumn="0" w:lastColumn="0" w:oddVBand="0" w:evenVBand="0" w:oddHBand="0" w:evenHBand="1" w:firstRowFirstColumn="0" w:firstRowLastColumn="0" w:lastRowFirstColumn="0" w:lastRowLastColumn="0"/>
        </w:trPr>
        <w:tc>
          <w:tcPr>
            <w:tcW w:w="675" w:type="dxa"/>
          </w:tcPr>
          <w:p w14:paraId="5543377B" w14:textId="0CC4DDE7" w:rsidR="0039021E" w:rsidRDefault="0039021E" w:rsidP="00D22552">
            <w:pPr>
              <w:autoSpaceDE w:val="0"/>
              <w:autoSpaceDN w:val="0"/>
              <w:adjustRightInd w:val="0"/>
              <w:spacing w:before="0" w:line="240" w:lineRule="auto"/>
            </w:pPr>
            <w:r>
              <w:t>2</w:t>
            </w:r>
          </w:p>
        </w:tc>
        <w:tc>
          <w:tcPr>
            <w:tcW w:w="1560" w:type="dxa"/>
          </w:tcPr>
          <w:p w14:paraId="7477A710" w14:textId="3F5B5F52" w:rsidR="0039021E" w:rsidRDefault="002356F2" w:rsidP="00D22552">
            <w:pPr>
              <w:autoSpaceDE w:val="0"/>
              <w:autoSpaceDN w:val="0"/>
              <w:adjustRightInd w:val="0"/>
              <w:spacing w:before="0" w:line="240" w:lineRule="auto"/>
            </w:pPr>
            <w:del w:id="423" w:author="Karen Tuttle" w:date="2016-04-04T16:50:00Z">
              <w:r w:rsidDel="00EC07EE">
                <w:delText>PDF</w:delText>
              </w:r>
            </w:del>
            <w:ins w:id="424" w:author="Karen Tuttle" w:date="2016-04-04T16:50:00Z">
              <w:r w:rsidR="00EC07EE">
                <w:t>PIF</w:t>
              </w:r>
            </w:ins>
            <w:r w:rsidR="00AA38D1">
              <w:t>-P1-2</w:t>
            </w:r>
          </w:p>
        </w:tc>
        <w:tc>
          <w:tcPr>
            <w:tcW w:w="1984" w:type="dxa"/>
          </w:tcPr>
          <w:p w14:paraId="0EB45955" w14:textId="731263FC" w:rsidR="0039021E" w:rsidRDefault="00F54A3F" w:rsidP="00D22552">
            <w:pPr>
              <w:autoSpaceDE w:val="0"/>
              <w:autoSpaceDN w:val="0"/>
              <w:adjustRightInd w:val="0"/>
              <w:spacing w:before="0" w:line="240" w:lineRule="auto"/>
            </w:pPr>
            <w:r>
              <w:t>ESA</w:t>
            </w:r>
          </w:p>
        </w:tc>
        <w:tc>
          <w:tcPr>
            <w:tcW w:w="1701" w:type="dxa"/>
          </w:tcPr>
          <w:p w14:paraId="37D3B7B8" w14:textId="21834C9E" w:rsidR="0039021E" w:rsidRDefault="0039021E" w:rsidP="00D22552">
            <w:pPr>
              <w:autoSpaceDE w:val="0"/>
              <w:autoSpaceDN w:val="0"/>
              <w:adjustRightInd w:val="0"/>
              <w:spacing w:before="0" w:line="240" w:lineRule="auto"/>
            </w:pPr>
            <w:r>
              <w:t>NASA</w:t>
            </w:r>
          </w:p>
        </w:tc>
        <w:tc>
          <w:tcPr>
            <w:tcW w:w="3296" w:type="dxa"/>
          </w:tcPr>
          <w:p w14:paraId="503BDD44" w14:textId="4494B9FC" w:rsidR="0039021E" w:rsidRDefault="00AA38D1" w:rsidP="00F54A3F">
            <w:pPr>
              <w:autoSpaceDE w:val="0"/>
              <w:autoSpaceDN w:val="0"/>
              <w:adjustRightInd w:val="0"/>
              <w:spacing w:before="0" w:line="240" w:lineRule="auto"/>
            </w:pPr>
            <w:r>
              <w:t xml:space="preserve">Consecutive test. In case some excluding options are available (in comparison to </w:t>
            </w:r>
            <w:del w:id="425" w:author="Karen Tuttle" w:date="2016-04-04T16:50:00Z">
              <w:r w:rsidR="002356F2" w:rsidDel="00EC07EE">
                <w:delText>PDF</w:delText>
              </w:r>
            </w:del>
            <w:ins w:id="426" w:author="Karen Tuttle" w:date="2016-04-04T16:50:00Z">
              <w:r w:rsidR="00EC07EE">
                <w:t>PIF</w:t>
              </w:r>
            </w:ins>
            <w:r>
              <w:t>-P1-1), this shall be used now. At least 5 up to 20 event items shall be included.</w:t>
            </w:r>
          </w:p>
        </w:tc>
      </w:tr>
      <w:tr w:rsidR="00AA38D1" w14:paraId="19D7ECC2" w14:textId="77777777" w:rsidTr="00477300">
        <w:trPr>
          <w:cnfStyle w:val="000000100000" w:firstRow="0" w:lastRow="0" w:firstColumn="0" w:lastColumn="0" w:oddVBand="0" w:evenVBand="0" w:oddHBand="1" w:evenHBand="0" w:firstRowFirstColumn="0" w:firstRowLastColumn="0" w:lastRowFirstColumn="0" w:lastRowLastColumn="0"/>
        </w:trPr>
        <w:tc>
          <w:tcPr>
            <w:tcW w:w="675" w:type="dxa"/>
          </w:tcPr>
          <w:p w14:paraId="753F2979" w14:textId="778194EC" w:rsidR="0039021E" w:rsidRDefault="0039021E" w:rsidP="00D22552">
            <w:pPr>
              <w:autoSpaceDE w:val="0"/>
              <w:autoSpaceDN w:val="0"/>
              <w:adjustRightInd w:val="0"/>
              <w:spacing w:before="0" w:line="240" w:lineRule="auto"/>
            </w:pPr>
            <w:r>
              <w:t>3</w:t>
            </w:r>
          </w:p>
        </w:tc>
        <w:tc>
          <w:tcPr>
            <w:tcW w:w="1560" w:type="dxa"/>
          </w:tcPr>
          <w:p w14:paraId="189C687F" w14:textId="2D8E4179" w:rsidR="0039021E" w:rsidRDefault="002356F2" w:rsidP="00D22552">
            <w:pPr>
              <w:autoSpaceDE w:val="0"/>
              <w:autoSpaceDN w:val="0"/>
              <w:adjustRightInd w:val="0"/>
              <w:spacing w:before="0" w:line="240" w:lineRule="auto"/>
            </w:pPr>
            <w:del w:id="427" w:author="Karen Tuttle" w:date="2016-04-04T16:50:00Z">
              <w:r w:rsidDel="00EC07EE">
                <w:delText>PDF</w:delText>
              </w:r>
            </w:del>
            <w:ins w:id="428" w:author="Karen Tuttle" w:date="2016-04-04T16:50:00Z">
              <w:r w:rsidR="00EC07EE">
                <w:t>PIF</w:t>
              </w:r>
            </w:ins>
            <w:r w:rsidR="00AA38D1">
              <w:t>-P1-3</w:t>
            </w:r>
          </w:p>
        </w:tc>
        <w:tc>
          <w:tcPr>
            <w:tcW w:w="1984" w:type="dxa"/>
          </w:tcPr>
          <w:p w14:paraId="1326EDD6" w14:textId="451F1813" w:rsidR="0039021E" w:rsidRDefault="0039021E" w:rsidP="00D22552">
            <w:pPr>
              <w:autoSpaceDE w:val="0"/>
              <w:autoSpaceDN w:val="0"/>
              <w:adjustRightInd w:val="0"/>
              <w:spacing w:before="0" w:line="240" w:lineRule="auto"/>
            </w:pPr>
            <w:r>
              <w:t>NASA</w:t>
            </w:r>
          </w:p>
        </w:tc>
        <w:tc>
          <w:tcPr>
            <w:tcW w:w="1701" w:type="dxa"/>
          </w:tcPr>
          <w:p w14:paraId="577EED5A" w14:textId="4B58D46F" w:rsidR="0039021E" w:rsidRDefault="00F54A3F" w:rsidP="00D22552">
            <w:pPr>
              <w:autoSpaceDE w:val="0"/>
              <w:autoSpaceDN w:val="0"/>
              <w:adjustRightInd w:val="0"/>
              <w:spacing w:before="0" w:line="240" w:lineRule="auto"/>
            </w:pPr>
            <w:r>
              <w:t>ESA</w:t>
            </w:r>
          </w:p>
        </w:tc>
        <w:tc>
          <w:tcPr>
            <w:tcW w:w="3296" w:type="dxa"/>
          </w:tcPr>
          <w:p w14:paraId="3B6481E4" w14:textId="52DB19F6" w:rsidR="0039021E" w:rsidRDefault="00F54A3F" w:rsidP="00D22552">
            <w:pPr>
              <w:autoSpaceDE w:val="0"/>
              <w:autoSpaceDN w:val="0"/>
              <w:adjustRightInd w:val="0"/>
              <w:spacing w:before="0" w:line="240" w:lineRule="auto"/>
            </w:pPr>
            <w:r>
              <w:t xml:space="preserve">First test with </w:t>
            </w:r>
            <w:del w:id="429" w:author="Karen Tuttle" w:date="2016-04-04T16:50:00Z">
              <w:r w:rsidR="002356F2" w:rsidDel="00EC07EE">
                <w:delText>PDF</w:delText>
              </w:r>
            </w:del>
            <w:ins w:id="430" w:author="Karen Tuttle" w:date="2016-04-04T16:50:00Z">
              <w:r w:rsidR="00EC07EE">
                <w:t>PIF</w:t>
              </w:r>
            </w:ins>
            <w:r>
              <w:t xml:space="preserve"> generated by another prototyping party. See </w:t>
            </w:r>
            <w:del w:id="431" w:author="Karen Tuttle" w:date="2016-04-04T16:50:00Z">
              <w:r w:rsidR="002356F2" w:rsidDel="00EC07EE">
                <w:delText>PDF</w:delText>
              </w:r>
            </w:del>
            <w:ins w:id="432" w:author="Karen Tuttle" w:date="2016-04-04T16:50:00Z">
              <w:r w:rsidR="00EC07EE">
                <w:t>PIF</w:t>
              </w:r>
            </w:ins>
            <w:r>
              <w:t>-P1-1</w:t>
            </w:r>
          </w:p>
        </w:tc>
      </w:tr>
      <w:tr w:rsidR="00AA38D1" w14:paraId="7C4A228A" w14:textId="77777777" w:rsidTr="00AA38D1">
        <w:trPr>
          <w:cnfStyle w:val="000000010000" w:firstRow="0" w:lastRow="0" w:firstColumn="0" w:lastColumn="0" w:oddVBand="0" w:evenVBand="0" w:oddHBand="0" w:evenHBand="1" w:firstRowFirstColumn="0" w:firstRowLastColumn="0" w:lastRowFirstColumn="0" w:lastRowLastColumn="0"/>
        </w:trPr>
        <w:tc>
          <w:tcPr>
            <w:tcW w:w="675" w:type="dxa"/>
          </w:tcPr>
          <w:p w14:paraId="0BA29BA8" w14:textId="413B0FCE" w:rsidR="0039021E" w:rsidRDefault="0039021E" w:rsidP="00D22552">
            <w:pPr>
              <w:autoSpaceDE w:val="0"/>
              <w:autoSpaceDN w:val="0"/>
              <w:adjustRightInd w:val="0"/>
              <w:spacing w:before="0" w:line="240" w:lineRule="auto"/>
            </w:pPr>
            <w:r>
              <w:t>4</w:t>
            </w:r>
          </w:p>
        </w:tc>
        <w:tc>
          <w:tcPr>
            <w:tcW w:w="1560" w:type="dxa"/>
          </w:tcPr>
          <w:p w14:paraId="1310A106" w14:textId="55706BEA" w:rsidR="0039021E" w:rsidRPr="00477300" w:rsidRDefault="002356F2" w:rsidP="00D22552">
            <w:pPr>
              <w:autoSpaceDE w:val="0"/>
              <w:autoSpaceDN w:val="0"/>
              <w:adjustRightInd w:val="0"/>
              <w:spacing w:before="0" w:line="240" w:lineRule="auto"/>
              <w:rPr>
                <w:b/>
              </w:rPr>
            </w:pPr>
            <w:del w:id="433" w:author="Karen Tuttle" w:date="2016-04-04T16:50:00Z">
              <w:r w:rsidDel="00EC07EE">
                <w:delText>PDF</w:delText>
              </w:r>
            </w:del>
            <w:ins w:id="434" w:author="Karen Tuttle" w:date="2016-04-04T16:50:00Z">
              <w:r w:rsidR="00EC07EE">
                <w:t>PIF</w:t>
              </w:r>
            </w:ins>
            <w:r w:rsidR="00AA38D1">
              <w:t>-P1-4</w:t>
            </w:r>
          </w:p>
        </w:tc>
        <w:tc>
          <w:tcPr>
            <w:tcW w:w="1984" w:type="dxa"/>
          </w:tcPr>
          <w:p w14:paraId="783A32F3" w14:textId="64D29F0F" w:rsidR="0039021E" w:rsidRDefault="0039021E" w:rsidP="00D22552">
            <w:pPr>
              <w:autoSpaceDE w:val="0"/>
              <w:autoSpaceDN w:val="0"/>
              <w:adjustRightInd w:val="0"/>
              <w:spacing w:before="0" w:line="240" w:lineRule="auto"/>
            </w:pPr>
            <w:r>
              <w:t>NASA</w:t>
            </w:r>
          </w:p>
        </w:tc>
        <w:tc>
          <w:tcPr>
            <w:tcW w:w="1701" w:type="dxa"/>
          </w:tcPr>
          <w:p w14:paraId="6BC199F2" w14:textId="3D7F47EC" w:rsidR="0039021E" w:rsidRDefault="00F54A3F" w:rsidP="00D22552">
            <w:pPr>
              <w:autoSpaceDE w:val="0"/>
              <w:autoSpaceDN w:val="0"/>
              <w:adjustRightInd w:val="0"/>
              <w:spacing w:before="0" w:line="240" w:lineRule="auto"/>
            </w:pPr>
            <w:r>
              <w:t>ESA</w:t>
            </w:r>
          </w:p>
        </w:tc>
        <w:tc>
          <w:tcPr>
            <w:tcW w:w="3296" w:type="dxa"/>
          </w:tcPr>
          <w:p w14:paraId="7D3BDAE9" w14:textId="02B6AE72" w:rsidR="0039021E" w:rsidRDefault="00F54A3F" w:rsidP="00D22552">
            <w:pPr>
              <w:autoSpaceDE w:val="0"/>
              <w:autoSpaceDN w:val="0"/>
              <w:adjustRightInd w:val="0"/>
              <w:spacing w:before="0" w:line="240" w:lineRule="auto"/>
            </w:pPr>
            <w:r>
              <w:t xml:space="preserve">Second test by second prototype. See </w:t>
            </w:r>
            <w:del w:id="435" w:author="Karen Tuttle" w:date="2016-04-04T16:50:00Z">
              <w:r w:rsidR="002356F2" w:rsidDel="00EC07EE">
                <w:delText>PDF</w:delText>
              </w:r>
            </w:del>
            <w:ins w:id="436" w:author="Karen Tuttle" w:date="2016-04-04T16:50:00Z">
              <w:r w:rsidR="00EC07EE">
                <w:t>PIF</w:t>
              </w:r>
            </w:ins>
            <w:r>
              <w:t>-P1-2</w:t>
            </w:r>
          </w:p>
        </w:tc>
      </w:tr>
    </w:tbl>
    <w:p w14:paraId="7CE36C3F" w14:textId="77777777" w:rsidR="0039021E" w:rsidRPr="00A85593" w:rsidRDefault="0039021E" w:rsidP="00D22552">
      <w:pPr>
        <w:autoSpaceDE w:val="0"/>
        <w:autoSpaceDN w:val="0"/>
        <w:adjustRightInd w:val="0"/>
        <w:spacing w:before="0" w:line="240" w:lineRule="auto"/>
      </w:pPr>
    </w:p>
    <w:p w14:paraId="4E8B0AC7" w14:textId="2A5DAF46" w:rsidR="00804AD8" w:rsidRPr="00A85593" w:rsidRDefault="00A85593" w:rsidP="00D22552">
      <w:pPr>
        <w:pStyle w:val="Heading4"/>
      </w:pPr>
      <w:bookmarkStart w:id="437" w:name="_Toc321724218"/>
      <w:r w:rsidRPr="00A85593">
        <w:t>PHASE</w:t>
      </w:r>
      <w:r w:rsidR="0012447D" w:rsidRPr="00A85593">
        <w:t xml:space="preserve"> </w:t>
      </w:r>
      <w:r w:rsidR="00C612E1" w:rsidRPr="00A85593">
        <w:t xml:space="preserve">1 </w:t>
      </w:r>
      <w:r w:rsidR="00804AD8" w:rsidRPr="00A85593">
        <w:t>EXPECTED RESULTS</w:t>
      </w:r>
      <w:bookmarkEnd w:id="437"/>
    </w:p>
    <w:p w14:paraId="47295912" w14:textId="77777777" w:rsidR="00804AD8" w:rsidRPr="00E33F7C" w:rsidRDefault="00804AD8" w:rsidP="00804AD8">
      <w:pPr>
        <w:spacing w:before="0"/>
        <w:rPr>
          <w:color w:val="FF0000"/>
        </w:rPr>
      </w:pPr>
    </w:p>
    <w:p w14:paraId="0D78639C" w14:textId="5EF42BB0" w:rsidR="00804AD8" w:rsidRPr="003F2B92" w:rsidRDefault="00804AD8" w:rsidP="00804AD8">
      <w:pPr>
        <w:autoSpaceDE w:val="0"/>
        <w:autoSpaceDN w:val="0"/>
        <w:adjustRightInd w:val="0"/>
        <w:spacing w:before="0" w:line="240" w:lineRule="auto"/>
      </w:pPr>
      <w:r w:rsidRPr="003F2B92">
        <w:t xml:space="preserve">It </w:t>
      </w:r>
      <w:r w:rsidR="00A85593" w:rsidRPr="003F2B92">
        <w:t>i</w:t>
      </w:r>
      <w:r w:rsidRPr="003F2B92">
        <w:t xml:space="preserve">s anticipated that </w:t>
      </w:r>
      <w:del w:id="438" w:author="Karen Tuttle" w:date="2016-04-04T17:06:00Z">
        <w:r w:rsidR="00A85593" w:rsidRPr="003F2B92" w:rsidDel="001E7120">
          <w:delText>Service Provider</w:delText>
        </w:r>
      </w:del>
      <w:ins w:id="439" w:author="Karen Tuttle" w:date="2016-04-04T17:06:00Z">
        <w:r w:rsidR="001E7120">
          <w:t>Provider</w:t>
        </w:r>
      </w:ins>
      <w:r w:rsidR="00A85593" w:rsidRPr="003F2B92">
        <w:t xml:space="preserve"> and </w:t>
      </w:r>
      <w:del w:id="440" w:author="Karen Tuttle" w:date="2016-04-04T17:07:00Z">
        <w:r w:rsidR="00A85593" w:rsidRPr="003F2B92" w:rsidDel="001E7120">
          <w:delText>Service User</w:delText>
        </w:r>
      </w:del>
      <w:ins w:id="441" w:author="Karen Tuttle" w:date="2016-04-04T17:07:00Z">
        <w:r w:rsidR="001E7120">
          <w:t>User</w:t>
        </w:r>
      </w:ins>
      <w:r w:rsidRPr="003F2B92">
        <w:t xml:space="preserve"> w</w:t>
      </w:r>
      <w:r w:rsidR="00A85593" w:rsidRPr="003F2B92">
        <w:t>ill</w:t>
      </w:r>
      <w:r w:rsidRPr="003F2B92">
        <w:t xml:space="preserve"> be able to successfully read the </w:t>
      </w:r>
      <w:r w:rsidR="00F35865">
        <w:t xml:space="preserve">planning data </w:t>
      </w:r>
      <w:r w:rsidR="00A85593" w:rsidRPr="003F2B92">
        <w:t>in the</w:t>
      </w:r>
      <w:r w:rsidRPr="003F2B92">
        <w:t xml:space="preserve"> </w:t>
      </w:r>
      <w:del w:id="442" w:author="Karen Tuttle" w:date="2016-04-04T16:50:00Z">
        <w:r w:rsidR="002356F2" w:rsidDel="00EC07EE">
          <w:delText>PDF</w:delText>
        </w:r>
      </w:del>
      <w:ins w:id="443" w:author="Karen Tuttle" w:date="2016-04-04T16:50:00Z">
        <w:r w:rsidR="00EC07EE">
          <w:t>PIF</w:t>
        </w:r>
      </w:ins>
      <w:del w:id="444" w:author="Karen Tuttle" w:date="2016-04-04T16:58:00Z">
        <w:r w:rsidRPr="003F2B92" w:rsidDel="00EC07EE">
          <w:delText xml:space="preserve"> format</w:delText>
        </w:r>
      </w:del>
      <w:r w:rsidRPr="003F2B92">
        <w:t xml:space="preserve">. </w:t>
      </w:r>
    </w:p>
    <w:p w14:paraId="5E920FDE" w14:textId="5CA26053" w:rsidR="00804AD8" w:rsidRPr="003F2B92" w:rsidRDefault="00A85593" w:rsidP="00C612E1">
      <w:pPr>
        <w:pStyle w:val="Heading3"/>
      </w:pPr>
      <w:bookmarkStart w:id="445" w:name="_Toc321724222"/>
      <w:bookmarkStart w:id="446" w:name="_Toc257815330"/>
      <w:bookmarkStart w:id="447" w:name="_Toc304615613"/>
      <w:r w:rsidRPr="003F2B92">
        <w:t>Phase</w:t>
      </w:r>
      <w:r w:rsidR="00B40406" w:rsidRPr="003F2B92">
        <w:t xml:space="preserve"> </w:t>
      </w:r>
      <w:r w:rsidR="00804AD8" w:rsidRPr="003F2B92">
        <w:t xml:space="preserve">2: </w:t>
      </w:r>
      <w:bookmarkStart w:id="448" w:name="_Toc321724223"/>
      <w:bookmarkEnd w:id="445"/>
      <w:r w:rsidR="00915683" w:rsidRPr="003F2B92">
        <w:t xml:space="preserve">Semi-Automated Development </w:t>
      </w:r>
      <w:bookmarkEnd w:id="446"/>
      <w:r w:rsidRPr="003F2B92">
        <w:t>Testing</w:t>
      </w:r>
      <w:bookmarkEnd w:id="447"/>
    </w:p>
    <w:p w14:paraId="3D14B8BF" w14:textId="728CD04F" w:rsidR="00915683" w:rsidRPr="003F2B92" w:rsidRDefault="00A85593" w:rsidP="00C612E1">
      <w:pPr>
        <w:pStyle w:val="Heading4"/>
      </w:pPr>
      <w:r w:rsidRPr="003F2B92">
        <w:t>PHASE</w:t>
      </w:r>
      <w:r w:rsidR="00B40406" w:rsidRPr="003F2B92">
        <w:t xml:space="preserve"> </w:t>
      </w:r>
      <w:r w:rsidR="00C612E1" w:rsidRPr="003F2B92">
        <w:t xml:space="preserve">2 </w:t>
      </w:r>
      <w:r w:rsidR="00804AD8" w:rsidRPr="003F2B92">
        <w:t>PURPOSE</w:t>
      </w:r>
    </w:p>
    <w:p w14:paraId="3D39391E" w14:textId="77777777" w:rsidR="00FF5BB7" w:rsidRPr="003F2B92" w:rsidRDefault="00FF5BB7" w:rsidP="0000567A">
      <w:pPr>
        <w:autoSpaceDE w:val="0"/>
        <w:autoSpaceDN w:val="0"/>
        <w:adjustRightInd w:val="0"/>
        <w:spacing w:before="0" w:line="240" w:lineRule="auto"/>
      </w:pPr>
    </w:p>
    <w:p w14:paraId="5750FE87" w14:textId="66861AB0" w:rsidR="00FF5BB7" w:rsidRPr="003F2B92" w:rsidRDefault="00FF5BB7" w:rsidP="0000567A">
      <w:pPr>
        <w:autoSpaceDE w:val="0"/>
        <w:autoSpaceDN w:val="0"/>
        <w:adjustRightInd w:val="0"/>
        <w:spacing w:before="0" w:line="240" w:lineRule="auto"/>
      </w:pPr>
      <w:r w:rsidRPr="003F2B92">
        <w:lastRenderedPageBreak/>
        <w:t xml:space="preserve">The purpose of </w:t>
      </w:r>
      <w:r w:rsidR="00A85593" w:rsidRPr="003F2B92">
        <w:t>Phase</w:t>
      </w:r>
      <w:r w:rsidR="00B40406" w:rsidRPr="003F2B92">
        <w:t xml:space="preserve"> </w:t>
      </w:r>
      <w:r w:rsidR="00C612E1" w:rsidRPr="003F2B92">
        <w:t>2</w:t>
      </w:r>
      <w:r w:rsidRPr="003F2B92">
        <w:t xml:space="preserve"> </w:t>
      </w:r>
      <w:r w:rsidR="00A85593" w:rsidRPr="003F2B92">
        <w:t>i</w:t>
      </w:r>
      <w:r w:rsidRPr="003F2B92">
        <w:t xml:space="preserve">s to show that the </w:t>
      </w:r>
      <w:del w:id="449" w:author="Karen Tuttle" w:date="2016-04-04T16:50:00Z">
        <w:r w:rsidR="002356F2" w:rsidDel="00EC07EE">
          <w:delText>PDF</w:delText>
        </w:r>
      </w:del>
      <w:ins w:id="450" w:author="Karen Tuttle" w:date="2016-04-04T16:50:00Z">
        <w:r w:rsidR="00EC07EE">
          <w:t>PIF</w:t>
        </w:r>
      </w:ins>
      <w:r w:rsidR="004571FC" w:rsidRPr="003F2B92">
        <w:t xml:space="preserve"> can be used in planning</w:t>
      </w:r>
      <w:r w:rsidR="00F54A3F">
        <w:t xml:space="preserve"> and operational</w:t>
      </w:r>
      <w:r w:rsidR="004571FC" w:rsidRPr="003F2B92">
        <w:t xml:space="preserve"> </w:t>
      </w:r>
      <w:r w:rsidRPr="003F2B92">
        <w:t>scenario</w:t>
      </w:r>
      <w:r w:rsidR="004571FC" w:rsidRPr="003F2B92">
        <w:t>s</w:t>
      </w:r>
      <w:r w:rsidRPr="003F2B92">
        <w:t xml:space="preserve"> where</w:t>
      </w:r>
      <w:r w:rsidR="004571FC" w:rsidRPr="003F2B92">
        <w:t xml:space="preserve"> different types of planning </w:t>
      </w:r>
      <w:r w:rsidR="00F35865">
        <w:t xml:space="preserve">data </w:t>
      </w:r>
      <w:r w:rsidR="00CC1AF4">
        <w:t>and services</w:t>
      </w:r>
      <w:r w:rsidR="004571FC" w:rsidRPr="003F2B92">
        <w:t xml:space="preserve"> </w:t>
      </w:r>
      <w:r w:rsidRPr="003F2B92">
        <w:t xml:space="preserve">are </w:t>
      </w:r>
      <w:r w:rsidR="00356244">
        <w:t>requested</w:t>
      </w:r>
      <w:r w:rsidR="00837C97" w:rsidRPr="003F2B92">
        <w:t>.</w:t>
      </w:r>
      <w:r w:rsidRPr="003F2B92">
        <w:t xml:space="preserve"> </w:t>
      </w:r>
      <w:r w:rsidR="00837C97" w:rsidRPr="003F2B92">
        <w:t>C</w:t>
      </w:r>
      <w:r w:rsidRPr="003F2B92">
        <w:t>onsequently</w:t>
      </w:r>
      <w:r w:rsidR="00837C97" w:rsidRPr="003F2B92">
        <w:t>,</w:t>
      </w:r>
      <w:r w:rsidRPr="003F2B92">
        <w:t xml:space="preserve"> the </w:t>
      </w:r>
      <w:del w:id="451" w:author="Karen Tuttle" w:date="2016-04-04T16:50:00Z">
        <w:r w:rsidR="002356F2" w:rsidDel="00EC07EE">
          <w:delText>PDF</w:delText>
        </w:r>
      </w:del>
      <w:ins w:id="452" w:author="Karen Tuttle" w:date="2016-04-04T16:50:00Z">
        <w:r w:rsidR="00EC07EE">
          <w:t>PIF</w:t>
        </w:r>
      </w:ins>
      <w:r w:rsidR="004571FC" w:rsidRPr="003F2B92">
        <w:t xml:space="preserve"> shall be</w:t>
      </w:r>
      <w:r w:rsidRPr="003F2B92">
        <w:t xml:space="preserve"> used to render </w:t>
      </w:r>
      <w:r w:rsidR="00F35865">
        <w:t>planning data</w:t>
      </w:r>
      <w:r w:rsidR="00837C97" w:rsidRPr="003F2B92">
        <w:t xml:space="preserve"> using automated tools to handle the data</w:t>
      </w:r>
      <w:r w:rsidR="004571FC" w:rsidRPr="003F2B92">
        <w:t xml:space="preserve"> conversion</w:t>
      </w:r>
      <w:r w:rsidRPr="003F2B92">
        <w:t xml:space="preserve">.  The data </w:t>
      </w:r>
      <w:r w:rsidR="004571FC" w:rsidRPr="003F2B92">
        <w:t>shall be</w:t>
      </w:r>
      <w:r w:rsidRPr="003F2B92">
        <w:t xml:space="preserve"> rendered in a manner such that all original data c</w:t>
      </w:r>
      <w:r w:rsidR="004571FC" w:rsidRPr="003F2B92">
        <w:t>an</w:t>
      </w:r>
      <w:r w:rsidRPr="003F2B92">
        <w:t xml:space="preserve"> be recovered.</w:t>
      </w:r>
    </w:p>
    <w:p w14:paraId="71C5BEDE" w14:textId="77777777" w:rsidR="0000567A" w:rsidRPr="003F2B92" w:rsidRDefault="0000567A" w:rsidP="0000567A">
      <w:pPr>
        <w:autoSpaceDE w:val="0"/>
        <w:autoSpaceDN w:val="0"/>
        <w:adjustRightInd w:val="0"/>
        <w:spacing w:before="0" w:line="240" w:lineRule="auto"/>
      </w:pPr>
      <w:r w:rsidRPr="003F2B92">
        <w:t xml:space="preserve"> </w:t>
      </w:r>
    </w:p>
    <w:p w14:paraId="0FD6E01F" w14:textId="0BE408D5" w:rsidR="00804AD8" w:rsidRPr="003F2B92" w:rsidRDefault="004571FC" w:rsidP="00C612E1">
      <w:pPr>
        <w:pStyle w:val="Heading4"/>
      </w:pPr>
      <w:r w:rsidRPr="003F2B92">
        <w:t>PHASE</w:t>
      </w:r>
      <w:r w:rsidR="00B40406" w:rsidRPr="003F2B92">
        <w:t xml:space="preserve"> </w:t>
      </w:r>
      <w:r w:rsidR="00837C97" w:rsidRPr="003F2B92">
        <w:t>2</w:t>
      </w:r>
      <w:r w:rsidR="00804AD8" w:rsidRPr="003F2B92">
        <w:t xml:space="preserve"> DESCRIPTION</w:t>
      </w:r>
      <w:bookmarkEnd w:id="448"/>
    </w:p>
    <w:p w14:paraId="4160B2F8" w14:textId="77777777" w:rsidR="00804AD8" w:rsidRPr="003F2B92" w:rsidRDefault="00804AD8" w:rsidP="00804AD8">
      <w:pPr>
        <w:spacing w:before="0"/>
      </w:pPr>
    </w:p>
    <w:p w14:paraId="41E9CD0A" w14:textId="7C02051C" w:rsidR="00EA3863" w:rsidRPr="00C06495" w:rsidRDefault="002000AC" w:rsidP="003F2B92">
      <w:pPr>
        <w:autoSpaceDE w:val="0"/>
        <w:autoSpaceDN w:val="0"/>
        <w:adjustRightInd w:val="0"/>
        <w:spacing w:before="0" w:line="240" w:lineRule="auto"/>
        <w:rPr>
          <w:rPrChange w:id="453" w:author="Karen Tuttle" w:date="2016-10-17T09:36:00Z">
            <w:rPr/>
          </w:rPrChange>
        </w:rPr>
      </w:pPr>
      <w:r w:rsidRPr="00C06495">
        <w:t xml:space="preserve">The </w:t>
      </w:r>
      <w:del w:id="454" w:author="Karen Tuttle" w:date="2016-04-04T17:06:00Z">
        <w:r w:rsidRPr="00C06495" w:rsidDel="001E7120">
          <w:delText>Service Provider</w:delText>
        </w:r>
      </w:del>
      <w:ins w:id="455" w:author="Karen Tuttle" w:date="2016-04-04T17:06:00Z">
        <w:r w:rsidR="001E7120" w:rsidRPr="00C06495">
          <w:t>Provider</w:t>
        </w:r>
      </w:ins>
      <w:r w:rsidRPr="009F2DCE">
        <w:t xml:space="preserve"> and </w:t>
      </w:r>
      <w:del w:id="456" w:author="Karen Tuttle" w:date="2016-04-04T17:07:00Z">
        <w:r w:rsidRPr="009F2DCE" w:rsidDel="001E7120">
          <w:delText>Service User</w:delText>
        </w:r>
      </w:del>
      <w:ins w:id="457" w:author="Karen Tuttle" w:date="2016-04-04T17:07:00Z">
        <w:r w:rsidR="001E7120" w:rsidRPr="009F2DCE">
          <w:t>User</w:t>
        </w:r>
      </w:ins>
      <w:r w:rsidRPr="009F2DCE">
        <w:t xml:space="preserve"> functions performed in </w:t>
      </w:r>
      <w:r w:rsidR="004571FC" w:rsidRPr="009F2DCE">
        <w:t>Phase 1</w:t>
      </w:r>
      <w:r w:rsidRPr="009F2DCE">
        <w:t xml:space="preserve"> </w:t>
      </w:r>
      <w:r w:rsidR="004571FC" w:rsidRPr="009F2DCE">
        <w:t>shall be</w:t>
      </w:r>
      <w:r w:rsidRPr="004A64E0">
        <w:t xml:space="preserve"> repeated, however, t</w:t>
      </w:r>
      <w:r w:rsidR="00837C97" w:rsidRPr="00C06495">
        <w:rPr>
          <w:rPrChange w:id="458" w:author="Karen Tuttle" w:date="2016-10-17T09:36:00Z">
            <w:rPr/>
          </w:rPrChange>
        </w:rPr>
        <w:t>hese test runs</w:t>
      </w:r>
      <w:r w:rsidR="00C612E1" w:rsidRPr="00C06495">
        <w:rPr>
          <w:rPrChange w:id="459" w:author="Karen Tuttle" w:date="2016-10-17T09:36:00Z">
            <w:rPr/>
          </w:rPrChange>
        </w:rPr>
        <w:t xml:space="preserve"> </w:t>
      </w:r>
      <w:r w:rsidR="004571FC" w:rsidRPr="00C06495">
        <w:rPr>
          <w:rPrChange w:id="460" w:author="Karen Tuttle" w:date="2016-10-17T09:36:00Z">
            <w:rPr/>
          </w:rPrChange>
        </w:rPr>
        <w:t xml:space="preserve">shall </w:t>
      </w:r>
      <w:r w:rsidR="00837C97" w:rsidRPr="00C06495">
        <w:rPr>
          <w:rPrChange w:id="461" w:author="Karen Tuttle" w:date="2016-10-17T09:36:00Z">
            <w:rPr/>
          </w:rPrChange>
        </w:rPr>
        <w:t>demo</w:t>
      </w:r>
      <w:r w:rsidRPr="00C06495">
        <w:rPr>
          <w:rPrChange w:id="462" w:author="Karen Tuttle" w:date="2016-10-17T09:36:00Z">
            <w:rPr/>
          </w:rPrChange>
        </w:rPr>
        <w:t>n</w:t>
      </w:r>
      <w:r w:rsidR="00837C97" w:rsidRPr="00C06495">
        <w:rPr>
          <w:rPrChange w:id="463" w:author="Karen Tuttle" w:date="2016-10-17T09:36:00Z">
            <w:rPr/>
          </w:rPrChange>
        </w:rPr>
        <w:t>strate</w:t>
      </w:r>
      <w:r w:rsidR="003302DF" w:rsidRPr="00C06495">
        <w:rPr>
          <w:rPrChange w:id="464" w:author="Karen Tuttle" w:date="2016-10-17T09:36:00Z">
            <w:rPr/>
          </w:rPrChange>
        </w:rPr>
        <w:t xml:space="preserve"> </w:t>
      </w:r>
      <w:r w:rsidR="00CC1AF4" w:rsidRPr="00C06495">
        <w:rPr>
          <w:rPrChange w:id="465" w:author="Karen Tuttle" w:date="2016-10-17T09:36:00Z">
            <w:rPr/>
          </w:rPrChange>
        </w:rPr>
        <w:t xml:space="preserve">an </w:t>
      </w:r>
      <w:r w:rsidR="00C612E1" w:rsidRPr="00C06495">
        <w:rPr>
          <w:rPrChange w:id="466" w:author="Karen Tuttle" w:date="2016-10-17T09:36:00Z">
            <w:rPr/>
          </w:rPrChange>
        </w:rPr>
        <w:t xml:space="preserve">automatic </w:t>
      </w:r>
      <w:r w:rsidR="00F35865" w:rsidRPr="00C06495">
        <w:rPr>
          <w:rPrChange w:id="467" w:author="Karen Tuttle" w:date="2016-10-17T09:36:00Z">
            <w:rPr/>
          </w:rPrChange>
        </w:rPr>
        <w:t>planning data</w:t>
      </w:r>
      <w:r w:rsidR="00C612E1" w:rsidRPr="00C06495">
        <w:rPr>
          <w:rPrChange w:id="468" w:author="Karen Tuttle" w:date="2016-10-17T09:36:00Z">
            <w:rPr/>
          </w:rPrChange>
        </w:rPr>
        <w:t xml:space="preserve"> generation based on the </w:t>
      </w:r>
      <w:del w:id="469" w:author="Karen Tuttle" w:date="2016-04-04T16:50:00Z">
        <w:r w:rsidR="002356F2" w:rsidRPr="00C06495" w:rsidDel="00EC07EE">
          <w:rPr>
            <w:rPrChange w:id="470" w:author="Karen Tuttle" w:date="2016-10-17T09:36:00Z">
              <w:rPr/>
            </w:rPrChange>
          </w:rPr>
          <w:delText>PDF</w:delText>
        </w:r>
      </w:del>
      <w:ins w:id="471" w:author="Karen Tuttle" w:date="2016-04-04T16:50:00Z">
        <w:r w:rsidR="00EC07EE" w:rsidRPr="00C06495">
          <w:rPr>
            <w:rPrChange w:id="472" w:author="Karen Tuttle" w:date="2016-10-17T09:36:00Z">
              <w:rPr/>
            </w:rPrChange>
          </w:rPr>
          <w:t>PIF</w:t>
        </w:r>
      </w:ins>
      <w:r w:rsidR="00C612E1" w:rsidRPr="00C06495">
        <w:rPr>
          <w:rPrChange w:id="473" w:author="Karen Tuttle" w:date="2016-10-17T09:36:00Z">
            <w:rPr/>
          </w:rPrChange>
        </w:rPr>
        <w:t xml:space="preserve"> schema as well as </w:t>
      </w:r>
      <w:r w:rsidR="00CC1AF4" w:rsidRPr="00C06495">
        <w:rPr>
          <w:rPrChange w:id="474" w:author="Karen Tuttle" w:date="2016-10-17T09:36:00Z">
            <w:rPr/>
          </w:rPrChange>
        </w:rPr>
        <w:t xml:space="preserve">to </w:t>
      </w:r>
      <w:r w:rsidR="00C612E1" w:rsidRPr="00C06495">
        <w:rPr>
          <w:rPrChange w:id="475" w:author="Karen Tuttle" w:date="2016-10-17T09:36:00Z">
            <w:rPr/>
          </w:rPrChange>
        </w:rPr>
        <w:t xml:space="preserve">provide the ability to generate </w:t>
      </w:r>
      <w:r w:rsidR="004571FC" w:rsidRPr="00C06495">
        <w:rPr>
          <w:rPrChange w:id="476" w:author="Karen Tuttle" w:date="2016-10-17T09:36:00Z">
            <w:rPr/>
          </w:rPrChange>
        </w:rPr>
        <w:t xml:space="preserve">different types of </w:t>
      </w:r>
      <w:r w:rsidR="00F35865" w:rsidRPr="00C06495">
        <w:rPr>
          <w:rPrChange w:id="477" w:author="Karen Tuttle" w:date="2016-10-17T09:36:00Z">
            <w:rPr/>
          </w:rPrChange>
        </w:rPr>
        <w:t>planning information</w:t>
      </w:r>
      <w:r w:rsidR="004571FC" w:rsidRPr="00C06495">
        <w:rPr>
          <w:rPrChange w:id="478" w:author="Karen Tuttle" w:date="2016-10-17T09:36:00Z">
            <w:rPr/>
          </w:rPrChange>
        </w:rPr>
        <w:t xml:space="preserve"> consistent with planning</w:t>
      </w:r>
      <w:r w:rsidR="00CC1AF4" w:rsidRPr="00C06495">
        <w:rPr>
          <w:rPrChange w:id="479" w:author="Karen Tuttle" w:date="2016-10-17T09:36:00Z">
            <w:rPr/>
          </w:rPrChange>
        </w:rPr>
        <w:t xml:space="preserve"> and operational</w:t>
      </w:r>
      <w:r w:rsidR="004571FC" w:rsidRPr="00C06495">
        <w:rPr>
          <w:rPrChange w:id="480" w:author="Karen Tuttle" w:date="2016-10-17T09:36:00Z">
            <w:rPr/>
          </w:rPrChange>
        </w:rPr>
        <w:t xml:space="preserve"> </w:t>
      </w:r>
      <w:r w:rsidR="00BF2DC2" w:rsidRPr="00C06495">
        <w:rPr>
          <w:rPrChange w:id="481" w:author="Karen Tuttle" w:date="2016-10-17T09:36:00Z">
            <w:rPr/>
          </w:rPrChange>
        </w:rPr>
        <w:t>scenario</w:t>
      </w:r>
      <w:r w:rsidR="004571FC" w:rsidRPr="00C06495">
        <w:rPr>
          <w:rPrChange w:id="482" w:author="Karen Tuttle" w:date="2016-10-17T09:36:00Z">
            <w:rPr/>
          </w:rPrChange>
        </w:rPr>
        <w:t>s</w:t>
      </w:r>
      <w:r w:rsidR="00C612E1" w:rsidRPr="00C06495">
        <w:rPr>
          <w:rPrChange w:id="483" w:author="Karen Tuttle" w:date="2016-10-17T09:36:00Z">
            <w:rPr/>
          </w:rPrChange>
        </w:rPr>
        <w:t xml:space="preserve">. This in turn, shall allow for the development of more </w:t>
      </w:r>
      <w:r w:rsidR="00F35865" w:rsidRPr="00C06495">
        <w:rPr>
          <w:rPrChange w:id="484" w:author="Karen Tuttle" w:date="2016-10-17T09:36:00Z">
            <w:rPr/>
          </w:rPrChange>
        </w:rPr>
        <w:t>planning data</w:t>
      </w:r>
      <w:r w:rsidR="00C612E1" w:rsidRPr="00C06495">
        <w:rPr>
          <w:rPrChange w:id="485" w:author="Karen Tuttle" w:date="2016-10-17T09:36:00Z">
            <w:rPr/>
          </w:rPrChange>
        </w:rPr>
        <w:t xml:space="preserve"> use cases over longer time spans than when generating XML </w:t>
      </w:r>
      <w:r w:rsidR="004571FC" w:rsidRPr="00C06495">
        <w:rPr>
          <w:rPrChange w:id="486" w:author="Karen Tuttle" w:date="2016-10-17T09:36:00Z">
            <w:rPr/>
          </w:rPrChange>
        </w:rPr>
        <w:t>responses</w:t>
      </w:r>
      <w:r w:rsidR="00C612E1" w:rsidRPr="00C06495">
        <w:rPr>
          <w:rPrChange w:id="487" w:author="Karen Tuttle" w:date="2016-10-17T09:36:00Z">
            <w:rPr/>
          </w:rPrChange>
        </w:rPr>
        <w:t xml:space="preserve"> manually</w:t>
      </w:r>
      <w:r w:rsidR="00B40406" w:rsidRPr="00C06495">
        <w:rPr>
          <w:rPrChange w:id="488" w:author="Karen Tuttle" w:date="2016-10-17T09:36:00Z">
            <w:rPr/>
          </w:rPrChange>
        </w:rPr>
        <w:t xml:space="preserve"> as in </w:t>
      </w:r>
      <w:r w:rsidR="004571FC" w:rsidRPr="00C06495">
        <w:rPr>
          <w:rPrChange w:id="489" w:author="Karen Tuttle" w:date="2016-10-17T09:36:00Z">
            <w:rPr/>
          </w:rPrChange>
        </w:rPr>
        <w:t>Phase</w:t>
      </w:r>
      <w:r w:rsidR="00B40406" w:rsidRPr="00C06495">
        <w:rPr>
          <w:rPrChange w:id="490" w:author="Karen Tuttle" w:date="2016-10-17T09:36:00Z">
            <w:rPr/>
          </w:rPrChange>
        </w:rPr>
        <w:t xml:space="preserve"> </w:t>
      </w:r>
      <w:r w:rsidRPr="00C06495">
        <w:rPr>
          <w:rPrChange w:id="491" w:author="Karen Tuttle" w:date="2016-10-17T09:36:00Z">
            <w:rPr/>
          </w:rPrChange>
        </w:rPr>
        <w:t>1</w:t>
      </w:r>
      <w:r w:rsidR="00C612E1" w:rsidRPr="00C06495">
        <w:rPr>
          <w:rPrChange w:id="492" w:author="Karen Tuttle" w:date="2016-10-17T09:36:00Z">
            <w:rPr/>
          </w:rPrChange>
        </w:rPr>
        <w:t xml:space="preserve">. By developing more </w:t>
      </w:r>
      <w:r w:rsidR="00F35865" w:rsidRPr="00C06495">
        <w:rPr>
          <w:rPrChange w:id="493" w:author="Karen Tuttle" w:date="2016-10-17T09:36:00Z">
            <w:rPr/>
          </w:rPrChange>
        </w:rPr>
        <w:t>planning data</w:t>
      </w:r>
      <w:r w:rsidR="00C612E1" w:rsidRPr="00C06495">
        <w:rPr>
          <w:rPrChange w:id="494" w:author="Karen Tuttle" w:date="2016-10-17T09:36:00Z">
            <w:rPr/>
          </w:rPrChange>
        </w:rPr>
        <w:t xml:space="preserve"> use cases, there is a better chance of determining if there is some specific parameter that is used in an Agency’s </w:t>
      </w:r>
      <w:r w:rsidR="00F35865" w:rsidRPr="00C06495">
        <w:rPr>
          <w:rPrChange w:id="495" w:author="Karen Tuttle" w:date="2016-10-17T09:36:00Z">
            <w:rPr/>
          </w:rPrChange>
        </w:rPr>
        <w:t>planning tools</w:t>
      </w:r>
      <w:r w:rsidR="00C612E1" w:rsidRPr="00C06495">
        <w:rPr>
          <w:rPrChange w:id="496" w:author="Karen Tuttle" w:date="2016-10-17T09:36:00Z">
            <w:rPr/>
          </w:rPrChange>
        </w:rPr>
        <w:t xml:space="preserve"> that can</w:t>
      </w:r>
      <w:r w:rsidR="003F2B92" w:rsidRPr="00C06495">
        <w:rPr>
          <w:rPrChange w:id="497" w:author="Karen Tuttle" w:date="2016-10-17T09:36:00Z">
            <w:rPr/>
          </w:rPrChange>
        </w:rPr>
        <w:t>not be reflected with the</w:t>
      </w:r>
      <w:r w:rsidR="004571FC" w:rsidRPr="00C06495">
        <w:rPr>
          <w:rPrChange w:id="498" w:author="Karen Tuttle" w:date="2016-10-17T09:36:00Z">
            <w:rPr/>
          </w:rPrChange>
        </w:rPr>
        <w:t xml:space="preserve"> XML </w:t>
      </w:r>
      <w:r w:rsidR="00477300" w:rsidRPr="00C06495">
        <w:rPr>
          <w:rPrChange w:id="499" w:author="Karen Tuttle" w:date="2016-10-17T09:36:00Z">
            <w:rPr/>
          </w:rPrChange>
        </w:rPr>
        <w:t>schema</w:t>
      </w:r>
      <w:r w:rsidR="00C612E1" w:rsidRPr="00C06495">
        <w:rPr>
          <w:rPrChange w:id="500" w:author="Karen Tuttle" w:date="2016-10-17T09:36:00Z">
            <w:rPr/>
          </w:rPrChange>
        </w:rPr>
        <w:t xml:space="preserve">. </w:t>
      </w:r>
      <w:r w:rsidR="003F2B92" w:rsidRPr="00C06495">
        <w:rPr>
          <w:rPrChange w:id="501" w:author="Karen Tuttle" w:date="2016-10-17T09:36:00Z">
            <w:rPr/>
          </w:rPrChange>
        </w:rPr>
        <w:t xml:space="preserve">Use cases </w:t>
      </w:r>
      <w:ins w:id="502" w:author="Karen Tuttle" w:date="2016-10-17T09:32:00Z">
        <w:r w:rsidR="00C06495" w:rsidRPr="00C06495">
          <w:rPr>
            <w:rPrChange w:id="503" w:author="Karen Tuttle" w:date="2016-10-17T09:36:00Z">
              <w:rPr/>
            </w:rPrChange>
          </w:rPr>
          <w:t xml:space="preserve">may include mission design, planning and operational scenarios and </w:t>
        </w:r>
      </w:ins>
      <w:ins w:id="504" w:author="Karen Tuttle" w:date="2016-10-17T09:23:00Z">
        <w:r w:rsidR="00144936" w:rsidRPr="00C06495">
          <w:rPr>
            <w:rPrChange w:id="505" w:author="Karen Tuttle" w:date="2016-10-17T09:36:00Z">
              <w:rPr/>
            </w:rPrChange>
          </w:rPr>
          <w:t>shall</w:t>
        </w:r>
      </w:ins>
      <w:del w:id="506" w:author="Karen Tuttle" w:date="2016-10-17T09:23:00Z">
        <w:r w:rsidR="00CC1AF4" w:rsidRPr="00C06495" w:rsidDel="00144936">
          <w:rPr>
            <w:rPrChange w:id="507" w:author="Karen Tuttle" w:date="2016-10-17T09:36:00Z">
              <w:rPr/>
            </w:rPrChange>
          </w:rPr>
          <w:delText>may</w:delText>
        </w:r>
      </w:del>
      <w:r w:rsidR="00CC1AF4" w:rsidRPr="00C06495">
        <w:rPr>
          <w:rPrChange w:id="508" w:author="Karen Tuttle" w:date="2016-10-17T09:36:00Z">
            <w:rPr/>
          </w:rPrChange>
        </w:rPr>
        <w:t xml:space="preserve"> </w:t>
      </w:r>
      <w:r w:rsidR="003F2B92" w:rsidRPr="00C06495">
        <w:rPr>
          <w:rPrChange w:id="509" w:author="Karen Tuttle" w:date="2016-10-17T09:36:00Z">
            <w:rPr/>
          </w:rPrChange>
        </w:rPr>
        <w:t>include</w:t>
      </w:r>
      <w:r w:rsidR="00EA3863" w:rsidRPr="00C06495">
        <w:rPr>
          <w:rPrChange w:id="510" w:author="Karen Tuttle" w:date="2016-10-17T09:36:00Z">
            <w:rPr/>
          </w:rPrChange>
        </w:rPr>
        <w:t>:</w:t>
      </w:r>
    </w:p>
    <w:p w14:paraId="6179FAC4" w14:textId="77777777" w:rsidR="00477300" w:rsidRPr="00C06495" w:rsidRDefault="00477300" w:rsidP="003F2B92">
      <w:pPr>
        <w:autoSpaceDE w:val="0"/>
        <w:autoSpaceDN w:val="0"/>
        <w:adjustRightInd w:val="0"/>
        <w:spacing w:before="0" w:line="240" w:lineRule="auto"/>
        <w:rPr>
          <w:rPrChange w:id="511" w:author="Karen Tuttle" w:date="2016-10-17T09:36:00Z">
            <w:rPr/>
          </w:rPrChange>
        </w:rPr>
      </w:pPr>
    </w:p>
    <w:p w14:paraId="77212451" w14:textId="14AB6496" w:rsidR="00EA3863" w:rsidRPr="00C06495" w:rsidDel="00C06495" w:rsidRDefault="004571FC" w:rsidP="00477300">
      <w:pPr>
        <w:pStyle w:val="ListParagraph"/>
        <w:numPr>
          <w:ilvl w:val="0"/>
          <w:numId w:val="41"/>
        </w:numPr>
        <w:autoSpaceDE w:val="0"/>
        <w:autoSpaceDN w:val="0"/>
        <w:adjustRightInd w:val="0"/>
        <w:spacing w:line="240" w:lineRule="auto"/>
        <w:ind w:leftChars="0"/>
        <w:rPr>
          <w:del w:id="512" w:author="Karen Tuttle" w:date="2016-10-17T09:32:00Z"/>
          <w:rPrChange w:id="513" w:author="Karen Tuttle" w:date="2016-10-17T09:36:00Z">
            <w:rPr>
              <w:del w:id="514" w:author="Karen Tuttle" w:date="2016-10-17T09:32:00Z"/>
            </w:rPr>
          </w:rPrChange>
        </w:rPr>
      </w:pPr>
      <w:del w:id="515" w:author="Karen Tuttle" w:date="2016-10-17T09:32:00Z">
        <w:r w:rsidRPr="00C06495" w:rsidDel="00C06495">
          <w:rPr>
            <w:rFonts w:ascii="Times New Roman" w:hAnsi="Times New Roman"/>
            <w:sz w:val="24"/>
            <w:rPrChange w:id="516" w:author="Karen Tuttle" w:date="2016-10-17T09:36:00Z">
              <w:rPr>
                <w:rFonts w:ascii="Times New Roman" w:hAnsi="Times New Roman"/>
                <w:sz w:val="24"/>
              </w:rPr>
            </w:rPrChange>
          </w:rPr>
          <w:delText>mission design, planning and operational scenarios</w:delText>
        </w:r>
      </w:del>
    </w:p>
    <w:p w14:paraId="74ECF653" w14:textId="5D226137" w:rsidR="00EA3863" w:rsidRPr="009F2DCE" w:rsidRDefault="00C06495" w:rsidP="00477300">
      <w:pPr>
        <w:pStyle w:val="ListParagraph"/>
        <w:numPr>
          <w:ilvl w:val="0"/>
          <w:numId w:val="41"/>
        </w:numPr>
        <w:autoSpaceDE w:val="0"/>
        <w:autoSpaceDN w:val="0"/>
        <w:adjustRightInd w:val="0"/>
        <w:spacing w:line="240" w:lineRule="auto"/>
        <w:ind w:leftChars="0"/>
      </w:pPr>
      <w:ins w:id="517" w:author="Karen Tuttle" w:date="2016-10-17T09:35:00Z">
        <w:r w:rsidRPr="00C06495">
          <w:rPr>
            <w:rFonts w:ascii="Times New Roman" w:hAnsi="Times New Roman"/>
            <w:sz w:val="24"/>
            <w:rPrChange w:id="518" w:author="Karen Tuttle" w:date="2016-10-17T09:36:00Z">
              <w:rPr>
                <w:rFonts w:ascii="Times New Roman" w:hAnsi="Times New Roman"/>
                <w:sz w:val="24"/>
                <w:highlight w:val="yellow"/>
              </w:rPr>
            </w:rPrChange>
          </w:rPr>
          <w:t>S</w:t>
        </w:r>
      </w:ins>
      <w:del w:id="519" w:author="Karen Tuttle" w:date="2016-10-17T09:35:00Z">
        <w:r w:rsidR="003F2B92" w:rsidRPr="00C06495" w:rsidDel="00C06495">
          <w:rPr>
            <w:rFonts w:ascii="Times New Roman" w:hAnsi="Times New Roman"/>
            <w:sz w:val="24"/>
          </w:rPr>
          <w:delText>s</w:delText>
        </w:r>
      </w:del>
      <w:r w:rsidR="004571FC" w:rsidRPr="00C06495">
        <w:rPr>
          <w:rFonts w:ascii="Times New Roman" w:hAnsi="Times New Roman"/>
          <w:sz w:val="24"/>
        </w:rPr>
        <w:t>mall vs. large number of events</w:t>
      </w:r>
      <w:r w:rsidR="003F2B92" w:rsidRPr="00C06495">
        <w:rPr>
          <w:rFonts w:ascii="Times New Roman" w:hAnsi="Times New Roman"/>
          <w:sz w:val="24"/>
        </w:rPr>
        <w:t xml:space="preserve">; </w:t>
      </w:r>
    </w:p>
    <w:p w14:paraId="2AD81BCA" w14:textId="0AF86B4D" w:rsidR="00EA3863" w:rsidRPr="009F2DCE" w:rsidRDefault="00C06495" w:rsidP="00477300">
      <w:pPr>
        <w:pStyle w:val="ListParagraph"/>
        <w:numPr>
          <w:ilvl w:val="0"/>
          <w:numId w:val="41"/>
        </w:numPr>
        <w:autoSpaceDE w:val="0"/>
        <w:autoSpaceDN w:val="0"/>
        <w:adjustRightInd w:val="0"/>
        <w:spacing w:line="240" w:lineRule="auto"/>
        <w:ind w:leftChars="0"/>
      </w:pPr>
      <w:ins w:id="520" w:author="Karen Tuttle" w:date="2016-10-17T09:35:00Z">
        <w:r w:rsidRPr="00C06495">
          <w:rPr>
            <w:rFonts w:ascii="Times New Roman" w:hAnsi="Times New Roman"/>
            <w:sz w:val="24"/>
            <w:rPrChange w:id="521" w:author="Karen Tuttle" w:date="2016-10-17T09:36:00Z">
              <w:rPr>
                <w:rFonts w:ascii="Times New Roman" w:hAnsi="Times New Roman"/>
                <w:sz w:val="24"/>
                <w:highlight w:val="yellow"/>
              </w:rPr>
            </w:rPrChange>
          </w:rPr>
          <w:t>S</w:t>
        </w:r>
      </w:ins>
      <w:del w:id="522" w:author="Karen Tuttle" w:date="2016-10-17T09:35:00Z">
        <w:r w:rsidR="003F2B92" w:rsidRPr="00C06495" w:rsidDel="00C06495">
          <w:rPr>
            <w:rFonts w:ascii="Times New Roman" w:hAnsi="Times New Roman"/>
            <w:sz w:val="24"/>
          </w:rPr>
          <w:delText>s</w:delText>
        </w:r>
      </w:del>
      <w:r w:rsidR="004571FC" w:rsidRPr="00C06495">
        <w:rPr>
          <w:rFonts w:ascii="Times New Roman" w:hAnsi="Times New Roman"/>
          <w:sz w:val="24"/>
        </w:rPr>
        <w:t>pecific time frame</w:t>
      </w:r>
      <w:r w:rsidR="003F2B92" w:rsidRPr="00C06495">
        <w:rPr>
          <w:rFonts w:ascii="Times New Roman" w:hAnsi="Times New Roman"/>
          <w:sz w:val="24"/>
        </w:rPr>
        <w:t xml:space="preserve">; </w:t>
      </w:r>
    </w:p>
    <w:p w14:paraId="3A3D7C1B" w14:textId="1DDA5CAF" w:rsidR="00EA3863" w:rsidRPr="009F2DCE" w:rsidRDefault="004571FC" w:rsidP="00477300">
      <w:pPr>
        <w:pStyle w:val="ListParagraph"/>
        <w:numPr>
          <w:ilvl w:val="0"/>
          <w:numId w:val="41"/>
        </w:numPr>
        <w:autoSpaceDE w:val="0"/>
        <w:autoSpaceDN w:val="0"/>
        <w:adjustRightInd w:val="0"/>
        <w:spacing w:line="240" w:lineRule="auto"/>
        <w:ind w:leftChars="0"/>
      </w:pPr>
      <w:r w:rsidRPr="009F2DCE">
        <w:rPr>
          <w:rFonts w:ascii="Times New Roman" w:hAnsi="Times New Roman"/>
          <w:sz w:val="24"/>
        </w:rPr>
        <w:t>Deep Space, LEO, GEO</w:t>
      </w:r>
      <w:ins w:id="523" w:author="Karen Tuttle" w:date="2016-10-17T09:23:00Z">
        <w:r w:rsidR="00144936" w:rsidRPr="00C06495">
          <w:rPr>
            <w:rFonts w:ascii="Times New Roman" w:hAnsi="Times New Roman"/>
            <w:sz w:val="24"/>
            <w:rPrChange w:id="524" w:author="Karen Tuttle" w:date="2016-10-17T09:36:00Z">
              <w:rPr>
                <w:rFonts w:ascii="Times New Roman" w:hAnsi="Times New Roman"/>
                <w:sz w:val="24"/>
                <w:highlight w:val="yellow"/>
              </w:rPr>
            </w:rPrChange>
          </w:rPr>
          <w:t xml:space="preserve">, </w:t>
        </w:r>
      </w:ins>
      <w:ins w:id="525" w:author="Karen Tuttle" w:date="2016-10-17T09:35:00Z">
        <w:r w:rsidR="00C06495" w:rsidRPr="00C06495">
          <w:rPr>
            <w:rFonts w:ascii="Times New Roman" w:hAnsi="Times New Roman"/>
            <w:sz w:val="24"/>
            <w:rPrChange w:id="526" w:author="Karen Tuttle" w:date="2016-10-17T09:36:00Z">
              <w:rPr>
                <w:rFonts w:ascii="Times New Roman" w:hAnsi="Times New Roman"/>
                <w:sz w:val="24"/>
                <w:highlight w:val="yellow"/>
              </w:rPr>
            </w:rPrChange>
          </w:rPr>
          <w:t xml:space="preserve">and </w:t>
        </w:r>
      </w:ins>
      <w:ins w:id="527" w:author="Karen Tuttle" w:date="2016-10-17T09:23:00Z">
        <w:r w:rsidR="00144936" w:rsidRPr="00C06495">
          <w:rPr>
            <w:rFonts w:ascii="Times New Roman" w:hAnsi="Times New Roman"/>
            <w:sz w:val="24"/>
            <w:rPrChange w:id="528" w:author="Karen Tuttle" w:date="2016-10-17T09:36:00Z">
              <w:rPr>
                <w:rFonts w:ascii="Times New Roman" w:hAnsi="Times New Roman"/>
                <w:sz w:val="24"/>
                <w:highlight w:val="yellow"/>
              </w:rPr>
            </w:rPrChange>
          </w:rPr>
          <w:t>Space-based aperture</w:t>
        </w:r>
      </w:ins>
      <w:r w:rsidRPr="00C06495">
        <w:rPr>
          <w:rFonts w:ascii="Times New Roman" w:hAnsi="Times New Roman"/>
          <w:sz w:val="24"/>
        </w:rPr>
        <w:t xml:space="preserve"> events</w:t>
      </w:r>
      <w:r w:rsidR="003F2B92" w:rsidRPr="00C06495">
        <w:rPr>
          <w:rFonts w:ascii="Times New Roman" w:hAnsi="Times New Roman"/>
          <w:sz w:val="24"/>
        </w:rPr>
        <w:t xml:space="preserve">; </w:t>
      </w:r>
    </w:p>
    <w:p w14:paraId="373B047B" w14:textId="056D45B1" w:rsidR="00EA3863" w:rsidRPr="009F2DCE" w:rsidDel="001E7120" w:rsidRDefault="003F2B92" w:rsidP="00477300">
      <w:pPr>
        <w:pStyle w:val="ListParagraph"/>
        <w:numPr>
          <w:ilvl w:val="0"/>
          <w:numId w:val="41"/>
        </w:numPr>
        <w:autoSpaceDE w:val="0"/>
        <w:autoSpaceDN w:val="0"/>
        <w:adjustRightInd w:val="0"/>
        <w:spacing w:line="240" w:lineRule="auto"/>
        <w:ind w:leftChars="0"/>
        <w:rPr>
          <w:del w:id="529" w:author="Karen Tuttle" w:date="2016-04-04T17:08:00Z"/>
        </w:rPr>
      </w:pPr>
      <w:del w:id="530" w:author="Karen Tuttle" w:date="2016-04-04T17:08:00Z">
        <w:r w:rsidRPr="009F2DCE" w:rsidDel="001E7120">
          <w:rPr>
            <w:rFonts w:ascii="Times New Roman" w:hAnsi="Times New Roman"/>
            <w:sz w:val="24"/>
          </w:rPr>
          <w:delText>r</w:delText>
        </w:r>
        <w:r w:rsidR="004571FC" w:rsidRPr="009F2DCE" w:rsidDel="001E7120">
          <w:rPr>
            <w:rFonts w:ascii="Times New Roman" w:hAnsi="Times New Roman"/>
            <w:sz w:val="24"/>
          </w:rPr>
          <w:delText>outine events vs. LEOP events</w:delText>
        </w:r>
      </w:del>
    </w:p>
    <w:p w14:paraId="2D69932F" w14:textId="77392729" w:rsidR="004571FC" w:rsidRPr="00C06495" w:rsidRDefault="00C06495" w:rsidP="00477300">
      <w:pPr>
        <w:pStyle w:val="ListParagraph"/>
        <w:numPr>
          <w:ilvl w:val="0"/>
          <w:numId w:val="41"/>
        </w:numPr>
        <w:autoSpaceDE w:val="0"/>
        <w:autoSpaceDN w:val="0"/>
        <w:adjustRightInd w:val="0"/>
        <w:spacing w:line="240" w:lineRule="auto"/>
        <w:ind w:leftChars="0"/>
        <w:rPr>
          <w:ins w:id="531" w:author="Karen Tuttle" w:date="2016-10-17T09:26:00Z"/>
          <w:rPrChange w:id="532" w:author="Karen Tuttle" w:date="2016-10-17T09:36:00Z">
            <w:rPr>
              <w:ins w:id="533" w:author="Karen Tuttle" w:date="2016-10-17T09:26:00Z"/>
              <w:rFonts w:ascii="Times New Roman" w:hAnsi="Times New Roman"/>
              <w:sz w:val="24"/>
              <w:highlight w:val="yellow"/>
            </w:rPr>
          </w:rPrChange>
        </w:rPr>
      </w:pPr>
      <w:ins w:id="534" w:author="Karen Tuttle" w:date="2016-10-17T09:35:00Z">
        <w:r w:rsidRPr="00C06495">
          <w:rPr>
            <w:rFonts w:ascii="Times New Roman" w:hAnsi="Times New Roman"/>
            <w:sz w:val="24"/>
            <w:rPrChange w:id="535" w:author="Karen Tuttle" w:date="2016-10-17T09:36:00Z">
              <w:rPr>
                <w:rFonts w:ascii="Times New Roman" w:hAnsi="Times New Roman"/>
                <w:sz w:val="24"/>
                <w:highlight w:val="yellow"/>
              </w:rPr>
            </w:rPrChange>
          </w:rPr>
          <w:t>M</w:t>
        </w:r>
      </w:ins>
      <w:del w:id="536" w:author="Karen Tuttle" w:date="2016-10-17T09:35:00Z">
        <w:r w:rsidR="003F2B92" w:rsidRPr="00C06495" w:rsidDel="00C06495">
          <w:rPr>
            <w:rFonts w:ascii="Times New Roman" w:hAnsi="Times New Roman"/>
            <w:sz w:val="24"/>
          </w:rPr>
          <w:delText>m</w:delText>
        </w:r>
      </w:del>
      <w:r w:rsidR="004571FC" w:rsidRPr="00C06495">
        <w:rPr>
          <w:rFonts w:ascii="Times New Roman" w:hAnsi="Times New Roman"/>
          <w:sz w:val="24"/>
        </w:rPr>
        <w:t>andatory and optional parameters to demonstrate extensibility</w:t>
      </w:r>
    </w:p>
    <w:p w14:paraId="6BA6CC92" w14:textId="3E4FFE44" w:rsidR="00144936" w:rsidRPr="00C06495" w:rsidRDefault="00144936" w:rsidP="00144936">
      <w:pPr>
        <w:autoSpaceDE w:val="0"/>
        <w:autoSpaceDN w:val="0"/>
        <w:adjustRightInd w:val="0"/>
        <w:spacing w:line="240" w:lineRule="auto"/>
        <w:rPr>
          <w:ins w:id="537" w:author="Karen Tuttle" w:date="2016-10-17T09:26:00Z"/>
          <w:rPrChange w:id="538" w:author="Karen Tuttle" w:date="2016-10-17T09:36:00Z">
            <w:rPr>
              <w:ins w:id="539" w:author="Karen Tuttle" w:date="2016-10-17T09:26:00Z"/>
              <w:highlight w:val="yellow"/>
            </w:rPr>
          </w:rPrChange>
        </w:rPr>
        <w:pPrChange w:id="540" w:author="Karen Tuttle" w:date="2016-10-17T09:26:00Z">
          <w:pPr>
            <w:pStyle w:val="ListParagraph"/>
            <w:numPr>
              <w:numId w:val="41"/>
            </w:numPr>
            <w:autoSpaceDE w:val="0"/>
            <w:autoSpaceDN w:val="0"/>
            <w:adjustRightInd w:val="0"/>
            <w:spacing w:line="240" w:lineRule="auto"/>
            <w:ind w:leftChars="0" w:left="720" w:hanging="360"/>
          </w:pPr>
        </w:pPrChange>
      </w:pPr>
      <w:ins w:id="541" w:author="Karen Tuttle" w:date="2016-10-17T09:26:00Z">
        <w:r w:rsidRPr="00C06495">
          <w:rPr>
            <w:rPrChange w:id="542" w:author="Karen Tuttle" w:date="2016-10-17T09:36:00Z">
              <w:rPr>
                <w:highlight w:val="yellow"/>
              </w:rPr>
            </w:rPrChange>
          </w:rPr>
          <w:t xml:space="preserve">Note: </w:t>
        </w:r>
      </w:ins>
      <w:ins w:id="543" w:author="Karen Tuttle" w:date="2016-10-17T09:33:00Z">
        <w:r w:rsidR="00C06495" w:rsidRPr="00C06495">
          <w:rPr>
            <w:rPrChange w:id="544" w:author="Karen Tuttle" w:date="2016-10-17T09:36:00Z">
              <w:rPr>
                <w:highlight w:val="yellow"/>
              </w:rPr>
            </w:rPrChange>
          </w:rPr>
          <w:t>Test pass</w:t>
        </w:r>
      </w:ins>
      <w:ins w:id="545" w:author="Karen Tuttle" w:date="2016-10-17T09:26:00Z">
        <w:r w:rsidRPr="00C06495">
          <w:rPr>
            <w:rPrChange w:id="546" w:author="Karen Tuttle" w:date="2016-10-17T09:36:00Z">
              <w:rPr>
                <w:highlight w:val="yellow"/>
              </w:rPr>
            </w:rPrChange>
          </w:rPr>
          <w:t xml:space="preserve"> criteria </w:t>
        </w:r>
      </w:ins>
      <w:ins w:id="547" w:author="Karen Tuttle" w:date="2016-10-17T09:33:00Z">
        <w:r w:rsidR="00C06495" w:rsidRPr="00C06495">
          <w:rPr>
            <w:rPrChange w:id="548" w:author="Karen Tuttle" w:date="2016-10-17T09:36:00Z">
              <w:rPr>
                <w:highlight w:val="yellow"/>
              </w:rPr>
            </w:rPrChange>
          </w:rPr>
          <w:t xml:space="preserve">#12 (see test pass criteria table 3-2) </w:t>
        </w:r>
      </w:ins>
      <w:ins w:id="549" w:author="Karen Tuttle" w:date="2016-10-17T09:26:00Z">
        <w:r w:rsidRPr="00C06495">
          <w:rPr>
            <w:rPrChange w:id="550" w:author="Karen Tuttle" w:date="2016-10-17T09:36:00Z">
              <w:rPr>
                <w:highlight w:val="yellow"/>
              </w:rPr>
            </w:rPrChange>
          </w:rPr>
          <w:t xml:space="preserve">will </w:t>
        </w:r>
      </w:ins>
      <w:ins w:id="551" w:author="Karen Tuttle" w:date="2016-10-17T09:27:00Z">
        <w:r w:rsidRPr="00C06495">
          <w:rPr>
            <w:rPrChange w:id="552" w:author="Karen Tuttle" w:date="2016-10-17T09:36:00Z">
              <w:rPr>
                <w:highlight w:val="yellow"/>
              </w:rPr>
            </w:rPrChange>
          </w:rPr>
          <w:t>be based on</w:t>
        </w:r>
      </w:ins>
      <w:ins w:id="553" w:author="Karen Tuttle" w:date="2016-10-17T09:26:00Z">
        <w:r w:rsidRPr="00C06495">
          <w:rPr>
            <w:rPrChange w:id="554" w:author="Karen Tuttle" w:date="2016-10-17T09:36:00Z">
              <w:rPr>
                <w:highlight w:val="yellow"/>
              </w:rPr>
            </w:rPrChange>
          </w:rPr>
          <w:t xml:space="preserve"> </w:t>
        </w:r>
      </w:ins>
      <w:ins w:id="555" w:author="Karen Tuttle" w:date="2016-10-17T09:28:00Z">
        <w:r w:rsidRPr="00C06495">
          <w:rPr>
            <w:rPrChange w:id="556" w:author="Karen Tuttle" w:date="2016-10-17T09:36:00Z">
              <w:rPr>
                <w:highlight w:val="yellow"/>
              </w:rPr>
            </w:rPrChange>
          </w:rPr>
          <w:t>utilizing the above</w:t>
        </w:r>
      </w:ins>
      <w:ins w:id="557" w:author="Karen Tuttle" w:date="2016-10-17T09:26:00Z">
        <w:r w:rsidRPr="00C06495">
          <w:rPr>
            <w:rPrChange w:id="558" w:author="Karen Tuttle" w:date="2016-10-17T09:36:00Z">
              <w:rPr>
                <w:highlight w:val="yellow"/>
              </w:rPr>
            </w:rPrChange>
          </w:rPr>
          <w:t xml:space="preserve"> use cases.</w:t>
        </w:r>
      </w:ins>
    </w:p>
    <w:p w14:paraId="5CD16487" w14:textId="77777777" w:rsidR="00144936" w:rsidRPr="00144936" w:rsidRDefault="00144936" w:rsidP="00144936">
      <w:pPr>
        <w:autoSpaceDE w:val="0"/>
        <w:autoSpaceDN w:val="0"/>
        <w:adjustRightInd w:val="0"/>
        <w:spacing w:line="240" w:lineRule="auto"/>
        <w:rPr>
          <w:highlight w:val="yellow"/>
          <w:rPrChange w:id="559" w:author="Karen Tuttle" w:date="2016-10-17T09:26:00Z">
            <w:rPr/>
          </w:rPrChange>
        </w:rPr>
        <w:pPrChange w:id="560" w:author="Karen Tuttle" w:date="2016-10-17T09:26:00Z">
          <w:pPr>
            <w:pStyle w:val="ListParagraph"/>
            <w:numPr>
              <w:numId w:val="41"/>
            </w:numPr>
            <w:autoSpaceDE w:val="0"/>
            <w:autoSpaceDN w:val="0"/>
            <w:adjustRightInd w:val="0"/>
            <w:spacing w:line="240" w:lineRule="auto"/>
            <w:ind w:leftChars="0" w:left="720" w:hanging="360"/>
          </w:pPr>
        </w:pPrChange>
      </w:pPr>
    </w:p>
    <w:p w14:paraId="10AE53A4" w14:textId="6F00D0A8" w:rsidR="00CD387D" w:rsidRPr="003B006E" w:rsidRDefault="00CD387D" w:rsidP="003B006E">
      <w:pPr>
        <w:pStyle w:val="Caption"/>
        <w:jc w:val="center"/>
        <w:rPr>
          <w:color w:val="auto"/>
        </w:rPr>
      </w:pPr>
      <w:r w:rsidRPr="003B006E">
        <w:rPr>
          <w:color w:val="auto"/>
        </w:rPr>
        <w:t xml:space="preserve">Table </w:t>
      </w:r>
      <w:r w:rsidR="00CC1AF4" w:rsidRPr="003B006E">
        <w:rPr>
          <w:color w:val="auto"/>
        </w:rPr>
        <w:t>2-</w:t>
      </w:r>
      <w:r w:rsidR="008B265D" w:rsidRPr="003B006E">
        <w:rPr>
          <w:color w:val="auto"/>
        </w:rPr>
        <w:fldChar w:fldCharType="begin"/>
      </w:r>
      <w:r w:rsidR="008B265D" w:rsidRPr="003B006E">
        <w:rPr>
          <w:color w:val="auto"/>
        </w:rPr>
        <w:instrText xml:space="preserve"> SEQ Table \* ARABIC </w:instrText>
      </w:r>
      <w:r w:rsidR="008B265D" w:rsidRPr="003B006E">
        <w:rPr>
          <w:color w:val="auto"/>
        </w:rPr>
        <w:fldChar w:fldCharType="separate"/>
      </w:r>
      <w:r w:rsidR="000A2DF7">
        <w:rPr>
          <w:noProof/>
          <w:color w:val="auto"/>
        </w:rPr>
        <w:t>2</w:t>
      </w:r>
      <w:r w:rsidR="008B265D" w:rsidRPr="003B006E">
        <w:rPr>
          <w:noProof/>
          <w:color w:val="auto"/>
        </w:rPr>
        <w:fldChar w:fldCharType="end"/>
      </w:r>
      <w:r w:rsidRPr="003B006E">
        <w:rPr>
          <w:color w:val="auto"/>
        </w:rPr>
        <w:t xml:space="preserve"> Phase 2, Te</w:t>
      </w:r>
      <w:r w:rsidR="00CC1AF4" w:rsidRPr="003B006E">
        <w:rPr>
          <w:color w:val="auto"/>
        </w:rPr>
        <w:t>st Run S</w:t>
      </w:r>
      <w:r w:rsidRPr="003B006E">
        <w:rPr>
          <w:color w:val="auto"/>
        </w:rPr>
        <w:t>ummary</w:t>
      </w:r>
    </w:p>
    <w:tbl>
      <w:tblPr>
        <w:tblStyle w:val="MediumShading1-Accent1"/>
        <w:tblW w:w="0" w:type="auto"/>
        <w:tblLook w:val="0420" w:firstRow="1" w:lastRow="0" w:firstColumn="0" w:lastColumn="0" w:noHBand="0" w:noVBand="1"/>
      </w:tblPr>
      <w:tblGrid>
        <w:gridCol w:w="675"/>
        <w:gridCol w:w="1560"/>
        <w:gridCol w:w="2029"/>
        <w:gridCol w:w="1701"/>
        <w:gridCol w:w="3296"/>
      </w:tblGrid>
      <w:tr w:rsidR="00CD387D" w14:paraId="68718BAD" w14:textId="77777777" w:rsidTr="00CD387D">
        <w:trPr>
          <w:cnfStyle w:val="100000000000" w:firstRow="1" w:lastRow="0" w:firstColumn="0" w:lastColumn="0" w:oddVBand="0" w:evenVBand="0" w:oddHBand="0" w:evenHBand="0" w:firstRowFirstColumn="0" w:firstRowLastColumn="0" w:lastRowFirstColumn="0" w:lastRowLastColumn="0"/>
        </w:trPr>
        <w:tc>
          <w:tcPr>
            <w:tcW w:w="675" w:type="dxa"/>
          </w:tcPr>
          <w:p w14:paraId="0ACB6BE2" w14:textId="77777777" w:rsidR="00CD387D" w:rsidRDefault="00CD387D" w:rsidP="00CD387D">
            <w:pPr>
              <w:autoSpaceDE w:val="0"/>
              <w:autoSpaceDN w:val="0"/>
              <w:adjustRightInd w:val="0"/>
              <w:spacing w:before="0" w:line="240" w:lineRule="auto"/>
            </w:pPr>
            <w:r>
              <w:t xml:space="preserve">No </w:t>
            </w:r>
          </w:p>
        </w:tc>
        <w:tc>
          <w:tcPr>
            <w:tcW w:w="1560" w:type="dxa"/>
          </w:tcPr>
          <w:p w14:paraId="38F68482" w14:textId="77777777" w:rsidR="00CD387D" w:rsidRDefault="00CD387D" w:rsidP="00CD387D">
            <w:pPr>
              <w:autoSpaceDE w:val="0"/>
              <w:autoSpaceDN w:val="0"/>
              <w:adjustRightInd w:val="0"/>
              <w:spacing w:before="0" w:line="240" w:lineRule="auto"/>
            </w:pPr>
            <w:r>
              <w:t>Test Run</w:t>
            </w:r>
          </w:p>
        </w:tc>
        <w:tc>
          <w:tcPr>
            <w:tcW w:w="1984" w:type="dxa"/>
          </w:tcPr>
          <w:p w14:paraId="64464D09" w14:textId="0B80BA31" w:rsidR="00CD387D" w:rsidRDefault="00CD387D" w:rsidP="00CD387D">
            <w:pPr>
              <w:autoSpaceDE w:val="0"/>
              <w:autoSpaceDN w:val="0"/>
              <w:adjustRightInd w:val="0"/>
              <w:spacing w:before="0" w:line="240" w:lineRule="auto"/>
            </w:pPr>
            <w:del w:id="561" w:author="Karen Tuttle" w:date="2016-04-04T17:06:00Z">
              <w:r w:rsidDel="001E7120">
                <w:delText>Service Provider</w:delText>
              </w:r>
            </w:del>
            <w:ins w:id="562" w:author="Karen Tuttle" w:date="2016-04-04T17:06:00Z">
              <w:r w:rsidR="001E7120">
                <w:t>Provider</w:t>
              </w:r>
            </w:ins>
          </w:p>
        </w:tc>
        <w:tc>
          <w:tcPr>
            <w:tcW w:w="1701" w:type="dxa"/>
          </w:tcPr>
          <w:p w14:paraId="78063BFE" w14:textId="62617F81" w:rsidR="00CD387D" w:rsidRDefault="00CD387D" w:rsidP="00CD387D">
            <w:pPr>
              <w:autoSpaceDE w:val="0"/>
              <w:autoSpaceDN w:val="0"/>
              <w:adjustRightInd w:val="0"/>
              <w:spacing w:before="0" w:line="240" w:lineRule="auto"/>
            </w:pPr>
            <w:del w:id="563" w:author="Karen Tuttle" w:date="2016-04-04T17:07:00Z">
              <w:r w:rsidDel="001E7120">
                <w:delText>Service User</w:delText>
              </w:r>
            </w:del>
            <w:ins w:id="564" w:author="Karen Tuttle" w:date="2016-04-04T17:07:00Z">
              <w:r w:rsidR="001E7120">
                <w:t>User</w:t>
              </w:r>
            </w:ins>
          </w:p>
        </w:tc>
        <w:tc>
          <w:tcPr>
            <w:tcW w:w="3296" w:type="dxa"/>
          </w:tcPr>
          <w:p w14:paraId="2238646E" w14:textId="77777777" w:rsidR="00CD387D" w:rsidRDefault="00CD387D" w:rsidP="00CD387D">
            <w:pPr>
              <w:autoSpaceDE w:val="0"/>
              <w:autoSpaceDN w:val="0"/>
              <w:adjustRightInd w:val="0"/>
              <w:spacing w:before="0" w:line="240" w:lineRule="auto"/>
            </w:pPr>
            <w:r>
              <w:t>Description</w:t>
            </w:r>
          </w:p>
        </w:tc>
      </w:tr>
      <w:tr w:rsidR="00CD387D" w14:paraId="05CE6F2D" w14:textId="77777777" w:rsidTr="00CD387D">
        <w:trPr>
          <w:cnfStyle w:val="000000100000" w:firstRow="0" w:lastRow="0" w:firstColumn="0" w:lastColumn="0" w:oddVBand="0" w:evenVBand="0" w:oddHBand="1" w:evenHBand="0" w:firstRowFirstColumn="0" w:firstRowLastColumn="0" w:lastRowFirstColumn="0" w:lastRowLastColumn="0"/>
        </w:trPr>
        <w:tc>
          <w:tcPr>
            <w:tcW w:w="675" w:type="dxa"/>
          </w:tcPr>
          <w:p w14:paraId="67086322" w14:textId="1E111698" w:rsidR="00CD387D" w:rsidRDefault="00CD387D" w:rsidP="00CD387D">
            <w:pPr>
              <w:autoSpaceDE w:val="0"/>
              <w:autoSpaceDN w:val="0"/>
              <w:adjustRightInd w:val="0"/>
              <w:spacing w:before="0" w:line="240" w:lineRule="auto"/>
            </w:pPr>
            <w:r>
              <w:t>1-2</w:t>
            </w:r>
          </w:p>
        </w:tc>
        <w:tc>
          <w:tcPr>
            <w:tcW w:w="1560" w:type="dxa"/>
          </w:tcPr>
          <w:p w14:paraId="1353BAB6" w14:textId="75963F26" w:rsidR="00CD387D" w:rsidRDefault="002356F2" w:rsidP="00CD387D">
            <w:pPr>
              <w:autoSpaceDE w:val="0"/>
              <w:autoSpaceDN w:val="0"/>
              <w:adjustRightInd w:val="0"/>
              <w:spacing w:before="0" w:line="240" w:lineRule="auto"/>
            </w:pPr>
            <w:del w:id="565" w:author="Karen Tuttle" w:date="2016-04-04T16:50:00Z">
              <w:r w:rsidDel="00EC07EE">
                <w:delText>PDF</w:delText>
              </w:r>
            </w:del>
            <w:ins w:id="566" w:author="Karen Tuttle" w:date="2016-04-04T16:50:00Z">
              <w:r w:rsidR="00EC07EE">
                <w:t>PIF</w:t>
              </w:r>
            </w:ins>
            <w:r w:rsidR="00CD387D">
              <w:t>-P2-1</w:t>
            </w:r>
          </w:p>
          <w:p w14:paraId="47CFEFC9" w14:textId="7573D9DA" w:rsidR="00CD387D" w:rsidRDefault="002356F2" w:rsidP="00CD387D">
            <w:pPr>
              <w:autoSpaceDE w:val="0"/>
              <w:autoSpaceDN w:val="0"/>
              <w:adjustRightInd w:val="0"/>
              <w:spacing w:before="0" w:line="240" w:lineRule="auto"/>
            </w:pPr>
            <w:del w:id="567" w:author="Karen Tuttle" w:date="2016-04-04T16:50:00Z">
              <w:r w:rsidDel="00EC07EE">
                <w:delText>PDF</w:delText>
              </w:r>
            </w:del>
            <w:ins w:id="568" w:author="Karen Tuttle" w:date="2016-04-04T16:50:00Z">
              <w:r w:rsidR="00EC07EE">
                <w:t>PIF</w:t>
              </w:r>
            </w:ins>
            <w:r w:rsidR="00CD387D">
              <w:t>-P2-2</w:t>
            </w:r>
          </w:p>
        </w:tc>
        <w:tc>
          <w:tcPr>
            <w:tcW w:w="1984" w:type="dxa"/>
          </w:tcPr>
          <w:p w14:paraId="0F2EC318" w14:textId="1476714E" w:rsidR="00CD387D" w:rsidRDefault="00CC1AF4" w:rsidP="00CD387D">
            <w:pPr>
              <w:autoSpaceDE w:val="0"/>
              <w:autoSpaceDN w:val="0"/>
              <w:adjustRightInd w:val="0"/>
              <w:spacing w:before="0" w:line="240" w:lineRule="auto"/>
            </w:pPr>
            <w:r>
              <w:t>ESA</w:t>
            </w:r>
          </w:p>
        </w:tc>
        <w:tc>
          <w:tcPr>
            <w:tcW w:w="1701" w:type="dxa"/>
          </w:tcPr>
          <w:p w14:paraId="0FFF37BA" w14:textId="77777777" w:rsidR="00CD387D" w:rsidRDefault="00CD387D" w:rsidP="00CD387D">
            <w:pPr>
              <w:autoSpaceDE w:val="0"/>
              <w:autoSpaceDN w:val="0"/>
              <w:adjustRightInd w:val="0"/>
              <w:spacing w:before="0" w:line="240" w:lineRule="auto"/>
            </w:pPr>
            <w:r>
              <w:t>NASA</w:t>
            </w:r>
          </w:p>
        </w:tc>
        <w:tc>
          <w:tcPr>
            <w:tcW w:w="3296" w:type="dxa"/>
          </w:tcPr>
          <w:p w14:paraId="4D09A366" w14:textId="68BB3550" w:rsidR="00CD387D" w:rsidRDefault="00CC1AF4" w:rsidP="00453E0F">
            <w:pPr>
              <w:autoSpaceDE w:val="0"/>
              <w:autoSpaceDN w:val="0"/>
              <w:adjustRightInd w:val="0"/>
              <w:spacing w:before="0" w:line="240" w:lineRule="auto"/>
              <w:jc w:val="left"/>
            </w:pPr>
            <w:r>
              <w:t xml:space="preserve">Provision of the </w:t>
            </w:r>
            <w:del w:id="569" w:author="Karen Tuttle" w:date="2016-04-04T16:50:00Z">
              <w:r w:rsidR="002356F2" w:rsidDel="00EC07EE">
                <w:delText>PDF</w:delText>
              </w:r>
            </w:del>
            <w:ins w:id="570" w:author="Karen Tuttle" w:date="2016-04-04T16:50:00Z">
              <w:r w:rsidR="00EC07EE">
                <w:t>PIF</w:t>
              </w:r>
            </w:ins>
            <w:r>
              <w:t>-based information for some specific case of operational scenario (</w:t>
            </w:r>
            <w:proofErr w:type="spellStart"/>
            <w:r>
              <w:t>i.e.user</w:t>
            </w:r>
            <w:proofErr w:type="spellEnd"/>
            <w:r>
              <w:t xml:space="preserve"> needs to articulate his needs, like “give me events for mission preparation”). No other specific requirements. Best case</w:t>
            </w:r>
            <w:r w:rsidR="0003092B">
              <w:t>:</w:t>
            </w:r>
            <w:r>
              <w:t xml:space="preserve"> the information</w:t>
            </w:r>
            <w:r w:rsidR="0003092B">
              <w:t xml:space="preserve"> should be provided based on real data. Two runs with different data sets or different scenarios.</w:t>
            </w:r>
          </w:p>
        </w:tc>
      </w:tr>
      <w:tr w:rsidR="00CD387D" w14:paraId="21020B7A" w14:textId="77777777" w:rsidTr="00CD387D">
        <w:trPr>
          <w:cnfStyle w:val="000000010000" w:firstRow="0" w:lastRow="0" w:firstColumn="0" w:lastColumn="0" w:oddVBand="0" w:evenVBand="0" w:oddHBand="0" w:evenHBand="1" w:firstRowFirstColumn="0" w:firstRowLastColumn="0" w:lastRowFirstColumn="0" w:lastRowLastColumn="0"/>
        </w:trPr>
        <w:tc>
          <w:tcPr>
            <w:tcW w:w="675" w:type="dxa"/>
          </w:tcPr>
          <w:p w14:paraId="5B8BD322" w14:textId="60197BF4" w:rsidR="00CD387D" w:rsidRDefault="00CD387D" w:rsidP="00CD387D">
            <w:pPr>
              <w:autoSpaceDE w:val="0"/>
              <w:autoSpaceDN w:val="0"/>
              <w:adjustRightInd w:val="0"/>
              <w:spacing w:before="0" w:line="240" w:lineRule="auto"/>
            </w:pPr>
            <w:r>
              <w:t>3-4</w:t>
            </w:r>
          </w:p>
        </w:tc>
        <w:tc>
          <w:tcPr>
            <w:tcW w:w="1560" w:type="dxa"/>
          </w:tcPr>
          <w:p w14:paraId="2B82CE52" w14:textId="234F99F7" w:rsidR="00CD387D" w:rsidRDefault="002356F2" w:rsidP="00CD387D">
            <w:pPr>
              <w:autoSpaceDE w:val="0"/>
              <w:autoSpaceDN w:val="0"/>
              <w:adjustRightInd w:val="0"/>
              <w:spacing w:before="0" w:line="240" w:lineRule="auto"/>
            </w:pPr>
            <w:del w:id="571" w:author="Karen Tuttle" w:date="2016-04-04T16:50:00Z">
              <w:r w:rsidDel="00EC07EE">
                <w:delText>PDF</w:delText>
              </w:r>
            </w:del>
            <w:ins w:id="572" w:author="Karen Tuttle" w:date="2016-04-04T16:50:00Z">
              <w:r w:rsidR="00EC07EE">
                <w:t>PIF</w:t>
              </w:r>
            </w:ins>
            <w:r w:rsidR="00CD387D">
              <w:t>-P</w:t>
            </w:r>
            <w:r w:rsidR="00EA3863">
              <w:t>2</w:t>
            </w:r>
            <w:r w:rsidR="00CD387D">
              <w:t>-3</w:t>
            </w:r>
          </w:p>
          <w:p w14:paraId="1E2FABA0" w14:textId="0537B719" w:rsidR="00CD387D" w:rsidRDefault="002356F2" w:rsidP="00CD387D">
            <w:pPr>
              <w:autoSpaceDE w:val="0"/>
              <w:autoSpaceDN w:val="0"/>
              <w:adjustRightInd w:val="0"/>
              <w:spacing w:before="0" w:line="240" w:lineRule="auto"/>
            </w:pPr>
            <w:del w:id="573" w:author="Karen Tuttle" w:date="2016-04-04T16:50:00Z">
              <w:r w:rsidDel="00EC07EE">
                <w:delText>PDF</w:delText>
              </w:r>
            </w:del>
            <w:ins w:id="574" w:author="Karen Tuttle" w:date="2016-04-04T16:50:00Z">
              <w:r w:rsidR="00EC07EE">
                <w:t>PIF</w:t>
              </w:r>
            </w:ins>
            <w:r w:rsidR="00CD387D">
              <w:t>-P2-4</w:t>
            </w:r>
          </w:p>
        </w:tc>
        <w:tc>
          <w:tcPr>
            <w:tcW w:w="1984" w:type="dxa"/>
          </w:tcPr>
          <w:p w14:paraId="25D7DEA9" w14:textId="50F34C2A" w:rsidR="00CD387D" w:rsidRDefault="0003092B" w:rsidP="00CD387D">
            <w:pPr>
              <w:autoSpaceDE w:val="0"/>
              <w:autoSpaceDN w:val="0"/>
              <w:adjustRightInd w:val="0"/>
              <w:spacing w:before="0" w:line="240" w:lineRule="auto"/>
            </w:pPr>
            <w:r>
              <w:t>NASA</w:t>
            </w:r>
          </w:p>
        </w:tc>
        <w:tc>
          <w:tcPr>
            <w:tcW w:w="1701" w:type="dxa"/>
          </w:tcPr>
          <w:p w14:paraId="6585C273" w14:textId="2C0FDD76" w:rsidR="00CD387D" w:rsidRDefault="0003092B" w:rsidP="00CD387D">
            <w:pPr>
              <w:autoSpaceDE w:val="0"/>
              <w:autoSpaceDN w:val="0"/>
              <w:adjustRightInd w:val="0"/>
              <w:spacing w:before="0" w:line="240" w:lineRule="auto"/>
            </w:pPr>
            <w:r>
              <w:t>ESA</w:t>
            </w:r>
          </w:p>
        </w:tc>
        <w:tc>
          <w:tcPr>
            <w:tcW w:w="3296" w:type="dxa"/>
          </w:tcPr>
          <w:p w14:paraId="57819370" w14:textId="42AAE8C2" w:rsidR="00CD387D" w:rsidRDefault="0003092B" w:rsidP="00CD387D">
            <w:pPr>
              <w:autoSpaceDE w:val="0"/>
              <w:autoSpaceDN w:val="0"/>
              <w:adjustRightInd w:val="0"/>
              <w:spacing w:before="0" w:line="240" w:lineRule="auto"/>
            </w:pPr>
            <w:r>
              <w:t>Same as above</w:t>
            </w:r>
          </w:p>
        </w:tc>
      </w:tr>
      <w:tr w:rsidR="00CD387D" w14:paraId="14022A73" w14:textId="77777777" w:rsidTr="00CD387D">
        <w:trPr>
          <w:cnfStyle w:val="000000100000" w:firstRow="0" w:lastRow="0" w:firstColumn="0" w:lastColumn="0" w:oddVBand="0" w:evenVBand="0" w:oddHBand="1" w:evenHBand="0" w:firstRowFirstColumn="0" w:firstRowLastColumn="0" w:lastRowFirstColumn="0" w:lastRowLastColumn="0"/>
        </w:trPr>
        <w:tc>
          <w:tcPr>
            <w:tcW w:w="675" w:type="dxa"/>
          </w:tcPr>
          <w:p w14:paraId="667F0E5A" w14:textId="1DED37EB" w:rsidR="00CD387D" w:rsidRDefault="00EA3863" w:rsidP="00EA3863">
            <w:pPr>
              <w:autoSpaceDE w:val="0"/>
              <w:autoSpaceDN w:val="0"/>
              <w:adjustRightInd w:val="0"/>
              <w:spacing w:before="0" w:line="240" w:lineRule="auto"/>
            </w:pPr>
            <w:r>
              <w:t>5-</w:t>
            </w:r>
            <w:r w:rsidR="0003092B">
              <w:t>6</w:t>
            </w:r>
          </w:p>
        </w:tc>
        <w:tc>
          <w:tcPr>
            <w:tcW w:w="1560" w:type="dxa"/>
          </w:tcPr>
          <w:p w14:paraId="1A29195B" w14:textId="24519F17" w:rsidR="00CD387D" w:rsidRDefault="002356F2" w:rsidP="00EA3863">
            <w:pPr>
              <w:autoSpaceDE w:val="0"/>
              <w:autoSpaceDN w:val="0"/>
              <w:adjustRightInd w:val="0"/>
              <w:spacing w:before="0" w:line="240" w:lineRule="auto"/>
            </w:pPr>
            <w:del w:id="575" w:author="Karen Tuttle" w:date="2016-04-04T16:50:00Z">
              <w:r w:rsidDel="00EC07EE">
                <w:delText>PDF</w:delText>
              </w:r>
            </w:del>
            <w:ins w:id="576" w:author="Karen Tuttle" w:date="2016-04-04T16:50:00Z">
              <w:r w:rsidR="00EC07EE">
                <w:t>PIF</w:t>
              </w:r>
            </w:ins>
            <w:r w:rsidR="00CD387D">
              <w:t>-P</w:t>
            </w:r>
            <w:r w:rsidR="00EA3863">
              <w:t>2</w:t>
            </w:r>
            <w:r w:rsidR="00CD387D">
              <w:t>-</w:t>
            </w:r>
            <w:r w:rsidR="00EA3863">
              <w:t>5</w:t>
            </w:r>
          </w:p>
          <w:p w14:paraId="1E528F67" w14:textId="3F11ED41" w:rsidR="00EA3863" w:rsidRDefault="002356F2" w:rsidP="00EA3863">
            <w:pPr>
              <w:autoSpaceDE w:val="0"/>
              <w:autoSpaceDN w:val="0"/>
              <w:adjustRightInd w:val="0"/>
              <w:spacing w:before="0" w:line="240" w:lineRule="auto"/>
            </w:pPr>
            <w:del w:id="577" w:author="Karen Tuttle" w:date="2016-04-04T16:50:00Z">
              <w:r w:rsidDel="00EC07EE">
                <w:delText>PDF</w:delText>
              </w:r>
            </w:del>
            <w:ins w:id="578" w:author="Karen Tuttle" w:date="2016-04-04T16:50:00Z">
              <w:r w:rsidR="00EC07EE">
                <w:t>PIF</w:t>
              </w:r>
            </w:ins>
            <w:r w:rsidR="00EA3863">
              <w:t>-P2-6</w:t>
            </w:r>
          </w:p>
          <w:p w14:paraId="33567407" w14:textId="3D4B36E9" w:rsidR="00EA3863" w:rsidRDefault="00EA3863" w:rsidP="00EA3863">
            <w:pPr>
              <w:autoSpaceDE w:val="0"/>
              <w:autoSpaceDN w:val="0"/>
              <w:adjustRightInd w:val="0"/>
              <w:spacing w:before="0" w:line="240" w:lineRule="auto"/>
            </w:pPr>
          </w:p>
        </w:tc>
        <w:tc>
          <w:tcPr>
            <w:tcW w:w="1984" w:type="dxa"/>
          </w:tcPr>
          <w:p w14:paraId="16AE0883" w14:textId="2BE802A3" w:rsidR="00CD387D" w:rsidRDefault="0003092B" w:rsidP="00CD387D">
            <w:pPr>
              <w:autoSpaceDE w:val="0"/>
              <w:autoSpaceDN w:val="0"/>
              <w:adjustRightInd w:val="0"/>
              <w:spacing w:before="0" w:line="240" w:lineRule="auto"/>
            </w:pPr>
            <w:r>
              <w:lastRenderedPageBreak/>
              <w:t>ESA</w:t>
            </w:r>
          </w:p>
        </w:tc>
        <w:tc>
          <w:tcPr>
            <w:tcW w:w="1701" w:type="dxa"/>
          </w:tcPr>
          <w:p w14:paraId="2D894682" w14:textId="412EC31A" w:rsidR="00CD387D" w:rsidRDefault="0003092B" w:rsidP="00CD387D">
            <w:pPr>
              <w:autoSpaceDE w:val="0"/>
              <w:autoSpaceDN w:val="0"/>
              <w:adjustRightInd w:val="0"/>
              <w:spacing w:before="0" w:line="240" w:lineRule="auto"/>
            </w:pPr>
            <w:r>
              <w:t>NASA</w:t>
            </w:r>
          </w:p>
        </w:tc>
        <w:tc>
          <w:tcPr>
            <w:tcW w:w="3296" w:type="dxa"/>
          </w:tcPr>
          <w:p w14:paraId="0662B68E" w14:textId="426FAD46" w:rsidR="00CD387D" w:rsidRDefault="0003092B" w:rsidP="0003092B">
            <w:pPr>
              <w:autoSpaceDE w:val="0"/>
              <w:autoSpaceDN w:val="0"/>
              <w:adjustRightInd w:val="0"/>
              <w:spacing w:before="0" w:line="240" w:lineRule="auto"/>
              <w:jc w:val="left"/>
            </w:pPr>
            <w:r>
              <w:t xml:space="preserve">Provision of small number of events (~10) and compare to </w:t>
            </w:r>
            <w:r>
              <w:lastRenderedPageBreak/>
              <w:t>large number (~1000), therefore two runs.</w:t>
            </w:r>
          </w:p>
        </w:tc>
      </w:tr>
      <w:tr w:rsidR="00CD387D" w14:paraId="24829EA5" w14:textId="77777777" w:rsidTr="00CD387D">
        <w:trPr>
          <w:cnfStyle w:val="000000010000" w:firstRow="0" w:lastRow="0" w:firstColumn="0" w:lastColumn="0" w:oddVBand="0" w:evenVBand="0" w:oddHBand="0" w:evenHBand="1" w:firstRowFirstColumn="0" w:firstRowLastColumn="0" w:lastRowFirstColumn="0" w:lastRowLastColumn="0"/>
        </w:trPr>
        <w:tc>
          <w:tcPr>
            <w:tcW w:w="675" w:type="dxa"/>
          </w:tcPr>
          <w:p w14:paraId="32232E7B" w14:textId="2C54BB35" w:rsidR="00CD387D" w:rsidRDefault="0003092B" w:rsidP="00CD387D">
            <w:pPr>
              <w:autoSpaceDE w:val="0"/>
              <w:autoSpaceDN w:val="0"/>
              <w:adjustRightInd w:val="0"/>
              <w:spacing w:before="0" w:line="240" w:lineRule="auto"/>
            </w:pPr>
            <w:r>
              <w:lastRenderedPageBreak/>
              <w:t>7-8</w:t>
            </w:r>
          </w:p>
        </w:tc>
        <w:tc>
          <w:tcPr>
            <w:tcW w:w="1560" w:type="dxa"/>
          </w:tcPr>
          <w:p w14:paraId="09866C9A" w14:textId="6210D511" w:rsidR="0003092B" w:rsidRDefault="002356F2" w:rsidP="00EA3863">
            <w:pPr>
              <w:autoSpaceDE w:val="0"/>
              <w:autoSpaceDN w:val="0"/>
              <w:adjustRightInd w:val="0"/>
              <w:spacing w:before="0" w:line="240" w:lineRule="auto"/>
            </w:pPr>
            <w:del w:id="579" w:author="Karen Tuttle" w:date="2016-04-04T16:50:00Z">
              <w:r w:rsidDel="00EC07EE">
                <w:delText>PDF</w:delText>
              </w:r>
            </w:del>
            <w:ins w:id="580" w:author="Karen Tuttle" w:date="2016-04-04T16:50:00Z">
              <w:r w:rsidR="00EC07EE">
                <w:t>PIF</w:t>
              </w:r>
            </w:ins>
            <w:r w:rsidR="0003092B">
              <w:t>-P2-7</w:t>
            </w:r>
          </w:p>
          <w:p w14:paraId="0ABB0113" w14:textId="148604FC" w:rsidR="00EA3863" w:rsidRPr="0003092B" w:rsidRDefault="002356F2" w:rsidP="00EA3863">
            <w:pPr>
              <w:autoSpaceDE w:val="0"/>
              <w:autoSpaceDN w:val="0"/>
              <w:adjustRightInd w:val="0"/>
              <w:spacing w:before="0" w:line="240" w:lineRule="auto"/>
            </w:pPr>
            <w:del w:id="581" w:author="Karen Tuttle" w:date="2016-04-04T16:50:00Z">
              <w:r w:rsidDel="00EC07EE">
                <w:delText>PDF</w:delText>
              </w:r>
            </w:del>
            <w:ins w:id="582" w:author="Karen Tuttle" w:date="2016-04-04T16:50:00Z">
              <w:r w:rsidR="00EC07EE">
                <w:t>PIF</w:t>
              </w:r>
            </w:ins>
            <w:r w:rsidR="0003092B">
              <w:t>-P2-8</w:t>
            </w:r>
          </w:p>
        </w:tc>
        <w:tc>
          <w:tcPr>
            <w:tcW w:w="1984" w:type="dxa"/>
          </w:tcPr>
          <w:p w14:paraId="4324E7F4" w14:textId="77777777" w:rsidR="00CD387D" w:rsidRDefault="00CD387D" w:rsidP="00CD387D">
            <w:pPr>
              <w:autoSpaceDE w:val="0"/>
              <w:autoSpaceDN w:val="0"/>
              <w:adjustRightInd w:val="0"/>
              <w:spacing w:before="0" w:line="240" w:lineRule="auto"/>
            </w:pPr>
            <w:r>
              <w:t>NASA</w:t>
            </w:r>
          </w:p>
        </w:tc>
        <w:tc>
          <w:tcPr>
            <w:tcW w:w="1701" w:type="dxa"/>
          </w:tcPr>
          <w:p w14:paraId="79E3625D" w14:textId="4B8CCB53" w:rsidR="00CD387D" w:rsidRDefault="00CC1AF4" w:rsidP="00CD387D">
            <w:pPr>
              <w:autoSpaceDE w:val="0"/>
              <w:autoSpaceDN w:val="0"/>
              <w:adjustRightInd w:val="0"/>
              <w:spacing w:before="0" w:line="240" w:lineRule="auto"/>
            </w:pPr>
            <w:r>
              <w:t>ESA</w:t>
            </w:r>
          </w:p>
        </w:tc>
        <w:tc>
          <w:tcPr>
            <w:tcW w:w="3296" w:type="dxa"/>
          </w:tcPr>
          <w:p w14:paraId="23418B1D" w14:textId="51573151" w:rsidR="00CD387D" w:rsidRDefault="0003092B" w:rsidP="00CD387D">
            <w:pPr>
              <w:autoSpaceDE w:val="0"/>
              <w:autoSpaceDN w:val="0"/>
              <w:adjustRightInd w:val="0"/>
              <w:spacing w:before="0" w:line="240" w:lineRule="auto"/>
            </w:pPr>
            <w:r>
              <w:t>Same as above</w:t>
            </w:r>
          </w:p>
        </w:tc>
      </w:tr>
      <w:tr w:rsidR="00EA3863" w14:paraId="2A37F451" w14:textId="77777777" w:rsidTr="00CD387D">
        <w:trPr>
          <w:cnfStyle w:val="000000100000" w:firstRow="0" w:lastRow="0" w:firstColumn="0" w:lastColumn="0" w:oddVBand="0" w:evenVBand="0" w:oddHBand="1" w:evenHBand="0" w:firstRowFirstColumn="0" w:firstRowLastColumn="0" w:lastRowFirstColumn="0" w:lastRowLastColumn="0"/>
        </w:trPr>
        <w:tc>
          <w:tcPr>
            <w:tcW w:w="675" w:type="dxa"/>
          </w:tcPr>
          <w:p w14:paraId="370DC176" w14:textId="11EE9B6F" w:rsidR="00EA3863" w:rsidRDefault="0003092B" w:rsidP="00CD387D">
            <w:pPr>
              <w:autoSpaceDE w:val="0"/>
              <w:autoSpaceDN w:val="0"/>
              <w:adjustRightInd w:val="0"/>
              <w:spacing w:before="0" w:line="240" w:lineRule="auto"/>
            </w:pPr>
            <w:r>
              <w:t>9</w:t>
            </w:r>
          </w:p>
        </w:tc>
        <w:tc>
          <w:tcPr>
            <w:tcW w:w="1560" w:type="dxa"/>
          </w:tcPr>
          <w:p w14:paraId="25C39FCA" w14:textId="05314BBC" w:rsidR="00EA3863" w:rsidRDefault="002356F2" w:rsidP="0003092B">
            <w:pPr>
              <w:autoSpaceDE w:val="0"/>
              <w:autoSpaceDN w:val="0"/>
              <w:adjustRightInd w:val="0"/>
              <w:spacing w:before="0" w:line="240" w:lineRule="auto"/>
            </w:pPr>
            <w:del w:id="583" w:author="Karen Tuttle" w:date="2016-04-04T16:50:00Z">
              <w:r w:rsidDel="00EC07EE">
                <w:delText>PDF</w:delText>
              </w:r>
            </w:del>
            <w:ins w:id="584" w:author="Karen Tuttle" w:date="2016-04-04T16:50:00Z">
              <w:r w:rsidR="00EC07EE">
                <w:t>PIF</w:t>
              </w:r>
            </w:ins>
            <w:r w:rsidR="0003092B">
              <w:t>-P2-9</w:t>
            </w:r>
          </w:p>
        </w:tc>
        <w:tc>
          <w:tcPr>
            <w:tcW w:w="1984" w:type="dxa"/>
          </w:tcPr>
          <w:p w14:paraId="5CD5CCA4" w14:textId="30B10439" w:rsidR="00EA3863" w:rsidRDefault="0003092B" w:rsidP="00CD387D">
            <w:pPr>
              <w:autoSpaceDE w:val="0"/>
              <w:autoSpaceDN w:val="0"/>
              <w:adjustRightInd w:val="0"/>
              <w:spacing w:before="0" w:line="240" w:lineRule="auto"/>
            </w:pPr>
            <w:r>
              <w:t>ESA</w:t>
            </w:r>
          </w:p>
        </w:tc>
        <w:tc>
          <w:tcPr>
            <w:tcW w:w="1701" w:type="dxa"/>
          </w:tcPr>
          <w:p w14:paraId="11189BA1" w14:textId="11FBD9F9" w:rsidR="00EA3863" w:rsidRDefault="0003092B" w:rsidP="00CD387D">
            <w:pPr>
              <w:autoSpaceDE w:val="0"/>
              <w:autoSpaceDN w:val="0"/>
              <w:adjustRightInd w:val="0"/>
              <w:spacing w:before="0" w:line="240" w:lineRule="auto"/>
            </w:pPr>
            <w:r>
              <w:t>NASA</w:t>
            </w:r>
          </w:p>
        </w:tc>
        <w:tc>
          <w:tcPr>
            <w:tcW w:w="3296" w:type="dxa"/>
          </w:tcPr>
          <w:p w14:paraId="7817201D" w14:textId="56A360D1" w:rsidR="00EA3863" w:rsidRDefault="0003092B" w:rsidP="00403DA1">
            <w:pPr>
              <w:autoSpaceDE w:val="0"/>
              <w:autoSpaceDN w:val="0"/>
              <w:adjustRightInd w:val="0"/>
              <w:spacing w:before="0" w:line="240" w:lineRule="auto"/>
              <w:jc w:val="left"/>
            </w:pPr>
            <w:r>
              <w:t>Provision of events of the specific time f</w:t>
            </w:r>
            <w:r w:rsidR="00403DA1">
              <w:t>rame (the user will ask “provide events for Spacecraft X from DOY100, 20:00:00 until DOY103, 13:00:00”)</w:t>
            </w:r>
          </w:p>
        </w:tc>
      </w:tr>
      <w:tr w:rsidR="0003092B" w14:paraId="7B891F0D" w14:textId="77777777" w:rsidTr="00CD387D">
        <w:trPr>
          <w:cnfStyle w:val="000000010000" w:firstRow="0" w:lastRow="0" w:firstColumn="0" w:lastColumn="0" w:oddVBand="0" w:evenVBand="0" w:oddHBand="0" w:evenHBand="1" w:firstRowFirstColumn="0" w:firstRowLastColumn="0" w:lastRowFirstColumn="0" w:lastRowLastColumn="0"/>
        </w:trPr>
        <w:tc>
          <w:tcPr>
            <w:tcW w:w="675" w:type="dxa"/>
          </w:tcPr>
          <w:p w14:paraId="1B423DBE" w14:textId="09CDA148" w:rsidR="0003092B" w:rsidRDefault="0003092B" w:rsidP="00CD387D">
            <w:pPr>
              <w:autoSpaceDE w:val="0"/>
              <w:autoSpaceDN w:val="0"/>
              <w:adjustRightInd w:val="0"/>
              <w:spacing w:before="0" w:line="240" w:lineRule="auto"/>
            </w:pPr>
            <w:r>
              <w:t>10</w:t>
            </w:r>
          </w:p>
        </w:tc>
        <w:tc>
          <w:tcPr>
            <w:tcW w:w="1560" w:type="dxa"/>
          </w:tcPr>
          <w:p w14:paraId="5747654F" w14:textId="75C07427" w:rsidR="0003092B" w:rsidRDefault="002356F2" w:rsidP="0003092B">
            <w:pPr>
              <w:autoSpaceDE w:val="0"/>
              <w:autoSpaceDN w:val="0"/>
              <w:adjustRightInd w:val="0"/>
              <w:spacing w:before="0" w:line="240" w:lineRule="auto"/>
            </w:pPr>
            <w:del w:id="585" w:author="Karen Tuttle" w:date="2016-04-04T16:50:00Z">
              <w:r w:rsidDel="00EC07EE">
                <w:delText>PDF</w:delText>
              </w:r>
            </w:del>
            <w:ins w:id="586" w:author="Karen Tuttle" w:date="2016-04-04T16:50:00Z">
              <w:r w:rsidR="00EC07EE">
                <w:t>PIF</w:t>
              </w:r>
            </w:ins>
            <w:r w:rsidR="0003092B">
              <w:t>-P2-10</w:t>
            </w:r>
          </w:p>
        </w:tc>
        <w:tc>
          <w:tcPr>
            <w:tcW w:w="1984" w:type="dxa"/>
          </w:tcPr>
          <w:p w14:paraId="690665E2" w14:textId="05E5E214" w:rsidR="0003092B" w:rsidRDefault="0003092B" w:rsidP="00CD387D">
            <w:pPr>
              <w:autoSpaceDE w:val="0"/>
              <w:autoSpaceDN w:val="0"/>
              <w:adjustRightInd w:val="0"/>
              <w:spacing w:before="0" w:line="240" w:lineRule="auto"/>
            </w:pPr>
            <w:r>
              <w:t>NASA</w:t>
            </w:r>
          </w:p>
        </w:tc>
        <w:tc>
          <w:tcPr>
            <w:tcW w:w="1701" w:type="dxa"/>
          </w:tcPr>
          <w:p w14:paraId="357F754E" w14:textId="5F1ECAB7" w:rsidR="0003092B" w:rsidRDefault="0003092B" w:rsidP="00CD387D">
            <w:pPr>
              <w:autoSpaceDE w:val="0"/>
              <w:autoSpaceDN w:val="0"/>
              <w:adjustRightInd w:val="0"/>
              <w:spacing w:before="0" w:line="240" w:lineRule="auto"/>
            </w:pPr>
            <w:r>
              <w:t>ESA</w:t>
            </w:r>
          </w:p>
        </w:tc>
        <w:tc>
          <w:tcPr>
            <w:tcW w:w="3296" w:type="dxa"/>
          </w:tcPr>
          <w:p w14:paraId="75C401E2" w14:textId="54C60C97" w:rsidR="0003092B" w:rsidRDefault="00403DA1" w:rsidP="00CD387D">
            <w:pPr>
              <w:autoSpaceDE w:val="0"/>
              <w:autoSpaceDN w:val="0"/>
              <w:adjustRightInd w:val="0"/>
              <w:spacing w:before="0" w:line="240" w:lineRule="auto"/>
            </w:pPr>
            <w:r>
              <w:t>Same as above</w:t>
            </w:r>
          </w:p>
        </w:tc>
      </w:tr>
      <w:tr w:rsidR="0003092B" w14:paraId="6012513E" w14:textId="77777777" w:rsidTr="00CD387D">
        <w:trPr>
          <w:cnfStyle w:val="000000100000" w:firstRow="0" w:lastRow="0" w:firstColumn="0" w:lastColumn="0" w:oddVBand="0" w:evenVBand="0" w:oddHBand="1" w:evenHBand="0" w:firstRowFirstColumn="0" w:firstRowLastColumn="0" w:lastRowFirstColumn="0" w:lastRowLastColumn="0"/>
        </w:trPr>
        <w:tc>
          <w:tcPr>
            <w:tcW w:w="675" w:type="dxa"/>
          </w:tcPr>
          <w:p w14:paraId="47B522A1" w14:textId="39C3B09C" w:rsidR="0003092B" w:rsidRDefault="0003092B" w:rsidP="00CD387D">
            <w:pPr>
              <w:autoSpaceDE w:val="0"/>
              <w:autoSpaceDN w:val="0"/>
              <w:adjustRightInd w:val="0"/>
              <w:spacing w:before="0" w:line="240" w:lineRule="auto"/>
            </w:pPr>
            <w:r>
              <w:t>11</w:t>
            </w:r>
          </w:p>
        </w:tc>
        <w:tc>
          <w:tcPr>
            <w:tcW w:w="1560" w:type="dxa"/>
          </w:tcPr>
          <w:p w14:paraId="0AFE5E12" w14:textId="51416B96" w:rsidR="0003092B" w:rsidRDefault="002356F2" w:rsidP="0003092B">
            <w:pPr>
              <w:autoSpaceDE w:val="0"/>
              <w:autoSpaceDN w:val="0"/>
              <w:adjustRightInd w:val="0"/>
              <w:spacing w:before="0" w:line="240" w:lineRule="auto"/>
            </w:pPr>
            <w:del w:id="587" w:author="Karen Tuttle" w:date="2016-04-04T16:50:00Z">
              <w:r w:rsidDel="00EC07EE">
                <w:delText>PDF</w:delText>
              </w:r>
            </w:del>
            <w:ins w:id="588" w:author="Karen Tuttle" w:date="2016-04-04T16:50:00Z">
              <w:r w:rsidR="00EC07EE">
                <w:t>PIF</w:t>
              </w:r>
            </w:ins>
            <w:r w:rsidR="0003092B">
              <w:t>-P2-11</w:t>
            </w:r>
          </w:p>
        </w:tc>
        <w:tc>
          <w:tcPr>
            <w:tcW w:w="1984" w:type="dxa"/>
          </w:tcPr>
          <w:p w14:paraId="5B6B9B60" w14:textId="426C34A1" w:rsidR="0003092B" w:rsidRDefault="0003092B" w:rsidP="00CD387D">
            <w:pPr>
              <w:autoSpaceDE w:val="0"/>
              <w:autoSpaceDN w:val="0"/>
              <w:adjustRightInd w:val="0"/>
              <w:spacing w:before="0" w:line="240" w:lineRule="auto"/>
            </w:pPr>
            <w:r>
              <w:t>ESA</w:t>
            </w:r>
          </w:p>
        </w:tc>
        <w:tc>
          <w:tcPr>
            <w:tcW w:w="1701" w:type="dxa"/>
          </w:tcPr>
          <w:p w14:paraId="4A348C9D" w14:textId="4C2BCA2C" w:rsidR="0003092B" w:rsidRDefault="0003092B" w:rsidP="00CD387D">
            <w:pPr>
              <w:autoSpaceDE w:val="0"/>
              <w:autoSpaceDN w:val="0"/>
              <w:adjustRightInd w:val="0"/>
              <w:spacing w:before="0" w:line="240" w:lineRule="auto"/>
            </w:pPr>
            <w:r>
              <w:t>NASA</w:t>
            </w:r>
          </w:p>
        </w:tc>
        <w:tc>
          <w:tcPr>
            <w:tcW w:w="3296" w:type="dxa"/>
          </w:tcPr>
          <w:p w14:paraId="5D033B99" w14:textId="4CDDCE74" w:rsidR="0003092B" w:rsidRDefault="00403DA1" w:rsidP="00403DA1">
            <w:pPr>
              <w:autoSpaceDE w:val="0"/>
              <w:autoSpaceDN w:val="0"/>
              <w:adjustRightInd w:val="0"/>
              <w:spacing w:before="0" w:line="240" w:lineRule="auto"/>
              <w:jc w:val="left"/>
            </w:pPr>
            <w:r>
              <w:t>Provision of events for Deep Space/GEO mission (focus on event types and additional/defined event parameter).</w:t>
            </w:r>
          </w:p>
        </w:tc>
      </w:tr>
      <w:tr w:rsidR="0003092B" w14:paraId="7F033F25" w14:textId="77777777" w:rsidTr="00CD387D">
        <w:trPr>
          <w:cnfStyle w:val="000000010000" w:firstRow="0" w:lastRow="0" w:firstColumn="0" w:lastColumn="0" w:oddVBand="0" w:evenVBand="0" w:oddHBand="0" w:evenHBand="1" w:firstRowFirstColumn="0" w:firstRowLastColumn="0" w:lastRowFirstColumn="0" w:lastRowLastColumn="0"/>
        </w:trPr>
        <w:tc>
          <w:tcPr>
            <w:tcW w:w="675" w:type="dxa"/>
          </w:tcPr>
          <w:p w14:paraId="5D9614E6" w14:textId="3A9A57CB" w:rsidR="0003092B" w:rsidRDefault="0003092B" w:rsidP="00CD387D">
            <w:pPr>
              <w:autoSpaceDE w:val="0"/>
              <w:autoSpaceDN w:val="0"/>
              <w:adjustRightInd w:val="0"/>
              <w:spacing w:before="0" w:line="240" w:lineRule="auto"/>
            </w:pPr>
            <w:r>
              <w:t>12</w:t>
            </w:r>
          </w:p>
        </w:tc>
        <w:tc>
          <w:tcPr>
            <w:tcW w:w="1560" w:type="dxa"/>
          </w:tcPr>
          <w:p w14:paraId="61ACA1FB" w14:textId="2604B00C" w:rsidR="0003092B" w:rsidRDefault="002356F2" w:rsidP="0003092B">
            <w:pPr>
              <w:autoSpaceDE w:val="0"/>
              <w:autoSpaceDN w:val="0"/>
              <w:adjustRightInd w:val="0"/>
              <w:spacing w:before="0" w:line="240" w:lineRule="auto"/>
            </w:pPr>
            <w:del w:id="589" w:author="Karen Tuttle" w:date="2016-04-04T16:50:00Z">
              <w:r w:rsidDel="00EC07EE">
                <w:delText>PDF</w:delText>
              </w:r>
            </w:del>
            <w:ins w:id="590" w:author="Karen Tuttle" w:date="2016-04-04T16:50:00Z">
              <w:r w:rsidR="00EC07EE">
                <w:t>PIF</w:t>
              </w:r>
            </w:ins>
            <w:r w:rsidR="0003092B">
              <w:t>-P2-12</w:t>
            </w:r>
          </w:p>
        </w:tc>
        <w:tc>
          <w:tcPr>
            <w:tcW w:w="1984" w:type="dxa"/>
          </w:tcPr>
          <w:p w14:paraId="36CEFFA3" w14:textId="5B050F44" w:rsidR="0003092B" w:rsidRDefault="0003092B" w:rsidP="00CD387D">
            <w:pPr>
              <w:autoSpaceDE w:val="0"/>
              <w:autoSpaceDN w:val="0"/>
              <w:adjustRightInd w:val="0"/>
              <w:spacing w:before="0" w:line="240" w:lineRule="auto"/>
            </w:pPr>
            <w:r>
              <w:t>NASA</w:t>
            </w:r>
          </w:p>
        </w:tc>
        <w:tc>
          <w:tcPr>
            <w:tcW w:w="1701" w:type="dxa"/>
          </w:tcPr>
          <w:p w14:paraId="3E31E7CE" w14:textId="6C278808" w:rsidR="0003092B" w:rsidRDefault="0003092B" w:rsidP="00CD387D">
            <w:pPr>
              <w:autoSpaceDE w:val="0"/>
              <w:autoSpaceDN w:val="0"/>
              <w:adjustRightInd w:val="0"/>
              <w:spacing w:before="0" w:line="240" w:lineRule="auto"/>
            </w:pPr>
            <w:r>
              <w:t>ESA</w:t>
            </w:r>
          </w:p>
        </w:tc>
        <w:tc>
          <w:tcPr>
            <w:tcW w:w="3296" w:type="dxa"/>
          </w:tcPr>
          <w:p w14:paraId="1B96B0A4" w14:textId="082906DA" w:rsidR="0003092B" w:rsidRDefault="00453E0F" w:rsidP="00453E0F">
            <w:pPr>
              <w:autoSpaceDE w:val="0"/>
              <w:autoSpaceDN w:val="0"/>
              <w:adjustRightInd w:val="0"/>
              <w:spacing w:before="0" w:line="240" w:lineRule="auto"/>
              <w:jc w:val="left"/>
            </w:pPr>
            <w:r>
              <w:t>Provision of events for LEO mission (focus on event types and additional/defined event parameter).</w:t>
            </w:r>
          </w:p>
        </w:tc>
      </w:tr>
      <w:tr w:rsidR="0003092B" w14:paraId="5531AACF" w14:textId="77777777" w:rsidTr="00CD387D">
        <w:trPr>
          <w:cnfStyle w:val="000000100000" w:firstRow="0" w:lastRow="0" w:firstColumn="0" w:lastColumn="0" w:oddVBand="0" w:evenVBand="0" w:oddHBand="1" w:evenHBand="0" w:firstRowFirstColumn="0" w:firstRowLastColumn="0" w:lastRowFirstColumn="0" w:lastRowLastColumn="0"/>
        </w:trPr>
        <w:tc>
          <w:tcPr>
            <w:tcW w:w="675" w:type="dxa"/>
          </w:tcPr>
          <w:p w14:paraId="2B80FF2F" w14:textId="6D72A42F" w:rsidR="0003092B" w:rsidRDefault="0003092B" w:rsidP="00CD387D">
            <w:pPr>
              <w:autoSpaceDE w:val="0"/>
              <w:autoSpaceDN w:val="0"/>
              <w:adjustRightInd w:val="0"/>
              <w:spacing w:before="0" w:line="240" w:lineRule="auto"/>
            </w:pPr>
            <w:r>
              <w:t>13</w:t>
            </w:r>
          </w:p>
        </w:tc>
        <w:tc>
          <w:tcPr>
            <w:tcW w:w="1560" w:type="dxa"/>
          </w:tcPr>
          <w:p w14:paraId="0ECA75DC" w14:textId="3AB77F10" w:rsidR="0003092B" w:rsidRDefault="002356F2" w:rsidP="0003092B">
            <w:pPr>
              <w:autoSpaceDE w:val="0"/>
              <w:autoSpaceDN w:val="0"/>
              <w:adjustRightInd w:val="0"/>
              <w:spacing w:before="0" w:line="240" w:lineRule="auto"/>
            </w:pPr>
            <w:del w:id="591" w:author="Karen Tuttle" w:date="2016-04-04T16:50:00Z">
              <w:r w:rsidDel="00EC07EE">
                <w:delText>PDF</w:delText>
              </w:r>
            </w:del>
            <w:ins w:id="592" w:author="Karen Tuttle" w:date="2016-04-04T16:50:00Z">
              <w:r w:rsidR="00EC07EE">
                <w:t>PIF</w:t>
              </w:r>
            </w:ins>
            <w:r w:rsidR="0003092B">
              <w:t>-P2-13</w:t>
            </w:r>
          </w:p>
        </w:tc>
        <w:tc>
          <w:tcPr>
            <w:tcW w:w="1984" w:type="dxa"/>
          </w:tcPr>
          <w:p w14:paraId="08182CDA" w14:textId="4658235C" w:rsidR="0003092B" w:rsidRDefault="0003092B" w:rsidP="00CD387D">
            <w:pPr>
              <w:autoSpaceDE w:val="0"/>
              <w:autoSpaceDN w:val="0"/>
              <w:adjustRightInd w:val="0"/>
              <w:spacing w:before="0" w:line="240" w:lineRule="auto"/>
            </w:pPr>
            <w:r>
              <w:t>ESA</w:t>
            </w:r>
          </w:p>
        </w:tc>
        <w:tc>
          <w:tcPr>
            <w:tcW w:w="1701" w:type="dxa"/>
          </w:tcPr>
          <w:p w14:paraId="227D55F4" w14:textId="3E515D55" w:rsidR="0003092B" w:rsidRDefault="0003092B" w:rsidP="00CD387D">
            <w:pPr>
              <w:autoSpaceDE w:val="0"/>
              <w:autoSpaceDN w:val="0"/>
              <w:adjustRightInd w:val="0"/>
              <w:spacing w:before="0" w:line="240" w:lineRule="auto"/>
            </w:pPr>
            <w:r>
              <w:t>NASA</w:t>
            </w:r>
          </w:p>
        </w:tc>
        <w:tc>
          <w:tcPr>
            <w:tcW w:w="3296" w:type="dxa"/>
          </w:tcPr>
          <w:p w14:paraId="3D57324E" w14:textId="61B59D51" w:rsidR="0003092B" w:rsidRDefault="00453E0F" w:rsidP="00453E0F">
            <w:pPr>
              <w:autoSpaceDE w:val="0"/>
              <w:autoSpaceDN w:val="0"/>
              <w:adjustRightInd w:val="0"/>
              <w:spacing w:before="0" w:line="240" w:lineRule="auto"/>
              <w:jc w:val="left"/>
            </w:pPr>
            <w:r>
              <w:t>Provision of events with only mandatory parameters/attributes. Purpose is to check if the mandatory set is enough to convey the information</w:t>
            </w:r>
          </w:p>
        </w:tc>
      </w:tr>
      <w:tr w:rsidR="0003092B" w14:paraId="000A9AD8" w14:textId="77777777" w:rsidTr="00CD387D">
        <w:trPr>
          <w:cnfStyle w:val="000000010000" w:firstRow="0" w:lastRow="0" w:firstColumn="0" w:lastColumn="0" w:oddVBand="0" w:evenVBand="0" w:oddHBand="0" w:evenHBand="1" w:firstRowFirstColumn="0" w:firstRowLastColumn="0" w:lastRowFirstColumn="0" w:lastRowLastColumn="0"/>
        </w:trPr>
        <w:tc>
          <w:tcPr>
            <w:tcW w:w="675" w:type="dxa"/>
          </w:tcPr>
          <w:p w14:paraId="5A3D0F32" w14:textId="31E2FF73" w:rsidR="0003092B" w:rsidRDefault="0003092B" w:rsidP="00CD387D">
            <w:pPr>
              <w:autoSpaceDE w:val="0"/>
              <w:autoSpaceDN w:val="0"/>
              <w:adjustRightInd w:val="0"/>
              <w:spacing w:before="0" w:line="240" w:lineRule="auto"/>
            </w:pPr>
            <w:r>
              <w:t>14</w:t>
            </w:r>
          </w:p>
        </w:tc>
        <w:tc>
          <w:tcPr>
            <w:tcW w:w="1560" w:type="dxa"/>
          </w:tcPr>
          <w:p w14:paraId="737CD39E" w14:textId="06F0B191" w:rsidR="0003092B" w:rsidRDefault="002356F2" w:rsidP="0003092B">
            <w:pPr>
              <w:autoSpaceDE w:val="0"/>
              <w:autoSpaceDN w:val="0"/>
              <w:adjustRightInd w:val="0"/>
              <w:spacing w:before="0" w:line="240" w:lineRule="auto"/>
            </w:pPr>
            <w:del w:id="593" w:author="Karen Tuttle" w:date="2016-04-04T16:50:00Z">
              <w:r w:rsidDel="00EC07EE">
                <w:delText>PDF</w:delText>
              </w:r>
            </w:del>
            <w:ins w:id="594" w:author="Karen Tuttle" w:date="2016-04-04T16:50:00Z">
              <w:r w:rsidR="00EC07EE">
                <w:t>PIF</w:t>
              </w:r>
            </w:ins>
            <w:r w:rsidR="0003092B">
              <w:t>-P2-14</w:t>
            </w:r>
          </w:p>
        </w:tc>
        <w:tc>
          <w:tcPr>
            <w:tcW w:w="1984" w:type="dxa"/>
          </w:tcPr>
          <w:p w14:paraId="16CF482A" w14:textId="30E0932D" w:rsidR="0003092B" w:rsidRDefault="0003092B" w:rsidP="00CD387D">
            <w:pPr>
              <w:autoSpaceDE w:val="0"/>
              <w:autoSpaceDN w:val="0"/>
              <w:adjustRightInd w:val="0"/>
              <w:spacing w:before="0" w:line="240" w:lineRule="auto"/>
            </w:pPr>
            <w:r>
              <w:t>NASA</w:t>
            </w:r>
          </w:p>
        </w:tc>
        <w:tc>
          <w:tcPr>
            <w:tcW w:w="1701" w:type="dxa"/>
          </w:tcPr>
          <w:p w14:paraId="29103F29" w14:textId="327AF466" w:rsidR="0003092B" w:rsidRDefault="0003092B" w:rsidP="00CD387D">
            <w:pPr>
              <w:autoSpaceDE w:val="0"/>
              <w:autoSpaceDN w:val="0"/>
              <w:adjustRightInd w:val="0"/>
              <w:spacing w:before="0" w:line="240" w:lineRule="auto"/>
            </w:pPr>
            <w:r>
              <w:t>ESA</w:t>
            </w:r>
          </w:p>
        </w:tc>
        <w:tc>
          <w:tcPr>
            <w:tcW w:w="3296" w:type="dxa"/>
          </w:tcPr>
          <w:p w14:paraId="6F53E1CE" w14:textId="0F612823" w:rsidR="0003092B" w:rsidRDefault="00453E0F" w:rsidP="00CD387D">
            <w:pPr>
              <w:autoSpaceDE w:val="0"/>
              <w:autoSpaceDN w:val="0"/>
              <w:adjustRightInd w:val="0"/>
              <w:spacing w:before="0" w:line="240" w:lineRule="auto"/>
            </w:pPr>
            <w:r>
              <w:t>Same as above</w:t>
            </w:r>
          </w:p>
        </w:tc>
      </w:tr>
      <w:tr w:rsidR="0003092B" w14:paraId="126FFFE7" w14:textId="77777777" w:rsidTr="00CD387D">
        <w:trPr>
          <w:cnfStyle w:val="000000100000" w:firstRow="0" w:lastRow="0" w:firstColumn="0" w:lastColumn="0" w:oddVBand="0" w:evenVBand="0" w:oddHBand="1" w:evenHBand="0" w:firstRowFirstColumn="0" w:firstRowLastColumn="0" w:lastRowFirstColumn="0" w:lastRowLastColumn="0"/>
        </w:trPr>
        <w:tc>
          <w:tcPr>
            <w:tcW w:w="675" w:type="dxa"/>
          </w:tcPr>
          <w:p w14:paraId="2170DDB2" w14:textId="6DB8F4EA" w:rsidR="0003092B" w:rsidRDefault="0003092B" w:rsidP="00CD387D">
            <w:pPr>
              <w:autoSpaceDE w:val="0"/>
              <w:autoSpaceDN w:val="0"/>
              <w:adjustRightInd w:val="0"/>
              <w:spacing w:before="0" w:line="240" w:lineRule="auto"/>
            </w:pPr>
            <w:r>
              <w:t>15</w:t>
            </w:r>
          </w:p>
        </w:tc>
        <w:tc>
          <w:tcPr>
            <w:tcW w:w="1560" w:type="dxa"/>
          </w:tcPr>
          <w:p w14:paraId="01F5A76C" w14:textId="498A8214" w:rsidR="0003092B" w:rsidRDefault="002356F2" w:rsidP="0003092B">
            <w:pPr>
              <w:autoSpaceDE w:val="0"/>
              <w:autoSpaceDN w:val="0"/>
              <w:adjustRightInd w:val="0"/>
              <w:spacing w:before="0" w:line="240" w:lineRule="auto"/>
            </w:pPr>
            <w:del w:id="595" w:author="Karen Tuttle" w:date="2016-04-04T16:50:00Z">
              <w:r w:rsidDel="00EC07EE">
                <w:delText>PDF</w:delText>
              </w:r>
            </w:del>
            <w:ins w:id="596" w:author="Karen Tuttle" w:date="2016-04-04T16:50:00Z">
              <w:r w:rsidR="00EC07EE">
                <w:t>PIF</w:t>
              </w:r>
            </w:ins>
            <w:r w:rsidR="0003092B">
              <w:t>-P2-15</w:t>
            </w:r>
          </w:p>
        </w:tc>
        <w:tc>
          <w:tcPr>
            <w:tcW w:w="1984" w:type="dxa"/>
          </w:tcPr>
          <w:p w14:paraId="48247EB9" w14:textId="1A8C419C" w:rsidR="0003092B" w:rsidRDefault="0003092B" w:rsidP="00CD387D">
            <w:pPr>
              <w:autoSpaceDE w:val="0"/>
              <w:autoSpaceDN w:val="0"/>
              <w:adjustRightInd w:val="0"/>
              <w:spacing w:before="0" w:line="240" w:lineRule="auto"/>
            </w:pPr>
            <w:r>
              <w:t>ESA</w:t>
            </w:r>
          </w:p>
        </w:tc>
        <w:tc>
          <w:tcPr>
            <w:tcW w:w="1701" w:type="dxa"/>
          </w:tcPr>
          <w:p w14:paraId="3B1E6AA8" w14:textId="11BDC77B" w:rsidR="0003092B" w:rsidRDefault="0003092B" w:rsidP="00CD387D">
            <w:pPr>
              <w:autoSpaceDE w:val="0"/>
              <w:autoSpaceDN w:val="0"/>
              <w:adjustRightInd w:val="0"/>
              <w:spacing w:before="0" w:line="240" w:lineRule="auto"/>
            </w:pPr>
            <w:r>
              <w:t>NASA</w:t>
            </w:r>
          </w:p>
        </w:tc>
        <w:tc>
          <w:tcPr>
            <w:tcW w:w="3296" w:type="dxa"/>
          </w:tcPr>
          <w:p w14:paraId="18EE8BA5" w14:textId="4C174A40" w:rsidR="0003092B" w:rsidRDefault="00453E0F" w:rsidP="00453E0F">
            <w:pPr>
              <w:autoSpaceDE w:val="0"/>
              <w:autoSpaceDN w:val="0"/>
              <w:adjustRightInd w:val="0"/>
              <w:spacing w:before="0" w:line="240" w:lineRule="auto"/>
              <w:jc w:val="left"/>
            </w:pPr>
            <w:r>
              <w:t xml:space="preserve">Provision of events with maximum possible set of optional parameters. Purpose is to check on ability of </w:t>
            </w:r>
            <w:del w:id="597" w:author="Karen Tuttle" w:date="2016-04-04T16:50:00Z">
              <w:r w:rsidR="002356F2" w:rsidDel="00EC07EE">
                <w:delText>PDF</w:delText>
              </w:r>
            </w:del>
            <w:ins w:id="598" w:author="Karen Tuttle" w:date="2016-04-04T16:50:00Z">
              <w:r w:rsidR="00EC07EE">
                <w:t>PIF</w:t>
              </w:r>
            </w:ins>
            <w:r>
              <w:t xml:space="preserve"> to convey complex information/scenarios.</w:t>
            </w:r>
            <w:ins w:id="599" w:author="Karen Tuttle" w:date="2016-04-04T17:09:00Z">
              <w:r w:rsidR="001E7120">
                <w:t xml:space="preserve"> (see note)</w:t>
              </w:r>
            </w:ins>
          </w:p>
        </w:tc>
      </w:tr>
      <w:tr w:rsidR="0003092B" w14:paraId="54F95EF1" w14:textId="77777777" w:rsidTr="00CD387D">
        <w:trPr>
          <w:cnfStyle w:val="000000010000" w:firstRow="0" w:lastRow="0" w:firstColumn="0" w:lastColumn="0" w:oddVBand="0" w:evenVBand="0" w:oddHBand="0" w:evenHBand="1" w:firstRowFirstColumn="0" w:firstRowLastColumn="0" w:lastRowFirstColumn="0" w:lastRowLastColumn="0"/>
        </w:trPr>
        <w:tc>
          <w:tcPr>
            <w:tcW w:w="675" w:type="dxa"/>
          </w:tcPr>
          <w:p w14:paraId="1E2DFA11" w14:textId="7DBC1F1C" w:rsidR="0003092B" w:rsidRDefault="0003092B" w:rsidP="00CD387D">
            <w:pPr>
              <w:autoSpaceDE w:val="0"/>
              <w:autoSpaceDN w:val="0"/>
              <w:adjustRightInd w:val="0"/>
              <w:spacing w:before="0" w:line="240" w:lineRule="auto"/>
            </w:pPr>
            <w:r>
              <w:t>16</w:t>
            </w:r>
          </w:p>
        </w:tc>
        <w:tc>
          <w:tcPr>
            <w:tcW w:w="1560" w:type="dxa"/>
          </w:tcPr>
          <w:p w14:paraId="64DF12D9" w14:textId="0341DBA6" w:rsidR="0003092B" w:rsidRDefault="002356F2" w:rsidP="0003092B">
            <w:pPr>
              <w:autoSpaceDE w:val="0"/>
              <w:autoSpaceDN w:val="0"/>
              <w:adjustRightInd w:val="0"/>
              <w:spacing w:before="0" w:line="240" w:lineRule="auto"/>
            </w:pPr>
            <w:del w:id="600" w:author="Karen Tuttle" w:date="2016-04-04T16:50:00Z">
              <w:r w:rsidDel="00EC07EE">
                <w:delText>PDF</w:delText>
              </w:r>
            </w:del>
            <w:ins w:id="601" w:author="Karen Tuttle" w:date="2016-04-04T16:50:00Z">
              <w:r w:rsidR="00EC07EE">
                <w:t>PIF</w:t>
              </w:r>
            </w:ins>
            <w:r w:rsidR="0003092B">
              <w:t>-P2-16</w:t>
            </w:r>
          </w:p>
        </w:tc>
        <w:tc>
          <w:tcPr>
            <w:tcW w:w="1984" w:type="dxa"/>
          </w:tcPr>
          <w:p w14:paraId="5CE30345" w14:textId="3BF54CB7" w:rsidR="0003092B" w:rsidRDefault="0003092B" w:rsidP="00CD387D">
            <w:pPr>
              <w:autoSpaceDE w:val="0"/>
              <w:autoSpaceDN w:val="0"/>
              <w:adjustRightInd w:val="0"/>
              <w:spacing w:before="0" w:line="240" w:lineRule="auto"/>
            </w:pPr>
            <w:r>
              <w:t>NASA</w:t>
            </w:r>
          </w:p>
        </w:tc>
        <w:tc>
          <w:tcPr>
            <w:tcW w:w="1701" w:type="dxa"/>
          </w:tcPr>
          <w:p w14:paraId="0C015240" w14:textId="4C8CEDB5" w:rsidR="0003092B" w:rsidRDefault="0003092B" w:rsidP="00CD387D">
            <w:pPr>
              <w:autoSpaceDE w:val="0"/>
              <w:autoSpaceDN w:val="0"/>
              <w:adjustRightInd w:val="0"/>
              <w:spacing w:before="0" w:line="240" w:lineRule="auto"/>
            </w:pPr>
            <w:r>
              <w:t>ESA</w:t>
            </w:r>
          </w:p>
        </w:tc>
        <w:tc>
          <w:tcPr>
            <w:tcW w:w="3296" w:type="dxa"/>
          </w:tcPr>
          <w:p w14:paraId="29BD0F1C" w14:textId="3FB1A2D8" w:rsidR="0003092B" w:rsidRDefault="00453E0F" w:rsidP="00CD387D">
            <w:pPr>
              <w:autoSpaceDE w:val="0"/>
              <w:autoSpaceDN w:val="0"/>
              <w:adjustRightInd w:val="0"/>
              <w:spacing w:before="0" w:line="240" w:lineRule="auto"/>
            </w:pPr>
            <w:r>
              <w:t>Same as above</w:t>
            </w:r>
          </w:p>
        </w:tc>
      </w:tr>
    </w:tbl>
    <w:p w14:paraId="420CE1E1" w14:textId="2D4A4D2D" w:rsidR="00CD387D" w:rsidRPr="00A85593" w:rsidRDefault="00CD387D" w:rsidP="00CD387D">
      <w:pPr>
        <w:autoSpaceDE w:val="0"/>
        <w:autoSpaceDN w:val="0"/>
        <w:adjustRightInd w:val="0"/>
        <w:spacing w:before="0" w:line="240" w:lineRule="auto"/>
      </w:pPr>
    </w:p>
    <w:p w14:paraId="6B8D4ED3" w14:textId="72F8F6E9" w:rsidR="00CD387D" w:rsidRDefault="001E7120" w:rsidP="003F2B92">
      <w:pPr>
        <w:autoSpaceDE w:val="0"/>
        <w:autoSpaceDN w:val="0"/>
        <w:adjustRightInd w:val="0"/>
        <w:spacing w:before="0" w:line="240" w:lineRule="auto"/>
      </w:pPr>
      <w:ins w:id="602" w:author="Karen Tuttle" w:date="2016-04-04T17:09:00Z">
        <w:r w:rsidRPr="00C06495">
          <w:t>Note:</w:t>
        </w:r>
      </w:ins>
      <w:ins w:id="603" w:author="Karen Tuttle" w:date="2016-04-05T11:51:00Z">
        <w:r w:rsidR="00A22E05" w:rsidRPr="00C06495">
          <w:t xml:space="preserve"> T</w:t>
        </w:r>
      </w:ins>
      <w:commentRangeStart w:id="604"/>
      <w:ins w:id="605" w:author="Gnat" w:date="2016-04-05T17:39:00Z">
        <w:del w:id="606" w:author="Karen Tuttle" w:date="2016-04-05T11:51:00Z">
          <w:r w:rsidR="00ED59C1" w:rsidRPr="00C06495" w:rsidDel="00A22E05">
            <w:delText>As</w:delText>
          </w:r>
        </w:del>
        <w:del w:id="607" w:author="Karen Tuttle" w:date="2016-04-05T11:53:00Z">
          <w:r w:rsidR="00ED59C1" w:rsidRPr="00C06495" w:rsidDel="00A22E05">
            <w:delText xml:space="preserve"> t</w:delText>
          </w:r>
        </w:del>
        <w:r w:rsidR="00ED59C1" w:rsidRPr="00C06495">
          <w:t xml:space="preserve">he prototyping is </w:t>
        </w:r>
      </w:ins>
      <w:ins w:id="608" w:author="Karen Tuttle" w:date="2016-04-05T11:51:00Z">
        <w:r w:rsidR="00A22E05" w:rsidRPr="00C06495">
          <w:t xml:space="preserve">being </w:t>
        </w:r>
      </w:ins>
      <w:ins w:id="609" w:author="Gnat" w:date="2016-04-05T17:39:00Z">
        <w:r w:rsidR="00ED59C1" w:rsidRPr="00C06495">
          <w:t xml:space="preserve">performed by </w:t>
        </w:r>
      </w:ins>
      <w:ins w:id="610" w:author="Karen Tuttle" w:date="2016-04-05T11:52:00Z">
        <w:r w:rsidR="00A22E05" w:rsidRPr="009F2DCE">
          <w:t xml:space="preserve">the </w:t>
        </w:r>
      </w:ins>
      <w:ins w:id="611" w:author="Gnat" w:date="2016-04-05T17:39:00Z">
        <w:r w:rsidR="00ED59C1" w:rsidRPr="009F2DCE">
          <w:t>two specified agencies</w:t>
        </w:r>
        <w:del w:id="612" w:author="Karen Tuttle" w:date="2016-04-05T11:52:00Z">
          <w:r w:rsidR="00ED59C1" w:rsidRPr="009F2DCE" w:rsidDel="00A22E05">
            <w:delText>,</w:delText>
          </w:r>
        </w:del>
        <w:r w:rsidR="00ED59C1" w:rsidRPr="009F2DCE">
          <w:t xml:space="preserve"> and it is possible </w:t>
        </w:r>
      </w:ins>
      <w:ins w:id="613" w:author="Karen Tuttle" w:date="2016-04-05T11:52:00Z">
        <w:r w:rsidR="00A22E05" w:rsidRPr="009F2DCE">
          <w:t xml:space="preserve">that </w:t>
        </w:r>
      </w:ins>
      <w:ins w:id="614" w:author="Gnat" w:date="2016-04-05T17:39:00Z">
        <w:r w:rsidR="00ED59C1" w:rsidRPr="009F2DCE">
          <w:t xml:space="preserve">these agencies may not be able to </w:t>
        </w:r>
        <w:del w:id="615" w:author="Karen Tuttle" w:date="2016-04-05T11:53:00Z">
          <w:r w:rsidR="00ED59C1" w:rsidRPr="009F2DCE" w:rsidDel="00A22E05">
            <w:delText>cover utilization</w:delText>
          </w:r>
        </w:del>
      </w:ins>
      <w:ins w:id="616" w:author="Karen Tuttle" w:date="2016-04-05T11:53:00Z">
        <w:r w:rsidR="00A22E05" w:rsidRPr="009F2DCE">
          <w:t>test</w:t>
        </w:r>
      </w:ins>
      <w:ins w:id="617" w:author="Gnat" w:date="2016-04-05T17:39:00Z">
        <w:del w:id="618" w:author="Karen Tuttle" w:date="2016-04-05T11:53:00Z">
          <w:r w:rsidR="00ED59C1" w:rsidRPr="004A64E0" w:rsidDel="00A22E05">
            <w:delText xml:space="preserve"> of</w:delText>
          </w:r>
        </w:del>
        <w:r w:rsidR="00ED59C1" w:rsidRPr="00C06495">
          <w:rPr>
            <w:rPrChange w:id="619" w:author="Karen Tuttle" w:date="2016-10-17T09:36:00Z">
              <w:rPr/>
            </w:rPrChange>
          </w:rPr>
          <w:t xml:space="preserve"> all possible parameters (having no use of these parameters on their own)</w:t>
        </w:r>
      </w:ins>
      <w:ins w:id="620" w:author="Karen Tuttle" w:date="2016-04-05T11:54:00Z">
        <w:r w:rsidR="00A22E05" w:rsidRPr="00C06495">
          <w:rPr>
            <w:rPrChange w:id="621" w:author="Karen Tuttle" w:date="2016-10-17T09:36:00Z">
              <w:rPr/>
            </w:rPrChange>
          </w:rPr>
          <w:t>.</w:t>
        </w:r>
      </w:ins>
      <w:ins w:id="622" w:author="Gnat" w:date="2016-04-05T17:39:00Z">
        <w:del w:id="623" w:author="Karen Tuttle" w:date="2016-04-05T11:54:00Z">
          <w:r w:rsidR="00ED59C1" w:rsidRPr="00C06495" w:rsidDel="00A22E05">
            <w:rPr>
              <w:rPrChange w:id="624" w:author="Karen Tuttle" w:date="2016-10-17T09:36:00Z">
                <w:rPr/>
              </w:rPrChange>
            </w:rPr>
            <w:delText>,</w:delText>
          </w:r>
        </w:del>
        <w:r w:rsidR="00ED59C1" w:rsidRPr="00C06495">
          <w:rPr>
            <w:rPrChange w:id="625" w:author="Karen Tuttle" w:date="2016-10-17T09:36:00Z">
              <w:rPr/>
            </w:rPrChange>
          </w:rPr>
          <w:t xml:space="preserve"> </w:t>
        </w:r>
      </w:ins>
      <w:ins w:id="626" w:author="Karen Tuttle" w:date="2016-04-05T11:54:00Z">
        <w:r w:rsidR="00A22E05" w:rsidRPr="00C06495">
          <w:rPr>
            <w:rPrChange w:id="627" w:author="Karen Tuttle" w:date="2016-10-17T09:36:00Z">
              <w:rPr/>
            </w:rPrChange>
          </w:rPr>
          <w:t>I</w:t>
        </w:r>
      </w:ins>
      <w:ins w:id="628" w:author="Gnat" w:date="2016-04-05T17:39:00Z">
        <w:del w:id="629" w:author="Karen Tuttle" w:date="2016-04-05T11:54:00Z">
          <w:r w:rsidR="00ED59C1" w:rsidRPr="00C06495" w:rsidDel="00A22E05">
            <w:rPr>
              <w:rPrChange w:id="630" w:author="Karen Tuttle" w:date="2016-10-17T09:36:00Z">
                <w:rPr/>
              </w:rPrChange>
            </w:rPr>
            <w:delText>i</w:delText>
          </w:r>
        </w:del>
        <w:r w:rsidR="00ED59C1" w:rsidRPr="00C06495">
          <w:rPr>
            <w:rPrChange w:id="631" w:author="Karen Tuttle" w:date="2016-10-17T09:36:00Z">
              <w:rPr/>
            </w:rPrChange>
          </w:rPr>
          <w:t>t is explicit</w:t>
        </w:r>
        <w:del w:id="632" w:author="Karen Tuttle" w:date="2016-04-05T11:54:00Z">
          <w:r w:rsidR="00ED59C1" w:rsidRPr="00C06495" w:rsidDel="00A22E05">
            <w:rPr>
              <w:rPrChange w:id="633" w:author="Karen Tuttle" w:date="2016-10-17T09:36:00Z">
                <w:rPr/>
              </w:rPrChange>
            </w:rPr>
            <w:delText>e</w:delText>
          </w:r>
        </w:del>
        <w:r w:rsidR="00ED59C1" w:rsidRPr="00C06495">
          <w:rPr>
            <w:rPrChange w:id="634" w:author="Karen Tuttle" w:date="2016-10-17T09:36:00Z">
              <w:rPr/>
            </w:rPrChange>
          </w:rPr>
          <w:t xml:space="preserve">ly desired that the </w:t>
        </w:r>
        <w:proofErr w:type="spellStart"/>
        <w:r w:rsidR="00ED59C1" w:rsidRPr="00C06495">
          <w:rPr>
            <w:rPrChange w:id="635" w:author="Karen Tuttle" w:date="2016-10-17T09:36:00Z">
              <w:rPr/>
            </w:rPrChange>
          </w:rPr>
          <w:t>prototypers</w:t>
        </w:r>
        <w:proofErr w:type="spellEnd"/>
        <w:r w:rsidR="00ED59C1" w:rsidRPr="00C06495">
          <w:rPr>
            <w:rPrChange w:id="636" w:author="Karen Tuttle" w:date="2016-10-17T09:36:00Z">
              <w:rPr/>
            </w:rPrChange>
          </w:rPr>
          <w:t xml:space="preserve"> </w:t>
        </w:r>
        <w:del w:id="637" w:author="Karen Tuttle" w:date="2016-04-05T11:55:00Z">
          <w:r w:rsidR="00ED59C1" w:rsidRPr="00C06495" w:rsidDel="00A22E05">
            <w:rPr>
              <w:rPrChange w:id="638" w:author="Karen Tuttle" w:date="2016-10-17T09:36:00Z">
                <w:rPr/>
              </w:rPrChange>
            </w:rPr>
            <w:delText xml:space="preserve">take a task of </w:delText>
          </w:r>
        </w:del>
      </w:ins>
      <w:ins w:id="639" w:author="Gnat" w:date="2016-04-05T17:40:00Z">
        <w:r w:rsidR="00ED59C1" w:rsidRPr="00C06495">
          <w:rPr>
            <w:rPrChange w:id="640" w:author="Karen Tuttle" w:date="2016-10-17T09:36:00Z">
              <w:rPr/>
            </w:rPrChange>
          </w:rPr>
          <w:t>involv</w:t>
        </w:r>
      </w:ins>
      <w:ins w:id="641" w:author="Karen Tuttle" w:date="2016-04-05T11:55:00Z">
        <w:r w:rsidR="00A22E05" w:rsidRPr="00C06495">
          <w:rPr>
            <w:rPrChange w:id="642" w:author="Karen Tuttle" w:date="2016-10-17T09:36:00Z">
              <w:rPr/>
            </w:rPrChange>
          </w:rPr>
          <w:t>e</w:t>
        </w:r>
      </w:ins>
      <w:ins w:id="643" w:author="Gnat" w:date="2016-04-05T17:40:00Z">
        <w:del w:id="644" w:author="Karen Tuttle" w:date="2016-04-05T11:55:00Z">
          <w:r w:rsidR="00ED59C1" w:rsidRPr="00C06495" w:rsidDel="00A22E05">
            <w:rPr>
              <w:rPrChange w:id="645" w:author="Karen Tuttle" w:date="2016-10-17T09:36:00Z">
                <w:rPr/>
              </w:rPrChange>
            </w:rPr>
            <w:delText>ing</w:delText>
          </w:r>
        </w:del>
      </w:ins>
      <w:ins w:id="646" w:author="Gnat" w:date="2016-04-05T17:39:00Z">
        <w:r w:rsidR="00ED59C1" w:rsidRPr="00C06495">
          <w:rPr>
            <w:rPrChange w:id="647" w:author="Karen Tuttle" w:date="2016-10-17T09:36:00Z">
              <w:rPr/>
            </w:rPrChange>
          </w:rPr>
          <w:t xml:space="preserve"> another agency or organization</w:t>
        </w:r>
      </w:ins>
      <w:ins w:id="648" w:author="Karen Tuttle" w:date="2016-04-05T11:57:00Z">
        <w:r w:rsidR="00A22E05" w:rsidRPr="00C06495">
          <w:rPr>
            <w:rPrChange w:id="649" w:author="Karen Tuttle" w:date="2016-10-17T09:36:00Z">
              <w:rPr/>
            </w:rPrChange>
          </w:rPr>
          <w:t>,</w:t>
        </w:r>
      </w:ins>
      <w:ins w:id="650" w:author="Gnat" w:date="2016-04-05T17:39:00Z">
        <w:r w:rsidR="00ED59C1" w:rsidRPr="00C06495">
          <w:rPr>
            <w:rPrChange w:id="651" w:author="Karen Tuttle" w:date="2016-10-17T09:36:00Z">
              <w:rPr/>
            </w:rPrChange>
          </w:rPr>
          <w:t xml:space="preserve"> </w:t>
        </w:r>
      </w:ins>
      <w:ins w:id="652" w:author="Gnat" w:date="2016-04-05T17:42:00Z">
        <w:r w:rsidR="00ED59C1" w:rsidRPr="00C06495">
          <w:rPr>
            <w:rPrChange w:id="653" w:author="Karen Tuttle" w:date="2016-10-17T09:36:00Z">
              <w:rPr/>
            </w:rPrChange>
          </w:rPr>
          <w:t xml:space="preserve">if needed, to provide respective </w:t>
        </w:r>
      </w:ins>
      <w:ins w:id="654" w:author="Gnat" w:date="2016-04-05T17:43:00Z">
        <w:r w:rsidR="00ED59C1" w:rsidRPr="00C06495">
          <w:rPr>
            <w:rPrChange w:id="655" w:author="Karen Tuttle" w:date="2016-10-17T09:36:00Z">
              <w:rPr/>
            </w:rPrChange>
          </w:rPr>
          <w:t xml:space="preserve">data source </w:t>
        </w:r>
      </w:ins>
      <w:ins w:id="656" w:author="Gnat" w:date="2016-04-05T17:39:00Z">
        <w:r w:rsidR="00ED59C1" w:rsidRPr="00C06495">
          <w:rPr>
            <w:rPrChange w:id="657" w:author="Karen Tuttle" w:date="2016-10-17T09:36:00Z">
              <w:rPr/>
            </w:rPrChange>
          </w:rPr>
          <w:t xml:space="preserve">to cover all cases and </w:t>
        </w:r>
      </w:ins>
      <w:ins w:id="658" w:author="Karen Tuttle" w:date="2016-04-05T11:57:00Z">
        <w:r w:rsidR="00A22E05" w:rsidRPr="00C06495">
          <w:rPr>
            <w:rPrChange w:id="659" w:author="Karen Tuttle" w:date="2016-10-17T09:36:00Z">
              <w:rPr/>
            </w:rPrChange>
          </w:rPr>
          <w:t xml:space="preserve">to </w:t>
        </w:r>
      </w:ins>
      <w:proofErr w:type="spellStart"/>
      <w:ins w:id="660" w:author="Gnat" w:date="2016-04-05T17:39:00Z">
        <w:r w:rsidR="00ED59C1" w:rsidRPr="00C06495">
          <w:rPr>
            <w:rPrChange w:id="661" w:author="Karen Tuttle" w:date="2016-10-17T09:36:00Z">
              <w:rPr/>
            </w:rPrChange>
          </w:rPr>
          <w:t>ful</w:t>
        </w:r>
      </w:ins>
      <w:ins w:id="662" w:author="Gnat" w:date="2016-04-05T17:43:00Z">
        <w:r w:rsidR="00ED59C1" w:rsidRPr="00C06495">
          <w:rPr>
            <w:rPrChange w:id="663" w:author="Karen Tuttle" w:date="2016-10-17T09:36:00Z">
              <w:rPr/>
            </w:rPrChange>
          </w:rPr>
          <w:t>l</w:t>
        </w:r>
      </w:ins>
      <w:ins w:id="664" w:author="Gnat" w:date="2016-04-05T17:39:00Z">
        <w:r w:rsidR="00ED59C1" w:rsidRPr="00C06495">
          <w:rPr>
            <w:rPrChange w:id="665" w:author="Karen Tuttle" w:date="2016-10-17T09:36:00Z">
              <w:rPr/>
            </w:rPrChange>
          </w:rPr>
          <w:t>fil</w:t>
        </w:r>
        <w:proofErr w:type="spellEnd"/>
        <w:r w:rsidR="00ED59C1" w:rsidRPr="00C06495">
          <w:rPr>
            <w:rPrChange w:id="666" w:author="Karen Tuttle" w:date="2016-10-17T09:36:00Z">
              <w:rPr/>
            </w:rPrChange>
          </w:rPr>
          <w:t xml:space="preserve"> the Test Plan requirements.</w:t>
        </w:r>
      </w:ins>
      <w:commentRangeEnd w:id="604"/>
      <w:ins w:id="667" w:author="Gnat" w:date="2016-04-05T17:41:00Z">
        <w:r w:rsidR="00ED59C1" w:rsidRPr="00C06495">
          <w:rPr>
            <w:rStyle w:val="CommentReference"/>
            <w:rFonts w:asciiTheme="minorHAnsi" w:eastAsiaTheme="minorHAnsi" w:hAnsiTheme="minorHAnsi" w:cstheme="minorBidi"/>
            <w:rPrChange w:id="668" w:author="Karen Tuttle" w:date="2016-10-17T09:36:00Z">
              <w:rPr>
                <w:rStyle w:val="CommentReference"/>
                <w:rFonts w:asciiTheme="minorHAnsi" w:eastAsiaTheme="minorHAnsi" w:hAnsiTheme="minorHAnsi" w:cstheme="minorBidi"/>
              </w:rPr>
            </w:rPrChange>
          </w:rPr>
          <w:commentReference w:id="604"/>
        </w:r>
      </w:ins>
    </w:p>
    <w:p w14:paraId="2715F6EB" w14:textId="77777777" w:rsidR="00CD387D" w:rsidRPr="00596E40" w:rsidRDefault="00CD387D" w:rsidP="003F2B92">
      <w:pPr>
        <w:autoSpaceDE w:val="0"/>
        <w:autoSpaceDN w:val="0"/>
        <w:adjustRightInd w:val="0"/>
        <w:spacing w:before="0" w:line="240" w:lineRule="auto"/>
      </w:pPr>
    </w:p>
    <w:p w14:paraId="17891EBD" w14:textId="00AFE5F1" w:rsidR="00934F7E" w:rsidRPr="00596E40" w:rsidRDefault="00934F7E" w:rsidP="00934F7E">
      <w:pPr>
        <w:autoSpaceDE w:val="0"/>
        <w:autoSpaceDN w:val="0"/>
        <w:adjustRightInd w:val="0"/>
        <w:spacing w:before="0" w:line="240" w:lineRule="auto"/>
      </w:pPr>
    </w:p>
    <w:p w14:paraId="026D08CD" w14:textId="016332BF" w:rsidR="00934F7E" w:rsidRPr="00596E40" w:rsidRDefault="003F2B92" w:rsidP="00934F7E">
      <w:pPr>
        <w:autoSpaceDE w:val="0"/>
        <w:autoSpaceDN w:val="0"/>
        <w:adjustRightInd w:val="0"/>
        <w:spacing w:before="0" w:line="240" w:lineRule="auto"/>
      </w:pPr>
      <w:r w:rsidRPr="00596E40">
        <w:t>Phase</w:t>
      </w:r>
      <w:r w:rsidR="00934F7E" w:rsidRPr="00596E40">
        <w:t xml:space="preserve"> 2 should correctly execute the following steps: </w:t>
      </w:r>
    </w:p>
    <w:p w14:paraId="51B7DA5B" w14:textId="77777777" w:rsidR="00934F7E" w:rsidRPr="00596E40" w:rsidRDefault="00934F7E" w:rsidP="00934F7E">
      <w:pPr>
        <w:autoSpaceDE w:val="0"/>
        <w:autoSpaceDN w:val="0"/>
        <w:adjustRightInd w:val="0"/>
        <w:spacing w:before="0" w:line="240" w:lineRule="auto"/>
      </w:pPr>
    </w:p>
    <w:p w14:paraId="2BF74AEC" w14:textId="45CF5726" w:rsidR="00934F7E" w:rsidRPr="00596E40" w:rsidRDefault="00934F7E" w:rsidP="00934F7E">
      <w:pPr>
        <w:autoSpaceDE w:val="0"/>
        <w:autoSpaceDN w:val="0"/>
        <w:adjustRightInd w:val="0"/>
        <w:spacing w:before="0" w:line="240" w:lineRule="auto"/>
      </w:pPr>
      <w:del w:id="669" w:author="Karen Tuttle" w:date="2016-04-04T17:06:00Z">
        <w:r w:rsidRPr="00596E40" w:rsidDel="001E7120">
          <w:delText>Service Provider</w:delText>
        </w:r>
      </w:del>
      <w:ins w:id="670" w:author="Karen Tuttle" w:date="2016-04-04T17:06:00Z">
        <w:r w:rsidR="001E7120">
          <w:t>Provider</w:t>
        </w:r>
      </w:ins>
      <w:r w:rsidRPr="00596E40">
        <w:t>:</w:t>
      </w:r>
    </w:p>
    <w:p w14:paraId="49020289" w14:textId="441FED37" w:rsidR="00934F7E" w:rsidRPr="00596E40" w:rsidRDefault="00934F7E" w:rsidP="00435672">
      <w:pPr>
        <w:pStyle w:val="ListParagraph"/>
        <w:numPr>
          <w:ilvl w:val="0"/>
          <w:numId w:val="4"/>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lastRenderedPageBreak/>
        <w:t xml:space="preserve">Obtain an existing </w:t>
      </w:r>
      <w:r w:rsidR="003F2B92" w:rsidRPr="00596E40">
        <w:rPr>
          <w:rFonts w:ascii="Times New Roman" w:hAnsi="Times New Roman"/>
          <w:sz w:val="24"/>
          <w:szCs w:val="24"/>
        </w:rPr>
        <w:t>mission</w:t>
      </w:r>
      <w:r w:rsidR="000864B3">
        <w:rPr>
          <w:rFonts w:ascii="Times New Roman" w:hAnsi="Times New Roman"/>
          <w:sz w:val="24"/>
          <w:szCs w:val="24"/>
        </w:rPr>
        <w:t>’s</w:t>
      </w:r>
      <w:r w:rsidR="003F2B92" w:rsidRPr="00596E40">
        <w:rPr>
          <w:rFonts w:ascii="Times New Roman" w:hAnsi="Times New Roman"/>
          <w:sz w:val="24"/>
          <w:szCs w:val="24"/>
        </w:rPr>
        <w:t xml:space="preserve"> </w:t>
      </w:r>
      <w:r w:rsidR="000864B3">
        <w:rPr>
          <w:rFonts w:ascii="Times New Roman" w:hAnsi="Times New Roman"/>
          <w:sz w:val="24"/>
          <w:szCs w:val="24"/>
        </w:rPr>
        <w:t>planning data</w:t>
      </w:r>
      <w:r w:rsidRPr="00596E40">
        <w:rPr>
          <w:rFonts w:ascii="Times New Roman" w:hAnsi="Times New Roman"/>
          <w:sz w:val="24"/>
          <w:szCs w:val="24"/>
        </w:rPr>
        <w:t xml:space="preserve"> in a conventional format </w:t>
      </w:r>
    </w:p>
    <w:p w14:paraId="6D281CD8" w14:textId="1CBF7313" w:rsidR="00934F7E" w:rsidRPr="00596E40" w:rsidRDefault="00934F7E" w:rsidP="00435672">
      <w:pPr>
        <w:pStyle w:val="ListParagraph"/>
        <w:numPr>
          <w:ilvl w:val="0"/>
          <w:numId w:val="4"/>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Use </w:t>
      </w:r>
      <w:r w:rsidR="008E56F8" w:rsidRPr="00596E40">
        <w:rPr>
          <w:rFonts w:ascii="Times New Roman" w:hAnsi="Times New Roman"/>
          <w:sz w:val="24"/>
          <w:szCs w:val="24"/>
        </w:rPr>
        <w:t xml:space="preserve">automated tools to render </w:t>
      </w:r>
      <w:r w:rsidRPr="00596E40">
        <w:rPr>
          <w:rFonts w:ascii="Times New Roman" w:hAnsi="Times New Roman"/>
          <w:sz w:val="24"/>
          <w:szCs w:val="24"/>
        </w:rPr>
        <w:t xml:space="preserve">the </w:t>
      </w:r>
      <w:r w:rsidR="000864B3">
        <w:rPr>
          <w:rFonts w:ascii="Times New Roman" w:hAnsi="Times New Roman"/>
          <w:sz w:val="24"/>
          <w:szCs w:val="24"/>
        </w:rPr>
        <w:t>planning data</w:t>
      </w:r>
      <w:r w:rsidR="00E83717" w:rsidRPr="00596E40">
        <w:rPr>
          <w:rFonts w:ascii="Times New Roman" w:hAnsi="Times New Roman"/>
          <w:sz w:val="24"/>
          <w:szCs w:val="24"/>
        </w:rPr>
        <w:t xml:space="preserve"> in an XML file using</w:t>
      </w:r>
      <w:r w:rsidR="0089601F" w:rsidRPr="00596E40">
        <w:rPr>
          <w:rFonts w:ascii="Times New Roman" w:hAnsi="Times New Roman"/>
          <w:sz w:val="24"/>
          <w:szCs w:val="24"/>
        </w:rPr>
        <w:t xml:space="preserve"> </w:t>
      </w:r>
      <w:r w:rsidR="00E83717" w:rsidRPr="00596E40">
        <w:rPr>
          <w:rFonts w:ascii="Times New Roman" w:hAnsi="Times New Roman"/>
          <w:sz w:val="24"/>
          <w:szCs w:val="24"/>
        </w:rPr>
        <w:t xml:space="preserve">the </w:t>
      </w:r>
      <w:del w:id="671" w:author="Karen Tuttle" w:date="2016-04-04T16:50:00Z">
        <w:r w:rsidR="002356F2" w:rsidDel="00EC07EE">
          <w:rPr>
            <w:rFonts w:ascii="Times New Roman" w:hAnsi="Times New Roman"/>
            <w:sz w:val="24"/>
            <w:szCs w:val="24"/>
          </w:rPr>
          <w:delText>PDF</w:delText>
        </w:r>
      </w:del>
      <w:proofErr w:type="gramStart"/>
      <w:ins w:id="672" w:author="Karen Tuttle" w:date="2016-04-04T16:50:00Z">
        <w:r w:rsidR="00EC07EE">
          <w:rPr>
            <w:rFonts w:ascii="Times New Roman" w:hAnsi="Times New Roman"/>
            <w:sz w:val="24"/>
            <w:szCs w:val="24"/>
          </w:rPr>
          <w:t>PIF</w:t>
        </w:r>
      </w:ins>
      <w:r w:rsidR="003F2B92" w:rsidRPr="00596E40">
        <w:rPr>
          <w:rFonts w:ascii="Times New Roman" w:hAnsi="Times New Roman"/>
          <w:sz w:val="24"/>
          <w:szCs w:val="24"/>
        </w:rPr>
        <w:t xml:space="preserve"> </w:t>
      </w:r>
      <w:r w:rsidR="00E83717" w:rsidRPr="00596E40">
        <w:rPr>
          <w:rFonts w:ascii="Times New Roman" w:hAnsi="Times New Roman"/>
          <w:sz w:val="24"/>
          <w:szCs w:val="24"/>
        </w:rPr>
        <w:t xml:space="preserve"> XML</w:t>
      </w:r>
      <w:proofErr w:type="gramEnd"/>
      <w:r w:rsidR="00E83717" w:rsidRPr="00596E40">
        <w:rPr>
          <w:rFonts w:ascii="Times New Roman" w:hAnsi="Times New Roman"/>
          <w:sz w:val="24"/>
          <w:szCs w:val="24"/>
        </w:rPr>
        <w:t xml:space="preserve"> schema.</w:t>
      </w:r>
    </w:p>
    <w:p w14:paraId="51804F6E" w14:textId="38974592" w:rsidR="001E1B9B" w:rsidRPr="00596E40" w:rsidRDefault="001043DA" w:rsidP="00435672">
      <w:pPr>
        <w:pStyle w:val="ListParagraph"/>
        <w:numPr>
          <w:ilvl w:val="0"/>
          <w:numId w:val="4"/>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Send email to </w:t>
      </w:r>
      <w:del w:id="673" w:author="Karen Tuttle" w:date="2016-04-04T17:07:00Z">
        <w:r w:rsidRPr="00596E40" w:rsidDel="001E7120">
          <w:rPr>
            <w:rFonts w:ascii="Times New Roman" w:hAnsi="Times New Roman"/>
            <w:sz w:val="24"/>
            <w:szCs w:val="24"/>
          </w:rPr>
          <w:delText>Service User</w:delText>
        </w:r>
      </w:del>
      <w:ins w:id="674" w:author="Karen Tuttle" w:date="2016-04-04T17:07:00Z">
        <w:r w:rsidR="001E7120">
          <w:rPr>
            <w:rFonts w:ascii="Times New Roman" w:hAnsi="Times New Roman"/>
            <w:sz w:val="24"/>
            <w:szCs w:val="24"/>
          </w:rPr>
          <w:t>User</w:t>
        </w:r>
      </w:ins>
      <w:r w:rsidRPr="00596E40">
        <w:rPr>
          <w:rFonts w:ascii="Times New Roman" w:hAnsi="Times New Roman"/>
          <w:sz w:val="24"/>
          <w:szCs w:val="24"/>
        </w:rPr>
        <w:t xml:space="preserve"> with attached</w:t>
      </w:r>
      <w:r w:rsidR="00E83717" w:rsidRPr="00596E40">
        <w:rPr>
          <w:rFonts w:ascii="Times New Roman" w:hAnsi="Times New Roman"/>
          <w:sz w:val="24"/>
          <w:szCs w:val="24"/>
        </w:rPr>
        <w:t xml:space="preserve"> the XML file</w:t>
      </w:r>
    </w:p>
    <w:p w14:paraId="1540BABD" w14:textId="77777777" w:rsidR="00934F7E" w:rsidRPr="00596E40" w:rsidRDefault="00934F7E" w:rsidP="00934F7E">
      <w:pPr>
        <w:autoSpaceDE w:val="0"/>
        <w:autoSpaceDN w:val="0"/>
        <w:adjustRightInd w:val="0"/>
        <w:spacing w:before="0" w:line="240" w:lineRule="auto"/>
      </w:pPr>
    </w:p>
    <w:p w14:paraId="67A0C99E" w14:textId="33F9411D" w:rsidR="00934F7E" w:rsidRPr="00596E40" w:rsidRDefault="00934F7E" w:rsidP="00934F7E">
      <w:pPr>
        <w:autoSpaceDE w:val="0"/>
        <w:autoSpaceDN w:val="0"/>
        <w:adjustRightInd w:val="0"/>
        <w:spacing w:before="0" w:line="240" w:lineRule="auto"/>
      </w:pPr>
      <w:del w:id="675" w:author="Karen Tuttle" w:date="2016-04-04T17:07:00Z">
        <w:r w:rsidRPr="00596E40" w:rsidDel="001E7120">
          <w:delText>Service User</w:delText>
        </w:r>
      </w:del>
      <w:ins w:id="676" w:author="Karen Tuttle" w:date="2016-04-04T17:07:00Z">
        <w:r w:rsidR="001E7120">
          <w:t>User</w:t>
        </w:r>
      </w:ins>
      <w:r w:rsidRPr="00596E40">
        <w:t>:</w:t>
      </w:r>
    </w:p>
    <w:p w14:paraId="1E639C0D" w14:textId="7A5F06D6" w:rsidR="00934F7E" w:rsidRPr="00596E40" w:rsidRDefault="00E83717" w:rsidP="00435672">
      <w:pPr>
        <w:pStyle w:val="ListParagraph"/>
        <w:numPr>
          <w:ilvl w:val="0"/>
          <w:numId w:val="5"/>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Receive the</w:t>
      </w:r>
      <w:r w:rsidR="00934F7E" w:rsidRPr="00596E40">
        <w:rPr>
          <w:rFonts w:ascii="Times New Roman" w:hAnsi="Times New Roman"/>
          <w:sz w:val="24"/>
          <w:szCs w:val="24"/>
        </w:rPr>
        <w:t xml:space="preserve"> </w:t>
      </w:r>
      <w:del w:id="677" w:author="Karen Tuttle" w:date="2016-04-04T17:06:00Z">
        <w:r w:rsidR="00934F7E" w:rsidRPr="00596E40" w:rsidDel="001E7120">
          <w:rPr>
            <w:rFonts w:ascii="Times New Roman" w:hAnsi="Times New Roman"/>
            <w:sz w:val="24"/>
            <w:szCs w:val="24"/>
          </w:rPr>
          <w:delText>Service Provid</w:delText>
        </w:r>
        <w:r w:rsidRPr="00596E40" w:rsidDel="001E7120">
          <w:rPr>
            <w:rFonts w:ascii="Times New Roman" w:hAnsi="Times New Roman"/>
            <w:sz w:val="24"/>
            <w:szCs w:val="24"/>
          </w:rPr>
          <w:delText>er</w:delText>
        </w:r>
      </w:del>
      <w:ins w:id="678" w:author="Karen Tuttle" w:date="2016-04-04T17:06:00Z">
        <w:r w:rsidR="001E7120">
          <w:rPr>
            <w:rFonts w:ascii="Times New Roman" w:hAnsi="Times New Roman"/>
            <w:sz w:val="24"/>
            <w:szCs w:val="24"/>
          </w:rPr>
          <w:t>Provider</w:t>
        </w:r>
      </w:ins>
      <w:r w:rsidRPr="00596E40">
        <w:rPr>
          <w:rFonts w:ascii="Times New Roman" w:hAnsi="Times New Roman"/>
          <w:sz w:val="24"/>
          <w:szCs w:val="24"/>
        </w:rPr>
        <w:t xml:space="preserve"> furnished XML file via</w:t>
      </w:r>
      <w:r w:rsidR="0061444A" w:rsidRPr="00596E40">
        <w:rPr>
          <w:rFonts w:ascii="Times New Roman" w:hAnsi="Times New Roman"/>
          <w:sz w:val="24"/>
          <w:szCs w:val="24"/>
        </w:rPr>
        <w:t xml:space="preserve"> e-mail</w:t>
      </w:r>
    </w:p>
    <w:p w14:paraId="6E66568B" w14:textId="7A8CEAAF" w:rsidR="00934F7E" w:rsidRPr="00596E40" w:rsidRDefault="00DD4D82" w:rsidP="00435672">
      <w:pPr>
        <w:pStyle w:val="ListParagraph"/>
        <w:numPr>
          <w:ilvl w:val="0"/>
          <w:numId w:val="5"/>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Interpret </w:t>
      </w:r>
      <w:r w:rsidR="00934F7E" w:rsidRPr="00596E40">
        <w:rPr>
          <w:rFonts w:ascii="Times New Roman" w:hAnsi="Times New Roman"/>
          <w:sz w:val="24"/>
          <w:szCs w:val="24"/>
        </w:rPr>
        <w:t xml:space="preserve">the XML file consistent with the </w:t>
      </w:r>
      <w:del w:id="679" w:author="Karen Tuttle" w:date="2016-04-04T16:50:00Z">
        <w:r w:rsidR="002356F2" w:rsidDel="00EC07EE">
          <w:rPr>
            <w:rFonts w:ascii="Times New Roman" w:hAnsi="Times New Roman"/>
            <w:sz w:val="24"/>
            <w:szCs w:val="24"/>
          </w:rPr>
          <w:delText>PDF</w:delText>
        </w:r>
      </w:del>
      <w:ins w:id="680" w:author="Karen Tuttle" w:date="2016-04-04T16:50:00Z">
        <w:r w:rsidR="00EC07EE">
          <w:rPr>
            <w:rFonts w:ascii="Times New Roman" w:hAnsi="Times New Roman"/>
            <w:sz w:val="24"/>
            <w:szCs w:val="24"/>
          </w:rPr>
          <w:t>PIF</w:t>
        </w:r>
      </w:ins>
      <w:r w:rsidR="003F2B92" w:rsidRPr="00596E40">
        <w:rPr>
          <w:rFonts w:ascii="Times New Roman" w:hAnsi="Times New Roman"/>
          <w:sz w:val="24"/>
          <w:szCs w:val="24"/>
        </w:rPr>
        <w:t xml:space="preserve"> </w:t>
      </w:r>
      <w:r w:rsidR="00934F7E" w:rsidRPr="00596E40">
        <w:rPr>
          <w:rFonts w:ascii="Times New Roman" w:hAnsi="Times New Roman"/>
          <w:sz w:val="24"/>
          <w:szCs w:val="24"/>
        </w:rPr>
        <w:t>XML schema</w:t>
      </w:r>
    </w:p>
    <w:p w14:paraId="6712F8B2" w14:textId="599A0854" w:rsidR="00934F7E" w:rsidRPr="00596E40" w:rsidRDefault="00934F7E" w:rsidP="00435672">
      <w:pPr>
        <w:pStyle w:val="ListParagraph"/>
        <w:numPr>
          <w:ilvl w:val="0"/>
          <w:numId w:val="5"/>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Render the output tabular form </w:t>
      </w:r>
      <w:r w:rsidR="007E62DB" w:rsidRPr="00596E40">
        <w:rPr>
          <w:rFonts w:ascii="Times New Roman" w:hAnsi="Times New Roman"/>
          <w:sz w:val="24"/>
          <w:szCs w:val="24"/>
        </w:rPr>
        <w:t xml:space="preserve">using automated tools </w:t>
      </w:r>
      <w:r w:rsidR="00DD4D82" w:rsidRPr="00596E40">
        <w:rPr>
          <w:rFonts w:ascii="Times New Roman" w:hAnsi="Times New Roman"/>
          <w:sz w:val="24"/>
          <w:szCs w:val="24"/>
        </w:rPr>
        <w:t xml:space="preserve">and </w:t>
      </w:r>
      <w:r w:rsidR="00BF2DC2" w:rsidRPr="00596E40">
        <w:rPr>
          <w:rFonts w:ascii="Times New Roman" w:hAnsi="Times New Roman"/>
          <w:sz w:val="24"/>
          <w:szCs w:val="24"/>
        </w:rPr>
        <w:t xml:space="preserve">then manually </w:t>
      </w:r>
      <w:r w:rsidR="00DD4D82" w:rsidRPr="00596E40">
        <w:rPr>
          <w:rFonts w:ascii="Times New Roman" w:hAnsi="Times New Roman"/>
          <w:sz w:val="24"/>
          <w:szCs w:val="24"/>
        </w:rPr>
        <w:t xml:space="preserve">verify it against the input </w:t>
      </w:r>
      <w:r w:rsidR="00BF2DC2" w:rsidRPr="00596E40">
        <w:rPr>
          <w:rFonts w:ascii="Times New Roman" w:hAnsi="Times New Roman"/>
          <w:sz w:val="24"/>
          <w:szCs w:val="24"/>
        </w:rPr>
        <w:t xml:space="preserve">by picking random </w:t>
      </w:r>
      <w:r w:rsidR="003F2B92" w:rsidRPr="00596E40">
        <w:rPr>
          <w:rFonts w:ascii="Times New Roman" w:hAnsi="Times New Roman"/>
          <w:sz w:val="24"/>
          <w:szCs w:val="24"/>
        </w:rPr>
        <w:t>response</w:t>
      </w:r>
      <w:r w:rsidR="00BF2DC2" w:rsidRPr="00596E40">
        <w:rPr>
          <w:rFonts w:ascii="Times New Roman" w:hAnsi="Times New Roman"/>
          <w:sz w:val="24"/>
          <w:szCs w:val="24"/>
        </w:rPr>
        <w:t xml:space="preserve"> entries</w:t>
      </w:r>
      <w:r w:rsidR="001043DA" w:rsidRPr="00596E40">
        <w:rPr>
          <w:rFonts w:ascii="Times New Roman" w:hAnsi="Times New Roman"/>
          <w:sz w:val="24"/>
          <w:szCs w:val="24"/>
        </w:rPr>
        <w:t xml:space="preserve"> to spot check</w:t>
      </w:r>
      <w:r w:rsidR="00DB0889" w:rsidRPr="00596E40">
        <w:rPr>
          <w:rFonts w:ascii="Times New Roman" w:hAnsi="Times New Roman"/>
          <w:sz w:val="24"/>
          <w:szCs w:val="24"/>
        </w:rPr>
        <w:t>*</w:t>
      </w:r>
      <w:r w:rsidR="001043DA" w:rsidRPr="00596E40">
        <w:rPr>
          <w:rFonts w:ascii="Times New Roman" w:hAnsi="Times New Roman"/>
          <w:sz w:val="24"/>
          <w:szCs w:val="24"/>
        </w:rPr>
        <w:t>.</w:t>
      </w:r>
    </w:p>
    <w:p w14:paraId="77232439" w14:textId="585B9F9D" w:rsidR="00804AD8" w:rsidRPr="00596E40" w:rsidRDefault="00934F7E" w:rsidP="00435672">
      <w:pPr>
        <w:pStyle w:val="ListParagraph"/>
        <w:numPr>
          <w:ilvl w:val="0"/>
          <w:numId w:val="5"/>
        </w:numPr>
        <w:autoSpaceDE w:val="0"/>
        <w:autoSpaceDN w:val="0"/>
        <w:adjustRightInd w:val="0"/>
        <w:spacing w:line="240" w:lineRule="auto"/>
        <w:ind w:leftChars="0"/>
      </w:pPr>
      <w:r w:rsidRPr="00596E40">
        <w:rPr>
          <w:rFonts w:ascii="Times New Roman" w:hAnsi="Times New Roman"/>
          <w:sz w:val="24"/>
          <w:szCs w:val="24"/>
        </w:rPr>
        <w:t xml:space="preserve">Send the </w:t>
      </w:r>
      <w:r w:rsidR="003F2B92" w:rsidRPr="00596E40">
        <w:rPr>
          <w:rFonts w:ascii="Times New Roman" w:hAnsi="Times New Roman"/>
          <w:sz w:val="24"/>
          <w:szCs w:val="24"/>
        </w:rPr>
        <w:t xml:space="preserve">random tabular </w:t>
      </w:r>
      <w:r w:rsidRPr="00596E40">
        <w:rPr>
          <w:rFonts w:ascii="Times New Roman" w:hAnsi="Times New Roman"/>
          <w:sz w:val="24"/>
          <w:szCs w:val="24"/>
        </w:rPr>
        <w:t>output to</w:t>
      </w:r>
      <w:r w:rsidR="00E83717" w:rsidRPr="00596E40">
        <w:rPr>
          <w:rFonts w:ascii="Times New Roman" w:hAnsi="Times New Roman"/>
          <w:sz w:val="24"/>
          <w:szCs w:val="24"/>
        </w:rPr>
        <w:t xml:space="preserve"> the </w:t>
      </w:r>
      <w:del w:id="681" w:author="Karen Tuttle" w:date="2016-04-04T17:06:00Z">
        <w:r w:rsidR="00E83717" w:rsidRPr="00596E40" w:rsidDel="001E7120">
          <w:rPr>
            <w:rFonts w:ascii="Times New Roman" w:hAnsi="Times New Roman"/>
            <w:sz w:val="24"/>
            <w:szCs w:val="24"/>
          </w:rPr>
          <w:delText xml:space="preserve">Service </w:delText>
        </w:r>
        <w:r w:rsidR="00EC3576" w:rsidRPr="00596E40" w:rsidDel="001E7120">
          <w:rPr>
            <w:rFonts w:ascii="Times New Roman" w:hAnsi="Times New Roman"/>
            <w:sz w:val="24"/>
            <w:szCs w:val="24"/>
          </w:rPr>
          <w:delText>Provider</w:delText>
        </w:r>
      </w:del>
      <w:ins w:id="682" w:author="Karen Tuttle" w:date="2016-04-04T17:06:00Z">
        <w:r w:rsidR="001E7120">
          <w:rPr>
            <w:rFonts w:ascii="Times New Roman" w:hAnsi="Times New Roman"/>
            <w:sz w:val="24"/>
            <w:szCs w:val="24"/>
          </w:rPr>
          <w:t>Provider</w:t>
        </w:r>
      </w:ins>
      <w:r w:rsidR="001043DA" w:rsidRPr="00596E40">
        <w:rPr>
          <w:rFonts w:ascii="Times New Roman" w:hAnsi="Times New Roman"/>
          <w:sz w:val="24"/>
          <w:szCs w:val="24"/>
        </w:rPr>
        <w:t xml:space="preserve"> for verification that the random entries were interpreted correctly.</w:t>
      </w:r>
    </w:p>
    <w:p w14:paraId="4245F821" w14:textId="1356BA39" w:rsidR="00DB0889" w:rsidRPr="00596E40" w:rsidRDefault="00DB0889" w:rsidP="00DB0889">
      <w:pPr>
        <w:autoSpaceDE w:val="0"/>
        <w:autoSpaceDN w:val="0"/>
        <w:adjustRightInd w:val="0"/>
        <w:spacing w:line="240" w:lineRule="auto"/>
      </w:pPr>
      <w:r w:rsidRPr="00596E40">
        <w:t xml:space="preserve">*Note: Random </w:t>
      </w:r>
      <w:r w:rsidR="003F2B92" w:rsidRPr="00596E40">
        <w:t>response</w:t>
      </w:r>
      <w:r w:rsidRPr="00596E40">
        <w:t xml:space="preserve"> entries will be </w:t>
      </w:r>
      <w:proofErr w:type="gramStart"/>
      <w:r w:rsidRPr="00596E40">
        <w:t>pick</w:t>
      </w:r>
      <w:proofErr w:type="gramEnd"/>
      <w:r w:rsidRPr="00596E40">
        <w:t xml:space="preserve"> for spot checking because of the large volume of data involved in the manual verification process.</w:t>
      </w:r>
    </w:p>
    <w:p w14:paraId="5383AA98" w14:textId="77777777" w:rsidR="00E83717" w:rsidRPr="00596E40" w:rsidRDefault="00E83717" w:rsidP="00E83717">
      <w:pPr>
        <w:autoSpaceDE w:val="0"/>
        <w:autoSpaceDN w:val="0"/>
        <w:adjustRightInd w:val="0"/>
        <w:spacing w:before="0" w:line="240" w:lineRule="auto"/>
      </w:pPr>
    </w:p>
    <w:p w14:paraId="7DCF1614" w14:textId="4DA02844" w:rsidR="001E1B9B" w:rsidRPr="00596E40" w:rsidRDefault="00E83717" w:rsidP="00804AD8">
      <w:pPr>
        <w:autoSpaceDE w:val="0"/>
        <w:autoSpaceDN w:val="0"/>
        <w:adjustRightInd w:val="0"/>
        <w:spacing w:before="0" w:line="240" w:lineRule="auto"/>
      </w:pPr>
      <w:r w:rsidRPr="00596E40">
        <w:t xml:space="preserve">The test coordinator shall </w:t>
      </w:r>
      <w:r w:rsidR="00DB0889" w:rsidRPr="00596E40">
        <w:t>verify that</w:t>
      </w:r>
      <w:r w:rsidRPr="00596E40">
        <w:t xml:space="preserve"> the </w:t>
      </w:r>
      <w:r w:rsidR="00453E0F">
        <w:t>random</w:t>
      </w:r>
      <w:r w:rsidR="007E62DB" w:rsidRPr="00596E40">
        <w:t xml:space="preserve"> entry </w:t>
      </w:r>
      <w:r w:rsidRPr="00596E40">
        <w:t xml:space="preserve">text matches the </w:t>
      </w:r>
      <w:r w:rsidR="00DB0889" w:rsidRPr="00596E40">
        <w:t>XML</w:t>
      </w:r>
      <w:r w:rsidRPr="00596E40">
        <w:t xml:space="preserve"> data sent. In the event that the text does not match, the </w:t>
      </w:r>
      <w:del w:id="683" w:author="Karen Tuttle" w:date="2016-04-04T17:07:00Z">
        <w:r w:rsidR="00DB0889" w:rsidRPr="00596E40" w:rsidDel="001E7120">
          <w:delText>Service User</w:delText>
        </w:r>
      </w:del>
      <w:ins w:id="684" w:author="Karen Tuttle" w:date="2016-04-04T17:07:00Z">
        <w:r w:rsidR="001E7120">
          <w:t>User</w:t>
        </w:r>
      </w:ins>
      <w:r w:rsidRPr="00596E40">
        <w:t xml:space="preserve"> and </w:t>
      </w:r>
      <w:del w:id="685" w:author="Karen Tuttle" w:date="2016-04-04T17:06:00Z">
        <w:r w:rsidR="00DB0889" w:rsidRPr="00596E40" w:rsidDel="001E7120">
          <w:delText>Service Provider</w:delText>
        </w:r>
      </w:del>
      <w:ins w:id="686" w:author="Karen Tuttle" w:date="2016-04-04T17:06:00Z">
        <w:r w:rsidR="001E7120">
          <w:t>Provider</w:t>
        </w:r>
      </w:ins>
      <w:r w:rsidR="00872D17" w:rsidRPr="00596E40">
        <w:t xml:space="preserve"> </w:t>
      </w:r>
      <w:r w:rsidRPr="00596E40">
        <w:t>shall discuss the discrepancies and variances</w:t>
      </w:r>
      <w:r w:rsidR="00DB0889" w:rsidRPr="00596E40">
        <w:t xml:space="preserve"> and</w:t>
      </w:r>
      <w:r w:rsidRPr="00596E40">
        <w:t xml:space="preserve"> document</w:t>
      </w:r>
      <w:r w:rsidR="007E62DB" w:rsidRPr="00596E40">
        <w:t xml:space="preserve"> them</w:t>
      </w:r>
      <w:r w:rsidRPr="00596E40">
        <w:t xml:space="preserve"> along with all ot</w:t>
      </w:r>
      <w:r w:rsidR="003F2B92" w:rsidRPr="00596E40">
        <w:t>her observed</w:t>
      </w:r>
      <w:r w:rsidR="00596E40" w:rsidRPr="00596E40">
        <w:t xml:space="preserve"> issues or concerns and discuss</w:t>
      </w:r>
      <w:r w:rsidR="003F2B92" w:rsidRPr="00596E40">
        <w:t xml:space="preserve"> with the CSS-SM WG</w:t>
      </w:r>
      <w:r w:rsidR="007E62DB" w:rsidRPr="00596E40">
        <w:t>.</w:t>
      </w:r>
    </w:p>
    <w:p w14:paraId="1A318343" w14:textId="7A7B6EE8" w:rsidR="00804AD8" w:rsidRPr="00596E40" w:rsidRDefault="003F2B92" w:rsidP="00DB0889">
      <w:pPr>
        <w:pStyle w:val="Heading4"/>
      </w:pPr>
      <w:bookmarkStart w:id="687" w:name="_Toc321724224"/>
      <w:r w:rsidRPr="00596E40">
        <w:t>PHASE</w:t>
      </w:r>
      <w:r w:rsidR="00B40406" w:rsidRPr="00596E40">
        <w:t xml:space="preserve"> </w:t>
      </w:r>
      <w:r w:rsidR="007E62DB" w:rsidRPr="00596E40">
        <w:t xml:space="preserve">2 </w:t>
      </w:r>
      <w:r w:rsidR="00804AD8" w:rsidRPr="00596E40">
        <w:t>EXPECTED RESULTS</w:t>
      </w:r>
      <w:bookmarkEnd w:id="687"/>
    </w:p>
    <w:p w14:paraId="7885722F" w14:textId="77777777" w:rsidR="00804AD8" w:rsidRPr="00596E40" w:rsidRDefault="00804AD8" w:rsidP="00804AD8">
      <w:pPr>
        <w:spacing w:before="0"/>
      </w:pPr>
    </w:p>
    <w:p w14:paraId="327A74E7" w14:textId="0EFDF720" w:rsidR="00804AD8" w:rsidRPr="00596E40" w:rsidRDefault="00804AD8" w:rsidP="00804AD8">
      <w:pPr>
        <w:autoSpaceDE w:val="0"/>
        <w:autoSpaceDN w:val="0"/>
        <w:adjustRightInd w:val="0"/>
        <w:spacing w:before="0" w:line="240" w:lineRule="auto"/>
      </w:pPr>
      <w:r w:rsidRPr="00596E40">
        <w:t xml:space="preserve">It is anticipated that </w:t>
      </w:r>
      <w:r w:rsidR="005B77B2" w:rsidRPr="00596E40">
        <w:t xml:space="preserve">both </w:t>
      </w:r>
      <w:r w:rsidR="00453E0F">
        <w:t>ESA</w:t>
      </w:r>
      <w:r w:rsidRPr="00596E40">
        <w:t xml:space="preserve"> and </w:t>
      </w:r>
      <w:r w:rsidR="00453E0F">
        <w:t>NASA</w:t>
      </w:r>
      <w:r w:rsidRPr="00596E40">
        <w:t xml:space="preserve"> will be able to successfully </w:t>
      </w:r>
      <w:r w:rsidR="008135F5" w:rsidRPr="00596E40">
        <w:t xml:space="preserve">use automated tools to ingest </w:t>
      </w:r>
      <w:r w:rsidR="00453E0F">
        <w:t>their own</w:t>
      </w:r>
      <w:r w:rsidR="00596E40" w:rsidRPr="00596E40">
        <w:t xml:space="preserve"> </w:t>
      </w:r>
      <w:r w:rsidR="00453E0F">
        <w:t>planning</w:t>
      </w:r>
      <w:r w:rsidR="00596E40" w:rsidRPr="00596E40">
        <w:t xml:space="preserve"> </w:t>
      </w:r>
      <w:r w:rsidR="000864B3">
        <w:t>data</w:t>
      </w:r>
      <w:r w:rsidR="008135F5" w:rsidRPr="00596E40">
        <w:t xml:space="preserve"> into an XML format using the </w:t>
      </w:r>
      <w:del w:id="688" w:author="Karen Tuttle" w:date="2016-04-04T16:50:00Z">
        <w:r w:rsidR="00646493" w:rsidDel="00EC07EE">
          <w:delText>PDF</w:delText>
        </w:r>
      </w:del>
      <w:ins w:id="689" w:author="Karen Tuttle" w:date="2016-04-04T16:50:00Z">
        <w:r w:rsidR="00EC07EE">
          <w:t>PIF</w:t>
        </w:r>
      </w:ins>
      <w:r w:rsidR="008135F5" w:rsidRPr="00596E40">
        <w:t xml:space="preserve"> and </w:t>
      </w:r>
      <w:r w:rsidR="007E62DB" w:rsidRPr="00596E40">
        <w:t xml:space="preserve">to </w:t>
      </w:r>
      <w:r w:rsidR="007F7E43" w:rsidRPr="00596E40">
        <w:t xml:space="preserve">translate </w:t>
      </w:r>
      <w:r w:rsidR="008135F5" w:rsidRPr="00596E40">
        <w:t>the XML format into an understandable format</w:t>
      </w:r>
      <w:r w:rsidR="002E5274" w:rsidRPr="00596E40">
        <w:t xml:space="preserve">. </w:t>
      </w:r>
      <w:r w:rsidRPr="00596E40">
        <w:t xml:space="preserve">Each recipient </w:t>
      </w:r>
      <w:r w:rsidR="00596E40" w:rsidRPr="00596E40">
        <w:t>shall</w:t>
      </w:r>
      <w:r w:rsidRPr="00596E40">
        <w:t xml:space="preserve"> provide a s</w:t>
      </w:r>
      <w:r w:rsidR="008135F5" w:rsidRPr="00596E40">
        <w:t xml:space="preserve">ummary of the results to the CSS-SM </w:t>
      </w:r>
      <w:r w:rsidRPr="00596E40">
        <w:t>WG. The</w:t>
      </w:r>
      <w:r w:rsidR="008135F5" w:rsidRPr="00596E40">
        <w:t xml:space="preserve"> CSS-SM WG </w:t>
      </w:r>
      <w:r w:rsidRPr="00596E40">
        <w:t>will discuss the results to determine success.</w:t>
      </w:r>
      <w:r w:rsidR="00016E96" w:rsidRPr="00596E40">
        <w:t xml:space="preserve"> </w:t>
      </w:r>
      <w:r w:rsidR="00596E40" w:rsidRPr="00596E40">
        <w:t>Success</w:t>
      </w:r>
      <w:r w:rsidR="00E20EC8" w:rsidRPr="00596E40">
        <w:t xml:space="preserve"> will be indicated by the </w:t>
      </w:r>
      <w:del w:id="690" w:author="Karen Tuttle" w:date="2016-04-04T17:06:00Z">
        <w:r w:rsidR="00E20EC8" w:rsidRPr="00596E40" w:rsidDel="001E7120">
          <w:delText>Service Provider</w:delText>
        </w:r>
      </w:del>
      <w:ins w:id="691" w:author="Karen Tuttle" w:date="2016-04-04T17:06:00Z">
        <w:r w:rsidR="001E7120">
          <w:t>Provider</w:t>
        </w:r>
      </w:ins>
      <w:r w:rsidR="00E20EC8" w:rsidRPr="00596E40">
        <w:t xml:space="preserve"> agreeing that the XML files were correctly interpreted.</w:t>
      </w:r>
    </w:p>
    <w:p w14:paraId="4B4A4311" w14:textId="77777777" w:rsidR="002F30AB" w:rsidRPr="00596E40" w:rsidRDefault="002F30AB" w:rsidP="00804AD8">
      <w:pPr>
        <w:autoSpaceDE w:val="0"/>
        <w:autoSpaceDN w:val="0"/>
        <w:adjustRightInd w:val="0"/>
        <w:spacing w:before="0" w:line="240" w:lineRule="auto"/>
      </w:pPr>
    </w:p>
    <w:p w14:paraId="0EE8E124" w14:textId="64EDCB1A" w:rsidR="00207BC0" w:rsidRPr="00596E40" w:rsidRDefault="00207BC0" w:rsidP="002F30AB">
      <w:pPr>
        <w:pStyle w:val="Heading2"/>
      </w:pPr>
      <w:bookmarkStart w:id="692" w:name="_Toc257815332"/>
      <w:bookmarkStart w:id="693" w:name="_Toc304615614"/>
      <w:r w:rsidRPr="00596E40">
        <w:t>TEST REPORT</w:t>
      </w:r>
      <w:r w:rsidR="00C84910" w:rsidRPr="00596E40">
        <w:t>ing</w:t>
      </w:r>
      <w:bookmarkEnd w:id="692"/>
      <w:bookmarkEnd w:id="693"/>
    </w:p>
    <w:p w14:paraId="1711EB23" w14:textId="77777777" w:rsidR="00207BC0" w:rsidRPr="00596E40" w:rsidRDefault="00207BC0" w:rsidP="00207BC0">
      <w:pPr>
        <w:spacing w:before="0"/>
      </w:pPr>
    </w:p>
    <w:p w14:paraId="55554873" w14:textId="300CB4F3" w:rsidR="00CC2D45" w:rsidRPr="00596E40" w:rsidRDefault="00207BC0" w:rsidP="00207BC0">
      <w:pPr>
        <w:autoSpaceDE w:val="0"/>
        <w:autoSpaceDN w:val="0"/>
        <w:adjustRightInd w:val="0"/>
        <w:spacing w:before="0" w:line="240" w:lineRule="auto"/>
      </w:pPr>
      <w:r w:rsidRPr="00596E40">
        <w:t xml:space="preserve">The </w:t>
      </w:r>
      <w:r w:rsidR="006B6F61" w:rsidRPr="00596E40">
        <w:t>t</w:t>
      </w:r>
      <w:r w:rsidRPr="00596E40">
        <w:t xml:space="preserve">est </w:t>
      </w:r>
      <w:r w:rsidR="006B6F61" w:rsidRPr="00596E40">
        <w:t>r</w:t>
      </w:r>
      <w:r w:rsidRPr="00596E40">
        <w:t xml:space="preserve">eport </w:t>
      </w:r>
      <w:r w:rsidR="00C84910" w:rsidRPr="00596E40">
        <w:t xml:space="preserve">conclusions and recommendation </w:t>
      </w:r>
      <w:r w:rsidR="00596E40" w:rsidRPr="00596E40">
        <w:t xml:space="preserve">shall be </w:t>
      </w:r>
      <w:proofErr w:type="spellStart"/>
      <w:r w:rsidR="00596E40" w:rsidRPr="00596E40">
        <w:t>sumarized</w:t>
      </w:r>
      <w:proofErr w:type="spellEnd"/>
      <w:r w:rsidR="00C84910" w:rsidRPr="00596E40">
        <w:t xml:space="preserve"> in Section 3 and the test </w:t>
      </w:r>
      <w:r w:rsidR="006B6F61" w:rsidRPr="00596E40">
        <w:t>d</w:t>
      </w:r>
      <w:r w:rsidRPr="00596E40">
        <w:t xml:space="preserve">etails </w:t>
      </w:r>
      <w:r w:rsidR="00596E40" w:rsidRPr="00596E40">
        <w:t xml:space="preserve">shall be documented </w:t>
      </w:r>
      <w:r w:rsidRPr="00596E40">
        <w:t xml:space="preserve">in Section </w:t>
      </w:r>
      <w:r w:rsidR="00C84910" w:rsidRPr="00596E40">
        <w:t>4</w:t>
      </w:r>
      <w:r w:rsidRPr="00596E40">
        <w:t xml:space="preserve">. The </w:t>
      </w:r>
      <w:r w:rsidR="00197030" w:rsidRPr="00596E40">
        <w:t xml:space="preserve">summary test </w:t>
      </w:r>
      <w:r w:rsidRPr="00596E40">
        <w:t xml:space="preserve">report will be </w:t>
      </w:r>
      <w:r w:rsidR="00453E0F">
        <w:t>available</w:t>
      </w:r>
      <w:r w:rsidRPr="00596E40">
        <w:t xml:space="preserve"> to the CCSDS</w:t>
      </w:r>
      <w:r w:rsidR="006B1143" w:rsidRPr="00596E40">
        <w:t xml:space="preserve"> </w:t>
      </w:r>
      <w:r w:rsidRPr="00596E40">
        <w:t>Engineering Steering Group (CESG) and CCSDS Management Council (CMC), along with</w:t>
      </w:r>
      <w:r w:rsidR="006B1143" w:rsidRPr="00596E40">
        <w:t xml:space="preserve"> </w:t>
      </w:r>
      <w:r w:rsidRPr="00596E40">
        <w:t xml:space="preserve">results of the </w:t>
      </w:r>
      <w:r w:rsidR="006B6F61" w:rsidRPr="00596E40">
        <w:t>a</w:t>
      </w:r>
      <w:r w:rsidRPr="00596E40">
        <w:t xml:space="preserve">gency </w:t>
      </w:r>
      <w:r w:rsidR="006B6F61" w:rsidRPr="00596E40">
        <w:t>r</w:t>
      </w:r>
      <w:r w:rsidRPr="00596E40">
        <w:t xml:space="preserve">eviews. At that time, a formal </w:t>
      </w:r>
      <w:r w:rsidR="000864B3">
        <w:t>data</w:t>
      </w:r>
      <w:r w:rsidRPr="00596E40">
        <w:t xml:space="preserve"> </w:t>
      </w:r>
      <w:r w:rsidR="00596E40" w:rsidRPr="00596E40">
        <w:t>shall</w:t>
      </w:r>
      <w:r w:rsidRPr="00596E40">
        <w:t xml:space="preserve"> be submitted to the CMC</w:t>
      </w:r>
      <w:r w:rsidR="006B1143" w:rsidRPr="00596E40">
        <w:t xml:space="preserve"> </w:t>
      </w:r>
      <w:r w:rsidRPr="00596E40">
        <w:t xml:space="preserve">for progression of the </w:t>
      </w:r>
      <w:del w:id="694" w:author="Karen Tuttle" w:date="2016-04-04T16:50:00Z">
        <w:r w:rsidR="002356F2" w:rsidDel="00EC07EE">
          <w:delText>PDF</w:delText>
        </w:r>
      </w:del>
      <w:ins w:id="695" w:author="Karen Tuttle" w:date="2016-04-04T16:50:00Z">
        <w:r w:rsidR="00EC07EE">
          <w:t>PIF</w:t>
        </w:r>
      </w:ins>
      <w:r w:rsidR="008A5749" w:rsidRPr="00596E40">
        <w:t xml:space="preserve"> </w:t>
      </w:r>
      <w:r w:rsidRPr="00596E40">
        <w:t>to CCSDS Blue Book status.</w:t>
      </w:r>
    </w:p>
    <w:p w14:paraId="673347EC" w14:textId="1EA4CEB6" w:rsidR="007E60D8" w:rsidRPr="00596E40" w:rsidRDefault="00602706" w:rsidP="00596E40">
      <w:pPr>
        <w:pStyle w:val="Caption"/>
        <w:spacing w:before="2"/>
        <w:ind w:left="31680" w:right="-31680" w:firstLine="3242"/>
        <w:rPr>
          <w:rFonts w:ascii="TimesNewRomanPSMT" w:hAnsi="TimesNewRomanPSMT" w:cs="TimesNewRomanPSMT"/>
          <w:sz w:val="24"/>
          <w:szCs w:val="24"/>
        </w:rPr>
        <w:sectPr w:rsidR="007E60D8" w:rsidRPr="00596E40" w:rsidSect="006324F5">
          <w:pgSz w:w="12240" w:h="15840" w:code="128"/>
          <w:pgMar w:top="1440" w:right="1260" w:bottom="1440" w:left="1440" w:header="547" w:footer="547" w:gutter="360"/>
          <w:pgNumType w:start="1" w:chapStyle="1"/>
          <w:cols w:space="720"/>
          <w:docGrid w:linePitch="326"/>
        </w:sectPr>
      </w:pPr>
      <w:proofErr w:type="gramStart"/>
      <w:r>
        <w:t>r</w:t>
      </w:r>
      <w:proofErr w:type="gramEnd"/>
    </w:p>
    <w:p w14:paraId="2F9D635F" w14:textId="2C4713F1" w:rsidR="00C84910" w:rsidRPr="002F0338" w:rsidRDefault="00132062" w:rsidP="00C84910">
      <w:pPr>
        <w:pStyle w:val="Heading1"/>
      </w:pPr>
      <w:bookmarkStart w:id="696" w:name="_Toc257815333"/>
      <w:bookmarkStart w:id="697" w:name="_Toc304615615"/>
      <w:r>
        <w:lastRenderedPageBreak/>
        <w:t xml:space="preserve">Test Results Summary, </w:t>
      </w:r>
      <w:r w:rsidR="00C84910" w:rsidRPr="002F0338">
        <w:t>CONCLUSION</w:t>
      </w:r>
      <w:r>
        <w:t xml:space="preserve">s &amp; </w:t>
      </w:r>
      <w:r w:rsidR="00C84910" w:rsidRPr="002F0338">
        <w:t>RECOMMENDATION</w:t>
      </w:r>
      <w:bookmarkEnd w:id="696"/>
      <w:bookmarkEnd w:id="697"/>
    </w:p>
    <w:p w14:paraId="43F9F021" w14:textId="77777777" w:rsidR="00C84910" w:rsidRPr="002F0338" w:rsidRDefault="00C84910" w:rsidP="00C84910">
      <w:pPr>
        <w:autoSpaceDE w:val="0"/>
        <w:autoSpaceDN w:val="0"/>
        <w:adjustRightInd w:val="0"/>
        <w:spacing w:before="0" w:line="240" w:lineRule="auto"/>
        <w:jc w:val="left"/>
      </w:pPr>
    </w:p>
    <w:p w14:paraId="253442D5" w14:textId="3C3E8526" w:rsidR="00FB3E9C" w:rsidRDefault="00FB3E9C" w:rsidP="002F30AB">
      <w:pPr>
        <w:pStyle w:val="Heading2"/>
      </w:pPr>
      <w:bookmarkStart w:id="698" w:name="_Toc257815334"/>
      <w:bookmarkStart w:id="699" w:name="_Toc304615616"/>
      <w:r>
        <w:t xml:space="preserve">Test </w:t>
      </w:r>
      <w:r w:rsidR="00302B8B">
        <w:t xml:space="preserve">summary and </w:t>
      </w:r>
      <w:r>
        <w:t>Conclusion</w:t>
      </w:r>
      <w:bookmarkEnd w:id="698"/>
      <w:bookmarkEnd w:id="699"/>
    </w:p>
    <w:p w14:paraId="25F61326" w14:textId="77777777" w:rsidR="00FB3E9C" w:rsidRDefault="00FB3E9C" w:rsidP="000763C3">
      <w:pPr>
        <w:spacing w:before="0"/>
      </w:pPr>
    </w:p>
    <w:p w14:paraId="441D0A33" w14:textId="19A86ADC" w:rsidR="00CD387D" w:rsidRPr="00D10229" w:rsidRDefault="00D10229" w:rsidP="00CD387D">
      <w:pPr>
        <w:autoSpaceDE w:val="0"/>
        <w:autoSpaceDN w:val="0"/>
        <w:adjustRightInd w:val="0"/>
        <w:spacing w:before="0" w:line="240" w:lineRule="auto"/>
      </w:pPr>
      <w:r w:rsidRPr="00D10229">
        <w:rPr>
          <w:highlight w:val="yellow"/>
        </w:rPr>
        <w:t xml:space="preserve">[When the testing is complete, this section will </w:t>
      </w:r>
      <w:r w:rsidR="00323BE4">
        <w:rPr>
          <w:highlight w:val="yellow"/>
        </w:rPr>
        <w:t xml:space="preserve">be </w:t>
      </w:r>
      <w:r w:rsidR="002F78FE">
        <w:rPr>
          <w:highlight w:val="yellow"/>
        </w:rPr>
        <w:t>updated</w:t>
      </w:r>
      <w:r w:rsidRPr="00D10229">
        <w:rPr>
          <w:highlight w:val="yellow"/>
        </w:rPr>
        <w:t>:]</w:t>
      </w:r>
      <w:r>
        <w:t xml:space="preserve"> </w:t>
      </w:r>
      <w:r w:rsidR="00CD387D" w:rsidRPr="00D10229">
        <w:t xml:space="preserve">The </w:t>
      </w:r>
      <w:del w:id="700" w:author="Karen Tuttle" w:date="2016-04-04T16:49:00Z">
        <w:r w:rsidR="002356F2" w:rsidDel="00EC07EE">
          <w:delText>Planning Data Format</w:delText>
        </w:r>
      </w:del>
      <w:ins w:id="701" w:author="Karen Tuttle" w:date="2016-04-04T16:49:00Z">
        <w:r w:rsidR="00EC07EE">
          <w:t xml:space="preserve">Planning Information </w:t>
        </w:r>
      </w:ins>
      <w:proofErr w:type="gramStart"/>
      <w:ins w:id="702" w:author="Karen Tuttle" w:date="2016-04-04T16:58:00Z">
        <w:r w:rsidR="00EC07EE">
          <w:t>Formats</w:t>
        </w:r>
      </w:ins>
      <w:r w:rsidR="00CD387D" w:rsidRPr="00D10229">
        <w:t xml:space="preserve">  provides</w:t>
      </w:r>
      <w:proofErr w:type="gramEnd"/>
      <w:r w:rsidR="00CD387D" w:rsidRPr="00D10229">
        <w:t xml:space="preserve"> the Unified Modeling Language (UML) model for the </w:t>
      </w:r>
      <w:del w:id="703" w:author="Karen Tuttle" w:date="2016-04-04T17:06:00Z">
        <w:r w:rsidR="00323BE4" w:rsidDel="001E7120">
          <w:delText>Service Provider</w:delText>
        </w:r>
      </w:del>
      <w:ins w:id="704" w:author="Karen Tuttle" w:date="2016-04-04T17:06:00Z">
        <w:r w:rsidR="001E7120">
          <w:t>Provider</w:t>
        </w:r>
      </w:ins>
      <w:r w:rsidR="00323BE4">
        <w:t>’s p</w:t>
      </w:r>
      <w:r w:rsidR="00477300" w:rsidRPr="00D10229">
        <w:t>lanning</w:t>
      </w:r>
      <w:r w:rsidR="000864B3">
        <w:t xml:space="preserve"> data</w:t>
      </w:r>
      <w:r w:rsidR="00CD387D" w:rsidRPr="00D10229">
        <w:t xml:space="preserve">. XML schemas were developed to follow the UML model. The UML model and XML schema were developed to render (translate) data from </w:t>
      </w:r>
      <w:r w:rsidR="00106D16">
        <w:t xml:space="preserve">the </w:t>
      </w:r>
      <w:r w:rsidR="00323BE4">
        <w:t xml:space="preserve">planning </w:t>
      </w:r>
      <w:r w:rsidR="000864B3">
        <w:t>data</w:t>
      </w:r>
      <w:r w:rsidR="00CD387D" w:rsidRPr="00D10229">
        <w:t xml:space="preserve"> to suit the applications envisioned for the </w:t>
      </w:r>
      <w:del w:id="705" w:author="Karen Tuttle" w:date="2016-04-04T16:50:00Z">
        <w:r w:rsidR="002356F2" w:rsidDel="00EC07EE">
          <w:delText>PDF</w:delText>
        </w:r>
      </w:del>
      <w:ins w:id="706" w:author="Karen Tuttle" w:date="2016-04-04T16:50:00Z">
        <w:r w:rsidR="00EC07EE">
          <w:t>PIF</w:t>
        </w:r>
      </w:ins>
      <w:r w:rsidR="00CD387D" w:rsidRPr="00D10229">
        <w:t xml:space="preserve">. </w:t>
      </w:r>
    </w:p>
    <w:p w14:paraId="422EFD3D" w14:textId="77777777" w:rsidR="00E269B3" w:rsidRDefault="00E269B3" w:rsidP="00CD387D">
      <w:pPr>
        <w:autoSpaceDE w:val="0"/>
        <w:autoSpaceDN w:val="0"/>
        <w:adjustRightInd w:val="0"/>
        <w:spacing w:before="0" w:line="240" w:lineRule="auto"/>
        <w:rPr>
          <w:color w:val="FF0000"/>
        </w:rPr>
      </w:pPr>
    </w:p>
    <w:p w14:paraId="5DD4234B" w14:textId="06EF38EA" w:rsidR="00CD387D" w:rsidRPr="00D10229" w:rsidRDefault="00CD387D" w:rsidP="00CD387D">
      <w:pPr>
        <w:autoSpaceDE w:val="0"/>
        <w:autoSpaceDN w:val="0"/>
        <w:adjustRightInd w:val="0"/>
        <w:spacing w:before="0" w:line="240" w:lineRule="auto"/>
      </w:pPr>
      <w:r w:rsidRPr="00646493">
        <w:t xml:space="preserve">For the prototype testing, data generated by the </w:t>
      </w:r>
      <w:del w:id="707" w:author="Karen Tuttle" w:date="2016-04-04T17:06:00Z">
        <w:r w:rsidRPr="00646493" w:rsidDel="001E7120">
          <w:delText>Service Provider</w:delText>
        </w:r>
      </w:del>
      <w:ins w:id="708" w:author="Karen Tuttle" w:date="2016-04-04T17:06:00Z">
        <w:r w:rsidR="001E7120">
          <w:t>Provider</w:t>
        </w:r>
      </w:ins>
      <w:r w:rsidRPr="00646493">
        <w:t xml:space="preserve">’s operational systems were converted into the standard XML document using the </w:t>
      </w:r>
      <w:del w:id="709" w:author="Karen Tuttle" w:date="2016-04-04T16:50:00Z">
        <w:r w:rsidR="002356F2" w:rsidDel="00EC07EE">
          <w:delText>PDF</w:delText>
        </w:r>
      </w:del>
      <w:ins w:id="710" w:author="Karen Tuttle" w:date="2016-04-04T16:50:00Z">
        <w:r w:rsidR="00EC07EE">
          <w:t>PIF</w:t>
        </w:r>
      </w:ins>
      <w:r w:rsidRPr="00D10229">
        <w:t xml:space="preserve"> XML schema. On the receiving side, the standard XML document was rendered into a view that represented the view </w:t>
      </w:r>
      <w:r w:rsidR="002F78FE">
        <w:t xml:space="preserve">required by </w:t>
      </w:r>
      <w:proofErr w:type="gramStart"/>
      <w:r w:rsidR="002F78FE">
        <w:t xml:space="preserve">the </w:t>
      </w:r>
      <w:r w:rsidRPr="00D10229">
        <w:t xml:space="preserve"> </w:t>
      </w:r>
      <w:proofErr w:type="gramEnd"/>
      <w:del w:id="711" w:author="Karen Tuttle" w:date="2016-04-04T17:07:00Z">
        <w:r w:rsidRPr="00D10229" w:rsidDel="001E7120">
          <w:delText>Service User</w:delText>
        </w:r>
      </w:del>
      <w:ins w:id="712" w:author="Karen Tuttle" w:date="2016-04-04T17:07:00Z">
        <w:r w:rsidR="001E7120">
          <w:t>User</w:t>
        </w:r>
      </w:ins>
      <w:r w:rsidR="00E269B3">
        <w:t>’s</w:t>
      </w:r>
      <w:r w:rsidRPr="00D10229">
        <w:t xml:space="preserve"> Agency</w:t>
      </w:r>
      <w:r w:rsidR="002F78FE">
        <w:t xml:space="preserve"> system</w:t>
      </w:r>
      <w:r w:rsidRPr="00D10229">
        <w:t xml:space="preserve">. The end-to-end flow and demonstrating that the schema can accommodate the essential cross support information from a </w:t>
      </w:r>
      <w:del w:id="713" w:author="Karen Tuttle" w:date="2016-04-04T17:07:00Z">
        <w:r w:rsidRPr="00D10229" w:rsidDel="001E7120">
          <w:delText>Service User</w:delText>
        </w:r>
      </w:del>
      <w:ins w:id="714" w:author="Karen Tuttle" w:date="2016-04-04T17:07:00Z">
        <w:r w:rsidR="001E7120">
          <w:t>User</w:t>
        </w:r>
      </w:ins>
      <w:r w:rsidRPr="00D10229">
        <w:t xml:space="preserve">’s native </w:t>
      </w:r>
      <w:r w:rsidR="002F78FE">
        <w:t>system</w:t>
      </w:r>
      <w:r w:rsidRPr="00D10229">
        <w:t xml:space="preserve"> is what establishes the viability of the model/schema and convinces potential users that it’s a workable standard.</w:t>
      </w:r>
    </w:p>
    <w:p w14:paraId="2E5AD6DA" w14:textId="77777777" w:rsidR="00CD387D" w:rsidRPr="00D10229" w:rsidRDefault="00CD387D" w:rsidP="00CD387D">
      <w:pPr>
        <w:autoSpaceDE w:val="0"/>
        <w:autoSpaceDN w:val="0"/>
        <w:adjustRightInd w:val="0"/>
        <w:spacing w:before="0" w:line="240" w:lineRule="auto"/>
        <w:rPr>
          <w:highlight w:val="yellow"/>
        </w:rPr>
      </w:pPr>
    </w:p>
    <w:p w14:paraId="6DF14488" w14:textId="7E7822D6" w:rsidR="00CD387D" w:rsidRDefault="00CD387D" w:rsidP="00CD387D">
      <w:pPr>
        <w:autoSpaceDE w:val="0"/>
        <w:autoSpaceDN w:val="0"/>
        <w:adjustRightInd w:val="0"/>
        <w:spacing w:before="0" w:line="240" w:lineRule="auto"/>
      </w:pPr>
      <w:r w:rsidRPr="00D10229">
        <w:t>Test cases perf</w:t>
      </w:r>
      <w:r w:rsidR="002F78FE">
        <w:t>ormed are shown in T</w:t>
      </w:r>
      <w:r w:rsidRPr="00D10229">
        <w:t>able</w:t>
      </w:r>
      <w:r w:rsidR="002F78FE">
        <w:t xml:space="preserve"> 3-1</w:t>
      </w:r>
      <w:r w:rsidRPr="00D10229">
        <w:t xml:space="preserve">. The </w:t>
      </w:r>
      <w:r w:rsidR="002F78FE">
        <w:t>table lists the test phase</w:t>
      </w:r>
      <w:r w:rsidRPr="00D10229">
        <w:t>, description, content, transport mechanism, success and completeness percentage. In the event of discrepancies, troubleshooting was conducted by the participants in the test</w:t>
      </w:r>
      <w:r w:rsidR="00FB682B">
        <w:t xml:space="preserve"> and discussed, if necessary, with the CSS-SM WG</w:t>
      </w:r>
      <w:r w:rsidRPr="00D10229">
        <w:t>.</w:t>
      </w:r>
      <w:r>
        <w:t xml:space="preserve"> </w:t>
      </w:r>
    </w:p>
    <w:p w14:paraId="181E7326" w14:textId="77777777" w:rsidR="003B006E" w:rsidRDefault="003B006E" w:rsidP="00CD387D">
      <w:pPr>
        <w:autoSpaceDE w:val="0"/>
        <w:autoSpaceDN w:val="0"/>
        <w:adjustRightInd w:val="0"/>
        <w:spacing w:before="0" w:line="240" w:lineRule="auto"/>
      </w:pPr>
    </w:p>
    <w:p w14:paraId="5BDEFF5A" w14:textId="506BEFAE" w:rsidR="00CD387D" w:rsidRDefault="003B006E" w:rsidP="003B006E">
      <w:pPr>
        <w:pStyle w:val="Caption"/>
        <w:jc w:val="center"/>
      </w:pPr>
      <w:r>
        <w:rPr>
          <w:color w:val="auto"/>
        </w:rPr>
        <w:t xml:space="preserve">Table </w:t>
      </w:r>
      <w:r>
        <w:rPr>
          <w:color w:val="auto"/>
        </w:rPr>
        <w:fldChar w:fldCharType="begin"/>
      </w:r>
      <w:r>
        <w:rPr>
          <w:color w:val="auto"/>
        </w:rPr>
        <w:instrText xml:space="preserve"> STYLEREF 1 \s </w:instrText>
      </w:r>
      <w:r>
        <w:rPr>
          <w:color w:val="auto"/>
        </w:rPr>
        <w:fldChar w:fldCharType="separate"/>
      </w:r>
      <w:r w:rsidR="000A2DF7">
        <w:rPr>
          <w:noProof/>
          <w:color w:val="auto"/>
        </w:rPr>
        <w:t>3</w:t>
      </w:r>
      <w:r>
        <w:rPr>
          <w:color w:val="auto"/>
        </w:rPr>
        <w:fldChar w:fldCharType="end"/>
      </w:r>
      <w:r>
        <w:rPr>
          <w:color w:val="auto"/>
        </w:rPr>
        <w:noBreakHyphen/>
      </w:r>
      <w:r>
        <w:rPr>
          <w:color w:val="auto"/>
        </w:rPr>
        <w:fldChar w:fldCharType="begin"/>
      </w:r>
      <w:r>
        <w:rPr>
          <w:color w:val="auto"/>
        </w:rPr>
        <w:instrText xml:space="preserve"> SEQ Table \* ARABIC \s 1 </w:instrText>
      </w:r>
      <w:r>
        <w:rPr>
          <w:color w:val="auto"/>
        </w:rPr>
        <w:fldChar w:fldCharType="separate"/>
      </w:r>
      <w:r w:rsidR="000A2DF7">
        <w:rPr>
          <w:noProof/>
          <w:color w:val="auto"/>
        </w:rPr>
        <w:t>1</w:t>
      </w:r>
      <w:r>
        <w:rPr>
          <w:color w:val="auto"/>
        </w:rPr>
        <w:fldChar w:fldCharType="end"/>
      </w:r>
      <w:r>
        <w:rPr>
          <w:color w:val="auto"/>
        </w:rPr>
        <w:t xml:space="preserve"> Summary Test Results</w:t>
      </w:r>
    </w:p>
    <w:tbl>
      <w:tblPr>
        <w:tblStyle w:val="TableGrid"/>
        <w:tblW w:w="0" w:type="auto"/>
        <w:tblLook w:val="00A0" w:firstRow="1" w:lastRow="0" w:firstColumn="1" w:lastColumn="0" w:noHBand="0" w:noVBand="0"/>
      </w:tblPr>
      <w:tblGrid>
        <w:gridCol w:w="776"/>
        <w:gridCol w:w="2002"/>
        <w:gridCol w:w="2222"/>
        <w:gridCol w:w="1407"/>
        <w:gridCol w:w="1462"/>
        <w:gridCol w:w="1407"/>
      </w:tblGrid>
      <w:tr w:rsidR="00CD387D" w14:paraId="13086195" w14:textId="77777777" w:rsidTr="00CD387D">
        <w:tc>
          <w:tcPr>
            <w:tcW w:w="683" w:type="dxa"/>
            <w:tcBorders>
              <w:top w:val="single" w:sz="4" w:space="0" w:color="auto"/>
              <w:left w:val="single" w:sz="4" w:space="0" w:color="auto"/>
              <w:bottom w:val="single" w:sz="4" w:space="0" w:color="auto"/>
              <w:right w:val="single" w:sz="4" w:space="0" w:color="auto"/>
            </w:tcBorders>
            <w:shd w:val="solid" w:color="BFBFBF" w:fill="auto"/>
            <w:hideMark/>
          </w:tcPr>
          <w:p w14:paraId="14F719C2" w14:textId="77777777" w:rsidR="00CD387D" w:rsidRDefault="00CD387D">
            <w:pPr>
              <w:pStyle w:val="BodyText"/>
              <w:keepNext/>
              <w:ind w:left="0"/>
              <w:jc w:val="center"/>
            </w:pPr>
            <w:r>
              <w:t>Test</w:t>
            </w:r>
          </w:p>
          <w:p w14:paraId="66A3D6D4" w14:textId="1FBDE9F8" w:rsidR="00CD387D" w:rsidRDefault="00EA3863">
            <w:pPr>
              <w:pStyle w:val="BodyText"/>
              <w:keepNext/>
              <w:ind w:left="0"/>
              <w:jc w:val="center"/>
            </w:pPr>
            <w:r>
              <w:t>Phase</w:t>
            </w:r>
          </w:p>
        </w:tc>
        <w:tc>
          <w:tcPr>
            <w:tcW w:w="2002" w:type="dxa"/>
            <w:tcBorders>
              <w:top w:val="single" w:sz="4" w:space="0" w:color="auto"/>
              <w:left w:val="single" w:sz="4" w:space="0" w:color="auto"/>
              <w:bottom w:val="single" w:sz="4" w:space="0" w:color="auto"/>
              <w:right w:val="single" w:sz="4" w:space="0" w:color="auto"/>
            </w:tcBorders>
            <w:shd w:val="solid" w:color="BFBFBF" w:fill="auto"/>
            <w:hideMark/>
          </w:tcPr>
          <w:p w14:paraId="36757B6D" w14:textId="77777777" w:rsidR="00CD387D" w:rsidRDefault="00CD387D">
            <w:pPr>
              <w:pStyle w:val="BodyText"/>
              <w:keepNext/>
              <w:ind w:left="0"/>
              <w:jc w:val="center"/>
            </w:pPr>
            <w:r>
              <w:t>Description</w:t>
            </w:r>
          </w:p>
        </w:tc>
        <w:tc>
          <w:tcPr>
            <w:tcW w:w="2222" w:type="dxa"/>
            <w:tcBorders>
              <w:top w:val="single" w:sz="4" w:space="0" w:color="auto"/>
              <w:left w:val="single" w:sz="4" w:space="0" w:color="auto"/>
              <w:bottom w:val="single" w:sz="4" w:space="0" w:color="auto"/>
              <w:right w:val="single" w:sz="4" w:space="0" w:color="auto"/>
            </w:tcBorders>
            <w:shd w:val="solid" w:color="BFBFBF" w:fill="auto"/>
            <w:hideMark/>
          </w:tcPr>
          <w:p w14:paraId="540CDA77" w14:textId="77777777" w:rsidR="00CD387D" w:rsidRDefault="00CD387D">
            <w:pPr>
              <w:pStyle w:val="BodyText"/>
              <w:keepNext/>
              <w:ind w:left="0"/>
              <w:jc w:val="center"/>
            </w:pPr>
            <w:r>
              <w:t>Content</w:t>
            </w:r>
          </w:p>
        </w:tc>
        <w:tc>
          <w:tcPr>
            <w:tcW w:w="1407" w:type="dxa"/>
            <w:tcBorders>
              <w:top w:val="single" w:sz="4" w:space="0" w:color="auto"/>
              <w:left w:val="single" w:sz="4" w:space="0" w:color="auto"/>
              <w:bottom w:val="single" w:sz="4" w:space="0" w:color="auto"/>
              <w:right w:val="single" w:sz="4" w:space="0" w:color="auto"/>
            </w:tcBorders>
            <w:shd w:val="solid" w:color="BFBFBF" w:fill="auto"/>
            <w:hideMark/>
          </w:tcPr>
          <w:p w14:paraId="0C25E738" w14:textId="77777777" w:rsidR="00CD387D" w:rsidRDefault="00CD387D">
            <w:pPr>
              <w:pStyle w:val="BodyText"/>
              <w:keepNext/>
              <w:ind w:left="0"/>
              <w:jc w:val="center"/>
            </w:pPr>
            <w:r>
              <w:t>Transport</w:t>
            </w:r>
          </w:p>
        </w:tc>
        <w:tc>
          <w:tcPr>
            <w:tcW w:w="1462" w:type="dxa"/>
            <w:tcBorders>
              <w:top w:val="single" w:sz="4" w:space="0" w:color="auto"/>
              <w:left w:val="single" w:sz="4" w:space="0" w:color="auto"/>
              <w:bottom w:val="single" w:sz="4" w:space="0" w:color="auto"/>
              <w:right w:val="single" w:sz="4" w:space="0" w:color="auto"/>
            </w:tcBorders>
            <w:shd w:val="solid" w:color="BFBFBF" w:fill="auto"/>
            <w:hideMark/>
          </w:tcPr>
          <w:p w14:paraId="2523F69C" w14:textId="77777777" w:rsidR="00CD387D" w:rsidRDefault="00CD387D">
            <w:pPr>
              <w:pStyle w:val="BodyText"/>
              <w:keepNext/>
              <w:ind w:left="0"/>
              <w:jc w:val="center"/>
            </w:pPr>
            <w:r>
              <w:t>Fully Successful?</w:t>
            </w:r>
          </w:p>
        </w:tc>
        <w:tc>
          <w:tcPr>
            <w:tcW w:w="1407" w:type="dxa"/>
            <w:tcBorders>
              <w:top w:val="single" w:sz="4" w:space="0" w:color="auto"/>
              <w:left w:val="single" w:sz="4" w:space="0" w:color="auto"/>
              <w:bottom w:val="single" w:sz="4" w:space="0" w:color="auto"/>
              <w:right w:val="single" w:sz="4" w:space="0" w:color="auto"/>
            </w:tcBorders>
            <w:shd w:val="solid" w:color="BFBFBF" w:fill="auto"/>
            <w:hideMark/>
          </w:tcPr>
          <w:p w14:paraId="6FB8790A" w14:textId="77777777" w:rsidR="00CD387D" w:rsidRDefault="00CD387D">
            <w:pPr>
              <w:pStyle w:val="BodyText"/>
              <w:keepNext/>
              <w:ind w:left="0"/>
              <w:jc w:val="center"/>
            </w:pPr>
            <w:r>
              <w:t>% Complete</w:t>
            </w:r>
          </w:p>
        </w:tc>
      </w:tr>
      <w:tr w:rsidR="00CD387D" w14:paraId="5BF61398" w14:textId="77777777" w:rsidTr="00D10229">
        <w:tc>
          <w:tcPr>
            <w:tcW w:w="683" w:type="dxa"/>
            <w:tcBorders>
              <w:top w:val="single" w:sz="4" w:space="0" w:color="auto"/>
              <w:left w:val="single" w:sz="4" w:space="0" w:color="auto"/>
              <w:bottom w:val="single" w:sz="4" w:space="0" w:color="auto"/>
              <w:right w:val="single" w:sz="4" w:space="0" w:color="auto"/>
            </w:tcBorders>
            <w:hideMark/>
          </w:tcPr>
          <w:p w14:paraId="439448A7" w14:textId="77777777" w:rsidR="00CD387D" w:rsidRDefault="00CD387D">
            <w:pPr>
              <w:pStyle w:val="BodyText"/>
              <w:keepNext/>
              <w:ind w:left="0"/>
              <w:jc w:val="center"/>
            </w:pPr>
            <w:r>
              <w:t>1</w:t>
            </w:r>
          </w:p>
        </w:tc>
        <w:tc>
          <w:tcPr>
            <w:tcW w:w="2002" w:type="dxa"/>
            <w:tcBorders>
              <w:top w:val="single" w:sz="4" w:space="0" w:color="auto"/>
              <w:left w:val="single" w:sz="4" w:space="0" w:color="auto"/>
              <w:bottom w:val="single" w:sz="4" w:space="0" w:color="auto"/>
              <w:right w:val="single" w:sz="4" w:space="0" w:color="auto"/>
            </w:tcBorders>
            <w:hideMark/>
          </w:tcPr>
          <w:p w14:paraId="2AB3F900" w14:textId="77777777" w:rsidR="00CD387D" w:rsidRDefault="00CD387D">
            <w:pPr>
              <w:pStyle w:val="BodyText"/>
              <w:keepNext/>
              <w:ind w:left="0"/>
            </w:pPr>
            <w:r>
              <w:t>Manual</w:t>
            </w:r>
          </w:p>
        </w:tc>
        <w:tc>
          <w:tcPr>
            <w:tcW w:w="2222" w:type="dxa"/>
            <w:tcBorders>
              <w:top w:val="single" w:sz="4" w:space="0" w:color="auto"/>
              <w:left w:val="single" w:sz="4" w:space="0" w:color="auto"/>
              <w:bottom w:val="single" w:sz="4" w:space="0" w:color="auto"/>
              <w:right w:val="single" w:sz="4" w:space="0" w:color="auto"/>
            </w:tcBorders>
            <w:hideMark/>
          </w:tcPr>
          <w:p w14:paraId="55642FAB" w14:textId="77777777" w:rsidR="00CD387D" w:rsidRPr="00D10229" w:rsidRDefault="00CD387D">
            <w:pPr>
              <w:pStyle w:val="BodyText"/>
              <w:keepNext/>
              <w:ind w:left="0"/>
              <w:rPr>
                <w:highlight w:val="yellow"/>
              </w:rPr>
            </w:pPr>
            <w:r w:rsidRPr="00D10229">
              <w:rPr>
                <w:highlight w:val="yellow"/>
              </w:rPr>
              <w:t>Simple/Mandatory, Optional, and Extended data</w:t>
            </w:r>
          </w:p>
        </w:tc>
        <w:tc>
          <w:tcPr>
            <w:tcW w:w="1407" w:type="dxa"/>
            <w:tcBorders>
              <w:top w:val="single" w:sz="4" w:space="0" w:color="auto"/>
              <w:left w:val="single" w:sz="4" w:space="0" w:color="auto"/>
              <w:bottom w:val="single" w:sz="4" w:space="0" w:color="auto"/>
              <w:right w:val="single" w:sz="4" w:space="0" w:color="auto"/>
            </w:tcBorders>
          </w:tcPr>
          <w:p w14:paraId="7F859593" w14:textId="7E6BDF0C" w:rsidR="00CD387D" w:rsidRDefault="00CD387D">
            <w:pPr>
              <w:pStyle w:val="BodyText"/>
              <w:keepNext/>
              <w:ind w:left="0"/>
              <w:jc w:val="center"/>
            </w:pPr>
          </w:p>
        </w:tc>
        <w:tc>
          <w:tcPr>
            <w:tcW w:w="1462" w:type="dxa"/>
            <w:tcBorders>
              <w:top w:val="single" w:sz="4" w:space="0" w:color="auto"/>
              <w:left w:val="single" w:sz="4" w:space="0" w:color="auto"/>
              <w:bottom w:val="single" w:sz="4" w:space="0" w:color="auto"/>
              <w:right w:val="single" w:sz="4" w:space="0" w:color="auto"/>
            </w:tcBorders>
          </w:tcPr>
          <w:p w14:paraId="42C81C2B" w14:textId="5F669B97" w:rsidR="00CD387D" w:rsidRDefault="00CD387D">
            <w:pPr>
              <w:pStyle w:val="BodyText"/>
              <w:keepNext/>
              <w:ind w:left="0"/>
              <w:jc w:val="center"/>
            </w:pPr>
          </w:p>
        </w:tc>
        <w:tc>
          <w:tcPr>
            <w:tcW w:w="1407" w:type="dxa"/>
            <w:tcBorders>
              <w:top w:val="single" w:sz="4" w:space="0" w:color="auto"/>
              <w:left w:val="single" w:sz="4" w:space="0" w:color="auto"/>
              <w:bottom w:val="single" w:sz="4" w:space="0" w:color="auto"/>
              <w:right w:val="single" w:sz="4" w:space="0" w:color="auto"/>
            </w:tcBorders>
          </w:tcPr>
          <w:p w14:paraId="11ED6987" w14:textId="0E75FC8E" w:rsidR="00CD387D" w:rsidRDefault="00CD387D">
            <w:pPr>
              <w:pStyle w:val="BodyText"/>
              <w:keepNext/>
              <w:spacing w:after="120"/>
              <w:ind w:left="0"/>
              <w:jc w:val="center"/>
            </w:pPr>
          </w:p>
        </w:tc>
      </w:tr>
      <w:tr w:rsidR="00CD387D" w14:paraId="60DF28DD" w14:textId="77777777" w:rsidTr="00D10229">
        <w:tc>
          <w:tcPr>
            <w:tcW w:w="683" w:type="dxa"/>
            <w:tcBorders>
              <w:top w:val="single" w:sz="4" w:space="0" w:color="auto"/>
              <w:left w:val="single" w:sz="4" w:space="0" w:color="auto"/>
              <w:bottom w:val="single" w:sz="4" w:space="0" w:color="auto"/>
              <w:right w:val="single" w:sz="4" w:space="0" w:color="auto"/>
            </w:tcBorders>
            <w:hideMark/>
          </w:tcPr>
          <w:p w14:paraId="0A5A86DD" w14:textId="77777777" w:rsidR="00CD387D" w:rsidRDefault="00CD387D">
            <w:pPr>
              <w:pStyle w:val="BodyText"/>
              <w:keepNext/>
              <w:ind w:left="0"/>
              <w:jc w:val="center"/>
            </w:pPr>
            <w:r>
              <w:t>2</w:t>
            </w:r>
          </w:p>
        </w:tc>
        <w:tc>
          <w:tcPr>
            <w:tcW w:w="2002" w:type="dxa"/>
            <w:tcBorders>
              <w:top w:val="single" w:sz="4" w:space="0" w:color="auto"/>
              <w:left w:val="single" w:sz="4" w:space="0" w:color="auto"/>
              <w:bottom w:val="single" w:sz="4" w:space="0" w:color="auto"/>
              <w:right w:val="single" w:sz="4" w:space="0" w:color="auto"/>
            </w:tcBorders>
            <w:hideMark/>
          </w:tcPr>
          <w:p w14:paraId="4DF47B31" w14:textId="77777777" w:rsidR="00CD387D" w:rsidRDefault="00CD387D">
            <w:pPr>
              <w:pStyle w:val="BodyText"/>
              <w:keepNext/>
              <w:ind w:left="0"/>
            </w:pPr>
            <w:r>
              <w:t>Semi-Automatic</w:t>
            </w:r>
          </w:p>
          <w:p w14:paraId="3726D567" w14:textId="77777777" w:rsidR="00CD387D" w:rsidRDefault="00CD387D">
            <w:pPr>
              <w:pStyle w:val="BodyText"/>
              <w:keepNext/>
              <w:ind w:left="0"/>
            </w:pPr>
            <w:r>
              <w:t>(automated generation/manual  or automated verification)</w:t>
            </w:r>
          </w:p>
        </w:tc>
        <w:tc>
          <w:tcPr>
            <w:tcW w:w="2222" w:type="dxa"/>
            <w:tcBorders>
              <w:top w:val="single" w:sz="4" w:space="0" w:color="auto"/>
              <w:left w:val="single" w:sz="4" w:space="0" w:color="auto"/>
              <w:bottom w:val="single" w:sz="4" w:space="0" w:color="auto"/>
              <w:right w:val="single" w:sz="4" w:space="0" w:color="auto"/>
            </w:tcBorders>
            <w:hideMark/>
          </w:tcPr>
          <w:p w14:paraId="67D598A6" w14:textId="77777777" w:rsidR="00CD387D" w:rsidRPr="00D10229" w:rsidRDefault="00CD387D">
            <w:pPr>
              <w:pStyle w:val="BodyText"/>
              <w:keepNext/>
              <w:ind w:left="0"/>
              <w:rPr>
                <w:highlight w:val="yellow"/>
              </w:rPr>
            </w:pPr>
            <w:r w:rsidRPr="00D10229">
              <w:rPr>
                <w:highlight w:val="yellow"/>
              </w:rPr>
              <w:t>Some or all content and translation automated; Single provider and single or multiple user use cases; Large schedules (week) with operational verification</w:t>
            </w:r>
          </w:p>
        </w:tc>
        <w:tc>
          <w:tcPr>
            <w:tcW w:w="1407" w:type="dxa"/>
            <w:tcBorders>
              <w:top w:val="single" w:sz="4" w:space="0" w:color="auto"/>
              <w:left w:val="single" w:sz="4" w:space="0" w:color="auto"/>
              <w:bottom w:val="single" w:sz="4" w:space="0" w:color="auto"/>
              <w:right w:val="single" w:sz="4" w:space="0" w:color="auto"/>
            </w:tcBorders>
          </w:tcPr>
          <w:p w14:paraId="084DF60B" w14:textId="458965BC" w:rsidR="00CD387D" w:rsidRDefault="00CD387D">
            <w:pPr>
              <w:pStyle w:val="BodyText"/>
              <w:keepNext/>
              <w:ind w:left="0"/>
              <w:jc w:val="center"/>
            </w:pPr>
          </w:p>
        </w:tc>
        <w:tc>
          <w:tcPr>
            <w:tcW w:w="1462" w:type="dxa"/>
            <w:tcBorders>
              <w:top w:val="single" w:sz="4" w:space="0" w:color="auto"/>
              <w:left w:val="single" w:sz="4" w:space="0" w:color="auto"/>
              <w:bottom w:val="single" w:sz="4" w:space="0" w:color="auto"/>
              <w:right w:val="single" w:sz="4" w:space="0" w:color="auto"/>
            </w:tcBorders>
          </w:tcPr>
          <w:p w14:paraId="31E4C064" w14:textId="6690368B" w:rsidR="00CD387D" w:rsidRDefault="00CD387D">
            <w:pPr>
              <w:pStyle w:val="BodyText"/>
              <w:keepNext/>
              <w:ind w:left="0"/>
              <w:jc w:val="center"/>
            </w:pPr>
          </w:p>
        </w:tc>
        <w:tc>
          <w:tcPr>
            <w:tcW w:w="1407" w:type="dxa"/>
            <w:tcBorders>
              <w:top w:val="single" w:sz="4" w:space="0" w:color="auto"/>
              <w:left w:val="single" w:sz="4" w:space="0" w:color="auto"/>
              <w:bottom w:val="single" w:sz="4" w:space="0" w:color="auto"/>
              <w:right w:val="single" w:sz="4" w:space="0" w:color="auto"/>
            </w:tcBorders>
          </w:tcPr>
          <w:p w14:paraId="2FB57F3E" w14:textId="0B58BE7B" w:rsidR="00CD387D" w:rsidRDefault="00CD387D">
            <w:pPr>
              <w:pStyle w:val="BodyText"/>
              <w:keepNext/>
              <w:spacing w:after="120"/>
              <w:ind w:left="0"/>
              <w:jc w:val="center"/>
            </w:pPr>
          </w:p>
        </w:tc>
      </w:tr>
    </w:tbl>
    <w:p w14:paraId="12105876" w14:textId="77777777" w:rsidR="003B006E" w:rsidRDefault="003B006E" w:rsidP="00CD387D">
      <w:pPr>
        <w:autoSpaceDE w:val="0"/>
        <w:autoSpaceDN w:val="0"/>
        <w:adjustRightInd w:val="0"/>
        <w:spacing w:before="0" w:line="240" w:lineRule="auto"/>
      </w:pPr>
    </w:p>
    <w:p w14:paraId="56CF7C92" w14:textId="422AEA2C" w:rsidR="00CD387D" w:rsidRPr="00D10229" w:rsidRDefault="00CD387D" w:rsidP="00CD387D">
      <w:pPr>
        <w:autoSpaceDE w:val="0"/>
        <w:autoSpaceDN w:val="0"/>
        <w:adjustRightInd w:val="0"/>
        <w:spacing w:before="0" w:line="240" w:lineRule="auto"/>
      </w:pPr>
      <w:r w:rsidRPr="00D10229">
        <w:t>The Agencies performing the prototype testing were NASA</w:t>
      </w:r>
      <w:r w:rsidR="00D10229">
        <w:t xml:space="preserve"> </w:t>
      </w:r>
      <w:r w:rsidRPr="00D10229">
        <w:t xml:space="preserve">and </w:t>
      </w:r>
      <w:r w:rsidR="00D10229">
        <w:t>ESA</w:t>
      </w:r>
      <w:r w:rsidRPr="00D10229">
        <w:t xml:space="preserve">. When one Agency performed the role of </w:t>
      </w:r>
      <w:del w:id="715" w:author="Karen Tuttle" w:date="2016-04-04T17:06:00Z">
        <w:r w:rsidRPr="00D10229" w:rsidDel="001E7120">
          <w:delText>Service Provider</w:delText>
        </w:r>
      </w:del>
      <w:ins w:id="716" w:author="Karen Tuttle" w:date="2016-04-04T17:06:00Z">
        <w:r w:rsidR="001E7120">
          <w:t>Provider</w:t>
        </w:r>
      </w:ins>
      <w:r w:rsidRPr="00D10229">
        <w:t xml:space="preserve"> the other Agency performed the role of </w:t>
      </w:r>
      <w:del w:id="717" w:author="Karen Tuttle" w:date="2016-04-04T17:07:00Z">
        <w:r w:rsidRPr="00D10229" w:rsidDel="001E7120">
          <w:delText>Service User</w:delText>
        </w:r>
      </w:del>
      <w:ins w:id="718" w:author="Karen Tuttle" w:date="2016-04-04T17:07:00Z">
        <w:r w:rsidR="001E7120">
          <w:t>User</w:t>
        </w:r>
      </w:ins>
      <w:r w:rsidRPr="00D10229">
        <w:t xml:space="preserve">. During the first test case, the </w:t>
      </w:r>
      <w:del w:id="719" w:author="Karen Tuttle" w:date="2016-04-04T17:06:00Z">
        <w:r w:rsidRPr="00D10229" w:rsidDel="001E7120">
          <w:delText>Service Provider</w:delText>
        </w:r>
      </w:del>
      <w:ins w:id="720" w:author="Karen Tuttle" w:date="2016-04-04T17:06:00Z">
        <w:r w:rsidR="001E7120">
          <w:t>Provider</w:t>
        </w:r>
      </w:ins>
      <w:r w:rsidRPr="00D10229">
        <w:t xml:space="preserve"> extract</w:t>
      </w:r>
      <w:r w:rsidR="00D10229">
        <w:t>ed a small amount of data from</w:t>
      </w:r>
      <w:r w:rsidRPr="00D10229">
        <w:t xml:space="preserve"> native </w:t>
      </w:r>
      <w:r w:rsidR="00D10229">
        <w:t>planning information</w:t>
      </w:r>
      <w:r w:rsidRPr="00D10229">
        <w:t xml:space="preserve"> manually and then generated an XML document from the schema using an XML editor. The resulting XML document was sent to the </w:t>
      </w:r>
      <w:del w:id="721" w:author="Karen Tuttle" w:date="2016-04-04T17:07:00Z">
        <w:r w:rsidRPr="00D10229" w:rsidDel="001E7120">
          <w:delText>Service User</w:delText>
        </w:r>
      </w:del>
      <w:ins w:id="722" w:author="Karen Tuttle" w:date="2016-04-04T17:07:00Z">
        <w:r w:rsidR="001E7120">
          <w:t>User</w:t>
        </w:r>
      </w:ins>
      <w:r w:rsidRPr="00D10229">
        <w:t xml:space="preserve"> in an email. The XML document was manually translated </w:t>
      </w:r>
      <w:r w:rsidRPr="00D10229">
        <w:lastRenderedPageBreak/>
        <w:t xml:space="preserve">into usable </w:t>
      </w:r>
      <w:del w:id="723" w:author="Karen Tuttle" w:date="2016-04-04T17:07:00Z">
        <w:r w:rsidRPr="00D10229" w:rsidDel="001E7120">
          <w:delText>Service User</w:delText>
        </w:r>
      </w:del>
      <w:ins w:id="724" w:author="Karen Tuttle" w:date="2016-04-04T17:07:00Z">
        <w:r w:rsidR="001E7120">
          <w:t>User</w:t>
        </w:r>
      </w:ins>
      <w:r w:rsidRPr="00D10229">
        <w:t xml:space="preserve"> view. In later test runs, automated tools were created to perform the same functions that were performed manually in order to test larger </w:t>
      </w:r>
      <w:r w:rsidR="00E269B3">
        <w:t>files</w:t>
      </w:r>
      <w:r w:rsidRPr="00D10229">
        <w:t xml:space="preserve">. Tests also covered </w:t>
      </w:r>
      <w:r w:rsidR="00E269B3">
        <w:t>all use cases</w:t>
      </w:r>
      <w:r w:rsidRPr="00D10229">
        <w:t>. All tests were performed successfully and the usability has been proven.</w:t>
      </w:r>
    </w:p>
    <w:p w14:paraId="70EAD064" w14:textId="77777777" w:rsidR="00CD387D" w:rsidRPr="00D10229" w:rsidRDefault="00CD387D" w:rsidP="00CD387D">
      <w:pPr>
        <w:autoSpaceDE w:val="0"/>
        <w:autoSpaceDN w:val="0"/>
        <w:adjustRightInd w:val="0"/>
        <w:spacing w:before="0" w:line="240" w:lineRule="auto"/>
        <w:jc w:val="left"/>
      </w:pPr>
    </w:p>
    <w:p w14:paraId="7B4986FC" w14:textId="77777777" w:rsidR="00CD387D" w:rsidRDefault="00CD387D" w:rsidP="00CD387D">
      <w:pPr>
        <w:autoSpaceDE w:val="0"/>
        <w:autoSpaceDN w:val="0"/>
        <w:adjustRightInd w:val="0"/>
        <w:spacing w:before="0" w:line="240" w:lineRule="auto"/>
        <w:jc w:val="left"/>
      </w:pPr>
      <w:r w:rsidRPr="00D10229">
        <w:t>According to the Test Pass Criteria defined in Chapter 2.3, the following result can be provided:</w:t>
      </w:r>
    </w:p>
    <w:p w14:paraId="0393542D" w14:textId="77777777" w:rsidR="003B006E" w:rsidRDefault="003B006E" w:rsidP="00CD387D">
      <w:pPr>
        <w:autoSpaceDE w:val="0"/>
        <w:autoSpaceDN w:val="0"/>
        <w:adjustRightInd w:val="0"/>
        <w:spacing w:before="0" w:line="240" w:lineRule="auto"/>
        <w:jc w:val="left"/>
      </w:pPr>
    </w:p>
    <w:p w14:paraId="4ECC58B9" w14:textId="2265853E" w:rsidR="00CD387D" w:rsidRPr="003B006E" w:rsidRDefault="009F2DCE" w:rsidP="009F2DCE">
      <w:pPr>
        <w:pStyle w:val="Caption"/>
        <w:tabs>
          <w:tab w:val="left" w:pos="1760"/>
          <w:tab w:val="center" w:pos="4680"/>
        </w:tabs>
        <w:jc w:val="left"/>
        <w:rPr>
          <w:color w:val="auto"/>
        </w:rPr>
        <w:pPrChange w:id="725" w:author="Karen Tuttle" w:date="2016-10-17T09:39:00Z">
          <w:pPr>
            <w:pStyle w:val="Caption"/>
            <w:jc w:val="center"/>
          </w:pPr>
        </w:pPrChange>
      </w:pPr>
      <w:ins w:id="726" w:author="Karen Tuttle" w:date="2016-10-17T09:39:00Z">
        <w:r>
          <w:rPr>
            <w:color w:val="auto"/>
          </w:rPr>
          <w:tab/>
        </w:r>
        <w:r>
          <w:rPr>
            <w:color w:val="auto"/>
          </w:rPr>
          <w:tab/>
        </w:r>
      </w:ins>
      <w:r w:rsidR="003B006E">
        <w:rPr>
          <w:color w:val="auto"/>
        </w:rPr>
        <w:t xml:space="preserve">Table </w:t>
      </w:r>
      <w:r w:rsidR="003B006E">
        <w:fldChar w:fldCharType="begin"/>
      </w:r>
      <w:r w:rsidR="003B006E">
        <w:rPr>
          <w:color w:val="auto"/>
        </w:rPr>
        <w:instrText xml:space="preserve"> STYLEREF 1 \s </w:instrText>
      </w:r>
      <w:r w:rsidR="003B006E">
        <w:fldChar w:fldCharType="separate"/>
      </w:r>
      <w:r w:rsidR="000A2DF7">
        <w:rPr>
          <w:noProof/>
          <w:color w:val="auto"/>
        </w:rPr>
        <w:t>3</w:t>
      </w:r>
      <w:r w:rsidR="003B006E">
        <w:fldChar w:fldCharType="end"/>
      </w:r>
      <w:r w:rsidR="003B006E">
        <w:rPr>
          <w:color w:val="auto"/>
        </w:rPr>
        <w:noBreakHyphen/>
        <w:t>2 Test Pass Criteria Results</w:t>
      </w:r>
    </w:p>
    <w:tbl>
      <w:tblPr>
        <w:tblStyle w:val="TableGrid"/>
        <w:tblW w:w="0" w:type="auto"/>
        <w:tblInd w:w="1998" w:type="dxa"/>
        <w:tblLook w:val="04A0" w:firstRow="1" w:lastRow="0" w:firstColumn="1" w:lastColumn="0" w:noHBand="0" w:noVBand="1"/>
        <w:tblPrChange w:id="727" w:author="Karen Tuttle" w:date="2016-10-17T09:39:00Z">
          <w:tblPr>
            <w:tblStyle w:val="TableGrid"/>
            <w:tblW w:w="0" w:type="auto"/>
            <w:tblInd w:w="1728" w:type="dxa"/>
            <w:tblLook w:val="04A0" w:firstRow="1" w:lastRow="0" w:firstColumn="1" w:lastColumn="0" w:noHBand="0" w:noVBand="1"/>
          </w:tblPr>
        </w:tblPrChange>
      </w:tblPr>
      <w:tblGrid>
        <w:gridCol w:w="816"/>
        <w:gridCol w:w="2899"/>
        <w:gridCol w:w="1105"/>
        <w:gridCol w:w="1029"/>
        <w:gridCol w:w="1729"/>
        <w:tblGridChange w:id="728">
          <w:tblGrid>
            <w:gridCol w:w="996"/>
            <w:gridCol w:w="2944"/>
            <w:gridCol w:w="1110"/>
            <w:gridCol w:w="1041"/>
            <w:gridCol w:w="1757"/>
          </w:tblGrid>
        </w:tblGridChange>
      </w:tblGrid>
      <w:tr w:rsidR="00C06495" w14:paraId="15DFD060" w14:textId="77777777" w:rsidTr="00C06495">
        <w:tc>
          <w:tcPr>
            <w:tcW w:w="726" w:type="dxa"/>
            <w:tcBorders>
              <w:top w:val="single" w:sz="4" w:space="0" w:color="auto"/>
              <w:left w:val="single" w:sz="4" w:space="0" w:color="auto"/>
              <w:bottom w:val="single" w:sz="4" w:space="0" w:color="auto"/>
              <w:right w:val="single" w:sz="4" w:space="0" w:color="auto"/>
            </w:tcBorders>
            <w:tcPrChange w:id="729"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35127FDF" w14:textId="77777777" w:rsidR="00144936" w:rsidRDefault="00144936">
            <w:pPr>
              <w:autoSpaceDE w:val="0"/>
              <w:autoSpaceDN w:val="0"/>
              <w:adjustRightInd w:val="0"/>
              <w:spacing w:before="0" w:line="240" w:lineRule="auto"/>
              <w:jc w:val="left"/>
              <w:rPr>
                <w:ins w:id="730" w:author="Karen Tuttle" w:date="2016-10-17T09:24:00Z"/>
              </w:rPr>
            </w:pPr>
          </w:p>
        </w:tc>
        <w:tc>
          <w:tcPr>
            <w:tcW w:w="2944" w:type="dxa"/>
            <w:tcBorders>
              <w:top w:val="single" w:sz="4" w:space="0" w:color="auto"/>
              <w:left w:val="single" w:sz="4" w:space="0" w:color="auto"/>
              <w:bottom w:val="single" w:sz="4" w:space="0" w:color="auto"/>
              <w:right w:val="single" w:sz="4" w:space="0" w:color="auto"/>
            </w:tcBorders>
            <w:hideMark/>
            <w:tcPrChange w:id="731" w:author="Karen Tuttle" w:date="2016-10-17T09:39:00Z">
              <w:tcPr>
                <w:tcW w:w="2944" w:type="dxa"/>
                <w:tcBorders>
                  <w:top w:val="single" w:sz="4" w:space="0" w:color="auto"/>
                  <w:left w:val="single" w:sz="4" w:space="0" w:color="auto"/>
                  <w:bottom w:val="single" w:sz="4" w:space="0" w:color="auto"/>
                  <w:right w:val="single" w:sz="4" w:space="0" w:color="auto"/>
                </w:tcBorders>
                <w:hideMark/>
              </w:tcPr>
            </w:tcPrChange>
          </w:tcPr>
          <w:p w14:paraId="10748FB2" w14:textId="33A3FC4A" w:rsidR="00144936" w:rsidRDefault="00144936">
            <w:pPr>
              <w:autoSpaceDE w:val="0"/>
              <w:autoSpaceDN w:val="0"/>
              <w:adjustRightInd w:val="0"/>
              <w:spacing w:before="0" w:line="240" w:lineRule="auto"/>
              <w:jc w:val="left"/>
            </w:pPr>
            <w:r>
              <w:t>Test Pass Criteria</w:t>
            </w:r>
          </w:p>
        </w:tc>
        <w:tc>
          <w:tcPr>
            <w:tcW w:w="1110" w:type="dxa"/>
            <w:tcBorders>
              <w:top w:val="single" w:sz="4" w:space="0" w:color="auto"/>
              <w:left w:val="single" w:sz="4" w:space="0" w:color="auto"/>
              <w:bottom w:val="single" w:sz="4" w:space="0" w:color="auto"/>
              <w:right w:val="single" w:sz="4" w:space="0" w:color="auto"/>
            </w:tcBorders>
            <w:hideMark/>
            <w:tcPrChange w:id="732" w:author="Karen Tuttle" w:date="2016-10-17T09:39:00Z">
              <w:tcPr>
                <w:tcW w:w="1110" w:type="dxa"/>
                <w:tcBorders>
                  <w:top w:val="single" w:sz="4" w:space="0" w:color="auto"/>
                  <w:left w:val="single" w:sz="4" w:space="0" w:color="auto"/>
                  <w:bottom w:val="single" w:sz="4" w:space="0" w:color="auto"/>
                  <w:right w:val="single" w:sz="4" w:space="0" w:color="auto"/>
                </w:tcBorders>
                <w:hideMark/>
              </w:tcPr>
            </w:tcPrChange>
          </w:tcPr>
          <w:p w14:paraId="62B95503" w14:textId="77777777" w:rsidR="00144936" w:rsidRDefault="00144936">
            <w:pPr>
              <w:autoSpaceDE w:val="0"/>
              <w:autoSpaceDN w:val="0"/>
              <w:adjustRightInd w:val="0"/>
              <w:spacing w:before="0" w:line="240" w:lineRule="auto"/>
              <w:jc w:val="left"/>
            </w:pPr>
            <w:r>
              <w:t>Verified</w:t>
            </w:r>
          </w:p>
        </w:tc>
        <w:tc>
          <w:tcPr>
            <w:tcW w:w="1041" w:type="dxa"/>
            <w:tcBorders>
              <w:top w:val="single" w:sz="4" w:space="0" w:color="auto"/>
              <w:left w:val="single" w:sz="4" w:space="0" w:color="auto"/>
              <w:bottom w:val="single" w:sz="4" w:space="0" w:color="auto"/>
              <w:right w:val="single" w:sz="4" w:space="0" w:color="auto"/>
            </w:tcBorders>
            <w:hideMark/>
            <w:tcPrChange w:id="733" w:author="Karen Tuttle" w:date="2016-10-17T09:39:00Z">
              <w:tcPr>
                <w:tcW w:w="1041" w:type="dxa"/>
                <w:tcBorders>
                  <w:top w:val="single" w:sz="4" w:space="0" w:color="auto"/>
                  <w:left w:val="single" w:sz="4" w:space="0" w:color="auto"/>
                  <w:bottom w:val="single" w:sz="4" w:space="0" w:color="auto"/>
                  <w:right w:val="single" w:sz="4" w:space="0" w:color="auto"/>
                </w:tcBorders>
                <w:hideMark/>
              </w:tcPr>
            </w:tcPrChange>
          </w:tcPr>
          <w:p w14:paraId="7AFF3A83" w14:textId="77777777" w:rsidR="00144936" w:rsidRDefault="00144936">
            <w:pPr>
              <w:autoSpaceDE w:val="0"/>
              <w:autoSpaceDN w:val="0"/>
              <w:adjustRightInd w:val="0"/>
              <w:spacing w:before="0" w:line="240" w:lineRule="auto"/>
              <w:jc w:val="left"/>
            </w:pPr>
            <w:r>
              <w:t>Result</w:t>
            </w:r>
          </w:p>
        </w:tc>
        <w:tc>
          <w:tcPr>
            <w:tcW w:w="1757" w:type="dxa"/>
            <w:tcBorders>
              <w:top w:val="single" w:sz="4" w:space="0" w:color="auto"/>
              <w:left w:val="single" w:sz="4" w:space="0" w:color="auto"/>
              <w:bottom w:val="single" w:sz="4" w:space="0" w:color="auto"/>
              <w:right w:val="single" w:sz="4" w:space="0" w:color="auto"/>
            </w:tcBorders>
            <w:hideMark/>
            <w:tcPrChange w:id="734" w:author="Karen Tuttle" w:date="2016-10-17T09:39:00Z">
              <w:tcPr>
                <w:tcW w:w="1757" w:type="dxa"/>
                <w:tcBorders>
                  <w:top w:val="single" w:sz="4" w:space="0" w:color="auto"/>
                  <w:left w:val="single" w:sz="4" w:space="0" w:color="auto"/>
                  <w:bottom w:val="single" w:sz="4" w:space="0" w:color="auto"/>
                  <w:right w:val="single" w:sz="4" w:space="0" w:color="auto"/>
                </w:tcBorders>
                <w:hideMark/>
              </w:tcPr>
            </w:tcPrChange>
          </w:tcPr>
          <w:p w14:paraId="2C74BF68" w14:textId="77777777" w:rsidR="00144936" w:rsidRDefault="00144936">
            <w:pPr>
              <w:autoSpaceDE w:val="0"/>
              <w:autoSpaceDN w:val="0"/>
              <w:adjustRightInd w:val="0"/>
              <w:spacing w:before="0" w:line="240" w:lineRule="auto"/>
              <w:jc w:val="left"/>
            </w:pPr>
            <w:r>
              <w:t>Comments</w:t>
            </w:r>
          </w:p>
        </w:tc>
      </w:tr>
      <w:tr w:rsidR="00C06495" w14:paraId="5DFC4523" w14:textId="77777777" w:rsidTr="00C06495">
        <w:tc>
          <w:tcPr>
            <w:tcW w:w="726" w:type="dxa"/>
            <w:tcBorders>
              <w:top w:val="single" w:sz="4" w:space="0" w:color="auto"/>
              <w:left w:val="single" w:sz="4" w:space="0" w:color="auto"/>
              <w:bottom w:val="single" w:sz="4" w:space="0" w:color="auto"/>
              <w:right w:val="single" w:sz="4" w:space="0" w:color="auto"/>
            </w:tcBorders>
            <w:tcPrChange w:id="735"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6A016E89" w14:textId="78ECF89B" w:rsidR="00144936" w:rsidRDefault="00144936">
            <w:pPr>
              <w:autoSpaceDE w:val="0"/>
              <w:autoSpaceDN w:val="0"/>
              <w:adjustRightInd w:val="0"/>
              <w:spacing w:line="240" w:lineRule="auto"/>
              <w:ind w:left="360"/>
              <w:rPr>
                <w:ins w:id="736" w:author="Karen Tuttle" w:date="2016-10-17T09:24:00Z"/>
              </w:rPr>
            </w:pPr>
            <w:ins w:id="737" w:author="Karen Tuttle" w:date="2016-10-17T09:25:00Z">
              <w:r>
                <w:t>1</w:t>
              </w:r>
            </w:ins>
          </w:p>
        </w:tc>
        <w:tc>
          <w:tcPr>
            <w:tcW w:w="2944" w:type="dxa"/>
            <w:tcBorders>
              <w:top w:val="single" w:sz="4" w:space="0" w:color="auto"/>
              <w:left w:val="single" w:sz="4" w:space="0" w:color="auto"/>
              <w:bottom w:val="single" w:sz="4" w:space="0" w:color="auto"/>
              <w:right w:val="single" w:sz="4" w:space="0" w:color="auto"/>
            </w:tcBorders>
            <w:tcPrChange w:id="738"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4649B350" w14:textId="21C05173" w:rsidR="00144936" w:rsidRDefault="00144936">
            <w:pPr>
              <w:autoSpaceDE w:val="0"/>
              <w:autoSpaceDN w:val="0"/>
              <w:adjustRightInd w:val="0"/>
              <w:spacing w:line="240" w:lineRule="auto"/>
              <w:ind w:left="360"/>
            </w:pPr>
            <w:r>
              <w:t>Easy file format generation.</w:t>
            </w:r>
          </w:p>
          <w:p w14:paraId="1470E5FF" w14:textId="77777777" w:rsidR="00144936" w:rsidRDefault="00144936">
            <w:pPr>
              <w:autoSpaceDE w:val="0"/>
              <w:autoSpaceDN w:val="0"/>
              <w:adjustRightInd w:val="0"/>
              <w:spacing w:before="0" w:line="240" w:lineRule="auto"/>
              <w:jc w:val="left"/>
            </w:pPr>
          </w:p>
        </w:tc>
        <w:tc>
          <w:tcPr>
            <w:tcW w:w="1110" w:type="dxa"/>
            <w:tcBorders>
              <w:top w:val="single" w:sz="4" w:space="0" w:color="auto"/>
              <w:left w:val="single" w:sz="4" w:space="0" w:color="auto"/>
              <w:bottom w:val="single" w:sz="4" w:space="0" w:color="auto"/>
              <w:right w:val="single" w:sz="4" w:space="0" w:color="auto"/>
            </w:tcBorders>
            <w:tcPrChange w:id="739"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4A342A9F" w14:textId="1E41E9F4"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40"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4E53FE70" w14:textId="34E3B274"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41"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0754DF04" w14:textId="3D244E7C" w:rsidR="00144936" w:rsidRDefault="00144936">
            <w:pPr>
              <w:autoSpaceDE w:val="0"/>
              <w:autoSpaceDN w:val="0"/>
              <w:adjustRightInd w:val="0"/>
              <w:spacing w:before="0" w:line="240" w:lineRule="auto"/>
              <w:jc w:val="left"/>
            </w:pPr>
          </w:p>
        </w:tc>
      </w:tr>
      <w:tr w:rsidR="00C06495" w14:paraId="4D65001E" w14:textId="77777777" w:rsidTr="00C06495">
        <w:tc>
          <w:tcPr>
            <w:tcW w:w="726" w:type="dxa"/>
            <w:tcBorders>
              <w:top w:val="single" w:sz="4" w:space="0" w:color="auto"/>
              <w:left w:val="single" w:sz="4" w:space="0" w:color="auto"/>
              <w:bottom w:val="single" w:sz="4" w:space="0" w:color="auto"/>
              <w:right w:val="single" w:sz="4" w:space="0" w:color="auto"/>
            </w:tcBorders>
            <w:tcPrChange w:id="742"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469DE63B" w14:textId="360A3B6F" w:rsidR="00144936" w:rsidRDefault="00144936">
            <w:pPr>
              <w:autoSpaceDE w:val="0"/>
              <w:autoSpaceDN w:val="0"/>
              <w:adjustRightInd w:val="0"/>
              <w:spacing w:line="240" w:lineRule="auto"/>
              <w:ind w:left="360"/>
              <w:rPr>
                <w:ins w:id="743" w:author="Karen Tuttle" w:date="2016-10-17T09:24:00Z"/>
              </w:rPr>
            </w:pPr>
            <w:ins w:id="744" w:author="Karen Tuttle" w:date="2016-10-17T09:25:00Z">
              <w:r>
                <w:t>2</w:t>
              </w:r>
            </w:ins>
          </w:p>
        </w:tc>
        <w:tc>
          <w:tcPr>
            <w:tcW w:w="2944" w:type="dxa"/>
            <w:tcBorders>
              <w:top w:val="single" w:sz="4" w:space="0" w:color="auto"/>
              <w:left w:val="single" w:sz="4" w:space="0" w:color="auto"/>
              <w:bottom w:val="single" w:sz="4" w:space="0" w:color="auto"/>
              <w:right w:val="single" w:sz="4" w:space="0" w:color="auto"/>
            </w:tcBorders>
            <w:tcPrChange w:id="745"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31F541C2" w14:textId="53FA5BBB" w:rsidR="00144936" w:rsidRDefault="00144936">
            <w:pPr>
              <w:autoSpaceDE w:val="0"/>
              <w:autoSpaceDN w:val="0"/>
              <w:adjustRightInd w:val="0"/>
              <w:spacing w:line="240" w:lineRule="auto"/>
              <w:ind w:left="360"/>
            </w:pPr>
            <w:r>
              <w:t>File created by the creator may be also re-read by the same instance.</w:t>
            </w:r>
          </w:p>
          <w:p w14:paraId="28E8747D" w14:textId="77777777" w:rsidR="00144936" w:rsidRDefault="00144936">
            <w:pPr>
              <w:autoSpaceDE w:val="0"/>
              <w:autoSpaceDN w:val="0"/>
              <w:adjustRightInd w:val="0"/>
              <w:spacing w:before="0" w:line="240" w:lineRule="auto"/>
              <w:jc w:val="left"/>
            </w:pPr>
          </w:p>
        </w:tc>
        <w:tc>
          <w:tcPr>
            <w:tcW w:w="1110" w:type="dxa"/>
            <w:tcBorders>
              <w:top w:val="single" w:sz="4" w:space="0" w:color="auto"/>
              <w:left w:val="single" w:sz="4" w:space="0" w:color="auto"/>
              <w:bottom w:val="single" w:sz="4" w:space="0" w:color="auto"/>
              <w:right w:val="single" w:sz="4" w:space="0" w:color="auto"/>
            </w:tcBorders>
            <w:tcPrChange w:id="746"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78C99E0C" w14:textId="69D06C3F"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47"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69C12CDD" w14:textId="10355A28"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48"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32E319E4" w14:textId="61B8F900" w:rsidR="00144936" w:rsidRDefault="00144936">
            <w:pPr>
              <w:autoSpaceDE w:val="0"/>
              <w:autoSpaceDN w:val="0"/>
              <w:adjustRightInd w:val="0"/>
              <w:spacing w:before="0" w:line="240" w:lineRule="auto"/>
              <w:jc w:val="left"/>
            </w:pPr>
          </w:p>
        </w:tc>
      </w:tr>
      <w:tr w:rsidR="00C06495" w14:paraId="06C08547" w14:textId="77777777" w:rsidTr="00C06495">
        <w:tc>
          <w:tcPr>
            <w:tcW w:w="726" w:type="dxa"/>
            <w:tcBorders>
              <w:top w:val="single" w:sz="4" w:space="0" w:color="auto"/>
              <w:left w:val="single" w:sz="4" w:space="0" w:color="auto"/>
              <w:bottom w:val="single" w:sz="4" w:space="0" w:color="auto"/>
              <w:right w:val="single" w:sz="4" w:space="0" w:color="auto"/>
            </w:tcBorders>
            <w:tcPrChange w:id="749"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497C0CCD" w14:textId="4196E52B" w:rsidR="00144936" w:rsidRDefault="00144936">
            <w:pPr>
              <w:autoSpaceDE w:val="0"/>
              <w:autoSpaceDN w:val="0"/>
              <w:adjustRightInd w:val="0"/>
              <w:spacing w:line="240" w:lineRule="auto"/>
              <w:ind w:left="360"/>
              <w:rPr>
                <w:ins w:id="750" w:author="Karen Tuttle" w:date="2016-10-17T09:24:00Z"/>
              </w:rPr>
            </w:pPr>
            <w:ins w:id="751" w:author="Karen Tuttle" w:date="2016-10-17T09:25:00Z">
              <w:r>
                <w:t>3</w:t>
              </w:r>
            </w:ins>
          </w:p>
        </w:tc>
        <w:tc>
          <w:tcPr>
            <w:tcW w:w="2944" w:type="dxa"/>
            <w:tcBorders>
              <w:top w:val="single" w:sz="4" w:space="0" w:color="auto"/>
              <w:left w:val="single" w:sz="4" w:space="0" w:color="auto"/>
              <w:bottom w:val="single" w:sz="4" w:space="0" w:color="auto"/>
              <w:right w:val="single" w:sz="4" w:space="0" w:color="auto"/>
            </w:tcBorders>
            <w:tcPrChange w:id="752"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36C252E5" w14:textId="32964259" w:rsidR="00144936" w:rsidRDefault="00144936">
            <w:pPr>
              <w:autoSpaceDE w:val="0"/>
              <w:autoSpaceDN w:val="0"/>
              <w:adjustRightInd w:val="0"/>
              <w:spacing w:line="240" w:lineRule="auto"/>
              <w:ind w:left="360"/>
            </w:pPr>
            <w:r>
              <w:t>Sanity check mechanisms inherent to the file format itself.</w:t>
            </w:r>
          </w:p>
          <w:p w14:paraId="57F2E66B"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53"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1C7E7ECD" w14:textId="25D13605"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54"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3BD32F7A" w14:textId="4E080C6B"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55"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2FD12D38" w14:textId="7BD5A42B" w:rsidR="00144936" w:rsidRDefault="00144936">
            <w:pPr>
              <w:autoSpaceDE w:val="0"/>
              <w:autoSpaceDN w:val="0"/>
              <w:adjustRightInd w:val="0"/>
              <w:spacing w:before="0" w:line="240" w:lineRule="auto"/>
              <w:jc w:val="left"/>
            </w:pPr>
          </w:p>
        </w:tc>
      </w:tr>
      <w:tr w:rsidR="00C06495" w14:paraId="668396EB" w14:textId="77777777" w:rsidTr="00C06495">
        <w:tc>
          <w:tcPr>
            <w:tcW w:w="726" w:type="dxa"/>
            <w:tcBorders>
              <w:top w:val="single" w:sz="4" w:space="0" w:color="auto"/>
              <w:left w:val="single" w:sz="4" w:space="0" w:color="auto"/>
              <w:bottom w:val="single" w:sz="4" w:space="0" w:color="auto"/>
              <w:right w:val="single" w:sz="4" w:space="0" w:color="auto"/>
            </w:tcBorders>
            <w:tcPrChange w:id="756"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2A760048" w14:textId="54E28646" w:rsidR="00144936" w:rsidRDefault="00144936">
            <w:pPr>
              <w:autoSpaceDE w:val="0"/>
              <w:autoSpaceDN w:val="0"/>
              <w:adjustRightInd w:val="0"/>
              <w:spacing w:line="240" w:lineRule="auto"/>
              <w:ind w:left="360"/>
              <w:rPr>
                <w:ins w:id="757" w:author="Karen Tuttle" w:date="2016-10-17T09:24:00Z"/>
              </w:rPr>
            </w:pPr>
            <w:ins w:id="758" w:author="Karen Tuttle" w:date="2016-10-17T09:25:00Z">
              <w:r>
                <w:t>4</w:t>
              </w:r>
            </w:ins>
          </w:p>
        </w:tc>
        <w:tc>
          <w:tcPr>
            <w:tcW w:w="2944" w:type="dxa"/>
            <w:tcBorders>
              <w:top w:val="single" w:sz="4" w:space="0" w:color="auto"/>
              <w:left w:val="single" w:sz="4" w:space="0" w:color="auto"/>
              <w:bottom w:val="single" w:sz="4" w:space="0" w:color="auto"/>
              <w:right w:val="single" w:sz="4" w:space="0" w:color="auto"/>
            </w:tcBorders>
            <w:tcPrChange w:id="759"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22C5B6A8" w14:textId="3703DE5A" w:rsidR="00144936" w:rsidRDefault="00144936">
            <w:pPr>
              <w:autoSpaceDE w:val="0"/>
              <w:autoSpaceDN w:val="0"/>
              <w:adjustRightInd w:val="0"/>
              <w:spacing w:line="240" w:lineRule="auto"/>
              <w:ind w:left="360"/>
            </w:pPr>
            <w:r>
              <w:t>Safe transport of information</w:t>
            </w:r>
          </w:p>
          <w:p w14:paraId="15FD17E9"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60"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298B070F" w14:textId="7142247A"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61"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559A93E1" w14:textId="45AF4DA2"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62"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2627F8E1" w14:textId="624D2C74" w:rsidR="00144936" w:rsidRDefault="00144936">
            <w:pPr>
              <w:autoSpaceDE w:val="0"/>
              <w:autoSpaceDN w:val="0"/>
              <w:adjustRightInd w:val="0"/>
              <w:spacing w:before="0" w:line="240" w:lineRule="auto"/>
              <w:jc w:val="left"/>
            </w:pPr>
          </w:p>
        </w:tc>
      </w:tr>
      <w:tr w:rsidR="00C06495" w14:paraId="7B2BF13C" w14:textId="77777777" w:rsidTr="00C06495">
        <w:tc>
          <w:tcPr>
            <w:tcW w:w="726" w:type="dxa"/>
            <w:tcBorders>
              <w:top w:val="single" w:sz="4" w:space="0" w:color="auto"/>
              <w:left w:val="single" w:sz="4" w:space="0" w:color="auto"/>
              <w:bottom w:val="single" w:sz="4" w:space="0" w:color="auto"/>
              <w:right w:val="single" w:sz="4" w:space="0" w:color="auto"/>
            </w:tcBorders>
            <w:tcPrChange w:id="763"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68E0A7F9" w14:textId="11461B9A" w:rsidR="00144936" w:rsidRDefault="00144936">
            <w:pPr>
              <w:autoSpaceDE w:val="0"/>
              <w:autoSpaceDN w:val="0"/>
              <w:adjustRightInd w:val="0"/>
              <w:spacing w:line="240" w:lineRule="auto"/>
              <w:ind w:left="360"/>
              <w:rPr>
                <w:ins w:id="764" w:author="Karen Tuttle" w:date="2016-10-17T09:24:00Z"/>
              </w:rPr>
            </w:pPr>
            <w:ins w:id="765" w:author="Karen Tuttle" w:date="2016-10-17T09:25:00Z">
              <w:r>
                <w:t>5</w:t>
              </w:r>
            </w:ins>
          </w:p>
        </w:tc>
        <w:tc>
          <w:tcPr>
            <w:tcW w:w="2944" w:type="dxa"/>
            <w:tcBorders>
              <w:top w:val="single" w:sz="4" w:space="0" w:color="auto"/>
              <w:left w:val="single" w:sz="4" w:space="0" w:color="auto"/>
              <w:bottom w:val="single" w:sz="4" w:space="0" w:color="auto"/>
              <w:right w:val="single" w:sz="4" w:space="0" w:color="auto"/>
            </w:tcBorders>
            <w:tcPrChange w:id="766"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6141A4A3" w14:textId="0BF59EFB" w:rsidR="00144936" w:rsidRDefault="00144936">
            <w:pPr>
              <w:autoSpaceDE w:val="0"/>
              <w:autoSpaceDN w:val="0"/>
              <w:adjustRightInd w:val="0"/>
              <w:spacing w:line="240" w:lineRule="auto"/>
              <w:ind w:left="360"/>
            </w:pPr>
            <w:r>
              <w:t>Correctness and completeness of the provided file my be assessed</w:t>
            </w:r>
          </w:p>
          <w:p w14:paraId="2E55F74E"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67"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32FD2901" w14:textId="045A2142"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68"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351AD1A6" w14:textId="375CF61A"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69"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60E98F51" w14:textId="117E5A5A" w:rsidR="00144936" w:rsidRDefault="00144936">
            <w:pPr>
              <w:autoSpaceDE w:val="0"/>
              <w:autoSpaceDN w:val="0"/>
              <w:adjustRightInd w:val="0"/>
              <w:spacing w:before="0" w:line="240" w:lineRule="auto"/>
              <w:jc w:val="left"/>
            </w:pPr>
          </w:p>
        </w:tc>
      </w:tr>
      <w:tr w:rsidR="00C06495" w14:paraId="305A3823" w14:textId="77777777" w:rsidTr="00C06495">
        <w:tc>
          <w:tcPr>
            <w:tcW w:w="726" w:type="dxa"/>
            <w:tcBorders>
              <w:top w:val="single" w:sz="4" w:space="0" w:color="auto"/>
              <w:left w:val="single" w:sz="4" w:space="0" w:color="auto"/>
              <w:bottom w:val="single" w:sz="4" w:space="0" w:color="auto"/>
              <w:right w:val="single" w:sz="4" w:space="0" w:color="auto"/>
            </w:tcBorders>
            <w:tcPrChange w:id="770"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3C4CA9FF" w14:textId="499D9333" w:rsidR="00144936" w:rsidRDefault="00144936">
            <w:pPr>
              <w:autoSpaceDE w:val="0"/>
              <w:autoSpaceDN w:val="0"/>
              <w:adjustRightInd w:val="0"/>
              <w:spacing w:line="240" w:lineRule="auto"/>
              <w:ind w:left="360"/>
              <w:rPr>
                <w:ins w:id="771" w:author="Karen Tuttle" w:date="2016-10-17T09:24:00Z"/>
              </w:rPr>
            </w:pPr>
            <w:ins w:id="772" w:author="Karen Tuttle" w:date="2016-10-17T09:25:00Z">
              <w:r>
                <w:t>6</w:t>
              </w:r>
            </w:ins>
          </w:p>
        </w:tc>
        <w:tc>
          <w:tcPr>
            <w:tcW w:w="2944" w:type="dxa"/>
            <w:tcBorders>
              <w:top w:val="single" w:sz="4" w:space="0" w:color="auto"/>
              <w:left w:val="single" w:sz="4" w:space="0" w:color="auto"/>
              <w:bottom w:val="single" w:sz="4" w:space="0" w:color="auto"/>
              <w:right w:val="single" w:sz="4" w:space="0" w:color="auto"/>
            </w:tcBorders>
            <w:tcPrChange w:id="773"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5FD290B1" w14:textId="0D98DC6B" w:rsidR="00144936" w:rsidRDefault="00144936">
            <w:pPr>
              <w:autoSpaceDE w:val="0"/>
              <w:autoSpaceDN w:val="0"/>
              <w:adjustRightInd w:val="0"/>
              <w:spacing w:line="240" w:lineRule="auto"/>
              <w:ind w:left="360"/>
            </w:pPr>
            <w:r>
              <w:t>All the information shall be easily (uniquely) identifiable (i.e. with help of descriptive keywords or identifiers)</w:t>
            </w:r>
          </w:p>
          <w:p w14:paraId="2C05C6EB"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74"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74ACFF6F" w14:textId="749B2CD9"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75"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2BD02BE7" w14:textId="10C870C7"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76"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6C310A04" w14:textId="633F5C65" w:rsidR="00144936" w:rsidRDefault="00144936">
            <w:pPr>
              <w:autoSpaceDE w:val="0"/>
              <w:autoSpaceDN w:val="0"/>
              <w:adjustRightInd w:val="0"/>
              <w:spacing w:before="0" w:line="240" w:lineRule="auto"/>
              <w:jc w:val="left"/>
            </w:pPr>
          </w:p>
        </w:tc>
      </w:tr>
      <w:tr w:rsidR="00C06495" w14:paraId="68DA7E48" w14:textId="77777777" w:rsidTr="00C06495">
        <w:tc>
          <w:tcPr>
            <w:tcW w:w="726" w:type="dxa"/>
            <w:tcBorders>
              <w:top w:val="single" w:sz="4" w:space="0" w:color="auto"/>
              <w:left w:val="single" w:sz="4" w:space="0" w:color="auto"/>
              <w:bottom w:val="single" w:sz="4" w:space="0" w:color="auto"/>
              <w:right w:val="single" w:sz="4" w:space="0" w:color="auto"/>
            </w:tcBorders>
            <w:tcPrChange w:id="777"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17C2895A" w14:textId="3D24E478" w:rsidR="00144936" w:rsidRDefault="00144936">
            <w:pPr>
              <w:autoSpaceDE w:val="0"/>
              <w:autoSpaceDN w:val="0"/>
              <w:adjustRightInd w:val="0"/>
              <w:spacing w:line="240" w:lineRule="auto"/>
              <w:ind w:left="360"/>
              <w:rPr>
                <w:ins w:id="778" w:author="Karen Tuttle" w:date="2016-10-17T09:24:00Z"/>
              </w:rPr>
            </w:pPr>
            <w:ins w:id="779" w:author="Karen Tuttle" w:date="2016-10-17T09:25:00Z">
              <w:r>
                <w:t>7</w:t>
              </w:r>
            </w:ins>
          </w:p>
        </w:tc>
        <w:tc>
          <w:tcPr>
            <w:tcW w:w="2944" w:type="dxa"/>
            <w:tcBorders>
              <w:top w:val="single" w:sz="4" w:space="0" w:color="auto"/>
              <w:left w:val="single" w:sz="4" w:space="0" w:color="auto"/>
              <w:bottom w:val="single" w:sz="4" w:space="0" w:color="auto"/>
              <w:right w:val="single" w:sz="4" w:space="0" w:color="auto"/>
            </w:tcBorders>
            <w:tcPrChange w:id="780"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102853C9" w14:textId="64226D28" w:rsidR="00144936" w:rsidRDefault="00144936">
            <w:pPr>
              <w:autoSpaceDE w:val="0"/>
              <w:autoSpaceDN w:val="0"/>
              <w:adjustRightInd w:val="0"/>
              <w:spacing w:line="240" w:lineRule="auto"/>
              <w:ind w:left="360"/>
            </w:pPr>
            <w:r>
              <w:t xml:space="preserve">The </w:t>
            </w:r>
            <w:del w:id="781" w:author="Karen Tuttle" w:date="2016-04-04T17:07:00Z">
              <w:r w:rsidDel="001E7120">
                <w:delText>Service User</w:delText>
              </w:r>
            </w:del>
            <w:ins w:id="782" w:author="Karen Tuttle" w:date="2016-04-04T17:07:00Z">
              <w:r>
                <w:t>User</w:t>
              </w:r>
            </w:ins>
            <w:r>
              <w:t xml:space="preserve"> shall be able </w:t>
            </w:r>
            <w:r>
              <w:lastRenderedPageBreak/>
              <w:t>to read the file format and make use of the transported information content</w:t>
            </w:r>
          </w:p>
          <w:p w14:paraId="7622FAEA"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83"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3700EC5A" w14:textId="3930D148"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84"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39781096" w14:textId="2410F26C"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85"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4E2126CE" w14:textId="1A114857" w:rsidR="00144936" w:rsidRDefault="00144936">
            <w:pPr>
              <w:autoSpaceDE w:val="0"/>
              <w:autoSpaceDN w:val="0"/>
              <w:adjustRightInd w:val="0"/>
              <w:spacing w:before="0" w:line="240" w:lineRule="auto"/>
              <w:jc w:val="left"/>
            </w:pPr>
          </w:p>
        </w:tc>
      </w:tr>
      <w:tr w:rsidR="00C06495" w14:paraId="7163ADD7" w14:textId="77777777" w:rsidTr="00C06495">
        <w:tc>
          <w:tcPr>
            <w:tcW w:w="726" w:type="dxa"/>
            <w:tcBorders>
              <w:top w:val="single" w:sz="4" w:space="0" w:color="auto"/>
              <w:left w:val="single" w:sz="4" w:space="0" w:color="auto"/>
              <w:bottom w:val="single" w:sz="4" w:space="0" w:color="auto"/>
              <w:right w:val="single" w:sz="4" w:space="0" w:color="auto"/>
            </w:tcBorders>
            <w:tcPrChange w:id="786"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5418107A" w14:textId="4B5D9A5F" w:rsidR="00144936" w:rsidRDefault="00144936">
            <w:pPr>
              <w:autoSpaceDE w:val="0"/>
              <w:autoSpaceDN w:val="0"/>
              <w:adjustRightInd w:val="0"/>
              <w:spacing w:line="240" w:lineRule="auto"/>
              <w:ind w:left="360"/>
              <w:rPr>
                <w:ins w:id="787" w:author="Karen Tuttle" w:date="2016-10-17T09:24:00Z"/>
              </w:rPr>
            </w:pPr>
            <w:ins w:id="788" w:author="Karen Tuttle" w:date="2016-10-17T09:25:00Z">
              <w:r>
                <w:lastRenderedPageBreak/>
                <w:t>8</w:t>
              </w:r>
            </w:ins>
          </w:p>
        </w:tc>
        <w:tc>
          <w:tcPr>
            <w:tcW w:w="2944" w:type="dxa"/>
            <w:tcBorders>
              <w:top w:val="single" w:sz="4" w:space="0" w:color="auto"/>
              <w:left w:val="single" w:sz="4" w:space="0" w:color="auto"/>
              <w:bottom w:val="single" w:sz="4" w:space="0" w:color="auto"/>
              <w:right w:val="single" w:sz="4" w:space="0" w:color="auto"/>
            </w:tcBorders>
            <w:tcPrChange w:id="789"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212B7B02" w14:textId="1D1BF1CD" w:rsidR="00144936" w:rsidRDefault="00144936">
            <w:pPr>
              <w:autoSpaceDE w:val="0"/>
              <w:autoSpaceDN w:val="0"/>
              <w:adjustRightInd w:val="0"/>
              <w:spacing w:line="240" w:lineRule="auto"/>
              <w:ind w:left="360"/>
            </w:pPr>
            <w:r>
              <w:t xml:space="preserve">In the case of the use of automated software tools for processing the file format, the systems shall be able to process all different combinations of allowed content or file format options, as defined (i.e. with schema file) without a need for reprogramming. </w:t>
            </w:r>
          </w:p>
          <w:p w14:paraId="1C1AAFF4"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90"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46DCEE45" w14:textId="099BFACC"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91"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24ADA39C" w14:textId="1F408787"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92"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346A69A5" w14:textId="54D8E11A" w:rsidR="00144936" w:rsidRDefault="00144936">
            <w:pPr>
              <w:autoSpaceDE w:val="0"/>
              <w:autoSpaceDN w:val="0"/>
              <w:adjustRightInd w:val="0"/>
              <w:spacing w:before="0" w:line="240" w:lineRule="auto"/>
              <w:jc w:val="left"/>
            </w:pPr>
          </w:p>
        </w:tc>
      </w:tr>
      <w:tr w:rsidR="00C06495" w14:paraId="72C4FD39" w14:textId="77777777" w:rsidTr="00C06495">
        <w:tc>
          <w:tcPr>
            <w:tcW w:w="726" w:type="dxa"/>
            <w:tcBorders>
              <w:top w:val="single" w:sz="4" w:space="0" w:color="auto"/>
              <w:left w:val="single" w:sz="4" w:space="0" w:color="auto"/>
              <w:bottom w:val="single" w:sz="4" w:space="0" w:color="auto"/>
              <w:right w:val="single" w:sz="4" w:space="0" w:color="auto"/>
            </w:tcBorders>
            <w:tcPrChange w:id="793"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4E1D4C56" w14:textId="60F812FD" w:rsidR="00144936" w:rsidRDefault="00144936">
            <w:pPr>
              <w:autoSpaceDE w:val="0"/>
              <w:autoSpaceDN w:val="0"/>
              <w:adjustRightInd w:val="0"/>
              <w:spacing w:line="240" w:lineRule="auto"/>
              <w:ind w:left="360"/>
              <w:rPr>
                <w:ins w:id="794" w:author="Karen Tuttle" w:date="2016-10-17T09:24:00Z"/>
              </w:rPr>
            </w:pPr>
            <w:ins w:id="795" w:author="Karen Tuttle" w:date="2016-10-17T09:25:00Z">
              <w:r>
                <w:t>9</w:t>
              </w:r>
            </w:ins>
          </w:p>
        </w:tc>
        <w:tc>
          <w:tcPr>
            <w:tcW w:w="2944" w:type="dxa"/>
            <w:tcBorders>
              <w:top w:val="single" w:sz="4" w:space="0" w:color="auto"/>
              <w:left w:val="single" w:sz="4" w:space="0" w:color="auto"/>
              <w:bottom w:val="single" w:sz="4" w:space="0" w:color="auto"/>
              <w:right w:val="single" w:sz="4" w:space="0" w:color="auto"/>
            </w:tcBorders>
            <w:tcPrChange w:id="796"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1810F536" w14:textId="3A3CEB57" w:rsidR="00144936" w:rsidRDefault="00144936">
            <w:pPr>
              <w:autoSpaceDE w:val="0"/>
              <w:autoSpaceDN w:val="0"/>
              <w:adjustRightInd w:val="0"/>
              <w:spacing w:line="240" w:lineRule="auto"/>
              <w:ind w:left="360"/>
            </w:pPr>
            <w:r>
              <w:t xml:space="preserve">The file format shall be self-contained, i.e. containing all information required to understand the information transported. </w:t>
            </w:r>
          </w:p>
          <w:p w14:paraId="5D9BE5DE"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797"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40CE59E7" w14:textId="2417E966"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798"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475BCE1B" w14:textId="0F82B2F4"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799"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27FEBDD3" w14:textId="685B3EBC" w:rsidR="00144936" w:rsidRDefault="00144936">
            <w:pPr>
              <w:autoSpaceDE w:val="0"/>
              <w:autoSpaceDN w:val="0"/>
              <w:adjustRightInd w:val="0"/>
              <w:spacing w:before="0" w:line="240" w:lineRule="auto"/>
              <w:jc w:val="left"/>
            </w:pPr>
          </w:p>
        </w:tc>
      </w:tr>
      <w:tr w:rsidR="00C06495" w14:paraId="278462CB" w14:textId="77777777" w:rsidTr="00C06495">
        <w:tc>
          <w:tcPr>
            <w:tcW w:w="726" w:type="dxa"/>
            <w:tcBorders>
              <w:top w:val="single" w:sz="4" w:space="0" w:color="auto"/>
              <w:left w:val="single" w:sz="4" w:space="0" w:color="auto"/>
              <w:bottom w:val="single" w:sz="4" w:space="0" w:color="auto"/>
              <w:right w:val="single" w:sz="4" w:space="0" w:color="auto"/>
            </w:tcBorders>
            <w:tcPrChange w:id="800"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6E387BF2" w14:textId="27FD6401" w:rsidR="00144936" w:rsidRDefault="00144936">
            <w:pPr>
              <w:autoSpaceDE w:val="0"/>
              <w:autoSpaceDN w:val="0"/>
              <w:adjustRightInd w:val="0"/>
              <w:spacing w:line="240" w:lineRule="auto"/>
              <w:ind w:left="360"/>
              <w:rPr>
                <w:ins w:id="801" w:author="Karen Tuttle" w:date="2016-10-17T09:24:00Z"/>
              </w:rPr>
            </w:pPr>
            <w:ins w:id="802" w:author="Karen Tuttle" w:date="2016-10-17T09:25:00Z">
              <w:r>
                <w:t>10</w:t>
              </w:r>
            </w:ins>
          </w:p>
        </w:tc>
        <w:tc>
          <w:tcPr>
            <w:tcW w:w="2944" w:type="dxa"/>
            <w:tcBorders>
              <w:top w:val="single" w:sz="4" w:space="0" w:color="auto"/>
              <w:left w:val="single" w:sz="4" w:space="0" w:color="auto"/>
              <w:bottom w:val="single" w:sz="4" w:space="0" w:color="auto"/>
              <w:right w:val="single" w:sz="4" w:space="0" w:color="auto"/>
            </w:tcBorders>
            <w:tcPrChange w:id="803"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0A336F0B" w14:textId="55065004" w:rsidR="00144936" w:rsidRDefault="00144936">
            <w:pPr>
              <w:autoSpaceDE w:val="0"/>
              <w:autoSpaceDN w:val="0"/>
              <w:adjustRightInd w:val="0"/>
              <w:spacing w:line="240" w:lineRule="auto"/>
              <w:ind w:left="360"/>
            </w:pPr>
            <w:r>
              <w:t>The file format shall allow for different amounts of information transported, thus not imposing any artificial limits on number of entries.</w:t>
            </w:r>
          </w:p>
          <w:p w14:paraId="7237ABB8" w14:textId="77777777" w:rsidR="00144936" w:rsidRDefault="00144936">
            <w:pPr>
              <w:autoSpaceDE w:val="0"/>
              <w:autoSpaceDN w:val="0"/>
              <w:adjustRightInd w:val="0"/>
              <w:spacing w:line="240" w:lineRule="auto"/>
              <w:ind w:left="360"/>
            </w:pPr>
          </w:p>
        </w:tc>
        <w:tc>
          <w:tcPr>
            <w:tcW w:w="1110" w:type="dxa"/>
            <w:tcBorders>
              <w:top w:val="single" w:sz="4" w:space="0" w:color="auto"/>
              <w:left w:val="single" w:sz="4" w:space="0" w:color="auto"/>
              <w:bottom w:val="single" w:sz="4" w:space="0" w:color="auto"/>
              <w:right w:val="single" w:sz="4" w:space="0" w:color="auto"/>
            </w:tcBorders>
            <w:tcPrChange w:id="804"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5CC3B0EC" w14:textId="39D6C705"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805"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5A6729F8" w14:textId="179E956A"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806"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42C1FFF0" w14:textId="72789950" w:rsidR="00144936" w:rsidRDefault="00144936">
            <w:pPr>
              <w:autoSpaceDE w:val="0"/>
              <w:autoSpaceDN w:val="0"/>
              <w:adjustRightInd w:val="0"/>
              <w:spacing w:before="0" w:line="240" w:lineRule="auto"/>
              <w:jc w:val="left"/>
            </w:pPr>
          </w:p>
        </w:tc>
      </w:tr>
      <w:tr w:rsidR="00C06495" w14:paraId="50126701" w14:textId="77777777" w:rsidTr="00C06495">
        <w:tc>
          <w:tcPr>
            <w:tcW w:w="726" w:type="dxa"/>
            <w:tcBorders>
              <w:top w:val="single" w:sz="4" w:space="0" w:color="auto"/>
              <w:left w:val="single" w:sz="4" w:space="0" w:color="auto"/>
              <w:bottom w:val="single" w:sz="4" w:space="0" w:color="auto"/>
              <w:right w:val="single" w:sz="4" w:space="0" w:color="auto"/>
            </w:tcBorders>
            <w:tcPrChange w:id="807"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4E22787A" w14:textId="3EF24A03" w:rsidR="00144936" w:rsidRDefault="00144936">
            <w:pPr>
              <w:autoSpaceDE w:val="0"/>
              <w:autoSpaceDN w:val="0"/>
              <w:adjustRightInd w:val="0"/>
              <w:spacing w:line="240" w:lineRule="auto"/>
              <w:ind w:left="360"/>
              <w:rPr>
                <w:ins w:id="808" w:author="Karen Tuttle" w:date="2016-10-17T09:24:00Z"/>
              </w:rPr>
            </w:pPr>
            <w:ins w:id="809" w:author="Karen Tuttle" w:date="2016-10-17T09:25:00Z">
              <w:r>
                <w:t>11</w:t>
              </w:r>
            </w:ins>
          </w:p>
        </w:tc>
        <w:tc>
          <w:tcPr>
            <w:tcW w:w="2944" w:type="dxa"/>
            <w:tcBorders>
              <w:top w:val="single" w:sz="4" w:space="0" w:color="auto"/>
              <w:left w:val="single" w:sz="4" w:space="0" w:color="auto"/>
              <w:bottom w:val="single" w:sz="4" w:space="0" w:color="auto"/>
              <w:right w:val="single" w:sz="4" w:space="0" w:color="auto"/>
            </w:tcBorders>
            <w:hideMark/>
            <w:tcPrChange w:id="810" w:author="Karen Tuttle" w:date="2016-10-17T09:39:00Z">
              <w:tcPr>
                <w:tcW w:w="2944" w:type="dxa"/>
                <w:tcBorders>
                  <w:top w:val="single" w:sz="4" w:space="0" w:color="auto"/>
                  <w:left w:val="single" w:sz="4" w:space="0" w:color="auto"/>
                  <w:bottom w:val="single" w:sz="4" w:space="0" w:color="auto"/>
                  <w:right w:val="single" w:sz="4" w:space="0" w:color="auto"/>
                </w:tcBorders>
                <w:hideMark/>
              </w:tcPr>
            </w:tcPrChange>
          </w:tcPr>
          <w:p w14:paraId="1CCEDFF6" w14:textId="07F7F298" w:rsidR="00144936" w:rsidRDefault="00144936">
            <w:pPr>
              <w:autoSpaceDE w:val="0"/>
              <w:autoSpaceDN w:val="0"/>
              <w:adjustRightInd w:val="0"/>
              <w:spacing w:line="240" w:lineRule="auto"/>
              <w:ind w:left="360"/>
            </w:pPr>
            <w:proofErr w:type="gramStart"/>
            <w:r>
              <w:t xml:space="preserve">File format containing high amount of information (like a schedule for 1000 </w:t>
            </w:r>
            <w:r>
              <w:lastRenderedPageBreak/>
              <w:t xml:space="preserve">passes) may be processed by </w:t>
            </w:r>
            <w:proofErr w:type="spellStart"/>
            <w:r>
              <w:t>boths</w:t>
            </w:r>
            <w:proofErr w:type="spellEnd"/>
            <w:r>
              <w:t xml:space="preserve"> sides</w:t>
            </w:r>
            <w:proofErr w:type="gramEnd"/>
            <w:r>
              <w:t xml:space="preserve"> (generator and receiver).</w:t>
            </w:r>
          </w:p>
        </w:tc>
        <w:tc>
          <w:tcPr>
            <w:tcW w:w="1110" w:type="dxa"/>
            <w:tcBorders>
              <w:top w:val="single" w:sz="4" w:space="0" w:color="auto"/>
              <w:left w:val="single" w:sz="4" w:space="0" w:color="auto"/>
              <w:bottom w:val="single" w:sz="4" w:space="0" w:color="auto"/>
              <w:right w:val="single" w:sz="4" w:space="0" w:color="auto"/>
            </w:tcBorders>
            <w:tcPrChange w:id="811"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4772AE84" w14:textId="19D2B9FE" w:rsidR="00144936" w:rsidRDefault="00144936">
            <w:pPr>
              <w:autoSpaceDE w:val="0"/>
              <w:autoSpaceDN w:val="0"/>
              <w:adjustRightInd w:val="0"/>
              <w:spacing w:before="0" w:line="240" w:lineRule="auto"/>
              <w:jc w:val="left"/>
            </w:pPr>
          </w:p>
        </w:tc>
        <w:tc>
          <w:tcPr>
            <w:tcW w:w="1041" w:type="dxa"/>
            <w:tcBorders>
              <w:top w:val="single" w:sz="4" w:space="0" w:color="auto"/>
              <w:left w:val="single" w:sz="4" w:space="0" w:color="auto"/>
              <w:bottom w:val="single" w:sz="4" w:space="0" w:color="auto"/>
              <w:right w:val="single" w:sz="4" w:space="0" w:color="auto"/>
            </w:tcBorders>
            <w:tcPrChange w:id="812"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159DE91A" w14:textId="6562C955" w:rsidR="00144936" w:rsidRDefault="00144936">
            <w:pPr>
              <w:autoSpaceDE w:val="0"/>
              <w:autoSpaceDN w:val="0"/>
              <w:adjustRightInd w:val="0"/>
              <w:spacing w:before="0" w:line="240" w:lineRule="auto"/>
              <w:jc w:val="left"/>
            </w:pPr>
          </w:p>
        </w:tc>
        <w:tc>
          <w:tcPr>
            <w:tcW w:w="1757" w:type="dxa"/>
            <w:tcBorders>
              <w:top w:val="single" w:sz="4" w:space="0" w:color="auto"/>
              <w:left w:val="single" w:sz="4" w:space="0" w:color="auto"/>
              <w:bottom w:val="single" w:sz="4" w:space="0" w:color="auto"/>
              <w:right w:val="single" w:sz="4" w:space="0" w:color="auto"/>
            </w:tcBorders>
            <w:tcPrChange w:id="813"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66045A8B" w14:textId="7F9DD78A" w:rsidR="00144936" w:rsidRDefault="00144936">
            <w:pPr>
              <w:keepNext/>
              <w:autoSpaceDE w:val="0"/>
              <w:autoSpaceDN w:val="0"/>
              <w:adjustRightInd w:val="0"/>
              <w:spacing w:before="0" w:line="240" w:lineRule="auto"/>
              <w:jc w:val="left"/>
            </w:pPr>
          </w:p>
        </w:tc>
      </w:tr>
      <w:tr w:rsidR="00C06495" w14:paraId="15AD0C0D" w14:textId="77777777" w:rsidTr="00C06495">
        <w:trPr>
          <w:ins w:id="814" w:author="Karen Tuttle" w:date="2016-10-17T09:22:00Z"/>
        </w:trPr>
        <w:tc>
          <w:tcPr>
            <w:tcW w:w="726" w:type="dxa"/>
            <w:tcBorders>
              <w:top w:val="single" w:sz="4" w:space="0" w:color="auto"/>
              <w:left w:val="single" w:sz="4" w:space="0" w:color="auto"/>
              <w:bottom w:val="single" w:sz="4" w:space="0" w:color="auto"/>
              <w:right w:val="single" w:sz="4" w:space="0" w:color="auto"/>
            </w:tcBorders>
            <w:tcPrChange w:id="815" w:author="Karen Tuttle" w:date="2016-10-17T09:39:00Z">
              <w:tcPr>
                <w:tcW w:w="996" w:type="dxa"/>
                <w:tcBorders>
                  <w:top w:val="single" w:sz="4" w:space="0" w:color="auto"/>
                  <w:left w:val="single" w:sz="4" w:space="0" w:color="auto"/>
                  <w:bottom w:val="single" w:sz="4" w:space="0" w:color="auto"/>
                  <w:right w:val="single" w:sz="4" w:space="0" w:color="auto"/>
                </w:tcBorders>
              </w:tcPr>
            </w:tcPrChange>
          </w:tcPr>
          <w:p w14:paraId="669839C4" w14:textId="700E3226" w:rsidR="00144936" w:rsidRDefault="00144936">
            <w:pPr>
              <w:autoSpaceDE w:val="0"/>
              <w:autoSpaceDN w:val="0"/>
              <w:adjustRightInd w:val="0"/>
              <w:spacing w:line="240" w:lineRule="auto"/>
              <w:ind w:left="360"/>
              <w:rPr>
                <w:ins w:id="816" w:author="Karen Tuttle" w:date="2016-10-17T09:24:00Z"/>
              </w:rPr>
            </w:pPr>
            <w:ins w:id="817" w:author="Karen Tuttle" w:date="2016-10-17T09:25:00Z">
              <w:r>
                <w:lastRenderedPageBreak/>
                <w:t>12</w:t>
              </w:r>
            </w:ins>
          </w:p>
        </w:tc>
        <w:tc>
          <w:tcPr>
            <w:tcW w:w="2944" w:type="dxa"/>
            <w:tcBorders>
              <w:top w:val="single" w:sz="4" w:space="0" w:color="auto"/>
              <w:left w:val="single" w:sz="4" w:space="0" w:color="auto"/>
              <w:bottom w:val="single" w:sz="4" w:space="0" w:color="auto"/>
              <w:right w:val="single" w:sz="4" w:space="0" w:color="auto"/>
            </w:tcBorders>
            <w:tcPrChange w:id="818" w:author="Karen Tuttle" w:date="2016-10-17T09:39:00Z">
              <w:tcPr>
                <w:tcW w:w="2944" w:type="dxa"/>
                <w:tcBorders>
                  <w:top w:val="single" w:sz="4" w:space="0" w:color="auto"/>
                  <w:left w:val="single" w:sz="4" w:space="0" w:color="auto"/>
                  <w:bottom w:val="single" w:sz="4" w:space="0" w:color="auto"/>
                  <w:right w:val="single" w:sz="4" w:space="0" w:color="auto"/>
                </w:tcBorders>
              </w:tcPr>
            </w:tcPrChange>
          </w:tcPr>
          <w:p w14:paraId="69C99A48" w14:textId="1B74B032" w:rsidR="00144936" w:rsidRDefault="00144936">
            <w:pPr>
              <w:autoSpaceDE w:val="0"/>
              <w:autoSpaceDN w:val="0"/>
              <w:adjustRightInd w:val="0"/>
              <w:spacing w:line="240" w:lineRule="auto"/>
              <w:ind w:left="360"/>
              <w:rPr>
                <w:ins w:id="819" w:author="Karen Tuttle" w:date="2016-10-17T09:22:00Z"/>
              </w:rPr>
            </w:pPr>
            <w:ins w:id="820" w:author="Karen Tuttle" w:date="2016-10-17T09:22:00Z">
              <w:r>
                <w:t>All use cases have been tested</w:t>
              </w:r>
            </w:ins>
          </w:p>
        </w:tc>
        <w:tc>
          <w:tcPr>
            <w:tcW w:w="1110" w:type="dxa"/>
            <w:tcBorders>
              <w:top w:val="single" w:sz="4" w:space="0" w:color="auto"/>
              <w:left w:val="single" w:sz="4" w:space="0" w:color="auto"/>
              <w:bottom w:val="single" w:sz="4" w:space="0" w:color="auto"/>
              <w:right w:val="single" w:sz="4" w:space="0" w:color="auto"/>
            </w:tcBorders>
            <w:tcPrChange w:id="821" w:author="Karen Tuttle" w:date="2016-10-17T09:39:00Z">
              <w:tcPr>
                <w:tcW w:w="1110" w:type="dxa"/>
                <w:tcBorders>
                  <w:top w:val="single" w:sz="4" w:space="0" w:color="auto"/>
                  <w:left w:val="single" w:sz="4" w:space="0" w:color="auto"/>
                  <w:bottom w:val="single" w:sz="4" w:space="0" w:color="auto"/>
                  <w:right w:val="single" w:sz="4" w:space="0" w:color="auto"/>
                </w:tcBorders>
              </w:tcPr>
            </w:tcPrChange>
          </w:tcPr>
          <w:p w14:paraId="7630B826" w14:textId="77777777" w:rsidR="00144936" w:rsidRDefault="00144936">
            <w:pPr>
              <w:autoSpaceDE w:val="0"/>
              <w:autoSpaceDN w:val="0"/>
              <w:adjustRightInd w:val="0"/>
              <w:spacing w:before="0" w:line="240" w:lineRule="auto"/>
              <w:jc w:val="left"/>
              <w:rPr>
                <w:ins w:id="822" w:author="Karen Tuttle" w:date="2016-10-17T09:22:00Z"/>
              </w:rPr>
            </w:pPr>
          </w:p>
        </w:tc>
        <w:tc>
          <w:tcPr>
            <w:tcW w:w="1041" w:type="dxa"/>
            <w:tcBorders>
              <w:top w:val="single" w:sz="4" w:space="0" w:color="auto"/>
              <w:left w:val="single" w:sz="4" w:space="0" w:color="auto"/>
              <w:bottom w:val="single" w:sz="4" w:space="0" w:color="auto"/>
              <w:right w:val="single" w:sz="4" w:space="0" w:color="auto"/>
            </w:tcBorders>
            <w:tcPrChange w:id="823" w:author="Karen Tuttle" w:date="2016-10-17T09:39:00Z">
              <w:tcPr>
                <w:tcW w:w="1041" w:type="dxa"/>
                <w:tcBorders>
                  <w:top w:val="single" w:sz="4" w:space="0" w:color="auto"/>
                  <w:left w:val="single" w:sz="4" w:space="0" w:color="auto"/>
                  <w:bottom w:val="single" w:sz="4" w:space="0" w:color="auto"/>
                  <w:right w:val="single" w:sz="4" w:space="0" w:color="auto"/>
                </w:tcBorders>
              </w:tcPr>
            </w:tcPrChange>
          </w:tcPr>
          <w:p w14:paraId="46159253" w14:textId="77777777" w:rsidR="00144936" w:rsidRDefault="00144936">
            <w:pPr>
              <w:autoSpaceDE w:val="0"/>
              <w:autoSpaceDN w:val="0"/>
              <w:adjustRightInd w:val="0"/>
              <w:spacing w:before="0" w:line="240" w:lineRule="auto"/>
              <w:jc w:val="left"/>
              <w:rPr>
                <w:ins w:id="824" w:author="Karen Tuttle" w:date="2016-10-17T09:22:00Z"/>
              </w:rPr>
            </w:pPr>
          </w:p>
        </w:tc>
        <w:tc>
          <w:tcPr>
            <w:tcW w:w="1757" w:type="dxa"/>
            <w:tcBorders>
              <w:top w:val="single" w:sz="4" w:space="0" w:color="auto"/>
              <w:left w:val="single" w:sz="4" w:space="0" w:color="auto"/>
              <w:bottom w:val="single" w:sz="4" w:space="0" w:color="auto"/>
              <w:right w:val="single" w:sz="4" w:space="0" w:color="auto"/>
            </w:tcBorders>
            <w:tcPrChange w:id="825" w:author="Karen Tuttle" w:date="2016-10-17T09:39:00Z">
              <w:tcPr>
                <w:tcW w:w="1757" w:type="dxa"/>
                <w:tcBorders>
                  <w:top w:val="single" w:sz="4" w:space="0" w:color="auto"/>
                  <w:left w:val="single" w:sz="4" w:space="0" w:color="auto"/>
                  <w:bottom w:val="single" w:sz="4" w:space="0" w:color="auto"/>
                  <w:right w:val="single" w:sz="4" w:space="0" w:color="auto"/>
                </w:tcBorders>
              </w:tcPr>
            </w:tcPrChange>
          </w:tcPr>
          <w:p w14:paraId="449B5231" w14:textId="77777777" w:rsidR="00144936" w:rsidRDefault="00144936">
            <w:pPr>
              <w:keepNext/>
              <w:autoSpaceDE w:val="0"/>
              <w:autoSpaceDN w:val="0"/>
              <w:adjustRightInd w:val="0"/>
              <w:spacing w:before="0" w:line="240" w:lineRule="auto"/>
              <w:jc w:val="left"/>
              <w:rPr>
                <w:ins w:id="826" w:author="Karen Tuttle" w:date="2016-10-17T09:22:00Z"/>
              </w:rPr>
            </w:pPr>
          </w:p>
        </w:tc>
      </w:tr>
    </w:tbl>
    <w:p w14:paraId="63BDCDF6" w14:textId="77777777" w:rsidR="003B006E" w:rsidRDefault="003B006E" w:rsidP="00CD387D">
      <w:pPr>
        <w:spacing w:before="0" w:line="240" w:lineRule="auto"/>
        <w:jc w:val="left"/>
      </w:pPr>
    </w:p>
    <w:p w14:paraId="77C26EBF" w14:textId="77777777" w:rsidR="00CD387D" w:rsidRDefault="00CD387D" w:rsidP="00CD387D">
      <w:pPr>
        <w:spacing w:before="0" w:line="240" w:lineRule="auto"/>
        <w:jc w:val="left"/>
      </w:pPr>
      <w:r w:rsidRPr="007B57E9">
        <w:t>Details of the Test Plan are presented in Chapter 2. The Test Report details can be found in Chapter 4.</w:t>
      </w:r>
      <w:r>
        <w:t xml:space="preserve"> </w:t>
      </w:r>
    </w:p>
    <w:p w14:paraId="1C7BE493" w14:textId="77777777" w:rsidR="00CD387D" w:rsidRPr="00FB3E9C" w:rsidRDefault="00CD387D" w:rsidP="000763C3">
      <w:pPr>
        <w:spacing w:before="0"/>
      </w:pPr>
    </w:p>
    <w:p w14:paraId="56A8C836" w14:textId="77777777" w:rsidR="00C84910" w:rsidRDefault="00C84910" w:rsidP="00C84910">
      <w:pPr>
        <w:autoSpaceDE w:val="0"/>
        <w:autoSpaceDN w:val="0"/>
        <w:adjustRightInd w:val="0"/>
        <w:spacing w:before="0" w:line="240" w:lineRule="auto"/>
        <w:jc w:val="left"/>
        <w:rPr>
          <w:rFonts w:ascii="TimesNewRomanPSMT" w:hAnsi="TimesNewRomanPSMT" w:cs="TimesNewRomanPSMT"/>
        </w:rPr>
      </w:pPr>
    </w:p>
    <w:p w14:paraId="24159A5B" w14:textId="7C4B538E" w:rsidR="00C84910" w:rsidRPr="006E7C81" w:rsidRDefault="00301364" w:rsidP="002F30AB">
      <w:pPr>
        <w:pStyle w:val="Heading2"/>
      </w:pPr>
      <w:bookmarkStart w:id="827" w:name="_Toc257815335"/>
      <w:bookmarkStart w:id="828" w:name="_Toc304615617"/>
      <w:r w:rsidRPr="006E7C81">
        <w:t>Recommendation</w:t>
      </w:r>
      <w:bookmarkEnd w:id="827"/>
      <w:bookmarkEnd w:id="828"/>
    </w:p>
    <w:p w14:paraId="355B0FFD" w14:textId="1B2F6866" w:rsidR="007E60D8" w:rsidRPr="006E7C81" w:rsidRDefault="002356F2" w:rsidP="007E60D8">
      <w:pPr>
        <w:pStyle w:val="Heading1"/>
      </w:pPr>
      <w:bookmarkStart w:id="829" w:name="_Toc257815336"/>
      <w:bookmarkStart w:id="830" w:name="_Toc304615618"/>
      <w:del w:id="831" w:author="Karen Tuttle" w:date="2016-04-04T16:50:00Z">
        <w:r w:rsidDel="00EC07EE">
          <w:lastRenderedPageBreak/>
          <w:delText>PDF</w:delText>
        </w:r>
      </w:del>
      <w:ins w:id="832" w:author="Karen Tuttle" w:date="2016-04-04T16:50:00Z">
        <w:r w:rsidR="00EC07EE">
          <w:t>PIF</w:t>
        </w:r>
      </w:ins>
      <w:r w:rsidR="00CC0F50" w:rsidRPr="006E7C81">
        <w:t xml:space="preserve"> </w:t>
      </w:r>
      <w:r w:rsidR="007E60D8" w:rsidRPr="006E7C81">
        <w:t>Test report</w:t>
      </w:r>
      <w:bookmarkEnd w:id="829"/>
      <w:bookmarkEnd w:id="830"/>
    </w:p>
    <w:p w14:paraId="511923B8" w14:textId="027E9765" w:rsidR="00D971F8" w:rsidRPr="006E7C81" w:rsidRDefault="006E7C81" w:rsidP="002F30AB">
      <w:pPr>
        <w:pStyle w:val="Heading2"/>
      </w:pPr>
      <w:bookmarkStart w:id="833" w:name="_Toc257815337"/>
      <w:bookmarkStart w:id="834" w:name="_Toc304615619"/>
      <w:r w:rsidRPr="006E7C81">
        <w:t>Phase</w:t>
      </w:r>
      <w:r w:rsidR="00A044D1" w:rsidRPr="006E7C81">
        <w:t xml:space="preserve"> </w:t>
      </w:r>
      <w:r w:rsidR="00697106" w:rsidRPr="006E7C81">
        <w:t xml:space="preserve">1: MANUAL DEVELOPMENT </w:t>
      </w:r>
      <w:bookmarkEnd w:id="833"/>
      <w:r w:rsidRPr="006E7C81">
        <w:t>TESTING</w:t>
      </w:r>
      <w:bookmarkEnd w:id="834"/>
    </w:p>
    <w:p w14:paraId="6FB94FA4" w14:textId="28919EC8" w:rsidR="00137FAF" w:rsidRPr="006E7C81" w:rsidRDefault="006E7C81" w:rsidP="00741AED">
      <w:pPr>
        <w:pStyle w:val="Heading3"/>
      </w:pPr>
      <w:bookmarkStart w:id="835" w:name="_Toc257815338"/>
      <w:bookmarkStart w:id="836" w:name="_Toc304615620"/>
      <w:r w:rsidRPr="006E7C81">
        <w:t>Phase</w:t>
      </w:r>
      <w:r w:rsidR="00A044D1" w:rsidRPr="006E7C81">
        <w:t xml:space="preserve"> 1 </w:t>
      </w:r>
      <w:r w:rsidR="00137FAF" w:rsidRPr="006E7C81">
        <w:t>Goals</w:t>
      </w:r>
      <w:bookmarkEnd w:id="835"/>
      <w:bookmarkEnd w:id="836"/>
    </w:p>
    <w:p w14:paraId="0F76CF73" w14:textId="184352B9" w:rsidR="00F06B3B" w:rsidRPr="006E7C81" w:rsidRDefault="00CF3417" w:rsidP="00741AED">
      <w:r w:rsidRPr="006E7C81">
        <w:t>T</w:t>
      </w:r>
      <w:r w:rsidR="00F06B3B" w:rsidRPr="006E7C81">
        <w:t xml:space="preserve">est </w:t>
      </w:r>
      <w:r w:rsidRPr="006E7C81">
        <w:t xml:space="preserve">case 1 focused on </w:t>
      </w:r>
      <w:r w:rsidR="00C87A34" w:rsidRPr="006E7C81">
        <w:t>manually build</w:t>
      </w:r>
      <w:r w:rsidRPr="006E7C81">
        <w:t>ing</w:t>
      </w:r>
      <w:r w:rsidR="00C87A34" w:rsidRPr="006E7C81">
        <w:t xml:space="preserve"> an XML formatted file using the </w:t>
      </w:r>
      <w:del w:id="837" w:author="Karen Tuttle" w:date="2016-04-04T16:50:00Z">
        <w:r w:rsidR="002356F2" w:rsidDel="00EC07EE">
          <w:delText>PDF</w:delText>
        </w:r>
      </w:del>
      <w:ins w:id="838" w:author="Karen Tuttle" w:date="2016-04-04T16:50:00Z">
        <w:r w:rsidR="00EC07EE">
          <w:t>PIF</w:t>
        </w:r>
      </w:ins>
      <w:r w:rsidR="00C87A34" w:rsidRPr="006E7C81">
        <w:t xml:space="preserve"> schema to test th</w:t>
      </w:r>
      <w:r w:rsidR="006E7C81" w:rsidRPr="006E7C81">
        <w:t xml:space="preserve">e ability to generate a </w:t>
      </w:r>
      <w:r w:rsidR="00E269B3">
        <w:t xml:space="preserve">planning </w:t>
      </w:r>
      <w:r w:rsidR="000864B3">
        <w:t>data</w:t>
      </w:r>
      <w:r w:rsidR="00C87A34" w:rsidRPr="006E7C81">
        <w:t xml:space="preserve"> that is understandable to the </w:t>
      </w:r>
      <w:del w:id="839" w:author="Karen Tuttle" w:date="2016-04-04T17:07:00Z">
        <w:r w:rsidR="00C87A34" w:rsidRPr="006E7C81" w:rsidDel="001E7120">
          <w:delText>Service User</w:delText>
        </w:r>
      </w:del>
      <w:ins w:id="840" w:author="Karen Tuttle" w:date="2016-04-04T17:07:00Z">
        <w:r w:rsidR="001E7120">
          <w:t>User</w:t>
        </w:r>
      </w:ins>
      <w:r w:rsidR="00C87A34" w:rsidRPr="006E7C81">
        <w:t xml:space="preserve"> using the </w:t>
      </w:r>
      <w:del w:id="841" w:author="Karen Tuttle" w:date="2016-04-04T16:50:00Z">
        <w:r w:rsidR="002356F2" w:rsidDel="00EC07EE">
          <w:delText>PDF</w:delText>
        </w:r>
      </w:del>
      <w:ins w:id="842" w:author="Karen Tuttle" w:date="2016-04-04T16:50:00Z">
        <w:r w:rsidR="00EC07EE">
          <w:t>PIF</w:t>
        </w:r>
      </w:ins>
      <w:del w:id="843" w:author="Karen Tuttle" w:date="2016-04-04T16:59:00Z">
        <w:r w:rsidR="00C87A34" w:rsidRPr="006E7C81" w:rsidDel="00EC07EE">
          <w:delText xml:space="preserve"> format</w:delText>
        </w:r>
      </w:del>
      <w:r w:rsidR="00372151" w:rsidRPr="006E7C81">
        <w:t>.</w:t>
      </w:r>
      <w:r w:rsidR="00F06B3B" w:rsidRPr="006E7C81">
        <w:t xml:space="preserve"> </w:t>
      </w:r>
    </w:p>
    <w:p w14:paraId="04090D3C" w14:textId="10A4AB08" w:rsidR="00137FAF" w:rsidRPr="006E7C81" w:rsidRDefault="00137FAF" w:rsidP="00741AED">
      <w:pPr>
        <w:pStyle w:val="Heading3"/>
      </w:pPr>
      <w:bookmarkStart w:id="844" w:name="_Toc257815339"/>
      <w:bookmarkStart w:id="845" w:name="_Toc304615621"/>
      <w:r w:rsidRPr="006E7C81">
        <w:t>Steps</w:t>
      </w:r>
      <w:r w:rsidR="00364C39" w:rsidRPr="006E7C81">
        <w:t xml:space="preserve"> Used for </w:t>
      </w:r>
      <w:r w:rsidR="006E7C81" w:rsidRPr="006E7C81">
        <w:t>Phase</w:t>
      </w:r>
      <w:r w:rsidR="00364C39" w:rsidRPr="006E7C81">
        <w:t xml:space="preserve"> 1</w:t>
      </w:r>
      <w:bookmarkEnd w:id="844"/>
      <w:bookmarkEnd w:id="845"/>
    </w:p>
    <w:p w14:paraId="60B112E5" w14:textId="77777777" w:rsidR="006434B2" w:rsidRPr="006E7C81" w:rsidRDefault="006434B2" w:rsidP="006434B2">
      <w:pPr>
        <w:pStyle w:val="BodyText"/>
        <w:ind w:left="120" w:right="75"/>
      </w:pPr>
    </w:p>
    <w:p w14:paraId="671A4BE5" w14:textId="378A35E6" w:rsidR="00211360" w:rsidRPr="006E7C81" w:rsidRDefault="002500BB" w:rsidP="00A044D1">
      <w:pPr>
        <w:pStyle w:val="Heading3"/>
      </w:pPr>
      <w:bookmarkStart w:id="846" w:name="_Toc257815340"/>
      <w:bookmarkStart w:id="847" w:name="_Toc304615622"/>
      <w:r w:rsidRPr="006E7C81">
        <w:t>Test run 1</w:t>
      </w:r>
      <w:bookmarkEnd w:id="846"/>
      <w:bookmarkEnd w:id="847"/>
    </w:p>
    <w:p w14:paraId="5710AD75" w14:textId="4E916CDD" w:rsidR="00A044D1" w:rsidRPr="006E7C81" w:rsidRDefault="00A044D1" w:rsidP="00741AED">
      <w:pPr>
        <w:spacing w:before="120"/>
      </w:pPr>
      <w:r w:rsidRPr="006E7C81">
        <w:t xml:space="preserve">Test Run 1A XML formatted file </w:t>
      </w:r>
      <w:hyperlink w:anchor="XML1A" w:history="1">
        <w:r w:rsidRPr="006E7C81">
          <w:rPr>
            <w:rStyle w:val="Hyperlink"/>
            <w:color w:val="auto"/>
          </w:rPr>
          <w:t>click here</w:t>
        </w:r>
      </w:hyperlink>
    </w:p>
    <w:p w14:paraId="17AE75E6" w14:textId="6B5CDA0A" w:rsidR="00096FF0" w:rsidRPr="006E7C81" w:rsidRDefault="00096FF0" w:rsidP="00741AED">
      <w:pPr>
        <w:spacing w:before="120"/>
      </w:pPr>
      <w:r w:rsidRPr="006E7C81">
        <w:t xml:space="preserve">Test Run 1A </w:t>
      </w:r>
      <w:del w:id="848" w:author="Karen Tuttle" w:date="2016-04-04T17:07:00Z">
        <w:r w:rsidRPr="006E7C81" w:rsidDel="001E7120">
          <w:delText>Service User</w:delText>
        </w:r>
      </w:del>
      <w:ins w:id="849" w:author="Karen Tuttle" w:date="2016-04-04T17:07:00Z">
        <w:r w:rsidR="001E7120">
          <w:t>User</w:t>
        </w:r>
      </w:ins>
      <w:r w:rsidRPr="006E7C81">
        <w:t xml:space="preserve"> Interpretation </w:t>
      </w:r>
      <w:hyperlink w:anchor="Tran1A" w:history="1">
        <w:r w:rsidRPr="006E7C81">
          <w:rPr>
            <w:rStyle w:val="Hyperlink"/>
            <w:color w:val="auto"/>
          </w:rPr>
          <w:t>click here</w:t>
        </w:r>
      </w:hyperlink>
    </w:p>
    <w:p w14:paraId="00DD192A" w14:textId="2FF740E1" w:rsidR="0096126B" w:rsidRPr="006E7C81" w:rsidRDefault="006E7C81" w:rsidP="0096126B">
      <w:pPr>
        <w:pStyle w:val="Heading4"/>
        <w:spacing w:after="120"/>
        <w:ind w:left="907" w:hanging="907"/>
      </w:pPr>
      <w:bookmarkStart w:id="850" w:name="Return1A"/>
      <w:r w:rsidRPr="006E7C81">
        <w:t>Test Run 1</w:t>
      </w:r>
      <w:r w:rsidR="0096126B" w:rsidRPr="006E7C81">
        <w:t xml:space="preserve"> Test Description</w:t>
      </w:r>
    </w:p>
    <w:p w14:paraId="2AB717F4" w14:textId="4829D2A4" w:rsidR="00096FF0" w:rsidRPr="006E7C81" w:rsidRDefault="006E7C81" w:rsidP="00096FF0">
      <w:pPr>
        <w:pStyle w:val="Heading4"/>
      </w:pPr>
      <w:r w:rsidRPr="006E7C81">
        <w:t>Test Run 1</w:t>
      </w:r>
      <w:r w:rsidR="00617D1C" w:rsidRPr="006E7C81">
        <w:t xml:space="preserve"> Results</w:t>
      </w:r>
      <w:r w:rsidRPr="006E7C81">
        <w:t xml:space="preserve"> </w:t>
      </w:r>
    </w:p>
    <w:p w14:paraId="539B79AA" w14:textId="77777777" w:rsidR="006E7C81" w:rsidRPr="006E7C81" w:rsidRDefault="006E7C81" w:rsidP="006E7C81"/>
    <w:p w14:paraId="44F2E44C" w14:textId="4A64E4F3" w:rsidR="00A372CC" w:rsidRPr="006E7C81" w:rsidRDefault="006E7C81" w:rsidP="002F30AB">
      <w:pPr>
        <w:pStyle w:val="Heading2"/>
      </w:pPr>
      <w:bookmarkStart w:id="851" w:name="_Toc257815343"/>
      <w:bookmarkStart w:id="852" w:name="_Toc304615623"/>
      <w:bookmarkEnd w:id="850"/>
      <w:r w:rsidRPr="006E7C81">
        <w:t>Phase</w:t>
      </w:r>
      <w:r w:rsidR="00372151" w:rsidRPr="006E7C81">
        <w:t xml:space="preserve"> </w:t>
      </w:r>
      <w:r w:rsidR="00A372CC" w:rsidRPr="006E7C81">
        <w:t xml:space="preserve">2: Automated DEVELOPMENT </w:t>
      </w:r>
      <w:bookmarkEnd w:id="851"/>
      <w:r w:rsidRPr="006E7C81">
        <w:t>TESTING</w:t>
      </w:r>
      <w:bookmarkEnd w:id="852"/>
    </w:p>
    <w:p w14:paraId="792BFEB4" w14:textId="77777777" w:rsidR="00372151" w:rsidRPr="006E7C81" w:rsidRDefault="00372151" w:rsidP="00372151">
      <w:pPr>
        <w:pStyle w:val="Heading3"/>
      </w:pPr>
      <w:bookmarkStart w:id="853" w:name="_Toc257815344"/>
      <w:bookmarkStart w:id="854" w:name="_Toc304615624"/>
      <w:r w:rsidRPr="006E7C81">
        <w:t>Goals</w:t>
      </w:r>
      <w:bookmarkEnd w:id="853"/>
      <w:bookmarkEnd w:id="854"/>
    </w:p>
    <w:p w14:paraId="27D73F38" w14:textId="13DF5F2E" w:rsidR="00372151" w:rsidRPr="006E7C81" w:rsidRDefault="006E7C81" w:rsidP="00372151">
      <w:r w:rsidRPr="006E7C81">
        <w:t>Phase</w:t>
      </w:r>
      <w:r w:rsidR="00A14AD5" w:rsidRPr="006E7C81">
        <w:t xml:space="preserve"> 2 utilize</w:t>
      </w:r>
      <w:r w:rsidR="00770E55" w:rsidRPr="006E7C81">
        <w:t>d</w:t>
      </w:r>
      <w:r w:rsidR="00372151" w:rsidRPr="006E7C81">
        <w:t xml:space="preserve"> </w:t>
      </w:r>
      <w:r w:rsidR="00A14AD5" w:rsidRPr="006E7C81">
        <w:t>automated tools to</w:t>
      </w:r>
      <w:r w:rsidR="00770E55" w:rsidRPr="006E7C81">
        <w:t xml:space="preserve"> build</w:t>
      </w:r>
      <w:r w:rsidR="00372151" w:rsidRPr="006E7C81">
        <w:t xml:space="preserve"> XML formatted file</w:t>
      </w:r>
      <w:r w:rsidR="00770E55" w:rsidRPr="006E7C81">
        <w:t>s</w:t>
      </w:r>
      <w:r w:rsidR="00372151" w:rsidRPr="006E7C81">
        <w:t xml:space="preserve"> using the </w:t>
      </w:r>
      <w:del w:id="855" w:author="Karen Tuttle" w:date="2016-04-04T16:50:00Z">
        <w:r w:rsidR="002356F2" w:rsidDel="00EC07EE">
          <w:delText>PDF</w:delText>
        </w:r>
      </w:del>
      <w:ins w:id="856" w:author="Karen Tuttle" w:date="2016-04-04T16:50:00Z">
        <w:r w:rsidR="00EC07EE">
          <w:t>PIF</w:t>
        </w:r>
      </w:ins>
      <w:r w:rsidR="00372151" w:rsidRPr="006E7C81">
        <w:t xml:space="preserve"> schema to test th</w:t>
      </w:r>
      <w:r w:rsidRPr="006E7C81">
        <w:t xml:space="preserve">e ability to generate a </w:t>
      </w:r>
      <w:r w:rsidR="00E269B3">
        <w:t xml:space="preserve">planning </w:t>
      </w:r>
      <w:r w:rsidR="000864B3">
        <w:t>data</w:t>
      </w:r>
      <w:r w:rsidR="00372151" w:rsidRPr="006E7C81">
        <w:t xml:space="preserve"> that is understandable to the </w:t>
      </w:r>
      <w:del w:id="857" w:author="Karen Tuttle" w:date="2016-04-04T17:07:00Z">
        <w:r w:rsidR="00372151" w:rsidRPr="006E7C81" w:rsidDel="001E7120">
          <w:delText>Service User</w:delText>
        </w:r>
      </w:del>
      <w:ins w:id="858" w:author="Karen Tuttle" w:date="2016-04-04T17:07:00Z">
        <w:r w:rsidR="001E7120">
          <w:t>User</w:t>
        </w:r>
      </w:ins>
      <w:r w:rsidR="00372151" w:rsidRPr="006E7C81">
        <w:t xml:space="preserve"> using the </w:t>
      </w:r>
      <w:del w:id="859" w:author="Karen Tuttle" w:date="2016-04-04T16:50:00Z">
        <w:r w:rsidR="002356F2" w:rsidDel="00EC07EE">
          <w:delText>PDF</w:delText>
        </w:r>
      </w:del>
      <w:ins w:id="860" w:author="Karen Tuttle" w:date="2016-04-04T16:50:00Z">
        <w:r w:rsidR="00EC07EE">
          <w:t>PIF</w:t>
        </w:r>
      </w:ins>
      <w:del w:id="861" w:author="Karen Tuttle" w:date="2016-04-04T16:59:00Z">
        <w:r w:rsidR="00372151" w:rsidRPr="006E7C81" w:rsidDel="00EC07EE">
          <w:delText xml:space="preserve"> format</w:delText>
        </w:r>
      </w:del>
      <w:r w:rsidR="00372151" w:rsidRPr="006E7C81">
        <w:t xml:space="preserve">. </w:t>
      </w:r>
      <w:r w:rsidRPr="006E7C81">
        <w:t>Mission design, mission planning and</w:t>
      </w:r>
      <w:r w:rsidR="00770E55" w:rsidRPr="006E7C81">
        <w:t xml:space="preserve"> operational scenarios were</w:t>
      </w:r>
      <w:r w:rsidR="00CA3425" w:rsidRPr="006E7C81">
        <w:t xml:space="preserve"> represented.</w:t>
      </w:r>
    </w:p>
    <w:p w14:paraId="359B4F64" w14:textId="0396EC83" w:rsidR="00A14AD5" w:rsidRPr="006E7C81" w:rsidRDefault="00A14AD5" w:rsidP="00A14AD5">
      <w:pPr>
        <w:pStyle w:val="Heading3"/>
      </w:pPr>
      <w:bookmarkStart w:id="862" w:name="_Toc257815345"/>
      <w:bookmarkStart w:id="863" w:name="_Toc304615625"/>
      <w:r w:rsidRPr="006E7C81">
        <w:t xml:space="preserve">Steps Used for </w:t>
      </w:r>
      <w:r w:rsidR="006E7C81" w:rsidRPr="006E7C81">
        <w:t>Phase</w:t>
      </w:r>
      <w:r w:rsidRPr="006E7C81">
        <w:t xml:space="preserve"> 2</w:t>
      </w:r>
      <w:bookmarkEnd w:id="862"/>
      <w:bookmarkEnd w:id="863"/>
    </w:p>
    <w:p w14:paraId="22416F65" w14:textId="77777777" w:rsidR="00A14AD5" w:rsidRPr="006E7C81" w:rsidRDefault="00A14AD5" w:rsidP="00A14AD5">
      <w:pPr>
        <w:pStyle w:val="BodyText"/>
        <w:ind w:left="120" w:right="75"/>
      </w:pPr>
    </w:p>
    <w:p w14:paraId="42FBE93A" w14:textId="4FFC1F9A" w:rsidR="00770E55" w:rsidRPr="006E7C81" w:rsidRDefault="00770E55" w:rsidP="008A4945">
      <w:pPr>
        <w:pStyle w:val="Heading3"/>
      </w:pPr>
      <w:bookmarkStart w:id="864" w:name="_Toc257815346"/>
      <w:bookmarkStart w:id="865" w:name="_Toc304615626"/>
      <w:r w:rsidRPr="006E7C81">
        <w:t>Test run 2</w:t>
      </w:r>
      <w:bookmarkEnd w:id="864"/>
      <w:bookmarkEnd w:id="865"/>
    </w:p>
    <w:p w14:paraId="79D7413B" w14:textId="77777777" w:rsidR="00860EBC" w:rsidRPr="006E7C81" w:rsidRDefault="00860EBC" w:rsidP="00860EBC">
      <w:pPr>
        <w:widowControl w:val="0"/>
        <w:autoSpaceDE w:val="0"/>
        <w:autoSpaceDN w:val="0"/>
        <w:adjustRightInd w:val="0"/>
        <w:spacing w:before="0" w:line="240" w:lineRule="auto"/>
        <w:jc w:val="left"/>
      </w:pPr>
    </w:p>
    <w:p w14:paraId="2263ED45" w14:textId="5D62BF02" w:rsidR="00860EBC" w:rsidRPr="006E7C81" w:rsidRDefault="006E7C81" w:rsidP="00860EBC">
      <w:pPr>
        <w:widowControl w:val="0"/>
        <w:autoSpaceDE w:val="0"/>
        <w:autoSpaceDN w:val="0"/>
        <w:adjustRightInd w:val="0"/>
        <w:spacing w:before="0" w:line="240" w:lineRule="auto"/>
        <w:jc w:val="left"/>
      </w:pPr>
      <w:r w:rsidRPr="006E7C81">
        <w:t>Test Run 2</w:t>
      </w:r>
      <w:r w:rsidR="00860EBC" w:rsidRPr="006E7C81">
        <w:t xml:space="preserve"> XML formatted file </w:t>
      </w:r>
      <w:hyperlink w:anchor="XML2A" w:history="1">
        <w:r w:rsidR="00860EBC" w:rsidRPr="006E7C81">
          <w:rPr>
            <w:rStyle w:val="Hyperlink"/>
            <w:color w:val="auto"/>
          </w:rPr>
          <w:t>click here</w:t>
        </w:r>
      </w:hyperlink>
    </w:p>
    <w:p w14:paraId="790E6436" w14:textId="5D012831" w:rsidR="00860EBC" w:rsidRPr="006E7C81" w:rsidRDefault="006E7C81" w:rsidP="00860EBC">
      <w:pPr>
        <w:widowControl w:val="0"/>
        <w:autoSpaceDE w:val="0"/>
        <w:autoSpaceDN w:val="0"/>
        <w:adjustRightInd w:val="0"/>
        <w:spacing w:before="0" w:line="240" w:lineRule="auto"/>
        <w:jc w:val="left"/>
      </w:pPr>
      <w:r w:rsidRPr="006E7C81">
        <w:t>Test Run 2</w:t>
      </w:r>
      <w:r w:rsidR="00860EBC" w:rsidRPr="006E7C81">
        <w:t xml:space="preserve"> </w:t>
      </w:r>
      <w:del w:id="866" w:author="Karen Tuttle" w:date="2016-04-04T17:07:00Z">
        <w:r w:rsidR="00860EBC" w:rsidRPr="006E7C81" w:rsidDel="001E7120">
          <w:delText>Service User</w:delText>
        </w:r>
      </w:del>
      <w:ins w:id="867" w:author="Karen Tuttle" w:date="2016-04-04T17:07:00Z">
        <w:r w:rsidR="001E7120">
          <w:t>User</w:t>
        </w:r>
      </w:ins>
      <w:r w:rsidR="00860EBC" w:rsidRPr="006E7C81">
        <w:t xml:space="preserve"> Interpretation </w:t>
      </w:r>
      <w:hyperlink w:anchor="Trans2A" w:history="1">
        <w:r w:rsidR="00860EBC" w:rsidRPr="006E7C81">
          <w:rPr>
            <w:rStyle w:val="Hyperlink"/>
            <w:color w:val="auto"/>
          </w:rPr>
          <w:t>click here</w:t>
        </w:r>
      </w:hyperlink>
    </w:p>
    <w:p w14:paraId="2324B2BE" w14:textId="78DD20DE" w:rsidR="00012D58" w:rsidRPr="006E7C81" w:rsidRDefault="006E7C81" w:rsidP="00287AA0">
      <w:pPr>
        <w:pStyle w:val="Heading4"/>
      </w:pPr>
      <w:bookmarkStart w:id="868" w:name="Return2A"/>
      <w:r w:rsidRPr="006E7C81">
        <w:t>Test Run 2</w:t>
      </w:r>
      <w:r w:rsidR="00012D58" w:rsidRPr="006E7C81">
        <w:t xml:space="preserve"> Test Description</w:t>
      </w:r>
    </w:p>
    <w:p w14:paraId="3686ECB8" w14:textId="2A71763A" w:rsidR="00696E90" w:rsidRPr="002F0338" w:rsidRDefault="001F0EA3" w:rsidP="002E6AF2">
      <w:pPr>
        <w:pStyle w:val="Heading1"/>
      </w:pPr>
      <w:bookmarkStart w:id="869" w:name="_Toc257815355"/>
      <w:bookmarkStart w:id="870" w:name="_Toc304615627"/>
      <w:bookmarkEnd w:id="868"/>
      <w:r w:rsidRPr="002F0338">
        <w:lastRenderedPageBreak/>
        <w:t>ABBREVIATIONS AND ACRONYMS</w:t>
      </w:r>
      <w:bookmarkEnd w:id="869"/>
      <w:bookmarkEnd w:id="870"/>
    </w:p>
    <w:p w14:paraId="7774457A" w14:textId="77777777" w:rsidR="00696E90" w:rsidRPr="002F0338" w:rsidRDefault="00696E90" w:rsidP="00696E90"/>
    <w:p w14:paraId="1CC686F1" w14:textId="51BE0B9B" w:rsidR="002045D5" w:rsidRPr="002F0338" w:rsidRDefault="002045D5" w:rsidP="008B0500">
      <w:pPr>
        <w:pStyle w:val="BodyText"/>
        <w:tabs>
          <w:tab w:val="left" w:pos="1469"/>
        </w:tabs>
        <w:ind w:left="90" w:right="90"/>
      </w:pPr>
      <w:r w:rsidRPr="002F0338">
        <w:t>CCSDS</w:t>
      </w:r>
      <w:r w:rsidRPr="002F0338">
        <w:tab/>
      </w:r>
      <w:r w:rsidR="008B0500">
        <w:tab/>
      </w:r>
      <w:r w:rsidRPr="002F0338">
        <w:t>Consultative</w:t>
      </w:r>
      <w:r w:rsidRPr="002F0338">
        <w:rPr>
          <w:spacing w:val="1"/>
        </w:rPr>
        <w:t xml:space="preserve"> </w:t>
      </w:r>
      <w:r w:rsidRPr="002F0338">
        <w:t>Com</w:t>
      </w:r>
      <w:r w:rsidRPr="002F0338">
        <w:rPr>
          <w:spacing w:val="-2"/>
        </w:rPr>
        <w:t>m</w:t>
      </w:r>
      <w:r w:rsidRPr="002F0338">
        <w:t>ittee</w:t>
      </w:r>
      <w:r w:rsidRPr="002F0338">
        <w:rPr>
          <w:spacing w:val="1"/>
        </w:rPr>
        <w:t xml:space="preserve"> </w:t>
      </w:r>
      <w:r w:rsidRPr="002F0338">
        <w:t>for Space Data Syste</w:t>
      </w:r>
      <w:r w:rsidRPr="002F0338">
        <w:rPr>
          <w:spacing w:val="-2"/>
        </w:rPr>
        <w:t>m</w:t>
      </w:r>
      <w:r w:rsidRPr="002F0338">
        <w:t xml:space="preserve">s </w:t>
      </w:r>
    </w:p>
    <w:p w14:paraId="6C05EE85" w14:textId="77777777" w:rsidR="002045D5" w:rsidRPr="002F0338" w:rsidRDefault="002045D5" w:rsidP="002045D5">
      <w:pPr>
        <w:pStyle w:val="BodyText"/>
        <w:tabs>
          <w:tab w:val="left" w:pos="1469"/>
        </w:tabs>
        <w:ind w:right="2664"/>
      </w:pPr>
    </w:p>
    <w:p w14:paraId="07338FF7" w14:textId="5A813A43" w:rsidR="002045D5" w:rsidRPr="002F0338" w:rsidRDefault="002045D5" w:rsidP="002045D5">
      <w:pPr>
        <w:pStyle w:val="BodyText"/>
        <w:tabs>
          <w:tab w:val="left" w:pos="1469"/>
        </w:tabs>
        <w:ind w:right="2664"/>
        <w:rPr>
          <w:spacing w:val="-1"/>
        </w:rPr>
      </w:pPr>
      <w:r w:rsidRPr="002F0338">
        <w:rPr>
          <w:spacing w:val="-1"/>
        </w:rPr>
        <w:t>CES</w:t>
      </w:r>
      <w:r w:rsidRPr="002F0338">
        <w:t>G</w:t>
      </w:r>
      <w:r w:rsidRPr="002F0338">
        <w:tab/>
      </w:r>
      <w:r w:rsidR="008B0500">
        <w:tab/>
      </w:r>
      <w:r w:rsidRPr="002F0338">
        <w:rPr>
          <w:spacing w:val="-1"/>
        </w:rPr>
        <w:t>CCSD</w:t>
      </w:r>
      <w:r w:rsidRPr="002F0338">
        <w:t xml:space="preserve">S </w:t>
      </w:r>
      <w:r w:rsidRPr="002F0338">
        <w:rPr>
          <w:spacing w:val="-1"/>
        </w:rPr>
        <w:t>Engineerin</w:t>
      </w:r>
      <w:r w:rsidRPr="002F0338">
        <w:t>g</w:t>
      </w:r>
      <w:r w:rsidRPr="002F0338">
        <w:rPr>
          <w:spacing w:val="1"/>
        </w:rPr>
        <w:t xml:space="preserve"> </w:t>
      </w:r>
      <w:r w:rsidRPr="002F0338">
        <w:rPr>
          <w:spacing w:val="-1"/>
        </w:rPr>
        <w:t>Steerin</w:t>
      </w:r>
      <w:r w:rsidRPr="002F0338">
        <w:t xml:space="preserve">g </w:t>
      </w:r>
      <w:r w:rsidRPr="002F0338">
        <w:rPr>
          <w:spacing w:val="-1"/>
        </w:rPr>
        <w:t>Group</w:t>
      </w:r>
    </w:p>
    <w:p w14:paraId="3A9C633F" w14:textId="77777777" w:rsidR="002045D5" w:rsidRPr="002F0338" w:rsidRDefault="002045D5" w:rsidP="002045D5">
      <w:pPr>
        <w:pStyle w:val="BodyText"/>
        <w:tabs>
          <w:tab w:val="left" w:pos="1469"/>
        </w:tabs>
        <w:ind w:right="2664"/>
      </w:pPr>
    </w:p>
    <w:p w14:paraId="6026A3FC" w14:textId="45AEAADC" w:rsidR="002045D5" w:rsidRPr="002F0338" w:rsidRDefault="002045D5" w:rsidP="002045D5">
      <w:pPr>
        <w:pStyle w:val="BodyText"/>
        <w:tabs>
          <w:tab w:val="left" w:pos="1467"/>
        </w:tabs>
        <w:spacing w:line="239" w:lineRule="auto"/>
        <w:ind w:right="4231"/>
      </w:pPr>
      <w:r w:rsidRPr="002F0338">
        <w:t>CMC</w:t>
      </w:r>
      <w:r w:rsidRPr="002F0338">
        <w:tab/>
      </w:r>
      <w:r w:rsidR="008B0500">
        <w:tab/>
      </w:r>
      <w:r w:rsidRPr="002F0338">
        <w:t>CCSDS Manage</w:t>
      </w:r>
      <w:r w:rsidRPr="002F0338">
        <w:rPr>
          <w:spacing w:val="-1"/>
        </w:rPr>
        <w:t>m</w:t>
      </w:r>
      <w:r w:rsidRPr="002F0338">
        <w:t>ent Council</w:t>
      </w:r>
    </w:p>
    <w:p w14:paraId="1C983657" w14:textId="77777777" w:rsidR="002045D5" w:rsidRPr="002F0338" w:rsidRDefault="002045D5" w:rsidP="002045D5">
      <w:pPr>
        <w:pStyle w:val="BodyText"/>
        <w:tabs>
          <w:tab w:val="left" w:pos="1467"/>
        </w:tabs>
        <w:spacing w:line="239" w:lineRule="auto"/>
        <w:ind w:right="4231"/>
      </w:pPr>
    </w:p>
    <w:p w14:paraId="166961E7" w14:textId="1E6348D6" w:rsidR="002045D5" w:rsidRDefault="002045D5" w:rsidP="002045D5">
      <w:pPr>
        <w:pStyle w:val="BodyText"/>
        <w:tabs>
          <w:tab w:val="left" w:pos="1467"/>
        </w:tabs>
        <w:spacing w:line="239" w:lineRule="auto"/>
        <w:ind w:right="4231"/>
      </w:pPr>
      <w:r w:rsidRPr="002F0338">
        <w:t>CSS</w:t>
      </w:r>
      <w:r w:rsidRPr="002F0338">
        <w:tab/>
      </w:r>
      <w:r w:rsidR="008B0500">
        <w:tab/>
      </w:r>
      <w:r w:rsidRPr="002F0338">
        <w:t>Cross Support Services</w:t>
      </w:r>
    </w:p>
    <w:p w14:paraId="10DD02C6" w14:textId="77777777" w:rsidR="00332EE9" w:rsidRDefault="00332EE9" w:rsidP="002045D5">
      <w:pPr>
        <w:pStyle w:val="BodyText"/>
        <w:tabs>
          <w:tab w:val="left" w:pos="1467"/>
        </w:tabs>
        <w:spacing w:line="239" w:lineRule="auto"/>
        <w:ind w:right="4231"/>
      </w:pPr>
    </w:p>
    <w:p w14:paraId="76B797EA" w14:textId="3CCBC78D" w:rsidR="00332EE9" w:rsidRDefault="00332EE9" w:rsidP="002045D5">
      <w:pPr>
        <w:pStyle w:val="BodyText"/>
        <w:tabs>
          <w:tab w:val="left" w:pos="1467"/>
        </w:tabs>
        <w:spacing w:line="239" w:lineRule="auto"/>
        <w:ind w:right="4231"/>
      </w:pPr>
      <w:r>
        <w:t>CSSS</w:t>
      </w:r>
      <w:r>
        <w:tab/>
      </w:r>
      <w:r w:rsidR="008B0500">
        <w:tab/>
      </w:r>
      <w:r>
        <w:t>Cross Support Service System</w:t>
      </w:r>
    </w:p>
    <w:p w14:paraId="203792F3" w14:textId="77777777" w:rsidR="008B0500" w:rsidRDefault="008B0500" w:rsidP="002E6AF2">
      <w:pPr>
        <w:pStyle w:val="BodyText"/>
        <w:tabs>
          <w:tab w:val="left" w:pos="1467"/>
        </w:tabs>
        <w:spacing w:line="239" w:lineRule="auto"/>
        <w:ind w:right="720"/>
      </w:pPr>
    </w:p>
    <w:p w14:paraId="61CF9991" w14:textId="11698996" w:rsidR="008B0500" w:rsidRPr="002F0338" w:rsidRDefault="008B0500" w:rsidP="002E6AF2">
      <w:pPr>
        <w:pStyle w:val="BodyText"/>
        <w:spacing w:line="239" w:lineRule="auto"/>
        <w:ind w:right="90"/>
      </w:pPr>
      <w:r>
        <w:t>CSS-SM WG</w:t>
      </w:r>
      <w:r>
        <w:tab/>
      </w:r>
      <w:r>
        <w:tab/>
        <w:t>Cross Support Services-Service Management Working Group</w:t>
      </w:r>
    </w:p>
    <w:p w14:paraId="456DEFA9" w14:textId="63DD9A88" w:rsidR="002045D5" w:rsidRPr="002F0338" w:rsidRDefault="002045D5" w:rsidP="002045D5">
      <w:pPr>
        <w:pStyle w:val="BodyText"/>
        <w:tabs>
          <w:tab w:val="left" w:pos="1467"/>
        </w:tabs>
        <w:spacing w:line="239" w:lineRule="auto"/>
        <w:ind w:right="4231"/>
      </w:pPr>
      <w:r w:rsidRPr="002F0338">
        <w:t xml:space="preserve"> </w:t>
      </w:r>
    </w:p>
    <w:p w14:paraId="258FFC90" w14:textId="5BF7DF70" w:rsidR="002045D5" w:rsidRPr="004362A0" w:rsidRDefault="002045D5" w:rsidP="002E6AF2">
      <w:pPr>
        <w:pStyle w:val="BodyText"/>
        <w:tabs>
          <w:tab w:val="left" w:pos="1467"/>
        </w:tabs>
        <w:spacing w:line="239" w:lineRule="auto"/>
        <w:ind w:right="180"/>
      </w:pPr>
      <w:r w:rsidRPr="004362A0">
        <w:t>C</w:t>
      </w:r>
      <w:r w:rsidRPr="004362A0">
        <w:rPr>
          <w:spacing w:val="-2"/>
        </w:rPr>
        <w:t>W</w:t>
      </w:r>
      <w:r w:rsidRPr="004362A0">
        <w:t>E</w:t>
      </w:r>
      <w:r w:rsidRPr="004362A0">
        <w:tab/>
      </w:r>
      <w:r w:rsidR="008B0500" w:rsidRPr="004362A0">
        <w:tab/>
      </w:r>
      <w:r w:rsidRPr="004362A0">
        <w:t>C</w:t>
      </w:r>
      <w:r w:rsidR="004946B2" w:rsidRPr="004362A0">
        <w:t>CSDS</w:t>
      </w:r>
      <w:r w:rsidRPr="004362A0">
        <w:rPr>
          <w:spacing w:val="1"/>
        </w:rPr>
        <w:t xml:space="preserve"> </w:t>
      </w:r>
      <w:r w:rsidRPr="004362A0">
        <w:t>Working Environ</w:t>
      </w:r>
      <w:r w:rsidRPr="004362A0">
        <w:rPr>
          <w:spacing w:val="-2"/>
        </w:rPr>
        <w:t>m</w:t>
      </w:r>
      <w:r w:rsidRPr="004362A0">
        <w:t>ent</w:t>
      </w:r>
    </w:p>
    <w:p w14:paraId="24B4D265" w14:textId="77777777" w:rsidR="008B0500" w:rsidRPr="002E6AF2" w:rsidRDefault="008B0500" w:rsidP="00E33F7C">
      <w:pPr>
        <w:pStyle w:val="BodyText"/>
        <w:tabs>
          <w:tab w:val="left" w:pos="1469"/>
        </w:tabs>
        <w:ind w:left="0" w:right="180"/>
      </w:pPr>
    </w:p>
    <w:p w14:paraId="556B7122" w14:textId="5F8F711C" w:rsidR="008B0500" w:rsidRPr="002E6AF2" w:rsidRDefault="008B0500" w:rsidP="008B0500">
      <w:pPr>
        <w:pStyle w:val="BodyText"/>
        <w:tabs>
          <w:tab w:val="left" w:pos="1469"/>
        </w:tabs>
        <w:ind w:right="180"/>
      </w:pPr>
      <w:r w:rsidRPr="002E6AF2">
        <w:t>FTP</w:t>
      </w:r>
      <w:r w:rsidRPr="002E6AF2">
        <w:tab/>
      </w:r>
      <w:r w:rsidRPr="002E6AF2">
        <w:tab/>
        <w:t>File Transfer Protocol</w:t>
      </w:r>
    </w:p>
    <w:p w14:paraId="3416442C" w14:textId="77777777" w:rsidR="004D4486" w:rsidRPr="002E6AF2" w:rsidRDefault="004D4486" w:rsidP="008B0500">
      <w:pPr>
        <w:pStyle w:val="BodyText"/>
        <w:tabs>
          <w:tab w:val="left" w:pos="1469"/>
        </w:tabs>
        <w:ind w:right="180"/>
      </w:pPr>
    </w:p>
    <w:p w14:paraId="4979743C" w14:textId="0FC4D00B" w:rsidR="002045D5" w:rsidRDefault="002045D5" w:rsidP="002045D5">
      <w:pPr>
        <w:pStyle w:val="BodyText"/>
        <w:tabs>
          <w:tab w:val="left" w:pos="1469"/>
        </w:tabs>
        <w:ind w:right="3160"/>
      </w:pPr>
      <w:r w:rsidRPr="002F0338">
        <w:t>ICD</w:t>
      </w:r>
      <w:r w:rsidRPr="002F0338">
        <w:tab/>
      </w:r>
      <w:r w:rsidR="008B0500">
        <w:tab/>
      </w:r>
      <w:r w:rsidRPr="002F0338">
        <w:t>Interface Control Document</w:t>
      </w:r>
    </w:p>
    <w:p w14:paraId="0C1706A2" w14:textId="77777777" w:rsidR="00C85947" w:rsidRDefault="00C85947" w:rsidP="002045D5">
      <w:pPr>
        <w:pStyle w:val="BodyText"/>
        <w:tabs>
          <w:tab w:val="left" w:pos="1469"/>
        </w:tabs>
        <w:ind w:right="3160"/>
      </w:pPr>
    </w:p>
    <w:p w14:paraId="6A6628D9" w14:textId="0EA28A28" w:rsidR="00C85947" w:rsidRDefault="00C85947" w:rsidP="002045D5">
      <w:pPr>
        <w:pStyle w:val="BodyText"/>
        <w:tabs>
          <w:tab w:val="left" w:pos="1469"/>
        </w:tabs>
        <w:ind w:right="3160"/>
      </w:pPr>
      <w:r>
        <w:t>ID</w:t>
      </w:r>
      <w:r>
        <w:tab/>
      </w:r>
      <w:r>
        <w:tab/>
        <w:t>Identifier</w:t>
      </w:r>
    </w:p>
    <w:p w14:paraId="2C3411D9" w14:textId="77777777" w:rsidR="00C85947" w:rsidRDefault="00C85947" w:rsidP="002045D5">
      <w:pPr>
        <w:pStyle w:val="BodyText"/>
        <w:tabs>
          <w:tab w:val="left" w:pos="1469"/>
        </w:tabs>
        <w:ind w:right="3160"/>
      </w:pPr>
    </w:p>
    <w:p w14:paraId="649D6E72" w14:textId="145D374F" w:rsidR="00C85947" w:rsidRDefault="00C85947" w:rsidP="002045D5">
      <w:pPr>
        <w:pStyle w:val="BodyText"/>
        <w:tabs>
          <w:tab w:val="left" w:pos="1469"/>
        </w:tabs>
        <w:ind w:right="3160"/>
      </w:pPr>
      <w:proofErr w:type="gramStart"/>
      <w:r>
        <w:t>i</w:t>
      </w:r>
      <w:proofErr w:type="gramEnd"/>
      <w:r>
        <w:t>.e.</w:t>
      </w:r>
      <w:r>
        <w:tab/>
      </w:r>
      <w:r>
        <w:tab/>
      </w:r>
      <w:r w:rsidRPr="00C85947">
        <w:t>That is; in other words; that is to say</w:t>
      </w:r>
    </w:p>
    <w:p w14:paraId="73D04F0B" w14:textId="77777777" w:rsidR="00C85947" w:rsidRDefault="00C85947" w:rsidP="002045D5">
      <w:pPr>
        <w:pStyle w:val="BodyText"/>
        <w:tabs>
          <w:tab w:val="left" w:pos="1469"/>
        </w:tabs>
        <w:ind w:right="3160"/>
      </w:pPr>
    </w:p>
    <w:p w14:paraId="19755215" w14:textId="15E4B4FD" w:rsidR="00C85947" w:rsidRPr="002F0338" w:rsidRDefault="00C85947" w:rsidP="002045D5">
      <w:pPr>
        <w:pStyle w:val="BodyText"/>
        <w:tabs>
          <w:tab w:val="left" w:pos="1469"/>
        </w:tabs>
        <w:ind w:right="3160"/>
      </w:pPr>
      <w:r>
        <w:t>MOC</w:t>
      </w:r>
      <w:r>
        <w:tab/>
      </w:r>
      <w:r>
        <w:tab/>
        <w:t>Mission Operations Center</w:t>
      </w:r>
    </w:p>
    <w:p w14:paraId="7204C2D5" w14:textId="536CF531" w:rsidR="002045D5" w:rsidRPr="002F0338" w:rsidRDefault="002045D5" w:rsidP="002045D5">
      <w:pPr>
        <w:pStyle w:val="BodyText"/>
        <w:tabs>
          <w:tab w:val="left" w:pos="1469"/>
        </w:tabs>
        <w:ind w:right="3160"/>
      </w:pPr>
      <w:r w:rsidRPr="002F0338">
        <w:t xml:space="preserve"> </w:t>
      </w:r>
    </w:p>
    <w:p w14:paraId="16073903" w14:textId="02EEB482" w:rsidR="002045D5" w:rsidRPr="002F0338" w:rsidRDefault="002045D5" w:rsidP="008B0500">
      <w:pPr>
        <w:pStyle w:val="BodyText"/>
        <w:tabs>
          <w:tab w:val="left" w:pos="1468"/>
        </w:tabs>
        <w:ind w:right="90"/>
      </w:pPr>
      <w:r w:rsidRPr="002F0338">
        <w:t>NASA</w:t>
      </w:r>
      <w:r w:rsidRPr="002F0338">
        <w:tab/>
      </w:r>
      <w:r w:rsidR="008B0500">
        <w:tab/>
      </w:r>
      <w:r w:rsidRPr="002F0338">
        <w:t>National</w:t>
      </w:r>
      <w:r w:rsidRPr="002F0338">
        <w:rPr>
          <w:spacing w:val="1"/>
        </w:rPr>
        <w:t xml:space="preserve"> </w:t>
      </w:r>
      <w:r w:rsidRPr="002F0338">
        <w:t>Aeronautics</w:t>
      </w:r>
      <w:r w:rsidRPr="002F0338">
        <w:rPr>
          <w:spacing w:val="1"/>
        </w:rPr>
        <w:t xml:space="preserve"> </w:t>
      </w:r>
      <w:r w:rsidRPr="002F0338">
        <w:t>a</w:t>
      </w:r>
      <w:r w:rsidRPr="002F0338">
        <w:rPr>
          <w:spacing w:val="-1"/>
        </w:rPr>
        <w:t>n</w:t>
      </w:r>
      <w:r w:rsidRPr="002F0338">
        <w:t>d Space Ad</w:t>
      </w:r>
      <w:r w:rsidRPr="002F0338">
        <w:rPr>
          <w:spacing w:val="-2"/>
        </w:rPr>
        <w:t>m</w:t>
      </w:r>
      <w:r w:rsidRPr="002F0338">
        <w:t>inistration</w:t>
      </w:r>
    </w:p>
    <w:p w14:paraId="3BB36A9A" w14:textId="2E22E442" w:rsidR="002045D5" w:rsidRPr="002F0338" w:rsidRDefault="002045D5" w:rsidP="002045D5">
      <w:pPr>
        <w:pStyle w:val="BodyText"/>
        <w:tabs>
          <w:tab w:val="left" w:pos="1468"/>
        </w:tabs>
        <w:ind w:right="2751"/>
      </w:pPr>
      <w:r w:rsidRPr="002F0338">
        <w:t xml:space="preserve"> </w:t>
      </w:r>
    </w:p>
    <w:p w14:paraId="6D0D6E49" w14:textId="364908BB" w:rsidR="002045D5" w:rsidRPr="002F0338" w:rsidRDefault="002045D5" w:rsidP="002045D5">
      <w:pPr>
        <w:pStyle w:val="BodyText"/>
        <w:tabs>
          <w:tab w:val="left" w:pos="1468"/>
        </w:tabs>
        <w:ind w:right="2751"/>
      </w:pPr>
      <w:r w:rsidRPr="002F0338">
        <w:t>NEN</w:t>
      </w:r>
      <w:r w:rsidRPr="002F0338">
        <w:tab/>
      </w:r>
      <w:r w:rsidR="008B0500">
        <w:tab/>
      </w:r>
      <w:r w:rsidRPr="002F0338">
        <w:t>Near Earth Network</w:t>
      </w:r>
    </w:p>
    <w:p w14:paraId="0B9B8C59" w14:textId="77777777" w:rsidR="002045D5" w:rsidRPr="002F0338" w:rsidRDefault="002045D5" w:rsidP="002045D5">
      <w:pPr>
        <w:pStyle w:val="BodyText"/>
        <w:tabs>
          <w:tab w:val="left" w:pos="1468"/>
        </w:tabs>
        <w:ind w:right="2751"/>
      </w:pPr>
    </w:p>
    <w:p w14:paraId="0F5C1032" w14:textId="1C300B49" w:rsidR="00C85947" w:rsidRDefault="002045D5">
      <w:pPr>
        <w:pStyle w:val="BodyText"/>
        <w:tabs>
          <w:tab w:val="left" w:pos="1468"/>
        </w:tabs>
        <w:ind w:right="1980"/>
      </w:pPr>
      <w:r w:rsidRPr="002F0338">
        <w:t>NOAA</w:t>
      </w:r>
      <w:r w:rsidRPr="002F0338">
        <w:tab/>
      </w:r>
      <w:r w:rsidR="008B0500">
        <w:tab/>
      </w:r>
      <w:r w:rsidRPr="002F0338">
        <w:t>National Oceanic and Atmospheric Administration</w:t>
      </w:r>
    </w:p>
    <w:p w14:paraId="1D90D4F5" w14:textId="77777777" w:rsidR="00F60599" w:rsidRDefault="00F60599">
      <w:pPr>
        <w:pStyle w:val="BodyText"/>
        <w:tabs>
          <w:tab w:val="left" w:pos="1468"/>
        </w:tabs>
        <w:ind w:right="1980"/>
      </w:pPr>
    </w:p>
    <w:p w14:paraId="59E6114C" w14:textId="5C93C792" w:rsidR="00C85947" w:rsidRPr="002F0338" w:rsidRDefault="00F60599" w:rsidP="002045D5">
      <w:pPr>
        <w:pStyle w:val="BodyText"/>
        <w:tabs>
          <w:tab w:val="left" w:pos="1468"/>
        </w:tabs>
        <w:ind w:right="1980"/>
      </w:pPr>
      <w:r>
        <w:t>SN</w:t>
      </w:r>
      <w:r>
        <w:tab/>
      </w:r>
      <w:r>
        <w:tab/>
        <w:t>Space Network</w:t>
      </w:r>
      <w:r w:rsidR="00C85947" w:rsidRPr="002F0338">
        <w:t xml:space="preserve"> </w:t>
      </w:r>
    </w:p>
    <w:p w14:paraId="635C5B52" w14:textId="77777777" w:rsidR="002045D5" w:rsidRPr="002F0338" w:rsidRDefault="002045D5" w:rsidP="0001623C">
      <w:pPr>
        <w:pStyle w:val="BodyText"/>
        <w:tabs>
          <w:tab w:val="left" w:pos="1468"/>
        </w:tabs>
        <w:ind w:left="0"/>
        <w:rPr>
          <w:spacing w:val="-1"/>
        </w:rPr>
      </w:pPr>
    </w:p>
    <w:p w14:paraId="175F7108" w14:textId="75F235BB" w:rsidR="002045D5" w:rsidRDefault="002045D5" w:rsidP="002045D5">
      <w:pPr>
        <w:pStyle w:val="BodyText"/>
        <w:tabs>
          <w:tab w:val="left" w:pos="1468"/>
        </w:tabs>
        <w:rPr>
          <w:spacing w:val="-1"/>
        </w:rPr>
      </w:pPr>
      <w:r w:rsidRPr="002F0338">
        <w:rPr>
          <w:spacing w:val="-1"/>
        </w:rPr>
        <w:t>SM</w:t>
      </w:r>
      <w:r w:rsidRPr="002F0338">
        <w:rPr>
          <w:spacing w:val="-1"/>
        </w:rPr>
        <w:tab/>
      </w:r>
      <w:r w:rsidR="008B0500">
        <w:rPr>
          <w:spacing w:val="-1"/>
        </w:rPr>
        <w:tab/>
      </w:r>
      <w:r w:rsidRPr="002F0338">
        <w:rPr>
          <w:spacing w:val="-1"/>
        </w:rPr>
        <w:t>Service Management</w:t>
      </w:r>
    </w:p>
    <w:p w14:paraId="37805A1F" w14:textId="77777777" w:rsidR="00D05EB3" w:rsidRPr="002F0338" w:rsidRDefault="00D05EB3" w:rsidP="00E33F7C">
      <w:pPr>
        <w:pStyle w:val="BodyText"/>
        <w:tabs>
          <w:tab w:val="left" w:pos="1468"/>
        </w:tabs>
        <w:ind w:left="0"/>
        <w:rPr>
          <w:spacing w:val="-1"/>
        </w:rPr>
      </w:pPr>
    </w:p>
    <w:p w14:paraId="520E2E07" w14:textId="6963C88A" w:rsidR="00D05EB3" w:rsidRDefault="002356F2" w:rsidP="002045D5">
      <w:pPr>
        <w:pStyle w:val="BodyText"/>
        <w:tabs>
          <w:tab w:val="left" w:pos="1468"/>
        </w:tabs>
        <w:rPr>
          <w:spacing w:val="-1"/>
        </w:rPr>
      </w:pPr>
      <w:del w:id="871" w:author="Karen Tuttle" w:date="2016-04-04T16:50:00Z">
        <w:r w:rsidDel="00EC07EE">
          <w:rPr>
            <w:spacing w:val="-1"/>
          </w:rPr>
          <w:delText>PDF</w:delText>
        </w:r>
      </w:del>
      <w:ins w:id="872" w:author="Karen Tuttle" w:date="2016-04-04T16:50:00Z">
        <w:r w:rsidR="00EC07EE">
          <w:rPr>
            <w:spacing w:val="-1"/>
          </w:rPr>
          <w:t>PIF</w:t>
        </w:r>
      </w:ins>
      <w:r w:rsidR="00D05EB3" w:rsidRPr="002F0338">
        <w:rPr>
          <w:spacing w:val="-1"/>
        </w:rPr>
        <w:tab/>
      </w:r>
      <w:r w:rsidR="008B0500">
        <w:rPr>
          <w:spacing w:val="-1"/>
        </w:rPr>
        <w:tab/>
      </w:r>
      <w:del w:id="873" w:author="Karen Tuttle" w:date="2016-04-04T16:49:00Z">
        <w:r w:rsidDel="00EC07EE">
          <w:rPr>
            <w:spacing w:val="-1"/>
          </w:rPr>
          <w:delText>Planning Data Format</w:delText>
        </w:r>
      </w:del>
      <w:ins w:id="874" w:author="Karen Tuttle" w:date="2016-04-04T16:49:00Z">
        <w:r w:rsidR="00EC07EE">
          <w:rPr>
            <w:spacing w:val="-1"/>
          </w:rPr>
          <w:t>Planning Information Format</w:t>
        </w:r>
      </w:ins>
      <w:ins w:id="875" w:author="Karen Tuttle" w:date="2016-03-07T16:22:00Z">
        <w:r w:rsidR="00AA348F">
          <w:rPr>
            <w:spacing w:val="-1"/>
          </w:rPr>
          <w:t>s</w:t>
        </w:r>
      </w:ins>
    </w:p>
    <w:p w14:paraId="77AB5072" w14:textId="77777777" w:rsidR="00163F77" w:rsidRDefault="00163F77" w:rsidP="002045D5">
      <w:pPr>
        <w:pStyle w:val="BodyText"/>
        <w:tabs>
          <w:tab w:val="left" w:pos="1468"/>
        </w:tabs>
        <w:rPr>
          <w:spacing w:val="-1"/>
        </w:rPr>
      </w:pPr>
    </w:p>
    <w:p w14:paraId="39F33BBA" w14:textId="0B3C8FF9" w:rsidR="00221BD1" w:rsidRPr="002F0338" w:rsidRDefault="00FB17F5" w:rsidP="002045D5">
      <w:pPr>
        <w:pStyle w:val="BodyText"/>
        <w:tabs>
          <w:tab w:val="left" w:pos="1468"/>
        </w:tabs>
        <w:rPr>
          <w:spacing w:val="-1"/>
        </w:rPr>
      </w:pPr>
      <w:r>
        <w:rPr>
          <w:spacing w:val="-1"/>
        </w:rPr>
        <w:t>UML</w:t>
      </w:r>
      <w:r>
        <w:rPr>
          <w:spacing w:val="-1"/>
        </w:rPr>
        <w:tab/>
      </w:r>
      <w:r>
        <w:rPr>
          <w:spacing w:val="-1"/>
        </w:rPr>
        <w:tab/>
        <w:t>Unified Modeling Language</w:t>
      </w:r>
      <w:r w:rsidR="00221BD1">
        <w:rPr>
          <w:spacing w:val="-1"/>
        </w:rPr>
        <w:tab/>
      </w:r>
      <w:r w:rsidR="00221BD1">
        <w:rPr>
          <w:spacing w:val="-1"/>
        </w:rPr>
        <w:tab/>
      </w:r>
    </w:p>
    <w:p w14:paraId="69284A61" w14:textId="77777777" w:rsidR="002045D5" w:rsidRPr="002F0338" w:rsidRDefault="002045D5" w:rsidP="002045D5">
      <w:pPr>
        <w:pStyle w:val="BodyText"/>
        <w:tabs>
          <w:tab w:val="left" w:pos="1468"/>
        </w:tabs>
        <w:rPr>
          <w:spacing w:val="-1"/>
        </w:rPr>
      </w:pPr>
    </w:p>
    <w:p w14:paraId="1DE27133" w14:textId="441571B2" w:rsidR="002045D5" w:rsidRPr="002F0338" w:rsidRDefault="002045D5">
      <w:pPr>
        <w:pStyle w:val="BodyText"/>
        <w:tabs>
          <w:tab w:val="left" w:pos="1468"/>
        </w:tabs>
        <w:rPr>
          <w:spacing w:val="-1"/>
        </w:rPr>
      </w:pPr>
      <w:r w:rsidRPr="002F0338">
        <w:rPr>
          <w:spacing w:val="-1"/>
        </w:rPr>
        <w:t>WG</w:t>
      </w:r>
      <w:r w:rsidRPr="002F0338">
        <w:rPr>
          <w:spacing w:val="-1"/>
        </w:rPr>
        <w:tab/>
      </w:r>
      <w:r w:rsidR="008B0500">
        <w:rPr>
          <w:spacing w:val="-1"/>
        </w:rPr>
        <w:tab/>
      </w:r>
      <w:r w:rsidRPr="002F0338">
        <w:rPr>
          <w:spacing w:val="-1"/>
        </w:rPr>
        <w:t>Working Group</w:t>
      </w:r>
    </w:p>
    <w:p w14:paraId="0C1549A1" w14:textId="77777777" w:rsidR="002045D5" w:rsidRPr="002F0338" w:rsidRDefault="002045D5" w:rsidP="002045D5">
      <w:pPr>
        <w:pStyle w:val="BodyText"/>
        <w:tabs>
          <w:tab w:val="left" w:pos="1468"/>
        </w:tabs>
        <w:rPr>
          <w:spacing w:val="-1"/>
        </w:rPr>
      </w:pPr>
    </w:p>
    <w:p w14:paraId="131D745E" w14:textId="2F227831" w:rsidR="002045D5" w:rsidRPr="002F0338" w:rsidRDefault="002045D5" w:rsidP="002045D5">
      <w:pPr>
        <w:pStyle w:val="BodyText"/>
        <w:tabs>
          <w:tab w:val="left" w:pos="1468"/>
        </w:tabs>
        <w:rPr>
          <w:spacing w:val="-1"/>
        </w:rPr>
      </w:pPr>
      <w:r w:rsidRPr="002F0338">
        <w:rPr>
          <w:spacing w:val="-1"/>
        </w:rPr>
        <w:t>XML</w:t>
      </w:r>
      <w:r w:rsidRPr="002F0338">
        <w:rPr>
          <w:spacing w:val="-1"/>
        </w:rPr>
        <w:tab/>
      </w:r>
      <w:r w:rsidR="008B0500">
        <w:rPr>
          <w:spacing w:val="-1"/>
        </w:rPr>
        <w:tab/>
      </w:r>
      <w:r w:rsidRPr="002F0338">
        <w:rPr>
          <w:spacing w:val="-1"/>
        </w:rPr>
        <w:t>Extensible Markup Language</w:t>
      </w:r>
    </w:p>
    <w:p w14:paraId="18E4EEE2" w14:textId="32FC86A7" w:rsidR="00796283" w:rsidRDefault="00796283" w:rsidP="002045D5">
      <w:pPr>
        <w:autoSpaceDE w:val="0"/>
        <w:autoSpaceDN w:val="0"/>
        <w:adjustRightInd w:val="0"/>
        <w:spacing w:before="0" w:line="240" w:lineRule="auto"/>
        <w:jc w:val="left"/>
      </w:pPr>
    </w:p>
    <w:p w14:paraId="1DEBBCC7" w14:textId="77777777" w:rsidR="00ED0492" w:rsidRDefault="00ED0492" w:rsidP="002045D5">
      <w:pPr>
        <w:autoSpaceDE w:val="0"/>
        <w:autoSpaceDN w:val="0"/>
        <w:adjustRightInd w:val="0"/>
        <w:spacing w:before="0" w:line="240" w:lineRule="auto"/>
        <w:jc w:val="left"/>
      </w:pPr>
    </w:p>
    <w:p w14:paraId="14E9E7FE" w14:textId="2B176465" w:rsidR="00ED0492" w:rsidRPr="0001623C" w:rsidRDefault="0001623C" w:rsidP="002E6AF2">
      <w:pPr>
        <w:pStyle w:val="Heading1"/>
      </w:pPr>
      <w:r>
        <w:lastRenderedPageBreak/>
        <w:t xml:space="preserve"> </w:t>
      </w:r>
      <w:bookmarkStart w:id="876" w:name="_Toc257815356"/>
      <w:bookmarkStart w:id="877" w:name="_Toc304615628"/>
      <w:r w:rsidR="00747A58" w:rsidRPr="0001623C">
        <w:t xml:space="preserve">Test Run </w:t>
      </w:r>
      <w:del w:id="878" w:author="Karen Tuttle" w:date="2016-04-04T17:06:00Z">
        <w:r w:rsidR="00747A58" w:rsidRPr="0001623C" w:rsidDel="001E7120">
          <w:delText>Service Provider</w:delText>
        </w:r>
      </w:del>
      <w:ins w:id="879" w:author="Karen Tuttle" w:date="2016-04-04T17:06:00Z">
        <w:r w:rsidR="001E7120">
          <w:t>Provider</w:t>
        </w:r>
      </w:ins>
      <w:r w:rsidR="00747A58" w:rsidRPr="0001623C">
        <w:t xml:space="preserve"> XML Formatted Files with </w:t>
      </w:r>
      <w:del w:id="880" w:author="Karen Tuttle" w:date="2016-04-04T17:07:00Z">
        <w:r w:rsidR="00747A58" w:rsidRPr="0001623C" w:rsidDel="001E7120">
          <w:delText>Service User</w:delText>
        </w:r>
      </w:del>
      <w:ins w:id="881" w:author="Karen Tuttle" w:date="2016-04-04T17:07:00Z">
        <w:r w:rsidR="001E7120">
          <w:t>User</w:t>
        </w:r>
      </w:ins>
      <w:r w:rsidR="00747A58" w:rsidRPr="0001623C">
        <w:t xml:space="preserve"> Translation</w:t>
      </w:r>
      <w:bookmarkEnd w:id="876"/>
      <w:bookmarkEnd w:id="877"/>
    </w:p>
    <w:p w14:paraId="0C741460" w14:textId="77777777" w:rsidR="00747A58" w:rsidRPr="00747A58" w:rsidRDefault="00747A58" w:rsidP="00747A58">
      <w:pPr>
        <w:pStyle w:val="Heading1"/>
        <w:numPr>
          <w:ilvl w:val="0"/>
          <w:numId w:val="0"/>
        </w:numPr>
      </w:pPr>
      <w:bookmarkStart w:id="882" w:name="XML2D2"/>
      <w:bookmarkStart w:id="883" w:name="ICD2D2"/>
      <w:bookmarkEnd w:id="882"/>
      <w:bookmarkEnd w:id="883"/>
    </w:p>
    <w:sectPr w:rsidR="00747A58" w:rsidRPr="00747A58" w:rsidSect="0034731D">
      <w:type w:val="continuous"/>
      <w:pgSz w:w="12240" w:h="15840" w:code="128"/>
      <w:pgMar w:top="1440" w:right="1440" w:bottom="1440" w:left="1080" w:header="547" w:footer="547" w:gutter="360"/>
      <w:pgNumType w:start="1" w:chapStyle="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7" w:author="Gnat" w:date="2016-04-05T17:43:00Z" w:initials="G">
    <w:p w14:paraId="36A26D04" w14:textId="399DFC8B" w:rsidR="00C06495" w:rsidRDefault="00C06495">
      <w:pPr>
        <w:pStyle w:val="CommentText"/>
      </w:pPr>
      <w:r>
        <w:rPr>
          <w:rStyle w:val="CommentReference"/>
        </w:rPr>
        <w:annotationRef/>
      </w:r>
      <w:r>
        <w:t>Maybe this would be better: “All of the above requirements shall be covered in context of realistic use cases.</w:t>
      </w:r>
      <w:proofErr w:type="gramStart"/>
      <w:r>
        <w:t>” ?</w:t>
      </w:r>
      <w:proofErr w:type="gramEnd"/>
      <w:r>
        <w:t xml:space="preserve"> </w:t>
      </w:r>
    </w:p>
  </w:comment>
  <w:comment w:id="604" w:author="Gnat" w:date="2016-04-05T17:43:00Z" w:initials="G">
    <w:p w14:paraId="228F823A" w14:textId="6B6DB2B4" w:rsidR="00C06495" w:rsidRDefault="00C06495">
      <w:pPr>
        <w:pStyle w:val="CommentText"/>
      </w:pPr>
      <w:r>
        <w:rPr>
          <w:rStyle w:val="CommentReference"/>
        </w:rPr>
        <w:annotationRef/>
      </w:r>
      <w:r>
        <w:t>I think it is a bit better to be more descriptive here. What di you think?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4849" w14:textId="77777777" w:rsidR="00C06495" w:rsidRDefault="00C06495">
      <w:pPr>
        <w:spacing w:before="0" w:line="240" w:lineRule="auto"/>
      </w:pPr>
      <w:r>
        <w:separator/>
      </w:r>
    </w:p>
  </w:endnote>
  <w:endnote w:type="continuationSeparator" w:id="0">
    <w:p w14:paraId="08C93A70" w14:textId="77777777" w:rsidR="00C06495" w:rsidRDefault="00C064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5A91" w14:textId="57BBA229" w:rsidR="00C06495" w:rsidRDefault="00C06495">
    <w:pPr>
      <w:pStyle w:val="Footer"/>
    </w:pPr>
    <w:del w:id="139" w:author="Karen Tuttle" w:date="2016-03-07T16:23:00Z">
      <w:r w:rsidDel="00AA348F">
        <w:fldChar w:fldCharType="begin"/>
      </w:r>
      <w:r w:rsidDel="00AA348F">
        <w:delInstrText xml:space="preserve"> DOCPROPERTY "Document Number" \* MERGEFORMAT </w:delInstrText>
      </w:r>
      <w:r w:rsidDel="00AA348F">
        <w:fldChar w:fldCharType="separate"/>
      </w:r>
      <w:r w:rsidDel="00AA348F">
        <w:delText>CCSDS 902.2-Y-0.2</w:delText>
      </w:r>
      <w:r w:rsidDel="00AA348F">
        <w:fldChar w:fldCharType="end"/>
      </w:r>
    </w:del>
    <w:ins w:id="140" w:author="Karen Tuttle" w:date="2016-03-07T16:23:00Z">
      <w:r>
        <w:fldChar w:fldCharType="begin"/>
      </w:r>
      <w:r>
        <w:instrText xml:space="preserve"> DOCPROPERTY "Document Number" \* MERGEFORMAT </w:instrText>
      </w:r>
      <w:r>
        <w:fldChar w:fldCharType="separate"/>
      </w:r>
      <w:r>
        <w:t>CCSDS 902.2-Y-0.</w:t>
      </w:r>
    </w:ins>
    <w:ins w:id="141" w:author="Karen Tuttle" w:date="2016-10-17T09:43:00Z">
      <w:r w:rsidR="009F2DCE">
        <w:t>5</w:t>
      </w:r>
    </w:ins>
    <w:ins w:id="142" w:author="Karen Tuttle" w:date="2016-03-07T16:23:00Z">
      <w:r>
        <w:fldChar w:fldCharType="end"/>
      </w:r>
    </w:ins>
    <w:r>
      <w:tab/>
      <w:t xml:space="preserve">Page </w:t>
    </w:r>
    <w:r>
      <w:rPr>
        <w:rStyle w:val="PageNumber"/>
      </w:rPr>
      <w:fldChar w:fldCharType="begin"/>
    </w:r>
    <w:r>
      <w:rPr>
        <w:rStyle w:val="PageNumber"/>
      </w:rPr>
      <w:instrText xml:space="preserve"> PAGE </w:instrText>
    </w:r>
    <w:r>
      <w:rPr>
        <w:rStyle w:val="PageNumber"/>
      </w:rPr>
      <w:fldChar w:fldCharType="separate"/>
    </w:r>
    <w:r w:rsidR="004A64E0">
      <w:rPr>
        <w:rStyle w:val="PageNumber"/>
        <w:noProof/>
      </w:rPr>
      <w:t>1-3</w:t>
    </w:r>
    <w:r>
      <w:rPr>
        <w:rStyle w:val="PageNumber"/>
      </w:rPr>
      <w:fldChar w:fldCharType="end"/>
    </w:r>
    <w:r>
      <w:rPr>
        <w:rStyle w:val="PageNumber"/>
      </w:rPr>
      <w:tab/>
    </w:r>
    <w:del w:id="143" w:author="Karen Tuttle" w:date="2016-03-07T16:23:00Z">
      <w:r w:rsidDel="00AA348F">
        <w:delText xml:space="preserve">OCTOBER </w:delText>
      </w:r>
    </w:del>
    <w:ins w:id="144" w:author="Karen Tuttle" w:date="2016-10-17T09:43:00Z">
      <w:r w:rsidR="009F2DCE">
        <w:t>October</w:t>
      </w:r>
    </w:ins>
    <w:ins w:id="145" w:author="Karen Tuttle" w:date="2016-03-07T16:23:00Z">
      <w:r>
        <w:t xml:space="preserve"> </w:t>
      </w:r>
    </w:ins>
    <w:r>
      <w:t>201</w:t>
    </w:r>
    <w:ins w:id="146" w:author="Karen Tuttle" w:date="2016-03-07T16:24:00Z">
      <w:r>
        <w:t>6</w:t>
      </w:r>
    </w:ins>
    <w:del w:id="147" w:author="Karen Tuttle" w:date="2016-03-07T16:23:00Z">
      <w:r w:rsidDel="00AA348F">
        <w:delText>5</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6BF2" w14:textId="77777777" w:rsidR="00C06495" w:rsidRDefault="00C06495">
      <w:pPr>
        <w:spacing w:before="0" w:line="240" w:lineRule="auto"/>
      </w:pPr>
      <w:r>
        <w:separator/>
      </w:r>
    </w:p>
  </w:footnote>
  <w:footnote w:type="continuationSeparator" w:id="0">
    <w:p w14:paraId="173EDA03" w14:textId="77777777" w:rsidR="00C06495" w:rsidRDefault="00C0649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651B" w14:textId="02CD18FA" w:rsidR="00C06495" w:rsidRDefault="00C06495">
    <w:pPr>
      <w:pStyle w:val="Header"/>
    </w:pPr>
    <w:r>
      <w:t xml:space="preserve">DRAFT CCSDS RECORD CONCERNING THE </w:t>
    </w:r>
    <w:del w:id="136" w:author="Karen Tuttle" w:date="2016-04-04T16:49:00Z">
      <w:r w:rsidDel="00EC07EE">
        <w:delText>PLANNING DATA FORMAT</w:delText>
      </w:r>
    </w:del>
    <w:ins w:id="137" w:author="Karen Tuttle" w:date="2016-04-04T16:49:00Z">
      <w:r>
        <w:t>PLANNING INFORMATION FORMAT</w:t>
      </w:r>
    </w:ins>
    <w:ins w:id="138" w:author="Karen Tuttle" w:date="2016-04-04T16:54:00Z">
      <w:r>
        <w:t>S</w:t>
      </w:r>
    </w:ins>
    <w:r>
      <w:t xml:space="preserve"> TEST PLAN/REPORT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447"/>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0EF624B"/>
    <w:multiLevelType w:val="multilevel"/>
    <w:tmpl w:val="B5224A72"/>
    <w:lvl w:ilvl="0">
      <w:start w:val="1"/>
      <w:numFmt w:val="decimal"/>
      <w:pStyle w:val="Heading1"/>
      <w:lvlText w:val="%1"/>
      <w:lvlJc w:val="left"/>
      <w:pPr>
        <w:tabs>
          <w:tab w:val="num" w:pos="432"/>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350"/>
        </w:tabs>
        <w:ind w:left="63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nsid w:val="146764D6"/>
    <w:multiLevelType w:val="hybridMultilevel"/>
    <w:tmpl w:val="7FB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F0FDC"/>
    <w:multiLevelType w:val="hybridMultilevel"/>
    <w:tmpl w:val="5260BB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8007CF5"/>
    <w:multiLevelType w:val="multilevel"/>
    <w:tmpl w:val="F2C2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40097F"/>
    <w:multiLevelType w:val="hybridMultilevel"/>
    <w:tmpl w:val="856296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8F05AF5"/>
    <w:multiLevelType w:val="hybridMultilevel"/>
    <w:tmpl w:val="734A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1EDE61E6"/>
    <w:multiLevelType w:val="hybridMultilevel"/>
    <w:tmpl w:val="0D6C353A"/>
    <w:lvl w:ilvl="0" w:tplc="86CA7D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011AD"/>
    <w:multiLevelType w:val="hybridMultilevel"/>
    <w:tmpl w:val="89D896CE"/>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0">
    <w:nsid w:val="24200B4B"/>
    <w:multiLevelType w:val="hybridMultilevel"/>
    <w:tmpl w:val="BF12953E"/>
    <w:lvl w:ilvl="0" w:tplc="77C8B3D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5950C7A"/>
    <w:multiLevelType w:val="hybridMultilevel"/>
    <w:tmpl w:val="651C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35D51"/>
    <w:multiLevelType w:val="hybridMultilevel"/>
    <w:tmpl w:val="6C5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60F8"/>
    <w:multiLevelType w:val="hybridMultilevel"/>
    <w:tmpl w:val="BC4E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nsid w:val="32646217"/>
    <w:multiLevelType w:val="hybridMultilevel"/>
    <w:tmpl w:val="96DAD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6B218A3"/>
    <w:multiLevelType w:val="hybridMultilevel"/>
    <w:tmpl w:val="1D582710"/>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nsid w:val="37A73B4D"/>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C14111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nsid w:val="3CD33AB2"/>
    <w:multiLevelType w:val="hybridMultilevel"/>
    <w:tmpl w:val="F240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A032F"/>
    <w:multiLevelType w:val="hybridMultilevel"/>
    <w:tmpl w:val="586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02BD5"/>
    <w:multiLevelType w:val="multilevel"/>
    <w:tmpl w:val="291EEC30"/>
    <w:lvl w:ilvl="0">
      <w:start w:val="1"/>
      <w:numFmt w:val="decimal"/>
      <w:lvlText w:val="%1."/>
      <w:lvlJc w:val="left"/>
      <w:pPr>
        <w:ind w:left="813"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nsid w:val="40EC57F1"/>
    <w:multiLevelType w:val="hybridMultilevel"/>
    <w:tmpl w:val="245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C155D"/>
    <w:multiLevelType w:val="hybridMultilevel"/>
    <w:tmpl w:val="6974FCA2"/>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C2F64D4"/>
    <w:multiLevelType w:val="hybridMultilevel"/>
    <w:tmpl w:val="6AFA5B82"/>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0115E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34661B7"/>
    <w:multiLevelType w:val="hybridMultilevel"/>
    <w:tmpl w:val="F2C2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30644"/>
    <w:multiLevelType w:val="hybridMultilevel"/>
    <w:tmpl w:val="FE76C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4D91"/>
    <w:multiLevelType w:val="hybridMultilevel"/>
    <w:tmpl w:val="0EDA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77ADC"/>
    <w:multiLevelType w:val="hybridMultilevel"/>
    <w:tmpl w:val="291EEC30"/>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325462F"/>
    <w:multiLevelType w:val="hybridMultilevel"/>
    <w:tmpl w:val="6A8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16F0C"/>
    <w:multiLevelType w:val="multilevel"/>
    <w:tmpl w:val="5260BB0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3">
    <w:nsid w:val="664250B9"/>
    <w:multiLevelType w:val="hybridMultilevel"/>
    <w:tmpl w:val="26C2294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4">
    <w:nsid w:val="6C820B23"/>
    <w:multiLevelType w:val="hybridMultilevel"/>
    <w:tmpl w:val="D91C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F6DB7"/>
    <w:multiLevelType w:val="hybridMultilevel"/>
    <w:tmpl w:val="5C188260"/>
    <w:lvl w:ilvl="0" w:tplc="FB824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B12BD"/>
    <w:multiLevelType w:val="hybridMultilevel"/>
    <w:tmpl w:val="FE106A92"/>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7">
    <w:nsid w:val="752E2880"/>
    <w:multiLevelType w:val="hybridMultilevel"/>
    <w:tmpl w:val="F78412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6613E29"/>
    <w:multiLevelType w:val="hybridMultilevel"/>
    <w:tmpl w:val="40C63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7431A"/>
    <w:multiLevelType w:val="hybridMultilevel"/>
    <w:tmpl w:val="9B58FEE4"/>
    <w:lvl w:ilvl="0" w:tplc="86CA7D24">
      <w:start w:val="2"/>
      <w:numFmt w:val="decimal"/>
      <w:lvlText w:val="%1."/>
      <w:lvlJc w:val="left"/>
      <w:pPr>
        <w:ind w:left="86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0">
    <w:nsid w:val="77886E65"/>
    <w:multiLevelType w:val="hybridMultilevel"/>
    <w:tmpl w:val="D9A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D1341"/>
    <w:multiLevelType w:val="hybridMultilevel"/>
    <w:tmpl w:val="FD6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C2222"/>
    <w:multiLevelType w:val="hybridMultilevel"/>
    <w:tmpl w:val="61601D8E"/>
    <w:lvl w:ilvl="0" w:tplc="F1805D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40"/>
  </w:num>
  <w:num w:numId="5">
    <w:abstractNumId w:val="34"/>
  </w:num>
  <w:num w:numId="6">
    <w:abstractNumId w:val="21"/>
  </w:num>
  <w:num w:numId="7">
    <w:abstractNumId w:val="25"/>
  </w:num>
  <w:num w:numId="8">
    <w:abstractNumId w:val="33"/>
  </w:num>
  <w:num w:numId="9">
    <w:abstractNumId w:val="15"/>
  </w:num>
  <w:num w:numId="10">
    <w:abstractNumId w:val="2"/>
  </w:num>
  <w:num w:numId="11">
    <w:abstractNumId w:val="0"/>
  </w:num>
  <w:num w:numId="12">
    <w:abstractNumId w:val="20"/>
  </w:num>
  <w:num w:numId="13">
    <w:abstractNumId w:val="16"/>
  </w:num>
  <w:num w:numId="14">
    <w:abstractNumId w:val="10"/>
  </w:num>
  <w:num w:numId="15">
    <w:abstractNumId w:val="9"/>
  </w:num>
  <w:num w:numId="16">
    <w:abstractNumId w:val="5"/>
  </w:num>
  <w:num w:numId="17">
    <w:abstractNumId w:val="36"/>
  </w:num>
  <w:num w:numId="18">
    <w:abstractNumId w:val="27"/>
  </w:num>
  <w:num w:numId="19">
    <w:abstractNumId w:val="4"/>
  </w:num>
  <w:num w:numId="20">
    <w:abstractNumId w:val="8"/>
  </w:num>
  <w:num w:numId="21">
    <w:abstractNumId w:val="39"/>
  </w:num>
  <w:num w:numId="22">
    <w:abstractNumId w:val="23"/>
  </w:num>
  <w:num w:numId="23">
    <w:abstractNumId w:val="6"/>
  </w:num>
  <w:num w:numId="24">
    <w:abstractNumId w:val="11"/>
  </w:num>
  <w:num w:numId="25">
    <w:abstractNumId w:val="38"/>
  </w:num>
  <w:num w:numId="26">
    <w:abstractNumId w:val="41"/>
  </w:num>
  <w:num w:numId="27">
    <w:abstractNumId w:val="28"/>
  </w:num>
  <w:num w:numId="28">
    <w:abstractNumId w:val="35"/>
  </w:num>
  <w:num w:numId="29">
    <w:abstractNumId w:val="19"/>
  </w:num>
  <w:num w:numId="30">
    <w:abstractNumId w:val="30"/>
  </w:num>
  <w:num w:numId="31">
    <w:abstractNumId w:val="22"/>
  </w:num>
  <w:num w:numId="32">
    <w:abstractNumId w:val="24"/>
  </w:num>
  <w:num w:numId="33">
    <w:abstractNumId w:val="26"/>
  </w:num>
  <w:num w:numId="34">
    <w:abstractNumId w:val="3"/>
  </w:num>
  <w:num w:numId="35">
    <w:abstractNumId w:val="32"/>
  </w:num>
  <w:num w:numId="36">
    <w:abstractNumId w:val="37"/>
  </w:num>
  <w:num w:numId="37">
    <w:abstractNumId w:val="42"/>
  </w:num>
  <w:num w:numId="38">
    <w:abstractNumId w:val="31"/>
  </w:num>
  <w:num w:numId="39">
    <w:abstractNumId w:val="12"/>
  </w:num>
  <w:num w:numId="40">
    <w:abstractNumId w:val="29"/>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hideSpellingErrors/>
  <w:hideGrammaticalErrors/>
  <w:activeWritingStyle w:appName="MSWord" w:lang="en-US" w:vendorID="8" w:dllVersion="513" w:checkStyle="1"/>
  <w:proofState w:spelling="clean" w:grammar="clean"/>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1C4E"/>
    <w:rsid w:val="0000503E"/>
    <w:rsid w:val="0000567A"/>
    <w:rsid w:val="000075F7"/>
    <w:rsid w:val="00012D58"/>
    <w:rsid w:val="00013214"/>
    <w:rsid w:val="0001623C"/>
    <w:rsid w:val="00016348"/>
    <w:rsid w:val="00016E96"/>
    <w:rsid w:val="000171E2"/>
    <w:rsid w:val="000307B3"/>
    <w:rsid w:val="0003092B"/>
    <w:rsid w:val="00040607"/>
    <w:rsid w:val="0004105A"/>
    <w:rsid w:val="00043648"/>
    <w:rsid w:val="00043CC5"/>
    <w:rsid w:val="00045744"/>
    <w:rsid w:val="0004618B"/>
    <w:rsid w:val="00051DB7"/>
    <w:rsid w:val="0005611F"/>
    <w:rsid w:val="00062B6E"/>
    <w:rsid w:val="00066A04"/>
    <w:rsid w:val="00066D20"/>
    <w:rsid w:val="000673D2"/>
    <w:rsid w:val="00071DF9"/>
    <w:rsid w:val="0007248A"/>
    <w:rsid w:val="000763C3"/>
    <w:rsid w:val="00077AA3"/>
    <w:rsid w:val="000828B6"/>
    <w:rsid w:val="00083276"/>
    <w:rsid w:val="000832D1"/>
    <w:rsid w:val="000864B3"/>
    <w:rsid w:val="00087A79"/>
    <w:rsid w:val="00087C6D"/>
    <w:rsid w:val="00096FF0"/>
    <w:rsid w:val="000A2DF7"/>
    <w:rsid w:val="000A49A4"/>
    <w:rsid w:val="000A559D"/>
    <w:rsid w:val="000A5D37"/>
    <w:rsid w:val="000B0B4B"/>
    <w:rsid w:val="000B2A24"/>
    <w:rsid w:val="000B4FA3"/>
    <w:rsid w:val="000B7743"/>
    <w:rsid w:val="000D0123"/>
    <w:rsid w:val="000D10D6"/>
    <w:rsid w:val="000D2849"/>
    <w:rsid w:val="000D3BCA"/>
    <w:rsid w:val="000D50B7"/>
    <w:rsid w:val="000D76C7"/>
    <w:rsid w:val="000E1003"/>
    <w:rsid w:val="000E2F61"/>
    <w:rsid w:val="000E4F85"/>
    <w:rsid w:val="000E5F86"/>
    <w:rsid w:val="000E6904"/>
    <w:rsid w:val="000E6A0B"/>
    <w:rsid w:val="000F1B07"/>
    <w:rsid w:val="000F26AA"/>
    <w:rsid w:val="000F581D"/>
    <w:rsid w:val="00101030"/>
    <w:rsid w:val="001043DA"/>
    <w:rsid w:val="00106D16"/>
    <w:rsid w:val="00110429"/>
    <w:rsid w:val="0011435E"/>
    <w:rsid w:val="001167C6"/>
    <w:rsid w:val="001204AA"/>
    <w:rsid w:val="00121134"/>
    <w:rsid w:val="0012447D"/>
    <w:rsid w:val="001267C5"/>
    <w:rsid w:val="00132062"/>
    <w:rsid w:val="00132F80"/>
    <w:rsid w:val="0013397F"/>
    <w:rsid w:val="001339C8"/>
    <w:rsid w:val="00137FAF"/>
    <w:rsid w:val="00140658"/>
    <w:rsid w:val="00142EA0"/>
    <w:rsid w:val="00144936"/>
    <w:rsid w:val="00145FD2"/>
    <w:rsid w:val="00146BE6"/>
    <w:rsid w:val="00150C36"/>
    <w:rsid w:val="0015131D"/>
    <w:rsid w:val="00154990"/>
    <w:rsid w:val="00156E19"/>
    <w:rsid w:val="001571A9"/>
    <w:rsid w:val="00163902"/>
    <w:rsid w:val="00163F77"/>
    <w:rsid w:val="0016581B"/>
    <w:rsid w:val="00166B1F"/>
    <w:rsid w:val="00166B4B"/>
    <w:rsid w:val="001816F6"/>
    <w:rsid w:val="00181829"/>
    <w:rsid w:val="00184ACF"/>
    <w:rsid w:val="00184EC0"/>
    <w:rsid w:val="001864A8"/>
    <w:rsid w:val="00186B59"/>
    <w:rsid w:val="00187FB6"/>
    <w:rsid w:val="00191A76"/>
    <w:rsid w:val="00192EAE"/>
    <w:rsid w:val="001955F9"/>
    <w:rsid w:val="00196A0A"/>
    <w:rsid w:val="00196FEF"/>
    <w:rsid w:val="00197030"/>
    <w:rsid w:val="001A0CED"/>
    <w:rsid w:val="001A1B4B"/>
    <w:rsid w:val="001A4275"/>
    <w:rsid w:val="001A4D7B"/>
    <w:rsid w:val="001B2905"/>
    <w:rsid w:val="001B39B1"/>
    <w:rsid w:val="001B5433"/>
    <w:rsid w:val="001C2FA5"/>
    <w:rsid w:val="001C34BD"/>
    <w:rsid w:val="001C76E8"/>
    <w:rsid w:val="001D2957"/>
    <w:rsid w:val="001D35BD"/>
    <w:rsid w:val="001E177B"/>
    <w:rsid w:val="001E1B9B"/>
    <w:rsid w:val="001E5681"/>
    <w:rsid w:val="001E6371"/>
    <w:rsid w:val="001E7120"/>
    <w:rsid w:val="001F0EA3"/>
    <w:rsid w:val="001F3957"/>
    <w:rsid w:val="001F4D98"/>
    <w:rsid w:val="001F5BC0"/>
    <w:rsid w:val="002000AC"/>
    <w:rsid w:val="00201C8C"/>
    <w:rsid w:val="0020371E"/>
    <w:rsid w:val="002045D5"/>
    <w:rsid w:val="00206790"/>
    <w:rsid w:val="0020714B"/>
    <w:rsid w:val="00207BC0"/>
    <w:rsid w:val="00207C51"/>
    <w:rsid w:val="002103FB"/>
    <w:rsid w:val="00211360"/>
    <w:rsid w:val="00211C72"/>
    <w:rsid w:val="00215169"/>
    <w:rsid w:val="00215B7D"/>
    <w:rsid w:val="00215E63"/>
    <w:rsid w:val="00221B22"/>
    <w:rsid w:val="00221BD1"/>
    <w:rsid w:val="002222CE"/>
    <w:rsid w:val="002356F2"/>
    <w:rsid w:val="00243320"/>
    <w:rsid w:val="00244C10"/>
    <w:rsid w:val="002500BB"/>
    <w:rsid w:val="00250847"/>
    <w:rsid w:val="002508F4"/>
    <w:rsid w:val="00251C41"/>
    <w:rsid w:val="00252B87"/>
    <w:rsid w:val="00253870"/>
    <w:rsid w:val="002624D1"/>
    <w:rsid w:val="00262896"/>
    <w:rsid w:val="00270EE8"/>
    <w:rsid w:val="00276FEA"/>
    <w:rsid w:val="0028253C"/>
    <w:rsid w:val="0028448B"/>
    <w:rsid w:val="002855B4"/>
    <w:rsid w:val="00286E39"/>
    <w:rsid w:val="00287892"/>
    <w:rsid w:val="00287AA0"/>
    <w:rsid w:val="00292FD8"/>
    <w:rsid w:val="00292FF6"/>
    <w:rsid w:val="002A372A"/>
    <w:rsid w:val="002A428F"/>
    <w:rsid w:val="002A5773"/>
    <w:rsid w:val="002A7E7C"/>
    <w:rsid w:val="002B430F"/>
    <w:rsid w:val="002C1729"/>
    <w:rsid w:val="002C336A"/>
    <w:rsid w:val="002C43E8"/>
    <w:rsid w:val="002C57B6"/>
    <w:rsid w:val="002C7DE1"/>
    <w:rsid w:val="002D0C5E"/>
    <w:rsid w:val="002E2C58"/>
    <w:rsid w:val="002E5274"/>
    <w:rsid w:val="002E6AF2"/>
    <w:rsid w:val="002E74DC"/>
    <w:rsid w:val="002F0338"/>
    <w:rsid w:val="002F0A67"/>
    <w:rsid w:val="002F1795"/>
    <w:rsid w:val="002F2CE9"/>
    <w:rsid w:val="002F30AB"/>
    <w:rsid w:val="002F3728"/>
    <w:rsid w:val="002F4DAF"/>
    <w:rsid w:val="002F695B"/>
    <w:rsid w:val="002F78FE"/>
    <w:rsid w:val="00300373"/>
    <w:rsid w:val="003011CD"/>
    <w:rsid w:val="00301364"/>
    <w:rsid w:val="00302B8B"/>
    <w:rsid w:val="003061AA"/>
    <w:rsid w:val="003070A3"/>
    <w:rsid w:val="00307EB9"/>
    <w:rsid w:val="0031202C"/>
    <w:rsid w:val="003157B2"/>
    <w:rsid w:val="00323816"/>
    <w:rsid w:val="00323BE4"/>
    <w:rsid w:val="00327080"/>
    <w:rsid w:val="003302DF"/>
    <w:rsid w:val="00332EE9"/>
    <w:rsid w:val="0033642F"/>
    <w:rsid w:val="003415FC"/>
    <w:rsid w:val="003425EF"/>
    <w:rsid w:val="003435DB"/>
    <w:rsid w:val="0034477F"/>
    <w:rsid w:val="00345DAF"/>
    <w:rsid w:val="0034731D"/>
    <w:rsid w:val="00352B6F"/>
    <w:rsid w:val="00353C15"/>
    <w:rsid w:val="00356244"/>
    <w:rsid w:val="00361C2C"/>
    <w:rsid w:val="00364C39"/>
    <w:rsid w:val="00365CCC"/>
    <w:rsid w:val="003669DA"/>
    <w:rsid w:val="00370A58"/>
    <w:rsid w:val="00372151"/>
    <w:rsid w:val="00372657"/>
    <w:rsid w:val="00374E61"/>
    <w:rsid w:val="0037633F"/>
    <w:rsid w:val="00376552"/>
    <w:rsid w:val="00381BA1"/>
    <w:rsid w:val="0039021E"/>
    <w:rsid w:val="00392937"/>
    <w:rsid w:val="00397DE3"/>
    <w:rsid w:val="003A2B99"/>
    <w:rsid w:val="003A6801"/>
    <w:rsid w:val="003B006E"/>
    <w:rsid w:val="003B374D"/>
    <w:rsid w:val="003B47A3"/>
    <w:rsid w:val="003B49FE"/>
    <w:rsid w:val="003B6403"/>
    <w:rsid w:val="003B6AE0"/>
    <w:rsid w:val="003C0D88"/>
    <w:rsid w:val="003D1E8E"/>
    <w:rsid w:val="003D2033"/>
    <w:rsid w:val="003D33A8"/>
    <w:rsid w:val="003D46AD"/>
    <w:rsid w:val="003D48D0"/>
    <w:rsid w:val="003D7828"/>
    <w:rsid w:val="003E0A4E"/>
    <w:rsid w:val="003E11E7"/>
    <w:rsid w:val="003E21D1"/>
    <w:rsid w:val="003E4978"/>
    <w:rsid w:val="003E4F41"/>
    <w:rsid w:val="003F09B8"/>
    <w:rsid w:val="003F2B92"/>
    <w:rsid w:val="003F6220"/>
    <w:rsid w:val="003F7EF5"/>
    <w:rsid w:val="00403DA1"/>
    <w:rsid w:val="00411CA9"/>
    <w:rsid w:val="004120E1"/>
    <w:rsid w:val="00413532"/>
    <w:rsid w:val="00417E85"/>
    <w:rsid w:val="00421DB2"/>
    <w:rsid w:val="004238D1"/>
    <w:rsid w:val="0042480A"/>
    <w:rsid w:val="00425BC0"/>
    <w:rsid w:val="00427D4A"/>
    <w:rsid w:val="00433A58"/>
    <w:rsid w:val="00435672"/>
    <w:rsid w:val="004362A0"/>
    <w:rsid w:val="00443572"/>
    <w:rsid w:val="004441A6"/>
    <w:rsid w:val="00446C35"/>
    <w:rsid w:val="0044742F"/>
    <w:rsid w:val="00453E0F"/>
    <w:rsid w:val="00455911"/>
    <w:rsid w:val="004571FC"/>
    <w:rsid w:val="004602A0"/>
    <w:rsid w:val="00465661"/>
    <w:rsid w:val="00470023"/>
    <w:rsid w:val="004708F6"/>
    <w:rsid w:val="004710B0"/>
    <w:rsid w:val="00472CC5"/>
    <w:rsid w:val="00473022"/>
    <w:rsid w:val="00473AB9"/>
    <w:rsid w:val="00477292"/>
    <w:rsid w:val="00477300"/>
    <w:rsid w:val="00477327"/>
    <w:rsid w:val="0049275D"/>
    <w:rsid w:val="0049278D"/>
    <w:rsid w:val="004946B2"/>
    <w:rsid w:val="00496D22"/>
    <w:rsid w:val="004A0DB7"/>
    <w:rsid w:val="004A44DB"/>
    <w:rsid w:val="004A5770"/>
    <w:rsid w:val="004A5C49"/>
    <w:rsid w:val="004A64E0"/>
    <w:rsid w:val="004A6A08"/>
    <w:rsid w:val="004B503A"/>
    <w:rsid w:val="004C56D9"/>
    <w:rsid w:val="004C6581"/>
    <w:rsid w:val="004C7143"/>
    <w:rsid w:val="004D0E9B"/>
    <w:rsid w:val="004D1DEF"/>
    <w:rsid w:val="004D4486"/>
    <w:rsid w:val="004D4EED"/>
    <w:rsid w:val="004D5F3B"/>
    <w:rsid w:val="004D72A4"/>
    <w:rsid w:val="004E2328"/>
    <w:rsid w:val="004E2AA5"/>
    <w:rsid w:val="004E3130"/>
    <w:rsid w:val="004E3808"/>
    <w:rsid w:val="004F213D"/>
    <w:rsid w:val="004F2152"/>
    <w:rsid w:val="004F5271"/>
    <w:rsid w:val="0050494D"/>
    <w:rsid w:val="00507965"/>
    <w:rsid w:val="00513E50"/>
    <w:rsid w:val="00517E89"/>
    <w:rsid w:val="005263BB"/>
    <w:rsid w:val="00530120"/>
    <w:rsid w:val="0053375B"/>
    <w:rsid w:val="005377F9"/>
    <w:rsid w:val="005409F5"/>
    <w:rsid w:val="00541224"/>
    <w:rsid w:val="00543971"/>
    <w:rsid w:val="0054426E"/>
    <w:rsid w:val="005505F5"/>
    <w:rsid w:val="005637A3"/>
    <w:rsid w:val="0056598A"/>
    <w:rsid w:val="00573717"/>
    <w:rsid w:val="00576D21"/>
    <w:rsid w:val="00581340"/>
    <w:rsid w:val="00584E68"/>
    <w:rsid w:val="005861FA"/>
    <w:rsid w:val="00586BB0"/>
    <w:rsid w:val="00587160"/>
    <w:rsid w:val="005876FE"/>
    <w:rsid w:val="00590C57"/>
    <w:rsid w:val="00590E58"/>
    <w:rsid w:val="00592567"/>
    <w:rsid w:val="0059261A"/>
    <w:rsid w:val="0059570C"/>
    <w:rsid w:val="00596E40"/>
    <w:rsid w:val="005972D1"/>
    <w:rsid w:val="005A2E48"/>
    <w:rsid w:val="005A39BB"/>
    <w:rsid w:val="005A4F8F"/>
    <w:rsid w:val="005A719D"/>
    <w:rsid w:val="005B1FD8"/>
    <w:rsid w:val="005B77B2"/>
    <w:rsid w:val="005B7F2F"/>
    <w:rsid w:val="005C22C7"/>
    <w:rsid w:val="005C3A90"/>
    <w:rsid w:val="005C3E09"/>
    <w:rsid w:val="005C55B7"/>
    <w:rsid w:val="005C55D4"/>
    <w:rsid w:val="005C6400"/>
    <w:rsid w:val="005C7977"/>
    <w:rsid w:val="005D146C"/>
    <w:rsid w:val="005D2B0A"/>
    <w:rsid w:val="005D58DF"/>
    <w:rsid w:val="005D7C9D"/>
    <w:rsid w:val="005E4CDE"/>
    <w:rsid w:val="005E5EBE"/>
    <w:rsid w:val="005E5EFA"/>
    <w:rsid w:val="005E79B8"/>
    <w:rsid w:val="005F46E2"/>
    <w:rsid w:val="005F62D4"/>
    <w:rsid w:val="00600C3A"/>
    <w:rsid w:val="00601EA5"/>
    <w:rsid w:val="00602706"/>
    <w:rsid w:val="00604227"/>
    <w:rsid w:val="00606809"/>
    <w:rsid w:val="006075AA"/>
    <w:rsid w:val="00607FD5"/>
    <w:rsid w:val="0061099E"/>
    <w:rsid w:val="0061185B"/>
    <w:rsid w:val="0061444A"/>
    <w:rsid w:val="00617D1C"/>
    <w:rsid w:val="0062327F"/>
    <w:rsid w:val="00624411"/>
    <w:rsid w:val="0062493A"/>
    <w:rsid w:val="006324F5"/>
    <w:rsid w:val="006405B6"/>
    <w:rsid w:val="00642B6F"/>
    <w:rsid w:val="006434B2"/>
    <w:rsid w:val="00646493"/>
    <w:rsid w:val="006509AB"/>
    <w:rsid w:val="00652310"/>
    <w:rsid w:val="00653D51"/>
    <w:rsid w:val="00654133"/>
    <w:rsid w:val="006558BA"/>
    <w:rsid w:val="00660B15"/>
    <w:rsid w:val="00663ED8"/>
    <w:rsid w:val="00665CA9"/>
    <w:rsid w:val="00666B36"/>
    <w:rsid w:val="00667053"/>
    <w:rsid w:val="00667C83"/>
    <w:rsid w:val="00671F9E"/>
    <w:rsid w:val="00673523"/>
    <w:rsid w:val="00676452"/>
    <w:rsid w:val="00680106"/>
    <w:rsid w:val="00684ED8"/>
    <w:rsid w:val="0069146F"/>
    <w:rsid w:val="00694B1D"/>
    <w:rsid w:val="00694EF0"/>
    <w:rsid w:val="00696E0E"/>
    <w:rsid w:val="00696E90"/>
    <w:rsid w:val="00697106"/>
    <w:rsid w:val="00697DCA"/>
    <w:rsid w:val="006A52BE"/>
    <w:rsid w:val="006A54E1"/>
    <w:rsid w:val="006A7C5B"/>
    <w:rsid w:val="006B1143"/>
    <w:rsid w:val="006B3D17"/>
    <w:rsid w:val="006B4E5F"/>
    <w:rsid w:val="006B659F"/>
    <w:rsid w:val="006B676A"/>
    <w:rsid w:val="006B6F61"/>
    <w:rsid w:val="006C2AE5"/>
    <w:rsid w:val="006C430B"/>
    <w:rsid w:val="006C7361"/>
    <w:rsid w:val="006D0912"/>
    <w:rsid w:val="006D0F2F"/>
    <w:rsid w:val="006D6FD7"/>
    <w:rsid w:val="006D77F0"/>
    <w:rsid w:val="006E0D05"/>
    <w:rsid w:val="006E281C"/>
    <w:rsid w:val="006E48C4"/>
    <w:rsid w:val="006E7C81"/>
    <w:rsid w:val="006F2988"/>
    <w:rsid w:val="006F30B5"/>
    <w:rsid w:val="006F5A47"/>
    <w:rsid w:val="006F68E7"/>
    <w:rsid w:val="007006BB"/>
    <w:rsid w:val="00703380"/>
    <w:rsid w:val="00703926"/>
    <w:rsid w:val="0071036D"/>
    <w:rsid w:val="00716151"/>
    <w:rsid w:val="00722305"/>
    <w:rsid w:val="00741698"/>
    <w:rsid w:val="00741AED"/>
    <w:rsid w:val="007423D1"/>
    <w:rsid w:val="00746E20"/>
    <w:rsid w:val="00747A58"/>
    <w:rsid w:val="00747BB3"/>
    <w:rsid w:val="0075220B"/>
    <w:rsid w:val="007524C0"/>
    <w:rsid w:val="0076021D"/>
    <w:rsid w:val="00762B6E"/>
    <w:rsid w:val="00762ECD"/>
    <w:rsid w:val="00765CF4"/>
    <w:rsid w:val="007670B1"/>
    <w:rsid w:val="00770E55"/>
    <w:rsid w:val="00773896"/>
    <w:rsid w:val="00776AF5"/>
    <w:rsid w:val="00784215"/>
    <w:rsid w:val="007845CA"/>
    <w:rsid w:val="00793B61"/>
    <w:rsid w:val="00795956"/>
    <w:rsid w:val="00796283"/>
    <w:rsid w:val="007A00AD"/>
    <w:rsid w:val="007A1C72"/>
    <w:rsid w:val="007A427D"/>
    <w:rsid w:val="007A4340"/>
    <w:rsid w:val="007A4CA9"/>
    <w:rsid w:val="007A551F"/>
    <w:rsid w:val="007A6508"/>
    <w:rsid w:val="007B57E9"/>
    <w:rsid w:val="007C2CA2"/>
    <w:rsid w:val="007C432A"/>
    <w:rsid w:val="007C6244"/>
    <w:rsid w:val="007D0D26"/>
    <w:rsid w:val="007D353F"/>
    <w:rsid w:val="007D436D"/>
    <w:rsid w:val="007D6B5A"/>
    <w:rsid w:val="007E2A13"/>
    <w:rsid w:val="007E2B5E"/>
    <w:rsid w:val="007E60D8"/>
    <w:rsid w:val="007E62DB"/>
    <w:rsid w:val="007F4A29"/>
    <w:rsid w:val="007F7E43"/>
    <w:rsid w:val="00800499"/>
    <w:rsid w:val="00801359"/>
    <w:rsid w:val="00801980"/>
    <w:rsid w:val="0080495A"/>
    <w:rsid w:val="00804AD8"/>
    <w:rsid w:val="0080625F"/>
    <w:rsid w:val="008135F5"/>
    <w:rsid w:val="0081626E"/>
    <w:rsid w:val="00817E4F"/>
    <w:rsid w:val="00820EA5"/>
    <w:rsid w:val="00821250"/>
    <w:rsid w:val="00823D47"/>
    <w:rsid w:val="008247E9"/>
    <w:rsid w:val="00827A8F"/>
    <w:rsid w:val="00834097"/>
    <w:rsid w:val="00837C27"/>
    <w:rsid w:val="00837C97"/>
    <w:rsid w:val="00837EEE"/>
    <w:rsid w:val="00840526"/>
    <w:rsid w:val="0084302B"/>
    <w:rsid w:val="008477A1"/>
    <w:rsid w:val="00853D66"/>
    <w:rsid w:val="008566E5"/>
    <w:rsid w:val="00857EAC"/>
    <w:rsid w:val="00860EBC"/>
    <w:rsid w:val="00862A69"/>
    <w:rsid w:val="00865FB7"/>
    <w:rsid w:val="008661EA"/>
    <w:rsid w:val="00866653"/>
    <w:rsid w:val="00866E44"/>
    <w:rsid w:val="008705D9"/>
    <w:rsid w:val="00872D17"/>
    <w:rsid w:val="00876C21"/>
    <w:rsid w:val="0088232C"/>
    <w:rsid w:val="00885D50"/>
    <w:rsid w:val="00885E38"/>
    <w:rsid w:val="00891794"/>
    <w:rsid w:val="00892F7A"/>
    <w:rsid w:val="0089361F"/>
    <w:rsid w:val="0089601F"/>
    <w:rsid w:val="008A4945"/>
    <w:rsid w:val="008A5749"/>
    <w:rsid w:val="008A79BB"/>
    <w:rsid w:val="008B0500"/>
    <w:rsid w:val="008B0942"/>
    <w:rsid w:val="008B2226"/>
    <w:rsid w:val="008B265D"/>
    <w:rsid w:val="008B6B50"/>
    <w:rsid w:val="008C15A8"/>
    <w:rsid w:val="008C15CE"/>
    <w:rsid w:val="008C7391"/>
    <w:rsid w:val="008C7D22"/>
    <w:rsid w:val="008C7D67"/>
    <w:rsid w:val="008D21D8"/>
    <w:rsid w:val="008D3BA5"/>
    <w:rsid w:val="008D3F9D"/>
    <w:rsid w:val="008D4159"/>
    <w:rsid w:val="008E00CC"/>
    <w:rsid w:val="008E0DA4"/>
    <w:rsid w:val="008E279D"/>
    <w:rsid w:val="008E2DC5"/>
    <w:rsid w:val="008E56F8"/>
    <w:rsid w:val="008E78A1"/>
    <w:rsid w:val="008E796B"/>
    <w:rsid w:val="008F0CD2"/>
    <w:rsid w:val="008F3715"/>
    <w:rsid w:val="008F52A4"/>
    <w:rsid w:val="008F6947"/>
    <w:rsid w:val="008F6D3C"/>
    <w:rsid w:val="0090094D"/>
    <w:rsid w:val="00902CCC"/>
    <w:rsid w:val="00903C20"/>
    <w:rsid w:val="009112F6"/>
    <w:rsid w:val="00915683"/>
    <w:rsid w:val="00920546"/>
    <w:rsid w:val="009205C2"/>
    <w:rsid w:val="009225EF"/>
    <w:rsid w:val="00923311"/>
    <w:rsid w:val="00923914"/>
    <w:rsid w:val="00934F7E"/>
    <w:rsid w:val="00936D5B"/>
    <w:rsid w:val="009414B5"/>
    <w:rsid w:val="0094188B"/>
    <w:rsid w:val="00946AC2"/>
    <w:rsid w:val="00946B38"/>
    <w:rsid w:val="00950834"/>
    <w:rsid w:val="0095567F"/>
    <w:rsid w:val="009565AD"/>
    <w:rsid w:val="0095798C"/>
    <w:rsid w:val="0096126B"/>
    <w:rsid w:val="009631C0"/>
    <w:rsid w:val="00963BAD"/>
    <w:rsid w:val="009665AF"/>
    <w:rsid w:val="00971862"/>
    <w:rsid w:val="0097462C"/>
    <w:rsid w:val="00982CE9"/>
    <w:rsid w:val="00983575"/>
    <w:rsid w:val="00983CB3"/>
    <w:rsid w:val="009862F5"/>
    <w:rsid w:val="0099357E"/>
    <w:rsid w:val="00994191"/>
    <w:rsid w:val="009944D5"/>
    <w:rsid w:val="009948C9"/>
    <w:rsid w:val="00994C76"/>
    <w:rsid w:val="009970E0"/>
    <w:rsid w:val="009A0756"/>
    <w:rsid w:val="009A3BD4"/>
    <w:rsid w:val="009A710C"/>
    <w:rsid w:val="009A728F"/>
    <w:rsid w:val="009B18D2"/>
    <w:rsid w:val="009B310C"/>
    <w:rsid w:val="009B4145"/>
    <w:rsid w:val="009B5F2E"/>
    <w:rsid w:val="009C536D"/>
    <w:rsid w:val="009C70F0"/>
    <w:rsid w:val="009D1583"/>
    <w:rsid w:val="009D263E"/>
    <w:rsid w:val="009D29B3"/>
    <w:rsid w:val="009D6E23"/>
    <w:rsid w:val="009E1093"/>
    <w:rsid w:val="009E2D1C"/>
    <w:rsid w:val="009E3D70"/>
    <w:rsid w:val="009E6883"/>
    <w:rsid w:val="009F082B"/>
    <w:rsid w:val="009F2DCE"/>
    <w:rsid w:val="009F375B"/>
    <w:rsid w:val="009F4D6C"/>
    <w:rsid w:val="009F4F84"/>
    <w:rsid w:val="00A00DF3"/>
    <w:rsid w:val="00A028F0"/>
    <w:rsid w:val="00A02D70"/>
    <w:rsid w:val="00A043DB"/>
    <w:rsid w:val="00A044D1"/>
    <w:rsid w:val="00A075DF"/>
    <w:rsid w:val="00A1123D"/>
    <w:rsid w:val="00A11368"/>
    <w:rsid w:val="00A12ED1"/>
    <w:rsid w:val="00A14A81"/>
    <w:rsid w:val="00A14AD5"/>
    <w:rsid w:val="00A14B8B"/>
    <w:rsid w:val="00A20BE0"/>
    <w:rsid w:val="00A22E05"/>
    <w:rsid w:val="00A27ECF"/>
    <w:rsid w:val="00A31A3A"/>
    <w:rsid w:val="00A325BD"/>
    <w:rsid w:val="00A32998"/>
    <w:rsid w:val="00A372CC"/>
    <w:rsid w:val="00A420CD"/>
    <w:rsid w:val="00A448A7"/>
    <w:rsid w:val="00A45529"/>
    <w:rsid w:val="00A47BE7"/>
    <w:rsid w:val="00A521E6"/>
    <w:rsid w:val="00A60923"/>
    <w:rsid w:val="00A60A9D"/>
    <w:rsid w:val="00A62666"/>
    <w:rsid w:val="00A6348C"/>
    <w:rsid w:val="00A6505D"/>
    <w:rsid w:val="00A65708"/>
    <w:rsid w:val="00A66BDE"/>
    <w:rsid w:val="00A70937"/>
    <w:rsid w:val="00A71433"/>
    <w:rsid w:val="00A730FA"/>
    <w:rsid w:val="00A732B4"/>
    <w:rsid w:val="00A77A6F"/>
    <w:rsid w:val="00A82A9E"/>
    <w:rsid w:val="00A85593"/>
    <w:rsid w:val="00A874A6"/>
    <w:rsid w:val="00A90970"/>
    <w:rsid w:val="00A94576"/>
    <w:rsid w:val="00A95C3D"/>
    <w:rsid w:val="00A96292"/>
    <w:rsid w:val="00A973FC"/>
    <w:rsid w:val="00A97883"/>
    <w:rsid w:val="00AA348F"/>
    <w:rsid w:val="00AA38D1"/>
    <w:rsid w:val="00AA5865"/>
    <w:rsid w:val="00AA6A1D"/>
    <w:rsid w:val="00AA7EC3"/>
    <w:rsid w:val="00AB2C4D"/>
    <w:rsid w:val="00AB31A4"/>
    <w:rsid w:val="00AB5D3F"/>
    <w:rsid w:val="00AB7696"/>
    <w:rsid w:val="00AC03A6"/>
    <w:rsid w:val="00AC1CBF"/>
    <w:rsid w:val="00AC2D1F"/>
    <w:rsid w:val="00AC5047"/>
    <w:rsid w:val="00AC78BB"/>
    <w:rsid w:val="00AD00E1"/>
    <w:rsid w:val="00AD1869"/>
    <w:rsid w:val="00AD1E58"/>
    <w:rsid w:val="00AD73DB"/>
    <w:rsid w:val="00AE3A3D"/>
    <w:rsid w:val="00AF2714"/>
    <w:rsid w:val="00AF583A"/>
    <w:rsid w:val="00AF59F0"/>
    <w:rsid w:val="00B021AF"/>
    <w:rsid w:val="00B024AC"/>
    <w:rsid w:val="00B036D8"/>
    <w:rsid w:val="00B10B10"/>
    <w:rsid w:val="00B121E7"/>
    <w:rsid w:val="00B15088"/>
    <w:rsid w:val="00B26651"/>
    <w:rsid w:val="00B318A2"/>
    <w:rsid w:val="00B323CB"/>
    <w:rsid w:val="00B327CA"/>
    <w:rsid w:val="00B346F0"/>
    <w:rsid w:val="00B40406"/>
    <w:rsid w:val="00B45C8F"/>
    <w:rsid w:val="00B50142"/>
    <w:rsid w:val="00B518C5"/>
    <w:rsid w:val="00B555C3"/>
    <w:rsid w:val="00B567AA"/>
    <w:rsid w:val="00B56F4A"/>
    <w:rsid w:val="00B6049D"/>
    <w:rsid w:val="00B6087F"/>
    <w:rsid w:val="00B60DC6"/>
    <w:rsid w:val="00B6184E"/>
    <w:rsid w:val="00B64473"/>
    <w:rsid w:val="00B65182"/>
    <w:rsid w:val="00B6601F"/>
    <w:rsid w:val="00B70867"/>
    <w:rsid w:val="00B70AF9"/>
    <w:rsid w:val="00B71811"/>
    <w:rsid w:val="00B72C70"/>
    <w:rsid w:val="00B8298D"/>
    <w:rsid w:val="00B83219"/>
    <w:rsid w:val="00B86940"/>
    <w:rsid w:val="00B872E5"/>
    <w:rsid w:val="00B9007D"/>
    <w:rsid w:val="00B92805"/>
    <w:rsid w:val="00B93014"/>
    <w:rsid w:val="00B93E68"/>
    <w:rsid w:val="00B969EF"/>
    <w:rsid w:val="00BA3156"/>
    <w:rsid w:val="00BA51EC"/>
    <w:rsid w:val="00BA59F3"/>
    <w:rsid w:val="00BA5B89"/>
    <w:rsid w:val="00BB0AC1"/>
    <w:rsid w:val="00BB429B"/>
    <w:rsid w:val="00BB6192"/>
    <w:rsid w:val="00BC0802"/>
    <w:rsid w:val="00BC0E45"/>
    <w:rsid w:val="00BC2A48"/>
    <w:rsid w:val="00BC3103"/>
    <w:rsid w:val="00BC33D7"/>
    <w:rsid w:val="00BC3E63"/>
    <w:rsid w:val="00BD3789"/>
    <w:rsid w:val="00BD3BA9"/>
    <w:rsid w:val="00BD62A7"/>
    <w:rsid w:val="00BE1E89"/>
    <w:rsid w:val="00BE2971"/>
    <w:rsid w:val="00BE6BC2"/>
    <w:rsid w:val="00BE7CDA"/>
    <w:rsid w:val="00BF16E5"/>
    <w:rsid w:val="00BF2347"/>
    <w:rsid w:val="00BF2DC2"/>
    <w:rsid w:val="00BF520D"/>
    <w:rsid w:val="00C00207"/>
    <w:rsid w:val="00C06495"/>
    <w:rsid w:val="00C1215F"/>
    <w:rsid w:val="00C1260A"/>
    <w:rsid w:val="00C1613D"/>
    <w:rsid w:val="00C16DD8"/>
    <w:rsid w:val="00C17558"/>
    <w:rsid w:val="00C23C23"/>
    <w:rsid w:val="00C25221"/>
    <w:rsid w:val="00C30E66"/>
    <w:rsid w:val="00C3655B"/>
    <w:rsid w:val="00C4235D"/>
    <w:rsid w:val="00C47A8F"/>
    <w:rsid w:val="00C6077C"/>
    <w:rsid w:val="00C61287"/>
    <w:rsid w:val="00C612E1"/>
    <w:rsid w:val="00C6326F"/>
    <w:rsid w:val="00C639E4"/>
    <w:rsid w:val="00C7025E"/>
    <w:rsid w:val="00C71356"/>
    <w:rsid w:val="00C738A0"/>
    <w:rsid w:val="00C74E39"/>
    <w:rsid w:val="00C768D8"/>
    <w:rsid w:val="00C82886"/>
    <w:rsid w:val="00C8313E"/>
    <w:rsid w:val="00C84308"/>
    <w:rsid w:val="00C84910"/>
    <w:rsid w:val="00C85947"/>
    <w:rsid w:val="00C87A34"/>
    <w:rsid w:val="00C87EBC"/>
    <w:rsid w:val="00C9129C"/>
    <w:rsid w:val="00C92412"/>
    <w:rsid w:val="00C93103"/>
    <w:rsid w:val="00C93BBE"/>
    <w:rsid w:val="00C945EC"/>
    <w:rsid w:val="00C95327"/>
    <w:rsid w:val="00C9553A"/>
    <w:rsid w:val="00CA2F50"/>
    <w:rsid w:val="00CA3425"/>
    <w:rsid w:val="00CA4180"/>
    <w:rsid w:val="00CB054B"/>
    <w:rsid w:val="00CB1BCC"/>
    <w:rsid w:val="00CB29DD"/>
    <w:rsid w:val="00CB454E"/>
    <w:rsid w:val="00CB48FD"/>
    <w:rsid w:val="00CB573B"/>
    <w:rsid w:val="00CC0152"/>
    <w:rsid w:val="00CC0622"/>
    <w:rsid w:val="00CC0F50"/>
    <w:rsid w:val="00CC1AF4"/>
    <w:rsid w:val="00CC2D45"/>
    <w:rsid w:val="00CC592F"/>
    <w:rsid w:val="00CC7464"/>
    <w:rsid w:val="00CD1311"/>
    <w:rsid w:val="00CD387D"/>
    <w:rsid w:val="00CE0257"/>
    <w:rsid w:val="00CE11E9"/>
    <w:rsid w:val="00CE4205"/>
    <w:rsid w:val="00CF11E0"/>
    <w:rsid w:val="00CF3417"/>
    <w:rsid w:val="00CF3C00"/>
    <w:rsid w:val="00CF5CC7"/>
    <w:rsid w:val="00D01A35"/>
    <w:rsid w:val="00D025A9"/>
    <w:rsid w:val="00D02B5D"/>
    <w:rsid w:val="00D05EB3"/>
    <w:rsid w:val="00D10229"/>
    <w:rsid w:val="00D113CE"/>
    <w:rsid w:val="00D11972"/>
    <w:rsid w:val="00D16317"/>
    <w:rsid w:val="00D17541"/>
    <w:rsid w:val="00D21213"/>
    <w:rsid w:val="00D21600"/>
    <w:rsid w:val="00D222C5"/>
    <w:rsid w:val="00D22552"/>
    <w:rsid w:val="00D2345A"/>
    <w:rsid w:val="00D24268"/>
    <w:rsid w:val="00D24A8A"/>
    <w:rsid w:val="00D27517"/>
    <w:rsid w:val="00D30B65"/>
    <w:rsid w:val="00D32A6A"/>
    <w:rsid w:val="00D334F4"/>
    <w:rsid w:val="00D34CEA"/>
    <w:rsid w:val="00D373D2"/>
    <w:rsid w:val="00D40497"/>
    <w:rsid w:val="00D44101"/>
    <w:rsid w:val="00D44EDF"/>
    <w:rsid w:val="00D45547"/>
    <w:rsid w:val="00D567A1"/>
    <w:rsid w:val="00D60B79"/>
    <w:rsid w:val="00D64B75"/>
    <w:rsid w:val="00D66A53"/>
    <w:rsid w:val="00D674DC"/>
    <w:rsid w:val="00D73C37"/>
    <w:rsid w:val="00D7679E"/>
    <w:rsid w:val="00D76A68"/>
    <w:rsid w:val="00D7752F"/>
    <w:rsid w:val="00D8142A"/>
    <w:rsid w:val="00D81F3F"/>
    <w:rsid w:val="00D8277B"/>
    <w:rsid w:val="00D848FF"/>
    <w:rsid w:val="00D8603B"/>
    <w:rsid w:val="00D86942"/>
    <w:rsid w:val="00D91BF4"/>
    <w:rsid w:val="00D94AB4"/>
    <w:rsid w:val="00D971F8"/>
    <w:rsid w:val="00DA3AAC"/>
    <w:rsid w:val="00DA4870"/>
    <w:rsid w:val="00DA4984"/>
    <w:rsid w:val="00DA6B3C"/>
    <w:rsid w:val="00DB0889"/>
    <w:rsid w:val="00DC14B6"/>
    <w:rsid w:val="00DC6C24"/>
    <w:rsid w:val="00DC7930"/>
    <w:rsid w:val="00DD1719"/>
    <w:rsid w:val="00DD4D82"/>
    <w:rsid w:val="00DD5D7D"/>
    <w:rsid w:val="00DE00E2"/>
    <w:rsid w:val="00DE248D"/>
    <w:rsid w:val="00DE6E3F"/>
    <w:rsid w:val="00DE7A7E"/>
    <w:rsid w:val="00DF284B"/>
    <w:rsid w:val="00DF34EE"/>
    <w:rsid w:val="00E03318"/>
    <w:rsid w:val="00E05EA0"/>
    <w:rsid w:val="00E106E9"/>
    <w:rsid w:val="00E1071E"/>
    <w:rsid w:val="00E113C2"/>
    <w:rsid w:val="00E12543"/>
    <w:rsid w:val="00E20EC8"/>
    <w:rsid w:val="00E2279D"/>
    <w:rsid w:val="00E229C8"/>
    <w:rsid w:val="00E24E19"/>
    <w:rsid w:val="00E269B3"/>
    <w:rsid w:val="00E30896"/>
    <w:rsid w:val="00E31630"/>
    <w:rsid w:val="00E33F7C"/>
    <w:rsid w:val="00E41671"/>
    <w:rsid w:val="00E41728"/>
    <w:rsid w:val="00E44007"/>
    <w:rsid w:val="00E45760"/>
    <w:rsid w:val="00E46BB8"/>
    <w:rsid w:val="00E529BC"/>
    <w:rsid w:val="00E5608C"/>
    <w:rsid w:val="00E5636D"/>
    <w:rsid w:val="00E613D9"/>
    <w:rsid w:val="00E62B92"/>
    <w:rsid w:val="00E637AD"/>
    <w:rsid w:val="00E63D70"/>
    <w:rsid w:val="00E64C96"/>
    <w:rsid w:val="00E64F26"/>
    <w:rsid w:val="00E70B7F"/>
    <w:rsid w:val="00E77FDB"/>
    <w:rsid w:val="00E81042"/>
    <w:rsid w:val="00E83717"/>
    <w:rsid w:val="00E86A73"/>
    <w:rsid w:val="00E873A1"/>
    <w:rsid w:val="00E91427"/>
    <w:rsid w:val="00E9374A"/>
    <w:rsid w:val="00E946D6"/>
    <w:rsid w:val="00EA1C35"/>
    <w:rsid w:val="00EA1DD9"/>
    <w:rsid w:val="00EA2F29"/>
    <w:rsid w:val="00EA3863"/>
    <w:rsid w:val="00EA5B1A"/>
    <w:rsid w:val="00EA5CD1"/>
    <w:rsid w:val="00EB2D2F"/>
    <w:rsid w:val="00EB30EB"/>
    <w:rsid w:val="00EB40BA"/>
    <w:rsid w:val="00EC04B8"/>
    <w:rsid w:val="00EC07EE"/>
    <w:rsid w:val="00EC3576"/>
    <w:rsid w:val="00EC39BD"/>
    <w:rsid w:val="00EC4383"/>
    <w:rsid w:val="00EC6320"/>
    <w:rsid w:val="00ED0492"/>
    <w:rsid w:val="00ED17B1"/>
    <w:rsid w:val="00ED2EED"/>
    <w:rsid w:val="00ED59C1"/>
    <w:rsid w:val="00ED5BF7"/>
    <w:rsid w:val="00ED630F"/>
    <w:rsid w:val="00EE0C4A"/>
    <w:rsid w:val="00EE5AAC"/>
    <w:rsid w:val="00EE6552"/>
    <w:rsid w:val="00EE6F7F"/>
    <w:rsid w:val="00EE7BBD"/>
    <w:rsid w:val="00EF1575"/>
    <w:rsid w:val="00F044E8"/>
    <w:rsid w:val="00F05169"/>
    <w:rsid w:val="00F06B3B"/>
    <w:rsid w:val="00F0703A"/>
    <w:rsid w:val="00F1338C"/>
    <w:rsid w:val="00F16A03"/>
    <w:rsid w:val="00F25B3C"/>
    <w:rsid w:val="00F30E74"/>
    <w:rsid w:val="00F333BC"/>
    <w:rsid w:val="00F35865"/>
    <w:rsid w:val="00F37E93"/>
    <w:rsid w:val="00F41EA4"/>
    <w:rsid w:val="00F44204"/>
    <w:rsid w:val="00F539F7"/>
    <w:rsid w:val="00F54A3F"/>
    <w:rsid w:val="00F54EDC"/>
    <w:rsid w:val="00F553AA"/>
    <w:rsid w:val="00F57B71"/>
    <w:rsid w:val="00F60599"/>
    <w:rsid w:val="00F62A84"/>
    <w:rsid w:val="00F63082"/>
    <w:rsid w:val="00F65AE7"/>
    <w:rsid w:val="00F674EA"/>
    <w:rsid w:val="00F76577"/>
    <w:rsid w:val="00F76AA8"/>
    <w:rsid w:val="00F8519F"/>
    <w:rsid w:val="00F8569E"/>
    <w:rsid w:val="00F875D1"/>
    <w:rsid w:val="00F948C7"/>
    <w:rsid w:val="00F94BDB"/>
    <w:rsid w:val="00F96EC5"/>
    <w:rsid w:val="00FA068F"/>
    <w:rsid w:val="00FA10A1"/>
    <w:rsid w:val="00FB17F5"/>
    <w:rsid w:val="00FB3E9C"/>
    <w:rsid w:val="00FB5184"/>
    <w:rsid w:val="00FB682B"/>
    <w:rsid w:val="00FC06EA"/>
    <w:rsid w:val="00FC165B"/>
    <w:rsid w:val="00FC3CB7"/>
    <w:rsid w:val="00FC46DF"/>
    <w:rsid w:val="00FC705F"/>
    <w:rsid w:val="00FD229A"/>
    <w:rsid w:val="00FD2F5C"/>
    <w:rsid w:val="00FD6A23"/>
    <w:rsid w:val="00FE6F0B"/>
    <w:rsid w:val="00FE77C4"/>
    <w:rsid w:val="00FF0A1F"/>
    <w:rsid w:val="00FF11B8"/>
    <w:rsid w:val="00FF15DD"/>
    <w:rsid w:val="00FF15EF"/>
    <w:rsid w:val="00FF2A86"/>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6D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C0"/>
    <w:pPr>
      <w:spacing w:before="240" w:line="280" w:lineRule="atLeast"/>
      <w:jc w:val="both"/>
    </w:pPr>
  </w:style>
  <w:style w:type="paragraph" w:styleId="Heading1">
    <w:name w:val="heading 1"/>
    <w:basedOn w:val="Normal"/>
    <w:next w:val="Normal"/>
    <w:qFormat/>
    <w:rsid w:val="001F5BC0"/>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autoRedefine/>
    <w:qFormat/>
    <w:rsid w:val="002F30AB"/>
    <w:pPr>
      <w:keepNext/>
      <w:keepLines/>
      <w:numPr>
        <w:ilvl w:val="1"/>
        <w:numId w:val="1"/>
      </w:numPr>
      <w:spacing w:before="0" w:line="240" w:lineRule="auto"/>
      <w:ind w:left="576" w:hanging="576"/>
      <w:jc w:val="left"/>
      <w:outlineLvl w:val="1"/>
    </w:pPr>
    <w:rPr>
      <w:b/>
      <w:caps/>
    </w:rPr>
  </w:style>
  <w:style w:type="paragraph" w:styleId="Heading3">
    <w:name w:val="heading 3"/>
    <w:basedOn w:val="Normal"/>
    <w:next w:val="Normal"/>
    <w:link w:val="Heading3Char"/>
    <w:qFormat/>
    <w:rsid w:val="001F5BC0"/>
    <w:pPr>
      <w:keepNext/>
      <w:keepLines/>
      <w:numPr>
        <w:ilvl w:val="2"/>
        <w:numId w:val="1"/>
      </w:numPr>
      <w:tabs>
        <w:tab w:val="clear" w:pos="1350"/>
        <w:tab w:val="num" w:pos="720"/>
      </w:tabs>
      <w:spacing w:line="240" w:lineRule="auto"/>
      <w:ind w:left="720" w:hanging="720"/>
      <w:jc w:val="left"/>
      <w:outlineLvl w:val="2"/>
    </w:pPr>
    <w:rPr>
      <w:b/>
      <w:caps/>
    </w:rPr>
  </w:style>
  <w:style w:type="paragraph" w:styleId="Heading4">
    <w:name w:val="heading 4"/>
    <w:basedOn w:val="Normal"/>
    <w:next w:val="Normal"/>
    <w:qFormat/>
    <w:rsid w:val="001F5BC0"/>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1F5BC0"/>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rsid w:val="001F5BC0"/>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1F5BC0"/>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qFormat/>
    <w:rsid w:val="001F5BC0"/>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qFormat/>
    <w:rsid w:val="001F5BC0"/>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891794"/>
    <w:pPr>
      <w:spacing w:before="120"/>
      <w:jc w:val="left"/>
    </w:pPr>
    <w:rPr>
      <w:b/>
    </w:rPr>
  </w:style>
  <w:style w:type="paragraph" w:styleId="TOC2">
    <w:name w:val="toc 2"/>
    <w:basedOn w:val="Normal"/>
    <w:next w:val="Normal"/>
    <w:autoRedefine/>
    <w:uiPriority w:val="39"/>
    <w:rsid w:val="00891794"/>
    <w:pPr>
      <w:spacing w:before="0"/>
      <w:ind w:left="240"/>
      <w:jc w:val="left"/>
    </w:pPr>
    <w:rPr>
      <w:sz w:val="22"/>
      <w:szCs w:val="22"/>
    </w:rPr>
  </w:style>
  <w:style w:type="paragraph" w:styleId="TOC3">
    <w:name w:val="toc 3"/>
    <w:basedOn w:val="Normal"/>
    <w:next w:val="Normal"/>
    <w:autoRedefine/>
    <w:uiPriority w:val="39"/>
    <w:rsid w:val="00891794"/>
    <w:pPr>
      <w:spacing w:before="0"/>
      <w:ind w:left="480"/>
      <w:jc w:val="left"/>
    </w:pPr>
    <w:rPr>
      <w:sz w:val="22"/>
      <w:szCs w:val="22"/>
    </w:rPr>
  </w:style>
  <w:style w:type="paragraph" w:styleId="TOC8">
    <w:name w:val="toc 8"/>
    <w:basedOn w:val="Normal"/>
    <w:next w:val="Normal"/>
    <w:autoRedefine/>
    <w:semiHidden/>
    <w:rsid w:val="00696E90"/>
    <w:pPr>
      <w:spacing w:before="0"/>
      <w:ind w:left="1680"/>
      <w:jc w:val="left"/>
    </w:pPr>
    <w:rPr>
      <w:rFonts w:asciiTheme="minorHAnsi" w:hAnsiTheme="minorHAnsi"/>
      <w:sz w:val="20"/>
      <w:szCs w:val="20"/>
    </w:rPr>
  </w:style>
  <w:style w:type="paragraph" w:styleId="TOC9">
    <w:name w:val="toc 9"/>
    <w:basedOn w:val="Normal"/>
    <w:next w:val="Normal"/>
    <w:autoRedefine/>
    <w:semiHidden/>
    <w:rsid w:val="00696E90"/>
    <w:pPr>
      <w:spacing w:before="0"/>
      <w:ind w:left="1920"/>
      <w:jc w:val="left"/>
    </w:pPr>
    <w:rPr>
      <w:rFonts w:asciiTheme="minorHAnsi" w:hAnsiTheme="minorHAnsi"/>
      <w:sz w:val="20"/>
      <w:szCs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2F30AB"/>
    <w:rPr>
      <w:b/>
      <w:caps/>
    </w:rPr>
  </w:style>
  <w:style w:type="table" w:styleId="TableGrid">
    <w:name w:val="Table Grid"/>
    <w:basedOn w:val="TableNormal"/>
    <w:uiPriority w:val="59"/>
    <w:rsid w:val="001A1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1D35B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35B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DefaultParagraphFont"/>
    <w:uiPriority w:val="99"/>
    <w:unhideWhenUsed/>
    <w:rsid w:val="00D34CEA"/>
    <w:rPr>
      <w:color w:val="0000FF"/>
      <w:u w:val="single"/>
    </w:rPr>
  </w:style>
  <w:style w:type="character" w:customStyle="1" w:styleId="Heading3Char">
    <w:name w:val="Heading 3 Char"/>
    <w:basedOn w:val="DefaultParagraphFont"/>
    <w:link w:val="Heading3"/>
    <w:rsid w:val="0061185B"/>
    <w:rPr>
      <w:b/>
      <w:caps/>
    </w:rPr>
  </w:style>
  <w:style w:type="paragraph" w:styleId="BalloonText">
    <w:name w:val="Balloon Text"/>
    <w:basedOn w:val="Normal"/>
    <w:link w:val="BalloonTextChar"/>
    <w:uiPriority w:val="99"/>
    <w:semiHidden/>
    <w:unhideWhenUsed/>
    <w:rsid w:val="006C43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B"/>
    <w:rPr>
      <w:rFonts w:ascii="Tahoma" w:hAnsi="Tahoma" w:cs="Tahoma"/>
      <w:sz w:val="16"/>
      <w:szCs w:val="16"/>
    </w:rPr>
  </w:style>
  <w:style w:type="character" w:styleId="PlaceholderText">
    <w:name w:val="Placeholder Text"/>
    <w:basedOn w:val="DefaultParagraphFon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FootnoteText">
    <w:name w:val="footnote text"/>
    <w:basedOn w:val="Normal"/>
    <w:link w:val="FootnoteTextChar"/>
    <w:semiHidden/>
    <w:rsid w:val="00196FEF"/>
    <w:pPr>
      <w:spacing w:before="0" w:line="240" w:lineRule="auto"/>
      <w:ind w:left="907" w:hanging="907"/>
    </w:pPr>
    <w:rPr>
      <w:sz w:val="20"/>
    </w:rPr>
  </w:style>
  <w:style w:type="character" w:customStyle="1" w:styleId="FootnoteTextChar">
    <w:name w:val="Footnote Text Char"/>
    <w:basedOn w:val="DefaultParagraphFont"/>
    <w:link w:val="FootnoteText"/>
    <w:semiHidden/>
    <w:rsid w:val="00196FEF"/>
  </w:style>
  <w:style w:type="paragraph" w:styleId="DocumentMap">
    <w:name w:val="Document Map"/>
    <w:basedOn w:val="Normal"/>
    <w:link w:val="DocumentMapChar"/>
    <w:uiPriority w:val="99"/>
    <w:semiHidden/>
    <w:unhideWhenUsed/>
    <w:rsid w:val="00243320"/>
    <w:pPr>
      <w:spacing w:before="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43320"/>
    <w:rPr>
      <w:rFonts w:ascii="Lucida Grande" w:hAnsi="Lucida Grande" w:cs="Lucida Grande"/>
    </w:rPr>
  </w:style>
  <w:style w:type="paragraph" w:styleId="TOC4">
    <w:name w:val="toc 4"/>
    <w:basedOn w:val="Normal"/>
    <w:next w:val="Normal"/>
    <w:autoRedefine/>
    <w:uiPriority w:val="39"/>
    <w:unhideWhenUsed/>
    <w:rsid w:val="002508F4"/>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2508F4"/>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2508F4"/>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2508F4"/>
    <w:pPr>
      <w:spacing w:before="0"/>
      <w:ind w:left="1440"/>
      <w:jc w:val="left"/>
    </w:pPr>
    <w:rPr>
      <w:rFonts w:asciiTheme="minorHAnsi" w:hAnsiTheme="minorHAnsi"/>
      <w:sz w:val="20"/>
      <w:szCs w:val="20"/>
    </w:rPr>
  </w:style>
  <w:style w:type="paragraph" w:styleId="BodyText">
    <w:name w:val="Body Text"/>
    <w:basedOn w:val="Normal"/>
    <w:link w:val="BodyTextChar"/>
    <w:uiPriority w:val="1"/>
    <w:qFormat/>
    <w:rsid w:val="00215169"/>
    <w:pPr>
      <w:widowControl w:val="0"/>
      <w:spacing w:before="0" w:line="240" w:lineRule="auto"/>
      <w:ind w:left="100"/>
      <w:jc w:val="left"/>
    </w:pPr>
    <w:rPr>
      <w:rFonts w:cstheme="minorBidi"/>
    </w:rPr>
  </w:style>
  <w:style w:type="character" w:customStyle="1" w:styleId="BodyTextChar">
    <w:name w:val="Body Text Char"/>
    <w:basedOn w:val="DefaultParagraphFont"/>
    <w:link w:val="BodyText"/>
    <w:uiPriority w:val="1"/>
    <w:rsid w:val="00215169"/>
    <w:rPr>
      <w:rFonts w:cstheme="minorBidi"/>
    </w:rPr>
  </w:style>
  <w:style w:type="paragraph" w:customStyle="1" w:styleId="TableParagraph">
    <w:name w:val="Table Paragraph"/>
    <w:basedOn w:val="Normal"/>
    <w:uiPriority w:val="1"/>
    <w:qFormat/>
    <w:rsid w:val="008135F5"/>
    <w:pPr>
      <w:widowControl w:val="0"/>
      <w:spacing w:before="0" w:line="240" w:lineRule="auto"/>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434B2"/>
    <w:rPr>
      <w:sz w:val="18"/>
      <w:szCs w:val="18"/>
    </w:rPr>
  </w:style>
  <w:style w:type="paragraph" w:styleId="CommentText">
    <w:name w:val="annotation text"/>
    <w:basedOn w:val="Normal"/>
    <w:link w:val="CommentTextChar"/>
    <w:uiPriority w:val="99"/>
    <w:semiHidden/>
    <w:unhideWhenUsed/>
    <w:rsid w:val="006434B2"/>
    <w:pPr>
      <w:widowControl w:val="0"/>
      <w:spacing w:before="0" w:line="240" w:lineRule="auto"/>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434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40497"/>
    <w:pPr>
      <w:widowControl/>
      <w:spacing w:before="240"/>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40497"/>
    <w:rPr>
      <w:rFonts w:asciiTheme="minorHAnsi" w:eastAsiaTheme="minorHAnsi" w:hAnsiTheme="minorHAnsi" w:cstheme="minorBidi"/>
      <w:b/>
      <w:bCs/>
      <w:sz w:val="20"/>
      <w:szCs w:val="20"/>
    </w:rPr>
  </w:style>
  <w:style w:type="paragraph" w:styleId="TOCHeading">
    <w:name w:val="TOC Heading"/>
    <w:basedOn w:val="Heading1"/>
    <w:next w:val="Normal"/>
    <w:uiPriority w:val="39"/>
    <w:unhideWhenUsed/>
    <w:qFormat/>
    <w:rsid w:val="00592567"/>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Revision">
    <w:name w:val="Revision"/>
    <w:hidden/>
    <w:uiPriority w:val="99"/>
    <w:semiHidden/>
    <w:rsid w:val="0081626E"/>
  </w:style>
  <w:style w:type="character" w:styleId="FollowedHyperlink">
    <w:name w:val="FollowedHyperlink"/>
    <w:basedOn w:val="DefaultParagraphFont"/>
    <w:uiPriority w:val="99"/>
    <w:semiHidden/>
    <w:unhideWhenUsed/>
    <w:rsid w:val="000F1B07"/>
    <w:rPr>
      <w:color w:val="800080" w:themeColor="followedHyperlink"/>
      <w:u w:val="single"/>
    </w:rPr>
  </w:style>
  <w:style w:type="paragraph" w:styleId="Caption">
    <w:name w:val="caption"/>
    <w:basedOn w:val="Normal"/>
    <w:next w:val="Normal"/>
    <w:uiPriority w:val="35"/>
    <w:unhideWhenUsed/>
    <w:qFormat/>
    <w:rsid w:val="00602706"/>
    <w:pPr>
      <w:keepNext/>
      <w:spacing w:before="0" w:after="200" w:line="240" w:lineRule="auto"/>
    </w:pPr>
    <w:rPr>
      <w:b/>
      <w:bCs/>
      <w:color w:val="4F81BD" w:themeColor="accent1"/>
      <w:sz w:val="22"/>
      <w:szCs w:val="18"/>
    </w:rPr>
  </w:style>
  <w:style w:type="table" w:styleId="LightList-Accent1">
    <w:name w:val="Light List Accent 1"/>
    <w:basedOn w:val="TableNormal"/>
    <w:uiPriority w:val="61"/>
    <w:rsid w:val="003902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902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3902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3902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C0"/>
    <w:pPr>
      <w:spacing w:before="240" w:line="280" w:lineRule="atLeast"/>
      <w:jc w:val="both"/>
    </w:pPr>
  </w:style>
  <w:style w:type="paragraph" w:styleId="Heading1">
    <w:name w:val="heading 1"/>
    <w:basedOn w:val="Normal"/>
    <w:next w:val="Normal"/>
    <w:qFormat/>
    <w:rsid w:val="001F5BC0"/>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autoRedefine/>
    <w:qFormat/>
    <w:rsid w:val="002F30AB"/>
    <w:pPr>
      <w:keepNext/>
      <w:keepLines/>
      <w:numPr>
        <w:ilvl w:val="1"/>
        <w:numId w:val="1"/>
      </w:numPr>
      <w:spacing w:before="0" w:line="240" w:lineRule="auto"/>
      <w:ind w:left="576" w:hanging="576"/>
      <w:jc w:val="left"/>
      <w:outlineLvl w:val="1"/>
    </w:pPr>
    <w:rPr>
      <w:b/>
      <w:caps/>
    </w:rPr>
  </w:style>
  <w:style w:type="paragraph" w:styleId="Heading3">
    <w:name w:val="heading 3"/>
    <w:basedOn w:val="Normal"/>
    <w:next w:val="Normal"/>
    <w:link w:val="Heading3Char"/>
    <w:qFormat/>
    <w:rsid w:val="001F5BC0"/>
    <w:pPr>
      <w:keepNext/>
      <w:keepLines/>
      <w:numPr>
        <w:ilvl w:val="2"/>
        <w:numId w:val="1"/>
      </w:numPr>
      <w:tabs>
        <w:tab w:val="clear" w:pos="1350"/>
        <w:tab w:val="num" w:pos="720"/>
      </w:tabs>
      <w:spacing w:line="240" w:lineRule="auto"/>
      <w:ind w:left="720" w:hanging="720"/>
      <w:jc w:val="left"/>
      <w:outlineLvl w:val="2"/>
    </w:pPr>
    <w:rPr>
      <w:b/>
      <w:caps/>
    </w:rPr>
  </w:style>
  <w:style w:type="paragraph" w:styleId="Heading4">
    <w:name w:val="heading 4"/>
    <w:basedOn w:val="Normal"/>
    <w:next w:val="Normal"/>
    <w:qFormat/>
    <w:rsid w:val="001F5BC0"/>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1F5BC0"/>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rsid w:val="001F5BC0"/>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1F5BC0"/>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qFormat/>
    <w:rsid w:val="001F5BC0"/>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qFormat/>
    <w:rsid w:val="001F5BC0"/>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891794"/>
    <w:pPr>
      <w:spacing w:before="120"/>
      <w:jc w:val="left"/>
    </w:pPr>
    <w:rPr>
      <w:b/>
    </w:rPr>
  </w:style>
  <w:style w:type="paragraph" w:styleId="TOC2">
    <w:name w:val="toc 2"/>
    <w:basedOn w:val="Normal"/>
    <w:next w:val="Normal"/>
    <w:autoRedefine/>
    <w:uiPriority w:val="39"/>
    <w:rsid w:val="00891794"/>
    <w:pPr>
      <w:spacing w:before="0"/>
      <w:ind w:left="240"/>
      <w:jc w:val="left"/>
    </w:pPr>
    <w:rPr>
      <w:sz w:val="22"/>
      <w:szCs w:val="22"/>
    </w:rPr>
  </w:style>
  <w:style w:type="paragraph" w:styleId="TOC3">
    <w:name w:val="toc 3"/>
    <w:basedOn w:val="Normal"/>
    <w:next w:val="Normal"/>
    <w:autoRedefine/>
    <w:uiPriority w:val="39"/>
    <w:rsid w:val="00891794"/>
    <w:pPr>
      <w:spacing w:before="0"/>
      <w:ind w:left="480"/>
      <w:jc w:val="left"/>
    </w:pPr>
    <w:rPr>
      <w:sz w:val="22"/>
      <w:szCs w:val="22"/>
    </w:rPr>
  </w:style>
  <w:style w:type="paragraph" w:styleId="TOC8">
    <w:name w:val="toc 8"/>
    <w:basedOn w:val="Normal"/>
    <w:next w:val="Normal"/>
    <w:autoRedefine/>
    <w:semiHidden/>
    <w:rsid w:val="00696E90"/>
    <w:pPr>
      <w:spacing w:before="0"/>
      <w:ind w:left="1680"/>
      <w:jc w:val="left"/>
    </w:pPr>
    <w:rPr>
      <w:rFonts w:asciiTheme="minorHAnsi" w:hAnsiTheme="minorHAnsi"/>
      <w:sz w:val="20"/>
      <w:szCs w:val="20"/>
    </w:rPr>
  </w:style>
  <w:style w:type="paragraph" w:styleId="TOC9">
    <w:name w:val="toc 9"/>
    <w:basedOn w:val="Normal"/>
    <w:next w:val="Normal"/>
    <w:autoRedefine/>
    <w:semiHidden/>
    <w:rsid w:val="00696E90"/>
    <w:pPr>
      <w:spacing w:before="0"/>
      <w:ind w:left="1920"/>
      <w:jc w:val="left"/>
    </w:pPr>
    <w:rPr>
      <w:rFonts w:asciiTheme="minorHAnsi" w:hAnsiTheme="minorHAnsi"/>
      <w:sz w:val="20"/>
      <w:szCs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2F30AB"/>
    <w:rPr>
      <w:b/>
      <w:caps/>
    </w:rPr>
  </w:style>
  <w:style w:type="table" w:styleId="TableGrid">
    <w:name w:val="Table Grid"/>
    <w:basedOn w:val="TableNormal"/>
    <w:uiPriority w:val="59"/>
    <w:rsid w:val="001A1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1D35B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35B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DefaultParagraphFont"/>
    <w:uiPriority w:val="99"/>
    <w:unhideWhenUsed/>
    <w:rsid w:val="00D34CEA"/>
    <w:rPr>
      <w:color w:val="0000FF"/>
      <w:u w:val="single"/>
    </w:rPr>
  </w:style>
  <w:style w:type="character" w:customStyle="1" w:styleId="Heading3Char">
    <w:name w:val="Heading 3 Char"/>
    <w:basedOn w:val="DefaultParagraphFont"/>
    <w:link w:val="Heading3"/>
    <w:rsid w:val="0061185B"/>
    <w:rPr>
      <w:b/>
      <w:caps/>
    </w:rPr>
  </w:style>
  <w:style w:type="paragraph" w:styleId="BalloonText">
    <w:name w:val="Balloon Text"/>
    <w:basedOn w:val="Normal"/>
    <w:link w:val="BalloonTextChar"/>
    <w:uiPriority w:val="99"/>
    <w:semiHidden/>
    <w:unhideWhenUsed/>
    <w:rsid w:val="006C43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B"/>
    <w:rPr>
      <w:rFonts w:ascii="Tahoma" w:hAnsi="Tahoma" w:cs="Tahoma"/>
      <w:sz w:val="16"/>
      <w:szCs w:val="16"/>
    </w:rPr>
  </w:style>
  <w:style w:type="character" w:styleId="PlaceholderText">
    <w:name w:val="Placeholder Text"/>
    <w:basedOn w:val="DefaultParagraphFon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FootnoteText">
    <w:name w:val="footnote text"/>
    <w:basedOn w:val="Normal"/>
    <w:link w:val="FootnoteTextChar"/>
    <w:semiHidden/>
    <w:rsid w:val="00196FEF"/>
    <w:pPr>
      <w:spacing w:before="0" w:line="240" w:lineRule="auto"/>
      <w:ind w:left="907" w:hanging="907"/>
    </w:pPr>
    <w:rPr>
      <w:sz w:val="20"/>
    </w:rPr>
  </w:style>
  <w:style w:type="character" w:customStyle="1" w:styleId="FootnoteTextChar">
    <w:name w:val="Footnote Text Char"/>
    <w:basedOn w:val="DefaultParagraphFont"/>
    <w:link w:val="FootnoteText"/>
    <w:semiHidden/>
    <w:rsid w:val="00196FEF"/>
  </w:style>
  <w:style w:type="paragraph" w:styleId="DocumentMap">
    <w:name w:val="Document Map"/>
    <w:basedOn w:val="Normal"/>
    <w:link w:val="DocumentMapChar"/>
    <w:uiPriority w:val="99"/>
    <w:semiHidden/>
    <w:unhideWhenUsed/>
    <w:rsid w:val="00243320"/>
    <w:pPr>
      <w:spacing w:before="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43320"/>
    <w:rPr>
      <w:rFonts w:ascii="Lucida Grande" w:hAnsi="Lucida Grande" w:cs="Lucida Grande"/>
    </w:rPr>
  </w:style>
  <w:style w:type="paragraph" w:styleId="TOC4">
    <w:name w:val="toc 4"/>
    <w:basedOn w:val="Normal"/>
    <w:next w:val="Normal"/>
    <w:autoRedefine/>
    <w:uiPriority w:val="39"/>
    <w:unhideWhenUsed/>
    <w:rsid w:val="002508F4"/>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2508F4"/>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2508F4"/>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2508F4"/>
    <w:pPr>
      <w:spacing w:before="0"/>
      <w:ind w:left="1440"/>
      <w:jc w:val="left"/>
    </w:pPr>
    <w:rPr>
      <w:rFonts w:asciiTheme="minorHAnsi" w:hAnsiTheme="minorHAnsi"/>
      <w:sz w:val="20"/>
      <w:szCs w:val="20"/>
    </w:rPr>
  </w:style>
  <w:style w:type="paragraph" w:styleId="BodyText">
    <w:name w:val="Body Text"/>
    <w:basedOn w:val="Normal"/>
    <w:link w:val="BodyTextChar"/>
    <w:uiPriority w:val="1"/>
    <w:qFormat/>
    <w:rsid w:val="00215169"/>
    <w:pPr>
      <w:widowControl w:val="0"/>
      <w:spacing w:before="0" w:line="240" w:lineRule="auto"/>
      <w:ind w:left="100"/>
      <w:jc w:val="left"/>
    </w:pPr>
    <w:rPr>
      <w:rFonts w:cstheme="minorBidi"/>
    </w:rPr>
  </w:style>
  <w:style w:type="character" w:customStyle="1" w:styleId="BodyTextChar">
    <w:name w:val="Body Text Char"/>
    <w:basedOn w:val="DefaultParagraphFont"/>
    <w:link w:val="BodyText"/>
    <w:uiPriority w:val="1"/>
    <w:rsid w:val="00215169"/>
    <w:rPr>
      <w:rFonts w:cstheme="minorBidi"/>
    </w:rPr>
  </w:style>
  <w:style w:type="paragraph" w:customStyle="1" w:styleId="TableParagraph">
    <w:name w:val="Table Paragraph"/>
    <w:basedOn w:val="Normal"/>
    <w:uiPriority w:val="1"/>
    <w:qFormat/>
    <w:rsid w:val="008135F5"/>
    <w:pPr>
      <w:widowControl w:val="0"/>
      <w:spacing w:before="0" w:line="240" w:lineRule="auto"/>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434B2"/>
    <w:rPr>
      <w:sz w:val="18"/>
      <w:szCs w:val="18"/>
    </w:rPr>
  </w:style>
  <w:style w:type="paragraph" w:styleId="CommentText">
    <w:name w:val="annotation text"/>
    <w:basedOn w:val="Normal"/>
    <w:link w:val="CommentTextChar"/>
    <w:uiPriority w:val="99"/>
    <w:semiHidden/>
    <w:unhideWhenUsed/>
    <w:rsid w:val="006434B2"/>
    <w:pPr>
      <w:widowControl w:val="0"/>
      <w:spacing w:before="0" w:line="240" w:lineRule="auto"/>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434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40497"/>
    <w:pPr>
      <w:widowControl/>
      <w:spacing w:before="240"/>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40497"/>
    <w:rPr>
      <w:rFonts w:asciiTheme="minorHAnsi" w:eastAsiaTheme="minorHAnsi" w:hAnsiTheme="minorHAnsi" w:cstheme="minorBidi"/>
      <w:b/>
      <w:bCs/>
      <w:sz w:val="20"/>
      <w:szCs w:val="20"/>
    </w:rPr>
  </w:style>
  <w:style w:type="paragraph" w:styleId="TOCHeading">
    <w:name w:val="TOC Heading"/>
    <w:basedOn w:val="Heading1"/>
    <w:next w:val="Normal"/>
    <w:uiPriority w:val="39"/>
    <w:unhideWhenUsed/>
    <w:qFormat/>
    <w:rsid w:val="00592567"/>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Revision">
    <w:name w:val="Revision"/>
    <w:hidden/>
    <w:uiPriority w:val="99"/>
    <w:semiHidden/>
    <w:rsid w:val="0081626E"/>
  </w:style>
  <w:style w:type="character" w:styleId="FollowedHyperlink">
    <w:name w:val="FollowedHyperlink"/>
    <w:basedOn w:val="DefaultParagraphFont"/>
    <w:uiPriority w:val="99"/>
    <w:semiHidden/>
    <w:unhideWhenUsed/>
    <w:rsid w:val="000F1B07"/>
    <w:rPr>
      <w:color w:val="800080" w:themeColor="followedHyperlink"/>
      <w:u w:val="single"/>
    </w:rPr>
  </w:style>
  <w:style w:type="paragraph" w:styleId="Caption">
    <w:name w:val="caption"/>
    <w:basedOn w:val="Normal"/>
    <w:next w:val="Normal"/>
    <w:uiPriority w:val="35"/>
    <w:unhideWhenUsed/>
    <w:qFormat/>
    <w:rsid w:val="00602706"/>
    <w:pPr>
      <w:keepNext/>
      <w:spacing w:before="0" w:after="200" w:line="240" w:lineRule="auto"/>
    </w:pPr>
    <w:rPr>
      <w:b/>
      <w:bCs/>
      <w:color w:val="4F81BD" w:themeColor="accent1"/>
      <w:sz w:val="22"/>
      <w:szCs w:val="18"/>
    </w:rPr>
  </w:style>
  <w:style w:type="table" w:styleId="LightList-Accent1">
    <w:name w:val="Light List Accent 1"/>
    <w:basedOn w:val="TableNormal"/>
    <w:uiPriority w:val="61"/>
    <w:rsid w:val="003902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902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3902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3902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105">
      <w:bodyDiv w:val="1"/>
      <w:marLeft w:val="0"/>
      <w:marRight w:val="0"/>
      <w:marTop w:val="0"/>
      <w:marBottom w:val="0"/>
      <w:divBdr>
        <w:top w:val="none" w:sz="0" w:space="0" w:color="auto"/>
        <w:left w:val="none" w:sz="0" w:space="0" w:color="auto"/>
        <w:bottom w:val="none" w:sz="0" w:space="0" w:color="auto"/>
        <w:right w:val="none" w:sz="0" w:space="0" w:color="auto"/>
      </w:divBdr>
    </w:div>
    <w:div w:id="111900503">
      <w:bodyDiv w:val="1"/>
      <w:marLeft w:val="0"/>
      <w:marRight w:val="0"/>
      <w:marTop w:val="0"/>
      <w:marBottom w:val="0"/>
      <w:divBdr>
        <w:top w:val="none" w:sz="0" w:space="0" w:color="auto"/>
        <w:left w:val="none" w:sz="0" w:space="0" w:color="auto"/>
        <w:bottom w:val="none" w:sz="0" w:space="0" w:color="auto"/>
        <w:right w:val="none" w:sz="0" w:space="0" w:color="auto"/>
      </w:divBdr>
    </w:div>
    <w:div w:id="449010073">
      <w:bodyDiv w:val="1"/>
      <w:marLeft w:val="0"/>
      <w:marRight w:val="0"/>
      <w:marTop w:val="0"/>
      <w:marBottom w:val="0"/>
      <w:divBdr>
        <w:top w:val="none" w:sz="0" w:space="0" w:color="auto"/>
        <w:left w:val="none" w:sz="0" w:space="0" w:color="auto"/>
        <w:bottom w:val="none" w:sz="0" w:space="0" w:color="auto"/>
        <w:right w:val="none" w:sz="0" w:space="0" w:color="auto"/>
      </w:divBdr>
    </w:div>
    <w:div w:id="502820800">
      <w:bodyDiv w:val="1"/>
      <w:marLeft w:val="0"/>
      <w:marRight w:val="0"/>
      <w:marTop w:val="0"/>
      <w:marBottom w:val="0"/>
      <w:divBdr>
        <w:top w:val="none" w:sz="0" w:space="0" w:color="auto"/>
        <w:left w:val="none" w:sz="0" w:space="0" w:color="auto"/>
        <w:bottom w:val="none" w:sz="0" w:space="0" w:color="auto"/>
        <w:right w:val="none" w:sz="0" w:space="0" w:color="auto"/>
      </w:divBdr>
    </w:div>
    <w:div w:id="742990586">
      <w:bodyDiv w:val="1"/>
      <w:marLeft w:val="0"/>
      <w:marRight w:val="0"/>
      <w:marTop w:val="0"/>
      <w:marBottom w:val="0"/>
      <w:divBdr>
        <w:top w:val="none" w:sz="0" w:space="0" w:color="auto"/>
        <w:left w:val="none" w:sz="0" w:space="0" w:color="auto"/>
        <w:bottom w:val="none" w:sz="0" w:space="0" w:color="auto"/>
        <w:right w:val="none" w:sz="0" w:space="0" w:color="auto"/>
      </w:divBdr>
    </w:div>
    <w:div w:id="747311912">
      <w:bodyDiv w:val="1"/>
      <w:marLeft w:val="0"/>
      <w:marRight w:val="0"/>
      <w:marTop w:val="0"/>
      <w:marBottom w:val="0"/>
      <w:divBdr>
        <w:top w:val="none" w:sz="0" w:space="0" w:color="auto"/>
        <w:left w:val="none" w:sz="0" w:space="0" w:color="auto"/>
        <w:bottom w:val="none" w:sz="0" w:space="0" w:color="auto"/>
        <w:right w:val="none" w:sz="0" w:space="0" w:color="auto"/>
      </w:divBdr>
    </w:div>
    <w:div w:id="763186342">
      <w:bodyDiv w:val="1"/>
      <w:marLeft w:val="0"/>
      <w:marRight w:val="0"/>
      <w:marTop w:val="0"/>
      <w:marBottom w:val="0"/>
      <w:divBdr>
        <w:top w:val="none" w:sz="0" w:space="0" w:color="auto"/>
        <w:left w:val="none" w:sz="0" w:space="0" w:color="auto"/>
        <w:bottom w:val="none" w:sz="0" w:space="0" w:color="auto"/>
        <w:right w:val="none" w:sz="0" w:space="0" w:color="auto"/>
      </w:divBdr>
    </w:div>
    <w:div w:id="770008885">
      <w:bodyDiv w:val="1"/>
      <w:marLeft w:val="0"/>
      <w:marRight w:val="0"/>
      <w:marTop w:val="0"/>
      <w:marBottom w:val="0"/>
      <w:divBdr>
        <w:top w:val="none" w:sz="0" w:space="0" w:color="auto"/>
        <w:left w:val="none" w:sz="0" w:space="0" w:color="auto"/>
        <w:bottom w:val="none" w:sz="0" w:space="0" w:color="auto"/>
        <w:right w:val="none" w:sz="0" w:space="0" w:color="auto"/>
      </w:divBdr>
    </w:div>
    <w:div w:id="804198715">
      <w:bodyDiv w:val="1"/>
      <w:marLeft w:val="0"/>
      <w:marRight w:val="0"/>
      <w:marTop w:val="0"/>
      <w:marBottom w:val="0"/>
      <w:divBdr>
        <w:top w:val="none" w:sz="0" w:space="0" w:color="auto"/>
        <w:left w:val="none" w:sz="0" w:space="0" w:color="auto"/>
        <w:bottom w:val="none" w:sz="0" w:space="0" w:color="auto"/>
        <w:right w:val="none" w:sz="0" w:space="0" w:color="auto"/>
      </w:divBdr>
    </w:div>
    <w:div w:id="868836476">
      <w:bodyDiv w:val="1"/>
      <w:marLeft w:val="0"/>
      <w:marRight w:val="0"/>
      <w:marTop w:val="0"/>
      <w:marBottom w:val="0"/>
      <w:divBdr>
        <w:top w:val="none" w:sz="0" w:space="0" w:color="auto"/>
        <w:left w:val="none" w:sz="0" w:space="0" w:color="auto"/>
        <w:bottom w:val="none" w:sz="0" w:space="0" w:color="auto"/>
        <w:right w:val="none" w:sz="0" w:space="0" w:color="auto"/>
      </w:divBdr>
    </w:div>
    <w:div w:id="985664594">
      <w:bodyDiv w:val="1"/>
      <w:marLeft w:val="0"/>
      <w:marRight w:val="0"/>
      <w:marTop w:val="0"/>
      <w:marBottom w:val="0"/>
      <w:divBdr>
        <w:top w:val="none" w:sz="0" w:space="0" w:color="auto"/>
        <w:left w:val="none" w:sz="0" w:space="0" w:color="auto"/>
        <w:bottom w:val="none" w:sz="0" w:space="0" w:color="auto"/>
        <w:right w:val="none" w:sz="0" w:space="0" w:color="auto"/>
      </w:divBdr>
    </w:div>
    <w:div w:id="1025593291">
      <w:bodyDiv w:val="1"/>
      <w:marLeft w:val="0"/>
      <w:marRight w:val="0"/>
      <w:marTop w:val="0"/>
      <w:marBottom w:val="0"/>
      <w:divBdr>
        <w:top w:val="none" w:sz="0" w:space="0" w:color="auto"/>
        <w:left w:val="none" w:sz="0" w:space="0" w:color="auto"/>
        <w:bottom w:val="none" w:sz="0" w:space="0" w:color="auto"/>
        <w:right w:val="none" w:sz="0" w:space="0" w:color="auto"/>
      </w:divBdr>
    </w:div>
    <w:div w:id="1092356030">
      <w:bodyDiv w:val="1"/>
      <w:marLeft w:val="0"/>
      <w:marRight w:val="0"/>
      <w:marTop w:val="0"/>
      <w:marBottom w:val="0"/>
      <w:divBdr>
        <w:top w:val="none" w:sz="0" w:space="0" w:color="auto"/>
        <w:left w:val="none" w:sz="0" w:space="0" w:color="auto"/>
        <w:bottom w:val="none" w:sz="0" w:space="0" w:color="auto"/>
        <w:right w:val="none" w:sz="0" w:space="0" w:color="auto"/>
      </w:divBdr>
    </w:div>
    <w:div w:id="1276717078">
      <w:bodyDiv w:val="1"/>
      <w:marLeft w:val="0"/>
      <w:marRight w:val="0"/>
      <w:marTop w:val="0"/>
      <w:marBottom w:val="0"/>
      <w:divBdr>
        <w:top w:val="none" w:sz="0" w:space="0" w:color="auto"/>
        <w:left w:val="none" w:sz="0" w:space="0" w:color="auto"/>
        <w:bottom w:val="none" w:sz="0" w:space="0" w:color="auto"/>
        <w:right w:val="none" w:sz="0" w:space="0" w:color="auto"/>
      </w:divBdr>
    </w:div>
    <w:div w:id="1324624424">
      <w:bodyDiv w:val="1"/>
      <w:marLeft w:val="0"/>
      <w:marRight w:val="0"/>
      <w:marTop w:val="0"/>
      <w:marBottom w:val="0"/>
      <w:divBdr>
        <w:top w:val="none" w:sz="0" w:space="0" w:color="auto"/>
        <w:left w:val="none" w:sz="0" w:space="0" w:color="auto"/>
        <w:bottom w:val="none" w:sz="0" w:space="0" w:color="auto"/>
        <w:right w:val="none" w:sz="0" w:space="0" w:color="auto"/>
      </w:divBdr>
    </w:div>
    <w:div w:id="1508790720">
      <w:bodyDiv w:val="1"/>
      <w:marLeft w:val="0"/>
      <w:marRight w:val="0"/>
      <w:marTop w:val="0"/>
      <w:marBottom w:val="0"/>
      <w:divBdr>
        <w:top w:val="none" w:sz="0" w:space="0" w:color="auto"/>
        <w:left w:val="none" w:sz="0" w:space="0" w:color="auto"/>
        <w:bottom w:val="none" w:sz="0" w:space="0" w:color="auto"/>
        <w:right w:val="none" w:sz="0" w:space="0" w:color="auto"/>
      </w:divBdr>
    </w:div>
    <w:div w:id="1533760664">
      <w:bodyDiv w:val="1"/>
      <w:marLeft w:val="0"/>
      <w:marRight w:val="0"/>
      <w:marTop w:val="0"/>
      <w:marBottom w:val="0"/>
      <w:divBdr>
        <w:top w:val="none" w:sz="0" w:space="0" w:color="auto"/>
        <w:left w:val="none" w:sz="0" w:space="0" w:color="auto"/>
        <w:bottom w:val="none" w:sz="0" w:space="0" w:color="auto"/>
        <w:right w:val="none" w:sz="0" w:space="0" w:color="auto"/>
      </w:divBdr>
    </w:div>
    <w:div w:id="1588071158">
      <w:bodyDiv w:val="1"/>
      <w:marLeft w:val="0"/>
      <w:marRight w:val="0"/>
      <w:marTop w:val="0"/>
      <w:marBottom w:val="0"/>
      <w:divBdr>
        <w:top w:val="none" w:sz="0" w:space="0" w:color="auto"/>
        <w:left w:val="none" w:sz="0" w:space="0" w:color="auto"/>
        <w:bottom w:val="none" w:sz="0" w:space="0" w:color="auto"/>
        <w:right w:val="none" w:sz="0" w:space="0" w:color="auto"/>
      </w:divBdr>
    </w:div>
    <w:div w:id="1707412472">
      <w:bodyDiv w:val="1"/>
      <w:marLeft w:val="0"/>
      <w:marRight w:val="0"/>
      <w:marTop w:val="0"/>
      <w:marBottom w:val="0"/>
      <w:divBdr>
        <w:top w:val="none" w:sz="0" w:space="0" w:color="auto"/>
        <w:left w:val="none" w:sz="0" w:space="0" w:color="auto"/>
        <w:bottom w:val="none" w:sz="0" w:space="0" w:color="auto"/>
        <w:right w:val="none" w:sz="0" w:space="0" w:color="auto"/>
      </w:divBdr>
    </w:div>
    <w:div w:id="1774009961">
      <w:bodyDiv w:val="1"/>
      <w:marLeft w:val="0"/>
      <w:marRight w:val="0"/>
      <w:marTop w:val="0"/>
      <w:marBottom w:val="0"/>
      <w:divBdr>
        <w:top w:val="none" w:sz="0" w:space="0" w:color="auto"/>
        <w:left w:val="none" w:sz="0" w:space="0" w:color="auto"/>
        <w:bottom w:val="none" w:sz="0" w:space="0" w:color="auto"/>
        <w:right w:val="none" w:sz="0" w:space="0" w:color="auto"/>
      </w:divBdr>
    </w:div>
    <w:div w:id="1827671335">
      <w:bodyDiv w:val="1"/>
      <w:marLeft w:val="0"/>
      <w:marRight w:val="0"/>
      <w:marTop w:val="0"/>
      <w:marBottom w:val="0"/>
      <w:divBdr>
        <w:top w:val="none" w:sz="0" w:space="0" w:color="auto"/>
        <w:left w:val="none" w:sz="0" w:space="0" w:color="auto"/>
        <w:bottom w:val="none" w:sz="0" w:space="0" w:color="auto"/>
        <w:right w:val="none" w:sz="0" w:space="0" w:color="auto"/>
      </w:divBdr>
    </w:div>
    <w:div w:id="1861964301">
      <w:bodyDiv w:val="1"/>
      <w:marLeft w:val="0"/>
      <w:marRight w:val="0"/>
      <w:marTop w:val="0"/>
      <w:marBottom w:val="0"/>
      <w:divBdr>
        <w:top w:val="none" w:sz="0" w:space="0" w:color="auto"/>
        <w:left w:val="none" w:sz="0" w:space="0" w:color="auto"/>
        <w:bottom w:val="none" w:sz="0" w:space="0" w:color="auto"/>
        <w:right w:val="none" w:sz="0" w:space="0" w:color="auto"/>
      </w:divBdr>
    </w:div>
    <w:div w:id="1864123992">
      <w:bodyDiv w:val="1"/>
      <w:marLeft w:val="0"/>
      <w:marRight w:val="0"/>
      <w:marTop w:val="0"/>
      <w:marBottom w:val="0"/>
      <w:divBdr>
        <w:top w:val="none" w:sz="0" w:space="0" w:color="auto"/>
        <w:left w:val="none" w:sz="0" w:space="0" w:color="auto"/>
        <w:bottom w:val="none" w:sz="0" w:space="0" w:color="auto"/>
        <w:right w:val="none" w:sz="0" w:space="0" w:color="auto"/>
      </w:divBdr>
    </w:div>
    <w:div w:id="20826740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http://www.ccsds.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2.tiff"/><Relationship Id="rId17" Type="http://schemas.openxmlformats.org/officeDocument/2006/relationships/comments" Target="comments.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B659-81A9-4378-A573-BC999525732C}">
  <ds:schemaRefs>
    <ds:schemaRef ds:uri="http://schemas.microsoft.com/office/2006/metadata/properties"/>
  </ds:schemaRefs>
</ds:datastoreItem>
</file>

<file path=customXml/itemProps2.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3.xml><?xml version="1.0" encoding="utf-8"?>
<ds:datastoreItem xmlns:ds="http://schemas.openxmlformats.org/officeDocument/2006/customXml" ds:itemID="{B60DA9C1-13CF-41E2-A1B2-F896F9CC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B96419-0D33-3745-8150-1F85D60B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4374</Words>
  <Characters>24933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CDM Test/Plan Report</vt:lpstr>
    </vt:vector>
  </TitlesOfParts>
  <Company>Hewlett-Packard</Company>
  <LinksUpToDate>false</LinksUpToDate>
  <CharactersWithSpaces>29249</CharactersWithSpaces>
  <SharedDoc>false</SharedDoc>
  <HyperlinkBase/>
  <HLinks>
    <vt:vector size="282" baseType="variant">
      <vt:variant>
        <vt:i4>1245247</vt:i4>
      </vt:variant>
      <vt:variant>
        <vt:i4>278</vt:i4>
      </vt:variant>
      <vt:variant>
        <vt:i4>0</vt:i4>
      </vt:variant>
      <vt:variant>
        <vt:i4>5</vt:i4>
      </vt:variant>
      <vt:variant>
        <vt:lpwstr/>
      </vt:variant>
      <vt:variant>
        <vt:lpwstr>_Toc338315518</vt:lpwstr>
      </vt:variant>
      <vt:variant>
        <vt:i4>1245247</vt:i4>
      </vt:variant>
      <vt:variant>
        <vt:i4>272</vt:i4>
      </vt:variant>
      <vt:variant>
        <vt:i4>0</vt:i4>
      </vt:variant>
      <vt:variant>
        <vt:i4>5</vt:i4>
      </vt:variant>
      <vt:variant>
        <vt:lpwstr/>
      </vt:variant>
      <vt:variant>
        <vt:lpwstr>_Toc338315517</vt:lpwstr>
      </vt:variant>
      <vt:variant>
        <vt:i4>1245247</vt:i4>
      </vt:variant>
      <vt:variant>
        <vt:i4>266</vt:i4>
      </vt:variant>
      <vt:variant>
        <vt:i4>0</vt:i4>
      </vt:variant>
      <vt:variant>
        <vt:i4>5</vt:i4>
      </vt:variant>
      <vt:variant>
        <vt:lpwstr/>
      </vt:variant>
      <vt:variant>
        <vt:lpwstr>_Toc338315516</vt:lpwstr>
      </vt:variant>
      <vt:variant>
        <vt:i4>1245247</vt:i4>
      </vt:variant>
      <vt:variant>
        <vt:i4>260</vt:i4>
      </vt:variant>
      <vt:variant>
        <vt:i4>0</vt:i4>
      </vt:variant>
      <vt:variant>
        <vt:i4>5</vt:i4>
      </vt:variant>
      <vt:variant>
        <vt:lpwstr/>
      </vt:variant>
      <vt:variant>
        <vt:lpwstr>_Toc338315515</vt:lpwstr>
      </vt:variant>
      <vt:variant>
        <vt:i4>1245247</vt:i4>
      </vt:variant>
      <vt:variant>
        <vt:i4>254</vt:i4>
      </vt:variant>
      <vt:variant>
        <vt:i4>0</vt:i4>
      </vt:variant>
      <vt:variant>
        <vt:i4>5</vt:i4>
      </vt:variant>
      <vt:variant>
        <vt:lpwstr/>
      </vt:variant>
      <vt:variant>
        <vt:lpwstr>_Toc338315514</vt:lpwstr>
      </vt:variant>
      <vt:variant>
        <vt:i4>1245247</vt:i4>
      </vt:variant>
      <vt:variant>
        <vt:i4>248</vt:i4>
      </vt:variant>
      <vt:variant>
        <vt:i4>0</vt:i4>
      </vt:variant>
      <vt:variant>
        <vt:i4>5</vt:i4>
      </vt:variant>
      <vt:variant>
        <vt:lpwstr/>
      </vt:variant>
      <vt:variant>
        <vt:lpwstr>_Toc338315513</vt:lpwstr>
      </vt:variant>
      <vt:variant>
        <vt:i4>1245247</vt:i4>
      </vt:variant>
      <vt:variant>
        <vt:i4>242</vt:i4>
      </vt:variant>
      <vt:variant>
        <vt:i4>0</vt:i4>
      </vt:variant>
      <vt:variant>
        <vt:i4>5</vt:i4>
      </vt:variant>
      <vt:variant>
        <vt:lpwstr/>
      </vt:variant>
      <vt:variant>
        <vt:lpwstr>_Toc338315512</vt:lpwstr>
      </vt:variant>
      <vt:variant>
        <vt:i4>1245247</vt:i4>
      </vt:variant>
      <vt:variant>
        <vt:i4>236</vt:i4>
      </vt:variant>
      <vt:variant>
        <vt:i4>0</vt:i4>
      </vt:variant>
      <vt:variant>
        <vt:i4>5</vt:i4>
      </vt:variant>
      <vt:variant>
        <vt:lpwstr/>
      </vt:variant>
      <vt:variant>
        <vt:lpwstr>_Toc338315511</vt:lpwstr>
      </vt:variant>
      <vt:variant>
        <vt:i4>1245247</vt:i4>
      </vt:variant>
      <vt:variant>
        <vt:i4>230</vt:i4>
      </vt:variant>
      <vt:variant>
        <vt:i4>0</vt:i4>
      </vt:variant>
      <vt:variant>
        <vt:i4>5</vt:i4>
      </vt:variant>
      <vt:variant>
        <vt:lpwstr/>
      </vt:variant>
      <vt:variant>
        <vt:lpwstr>_Toc338315510</vt:lpwstr>
      </vt:variant>
      <vt:variant>
        <vt:i4>1179711</vt:i4>
      </vt:variant>
      <vt:variant>
        <vt:i4>224</vt:i4>
      </vt:variant>
      <vt:variant>
        <vt:i4>0</vt:i4>
      </vt:variant>
      <vt:variant>
        <vt:i4>5</vt:i4>
      </vt:variant>
      <vt:variant>
        <vt:lpwstr/>
      </vt:variant>
      <vt:variant>
        <vt:lpwstr>_Toc338315509</vt:lpwstr>
      </vt:variant>
      <vt:variant>
        <vt:i4>1179711</vt:i4>
      </vt:variant>
      <vt:variant>
        <vt:i4>218</vt:i4>
      </vt:variant>
      <vt:variant>
        <vt:i4>0</vt:i4>
      </vt:variant>
      <vt:variant>
        <vt:i4>5</vt:i4>
      </vt:variant>
      <vt:variant>
        <vt:lpwstr/>
      </vt:variant>
      <vt:variant>
        <vt:lpwstr>_Toc338315508</vt:lpwstr>
      </vt:variant>
      <vt:variant>
        <vt:i4>1179711</vt:i4>
      </vt:variant>
      <vt:variant>
        <vt:i4>212</vt:i4>
      </vt:variant>
      <vt:variant>
        <vt:i4>0</vt:i4>
      </vt:variant>
      <vt:variant>
        <vt:i4>5</vt:i4>
      </vt:variant>
      <vt:variant>
        <vt:lpwstr/>
      </vt:variant>
      <vt:variant>
        <vt:lpwstr>_Toc338315507</vt:lpwstr>
      </vt:variant>
      <vt:variant>
        <vt:i4>1179711</vt:i4>
      </vt:variant>
      <vt:variant>
        <vt:i4>206</vt:i4>
      </vt:variant>
      <vt:variant>
        <vt:i4>0</vt:i4>
      </vt:variant>
      <vt:variant>
        <vt:i4>5</vt:i4>
      </vt:variant>
      <vt:variant>
        <vt:lpwstr/>
      </vt:variant>
      <vt:variant>
        <vt:lpwstr>_Toc338315506</vt:lpwstr>
      </vt:variant>
      <vt:variant>
        <vt:i4>1179711</vt:i4>
      </vt:variant>
      <vt:variant>
        <vt:i4>200</vt:i4>
      </vt:variant>
      <vt:variant>
        <vt:i4>0</vt:i4>
      </vt:variant>
      <vt:variant>
        <vt:i4>5</vt:i4>
      </vt:variant>
      <vt:variant>
        <vt:lpwstr/>
      </vt:variant>
      <vt:variant>
        <vt:lpwstr>_Toc338315505</vt:lpwstr>
      </vt:variant>
      <vt:variant>
        <vt:i4>1179711</vt:i4>
      </vt:variant>
      <vt:variant>
        <vt:i4>194</vt:i4>
      </vt:variant>
      <vt:variant>
        <vt:i4>0</vt:i4>
      </vt:variant>
      <vt:variant>
        <vt:i4>5</vt:i4>
      </vt:variant>
      <vt:variant>
        <vt:lpwstr/>
      </vt:variant>
      <vt:variant>
        <vt:lpwstr>_Toc338315504</vt:lpwstr>
      </vt:variant>
      <vt:variant>
        <vt:i4>1179711</vt:i4>
      </vt:variant>
      <vt:variant>
        <vt:i4>188</vt:i4>
      </vt:variant>
      <vt:variant>
        <vt:i4>0</vt:i4>
      </vt:variant>
      <vt:variant>
        <vt:i4>5</vt:i4>
      </vt:variant>
      <vt:variant>
        <vt:lpwstr/>
      </vt:variant>
      <vt:variant>
        <vt:lpwstr>_Toc338315503</vt:lpwstr>
      </vt:variant>
      <vt:variant>
        <vt:i4>1179711</vt:i4>
      </vt:variant>
      <vt:variant>
        <vt:i4>182</vt:i4>
      </vt:variant>
      <vt:variant>
        <vt:i4>0</vt:i4>
      </vt:variant>
      <vt:variant>
        <vt:i4>5</vt:i4>
      </vt:variant>
      <vt:variant>
        <vt:lpwstr/>
      </vt:variant>
      <vt:variant>
        <vt:lpwstr>_Toc338315502</vt:lpwstr>
      </vt:variant>
      <vt:variant>
        <vt:i4>1179711</vt:i4>
      </vt:variant>
      <vt:variant>
        <vt:i4>176</vt:i4>
      </vt:variant>
      <vt:variant>
        <vt:i4>0</vt:i4>
      </vt:variant>
      <vt:variant>
        <vt:i4>5</vt:i4>
      </vt:variant>
      <vt:variant>
        <vt:lpwstr/>
      </vt:variant>
      <vt:variant>
        <vt:lpwstr>_Toc338315501</vt:lpwstr>
      </vt:variant>
      <vt:variant>
        <vt:i4>1179711</vt:i4>
      </vt:variant>
      <vt:variant>
        <vt:i4>170</vt:i4>
      </vt:variant>
      <vt:variant>
        <vt:i4>0</vt:i4>
      </vt:variant>
      <vt:variant>
        <vt:i4>5</vt:i4>
      </vt:variant>
      <vt:variant>
        <vt:lpwstr/>
      </vt:variant>
      <vt:variant>
        <vt:lpwstr>_Toc338315500</vt:lpwstr>
      </vt:variant>
      <vt:variant>
        <vt:i4>1769534</vt:i4>
      </vt:variant>
      <vt:variant>
        <vt:i4>164</vt:i4>
      </vt:variant>
      <vt:variant>
        <vt:i4>0</vt:i4>
      </vt:variant>
      <vt:variant>
        <vt:i4>5</vt:i4>
      </vt:variant>
      <vt:variant>
        <vt:lpwstr/>
      </vt:variant>
      <vt:variant>
        <vt:lpwstr>_Toc338315499</vt:lpwstr>
      </vt:variant>
      <vt:variant>
        <vt:i4>1769534</vt:i4>
      </vt:variant>
      <vt:variant>
        <vt:i4>158</vt:i4>
      </vt:variant>
      <vt:variant>
        <vt:i4>0</vt:i4>
      </vt:variant>
      <vt:variant>
        <vt:i4>5</vt:i4>
      </vt:variant>
      <vt:variant>
        <vt:lpwstr/>
      </vt:variant>
      <vt:variant>
        <vt:lpwstr>_Toc338315498</vt:lpwstr>
      </vt:variant>
      <vt:variant>
        <vt:i4>1769534</vt:i4>
      </vt:variant>
      <vt:variant>
        <vt:i4>152</vt:i4>
      </vt:variant>
      <vt:variant>
        <vt:i4>0</vt:i4>
      </vt:variant>
      <vt:variant>
        <vt:i4>5</vt:i4>
      </vt:variant>
      <vt:variant>
        <vt:lpwstr/>
      </vt:variant>
      <vt:variant>
        <vt:lpwstr>_Toc338315497</vt:lpwstr>
      </vt:variant>
      <vt:variant>
        <vt:i4>1769534</vt:i4>
      </vt:variant>
      <vt:variant>
        <vt:i4>146</vt:i4>
      </vt:variant>
      <vt:variant>
        <vt:i4>0</vt:i4>
      </vt:variant>
      <vt:variant>
        <vt:i4>5</vt:i4>
      </vt:variant>
      <vt:variant>
        <vt:lpwstr/>
      </vt:variant>
      <vt:variant>
        <vt:lpwstr>_Toc338315496</vt:lpwstr>
      </vt:variant>
      <vt:variant>
        <vt:i4>1769534</vt:i4>
      </vt:variant>
      <vt:variant>
        <vt:i4>140</vt:i4>
      </vt:variant>
      <vt:variant>
        <vt:i4>0</vt:i4>
      </vt:variant>
      <vt:variant>
        <vt:i4>5</vt:i4>
      </vt:variant>
      <vt:variant>
        <vt:lpwstr/>
      </vt:variant>
      <vt:variant>
        <vt:lpwstr>_Toc338315495</vt:lpwstr>
      </vt:variant>
      <vt:variant>
        <vt:i4>1769534</vt:i4>
      </vt:variant>
      <vt:variant>
        <vt:i4>134</vt:i4>
      </vt:variant>
      <vt:variant>
        <vt:i4>0</vt:i4>
      </vt:variant>
      <vt:variant>
        <vt:i4>5</vt:i4>
      </vt:variant>
      <vt:variant>
        <vt:lpwstr/>
      </vt:variant>
      <vt:variant>
        <vt:lpwstr>_Toc338315494</vt:lpwstr>
      </vt:variant>
      <vt:variant>
        <vt:i4>1769534</vt:i4>
      </vt:variant>
      <vt:variant>
        <vt:i4>128</vt:i4>
      </vt:variant>
      <vt:variant>
        <vt:i4>0</vt:i4>
      </vt:variant>
      <vt:variant>
        <vt:i4>5</vt:i4>
      </vt:variant>
      <vt:variant>
        <vt:lpwstr/>
      </vt:variant>
      <vt:variant>
        <vt:lpwstr>_Toc338315493</vt:lpwstr>
      </vt:variant>
      <vt:variant>
        <vt:i4>1769534</vt:i4>
      </vt:variant>
      <vt:variant>
        <vt:i4>122</vt:i4>
      </vt:variant>
      <vt:variant>
        <vt:i4>0</vt:i4>
      </vt:variant>
      <vt:variant>
        <vt:i4>5</vt:i4>
      </vt:variant>
      <vt:variant>
        <vt:lpwstr/>
      </vt:variant>
      <vt:variant>
        <vt:lpwstr>_Toc338315492</vt:lpwstr>
      </vt:variant>
      <vt:variant>
        <vt:i4>1769534</vt:i4>
      </vt:variant>
      <vt:variant>
        <vt:i4>116</vt:i4>
      </vt:variant>
      <vt:variant>
        <vt:i4>0</vt:i4>
      </vt:variant>
      <vt:variant>
        <vt:i4>5</vt:i4>
      </vt:variant>
      <vt:variant>
        <vt:lpwstr/>
      </vt:variant>
      <vt:variant>
        <vt:lpwstr>_Toc338315491</vt:lpwstr>
      </vt:variant>
      <vt:variant>
        <vt:i4>1769534</vt:i4>
      </vt:variant>
      <vt:variant>
        <vt:i4>110</vt:i4>
      </vt:variant>
      <vt:variant>
        <vt:i4>0</vt:i4>
      </vt:variant>
      <vt:variant>
        <vt:i4>5</vt:i4>
      </vt:variant>
      <vt:variant>
        <vt:lpwstr/>
      </vt:variant>
      <vt:variant>
        <vt:lpwstr>_Toc338315490</vt:lpwstr>
      </vt:variant>
      <vt:variant>
        <vt:i4>1703998</vt:i4>
      </vt:variant>
      <vt:variant>
        <vt:i4>104</vt:i4>
      </vt:variant>
      <vt:variant>
        <vt:i4>0</vt:i4>
      </vt:variant>
      <vt:variant>
        <vt:i4>5</vt:i4>
      </vt:variant>
      <vt:variant>
        <vt:lpwstr/>
      </vt:variant>
      <vt:variant>
        <vt:lpwstr>_Toc338315489</vt:lpwstr>
      </vt:variant>
      <vt:variant>
        <vt:i4>1703998</vt:i4>
      </vt:variant>
      <vt:variant>
        <vt:i4>98</vt:i4>
      </vt:variant>
      <vt:variant>
        <vt:i4>0</vt:i4>
      </vt:variant>
      <vt:variant>
        <vt:i4>5</vt:i4>
      </vt:variant>
      <vt:variant>
        <vt:lpwstr/>
      </vt:variant>
      <vt:variant>
        <vt:lpwstr>_Toc338315488</vt:lpwstr>
      </vt:variant>
      <vt:variant>
        <vt:i4>1703998</vt:i4>
      </vt:variant>
      <vt:variant>
        <vt:i4>92</vt:i4>
      </vt:variant>
      <vt:variant>
        <vt:i4>0</vt:i4>
      </vt:variant>
      <vt:variant>
        <vt:i4>5</vt:i4>
      </vt:variant>
      <vt:variant>
        <vt:lpwstr/>
      </vt:variant>
      <vt:variant>
        <vt:lpwstr>_Toc338315487</vt:lpwstr>
      </vt:variant>
      <vt:variant>
        <vt:i4>1703998</vt:i4>
      </vt:variant>
      <vt:variant>
        <vt:i4>86</vt:i4>
      </vt:variant>
      <vt:variant>
        <vt:i4>0</vt:i4>
      </vt:variant>
      <vt:variant>
        <vt:i4>5</vt:i4>
      </vt:variant>
      <vt:variant>
        <vt:lpwstr/>
      </vt:variant>
      <vt:variant>
        <vt:lpwstr>_Toc338315486</vt:lpwstr>
      </vt:variant>
      <vt:variant>
        <vt:i4>1703998</vt:i4>
      </vt:variant>
      <vt:variant>
        <vt:i4>80</vt:i4>
      </vt:variant>
      <vt:variant>
        <vt:i4>0</vt:i4>
      </vt:variant>
      <vt:variant>
        <vt:i4>5</vt:i4>
      </vt:variant>
      <vt:variant>
        <vt:lpwstr/>
      </vt:variant>
      <vt:variant>
        <vt:lpwstr>_Toc338315485</vt:lpwstr>
      </vt:variant>
      <vt:variant>
        <vt:i4>1703998</vt:i4>
      </vt:variant>
      <vt:variant>
        <vt:i4>74</vt:i4>
      </vt:variant>
      <vt:variant>
        <vt:i4>0</vt:i4>
      </vt:variant>
      <vt:variant>
        <vt:i4>5</vt:i4>
      </vt:variant>
      <vt:variant>
        <vt:lpwstr/>
      </vt:variant>
      <vt:variant>
        <vt:lpwstr>_Toc338315484</vt:lpwstr>
      </vt:variant>
      <vt:variant>
        <vt:i4>1703998</vt:i4>
      </vt:variant>
      <vt:variant>
        <vt:i4>68</vt:i4>
      </vt:variant>
      <vt:variant>
        <vt:i4>0</vt:i4>
      </vt:variant>
      <vt:variant>
        <vt:i4>5</vt:i4>
      </vt:variant>
      <vt:variant>
        <vt:lpwstr/>
      </vt:variant>
      <vt:variant>
        <vt:lpwstr>_Toc338315483</vt:lpwstr>
      </vt:variant>
      <vt:variant>
        <vt:i4>1703998</vt:i4>
      </vt:variant>
      <vt:variant>
        <vt:i4>62</vt:i4>
      </vt:variant>
      <vt:variant>
        <vt:i4>0</vt:i4>
      </vt:variant>
      <vt:variant>
        <vt:i4>5</vt:i4>
      </vt:variant>
      <vt:variant>
        <vt:lpwstr/>
      </vt:variant>
      <vt:variant>
        <vt:lpwstr>_Toc338315482</vt:lpwstr>
      </vt:variant>
      <vt:variant>
        <vt:i4>1703998</vt:i4>
      </vt:variant>
      <vt:variant>
        <vt:i4>56</vt:i4>
      </vt:variant>
      <vt:variant>
        <vt:i4>0</vt:i4>
      </vt:variant>
      <vt:variant>
        <vt:i4>5</vt:i4>
      </vt:variant>
      <vt:variant>
        <vt:lpwstr/>
      </vt:variant>
      <vt:variant>
        <vt:lpwstr>_Toc338315481</vt:lpwstr>
      </vt:variant>
      <vt:variant>
        <vt:i4>1703998</vt:i4>
      </vt:variant>
      <vt:variant>
        <vt:i4>50</vt:i4>
      </vt:variant>
      <vt:variant>
        <vt:i4>0</vt:i4>
      </vt:variant>
      <vt:variant>
        <vt:i4>5</vt:i4>
      </vt:variant>
      <vt:variant>
        <vt:lpwstr/>
      </vt:variant>
      <vt:variant>
        <vt:lpwstr>_Toc338315480</vt:lpwstr>
      </vt:variant>
      <vt:variant>
        <vt:i4>1376318</vt:i4>
      </vt:variant>
      <vt:variant>
        <vt:i4>44</vt:i4>
      </vt:variant>
      <vt:variant>
        <vt:i4>0</vt:i4>
      </vt:variant>
      <vt:variant>
        <vt:i4>5</vt:i4>
      </vt:variant>
      <vt:variant>
        <vt:lpwstr/>
      </vt:variant>
      <vt:variant>
        <vt:lpwstr>_Toc338315479</vt:lpwstr>
      </vt:variant>
      <vt:variant>
        <vt:i4>1376318</vt:i4>
      </vt:variant>
      <vt:variant>
        <vt:i4>38</vt:i4>
      </vt:variant>
      <vt:variant>
        <vt:i4>0</vt:i4>
      </vt:variant>
      <vt:variant>
        <vt:i4>5</vt:i4>
      </vt:variant>
      <vt:variant>
        <vt:lpwstr/>
      </vt:variant>
      <vt:variant>
        <vt:lpwstr>_Toc338315478</vt:lpwstr>
      </vt:variant>
      <vt:variant>
        <vt:i4>1376318</vt:i4>
      </vt:variant>
      <vt:variant>
        <vt:i4>32</vt:i4>
      </vt:variant>
      <vt:variant>
        <vt:i4>0</vt:i4>
      </vt:variant>
      <vt:variant>
        <vt:i4>5</vt:i4>
      </vt:variant>
      <vt:variant>
        <vt:lpwstr/>
      </vt:variant>
      <vt:variant>
        <vt:lpwstr>_Toc338315477</vt:lpwstr>
      </vt:variant>
      <vt:variant>
        <vt:i4>1376318</vt:i4>
      </vt:variant>
      <vt:variant>
        <vt:i4>26</vt:i4>
      </vt:variant>
      <vt:variant>
        <vt:i4>0</vt:i4>
      </vt:variant>
      <vt:variant>
        <vt:i4>5</vt:i4>
      </vt:variant>
      <vt:variant>
        <vt:lpwstr/>
      </vt:variant>
      <vt:variant>
        <vt:lpwstr>_Toc338315476</vt:lpwstr>
      </vt:variant>
      <vt:variant>
        <vt:i4>1376318</vt:i4>
      </vt:variant>
      <vt:variant>
        <vt:i4>20</vt:i4>
      </vt:variant>
      <vt:variant>
        <vt:i4>0</vt:i4>
      </vt:variant>
      <vt:variant>
        <vt:i4>5</vt:i4>
      </vt:variant>
      <vt:variant>
        <vt:lpwstr/>
      </vt:variant>
      <vt:variant>
        <vt:lpwstr>_Toc338315475</vt:lpwstr>
      </vt:variant>
      <vt:variant>
        <vt:i4>1376318</vt:i4>
      </vt:variant>
      <vt:variant>
        <vt:i4>14</vt:i4>
      </vt:variant>
      <vt:variant>
        <vt:i4>0</vt:i4>
      </vt:variant>
      <vt:variant>
        <vt:i4>5</vt:i4>
      </vt:variant>
      <vt:variant>
        <vt:lpwstr/>
      </vt:variant>
      <vt:variant>
        <vt:lpwstr>_Toc338315474</vt:lpwstr>
      </vt:variant>
      <vt:variant>
        <vt:i4>1376318</vt:i4>
      </vt:variant>
      <vt:variant>
        <vt:i4>8</vt:i4>
      </vt:variant>
      <vt:variant>
        <vt:i4>0</vt:i4>
      </vt:variant>
      <vt:variant>
        <vt:i4>5</vt:i4>
      </vt:variant>
      <vt:variant>
        <vt:lpwstr/>
      </vt:variant>
      <vt:variant>
        <vt:lpwstr>_Toc338315473</vt:lpwstr>
      </vt:variant>
      <vt:variant>
        <vt:i4>1376318</vt:i4>
      </vt:variant>
      <vt:variant>
        <vt:i4>2</vt:i4>
      </vt:variant>
      <vt:variant>
        <vt:i4>0</vt:i4>
      </vt:variant>
      <vt:variant>
        <vt:i4>5</vt:i4>
      </vt:variant>
      <vt:variant>
        <vt:lpwstr/>
      </vt:variant>
      <vt:variant>
        <vt:lpwstr>_Toc338315472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Test/Plan Report</dc:title>
  <dc:creator>CCSDS</dc:creator>
  <cp:lastModifiedBy>Karen Tuttle</cp:lastModifiedBy>
  <cp:revision>3</cp:revision>
  <cp:lastPrinted>2014-05-20T11:24:00Z</cp:lastPrinted>
  <dcterms:created xsi:type="dcterms:W3CDTF">2016-10-17T13:43:00Z</dcterms:created>
  <dcterms:modified xsi:type="dcterms:W3CDTF">2016-10-17T13:45:00Z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902.2-Y-0.6</vt:lpwstr>
  </property>
  <property fmtid="{D5CDD505-2E9C-101B-9397-08002B2CF9AE}" pid="3" name="Issue">
    <vt:lpwstr>Issue 1</vt:lpwstr>
  </property>
  <property fmtid="{D5CDD505-2E9C-101B-9397-08002B2CF9AE}" pid="4" name="Document Type">
    <vt:lpwstr>CCSDS Record</vt:lpwstr>
  </property>
  <property fmtid="{D5CDD505-2E9C-101B-9397-08002B2CF9AE}" pid="5" name="Document Color">
    <vt:lpwstr>Yellow Book</vt:lpwstr>
  </property>
  <property fmtid="{D5CDD505-2E9C-101B-9397-08002B2CF9AE}" pid="6" name="Issue Date">
    <vt:lpwstr>January 2015</vt:lpwstr>
  </property>
  <property fmtid="{D5CDD505-2E9C-101B-9397-08002B2CF9AE}" pid="7" name="ContentTypeId">
    <vt:lpwstr>0x01010062519C13F5234A43A6B360F5DBB76A87</vt:lpwstr>
  </property>
</Properties>
</file>