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C3" w:rsidRPr="00301C80" w:rsidRDefault="008875C3" w:rsidP="008875C3">
      <w:pPr>
        <w:pStyle w:val="Annex2"/>
        <w:spacing w:before="480"/>
      </w:pPr>
      <w:r w:rsidRPr="00301C80">
        <w:t>SANA Considerations</w:t>
      </w:r>
    </w:p>
    <w:p w:rsidR="008875C3" w:rsidRPr="00301C80" w:rsidRDefault="008875C3" w:rsidP="008875C3">
      <w:pPr>
        <w:pStyle w:val="Annex3"/>
      </w:pPr>
      <w:r w:rsidRPr="00301C80">
        <w:t>General</w:t>
      </w:r>
    </w:p>
    <w:p w:rsidR="008875C3" w:rsidRPr="00301C80" w:rsidRDefault="008875C3" w:rsidP="008875C3">
      <w:r w:rsidRPr="00301C80">
        <w:t xml:space="preserve">The recommendations of this document request SANA to </w:t>
      </w:r>
      <w:r>
        <w:t>modify</w:t>
      </w:r>
      <w:r w:rsidRPr="00301C80">
        <w:t xml:space="preserve"> </w:t>
      </w:r>
      <w:ins w:id="0" w:author="Barkley, Erik J (3970)" w:date="2015-07-23T17:37:00Z">
        <w:r w:rsidR="00FD08F1">
          <w:t xml:space="preserve">and/or create </w:t>
        </w:r>
      </w:ins>
      <w:r w:rsidRPr="00301C80">
        <w:t xml:space="preserve">the registries </w:t>
      </w:r>
      <w:del w:id="1" w:author="Barkley, Erik J (3970)" w:date="2015-07-23T17:37:00Z">
        <w:r w:rsidRPr="00301C80" w:rsidDel="00FD08F1">
          <w:delText xml:space="preserve">described </w:delText>
        </w:r>
      </w:del>
      <w:ins w:id="2" w:author="Barkley, Erik J (3970)" w:date="2015-07-23T17:37:00Z">
        <w:r w:rsidR="00FD08F1">
          <w:t>as indicated</w:t>
        </w:r>
        <w:r w:rsidR="00FD08F1" w:rsidRPr="00301C80">
          <w:t xml:space="preserve"> </w:t>
        </w:r>
      </w:ins>
      <w:r w:rsidRPr="00301C80">
        <w:t xml:space="preserve">below. </w:t>
      </w:r>
      <w:del w:id="3" w:author="Barkley, Erik J (3970)" w:date="2015-07-23T17:41:00Z">
        <w:r w:rsidRPr="00301C80" w:rsidDel="00FD08F1">
          <w:delText>New assignments</w:delText>
        </w:r>
      </w:del>
      <w:ins w:id="4" w:author="Barkley, Erik J (3970)" w:date="2015-07-23T17:41:00Z">
        <w:r w:rsidR="00FD08F1">
          <w:t>The values</w:t>
        </w:r>
      </w:ins>
      <w:r w:rsidRPr="00301C80">
        <w:t xml:space="preserve"> in these registries</w:t>
      </w:r>
      <w:r>
        <w:t xml:space="preserve">, in conformance with the </w:t>
      </w:r>
      <w:del w:id="5" w:author="Barkley, Erik J (3970)" w:date="2015-07-23T17:42:00Z">
        <w:r w:rsidDel="00FD08F1">
          <w:delText>modifications</w:delText>
        </w:r>
      </w:del>
      <w:ins w:id="6" w:author="Barkley, Erik J (3970)" w:date="2015-07-23T17:42:00Z">
        <w:r w:rsidR="00FD08F1">
          <w:t xml:space="preserve"> considerations</w:t>
        </w:r>
      </w:ins>
      <w:del w:id="7" w:author="Barkley, Erik J (3970)" w:date="2015-07-23T17:42:00Z">
        <w:r w:rsidDel="00FD08F1">
          <w:delText xml:space="preserve"> </w:delText>
        </w:r>
      </w:del>
      <w:r>
        <w:t>identified</w:t>
      </w:r>
      <w:ins w:id="8" w:author="Barkley, Erik J (3970)" w:date="2015-07-23T17:42:00Z">
        <w:r w:rsidR="00FD08F1">
          <w:t xml:space="preserve"> here</w:t>
        </w:r>
      </w:ins>
      <w:r>
        <w:t>,</w:t>
      </w:r>
      <w:r w:rsidRPr="00301C80">
        <w:t xml:space="preserve">  will be shown at the SANA registry Web site: http://sanaregistry.org. Therefore, the reader shall look at the SANA Web site for all the assignments contained in these registries.</w:t>
      </w:r>
    </w:p>
    <w:p w:rsidR="008875C3" w:rsidRPr="00301C80" w:rsidRDefault="008875C3" w:rsidP="008875C3">
      <w:r>
        <w:t xml:space="preserve">NOTE: At the time of publication of this recommendation, CCSDS registration policy is undergoing review and update.  Readers should note that a corrigendum to this recommendation with regard to registering the information listed in this section may be pending. </w:t>
      </w:r>
    </w:p>
    <w:p w:rsidR="008875C3" w:rsidRPr="00301C80" w:rsidRDefault="008875C3" w:rsidP="008875C3">
      <w:r w:rsidRPr="00301C80">
        <w:t>Already registered values shall not be affected by this Recommended Standard.</w:t>
      </w:r>
    </w:p>
    <w:p w:rsidR="008875C3" w:rsidRPr="001D6BFC" w:rsidRDefault="008875C3" w:rsidP="008875C3">
      <w:pPr>
        <w:pStyle w:val="Annex3"/>
        <w:spacing w:before="480"/>
      </w:pPr>
      <w:bookmarkStart w:id="9" w:name="_Ref424568972"/>
      <w:r w:rsidRPr="001D6BFC">
        <w:t>Registry containing originatingorganisation</w:t>
      </w:r>
      <w:bookmarkEnd w:id="9"/>
    </w:p>
    <w:p w:rsidR="008875C3" w:rsidRDefault="008875C3" w:rsidP="008875C3">
      <w:r w:rsidRPr="00301C80">
        <w:t xml:space="preserve">The </w:t>
      </w:r>
      <w:r>
        <w:t xml:space="preserve">values for orginatingOrganization  </w:t>
      </w:r>
      <w:r w:rsidRPr="00301C80">
        <w:t xml:space="preserve">(see </w:t>
      </w:r>
      <w:r>
        <w:fldChar w:fldCharType="begin"/>
      </w:r>
      <w:r>
        <w:instrText xml:space="preserve"> REF _Ref405917600 \h </w:instrText>
      </w:r>
      <w:r>
        <w:fldChar w:fldCharType="separate"/>
      </w:r>
      <w:r w:rsidRPr="00301C80">
        <w:t xml:space="preserve">Table </w:t>
      </w:r>
      <w:r>
        <w:rPr>
          <w:noProof/>
        </w:rPr>
        <w:t>3</w:t>
      </w:r>
      <w:r w:rsidRPr="00301C80">
        <w:noBreakHyphen/>
      </w:r>
      <w:r>
        <w:rPr>
          <w:noProof/>
        </w:rPr>
        <w:t>2</w:t>
      </w:r>
      <w:r>
        <w:fldChar w:fldCharType="end"/>
      </w:r>
      <w:r w:rsidRPr="007716AC">
        <w:t xml:space="preserve">) </w:t>
      </w:r>
      <w:r>
        <w:t>shall be those listed in the “Name” field of the  CCSDS Organizations registry.</w:t>
      </w:r>
      <w:r w:rsidDel="005E2BC7">
        <w:rPr>
          <w:rStyle w:val="CommentReference"/>
        </w:rPr>
        <w:t xml:space="preserve"> </w:t>
      </w:r>
    </w:p>
    <w:p w:rsidR="008875C3" w:rsidRDefault="008875C3" w:rsidP="008875C3">
      <w:r>
        <w:t xml:space="preserve">This recommendation shall add an attribute of  “serviceProvider” which shall be composed of enumerated values.  A “null” value shall be the first ordinal value of the list.  “SchedulePublisher” shall be added to this enumerated list in whatever order is best determined by SANA engineering. All values that exist in this registry prior to the original (first) publication date of this recommendation shall have effectively have a null value assigned for this attribute. </w:t>
      </w:r>
    </w:p>
    <w:p w:rsidR="008875C3" w:rsidRDefault="008875C3" w:rsidP="008875C3">
      <w:r>
        <w:t xml:space="preserve">The procedure to follow for adding new values to this registry shall be that defined in </w:t>
      </w:r>
      <w:r>
        <w:fldChar w:fldCharType="begin"/>
      </w:r>
      <w:r>
        <w:instrText xml:space="preserve"> REF UpdatingCCSDSOrganizationRegistry \h </w:instrText>
      </w:r>
      <w:r>
        <w:fldChar w:fldCharType="separate"/>
      </w:r>
      <w:r w:rsidRPr="00301C80">
        <w:rPr>
          <w:spacing w:val="-2"/>
        </w:rPr>
        <w:t>[</w:t>
      </w:r>
      <w:r>
        <w:rPr>
          <w:noProof/>
          <w:spacing w:val="-2"/>
        </w:rPr>
        <w:t>5</w:t>
      </w:r>
      <w:r w:rsidRPr="00301C80">
        <w:rPr>
          <w:spacing w:val="-2"/>
        </w:rPr>
        <w:t>]</w:t>
      </w:r>
      <w:r>
        <w:fldChar w:fldCharType="end"/>
      </w:r>
      <w:r>
        <w:t xml:space="preserve">.  An approved entry shall have one additional step to this procedure: the “serviceProvider” attribute shall be set the enumerated value of “SchedulePublisher”. </w:t>
      </w:r>
    </w:p>
    <w:p w:rsidR="008875C3" w:rsidRDefault="008875C3" w:rsidP="008875C3">
      <w:r>
        <w:t xml:space="preserve">The CCSDS Organizations registry can be found at the following URL: </w:t>
      </w:r>
      <w:hyperlink r:id="rId6" w:history="1">
        <w:r w:rsidRPr="00471EDB">
          <w:rPr>
            <w:rStyle w:val="Hyperlink"/>
          </w:rPr>
          <w:t>http://sanaregistry.org/r/organizations/organizations.html</w:t>
        </w:r>
      </w:hyperlink>
    </w:p>
    <w:p w:rsidR="008875C3" w:rsidRPr="00301C80" w:rsidRDefault="008875C3" w:rsidP="008875C3">
      <w:pPr>
        <w:pStyle w:val="Annex3"/>
        <w:spacing w:before="480"/>
      </w:pPr>
      <w:bookmarkStart w:id="10" w:name="_Ref424569120"/>
      <w:r w:rsidRPr="00301C80">
        <w:t>REGISTRY</w:t>
      </w:r>
      <w:r>
        <w:t xml:space="preserve"> containing user</w:t>
      </w:r>
      <w:bookmarkEnd w:id="10"/>
    </w:p>
    <w:p w:rsidR="008875C3" w:rsidRDefault="008875C3" w:rsidP="008875C3">
      <w:r w:rsidRPr="00301C80">
        <w:t xml:space="preserve">The </w:t>
      </w:r>
      <w:r>
        <w:t>values for the</w:t>
      </w:r>
      <w:r w:rsidRPr="00301C80">
        <w:t xml:space="preserve"> </w:t>
      </w:r>
      <w:r>
        <w:t>“</w:t>
      </w:r>
      <w:r w:rsidRPr="00301C80">
        <w:t>user</w:t>
      </w:r>
      <w:r>
        <w:t>” parameter</w:t>
      </w:r>
      <w:r w:rsidRPr="00301C80">
        <w:t xml:space="preserve">  (see table </w:t>
      </w:r>
      <w:r w:rsidRPr="00C163D8">
        <w:fldChar w:fldCharType="begin"/>
      </w:r>
      <w:r w:rsidRPr="00301C80">
        <w:instrText xml:space="preserve"> REF T_302ClassScheduledPackageParameters \h </w:instrText>
      </w:r>
      <w:r w:rsidRPr="00C163D8">
        <w:fldChar w:fldCharType="separate"/>
      </w:r>
      <w:r>
        <w:rPr>
          <w:noProof/>
        </w:rPr>
        <w:t>3</w:t>
      </w:r>
      <w:r w:rsidRPr="00301C80">
        <w:noBreakHyphen/>
      </w:r>
      <w:r>
        <w:rPr>
          <w:noProof/>
        </w:rPr>
        <w:t>3</w:t>
      </w:r>
      <w:r w:rsidRPr="00C163D8">
        <w:fldChar w:fldCharType="end"/>
      </w:r>
      <w:r w:rsidRPr="007716AC">
        <w:t xml:space="preserve">) </w:t>
      </w:r>
      <w:r>
        <w:t xml:space="preserve">shall be as those defined in the CCSDS Spacecraft Identifiers registry, specifically with regard to the “Spacecraft Name” field of this registry. </w:t>
      </w:r>
    </w:p>
    <w:p w:rsidR="008875C3" w:rsidRDefault="008875C3" w:rsidP="008875C3">
      <w:r>
        <w:t xml:space="preserve">The procedure to follow for adding new values to this registry shall be that defined in </w:t>
      </w:r>
      <w:r>
        <w:fldChar w:fldCharType="begin"/>
      </w:r>
      <w:r>
        <w:instrText xml:space="preserve"> REF R_320X0B6GlobalSpacecraftIdentificationF \h </w:instrText>
      </w:r>
      <w:r>
        <w:fldChar w:fldCharType="separate"/>
      </w:r>
      <w:r w:rsidRPr="00301C80">
        <w:rPr>
          <w:spacing w:val="-2"/>
        </w:rPr>
        <w:t>[</w:t>
      </w:r>
      <w:r>
        <w:rPr>
          <w:noProof/>
          <w:spacing w:val="-2"/>
        </w:rPr>
        <w:t>6</w:t>
      </w:r>
      <w:r w:rsidRPr="00301C80">
        <w:rPr>
          <w:spacing w:val="-2"/>
        </w:rPr>
        <w:t>]</w:t>
      </w:r>
      <w:r>
        <w:fldChar w:fldCharType="end"/>
      </w:r>
      <w:r>
        <w:t xml:space="preserve">. </w:t>
      </w:r>
    </w:p>
    <w:p w:rsidR="008875C3" w:rsidRDefault="008875C3" w:rsidP="008875C3">
      <w:r>
        <w:t xml:space="preserve">In addition to the values for the “user” parameter contained in the CCSDS Spacecraft Identifiers registry, the following values shall be recognized by implementations (see also </w:t>
      </w:r>
      <w:r w:rsidRPr="00301C80">
        <w:t xml:space="preserve">table </w:t>
      </w:r>
      <w:r w:rsidRPr="00C163D8">
        <w:fldChar w:fldCharType="begin"/>
      </w:r>
      <w:r w:rsidRPr="00301C80">
        <w:instrText xml:space="preserve"> REF T_302ClassScheduledPackageParameters \h </w:instrText>
      </w:r>
      <w:r w:rsidRPr="00C163D8">
        <w:fldChar w:fldCharType="separate"/>
      </w:r>
      <w:r>
        <w:rPr>
          <w:noProof/>
        </w:rPr>
        <w:t>3</w:t>
      </w:r>
      <w:r w:rsidRPr="00301C80">
        <w:noBreakHyphen/>
      </w:r>
      <w:r>
        <w:rPr>
          <w:noProof/>
        </w:rPr>
        <w:t>3</w:t>
      </w:r>
      <w:r w:rsidRPr="00C163D8">
        <w:fldChar w:fldCharType="end"/>
      </w:r>
      <w:r>
        <w:t>):</w:t>
      </w:r>
    </w:p>
    <w:p w:rsidR="008875C3" w:rsidRDefault="008875C3" w:rsidP="008875C3"/>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564"/>
      </w:tblGrid>
      <w:tr w:rsidR="008875C3" w:rsidRPr="00301C80" w:rsidTr="008E44AB">
        <w:tc>
          <w:tcPr>
            <w:tcW w:w="2977" w:type="dxa"/>
            <w:shd w:val="clear" w:color="auto" w:fill="BFBFBF"/>
          </w:tcPr>
          <w:p w:rsidR="008875C3" w:rsidRPr="00301C80" w:rsidRDefault="008875C3" w:rsidP="008E44AB">
            <w:pPr>
              <w:keepNext/>
              <w:rPr>
                <w:rFonts w:eastAsia="Calibri"/>
                <w:b/>
                <w:szCs w:val="24"/>
              </w:rPr>
            </w:pPr>
            <w:r w:rsidRPr="00301C80">
              <w:rPr>
                <w:rFonts w:eastAsia="Calibri"/>
                <w:b/>
                <w:szCs w:val="24"/>
              </w:rPr>
              <w:t>user</w:t>
            </w:r>
          </w:p>
        </w:tc>
        <w:tc>
          <w:tcPr>
            <w:tcW w:w="5564" w:type="dxa"/>
            <w:shd w:val="clear" w:color="auto" w:fill="BFBFBF"/>
          </w:tcPr>
          <w:p w:rsidR="008875C3" w:rsidRPr="00301C80" w:rsidRDefault="008875C3" w:rsidP="008E44AB">
            <w:pPr>
              <w:keepNext/>
              <w:rPr>
                <w:rFonts w:eastAsia="Calibri"/>
                <w:b/>
                <w:szCs w:val="24"/>
              </w:rPr>
            </w:pPr>
            <w:r w:rsidRPr="00301C80">
              <w:rPr>
                <w:rFonts w:eastAsia="Calibri"/>
                <w:b/>
                <w:szCs w:val="24"/>
              </w:rPr>
              <w:t>Description</w:t>
            </w:r>
          </w:p>
        </w:tc>
      </w:tr>
      <w:tr w:rsidR="008875C3" w:rsidRPr="00301C80" w:rsidTr="008E44AB">
        <w:tc>
          <w:tcPr>
            <w:tcW w:w="2977" w:type="dxa"/>
            <w:shd w:val="clear" w:color="auto" w:fill="auto"/>
          </w:tcPr>
          <w:p w:rsidR="008875C3" w:rsidRPr="00301C80" w:rsidRDefault="008875C3" w:rsidP="008E44AB">
            <w:pPr>
              <w:keepNext/>
              <w:rPr>
                <w:rFonts w:eastAsia="Calibri"/>
                <w:szCs w:val="24"/>
              </w:rPr>
            </w:pPr>
            <w:r w:rsidRPr="00301C80">
              <w:rPr>
                <w:rFonts w:eastAsia="Calibri"/>
                <w:szCs w:val="24"/>
              </w:rPr>
              <w:t>UNALLOCATED</w:t>
            </w:r>
          </w:p>
        </w:tc>
        <w:tc>
          <w:tcPr>
            <w:tcW w:w="5564" w:type="dxa"/>
            <w:shd w:val="clear" w:color="auto" w:fill="auto"/>
          </w:tcPr>
          <w:p w:rsidR="008875C3" w:rsidRPr="00301C80" w:rsidRDefault="008875C3" w:rsidP="008E44AB">
            <w:pPr>
              <w:keepNext/>
              <w:rPr>
                <w:rFonts w:eastAsia="Calibri"/>
                <w:szCs w:val="24"/>
              </w:rPr>
            </w:pPr>
            <w:r w:rsidRPr="00301C80">
              <w:rPr>
                <w:rFonts w:eastAsia="Calibri"/>
                <w:szCs w:val="24"/>
              </w:rPr>
              <w:t>Indicates that the time is unallocated.</w:t>
            </w:r>
          </w:p>
        </w:tc>
      </w:tr>
      <w:tr w:rsidR="008875C3" w:rsidRPr="00301C80" w:rsidTr="008E44AB">
        <w:tc>
          <w:tcPr>
            <w:tcW w:w="2977" w:type="dxa"/>
            <w:shd w:val="clear" w:color="auto" w:fill="auto"/>
          </w:tcPr>
          <w:p w:rsidR="008875C3" w:rsidRPr="00301C80" w:rsidRDefault="008875C3" w:rsidP="008E44AB">
            <w:pPr>
              <w:rPr>
                <w:rFonts w:eastAsia="Calibri"/>
                <w:szCs w:val="24"/>
              </w:rPr>
            </w:pPr>
            <w:r>
              <w:rPr>
                <w:rStyle w:val="highlight"/>
              </w:rPr>
              <w:t>PROVIDER-</w:t>
            </w:r>
            <w:r>
              <w:t>CSSS</w:t>
            </w:r>
          </w:p>
        </w:tc>
        <w:tc>
          <w:tcPr>
            <w:tcW w:w="5564" w:type="dxa"/>
            <w:shd w:val="clear" w:color="auto" w:fill="auto"/>
          </w:tcPr>
          <w:p w:rsidR="008875C3" w:rsidRPr="00301C80" w:rsidRDefault="008875C3" w:rsidP="008E44AB">
            <w:pPr>
              <w:rPr>
                <w:rFonts w:eastAsia="Calibri"/>
                <w:szCs w:val="24"/>
              </w:rPr>
            </w:pPr>
            <w:r w:rsidRPr="00301C80">
              <w:rPr>
                <w:rFonts w:eastAsia="Calibri"/>
                <w:szCs w:val="24"/>
              </w:rPr>
              <w:t xml:space="preserve">Indicates that the time is allocated for the </w:t>
            </w:r>
            <w:r>
              <w:rPr>
                <w:rStyle w:val="highlight"/>
              </w:rPr>
              <w:t>Provider</w:t>
            </w:r>
            <w:r>
              <w:t xml:space="preserve"> CSSS</w:t>
            </w:r>
            <w:r w:rsidRPr="00301C80">
              <w:rPr>
                <w:rFonts w:eastAsia="Calibri"/>
                <w:szCs w:val="24"/>
              </w:rPr>
              <w:t>.</w:t>
            </w:r>
          </w:p>
        </w:tc>
      </w:tr>
    </w:tbl>
    <w:p w:rsidR="008875C3" w:rsidRDefault="008875C3" w:rsidP="008875C3">
      <w:pPr>
        <w:rPr>
          <w:rStyle w:val="Hyperlink"/>
        </w:rPr>
      </w:pPr>
      <w:r>
        <w:t xml:space="preserve">The CCSDS Spacecraft Identifiers registry can be found at the following URL: </w:t>
      </w:r>
      <w:hyperlink r:id="rId7" w:history="1">
        <w:r w:rsidRPr="00B85E67">
          <w:rPr>
            <w:rStyle w:val="Hyperlink"/>
          </w:rPr>
          <w:t>http://sanaregistry.org/r/spacecraftid/spacecraftid.html</w:t>
        </w:r>
      </w:hyperlink>
    </w:p>
    <w:p w:rsidR="008875C3" w:rsidRPr="00301C80" w:rsidRDefault="008875C3" w:rsidP="008875C3">
      <w:pPr>
        <w:pStyle w:val="Annex3"/>
        <w:spacing w:before="480"/>
      </w:pPr>
      <w:bookmarkStart w:id="11" w:name="_Ref424569163"/>
      <w:del w:id="12" w:author="Barkley, Erik J (3970)" w:date="2015-07-27T16:34:00Z">
        <w:r w:rsidRPr="00301C80" w:rsidDel="00AB1032">
          <w:delText>Registry</w:delText>
        </w:r>
        <w:r w:rsidDel="00AB1032">
          <w:delText xml:space="preserve"> CONTAINING APERTUREREF</w:delText>
        </w:r>
      </w:del>
      <w:bookmarkEnd w:id="11"/>
      <w:ins w:id="13" w:author="Barkley, Erik J (3970)" w:date="2015-07-27T16:34:00Z">
        <w:r w:rsidR="00AB1032">
          <w:t>sites and apertures registry</w:t>
        </w:r>
      </w:ins>
    </w:p>
    <w:p w:rsidR="004A47CA" w:rsidRDefault="004A47CA" w:rsidP="008875C3">
      <w:pPr>
        <w:rPr>
          <w:ins w:id="14" w:author="Barkley, Erik J (3970)" w:date="2015-07-27T16:44:00Z"/>
        </w:rPr>
      </w:pPr>
    </w:p>
    <w:p w:rsidR="006D7609" w:rsidRDefault="006D7609" w:rsidP="008875C3">
      <w:pPr>
        <w:rPr>
          <w:ins w:id="15" w:author="Barkley, Erik J (3970)" w:date="2015-07-27T16:45:00Z"/>
        </w:rPr>
      </w:pPr>
      <w:ins w:id="16" w:author="Barkley, Erik J (3970)" w:date="2015-07-27T16:08:00Z">
        <w:r>
          <w:t>This recommendation requests the creation of the CCSD</w:t>
        </w:r>
        <w:r w:rsidR="003A40F9">
          <w:t>S Site</w:t>
        </w:r>
      </w:ins>
      <w:ins w:id="17" w:author="Barkley, Erik J (3970)" w:date="2015-07-27T17:09:00Z">
        <w:r w:rsidR="003A40F9">
          <w:t>s</w:t>
        </w:r>
      </w:ins>
      <w:ins w:id="18" w:author="Barkley, Erik J (3970)" w:date="2015-07-27T16:08:00Z">
        <w:r w:rsidR="003A40F9">
          <w:t xml:space="preserve"> and Apertures registry.  </w:t>
        </w:r>
      </w:ins>
      <w:ins w:id="19" w:author="Barkley, Erik J (3970)" w:date="2015-07-27T16:43:00Z">
        <w:r w:rsidR="004A47CA">
          <w:t>Each</w:t>
        </w:r>
        <w:r w:rsidR="00D31E2F">
          <w:t xml:space="preserve"> record in this registry shall be as described in Table</w:t>
        </w:r>
      </w:ins>
      <w:ins w:id="20" w:author="Barkley, Erik J (3970)" w:date="2015-07-27T17:06:00Z">
        <w:r w:rsidR="003A40F9">
          <w:t>s</w:t>
        </w:r>
      </w:ins>
      <w:ins w:id="21" w:author="Barkley, Erik J (3970)" w:date="2015-07-27T16:43:00Z">
        <w:r w:rsidR="003A40F9">
          <w:t xml:space="preserve"> xx1</w:t>
        </w:r>
      </w:ins>
      <w:ins w:id="22" w:author="Barkley, Erik J (3970)" w:date="2015-07-27T17:06:00Z">
        <w:r w:rsidR="003A40F9">
          <w:t xml:space="preserve"> and xx2 </w:t>
        </w:r>
      </w:ins>
      <w:ins w:id="23" w:author="Barkley, Erik J (3970)" w:date="2015-07-27T16:43:00Z">
        <w:r w:rsidR="00D31E2F">
          <w:t>.</w:t>
        </w:r>
      </w:ins>
      <w:ins w:id="24" w:author="Barkley, Erik J (3970)" w:date="2015-07-27T16:56:00Z">
        <w:r w:rsidR="00D31E2F">
          <w:t xml:space="preserve">  Both the Site Name and Site Name Abbreviations </w:t>
        </w:r>
      </w:ins>
      <w:ins w:id="25" w:author="Barkley, Erik J (3970)" w:date="2015-07-27T17:01:00Z">
        <w:r w:rsidR="003A40F9">
          <w:t xml:space="preserve">fields </w:t>
        </w:r>
      </w:ins>
      <w:ins w:id="26" w:author="Barkley, Erik J (3970)" w:date="2015-07-27T16:56:00Z">
        <w:r w:rsidR="00D31E2F">
          <w:t xml:space="preserve">shall be supplied. </w:t>
        </w:r>
      </w:ins>
      <w:ins w:id="27" w:author="Barkley, Erik J (3970)" w:date="2015-07-27T16:57:00Z">
        <w:r w:rsidR="00D31E2F">
          <w:t xml:space="preserve"> </w:t>
        </w:r>
      </w:ins>
      <w:ins w:id="28" w:author="Barkley, Erik J (3970)" w:date="2015-07-27T17:02:00Z">
        <w:r w:rsidR="003A40F9">
          <w:t xml:space="preserve">All Site Name and Site Name Abbreviations shall be unique (non-duplicative) with respect to any other </w:t>
        </w:r>
      </w:ins>
      <w:ins w:id="29" w:author="Barkley, Erik J (3970)" w:date="2015-07-27T17:05:00Z">
        <w:r w:rsidR="003A40F9">
          <w:t xml:space="preserve">Site </w:t>
        </w:r>
      </w:ins>
      <w:ins w:id="30" w:author="Barkley, Erik J (3970)" w:date="2015-07-27T17:02:00Z">
        <w:r w:rsidR="003A40F9">
          <w:t xml:space="preserve">Name or </w:t>
        </w:r>
      </w:ins>
      <w:ins w:id="31" w:author="Barkley, Erik J (3970)" w:date="2015-07-27T17:05:00Z">
        <w:r w:rsidR="003A40F9">
          <w:t xml:space="preserve">Site Name </w:t>
        </w:r>
      </w:ins>
      <w:ins w:id="32" w:author="Barkley, Erik J (3970)" w:date="2015-07-27T17:02:00Z">
        <w:r w:rsidR="003A40F9">
          <w:t xml:space="preserve">Abbreviation in the registry. </w:t>
        </w:r>
      </w:ins>
      <w:ins w:id="33" w:author="Barkley, Erik J (3970)" w:date="2015-07-27T16:57:00Z">
        <w:r w:rsidR="00D31E2F">
          <w:t xml:space="preserve">The </w:t>
        </w:r>
        <w:r w:rsidR="003A40F9">
          <w:t xml:space="preserve">Notes field may be supplied (ie it is optional). </w:t>
        </w:r>
      </w:ins>
      <w:ins w:id="34" w:author="Barkley, Erik J (3970)" w:date="2015-07-27T17:08:00Z">
        <w:r w:rsidR="003A40F9">
          <w:t xml:space="preserve">  The values for the stationRef parameter of </w:t>
        </w:r>
      </w:ins>
      <w:ins w:id="35" w:author="Barkley, Erik J (3970)" w:date="2015-07-27T17:09:00Z">
        <w:r w:rsidR="003A40F9">
          <w:t>this</w:t>
        </w:r>
      </w:ins>
      <w:ins w:id="36" w:author="Barkley, Erik J (3970)" w:date="2015-07-27T17:08:00Z">
        <w:r w:rsidR="003A40F9">
          <w:t xml:space="preserve"> </w:t>
        </w:r>
      </w:ins>
      <w:ins w:id="37" w:author="Barkley, Erik J (3970)" w:date="2015-07-27T17:09:00Z">
        <w:r w:rsidR="003A40F9">
          <w:t xml:space="preserve">recommendation are those of the Site Name Abbreviation. </w:t>
        </w:r>
      </w:ins>
    </w:p>
    <w:p w:rsidR="004A47CA" w:rsidRDefault="004A47CA" w:rsidP="008875C3">
      <w:pPr>
        <w:rPr>
          <w:ins w:id="38" w:author="Barkley, Erik J (3970)" w:date="2015-07-27T16:46:00Z"/>
        </w:rPr>
      </w:pPr>
      <w:ins w:id="39" w:author="Barkley, Erik J (3970)" w:date="2015-07-27T16:45:00Z">
        <w:r>
          <w:tab/>
        </w:r>
      </w:ins>
    </w:p>
    <w:tbl>
      <w:tblPr>
        <w:tblW w:w="0" w:type="auto"/>
        <w:tblInd w:w="675" w:type="dxa"/>
        <w:tblLook w:val="04A0" w:firstRow="1" w:lastRow="0" w:firstColumn="1" w:lastColumn="0" w:noHBand="0" w:noVBand="1"/>
      </w:tblPr>
      <w:tblGrid>
        <w:gridCol w:w="2977"/>
        <w:gridCol w:w="5564"/>
      </w:tblGrid>
      <w:tr w:rsidR="004A47CA" w:rsidRPr="00301C80" w:rsidTr="00C15626">
        <w:trPr>
          <w:ins w:id="40" w:author="Barkley, Erik J (3970)" w:date="2015-07-27T16:46:00Z"/>
        </w:trPr>
        <w:tc>
          <w:tcPr>
            <w:tcW w:w="2977" w:type="dxa"/>
            <w:shd w:val="clear" w:color="auto" w:fill="auto"/>
          </w:tcPr>
          <w:p w:rsidR="004A47CA" w:rsidRPr="00C163D8" w:rsidRDefault="004A47CA" w:rsidP="00C15626">
            <w:pPr>
              <w:rPr>
                <w:ins w:id="41" w:author="Barkley, Erik J (3970)" w:date="2015-07-27T16:46:00Z"/>
                <w:rFonts w:eastAsia="Calibri"/>
                <w:szCs w:val="24"/>
              </w:rPr>
            </w:pPr>
            <w:ins w:id="42" w:author="Barkley, Erik J (3970)" w:date="2015-07-27T16:46:00Z">
              <w:r>
                <w:rPr>
                  <w:rFonts w:eastAsia="Calibri"/>
                  <w:szCs w:val="24"/>
                </w:rPr>
                <w:t xml:space="preserve">Site </w:t>
              </w:r>
            </w:ins>
            <w:ins w:id="43" w:author="Barkley, Erik J (3970)" w:date="2015-07-27T16:47:00Z">
              <w:r>
                <w:rPr>
                  <w:rFonts w:eastAsia="Calibri"/>
                  <w:szCs w:val="24"/>
                </w:rPr>
                <w:t>Name</w:t>
              </w:r>
            </w:ins>
            <w:ins w:id="44" w:author="Barkley, Erik J (3970)" w:date="2015-07-27T16:46:00Z">
              <w:r w:rsidRPr="00C163D8">
                <w:rPr>
                  <w:rFonts w:eastAsia="Calibri"/>
                  <w:szCs w:val="24"/>
                </w:rPr>
                <w:t>:</w:t>
              </w:r>
            </w:ins>
          </w:p>
        </w:tc>
        <w:tc>
          <w:tcPr>
            <w:tcW w:w="5564" w:type="dxa"/>
            <w:shd w:val="clear" w:color="auto" w:fill="auto"/>
          </w:tcPr>
          <w:p w:rsidR="004A47CA" w:rsidRPr="00C163D8" w:rsidRDefault="004A47CA" w:rsidP="00C15626">
            <w:pPr>
              <w:rPr>
                <w:ins w:id="45" w:author="Barkley, Erik J (3970)" w:date="2015-07-27T16:46:00Z"/>
                <w:rFonts w:eastAsia="Calibri"/>
                <w:szCs w:val="24"/>
              </w:rPr>
            </w:pPr>
            <w:ins w:id="46" w:author="Barkley, Erik J (3970)" w:date="2015-07-27T16:46:00Z">
              <w:r>
                <w:rPr>
                  <w:rFonts w:eastAsia="Calibri"/>
                  <w:szCs w:val="24"/>
                </w:rPr>
                <w:t>a string of between 1 and 64</w:t>
              </w:r>
              <w:r w:rsidRPr="00C163D8">
                <w:rPr>
                  <w:rFonts w:eastAsia="Calibri"/>
                  <w:szCs w:val="24"/>
                </w:rPr>
                <w:t xml:space="preserve"> characters in length.</w:t>
              </w:r>
            </w:ins>
          </w:p>
        </w:tc>
      </w:tr>
      <w:tr w:rsidR="004A47CA" w:rsidRPr="00301C80" w:rsidTr="00C15626">
        <w:trPr>
          <w:ins w:id="47" w:author="Barkley, Erik J (3970)" w:date="2015-07-27T16:47:00Z"/>
        </w:trPr>
        <w:tc>
          <w:tcPr>
            <w:tcW w:w="2977" w:type="dxa"/>
            <w:shd w:val="clear" w:color="auto" w:fill="auto"/>
          </w:tcPr>
          <w:p w:rsidR="004A47CA" w:rsidRDefault="004A47CA" w:rsidP="00C15626">
            <w:pPr>
              <w:rPr>
                <w:ins w:id="48" w:author="Barkley, Erik J (3970)" w:date="2015-07-27T16:47:00Z"/>
                <w:rFonts w:eastAsia="Calibri"/>
                <w:szCs w:val="24"/>
              </w:rPr>
            </w:pPr>
            <w:ins w:id="49" w:author="Barkley, Erik J (3970)" w:date="2015-07-27T16:47:00Z">
              <w:r>
                <w:rPr>
                  <w:rFonts w:eastAsia="Calibri"/>
                  <w:szCs w:val="24"/>
                </w:rPr>
                <w:t xml:space="preserve">Site Name </w:t>
              </w:r>
            </w:ins>
            <w:ins w:id="50" w:author="Barkley, Erik J (3970)" w:date="2015-07-27T17:00:00Z">
              <w:r w:rsidR="00D31E2F">
                <w:rPr>
                  <w:rFonts w:eastAsia="Calibri"/>
                  <w:szCs w:val="24"/>
                </w:rPr>
                <w:t>Abbreviation</w:t>
              </w:r>
            </w:ins>
          </w:p>
        </w:tc>
        <w:tc>
          <w:tcPr>
            <w:tcW w:w="5564" w:type="dxa"/>
            <w:shd w:val="clear" w:color="auto" w:fill="auto"/>
          </w:tcPr>
          <w:p w:rsidR="004A47CA" w:rsidRDefault="004A47CA" w:rsidP="00C15626">
            <w:pPr>
              <w:rPr>
                <w:ins w:id="51" w:author="Barkley, Erik J (3970)" w:date="2015-07-27T16:47:00Z"/>
                <w:rFonts w:eastAsia="Calibri"/>
                <w:szCs w:val="24"/>
              </w:rPr>
            </w:pPr>
            <w:ins w:id="52" w:author="Barkley, Erik J (3970)" w:date="2015-07-27T16:47:00Z">
              <w:r>
                <w:rPr>
                  <w:rFonts w:eastAsia="Calibri"/>
                  <w:szCs w:val="24"/>
                </w:rPr>
                <w:t>A string of between 1 and 16 characters in length</w:t>
              </w:r>
            </w:ins>
          </w:p>
        </w:tc>
      </w:tr>
      <w:tr w:rsidR="004A47CA" w:rsidRPr="00301C80" w:rsidTr="00C15626">
        <w:trPr>
          <w:ins w:id="53" w:author="Barkley, Erik J (3970)" w:date="2015-07-27T16:46:00Z"/>
        </w:trPr>
        <w:tc>
          <w:tcPr>
            <w:tcW w:w="2977" w:type="dxa"/>
            <w:shd w:val="clear" w:color="auto" w:fill="auto"/>
          </w:tcPr>
          <w:p w:rsidR="004A47CA" w:rsidRPr="00301C80" w:rsidRDefault="00D31E2F" w:rsidP="00C15626">
            <w:pPr>
              <w:rPr>
                <w:ins w:id="54" w:author="Barkley, Erik J (3970)" w:date="2015-07-27T16:46:00Z"/>
                <w:rFonts w:eastAsia="Calibri"/>
                <w:szCs w:val="24"/>
              </w:rPr>
            </w:pPr>
            <w:ins w:id="55" w:author="Barkley, Erik J (3970)" w:date="2015-07-27T16:57:00Z">
              <w:r>
                <w:rPr>
                  <w:rFonts w:eastAsia="Calibri"/>
                  <w:szCs w:val="24"/>
                </w:rPr>
                <w:t>Notes</w:t>
              </w:r>
            </w:ins>
            <w:ins w:id="56" w:author="Barkley, Erik J (3970)" w:date="2015-07-27T16:46:00Z">
              <w:r w:rsidR="004A47CA" w:rsidRPr="00301C80">
                <w:rPr>
                  <w:rFonts w:eastAsia="Calibri"/>
                  <w:szCs w:val="24"/>
                </w:rPr>
                <w:t>:</w:t>
              </w:r>
            </w:ins>
          </w:p>
        </w:tc>
        <w:tc>
          <w:tcPr>
            <w:tcW w:w="5564" w:type="dxa"/>
            <w:shd w:val="clear" w:color="auto" w:fill="auto"/>
          </w:tcPr>
          <w:p w:rsidR="004A47CA" w:rsidRPr="00301C80" w:rsidRDefault="004A47CA" w:rsidP="00C15626">
            <w:pPr>
              <w:rPr>
                <w:ins w:id="57" w:author="Barkley, Erik J (3970)" w:date="2015-07-27T16:46:00Z"/>
                <w:rFonts w:eastAsia="Calibri"/>
                <w:szCs w:val="24"/>
              </w:rPr>
            </w:pPr>
            <w:ins w:id="58" w:author="Barkley, Erik J (3970)" w:date="2015-07-27T16:46:00Z">
              <w:r w:rsidRPr="00301C80">
                <w:rPr>
                  <w:rFonts w:eastAsia="Calibri"/>
                  <w:szCs w:val="24"/>
                </w:rPr>
                <w:t xml:space="preserve">a string of text of between </w:t>
              </w:r>
              <w:r>
                <w:rPr>
                  <w:rFonts w:eastAsia="Calibri"/>
                  <w:szCs w:val="24"/>
                </w:rPr>
                <w:t>1</w:t>
              </w:r>
              <w:r w:rsidRPr="00301C80">
                <w:rPr>
                  <w:rFonts w:eastAsia="Calibri"/>
                  <w:szCs w:val="24"/>
                </w:rPr>
                <w:t xml:space="preserve"> and 1024 characters in length describing the stationRef and antennaRef.</w:t>
              </w:r>
            </w:ins>
          </w:p>
        </w:tc>
      </w:tr>
    </w:tbl>
    <w:p w:rsidR="004A47CA" w:rsidRDefault="004A47CA" w:rsidP="008875C3">
      <w:pPr>
        <w:rPr>
          <w:ins w:id="59" w:author="Barkley, Erik J (3970)" w:date="2015-07-27T16:58:00Z"/>
        </w:rPr>
      </w:pPr>
    </w:p>
    <w:p w:rsidR="00D31E2F" w:rsidRDefault="00D31E2F" w:rsidP="008875C3">
      <w:pPr>
        <w:rPr>
          <w:ins w:id="60" w:author="Barkley, Erik J (3970)" w:date="2015-07-27T16:59:00Z"/>
        </w:rPr>
      </w:pPr>
      <w:ins w:id="61" w:author="Barkley, Erik J (3970)" w:date="2015-07-27T16:58:00Z">
        <w:r>
          <w:t xml:space="preserve">Each Site Name </w:t>
        </w:r>
      </w:ins>
      <w:ins w:id="62" w:author="Barkley, Erik J (3970)" w:date="2015-07-27T16:59:00Z">
        <w:r>
          <w:t xml:space="preserve">record shall contain at least one Aperture Name sub-record as described in Table xxx. </w:t>
        </w:r>
      </w:ins>
      <w:ins w:id="63" w:author="Barkley, Erik J (3970)" w:date="2015-07-27T17:06:00Z">
        <w:r w:rsidR="003A40F9">
          <w:t xml:space="preserve">It may contain as many subrecords as needed to list as many apertures found at one site as needed. </w:t>
        </w:r>
      </w:ins>
      <w:ins w:id="64" w:author="Barkley, Erik J (3970)" w:date="2015-07-27T17:01:00Z">
        <w:r w:rsidR="003A40F9">
          <w:t xml:space="preserve"> </w:t>
        </w:r>
        <w:r w:rsidR="003A40F9">
          <w:t xml:space="preserve">Both the </w:t>
        </w:r>
      </w:ins>
      <w:ins w:id="65" w:author="Barkley, Erik J (3970)" w:date="2015-07-27T17:02:00Z">
        <w:r w:rsidR="003A40F9">
          <w:t>Aperture</w:t>
        </w:r>
      </w:ins>
      <w:ins w:id="66" w:author="Barkley, Erik J (3970)" w:date="2015-07-27T17:01:00Z">
        <w:r w:rsidR="003A40F9">
          <w:t xml:space="preserve"> Name </w:t>
        </w:r>
        <w:r w:rsidR="003A40F9">
          <w:t>and Aperture</w:t>
        </w:r>
        <w:r w:rsidR="003A40F9">
          <w:t xml:space="preserve"> Name Abbreviations fields shall be supplied.  </w:t>
        </w:r>
      </w:ins>
      <w:ins w:id="67" w:author="Barkley, Erik J (3970)" w:date="2015-07-27T17:04:00Z">
        <w:r w:rsidR="003A40F9">
          <w:t xml:space="preserve">The Aperture Name and Aperture Name Abbreviations shall be unique with respect to any other </w:t>
        </w:r>
      </w:ins>
      <w:ins w:id="68" w:author="Barkley, Erik J (3970)" w:date="2015-07-27T17:05:00Z">
        <w:r w:rsidR="003A40F9">
          <w:t xml:space="preserve">Aperture </w:t>
        </w:r>
      </w:ins>
      <w:ins w:id="69" w:author="Barkley, Erik J (3970)" w:date="2015-07-27T17:04:00Z">
        <w:r w:rsidR="003A40F9">
          <w:t xml:space="preserve">Name or </w:t>
        </w:r>
      </w:ins>
      <w:ins w:id="70" w:author="Barkley, Erik J (3970)" w:date="2015-07-27T17:05:00Z">
        <w:r w:rsidR="003A40F9">
          <w:t xml:space="preserve">Aperture Name Abbreviations for the particular Site Name record. </w:t>
        </w:r>
      </w:ins>
      <w:ins w:id="71" w:author="Barkley, Erik J (3970)" w:date="2015-07-27T17:04:00Z">
        <w:r w:rsidR="003A40F9">
          <w:t xml:space="preserve"> </w:t>
        </w:r>
      </w:ins>
      <w:ins w:id="72" w:author="Barkley, Erik J (3970)" w:date="2015-07-27T17:01:00Z">
        <w:r w:rsidR="003A40F9">
          <w:t xml:space="preserve">The </w:t>
        </w:r>
        <w:r w:rsidR="003A40F9">
          <w:t>Notes field may be supplied.</w:t>
        </w:r>
      </w:ins>
    </w:p>
    <w:p w:rsidR="00D31E2F" w:rsidRDefault="00D31E2F" w:rsidP="008875C3">
      <w:pPr>
        <w:rPr>
          <w:ins w:id="73" w:author="Barkley, Erik J (3970)" w:date="2015-07-27T17:00:00Z"/>
        </w:rPr>
      </w:pPr>
      <w:ins w:id="74" w:author="Barkley, Erik J (3970)" w:date="2015-07-27T17:00:00Z">
        <w:r>
          <w:tab/>
        </w:r>
      </w:ins>
    </w:p>
    <w:tbl>
      <w:tblPr>
        <w:tblW w:w="0" w:type="auto"/>
        <w:tblInd w:w="675" w:type="dxa"/>
        <w:tblLook w:val="04A0" w:firstRow="1" w:lastRow="0" w:firstColumn="1" w:lastColumn="0" w:noHBand="0" w:noVBand="1"/>
      </w:tblPr>
      <w:tblGrid>
        <w:gridCol w:w="2977"/>
        <w:gridCol w:w="5564"/>
      </w:tblGrid>
      <w:tr w:rsidR="00D31E2F" w:rsidRPr="00301C80" w:rsidTr="00C15626">
        <w:trPr>
          <w:ins w:id="75" w:author="Barkley, Erik J (3970)" w:date="2015-07-27T17:00:00Z"/>
        </w:trPr>
        <w:tc>
          <w:tcPr>
            <w:tcW w:w="2977" w:type="dxa"/>
            <w:shd w:val="clear" w:color="auto" w:fill="auto"/>
          </w:tcPr>
          <w:p w:rsidR="00D31E2F" w:rsidRPr="00C163D8" w:rsidRDefault="00D31E2F" w:rsidP="00C15626">
            <w:pPr>
              <w:rPr>
                <w:ins w:id="76" w:author="Barkley, Erik J (3970)" w:date="2015-07-27T17:00:00Z"/>
                <w:rFonts w:eastAsia="Calibri"/>
                <w:szCs w:val="24"/>
              </w:rPr>
            </w:pPr>
            <w:ins w:id="77" w:author="Barkley, Erik J (3970)" w:date="2015-07-27T17:00:00Z">
              <w:r>
                <w:rPr>
                  <w:rFonts w:eastAsia="Calibri"/>
                  <w:szCs w:val="24"/>
                </w:rPr>
                <w:t>Aperture Name</w:t>
              </w:r>
            </w:ins>
          </w:p>
        </w:tc>
        <w:tc>
          <w:tcPr>
            <w:tcW w:w="5564" w:type="dxa"/>
            <w:shd w:val="clear" w:color="auto" w:fill="auto"/>
          </w:tcPr>
          <w:p w:rsidR="00D31E2F" w:rsidRPr="00C163D8" w:rsidRDefault="00D31E2F" w:rsidP="00C15626">
            <w:pPr>
              <w:rPr>
                <w:ins w:id="78" w:author="Barkley, Erik J (3970)" w:date="2015-07-27T17:00:00Z"/>
                <w:rFonts w:eastAsia="Calibri"/>
                <w:szCs w:val="24"/>
              </w:rPr>
            </w:pPr>
            <w:ins w:id="79" w:author="Barkley, Erik J (3970)" w:date="2015-07-27T17:00:00Z">
              <w:r>
                <w:rPr>
                  <w:rFonts w:eastAsia="Calibri"/>
                  <w:szCs w:val="24"/>
                </w:rPr>
                <w:t>a string of between 1 and 64</w:t>
              </w:r>
              <w:r w:rsidRPr="00C163D8">
                <w:rPr>
                  <w:rFonts w:eastAsia="Calibri"/>
                  <w:szCs w:val="24"/>
                </w:rPr>
                <w:t xml:space="preserve"> characters in length.</w:t>
              </w:r>
            </w:ins>
          </w:p>
        </w:tc>
      </w:tr>
      <w:tr w:rsidR="00D31E2F" w:rsidRPr="00301C80" w:rsidTr="00C15626">
        <w:trPr>
          <w:ins w:id="80" w:author="Barkley, Erik J (3970)" w:date="2015-07-27T17:00:00Z"/>
        </w:trPr>
        <w:tc>
          <w:tcPr>
            <w:tcW w:w="2977" w:type="dxa"/>
            <w:shd w:val="clear" w:color="auto" w:fill="auto"/>
          </w:tcPr>
          <w:p w:rsidR="00D31E2F" w:rsidRDefault="00D31E2F" w:rsidP="00C15626">
            <w:pPr>
              <w:rPr>
                <w:ins w:id="81" w:author="Barkley, Erik J (3970)" w:date="2015-07-27T17:00:00Z"/>
                <w:rFonts w:eastAsia="Calibri"/>
                <w:szCs w:val="24"/>
              </w:rPr>
            </w:pPr>
            <w:ins w:id="82" w:author="Barkley, Erik J (3970)" w:date="2015-07-27T17:00:00Z">
              <w:r>
                <w:rPr>
                  <w:rFonts w:eastAsia="Calibri"/>
                  <w:szCs w:val="24"/>
                </w:rPr>
                <w:t>Aperture Abbreviation</w:t>
              </w:r>
            </w:ins>
          </w:p>
        </w:tc>
        <w:tc>
          <w:tcPr>
            <w:tcW w:w="5564" w:type="dxa"/>
            <w:shd w:val="clear" w:color="auto" w:fill="auto"/>
          </w:tcPr>
          <w:p w:rsidR="00D31E2F" w:rsidRDefault="00D31E2F" w:rsidP="00C15626">
            <w:pPr>
              <w:rPr>
                <w:ins w:id="83" w:author="Barkley, Erik J (3970)" w:date="2015-07-27T17:00:00Z"/>
                <w:rFonts w:eastAsia="Calibri"/>
                <w:szCs w:val="24"/>
              </w:rPr>
            </w:pPr>
            <w:ins w:id="84" w:author="Barkley, Erik J (3970)" w:date="2015-07-27T17:00:00Z">
              <w:r>
                <w:rPr>
                  <w:rFonts w:eastAsia="Calibri"/>
                  <w:szCs w:val="24"/>
                </w:rPr>
                <w:t>A string of between 1 and 16 characters in length</w:t>
              </w:r>
            </w:ins>
          </w:p>
        </w:tc>
      </w:tr>
      <w:tr w:rsidR="00D31E2F" w:rsidRPr="00301C80" w:rsidTr="00C15626">
        <w:trPr>
          <w:ins w:id="85" w:author="Barkley, Erik J (3970)" w:date="2015-07-27T17:00:00Z"/>
        </w:trPr>
        <w:tc>
          <w:tcPr>
            <w:tcW w:w="2977" w:type="dxa"/>
            <w:shd w:val="clear" w:color="auto" w:fill="auto"/>
          </w:tcPr>
          <w:p w:rsidR="00D31E2F" w:rsidRPr="00301C80" w:rsidRDefault="00D31E2F" w:rsidP="00C15626">
            <w:pPr>
              <w:rPr>
                <w:ins w:id="86" w:author="Barkley, Erik J (3970)" w:date="2015-07-27T17:00:00Z"/>
                <w:rFonts w:eastAsia="Calibri"/>
                <w:szCs w:val="24"/>
              </w:rPr>
            </w:pPr>
            <w:ins w:id="87" w:author="Barkley, Erik J (3970)" w:date="2015-07-27T17:00:00Z">
              <w:r>
                <w:rPr>
                  <w:rFonts w:eastAsia="Calibri"/>
                  <w:szCs w:val="24"/>
                </w:rPr>
                <w:lastRenderedPageBreak/>
                <w:t>Notes</w:t>
              </w:r>
              <w:r w:rsidRPr="00301C80">
                <w:rPr>
                  <w:rFonts w:eastAsia="Calibri"/>
                  <w:szCs w:val="24"/>
                </w:rPr>
                <w:t>:</w:t>
              </w:r>
            </w:ins>
          </w:p>
        </w:tc>
        <w:tc>
          <w:tcPr>
            <w:tcW w:w="5564" w:type="dxa"/>
            <w:shd w:val="clear" w:color="auto" w:fill="auto"/>
          </w:tcPr>
          <w:p w:rsidR="00D31E2F" w:rsidRPr="00301C80" w:rsidRDefault="00D31E2F" w:rsidP="00C15626">
            <w:pPr>
              <w:rPr>
                <w:ins w:id="88" w:author="Barkley, Erik J (3970)" w:date="2015-07-27T17:00:00Z"/>
                <w:rFonts w:eastAsia="Calibri"/>
                <w:szCs w:val="24"/>
              </w:rPr>
            </w:pPr>
            <w:ins w:id="89" w:author="Barkley, Erik J (3970)" w:date="2015-07-27T17:00:00Z">
              <w:r w:rsidRPr="00301C80">
                <w:rPr>
                  <w:rFonts w:eastAsia="Calibri"/>
                  <w:szCs w:val="24"/>
                </w:rPr>
                <w:t xml:space="preserve">a string of text of between </w:t>
              </w:r>
              <w:r>
                <w:rPr>
                  <w:rFonts w:eastAsia="Calibri"/>
                  <w:szCs w:val="24"/>
                </w:rPr>
                <w:t>1</w:t>
              </w:r>
              <w:r w:rsidRPr="00301C80">
                <w:rPr>
                  <w:rFonts w:eastAsia="Calibri"/>
                  <w:szCs w:val="24"/>
                </w:rPr>
                <w:t xml:space="preserve"> and 1024 characters in length describing the stationRef and antennaRef.</w:t>
              </w:r>
            </w:ins>
          </w:p>
        </w:tc>
      </w:tr>
    </w:tbl>
    <w:p w:rsidR="008B256D" w:rsidRDefault="008B256D" w:rsidP="008875C3">
      <w:pPr>
        <w:rPr>
          <w:ins w:id="90" w:author="Barkley, Erik J (3970)" w:date="2015-07-27T17:27:00Z"/>
        </w:rPr>
      </w:pPr>
    </w:p>
    <w:p w:rsidR="00D31E2F" w:rsidRDefault="003A40F9" w:rsidP="008875C3">
      <w:pPr>
        <w:rPr>
          <w:ins w:id="91" w:author="Barkley, Erik J (3970)" w:date="2015-07-27T16:08:00Z"/>
        </w:rPr>
      </w:pPr>
      <w:ins w:id="92" w:author="Barkley, Erik J (3970)" w:date="2015-07-27T17:10:00Z">
        <w:r>
          <w:t xml:space="preserve">The values for the </w:t>
        </w:r>
        <w:r>
          <w:t>aperture</w:t>
        </w:r>
        <w:r>
          <w:t xml:space="preserve">Ref </w:t>
        </w:r>
      </w:ins>
      <w:ins w:id="93" w:author="Barkley, Erik J (3970)" w:date="2015-07-27T17:16:00Z">
        <w:r w:rsidR="00667727">
          <w:t xml:space="preserve"> </w:t>
        </w:r>
      </w:ins>
      <w:ins w:id="94" w:author="Barkley, Erik J (3970)" w:date="2015-07-27T17:10:00Z">
        <w:r>
          <w:t>parameter of this recommendation are those</w:t>
        </w:r>
        <w:r>
          <w:t xml:space="preserve"> of the Aperture</w:t>
        </w:r>
        <w:r>
          <w:t xml:space="preserve"> Name Abbreviation.</w:t>
        </w:r>
      </w:ins>
    </w:p>
    <w:p w:rsidR="00667727" w:rsidRDefault="00667727" w:rsidP="00667727">
      <w:pPr>
        <w:rPr>
          <w:ins w:id="95" w:author="Barkley, Erik J (3970)" w:date="2015-07-27T17:27:00Z"/>
        </w:rPr>
      </w:pPr>
      <w:ins w:id="96" w:author="Barkley, Erik J (3970)" w:date="2015-07-27T17:18:00Z">
        <w:r>
          <w:t>Requ</w:t>
        </w:r>
        <w:r>
          <w:t>ests to add assignments to the Sites and Apertures registry</w:t>
        </w:r>
        <w:r>
          <w:t xml:space="preserve"> shall be submitted to SANA and shall come from a member Agency, or an observer Agency, or a CCSDS Associate, or an industry partner supported by a member Agency</w:t>
        </w:r>
      </w:ins>
      <w:ins w:id="97" w:author="Barkley, Erik J (3970)" w:date="2015-07-27T17:19:00Z">
        <w:r>
          <w:t>, via the Agency Head of Delegation or duly appointed representative</w:t>
        </w:r>
      </w:ins>
      <w:ins w:id="98" w:author="Barkley, Erik J (3970)" w:date="2015-07-27T17:18:00Z">
        <w:r>
          <w:t>. After evaluation of the request and approval</w:t>
        </w:r>
      </w:ins>
      <w:ins w:id="99" w:author="Barkley, Erik J (3970)" w:date="2015-07-27T17:21:00Z">
        <w:r>
          <w:t xml:space="preserve"> by the SANA </w:t>
        </w:r>
      </w:ins>
      <w:ins w:id="100" w:author="Barkley, Erik J (3970)" w:date="2015-07-27T17:28:00Z">
        <w:r w:rsidR="008B256D">
          <w:t>s</w:t>
        </w:r>
      </w:ins>
      <w:ins w:id="101" w:author="Barkley, Erik J (3970)" w:date="2015-07-27T17:21:00Z">
        <w:r>
          <w:t>teering Group</w:t>
        </w:r>
      </w:ins>
      <w:ins w:id="102" w:author="Barkley, Erik J (3970)" w:date="2015-07-27T17:18:00Z">
        <w:r>
          <w:t>,  the ne</w:t>
        </w:r>
        <w:r>
          <w:t>w value</w:t>
        </w:r>
        <w:r>
          <w:t>s</w:t>
        </w:r>
        <w:r>
          <w:t xml:space="preserve"> will be allocated and added to the appropriate registry.</w:t>
        </w:r>
      </w:ins>
    </w:p>
    <w:p w:rsidR="008B256D" w:rsidRDefault="008B256D" w:rsidP="00667727">
      <w:pPr>
        <w:rPr>
          <w:ins w:id="103" w:author="Barkley, Erik J (3970)" w:date="2015-07-27T17:18:00Z"/>
        </w:rPr>
      </w:pPr>
      <w:ins w:id="104" w:author="Barkley, Erik J (3970)" w:date="2015-07-27T17:27:00Z">
        <w:r>
          <w:t xml:space="preserve">The CCSDS </w:t>
        </w:r>
        <w:r>
          <w:t>Sites and Apertures registry</w:t>
        </w:r>
        <w:r>
          <w:t xml:space="preserve"> can be found at the following URL: </w:t>
        </w:r>
      </w:ins>
      <w:ins w:id="105" w:author="Barkley, Erik J (3970)" w:date="2015-07-27T17:28:00Z">
        <w:r>
          <w:fldChar w:fldCharType="begin"/>
        </w:r>
        <w:r>
          <w:instrText xml:space="preserve"> HYPERLINK "</w:instrText>
        </w:r>
      </w:ins>
      <w:ins w:id="106" w:author="Barkley, Erik J (3970)" w:date="2015-07-27T17:27:00Z">
        <w:r w:rsidRPr="008B256D">
          <w:rPr>
            <w:rPrChange w:id="107" w:author="Barkley, Erik J (3970)" w:date="2015-07-27T17:28:00Z">
              <w:rPr>
                <w:rStyle w:val="Hyperlink"/>
              </w:rPr>
            </w:rPrChange>
          </w:rPr>
          <w:instrText>http://sanaregistry.org/xxx</w:instrText>
        </w:r>
      </w:ins>
      <w:ins w:id="108" w:author="Barkley, Erik J (3970)" w:date="2015-07-27T17:28:00Z">
        <w:r>
          <w:instrText xml:space="preserve">" </w:instrText>
        </w:r>
        <w:r>
          <w:fldChar w:fldCharType="separate"/>
        </w:r>
      </w:ins>
      <w:ins w:id="109" w:author="Barkley, Erik J (3970)" w:date="2015-07-27T17:27:00Z">
        <w:r w:rsidRPr="008B256D">
          <w:rPr>
            <w:rStyle w:val="Hyperlink"/>
          </w:rPr>
          <w:t>http://sanaregistry.org/xxx</w:t>
        </w:r>
      </w:ins>
      <w:ins w:id="110" w:author="Barkley, Erik J (3970)" w:date="2015-07-27T17:28:00Z">
        <w:r>
          <w:fldChar w:fldCharType="end"/>
        </w:r>
      </w:ins>
      <w:ins w:id="111" w:author="Barkley, Erik J (3970)" w:date="2015-07-27T17:27:00Z">
        <w:r>
          <w:t xml:space="preserve"> </w:t>
        </w:r>
      </w:ins>
    </w:p>
    <w:p w:rsidR="00667727" w:rsidRDefault="00245A7A" w:rsidP="008875C3">
      <w:pPr>
        <w:rPr>
          <w:ins w:id="112" w:author="Barkley, Erik J (3970)" w:date="2015-07-27T16:43:00Z"/>
        </w:rPr>
      </w:pPr>
      <w:ins w:id="113" w:author="Barkley, Erik J (3970)" w:date="2015-07-27T17:21:00Z">
        <w:r>
          <w:t>NOTE:</w:t>
        </w:r>
      </w:ins>
      <w:ins w:id="114" w:author="Barkley, Erik J (3970)" w:date="2015-07-27T17:22:00Z">
        <w:r w:rsidRPr="00245A7A">
          <w:tab/>
        </w:r>
        <w:r>
          <w:t xml:space="preserve"> A</w:t>
        </w:r>
        <w:r w:rsidRPr="00245A7A">
          <w:t>t the time of writing of thi</w:t>
        </w:r>
        <w:r>
          <w:t>s recommended standard CCSDS is</w:t>
        </w:r>
        <w:r w:rsidRPr="00245A7A">
          <w:t xml:space="preserve"> reviewing</w:t>
        </w:r>
        <w:r>
          <w:t xml:space="preserve"> and </w:t>
        </w:r>
      </w:ins>
      <w:ins w:id="115" w:author="Barkley, Erik J (3970)" w:date="2015-07-27T17:23:00Z">
        <w:r>
          <w:t xml:space="preserve">revising </w:t>
        </w:r>
      </w:ins>
      <w:ins w:id="116" w:author="Barkley, Erik J (3970)" w:date="2015-07-27T17:22:00Z">
        <w:r w:rsidRPr="00245A7A">
          <w:t>the SANA</w:t>
        </w:r>
      </w:ins>
      <w:ins w:id="117" w:author="Barkley, Erik J (3970)" w:date="2015-07-27T17:23:00Z">
        <w:r>
          <w:t xml:space="preserve"> registry </w:t>
        </w:r>
      </w:ins>
      <w:ins w:id="118" w:author="Barkley, Erik J (3970)" w:date="2015-07-27T17:26:00Z">
        <w:r>
          <w:t>definitions</w:t>
        </w:r>
      </w:ins>
      <w:ins w:id="119" w:author="Barkley, Erik J (3970)" w:date="2015-07-27T17:23:00Z">
        <w:r>
          <w:t xml:space="preserve"> and maintenance policies.</w:t>
        </w:r>
      </w:ins>
      <w:ins w:id="120" w:author="Barkley, Erik J (3970)" w:date="2015-07-27T17:22:00Z">
        <w:r>
          <w:t xml:space="preserve"> </w:t>
        </w:r>
      </w:ins>
      <w:ins w:id="121" w:author="Barkley, Erik J (3970)" w:date="2015-07-27T17:23:00Z">
        <w:r>
          <w:t xml:space="preserve">The Sites and Apertures registry is designed with this revision in mind, however </w:t>
        </w:r>
      </w:ins>
      <w:ins w:id="122" w:author="Barkley, Erik J (3970)" w:date="2015-07-27T17:24:00Z">
        <w:r>
          <w:t xml:space="preserve">it is anticipated that a </w:t>
        </w:r>
      </w:ins>
      <w:ins w:id="123" w:author="Barkley, Erik J (3970)" w:date="2015-07-27T17:25:00Z">
        <w:r>
          <w:t>corrigendum</w:t>
        </w:r>
      </w:ins>
      <w:ins w:id="124" w:author="Barkley, Erik J (3970)" w:date="2015-07-27T17:24:00Z">
        <w:r>
          <w:t xml:space="preserve"> will be issued once citing the official policy and subsequent </w:t>
        </w:r>
      </w:ins>
      <w:ins w:id="125" w:author="Barkley, Erik J (3970)" w:date="2015-07-27T17:25:00Z">
        <w:r>
          <w:t>definition</w:t>
        </w:r>
      </w:ins>
      <w:ins w:id="126" w:author="Barkley, Erik J (3970)" w:date="2015-07-27T17:24:00Z">
        <w:r>
          <w:t xml:space="preserve"> </w:t>
        </w:r>
      </w:ins>
      <w:ins w:id="127" w:author="Barkley, Erik J (3970)" w:date="2015-07-27T17:25:00Z">
        <w:r>
          <w:t xml:space="preserve">of this registry.  It is anticipated any values defined in this registry prior to the corrigendum will be retained. </w:t>
        </w:r>
      </w:ins>
    </w:p>
    <w:p w:rsidR="008875C3" w:rsidDel="004258A8" w:rsidRDefault="008875C3" w:rsidP="008875C3">
      <w:pPr>
        <w:rPr>
          <w:del w:id="128" w:author="Barkley, Erik J (3970)" w:date="2015-07-27T17:12:00Z"/>
        </w:rPr>
      </w:pPr>
      <w:del w:id="129" w:author="Barkley, Erik J (3970)" w:date="2015-07-27T17:12:00Z">
        <w:r w:rsidRPr="00301C80" w:rsidDel="004258A8">
          <w:delText xml:space="preserve">The </w:delText>
        </w:r>
        <w:r w:rsidDel="004258A8">
          <w:delText xml:space="preserve">values for apertureRef </w:delText>
        </w:r>
        <w:r w:rsidRPr="00301C80" w:rsidDel="004258A8">
          <w:delText xml:space="preserve">(see table </w:delText>
        </w:r>
        <w:r w:rsidRPr="00C163D8" w:rsidDel="004258A8">
          <w:fldChar w:fldCharType="begin"/>
        </w:r>
        <w:r w:rsidRPr="00301C80" w:rsidDel="004258A8">
          <w:delInstrText xml:space="preserve"> REF T_304ClassScheduledActivityParameters \h </w:delInstrText>
        </w:r>
        <w:r w:rsidRPr="00C163D8" w:rsidDel="004258A8">
          <w:fldChar w:fldCharType="separate"/>
        </w:r>
        <w:r w:rsidDel="004258A8">
          <w:rPr>
            <w:noProof/>
          </w:rPr>
          <w:delText>3</w:delText>
        </w:r>
        <w:r w:rsidRPr="00301C80" w:rsidDel="004258A8">
          <w:noBreakHyphen/>
        </w:r>
        <w:r w:rsidDel="004258A8">
          <w:rPr>
            <w:noProof/>
          </w:rPr>
          <w:delText>5</w:delText>
        </w:r>
        <w:r w:rsidRPr="00C163D8" w:rsidDel="004258A8">
          <w:fldChar w:fldCharType="end"/>
        </w:r>
        <w:r w:rsidRPr="007716AC" w:rsidDel="004258A8">
          <w:delText xml:space="preserve">) </w:delText>
        </w:r>
        <w:r w:rsidDel="004258A8">
          <w:delText xml:space="preserve">shall be those of the “Asset Name or Id” field of either the CCSDS RF Communication Assets or Optical Communications Assets registry. </w:delText>
        </w:r>
      </w:del>
    </w:p>
    <w:p w:rsidR="008875C3" w:rsidRPr="00F254EE" w:rsidDel="004258A8" w:rsidRDefault="008875C3" w:rsidP="008875C3">
      <w:pPr>
        <w:rPr>
          <w:del w:id="130" w:author="Barkley, Erik J (3970)" w:date="2015-07-27T17:12:00Z"/>
        </w:rPr>
      </w:pPr>
      <w:del w:id="131" w:author="Barkley, Erik J (3970)" w:date="2015-07-27T17:12:00Z">
        <w:r w:rsidDel="004258A8">
          <w:delText xml:space="preserve">For “Asset Name or Id” values that are to be referenced for use in this recommendation, shall have values that are unique with respect to both the RF and Optical comm registries (i.e, each individual aperture to be scheduled, RF or Optical, will not have the same name or id as any other aperture).   Any values extant in these registries that are to be used in conjunction with this recommendation shall be updated to be unique as described above.  </w:delText>
        </w:r>
      </w:del>
    </w:p>
    <w:p w:rsidR="008875C3" w:rsidDel="004258A8" w:rsidRDefault="008875C3" w:rsidP="008875C3">
      <w:pPr>
        <w:rPr>
          <w:del w:id="132" w:author="Barkley, Erik J (3970)" w:date="2015-07-27T17:12:00Z"/>
        </w:rPr>
      </w:pPr>
      <w:del w:id="133" w:author="Barkley, Erik J (3970)" w:date="2015-07-27T17:12:00Z">
        <w:r w:rsidDel="004258A8">
          <w:delText xml:space="preserve">The procedures to follow for adding new values to these registries shall be those defined in </w:delText>
        </w:r>
        <w:r w:rsidDel="004258A8">
          <w:fldChar w:fldCharType="begin"/>
        </w:r>
        <w:r w:rsidDel="004258A8">
          <w:delInstrText xml:space="preserve"> REF UpdatingCCSDSRFCommunicationAssetsandOpt \h </w:delInstrText>
        </w:r>
        <w:r w:rsidDel="004258A8">
          <w:fldChar w:fldCharType="separate"/>
        </w:r>
        <w:r w:rsidRPr="00301C80" w:rsidDel="004258A8">
          <w:rPr>
            <w:spacing w:val="-2"/>
          </w:rPr>
          <w:delText>[</w:delText>
        </w:r>
        <w:r w:rsidDel="004258A8">
          <w:rPr>
            <w:noProof/>
            <w:spacing w:val="-2"/>
          </w:rPr>
          <w:delText>7</w:delText>
        </w:r>
        <w:r w:rsidRPr="00301C80" w:rsidDel="004258A8">
          <w:rPr>
            <w:spacing w:val="-2"/>
          </w:rPr>
          <w:delText>]</w:delText>
        </w:r>
        <w:r w:rsidDel="004258A8">
          <w:fldChar w:fldCharType="end"/>
        </w:r>
        <w:r w:rsidDel="004258A8">
          <w:delText xml:space="preserve">. </w:delText>
        </w:r>
      </w:del>
    </w:p>
    <w:p w:rsidR="008875C3" w:rsidRPr="00B85E67" w:rsidDel="004258A8" w:rsidRDefault="008875C3" w:rsidP="008875C3">
      <w:pPr>
        <w:rPr>
          <w:del w:id="134" w:author="Barkley, Erik J (3970)" w:date="2015-07-27T17:12:00Z"/>
          <w:highlight w:val="yellow"/>
        </w:rPr>
      </w:pPr>
      <w:del w:id="135" w:author="Barkley, Erik J (3970)" w:date="2015-07-27T17:12:00Z">
        <w:r w:rsidRPr="00B85E67" w:rsidDel="004258A8">
          <w:rPr>
            <w:highlight w:val="yellow"/>
          </w:rPr>
          <w:delText xml:space="preserve">The CCSDS RF Communication Assets can be found at the following URL: </w:delText>
        </w:r>
        <w:r w:rsidR="008B256D" w:rsidDel="004258A8">
          <w:fldChar w:fldCharType="begin"/>
        </w:r>
        <w:r w:rsidR="008B256D" w:rsidDel="004258A8">
          <w:delInstrText xml:space="preserve"> HYPERLINK "http://sanaregistry.org/r/rf_assets" </w:delInstrText>
        </w:r>
        <w:r w:rsidR="008B256D" w:rsidDel="004258A8">
          <w:fldChar w:fldCharType="separate"/>
        </w:r>
        <w:r w:rsidRPr="00B85E67" w:rsidDel="004258A8">
          <w:rPr>
            <w:rStyle w:val="Hyperlink"/>
            <w:highlight w:val="yellow"/>
          </w:rPr>
          <w:delText>http://sanaregistry.org/r/rf_assets</w:delText>
        </w:r>
        <w:r w:rsidR="008B256D" w:rsidDel="004258A8">
          <w:rPr>
            <w:rStyle w:val="Hyperlink"/>
            <w:highlight w:val="yellow"/>
          </w:rPr>
          <w:fldChar w:fldCharType="end"/>
        </w:r>
        <w:r w:rsidRPr="00B85E67" w:rsidDel="004258A8">
          <w:rPr>
            <w:highlight w:val="yellow"/>
          </w:rPr>
          <w:delText xml:space="preserve"> </w:delText>
        </w:r>
      </w:del>
    </w:p>
    <w:p w:rsidR="008875C3" w:rsidRPr="00B85E67" w:rsidRDefault="008875C3" w:rsidP="008875C3">
      <w:pPr>
        <w:rPr>
          <w:highlight w:val="yellow"/>
        </w:rPr>
      </w:pPr>
      <w:del w:id="136" w:author="Barkley, Erik J (3970)" w:date="2015-07-27T17:12:00Z">
        <w:r w:rsidRPr="00B85E67" w:rsidDel="004258A8">
          <w:rPr>
            <w:highlight w:val="yellow"/>
          </w:rPr>
          <w:delText xml:space="preserve">The CCSDS Optical Communications Assets can be found at the following URL: </w:delText>
        </w:r>
        <w:r w:rsidR="008B256D" w:rsidDel="004258A8">
          <w:fldChar w:fldCharType="begin"/>
        </w:r>
        <w:r w:rsidR="008B256D" w:rsidDel="004258A8">
          <w:delInstrText xml:space="preserve"> HYPERLINK "http://sanaregistry.org/r/optical_assets" </w:delInstrText>
        </w:r>
        <w:r w:rsidR="008B256D" w:rsidDel="004258A8">
          <w:fldChar w:fldCharType="separate"/>
        </w:r>
        <w:r w:rsidRPr="00B85E67" w:rsidDel="004258A8">
          <w:rPr>
            <w:rStyle w:val="Hyperlink"/>
            <w:highlight w:val="yellow"/>
          </w:rPr>
          <w:delText>http://sanaregistry.org/r/optical_assets</w:delText>
        </w:r>
        <w:r w:rsidR="008B256D" w:rsidDel="004258A8">
          <w:rPr>
            <w:rStyle w:val="Hyperlink"/>
            <w:highlight w:val="yellow"/>
          </w:rPr>
          <w:fldChar w:fldCharType="end"/>
        </w:r>
      </w:del>
      <w:r w:rsidRPr="00B85E67">
        <w:rPr>
          <w:highlight w:val="yellow"/>
        </w:rPr>
        <w:t xml:space="preserve"> </w:t>
      </w:r>
    </w:p>
    <w:p w:rsidR="008875C3" w:rsidRDefault="008875C3" w:rsidP="008875C3">
      <w:pPr>
        <w:pStyle w:val="Annex3"/>
        <w:spacing w:before="480"/>
      </w:pPr>
      <w:r>
        <w:t>Use Of Values Not Contained in The RegistrIes</w:t>
      </w:r>
    </w:p>
    <w:p w:rsidR="008875C3" w:rsidDel="004258A8" w:rsidRDefault="008875C3" w:rsidP="008875C3">
      <w:pPr>
        <w:rPr>
          <w:del w:id="137" w:author="Barkley, Erik J (3970)" w:date="2015-07-27T17:12:00Z"/>
        </w:rPr>
      </w:pPr>
      <w:del w:id="138" w:author="Barkley, Erik J (3970)" w:date="2015-07-27T17:12:00Z">
        <w:r w:rsidDel="004258A8">
          <w:delText xml:space="preserve">In certain circumstances users of this standard may wish to exchange schedule information containing values for the originatingOrganization, user and apertureRef parameters that are not defined in the registries discussed above. To avoid conflict with values obtained from the registries </w:delText>
        </w:r>
        <w:r w:rsidDel="004258A8">
          <w:lastRenderedPageBreak/>
          <w:delText>it is suggested that these values be defined in an ICD agreed between the involved parties and that the values are prefixed with the string “ICD-“.</w:delText>
        </w:r>
      </w:del>
    </w:p>
    <w:p w:rsidR="008B256D" w:rsidRDefault="008B256D" w:rsidP="008B256D">
      <w:pPr>
        <w:rPr>
          <w:ins w:id="139" w:author="Barkley, Erik J (3970)" w:date="2015-07-27T17:29:00Z"/>
        </w:rPr>
      </w:pPr>
      <w:ins w:id="140" w:author="Barkley, Erik J (3970)" w:date="2015-07-27T17:29:00Z">
        <w:r>
          <w:t>Only values that have been registered should be used for the originatingOrganization,  user and apertureRef  parameters.   Unregistered values for the  originatingOrganization,  user and apertureRef  parameters, may be used. If unregistered values are used they should be prefixed with the string "UNR::".</w:t>
        </w:r>
      </w:ins>
    </w:p>
    <w:p w:rsidR="008B256D" w:rsidRDefault="008B256D" w:rsidP="008B256D">
      <w:pPr>
        <w:pStyle w:val="Notelevel1"/>
        <w:rPr>
          <w:ins w:id="141" w:author="Barkley, Erik J (3970)" w:date="2015-07-27T17:29:00Z"/>
        </w:rPr>
      </w:pPr>
      <w:ins w:id="142" w:author="Barkley, Erik J (3970)" w:date="2015-07-27T17:29:00Z">
        <w:r>
          <w:t>NOTES –</w:t>
        </w:r>
      </w:ins>
    </w:p>
    <w:p w:rsidR="008B256D" w:rsidRDefault="008B256D" w:rsidP="008B256D">
      <w:pPr>
        <w:numPr>
          <w:ilvl w:val="0"/>
          <w:numId w:val="2"/>
        </w:numPr>
        <w:rPr>
          <w:ins w:id="143" w:author="Barkley, Erik J (3970)" w:date="2015-07-27T17:29:00Z"/>
        </w:rPr>
      </w:pPr>
      <w:ins w:id="144" w:author="Barkley, Erik J (3970)" w:date="2015-07-27T17:29:00Z">
        <w:r>
          <w:t>"UNR::"  indicates an unregistered value;</w:t>
        </w:r>
      </w:ins>
    </w:p>
    <w:p w:rsidR="008B256D" w:rsidRDefault="008B256D" w:rsidP="008B256D">
      <w:pPr>
        <w:numPr>
          <w:ilvl w:val="0"/>
          <w:numId w:val="2"/>
        </w:numPr>
        <w:rPr>
          <w:ins w:id="145" w:author="Barkley, Erik J (3970)" w:date="2015-07-27T17:30:00Z"/>
        </w:rPr>
        <w:pPrChange w:id="146" w:author="Barkley, Erik J (3970)" w:date="2015-07-27T17:30:00Z">
          <w:pPr/>
        </w:pPrChange>
      </w:pPr>
      <w:ins w:id="147" w:author="Barkley, Erik J (3970)" w:date="2015-07-27T17:29:00Z">
        <w:r>
          <w:t xml:space="preserve">this helps eliminate potential confusion in a multi-agency cross support context; </w:t>
        </w:r>
      </w:ins>
    </w:p>
    <w:p w:rsidR="00077666" w:rsidRDefault="008B256D" w:rsidP="008B256D">
      <w:pPr>
        <w:numPr>
          <w:ilvl w:val="0"/>
          <w:numId w:val="2"/>
        </w:numPr>
        <w:pPrChange w:id="148" w:author="Barkley, Erik J (3970)" w:date="2015-07-27T17:30:00Z">
          <w:pPr/>
        </w:pPrChange>
      </w:pPr>
      <w:bookmarkStart w:id="149" w:name="_GoBack"/>
      <w:bookmarkEnd w:id="149"/>
      <w:ins w:id="150" w:author="Barkley, Erik J (3970)" w:date="2015-07-27T17:29:00Z">
        <w:r>
          <w:t>use of unregistered values is not recommended and should be avoided if possible.</w:t>
        </w:r>
      </w:ins>
    </w:p>
    <w:sectPr w:rsidR="00077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577B9"/>
    <w:multiLevelType w:val="hybridMultilevel"/>
    <w:tmpl w:val="A1F49C96"/>
    <w:lvl w:ilvl="0" w:tplc="DC4A7F20">
      <w:start w:val="1"/>
      <w:numFmt w:val="lowerLetter"/>
      <w:lvlText w:val="%1)"/>
      <w:lvlJc w:val="left"/>
      <w:pPr>
        <w:ind w:left="720" w:hanging="360"/>
      </w:pPr>
    </w:lvl>
    <w:lvl w:ilvl="1" w:tplc="08090019">
      <w:start w:val="1"/>
      <w:numFmt w:val="lowerLetter"/>
      <w:lvlText w:val="%2."/>
      <w:lvlJc w:val="left"/>
      <w:pPr>
        <w:ind w:left="1440" w:hanging="360"/>
      </w:pPr>
    </w:lvl>
    <w:lvl w:ilvl="2" w:tplc="3F561C18">
      <w:start w:val="4"/>
      <w:numFmt w:val="bullet"/>
      <w:lvlText w:val="-"/>
      <w:lvlJc w:val="left"/>
      <w:pPr>
        <w:ind w:left="2340" w:hanging="360"/>
      </w:pPr>
      <w:rPr>
        <w:rFonts w:ascii="Arial" w:eastAsia="SimSun"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BE01774"/>
    <w:multiLevelType w:val="multilevel"/>
    <w:tmpl w:val="71C4FF1E"/>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num w:numId="1">
    <w:abstractNumId w:val="1"/>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ley, Erik J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DB9363A-C4B7-4A72-8AAA-AEA42DBD5E71}"/>
    <w:docVar w:name="dgnword-eventsink" w:val="522573664"/>
  </w:docVars>
  <w:rsids>
    <w:rsidRoot w:val="008875C3"/>
    <w:rsid w:val="00077666"/>
    <w:rsid w:val="00245A7A"/>
    <w:rsid w:val="003A40F9"/>
    <w:rsid w:val="004258A8"/>
    <w:rsid w:val="00487664"/>
    <w:rsid w:val="004A47CA"/>
    <w:rsid w:val="00667727"/>
    <w:rsid w:val="00671318"/>
    <w:rsid w:val="006D7609"/>
    <w:rsid w:val="008875C3"/>
    <w:rsid w:val="008B256D"/>
    <w:rsid w:val="00AB1032"/>
    <w:rsid w:val="00D31E2F"/>
    <w:rsid w:val="00FD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F308E-BBAD-47E9-9F52-E1AF2148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5C3"/>
    <w:pPr>
      <w:spacing w:before="240" w:after="0" w:line="280" w:lineRule="atLeast"/>
      <w:jc w:val="both"/>
    </w:pPr>
    <w:rPr>
      <w:rFonts w:ascii="Times New Roman" w:eastAsia="SimSun" w:hAnsi="Times New Roman" w:cs="Times New Roman"/>
      <w:sz w:val="24"/>
      <w:szCs w:val="20"/>
    </w:rPr>
  </w:style>
  <w:style w:type="paragraph" w:styleId="Heading8">
    <w:name w:val="heading 8"/>
    <w:aliases w:val="Annex Heading 1"/>
    <w:basedOn w:val="Normal"/>
    <w:next w:val="Normal"/>
    <w:link w:val="Heading8Char"/>
    <w:qFormat/>
    <w:rsid w:val="008875C3"/>
    <w:pPr>
      <w:pageBreakBefore/>
      <w:numPr>
        <w:numId w:val="1"/>
      </w:numPr>
      <w:spacing w:before="0" w:line="240" w:lineRule="auto"/>
      <w:jc w:val="center"/>
      <w:outlineLvl w:val="7"/>
    </w:pPr>
    <w:rPr>
      <w:b/>
      <w:i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rsid w:val="008875C3"/>
    <w:rPr>
      <w:rFonts w:ascii="Times New Roman" w:eastAsia="SimSun" w:hAnsi="Times New Roman" w:cs="Times New Roman"/>
      <w:b/>
      <w:iCs/>
      <w:caps/>
      <w:sz w:val="28"/>
      <w:szCs w:val="24"/>
    </w:rPr>
  </w:style>
  <w:style w:type="paragraph" w:customStyle="1" w:styleId="Annex2">
    <w:name w:val="Annex 2"/>
    <w:basedOn w:val="Heading8"/>
    <w:next w:val="Normal"/>
    <w:link w:val="Annex2Char"/>
    <w:rsid w:val="008875C3"/>
    <w:pPr>
      <w:keepNext/>
      <w:pageBreakBefore w:val="0"/>
      <w:numPr>
        <w:ilvl w:val="1"/>
      </w:numPr>
      <w:spacing w:before="240"/>
      <w:jc w:val="left"/>
      <w:outlineLvl w:val="9"/>
    </w:pPr>
    <w:rPr>
      <w:sz w:val="24"/>
    </w:rPr>
  </w:style>
  <w:style w:type="character" w:customStyle="1" w:styleId="Annex2Char">
    <w:name w:val="Annex 2 Char"/>
    <w:link w:val="Annex2"/>
    <w:rsid w:val="008875C3"/>
    <w:rPr>
      <w:rFonts w:ascii="Times New Roman" w:eastAsia="SimSun" w:hAnsi="Times New Roman" w:cs="Times New Roman"/>
      <w:b/>
      <w:iCs/>
      <w:caps/>
      <w:sz w:val="24"/>
      <w:szCs w:val="24"/>
    </w:rPr>
  </w:style>
  <w:style w:type="paragraph" w:customStyle="1" w:styleId="Annex3">
    <w:name w:val="Annex 3"/>
    <w:basedOn w:val="Normal"/>
    <w:next w:val="Normal"/>
    <w:link w:val="Annex3Char"/>
    <w:rsid w:val="008875C3"/>
    <w:pPr>
      <w:keepNext/>
      <w:numPr>
        <w:ilvl w:val="2"/>
        <w:numId w:val="1"/>
      </w:numPr>
      <w:spacing w:line="240" w:lineRule="auto"/>
      <w:jc w:val="left"/>
    </w:pPr>
    <w:rPr>
      <w:b/>
      <w:caps/>
    </w:rPr>
  </w:style>
  <w:style w:type="character" w:customStyle="1" w:styleId="Annex3Char">
    <w:name w:val="Annex 3 Char"/>
    <w:link w:val="Annex3"/>
    <w:rsid w:val="008875C3"/>
    <w:rPr>
      <w:rFonts w:ascii="Times New Roman" w:eastAsia="SimSun" w:hAnsi="Times New Roman" w:cs="Times New Roman"/>
      <w:b/>
      <w:caps/>
      <w:sz w:val="24"/>
      <w:szCs w:val="20"/>
    </w:rPr>
  </w:style>
  <w:style w:type="paragraph" w:customStyle="1" w:styleId="Annex4">
    <w:name w:val="Annex 4"/>
    <w:basedOn w:val="Normal"/>
    <w:next w:val="Normal"/>
    <w:rsid w:val="008875C3"/>
    <w:pPr>
      <w:keepNext/>
      <w:numPr>
        <w:ilvl w:val="3"/>
        <w:numId w:val="1"/>
      </w:numPr>
      <w:spacing w:line="240" w:lineRule="auto"/>
      <w:jc w:val="left"/>
    </w:pPr>
    <w:rPr>
      <w:b/>
    </w:rPr>
  </w:style>
  <w:style w:type="paragraph" w:customStyle="1" w:styleId="Annex5">
    <w:name w:val="Annex 5"/>
    <w:basedOn w:val="Normal"/>
    <w:next w:val="Normal"/>
    <w:rsid w:val="008875C3"/>
    <w:pPr>
      <w:keepNext/>
      <w:numPr>
        <w:ilvl w:val="4"/>
        <w:numId w:val="1"/>
      </w:numPr>
      <w:spacing w:line="240" w:lineRule="auto"/>
      <w:jc w:val="left"/>
    </w:pPr>
    <w:rPr>
      <w:b/>
    </w:rPr>
  </w:style>
  <w:style w:type="paragraph" w:customStyle="1" w:styleId="Annex6">
    <w:name w:val="Annex 6"/>
    <w:basedOn w:val="Normal"/>
    <w:next w:val="Normal"/>
    <w:rsid w:val="008875C3"/>
    <w:pPr>
      <w:keepNext/>
      <w:numPr>
        <w:ilvl w:val="5"/>
        <w:numId w:val="1"/>
      </w:numPr>
      <w:spacing w:line="240" w:lineRule="auto"/>
      <w:jc w:val="left"/>
    </w:pPr>
    <w:rPr>
      <w:b/>
    </w:rPr>
  </w:style>
  <w:style w:type="paragraph" w:customStyle="1" w:styleId="Annex7">
    <w:name w:val="Annex 7"/>
    <w:basedOn w:val="Normal"/>
    <w:next w:val="Normal"/>
    <w:rsid w:val="008875C3"/>
    <w:pPr>
      <w:keepNext/>
      <w:numPr>
        <w:ilvl w:val="6"/>
        <w:numId w:val="1"/>
      </w:numPr>
      <w:spacing w:line="240" w:lineRule="auto"/>
      <w:jc w:val="left"/>
    </w:pPr>
    <w:rPr>
      <w:b/>
    </w:rPr>
  </w:style>
  <w:style w:type="paragraph" w:customStyle="1" w:styleId="Annex8">
    <w:name w:val="Annex 8"/>
    <w:basedOn w:val="Normal"/>
    <w:next w:val="Normal"/>
    <w:rsid w:val="008875C3"/>
    <w:pPr>
      <w:keepNext/>
      <w:numPr>
        <w:ilvl w:val="7"/>
        <w:numId w:val="1"/>
      </w:numPr>
      <w:spacing w:line="240" w:lineRule="auto"/>
      <w:jc w:val="left"/>
    </w:pPr>
    <w:rPr>
      <w:b/>
    </w:rPr>
  </w:style>
  <w:style w:type="paragraph" w:customStyle="1" w:styleId="Annex9">
    <w:name w:val="Annex 9"/>
    <w:basedOn w:val="Normal"/>
    <w:next w:val="Normal"/>
    <w:rsid w:val="008875C3"/>
    <w:pPr>
      <w:keepNext/>
      <w:numPr>
        <w:ilvl w:val="8"/>
        <w:numId w:val="1"/>
      </w:numPr>
      <w:spacing w:line="240" w:lineRule="auto"/>
      <w:jc w:val="left"/>
    </w:pPr>
    <w:rPr>
      <w:b/>
    </w:rPr>
  </w:style>
  <w:style w:type="character" w:styleId="Hyperlink">
    <w:name w:val="Hyperlink"/>
    <w:uiPriority w:val="99"/>
    <w:unhideWhenUsed/>
    <w:rsid w:val="008875C3"/>
    <w:rPr>
      <w:color w:val="0000FF"/>
      <w:u w:val="single"/>
    </w:rPr>
  </w:style>
  <w:style w:type="character" w:styleId="CommentReference">
    <w:name w:val="annotation reference"/>
    <w:uiPriority w:val="99"/>
    <w:semiHidden/>
    <w:unhideWhenUsed/>
    <w:rsid w:val="008875C3"/>
    <w:rPr>
      <w:sz w:val="16"/>
      <w:szCs w:val="16"/>
    </w:rPr>
  </w:style>
  <w:style w:type="character" w:customStyle="1" w:styleId="highlight">
    <w:name w:val="highlight"/>
    <w:rsid w:val="008875C3"/>
  </w:style>
  <w:style w:type="paragraph" w:styleId="BalloonText">
    <w:name w:val="Balloon Text"/>
    <w:basedOn w:val="Normal"/>
    <w:link w:val="BalloonTextChar"/>
    <w:uiPriority w:val="99"/>
    <w:semiHidden/>
    <w:unhideWhenUsed/>
    <w:rsid w:val="004A47C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7CA"/>
    <w:rPr>
      <w:rFonts w:ascii="Segoe UI" w:eastAsia="SimSun" w:hAnsi="Segoe UI" w:cs="Segoe UI"/>
      <w:sz w:val="18"/>
      <w:szCs w:val="18"/>
    </w:rPr>
  </w:style>
  <w:style w:type="paragraph" w:styleId="CommentText">
    <w:name w:val="annotation text"/>
    <w:basedOn w:val="Normal"/>
    <w:link w:val="CommentTextChar"/>
    <w:uiPriority w:val="99"/>
    <w:semiHidden/>
    <w:unhideWhenUsed/>
    <w:rsid w:val="004A47CA"/>
    <w:rPr>
      <w:sz w:val="20"/>
    </w:rPr>
  </w:style>
  <w:style w:type="character" w:customStyle="1" w:styleId="CommentTextChar">
    <w:name w:val="Comment Text Char"/>
    <w:basedOn w:val="DefaultParagraphFont"/>
    <w:link w:val="CommentText"/>
    <w:uiPriority w:val="99"/>
    <w:semiHidden/>
    <w:rsid w:val="004A47CA"/>
    <w:rPr>
      <w:rFonts w:ascii="Times New Roman" w:eastAsia="SimSun" w:hAnsi="Times New Roman" w:cs="Times New Roman"/>
      <w:sz w:val="20"/>
      <w:szCs w:val="20"/>
    </w:rPr>
  </w:style>
  <w:style w:type="character" w:customStyle="1" w:styleId="Notelevel1Char">
    <w:name w:val="Note level 1 Char"/>
    <w:link w:val="Notelevel1"/>
    <w:locked/>
    <w:rsid w:val="00667727"/>
    <w:rPr>
      <w:rFonts w:ascii="Times New Roman" w:hAnsi="Times New Roman" w:cs="Times New Roman"/>
      <w:sz w:val="24"/>
    </w:rPr>
  </w:style>
  <w:style w:type="paragraph" w:customStyle="1" w:styleId="Notelevel1">
    <w:name w:val="Note level 1"/>
    <w:basedOn w:val="Normal"/>
    <w:next w:val="Normal"/>
    <w:link w:val="Notelevel1Char"/>
    <w:rsid w:val="00667727"/>
    <w:pPr>
      <w:keepLines/>
      <w:tabs>
        <w:tab w:val="left" w:pos="806"/>
      </w:tabs>
      <w:ind w:left="1138" w:hanging="1138"/>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12889">
      <w:bodyDiv w:val="1"/>
      <w:marLeft w:val="0"/>
      <w:marRight w:val="0"/>
      <w:marTop w:val="0"/>
      <w:marBottom w:val="0"/>
      <w:divBdr>
        <w:top w:val="none" w:sz="0" w:space="0" w:color="auto"/>
        <w:left w:val="none" w:sz="0" w:space="0" w:color="auto"/>
        <w:bottom w:val="none" w:sz="0" w:space="0" w:color="auto"/>
        <w:right w:val="none" w:sz="0" w:space="0" w:color="auto"/>
      </w:divBdr>
    </w:div>
    <w:div w:id="848568462">
      <w:bodyDiv w:val="1"/>
      <w:marLeft w:val="0"/>
      <w:marRight w:val="0"/>
      <w:marTop w:val="0"/>
      <w:marBottom w:val="0"/>
      <w:divBdr>
        <w:top w:val="none" w:sz="0" w:space="0" w:color="auto"/>
        <w:left w:val="none" w:sz="0" w:space="0" w:color="auto"/>
        <w:bottom w:val="none" w:sz="0" w:space="0" w:color="auto"/>
        <w:right w:val="none" w:sz="0" w:space="0" w:color="auto"/>
      </w:divBdr>
    </w:div>
    <w:div w:id="1192456590">
      <w:bodyDiv w:val="1"/>
      <w:marLeft w:val="0"/>
      <w:marRight w:val="0"/>
      <w:marTop w:val="0"/>
      <w:marBottom w:val="0"/>
      <w:divBdr>
        <w:top w:val="none" w:sz="0" w:space="0" w:color="auto"/>
        <w:left w:val="none" w:sz="0" w:space="0" w:color="auto"/>
        <w:bottom w:val="none" w:sz="0" w:space="0" w:color="auto"/>
        <w:right w:val="none" w:sz="0" w:space="0" w:color="auto"/>
      </w:divBdr>
    </w:div>
    <w:div w:id="1875313006">
      <w:bodyDiv w:val="1"/>
      <w:marLeft w:val="0"/>
      <w:marRight w:val="0"/>
      <w:marTop w:val="0"/>
      <w:marBottom w:val="0"/>
      <w:divBdr>
        <w:top w:val="none" w:sz="0" w:space="0" w:color="auto"/>
        <w:left w:val="none" w:sz="0" w:space="0" w:color="auto"/>
        <w:bottom w:val="none" w:sz="0" w:space="0" w:color="auto"/>
        <w:right w:val="none" w:sz="0" w:space="0" w:color="auto"/>
      </w:divBdr>
    </w:div>
    <w:div w:id="20978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naregistry.org/r/spacecraftid/spacecrafti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naregistry.org/r/organizations/organization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9DD0-E847-4DAE-A003-F9A7AB62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4</cp:revision>
  <dcterms:created xsi:type="dcterms:W3CDTF">2015-07-28T00:15:00Z</dcterms:created>
  <dcterms:modified xsi:type="dcterms:W3CDTF">2015-07-28T00:30:00Z</dcterms:modified>
</cp:coreProperties>
</file>