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9CFE14" w14:textId="77777777" w:rsidR="00254EAF" w:rsidRPr="00301C80" w:rsidRDefault="00254EAF" w:rsidP="00254EAF">
      <w:pPr>
        <w:pStyle w:val="Annex2"/>
        <w:spacing w:before="480"/>
      </w:pPr>
      <w:r w:rsidRPr="00301C80">
        <w:t>SANA Considerations</w:t>
      </w:r>
    </w:p>
    <w:p w14:paraId="6DCC0720" w14:textId="77777777" w:rsidR="00254EAF" w:rsidRPr="00301C80" w:rsidRDefault="00254EAF" w:rsidP="00254EAF">
      <w:pPr>
        <w:pStyle w:val="Annex3"/>
      </w:pPr>
      <w:r w:rsidRPr="00301C80">
        <w:t>General</w:t>
      </w:r>
    </w:p>
    <w:p w14:paraId="473A49DD" w14:textId="77777777" w:rsidR="00254EAF" w:rsidRPr="00301C80" w:rsidRDefault="00254EAF" w:rsidP="00254EAF">
      <w:r w:rsidRPr="00301C80">
        <w:t xml:space="preserve">The recommendations of this document request SANA to </w:t>
      </w:r>
      <w:del w:id="0" w:author="Barkley, Erik J (3970)" w:date="2015-06-19T14:38:00Z">
        <w:r w:rsidRPr="00301C80" w:rsidDel="00CB0F8B">
          <w:delText xml:space="preserve">create </w:delText>
        </w:r>
      </w:del>
      <w:ins w:id="1" w:author="Barkley, Erik J (3970)" w:date="2015-06-19T14:38:00Z">
        <w:r w:rsidR="00CB0F8B">
          <w:t>modify</w:t>
        </w:r>
        <w:r w:rsidR="00CB0F8B" w:rsidRPr="00301C80">
          <w:t xml:space="preserve"> </w:t>
        </w:r>
      </w:ins>
      <w:r w:rsidRPr="00301C80">
        <w:t>the registries described below. New assignments in these registries</w:t>
      </w:r>
      <w:ins w:id="2" w:author="Barkley, Erik J (3970)" w:date="2015-06-19T14:39:00Z">
        <w:r w:rsidR="00CB0F8B">
          <w:t>, in conformance with the modifications identified</w:t>
        </w:r>
        <w:proofErr w:type="gramStart"/>
        <w:r w:rsidR="00CB0F8B">
          <w:t xml:space="preserve">, </w:t>
        </w:r>
      </w:ins>
      <w:r w:rsidRPr="00301C80">
        <w:t xml:space="preserve"> will</w:t>
      </w:r>
      <w:proofErr w:type="gramEnd"/>
      <w:r w:rsidRPr="00301C80">
        <w:t xml:space="preserve"> be shown at the SANA registry Web site: http://sanaregistry.org. Therefore, the reader shall look at the SANA Web site for all the assignments contained in these registries.</w:t>
      </w:r>
    </w:p>
    <w:p w14:paraId="22308B36" w14:textId="77777777" w:rsidR="00254EAF" w:rsidRPr="00301C80" w:rsidRDefault="00254EAF" w:rsidP="00254EAF">
      <w:r w:rsidRPr="00301C80">
        <w:t xml:space="preserve">Already registered values shall not be affected by </w:t>
      </w:r>
      <w:del w:id="3" w:author="Barkley, Erik J (3970)" w:date="2015-06-19T14:40:00Z">
        <w:r w:rsidRPr="00301C80" w:rsidDel="00CB0F8B">
          <w:delText xml:space="preserve">the extension of </w:delText>
        </w:r>
      </w:del>
      <w:r w:rsidRPr="00301C80">
        <w:t>this Recommended Standard</w:t>
      </w:r>
      <w:del w:id="4" w:author="Barkley, Erik J (3970)" w:date="2015-06-19T14:40:00Z">
        <w:r w:rsidRPr="00301C80" w:rsidDel="00CB0F8B">
          <w:delText xml:space="preserve"> and definition of new services</w:delText>
        </w:r>
      </w:del>
      <w:r w:rsidRPr="00301C80">
        <w:t>.</w:t>
      </w:r>
    </w:p>
    <w:p w14:paraId="3B596DFC" w14:textId="77777777" w:rsidR="00254EAF" w:rsidRPr="00301C80" w:rsidDel="003A3A97" w:rsidRDefault="00254EAF" w:rsidP="00254EAF">
      <w:pPr>
        <w:rPr>
          <w:del w:id="5" w:author="Barkley, Erik J (3970)" w:date="2015-06-19T15:37:00Z"/>
        </w:rPr>
      </w:pPr>
      <w:del w:id="6" w:author="Barkley, Erik J (3970)" w:date="2015-06-19T15:37:00Z">
        <w:r w:rsidRPr="00301C80" w:rsidDel="003A3A97">
          <w:delText>Requests to add assignments to these registries shall be submitted to SANA and shall come from a member Agency, or an observer Agency, or a CCSDS Associate, or an industry partner supported by a member Agency. The request shall be related to a cross support activity. After evaluation of the request and approval by the CSS Area Director (AD) or CSS Area Deputy Area Directory (DAD) or a person duly authorized by the AD or DAD her/him, a new value will be allocated and added to the appropriate registry.</w:delText>
        </w:r>
      </w:del>
    </w:p>
    <w:p w14:paraId="70DD2E71" w14:textId="77777777" w:rsidR="00254EAF" w:rsidRPr="00301C80" w:rsidRDefault="00254EAF" w:rsidP="00254EAF">
      <w:pPr>
        <w:pStyle w:val="Annex3"/>
        <w:spacing w:before="480"/>
      </w:pPr>
      <w:r>
        <w:t>CSS</w:t>
      </w:r>
      <w:r w:rsidRPr="00301C80">
        <w:t xml:space="preserve"> </w:t>
      </w:r>
      <w:r>
        <w:rPr>
          <w:caps w:val="0"/>
        </w:rPr>
        <w:t>O</w:t>
      </w:r>
      <w:r w:rsidRPr="00301C80">
        <w:rPr>
          <w:caps w:val="0"/>
        </w:rPr>
        <w:t>riginating</w:t>
      </w:r>
      <w:r>
        <w:rPr>
          <w:caps w:val="0"/>
        </w:rPr>
        <w:t xml:space="preserve"> </w:t>
      </w:r>
      <w:r w:rsidRPr="00301C80">
        <w:t>O</w:t>
      </w:r>
      <w:r w:rsidRPr="00301C80">
        <w:rPr>
          <w:caps w:val="0"/>
        </w:rPr>
        <w:t>rganization</w:t>
      </w:r>
      <w:r w:rsidRPr="00301C80" w:rsidDel="000F23FE">
        <w:t xml:space="preserve"> </w:t>
      </w:r>
      <w:r w:rsidRPr="00301C80">
        <w:t>Registry</w:t>
      </w:r>
    </w:p>
    <w:p w14:paraId="704B9358" w14:textId="77777777" w:rsidR="008C7849" w:rsidRDefault="008C7849" w:rsidP="00254EAF">
      <w:pPr>
        <w:rPr>
          <w:ins w:id="7" w:author="Barkley, Erik J (3970)" w:date="2015-06-19T17:47:00Z"/>
        </w:rPr>
      </w:pPr>
      <w:ins w:id="8" w:author="Barkley, Erik J (3970)" w:date="2015-06-19T16:09:00Z">
        <w:r>
          <w:t xml:space="preserve">The values for </w:t>
        </w:r>
      </w:ins>
      <w:proofErr w:type="spellStart"/>
      <w:ins w:id="9" w:author="Barkley, Erik J (3970)" w:date="2015-06-19T16:15:00Z">
        <w:r>
          <w:t>orginatingOrganization</w:t>
        </w:r>
        <w:proofErr w:type="spellEnd"/>
        <w:r>
          <w:t xml:space="preserve"> (see table xxx) </w:t>
        </w:r>
      </w:ins>
      <w:ins w:id="10" w:author="Barkley, Erik J (3970)" w:date="2015-06-19T16:16:00Z">
        <w:r>
          <w:t xml:space="preserve">shall be as those defined in the CCSDS </w:t>
        </w:r>
        <w:del w:id="11" w:author="Peter Shames" w:date="2015-06-22T13:38:00Z">
          <w:r w:rsidDel="00BC3CB7">
            <w:delText>Orgnizations</w:delText>
          </w:r>
        </w:del>
      </w:ins>
      <w:ins w:id="12" w:author="Peter Shames" w:date="2015-06-22T13:38:00Z">
        <w:r w:rsidR="00BC3CB7">
          <w:t>Organizations</w:t>
        </w:r>
      </w:ins>
      <w:ins w:id="13" w:author="Barkley, Erik J (3970)" w:date="2015-06-19T16:16:00Z">
        <w:r>
          <w:t xml:space="preserve"> registry (</w:t>
        </w:r>
      </w:ins>
      <w:ins w:id="14" w:author="Barkley, Erik J (3970)" w:date="2015-06-19T16:17:00Z">
        <w:r>
          <w:fldChar w:fldCharType="begin"/>
        </w:r>
        <w:r>
          <w:instrText xml:space="preserve"> HYPERLINK "</w:instrText>
        </w:r>
      </w:ins>
      <w:ins w:id="15" w:author="Barkley, Erik J (3970)" w:date="2015-06-19T16:16:00Z">
        <w:r w:rsidRPr="008C7849">
          <w:instrText>http://sanaregistry.org/r/organizations/organizations.html</w:instrText>
        </w:r>
      </w:ins>
      <w:ins w:id="16" w:author="Barkley, Erik J (3970)" w:date="2015-06-19T16:17:00Z">
        <w:r>
          <w:instrText xml:space="preserve">" </w:instrText>
        </w:r>
        <w:r>
          <w:fldChar w:fldCharType="separate"/>
        </w:r>
      </w:ins>
      <w:ins w:id="17" w:author="Barkley, Erik J (3970)" w:date="2015-06-19T16:16:00Z">
        <w:r w:rsidRPr="00471EDB">
          <w:rPr>
            <w:rStyle w:val="Hyperlink"/>
          </w:rPr>
          <w:t>http://sanaregistry.org/r/organizations/organizations.html</w:t>
        </w:r>
      </w:ins>
      <w:ins w:id="18" w:author="Barkley, Erik J (3970)" w:date="2015-06-19T16:17:00Z">
        <w:r>
          <w:fldChar w:fldCharType="end"/>
        </w:r>
        <w:r>
          <w:t xml:space="preserve">), </w:t>
        </w:r>
        <w:bookmarkStart w:id="19" w:name="_GoBack"/>
        <w:commentRangeStart w:id="20"/>
        <w:commentRangeStart w:id="21"/>
        <w:r w:rsidR="005D64E5">
          <w:t xml:space="preserve">specifically with regard to the </w:t>
        </w:r>
      </w:ins>
      <w:ins w:id="22" w:author="Barkley, Erik J (3970)" w:date="2015-06-19T17:44:00Z">
        <w:r w:rsidR="005D64E5">
          <w:t xml:space="preserve">“Name” field of this registry. </w:t>
        </w:r>
      </w:ins>
      <w:commentRangeEnd w:id="20"/>
      <w:r w:rsidR="00BC3CB7">
        <w:rPr>
          <w:rStyle w:val="CommentReference"/>
        </w:rPr>
        <w:commentReference w:id="20"/>
      </w:r>
      <w:commentRangeEnd w:id="21"/>
      <w:r w:rsidR="00E31E1C">
        <w:rPr>
          <w:rStyle w:val="CommentReference"/>
        </w:rPr>
        <w:commentReference w:id="21"/>
      </w:r>
    </w:p>
    <w:bookmarkEnd w:id="19"/>
    <w:p w14:paraId="1E607F32" w14:textId="77777777" w:rsidR="005505AA" w:rsidRDefault="005505AA" w:rsidP="00254EAF">
      <w:pPr>
        <w:rPr>
          <w:ins w:id="23" w:author="Barkley, Erik J (3970)" w:date="2015-06-19T17:58:00Z"/>
        </w:rPr>
      </w:pPr>
      <w:ins w:id="24" w:author="Barkley, Erik J (3970)" w:date="2015-06-19T17:52:00Z">
        <w:r>
          <w:t xml:space="preserve">This recommendation shall add </w:t>
        </w:r>
      </w:ins>
      <w:ins w:id="25" w:author="Barkley, Erik J (3970)" w:date="2015-06-19T17:55:00Z">
        <w:r>
          <w:t xml:space="preserve">an attribute </w:t>
        </w:r>
        <w:proofErr w:type="gramStart"/>
        <w:r>
          <w:t xml:space="preserve">of  </w:t>
        </w:r>
      </w:ins>
      <w:ins w:id="26" w:author="Barkley, Erik J (3970)" w:date="2015-06-19T17:56:00Z">
        <w:r>
          <w:t>“</w:t>
        </w:r>
        <w:commentRangeStart w:id="27"/>
        <w:commentRangeStart w:id="28"/>
        <w:proofErr w:type="spellStart"/>
        <w:proofErr w:type="gramEnd"/>
        <w:r>
          <w:t>serviceProvider</w:t>
        </w:r>
      </w:ins>
      <w:commentRangeEnd w:id="27"/>
      <w:proofErr w:type="spellEnd"/>
      <w:r w:rsidR="00A71847">
        <w:rPr>
          <w:rStyle w:val="CommentReference"/>
        </w:rPr>
        <w:commentReference w:id="27"/>
      </w:r>
      <w:commentRangeEnd w:id="28"/>
      <w:r w:rsidR="00113307">
        <w:rPr>
          <w:rStyle w:val="CommentReference"/>
        </w:rPr>
        <w:commentReference w:id="28"/>
      </w:r>
      <w:ins w:id="29" w:author="Barkley, Erik J (3970)" w:date="2015-06-19T17:56:00Z">
        <w:r>
          <w:t xml:space="preserve">” which shall be composed of enumerated values.  A </w:t>
        </w:r>
      </w:ins>
      <w:ins w:id="30" w:author="Barkley, Erik J (3970)" w:date="2015-06-19T17:57:00Z">
        <w:r>
          <w:t>“null” value shall be the first ordinal value of the list.  “</w:t>
        </w:r>
        <w:proofErr w:type="spellStart"/>
        <w:r>
          <w:t>SchedulePublisher</w:t>
        </w:r>
        <w:proofErr w:type="spellEnd"/>
        <w:r>
          <w:t xml:space="preserve">” shall be added to this enumerated list in whatever order is best determined by SANA engineering. </w:t>
        </w:r>
      </w:ins>
      <w:ins w:id="31" w:author="Barkley, Erik J (3970)" w:date="2015-06-19T17:47:00Z">
        <w:r w:rsidR="005D64E5">
          <w:t xml:space="preserve">All values that exist in this registry prior to the original (first) </w:t>
        </w:r>
      </w:ins>
      <w:ins w:id="32" w:author="Barkley, Erik J (3970)" w:date="2015-06-19T17:48:00Z">
        <w:r w:rsidR="005D64E5">
          <w:t>publication</w:t>
        </w:r>
      </w:ins>
      <w:ins w:id="33" w:author="Barkley, Erik J (3970)" w:date="2015-06-19T17:47:00Z">
        <w:r w:rsidR="005D64E5">
          <w:t xml:space="preserve"> </w:t>
        </w:r>
      </w:ins>
      <w:ins w:id="34" w:author="Barkley, Erik J (3970)" w:date="2015-06-19T17:48:00Z">
        <w:r w:rsidR="005D64E5">
          <w:t xml:space="preserve">date of this recommendation shall have effectively have a null value assigned for this attribute. </w:t>
        </w:r>
      </w:ins>
    </w:p>
    <w:p w14:paraId="76FC6E1D" w14:textId="77777777" w:rsidR="005505AA" w:rsidRDefault="005505AA" w:rsidP="00254EAF">
      <w:pPr>
        <w:rPr>
          <w:ins w:id="35" w:author="Barkley, Erik J (3970)" w:date="2015-06-19T16:18:00Z"/>
        </w:rPr>
      </w:pPr>
      <w:ins w:id="36" w:author="Barkley, Erik J (3970)" w:date="2015-06-19T17:58:00Z">
        <w:r>
          <w:t xml:space="preserve">The procedure to follow for adding new values to this registry shall be that defined in CCSDS </w:t>
        </w:r>
      </w:ins>
      <w:proofErr w:type="spellStart"/>
      <w:ins w:id="37" w:author="Barkley, Erik J (3970)" w:date="2015-06-19T17:59:00Z">
        <w:r>
          <w:t>xxxx</w:t>
        </w:r>
        <w:proofErr w:type="spellEnd"/>
        <w:r>
          <w:t xml:space="preserve">.  An approved entry shall have one additional step to this procedure: the </w:t>
        </w:r>
      </w:ins>
      <w:ins w:id="38" w:author="Barkley, Erik J (3970)" w:date="2015-06-19T18:00:00Z">
        <w:r>
          <w:t>“</w:t>
        </w:r>
        <w:proofErr w:type="spellStart"/>
        <w:r>
          <w:t>serviceProvider</w:t>
        </w:r>
        <w:proofErr w:type="spellEnd"/>
        <w:r>
          <w:t xml:space="preserve">” attribute shall be set the enumerated value of </w:t>
        </w:r>
      </w:ins>
      <w:ins w:id="39" w:author="Barkley, Erik J (3970)" w:date="2015-06-19T18:01:00Z">
        <w:r>
          <w:t>“</w:t>
        </w:r>
        <w:proofErr w:type="spellStart"/>
        <w:r>
          <w:t>SchedulePublisher</w:t>
        </w:r>
        <w:proofErr w:type="spellEnd"/>
        <w:r>
          <w:t xml:space="preserve">”. </w:t>
        </w:r>
      </w:ins>
    </w:p>
    <w:p w14:paraId="4D193D47" w14:textId="77777777" w:rsidR="00B31F95" w:rsidRDefault="00B31F95" w:rsidP="00254EAF">
      <w:pPr>
        <w:rPr>
          <w:ins w:id="40" w:author="Barkley, Erik J (3970)" w:date="2015-06-19T16:25:00Z"/>
          <w:i/>
        </w:rPr>
      </w:pPr>
      <w:ins w:id="41" w:author="Barkley, Erik J (3970)" w:date="2015-06-19T16:18:00Z">
        <w:r w:rsidRPr="00B31F95">
          <w:rPr>
            <w:i/>
          </w:rPr>
          <w:t>[ed. Note</w:t>
        </w:r>
      </w:ins>
      <w:ins w:id="42" w:author="Barkley, Erik J (3970)" w:date="2015-06-19T16:25:00Z">
        <w:r>
          <w:rPr>
            <w:i/>
          </w:rPr>
          <w:t xml:space="preserve"> 1</w:t>
        </w:r>
      </w:ins>
      <w:ins w:id="43" w:author="Barkley, Erik J (3970)" w:date="2015-06-19T16:18:00Z">
        <w:r w:rsidRPr="00B31F95">
          <w:rPr>
            <w:i/>
          </w:rPr>
          <w:t xml:space="preserve">: this means that the definition in the standard service management header table needs to </w:t>
        </w:r>
        <w:proofErr w:type="spellStart"/>
        <w:r w:rsidRPr="00B31F95">
          <w:rPr>
            <w:i/>
          </w:rPr>
          <w:t>to</w:t>
        </w:r>
        <w:proofErr w:type="spellEnd"/>
        <w:r w:rsidRPr="00B31F95">
          <w:rPr>
            <w:i/>
          </w:rPr>
          <w:t xml:space="preserve"> be made consistent with the value definition in the registry, which is 64 characters, not 1024 </w:t>
        </w:r>
      </w:ins>
      <w:ins w:id="44" w:author="Barkley, Erik J (3970)" w:date="2015-06-19T16:19:00Z">
        <w:r w:rsidRPr="00B31F95">
          <w:rPr>
            <w:i/>
          </w:rPr>
          <w:t>–</w:t>
        </w:r>
      </w:ins>
      <w:ins w:id="45" w:author="Barkley, Erik J (3970)" w:date="2015-06-19T16:18:00Z">
        <w:r w:rsidRPr="00B31F95">
          <w:rPr>
            <w:i/>
          </w:rPr>
          <w:t xml:space="preserve"> this </w:t>
        </w:r>
      </w:ins>
      <w:ins w:id="46" w:author="Barkley, Erik J (3970)" w:date="2015-06-19T16:19:00Z">
        <w:r w:rsidRPr="00B31F95">
          <w:rPr>
            <w:i/>
          </w:rPr>
          <w:t xml:space="preserve">might be a bit constraining </w:t>
        </w:r>
      </w:ins>
      <w:ins w:id="47" w:author="Barkley, Erik J (3970)" w:date="2015-06-19T16:22:00Z">
        <w:r>
          <w:rPr>
            <w:i/>
          </w:rPr>
          <w:t xml:space="preserve">if </w:t>
        </w:r>
      </w:ins>
      <w:ins w:id="48" w:author="Barkley, Erik J (3970)" w:date="2015-06-19T16:19:00Z">
        <w:r w:rsidRPr="00B31F95">
          <w:rPr>
            <w:i/>
          </w:rPr>
          <w:t>an organization has same “layering”</w:t>
        </w:r>
      </w:ins>
      <w:ins w:id="49" w:author="Barkley, Erik J (3970)" w:date="2015-06-19T16:20:00Z">
        <w:r w:rsidRPr="00B31F95">
          <w:rPr>
            <w:i/>
          </w:rPr>
          <w:t xml:space="preserve"> it want to convey in its identification of schedule publishers:  </w:t>
        </w:r>
        <w:commentRangeStart w:id="50"/>
        <w:commentRangeStart w:id="51"/>
        <w:r w:rsidRPr="00B31F95">
          <w:rPr>
            <w:i/>
          </w:rPr>
          <w:t>NASA-JPL-DSN</w:t>
        </w:r>
      </w:ins>
      <w:commentRangeEnd w:id="50"/>
      <w:r w:rsidR="00A71847">
        <w:rPr>
          <w:rStyle w:val="CommentReference"/>
        </w:rPr>
        <w:commentReference w:id="50"/>
      </w:r>
      <w:commentRangeEnd w:id="51"/>
      <w:r w:rsidR="00113307">
        <w:rPr>
          <w:rStyle w:val="CommentReference"/>
        </w:rPr>
        <w:commentReference w:id="51"/>
      </w:r>
      <w:ins w:id="52" w:author="Barkley, Erik J (3970)" w:date="2015-06-19T16:20:00Z">
        <w:r w:rsidRPr="00B31F95">
          <w:rPr>
            <w:i/>
          </w:rPr>
          <w:t>-</w:t>
        </w:r>
        <w:proofErr w:type="spellStart"/>
        <w:r w:rsidRPr="00B31F95">
          <w:rPr>
            <w:i/>
          </w:rPr>
          <w:t>SchedulingOffice</w:t>
        </w:r>
        <w:proofErr w:type="spellEnd"/>
        <w:r w:rsidRPr="00B31F95">
          <w:rPr>
            <w:i/>
          </w:rPr>
          <w:t xml:space="preserve">  (if that’s what they choose) is </w:t>
        </w:r>
      </w:ins>
      <w:ins w:id="53" w:author="Barkley, Erik J (3970)" w:date="2015-06-19T16:21:00Z">
        <w:r w:rsidRPr="00B31F95">
          <w:rPr>
            <w:i/>
          </w:rPr>
          <w:t>already ~1/2 of the legal string length)</w:t>
        </w:r>
      </w:ins>
      <w:ins w:id="54" w:author="Barkley, Erik J (3970)" w:date="2015-06-19T16:23:00Z">
        <w:r>
          <w:rPr>
            <w:i/>
          </w:rPr>
          <w:t>; my experience has been that operations have a tenden</w:t>
        </w:r>
        <w:r w:rsidR="005D64E5">
          <w:rPr>
            <w:i/>
          </w:rPr>
          <w:t xml:space="preserve">cy to use thing in ways </w:t>
        </w:r>
        <w:r>
          <w:rPr>
            <w:i/>
          </w:rPr>
          <w:t>engineers never considered</w:t>
        </w:r>
      </w:ins>
      <w:ins w:id="55" w:author="Barkley, Erik J (3970)" w:date="2015-06-19T16:25:00Z">
        <w:r>
          <w:rPr>
            <w:i/>
          </w:rPr>
          <w:t xml:space="preserve">) </w:t>
        </w:r>
      </w:ins>
      <w:ins w:id="56" w:author="Barkley, Erik J (3970)" w:date="2015-06-19T16:21:00Z">
        <w:r w:rsidRPr="00B31F95">
          <w:rPr>
            <w:i/>
          </w:rPr>
          <w:t xml:space="preserve"> ]</w:t>
        </w:r>
      </w:ins>
    </w:p>
    <w:p w14:paraId="5C50B89D" w14:textId="77777777" w:rsidR="005D64E5" w:rsidRDefault="00B31F95" w:rsidP="00254EAF">
      <w:pPr>
        <w:rPr>
          <w:ins w:id="57" w:author="Barkley, Erik J (3970)" w:date="2015-06-19T17:49:00Z"/>
          <w:i/>
        </w:rPr>
      </w:pPr>
      <w:ins w:id="58" w:author="Barkley, Erik J (3970)" w:date="2015-06-19T16:25:00Z">
        <w:r>
          <w:rPr>
            <w:i/>
          </w:rPr>
          <w:t>[</w:t>
        </w:r>
        <w:proofErr w:type="spellStart"/>
        <w:proofErr w:type="gramStart"/>
        <w:r>
          <w:rPr>
            <w:i/>
          </w:rPr>
          <w:t>ed</w:t>
        </w:r>
        <w:proofErr w:type="spellEnd"/>
        <w:proofErr w:type="gramEnd"/>
        <w:r>
          <w:rPr>
            <w:i/>
          </w:rPr>
          <w:t xml:space="preserve"> Note 2: </w:t>
        </w:r>
      </w:ins>
      <w:ins w:id="59" w:author="Barkley, Erik J (3970)" w:date="2015-06-19T17:44:00Z">
        <w:r w:rsidR="005D64E5">
          <w:rPr>
            <w:i/>
          </w:rPr>
          <w:t xml:space="preserve">if an OID is assigned for the </w:t>
        </w:r>
      </w:ins>
      <w:ins w:id="60" w:author="Barkley, Erik J (3970)" w:date="2015-06-19T17:45:00Z">
        <w:r w:rsidR="005D64E5">
          <w:rPr>
            <w:i/>
          </w:rPr>
          <w:t xml:space="preserve">“Name” field, then this could be </w:t>
        </w:r>
        <w:commentRangeStart w:id="61"/>
        <w:commentRangeStart w:id="62"/>
        <w:r w:rsidR="005D64E5">
          <w:rPr>
            <w:i/>
          </w:rPr>
          <w:t xml:space="preserve">referenced </w:t>
        </w:r>
      </w:ins>
      <w:commentRangeEnd w:id="61"/>
      <w:r w:rsidR="00A71847">
        <w:rPr>
          <w:rStyle w:val="CommentReference"/>
        </w:rPr>
        <w:commentReference w:id="61"/>
      </w:r>
      <w:commentRangeEnd w:id="62"/>
      <w:r w:rsidR="00113307">
        <w:rPr>
          <w:rStyle w:val="CommentReference"/>
        </w:rPr>
        <w:commentReference w:id="62"/>
      </w:r>
      <w:ins w:id="63" w:author="Barkley, Erik J (3970)" w:date="2015-06-19T17:45:00Z">
        <w:r w:rsidR="005D64E5">
          <w:rPr>
            <w:i/>
          </w:rPr>
          <w:t xml:space="preserve">]  </w:t>
        </w:r>
      </w:ins>
    </w:p>
    <w:p w14:paraId="1FC7477D" w14:textId="77777777" w:rsidR="005505AA" w:rsidRDefault="005505AA" w:rsidP="00254EAF">
      <w:pPr>
        <w:rPr>
          <w:ins w:id="64" w:author="Barkley, Erik J (3970)" w:date="2015-06-19T17:53:00Z"/>
          <w:i/>
        </w:rPr>
      </w:pPr>
      <w:ins w:id="65" w:author="Barkley, Erik J (3970)" w:date="2015-06-19T17:53:00Z">
        <w:r>
          <w:rPr>
            <w:i/>
          </w:rPr>
          <w:lastRenderedPageBreak/>
          <w:t>[</w:t>
        </w:r>
        <w:proofErr w:type="spellStart"/>
        <w:r>
          <w:rPr>
            <w:i/>
          </w:rPr>
          <w:t>ed</w:t>
        </w:r>
        <w:proofErr w:type="spellEnd"/>
        <w:r>
          <w:rPr>
            <w:i/>
          </w:rPr>
          <w:t xml:space="preserve"> Note 3.0 – this recommendation </w:t>
        </w:r>
      </w:ins>
      <w:ins w:id="66" w:author="Barkley, Erik J (3970)" w:date="2015-06-19T17:54:00Z">
        <w:r>
          <w:rPr>
            <w:i/>
          </w:rPr>
          <w:t>“</w:t>
        </w:r>
      </w:ins>
      <w:ins w:id="67" w:author="Barkley, Erik J (3970)" w:date="2015-06-19T17:53:00Z">
        <w:r>
          <w:rPr>
            <w:i/>
          </w:rPr>
          <w:t>gets away</w:t>
        </w:r>
      </w:ins>
      <w:ins w:id="68" w:author="Barkley, Erik J (3970)" w:date="2015-06-19T17:54:00Z">
        <w:r>
          <w:rPr>
            <w:i/>
          </w:rPr>
          <w:t>”</w:t>
        </w:r>
      </w:ins>
      <w:ins w:id="69" w:author="Barkley, Erik J (3970)" w:date="2015-06-19T17:53:00Z">
        <w:r>
          <w:rPr>
            <w:i/>
          </w:rPr>
          <w:t xml:space="preserve"> with identifying all the </w:t>
        </w:r>
        <w:commentRangeStart w:id="70"/>
        <w:commentRangeStart w:id="71"/>
        <w:r>
          <w:rPr>
            <w:i/>
          </w:rPr>
          <w:t xml:space="preserve">new attributes </w:t>
        </w:r>
      </w:ins>
      <w:commentRangeEnd w:id="70"/>
      <w:r w:rsidR="00A71847">
        <w:rPr>
          <w:rStyle w:val="CommentReference"/>
        </w:rPr>
        <w:commentReference w:id="70"/>
      </w:r>
      <w:commentRangeEnd w:id="71"/>
      <w:r w:rsidR="00113307">
        <w:rPr>
          <w:rStyle w:val="CommentReference"/>
        </w:rPr>
        <w:commentReference w:id="71"/>
      </w:r>
      <w:ins w:id="72" w:author="Barkley, Erik J (3970)" w:date="2015-06-19T17:53:00Z">
        <w:r>
          <w:rPr>
            <w:i/>
          </w:rPr>
          <w:t>because they don</w:t>
        </w:r>
      </w:ins>
      <w:ins w:id="73" w:author="Barkley, Erik J (3970)" w:date="2015-06-19T17:54:00Z">
        <w:r>
          <w:rPr>
            <w:i/>
          </w:rPr>
          <w:t>’t yet exist – that is not going to be the case in the future]</w:t>
        </w:r>
      </w:ins>
    </w:p>
    <w:p w14:paraId="3B0E41D4" w14:textId="77777777" w:rsidR="00B31F95" w:rsidRDefault="005D64E5" w:rsidP="00254EAF">
      <w:pPr>
        <w:rPr>
          <w:ins w:id="74" w:author="Barkley, Erik J (3970)" w:date="2015-06-19T18:01:00Z"/>
          <w:i/>
        </w:rPr>
      </w:pPr>
      <w:ins w:id="75" w:author="Barkley, Erik J (3970)" w:date="2015-06-19T17:49:00Z">
        <w:r>
          <w:rPr>
            <w:i/>
          </w:rPr>
          <w:t>[</w:t>
        </w:r>
        <w:proofErr w:type="spellStart"/>
        <w:r>
          <w:rPr>
            <w:i/>
          </w:rPr>
          <w:t>ed</w:t>
        </w:r>
        <w:proofErr w:type="spellEnd"/>
        <w:r>
          <w:rPr>
            <w:i/>
          </w:rPr>
          <w:t xml:space="preserve"> Note 3</w:t>
        </w:r>
      </w:ins>
      <w:ins w:id="76" w:author="Barkley, Erik J (3970)" w:date="2015-06-19T17:53:00Z">
        <w:r w:rsidR="005505AA">
          <w:rPr>
            <w:i/>
          </w:rPr>
          <w:t>.1</w:t>
        </w:r>
      </w:ins>
      <w:ins w:id="77" w:author="Barkley, Erik J (3970)" w:date="2015-06-19T17:49:00Z">
        <w:r>
          <w:rPr>
            <w:i/>
          </w:rPr>
          <w:t xml:space="preserve">: the </w:t>
        </w:r>
        <w:commentRangeStart w:id="78"/>
        <w:commentRangeStart w:id="79"/>
        <w:r>
          <w:rPr>
            <w:i/>
          </w:rPr>
          <w:t xml:space="preserve">attributes defined by a particular recommendation </w:t>
        </w:r>
      </w:ins>
      <w:commentRangeEnd w:id="78"/>
      <w:r w:rsidR="00D84670">
        <w:rPr>
          <w:rStyle w:val="CommentReference"/>
        </w:rPr>
        <w:commentReference w:id="78"/>
      </w:r>
      <w:commentRangeEnd w:id="79"/>
      <w:r w:rsidR="00D7050B">
        <w:rPr>
          <w:rStyle w:val="CommentReference"/>
        </w:rPr>
        <w:commentReference w:id="79"/>
      </w:r>
      <w:ins w:id="80" w:author="Barkley, Erik J (3970)" w:date="2015-06-19T17:49:00Z">
        <w:r>
          <w:rPr>
            <w:i/>
          </w:rPr>
          <w:t>that make their way into the SANA registries should in and of themselves be somehow cataloged so that future recommendations don</w:t>
        </w:r>
      </w:ins>
      <w:ins w:id="81" w:author="Barkley, Erik J (3970)" w:date="2015-06-19T17:50:00Z">
        <w:r>
          <w:rPr>
            <w:i/>
          </w:rPr>
          <w:t xml:space="preserve">’t start proliferating new attributes that have the same semantics </w:t>
        </w:r>
      </w:ins>
      <w:ins w:id="82" w:author="Barkley, Erik J (3970)" w:date="2015-06-19T17:51:00Z">
        <w:r>
          <w:rPr>
            <w:i/>
          </w:rPr>
          <w:t xml:space="preserve">– this might be some sort internal CCSDS engineering type registry; I envision this as being checked by one of the </w:t>
        </w:r>
        <w:proofErr w:type="spellStart"/>
        <w:r>
          <w:rPr>
            <w:i/>
          </w:rPr>
          <w:t>newlyh</w:t>
        </w:r>
        <w:proofErr w:type="spellEnd"/>
        <w:r>
          <w:rPr>
            <w:i/>
          </w:rPr>
          <w:t xml:space="preserve"> defined </w:t>
        </w:r>
      </w:ins>
      <w:ins w:id="83" w:author="Barkley, Erik J (3970)" w:date="2015-06-19T17:52:00Z">
        <w:r>
          <w:rPr>
            <w:i/>
          </w:rPr>
          <w:t>“expert groups”]</w:t>
        </w:r>
      </w:ins>
      <w:ins w:id="84" w:author="Barkley, Erik J (3970)" w:date="2015-06-19T17:45:00Z">
        <w:r>
          <w:rPr>
            <w:i/>
          </w:rPr>
          <w:t xml:space="preserve"> </w:t>
        </w:r>
      </w:ins>
    </w:p>
    <w:p w14:paraId="2D003D6E" w14:textId="77777777" w:rsidR="005505AA" w:rsidRPr="00B31F95" w:rsidRDefault="005505AA" w:rsidP="00254EAF">
      <w:pPr>
        <w:rPr>
          <w:ins w:id="85" w:author="Barkley, Erik J (3970)" w:date="2015-06-19T16:09:00Z"/>
          <w:i/>
        </w:rPr>
      </w:pPr>
      <w:ins w:id="86" w:author="Barkley, Erik J (3970)" w:date="2015-06-19T18:01:00Z">
        <w:r>
          <w:rPr>
            <w:i/>
          </w:rPr>
          <w:t>[</w:t>
        </w:r>
        <w:proofErr w:type="spellStart"/>
        <w:r>
          <w:rPr>
            <w:i/>
          </w:rPr>
          <w:t>ed</w:t>
        </w:r>
        <w:proofErr w:type="spellEnd"/>
        <w:r>
          <w:rPr>
            <w:i/>
          </w:rPr>
          <w:t xml:space="preserve"> Note 4: it assumed that CCSDS SE Area will provide the proper reference for processes for updating CCSDS </w:t>
        </w:r>
      </w:ins>
      <w:ins w:id="87" w:author="Barkley, Erik J (3970)" w:date="2015-06-19T18:02:00Z">
        <w:r>
          <w:rPr>
            <w:i/>
          </w:rPr>
          <w:t xml:space="preserve">“global” registries in accord with whatever is needed for the updated </w:t>
        </w:r>
        <w:commentRangeStart w:id="88"/>
        <w:commentRangeStart w:id="89"/>
        <w:r>
          <w:rPr>
            <w:i/>
          </w:rPr>
          <w:t>SANA Registry Management policy</w:t>
        </w:r>
      </w:ins>
      <w:commentRangeEnd w:id="88"/>
      <w:r w:rsidR="00D84670">
        <w:rPr>
          <w:rStyle w:val="CommentReference"/>
        </w:rPr>
        <w:commentReference w:id="88"/>
      </w:r>
      <w:commentRangeEnd w:id="89"/>
      <w:r w:rsidR="00D7050B">
        <w:rPr>
          <w:rStyle w:val="CommentReference"/>
        </w:rPr>
        <w:commentReference w:id="89"/>
      </w:r>
      <w:ins w:id="90" w:author="Barkley, Erik J (3970)" w:date="2015-06-22T10:16:00Z">
        <w:r w:rsidR="00D31C30">
          <w:rPr>
            <w:i/>
          </w:rPr>
          <w:t>; the exact reference needs to be supplied</w:t>
        </w:r>
      </w:ins>
      <w:ins w:id="91" w:author="Barkley, Erik J (3970)" w:date="2015-06-19T18:02:00Z">
        <w:r>
          <w:rPr>
            <w:i/>
          </w:rPr>
          <w:t>]</w:t>
        </w:r>
      </w:ins>
    </w:p>
    <w:p w14:paraId="7D416F83" w14:textId="77777777" w:rsidR="00254EAF" w:rsidRPr="007716AC" w:rsidDel="008C7849" w:rsidRDefault="00254EAF" w:rsidP="00254EAF">
      <w:pPr>
        <w:rPr>
          <w:del w:id="92" w:author="Barkley, Erik J (3970)" w:date="2015-06-19T16:08:00Z"/>
        </w:rPr>
      </w:pPr>
      <w:del w:id="93" w:author="Barkley, Erik J (3970)" w:date="2015-06-19T16:08:00Z">
        <w:r w:rsidRPr="00301C80" w:rsidDel="008C7849">
          <w:delText>The registry named ‘</w:delText>
        </w:r>
        <w:r w:rsidDel="008C7849">
          <w:delText>CSS</w:delText>
        </w:r>
        <w:r w:rsidRPr="00301C80" w:rsidDel="008C7849">
          <w:delText xml:space="preserve"> </w:delText>
        </w:r>
        <w:r w:rsidDel="008C7849">
          <w:delText>O</w:delText>
        </w:r>
        <w:r w:rsidRPr="00301C80" w:rsidDel="008C7849">
          <w:delText>riginating</w:delText>
        </w:r>
        <w:r w:rsidDel="008C7849">
          <w:delText xml:space="preserve"> </w:delText>
        </w:r>
        <w:r w:rsidRPr="00301C80" w:rsidDel="008C7849">
          <w:delText xml:space="preserve">Organization’ consists of a list of organizations (see table </w:delText>
        </w:r>
        <w:r w:rsidRPr="00C163D8" w:rsidDel="008C7849">
          <w:fldChar w:fldCharType="begin"/>
        </w:r>
        <w:r w:rsidRPr="00301C80" w:rsidDel="008C7849">
          <w:delInstrText xml:space="preserve"> REF T_301ClassSimpleScheduleParameters \h </w:delInstrText>
        </w:r>
        <w:r w:rsidRPr="00C163D8" w:rsidDel="008C7849">
          <w:fldChar w:fldCharType="separate"/>
        </w:r>
        <w:r w:rsidDel="008C7849">
          <w:rPr>
            <w:noProof/>
          </w:rPr>
          <w:delText>3</w:delText>
        </w:r>
        <w:r w:rsidRPr="00301C80" w:rsidDel="008C7849">
          <w:noBreakHyphen/>
        </w:r>
        <w:r w:rsidDel="008C7849">
          <w:rPr>
            <w:noProof/>
          </w:rPr>
          <w:delText>2</w:delText>
        </w:r>
        <w:r w:rsidRPr="00C163D8" w:rsidDel="008C7849">
          <w:fldChar w:fldCharType="end"/>
        </w:r>
        <w:r w:rsidRPr="007716AC" w:rsidDel="008C7849">
          <w:delText>) along with a description:</w:delText>
        </w:r>
      </w:del>
    </w:p>
    <w:tbl>
      <w:tblPr>
        <w:tblW w:w="0" w:type="auto"/>
        <w:tblInd w:w="675" w:type="dxa"/>
        <w:tblLook w:val="04A0" w:firstRow="1" w:lastRow="0" w:firstColumn="1" w:lastColumn="0" w:noHBand="0" w:noVBand="1"/>
      </w:tblPr>
      <w:tblGrid>
        <w:gridCol w:w="2977"/>
        <w:gridCol w:w="5564"/>
      </w:tblGrid>
      <w:tr w:rsidR="00254EAF" w:rsidRPr="00301C80" w:rsidDel="008C7849" w14:paraId="71B1B3FA" w14:textId="77777777" w:rsidTr="00CB0F8B">
        <w:trPr>
          <w:del w:id="94" w:author="Barkley, Erik J (3970)" w:date="2015-06-19T16:08:00Z"/>
        </w:trPr>
        <w:tc>
          <w:tcPr>
            <w:tcW w:w="2977" w:type="dxa"/>
            <w:shd w:val="clear" w:color="auto" w:fill="auto"/>
          </w:tcPr>
          <w:p w14:paraId="525FEA87" w14:textId="77777777" w:rsidR="00254EAF" w:rsidRPr="00C163D8" w:rsidDel="008C7849" w:rsidRDefault="00254EAF" w:rsidP="00CB0F8B">
            <w:pPr>
              <w:rPr>
                <w:del w:id="95" w:author="Barkley, Erik J (3970)" w:date="2015-06-19T16:08:00Z"/>
                <w:rFonts w:eastAsia="Calibri"/>
                <w:szCs w:val="24"/>
              </w:rPr>
            </w:pPr>
            <w:del w:id="96" w:author="Barkley, Erik J (3970)" w:date="2015-06-19T16:08:00Z">
              <w:r w:rsidRPr="00C163D8" w:rsidDel="008C7849">
                <w:rPr>
                  <w:rFonts w:eastAsia="Calibri"/>
                  <w:szCs w:val="24"/>
                </w:rPr>
                <w:delText>originatingOrganization:</w:delText>
              </w:r>
            </w:del>
          </w:p>
        </w:tc>
        <w:tc>
          <w:tcPr>
            <w:tcW w:w="5564" w:type="dxa"/>
            <w:shd w:val="clear" w:color="auto" w:fill="auto"/>
          </w:tcPr>
          <w:p w14:paraId="44B51349" w14:textId="77777777" w:rsidR="00254EAF" w:rsidRPr="00C163D8" w:rsidDel="008C7849" w:rsidRDefault="00254EAF" w:rsidP="00CB0F8B">
            <w:pPr>
              <w:rPr>
                <w:del w:id="97" w:author="Barkley, Erik J (3970)" w:date="2015-06-19T16:08:00Z"/>
                <w:rFonts w:eastAsia="Calibri"/>
                <w:szCs w:val="24"/>
              </w:rPr>
            </w:pPr>
            <w:del w:id="98" w:author="Barkley, Erik J (3970)" w:date="2015-06-19T16:08:00Z">
              <w:r w:rsidRPr="00C163D8" w:rsidDel="008C7849">
                <w:rPr>
                  <w:rFonts w:eastAsia="Calibri"/>
                  <w:szCs w:val="24"/>
                </w:rPr>
                <w:delText>a string of between 1 and 1024 characters in length.</w:delText>
              </w:r>
            </w:del>
          </w:p>
        </w:tc>
      </w:tr>
      <w:tr w:rsidR="00254EAF" w:rsidRPr="00301C80" w:rsidDel="008C7849" w14:paraId="537B695D" w14:textId="77777777" w:rsidTr="00CB0F8B">
        <w:trPr>
          <w:del w:id="99" w:author="Barkley, Erik J (3970)" w:date="2015-06-19T16:08:00Z"/>
        </w:trPr>
        <w:tc>
          <w:tcPr>
            <w:tcW w:w="2977" w:type="dxa"/>
            <w:shd w:val="clear" w:color="auto" w:fill="auto"/>
          </w:tcPr>
          <w:p w14:paraId="49528391" w14:textId="77777777" w:rsidR="00254EAF" w:rsidRPr="00301C80" w:rsidDel="008C7849" w:rsidRDefault="00254EAF" w:rsidP="00CB0F8B">
            <w:pPr>
              <w:rPr>
                <w:del w:id="100" w:author="Barkley, Erik J (3970)" w:date="2015-06-19T16:08:00Z"/>
                <w:rFonts w:eastAsia="Calibri"/>
                <w:szCs w:val="24"/>
              </w:rPr>
            </w:pPr>
            <w:del w:id="101" w:author="Barkley, Erik J (3970)" w:date="2015-06-19T16:08:00Z">
              <w:r w:rsidDel="008C7849">
                <w:rPr>
                  <w:rFonts w:eastAsia="Calibri"/>
                  <w:szCs w:val="24"/>
                </w:rPr>
                <w:delText>d</w:delText>
              </w:r>
              <w:r w:rsidRPr="00301C80" w:rsidDel="008C7849">
                <w:rPr>
                  <w:rFonts w:eastAsia="Calibri"/>
                  <w:szCs w:val="24"/>
                </w:rPr>
                <w:delText>escription:</w:delText>
              </w:r>
            </w:del>
          </w:p>
        </w:tc>
        <w:tc>
          <w:tcPr>
            <w:tcW w:w="5564" w:type="dxa"/>
            <w:shd w:val="clear" w:color="auto" w:fill="auto"/>
          </w:tcPr>
          <w:p w14:paraId="7D8E345A" w14:textId="77777777" w:rsidR="00254EAF" w:rsidRPr="00301C80" w:rsidDel="008C7849" w:rsidRDefault="00254EAF" w:rsidP="00CB0F8B">
            <w:pPr>
              <w:rPr>
                <w:del w:id="102" w:author="Barkley, Erik J (3970)" w:date="2015-06-19T16:08:00Z"/>
                <w:rFonts w:eastAsia="Calibri"/>
                <w:szCs w:val="24"/>
              </w:rPr>
            </w:pPr>
            <w:del w:id="103" w:author="Barkley, Erik J (3970)" w:date="2015-06-19T16:08:00Z">
              <w:r w:rsidRPr="00301C80" w:rsidDel="008C7849">
                <w:rPr>
                  <w:rFonts w:eastAsia="Calibri"/>
                  <w:szCs w:val="24"/>
                </w:rPr>
                <w:delText xml:space="preserve">a string of text </w:delText>
              </w:r>
              <w:r w:rsidRPr="00C163D8" w:rsidDel="008C7849">
                <w:rPr>
                  <w:rFonts w:eastAsia="Calibri"/>
                  <w:szCs w:val="24"/>
                </w:rPr>
                <w:delText>of between 1 and 1024 characters in length</w:delText>
              </w:r>
              <w:r w:rsidDel="008C7849">
                <w:rPr>
                  <w:rFonts w:eastAsia="Calibri"/>
                  <w:szCs w:val="24"/>
                </w:rPr>
                <w:delText xml:space="preserve"> </w:delText>
              </w:r>
              <w:r w:rsidRPr="00301C80" w:rsidDel="008C7849">
                <w:rPr>
                  <w:rFonts w:eastAsia="Calibri"/>
                  <w:szCs w:val="24"/>
                </w:rPr>
                <w:delText>describing the originatingOrganization.</w:delText>
              </w:r>
            </w:del>
          </w:p>
        </w:tc>
      </w:tr>
    </w:tbl>
    <w:p w14:paraId="4085FA9D" w14:textId="77777777" w:rsidR="00254EAF" w:rsidRDefault="00254EAF" w:rsidP="00254EAF">
      <w:pPr>
        <w:rPr>
          <w:ins w:id="104" w:author="Barkley, Erik J (3970)" w:date="2015-06-19T18:03:00Z"/>
        </w:rPr>
      </w:pPr>
      <w:del w:id="105" w:author="Barkley, Erik J (3970)" w:date="2015-06-19T16:08:00Z">
        <w:r w:rsidDel="008C7849">
          <w:delText xml:space="preserve">This registry can be found at the following URL: </w:delText>
        </w:r>
        <w:r w:rsidDel="008C7849">
          <w:fldChar w:fldCharType="begin"/>
        </w:r>
        <w:r w:rsidDel="008C7849">
          <w:delInstrText xml:space="preserve"> HYPERLINK "</w:delInstrText>
        </w:r>
        <w:r w:rsidRPr="00CB2C59" w:rsidDel="008C7849">
          <w:delInstrText>http://URL_to_be_decided</w:delInstrText>
        </w:r>
        <w:r w:rsidDel="008C7849">
          <w:delInstrText xml:space="preserve">" </w:delInstrText>
        </w:r>
        <w:r w:rsidDel="008C7849">
          <w:fldChar w:fldCharType="separate"/>
        </w:r>
        <w:r w:rsidRPr="00787F44" w:rsidDel="008C7849">
          <w:rPr>
            <w:rStyle w:val="Hyperlink"/>
          </w:rPr>
          <w:delText>http://URL_to_be_decided</w:delText>
        </w:r>
        <w:r w:rsidDel="008C7849">
          <w:fldChar w:fldCharType="end"/>
        </w:r>
      </w:del>
    </w:p>
    <w:p w14:paraId="6EEC2D1A" w14:textId="77777777" w:rsidR="0020728E" w:rsidRDefault="0020728E" w:rsidP="00254EAF"/>
    <w:p w14:paraId="758B3701" w14:textId="77777777" w:rsidR="00254EAF" w:rsidRPr="00301C80" w:rsidRDefault="00254EAF" w:rsidP="00254EAF">
      <w:pPr>
        <w:pStyle w:val="Annex3"/>
        <w:spacing w:before="480"/>
      </w:pPr>
      <w:r>
        <w:t>CSS</w:t>
      </w:r>
      <w:r w:rsidRPr="00301C80">
        <w:t xml:space="preserve"> U</w:t>
      </w:r>
      <w:r>
        <w:rPr>
          <w:caps w:val="0"/>
        </w:rPr>
        <w:t>ser</w:t>
      </w:r>
      <w:r w:rsidRPr="00301C80">
        <w:t xml:space="preserve"> REGISTRY</w:t>
      </w:r>
    </w:p>
    <w:p w14:paraId="78CA053D" w14:textId="77777777" w:rsidR="00035182" w:rsidRDefault="00035182" w:rsidP="00254EAF">
      <w:pPr>
        <w:rPr>
          <w:ins w:id="106" w:author="Barkley, Erik J (3970)" w:date="2015-06-22T10:15:00Z"/>
        </w:rPr>
      </w:pPr>
      <w:ins w:id="107" w:author="Barkley, Erik J (3970)" w:date="2015-06-22T10:02:00Z">
        <w:r>
          <w:t>The values for the “</w:t>
        </w:r>
        <w:commentRangeStart w:id="108"/>
        <w:commentRangeStart w:id="109"/>
        <w:r>
          <w:t>user</w:t>
        </w:r>
      </w:ins>
      <w:commentRangeEnd w:id="108"/>
      <w:r w:rsidR="00D84670">
        <w:rPr>
          <w:rStyle w:val="CommentReference"/>
        </w:rPr>
        <w:commentReference w:id="108"/>
      </w:r>
      <w:commentRangeEnd w:id="109"/>
      <w:r w:rsidR="00D7050B">
        <w:rPr>
          <w:rStyle w:val="CommentReference"/>
        </w:rPr>
        <w:commentReference w:id="109"/>
      </w:r>
      <w:ins w:id="110" w:author="Barkley, Erik J (3970)" w:date="2015-06-22T10:02:00Z">
        <w:r>
          <w:t xml:space="preserve">” parameter (see table xxx) shall be as those defined in the CCSDS </w:t>
        </w:r>
      </w:ins>
      <w:ins w:id="111" w:author="Barkley, Erik J (3970)" w:date="2015-06-22T10:03:00Z">
        <w:r>
          <w:t>Spacecraft Identifiers</w:t>
        </w:r>
      </w:ins>
      <w:ins w:id="112" w:author="Barkley, Erik J (3970)" w:date="2015-06-22T10:02:00Z">
        <w:r>
          <w:t xml:space="preserve"> registry (</w:t>
        </w:r>
      </w:ins>
      <w:ins w:id="113" w:author="Barkley, Erik J (3970)" w:date="2015-06-22T10:04:00Z">
        <w:r w:rsidRPr="00035182">
          <w:t>http://sanaregistry.org/r/spacecraftid/spacecraftid.html</w:t>
        </w:r>
      </w:ins>
      <w:ins w:id="114" w:author="Barkley, Erik J (3970)" w:date="2015-06-22T10:02:00Z">
        <w:r>
          <w:t>), specifically with regard to the “</w:t>
        </w:r>
      </w:ins>
      <w:ins w:id="115" w:author="Barkley, Erik J (3970)" w:date="2015-06-22T10:04:00Z">
        <w:r>
          <w:t xml:space="preserve">Spacecraft </w:t>
        </w:r>
      </w:ins>
      <w:ins w:id="116" w:author="Barkley, Erik J (3970)" w:date="2015-06-22T10:02:00Z">
        <w:r>
          <w:t>Name” field of this registry</w:t>
        </w:r>
      </w:ins>
      <w:ins w:id="117" w:author="Barkley, Erik J (3970)" w:date="2015-06-22T10:04:00Z">
        <w:r>
          <w:t xml:space="preserve">. </w:t>
        </w:r>
      </w:ins>
    </w:p>
    <w:p w14:paraId="7937FA4E" w14:textId="77777777" w:rsidR="00D31C30" w:rsidRDefault="00D31C30" w:rsidP="00D31C30">
      <w:pPr>
        <w:rPr>
          <w:ins w:id="118" w:author="Barkley, Erik J (3970)" w:date="2015-06-22T10:15:00Z"/>
        </w:rPr>
      </w:pPr>
      <w:ins w:id="119" w:author="Barkley, Erik J (3970)" w:date="2015-06-22T10:15:00Z">
        <w:r>
          <w:t xml:space="preserve">The procedure to follow for adding new values to this registry shall be that defined in CCSDS </w:t>
        </w:r>
        <w:del w:id="120" w:author="Peter Shames" w:date="2015-06-22T13:59:00Z">
          <w:r w:rsidRPr="00D84670" w:rsidDel="00D84670">
            <w:rPr>
              <w:b/>
              <w:highlight w:val="yellow"/>
              <w:rPrChange w:id="121" w:author="Peter Shames" w:date="2015-06-22T13:59:00Z">
                <w:rPr/>
              </w:rPrChange>
            </w:rPr>
            <w:delText>xxxx</w:delText>
          </w:r>
        </w:del>
      </w:ins>
      <w:ins w:id="122" w:author="Peter Shames" w:date="2015-06-22T13:59:00Z">
        <w:r w:rsidR="00D84670" w:rsidRPr="00D84670">
          <w:rPr>
            <w:b/>
            <w:highlight w:val="yellow"/>
            <w:rPrChange w:id="123" w:author="Peter Shames" w:date="2015-06-22T13:59:00Z">
              <w:rPr/>
            </w:rPrChange>
          </w:rPr>
          <w:t>320x0b</w:t>
        </w:r>
      </w:ins>
      <w:ins w:id="124" w:author="Barkley, Erik J (3970)" w:date="2015-06-22T10:15:00Z">
        <w:r w:rsidRPr="00D84670">
          <w:rPr>
            <w:b/>
            <w:highlight w:val="yellow"/>
            <w:rPrChange w:id="125" w:author="Peter Shames" w:date="2015-06-22T13:59:00Z">
              <w:rPr/>
            </w:rPrChange>
          </w:rPr>
          <w:t>.</w:t>
        </w:r>
        <w:r>
          <w:t xml:space="preserve">  . </w:t>
        </w:r>
      </w:ins>
    </w:p>
    <w:p w14:paraId="738A79FE" w14:textId="77777777" w:rsidR="00D31C30" w:rsidRDefault="00D31C30" w:rsidP="00254EAF">
      <w:pPr>
        <w:rPr>
          <w:ins w:id="126" w:author="Barkley, Erik J (3970)" w:date="2015-06-22T10:01:00Z"/>
        </w:rPr>
      </w:pPr>
      <w:ins w:id="127" w:author="Barkley, Erik J (3970)" w:date="2015-06-22T10:17:00Z">
        <w:r>
          <w:t>In addition to the values for the “user” parameter, the following values shall be recognized by implementations</w:t>
        </w:r>
      </w:ins>
      <w:ins w:id="128" w:author="Barkley, Erik J (3970)" w:date="2015-06-22T10:19:00Z">
        <w:r>
          <w:t xml:space="preserve"> (see also Table 3-3)</w:t>
        </w:r>
      </w:ins>
      <w:ins w:id="129" w:author="Barkley, Erik J (3970)" w:date="2015-06-22T10:17:00Z">
        <w:r>
          <w:t>:</w:t>
        </w:r>
      </w:ins>
    </w:p>
    <w:p w14:paraId="227708A0" w14:textId="77777777" w:rsidR="00254EAF" w:rsidRPr="007716AC" w:rsidDel="00035182" w:rsidRDefault="00254EAF" w:rsidP="00254EAF">
      <w:pPr>
        <w:rPr>
          <w:del w:id="130" w:author="Barkley, Erik J (3970)" w:date="2015-06-22T10:01:00Z"/>
        </w:rPr>
      </w:pPr>
      <w:del w:id="131" w:author="Barkley, Erik J (3970)" w:date="2015-06-22T10:01:00Z">
        <w:r w:rsidRPr="00301C80" w:rsidDel="00035182">
          <w:delText>The registry named ‘</w:delText>
        </w:r>
        <w:r w:rsidDel="00035182">
          <w:delText>CSS</w:delText>
        </w:r>
        <w:r w:rsidRPr="00301C80" w:rsidDel="00035182">
          <w:delText xml:space="preserve"> </w:delText>
        </w:r>
        <w:r w:rsidDel="00035182">
          <w:delText>U</w:delText>
        </w:r>
        <w:r w:rsidRPr="00301C80" w:rsidDel="00035182">
          <w:delText xml:space="preserve">ser’ consists of a list of users  (see table </w:delText>
        </w:r>
        <w:r w:rsidRPr="00C163D8" w:rsidDel="00035182">
          <w:fldChar w:fldCharType="begin"/>
        </w:r>
        <w:r w:rsidRPr="00301C80" w:rsidDel="00035182">
          <w:delInstrText xml:space="preserve"> REF T_302ClassScheduledPackageParameters \h </w:delInstrText>
        </w:r>
        <w:r w:rsidRPr="00C163D8" w:rsidDel="00035182">
          <w:fldChar w:fldCharType="separate"/>
        </w:r>
        <w:r w:rsidDel="00035182">
          <w:rPr>
            <w:noProof/>
          </w:rPr>
          <w:delText>3</w:delText>
        </w:r>
        <w:r w:rsidRPr="00301C80" w:rsidDel="00035182">
          <w:noBreakHyphen/>
        </w:r>
        <w:r w:rsidDel="00035182">
          <w:rPr>
            <w:noProof/>
          </w:rPr>
          <w:delText>3</w:delText>
        </w:r>
        <w:r w:rsidRPr="00C163D8" w:rsidDel="00035182">
          <w:fldChar w:fldCharType="end"/>
        </w:r>
        <w:r w:rsidRPr="007716AC" w:rsidDel="00035182">
          <w:delText>) along with a description:</w:delText>
        </w:r>
      </w:del>
    </w:p>
    <w:tbl>
      <w:tblPr>
        <w:tblW w:w="0" w:type="auto"/>
        <w:tblInd w:w="675" w:type="dxa"/>
        <w:tblLook w:val="04A0" w:firstRow="1" w:lastRow="0" w:firstColumn="1" w:lastColumn="0" w:noHBand="0" w:noVBand="1"/>
      </w:tblPr>
      <w:tblGrid>
        <w:gridCol w:w="2977"/>
        <w:gridCol w:w="5564"/>
      </w:tblGrid>
      <w:tr w:rsidR="00254EAF" w:rsidRPr="00301C80" w:rsidDel="00035182" w14:paraId="33213964" w14:textId="77777777" w:rsidTr="00CB0F8B">
        <w:trPr>
          <w:del w:id="132" w:author="Barkley, Erik J (3970)" w:date="2015-06-22T10:01:00Z"/>
        </w:trPr>
        <w:tc>
          <w:tcPr>
            <w:tcW w:w="2977" w:type="dxa"/>
            <w:shd w:val="clear" w:color="auto" w:fill="auto"/>
          </w:tcPr>
          <w:p w14:paraId="4B92A5A3" w14:textId="77777777" w:rsidR="00254EAF" w:rsidRPr="00C163D8" w:rsidDel="00035182" w:rsidRDefault="00254EAF" w:rsidP="00CB0F8B">
            <w:pPr>
              <w:rPr>
                <w:del w:id="133" w:author="Barkley, Erik J (3970)" w:date="2015-06-22T10:01:00Z"/>
                <w:rFonts w:eastAsia="Calibri"/>
                <w:szCs w:val="24"/>
              </w:rPr>
            </w:pPr>
            <w:del w:id="134" w:author="Barkley, Erik J (3970)" w:date="2015-06-22T10:01:00Z">
              <w:r w:rsidRPr="00C163D8" w:rsidDel="00035182">
                <w:rPr>
                  <w:rFonts w:eastAsia="Calibri"/>
                  <w:szCs w:val="24"/>
                </w:rPr>
                <w:delText>user:</w:delText>
              </w:r>
            </w:del>
          </w:p>
        </w:tc>
        <w:tc>
          <w:tcPr>
            <w:tcW w:w="5564" w:type="dxa"/>
            <w:shd w:val="clear" w:color="auto" w:fill="auto"/>
          </w:tcPr>
          <w:p w14:paraId="53E92AF1" w14:textId="77777777" w:rsidR="00254EAF" w:rsidRPr="00C163D8" w:rsidDel="00035182" w:rsidRDefault="00254EAF" w:rsidP="00CB0F8B">
            <w:pPr>
              <w:rPr>
                <w:del w:id="135" w:author="Barkley, Erik J (3970)" w:date="2015-06-22T10:01:00Z"/>
                <w:rFonts w:eastAsia="Calibri"/>
                <w:szCs w:val="24"/>
              </w:rPr>
            </w:pPr>
            <w:del w:id="136" w:author="Barkley, Erik J (3970)" w:date="2015-06-22T10:01:00Z">
              <w:r w:rsidRPr="00C163D8" w:rsidDel="00035182">
                <w:rPr>
                  <w:rFonts w:eastAsia="Calibri"/>
                  <w:szCs w:val="24"/>
                </w:rPr>
                <w:delText>a string of between 1 and 1024 characters in length.</w:delText>
              </w:r>
            </w:del>
          </w:p>
        </w:tc>
      </w:tr>
      <w:tr w:rsidR="00254EAF" w:rsidRPr="00301C80" w:rsidDel="00035182" w14:paraId="48157A8E" w14:textId="77777777" w:rsidTr="00CB0F8B">
        <w:trPr>
          <w:del w:id="137" w:author="Barkley, Erik J (3970)" w:date="2015-06-22T10:01:00Z"/>
        </w:trPr>
        <w:tc>
          <w:tcPr>
            <w:tcW w:w="2977" w:type="dxa"/>
            <w:shd w:val="clear" w:color="auto" w:fill="auto"/>
          </w:tcPr>
          <w:p w14:paraId="1CA38301" w14:textId="77777777" w:rsidR="00254EAF" w:rsidRPr="00301C80" w:rsidDel="00035182" w:rsidRDefault="00254EAF" w:rsidP="00CB0F8B">
            <w:pPr>
              <w:rPr>
                <w:del w:id="138" w:author="Barkley, Erik J (3970)" w:date="2015-06-22T10:01:00Z"/>
                <w:rFonts w:eastAsia="Calibri"/>
                <w:szCs w:val="24"/>
              </w:rPr>
            </w:pPr>
            <w:del w:id="139" w:author="Barkley, Erik J (3970)" w:date="2015-06-22T10:01:00Z">
              <w:r w:rsidDel="00035182">
                <w:rPr>
                  <w:rFonts w:eastAsia="Calibri"/>
                  <w:szCs w:val="24"/>
                </w:rPr>
                <w:delText>d</w:delText>
              </w:r>
              <w:r w:rsidRPr="00301C80" w:rsidDel="00035182">
                <w:rPr>
                  <w:rFonts w:eastAsia="Calibri"/>
                  <w:szCs w:val="24"/>
                </w:rPr>
                <w:delText>escription:</w:delText>
              </w:r>
            </w:del>
          </w:p>
        </w:tc>
        <w:tc>
          <w:tcPr>
            <w:tcW w:w="5564" w:type="dxa"/>
            <w:shd w:val="clear" w:color="auto" w:fill="auto"/>
          </w:tcPr>
          <w:p w14:paraId="47E57064" w14:textId="77777777" w:rsidR="00254EAF" w:rsidRPr="00301C80" w:rsidDel="00035182" w:rsidRDefault="00254EAF" w:rsidP="00CB0F8B">
            <w:pPr>
              <w:rPr>
                <w:del w:id="140" w:author="Barkley, Erik J (3970)" w:date="2015-06-22T10:01:00Z"/>
                <w:rFonts w:eastAsia="Calibri"/>
                <w:szCs w:val="24"/>
              </w:rPr>
            </w:pPr>
            <w:del w:id="141" w:author="Barkley, Erik J (3970)" w:date="2015-06-22T10:01:00Z">
              <w:r w:rsidRPr="00301C80" w:rsidDel="00035182">
                <w:rPr>
                  <w:rFonts w:eastAsia="Calibri"/>
                  <w:szCs w:val="24"/>
                </w:rPr>
                <w:delText xml:space="preserve">a string of text </w:delText>
              </w:r>
              <w:r w:rsidRPr="00C163D8" w:rsidDel="00035182">
                <w:rPr>
                  <w:rFonts w:eastAsia="Calibri"/>
                  <w:szCs w:val="24"/>
                </w:rPr>
                <w:delText>of between 1 and 1024 characters in length</w:delText>
              </w:r>
              <w:r w:rsidDel="00035182">
                <w:rPr>
                  <w:rFonts w:eastAsia="Calibri"/>
                  <w:szCs w:val="24"/>
                </w:rPr>
                <w:delText xml:space="preserve"> </w:delText>
              </w:r>
              <w:r w:rsidRPr="00301C80" w:rsidDel="00035182">
                <w:rPr>
                  <w:rFonts w:eastAsia="Calibri"/>
                  <w:szCs w:val="24"/>
                </w:rPr>
                <w:delText>describing the user.</w:delText>
              </w:r>
            </w:del>
          </w:p>
        </w:tc>
      </w:tr>
    </w:tbl>
    <w:p w14:paraId="7B0B6556" w14:textId="77777777" w:rsidR="00254EAF" w:rsidDel="00035182" w:rsidRDefault="00254EAF" w:rsidP="00254EAF">
      <w:pPr>
        <w:rPr>
          <w:del w:id="142" w:author="Barkley, Erik J (3970)" w:date="2015-06-22T10:01:00Z"/>
        </w:rPr>
      </w:pPr>
      <w:del w:id="143" w:author="Barkley, Erik J (3970)" w:date="2015-06-22T10:01:00Z">
        <w:r w:rsidDel="00035182">
          <w:delText xml:space="preserve">This registry can be found at the following URL: </w:delText>
        </w:r>
        <w:r w:rsidDel="00035182">
          <w:fldChar w:fldCharType="begin"/>
        </w:r>
        <w:r w:rsidDel="00035182">
          <w:delInstrText xml:space="preserve"> HYPERLINK "</w:delInstrText>
        </w:r>
        <w:r w:rsidRPr="00A50DFB" w:rsidDel="00035182">
          <w:delInstrText>http://URL_to_be_decided</w:delInstrText>
        </w:r>
        <w:r w:rsidDel="00035182">
          <w:delInstrText xml:space="preserve">" </w:delInstrText>
        </w:r>
        <w:r w:rsidDel="00035182">
          <w:fldChar w:fldCharType="separate"/>
        </w:r>
        <w:r w:rsidRPr="00787F44" w:rsidDel="00035182">
          <w:rPr>
            <w:rStyle w:val="Hyperlink"/>
          </w:rPr>
          <w:delText>http://URL_to_be_decided</w:delText>
        </w:r>
        <w:r w:rsidDel="00035182">
          <w:fldChar w:fldCharType="end"/>
        </w:r>
      </w:del>
    </w:p>
    <w:p w14:paraId="7F3B8694" w14:textId="77777777" w:rsidR="00254EAF" w:rsidRPr="00301C80" w:rsidRDefault="00254EAF" w:rsidP="00254EAF">
      <w:pPr>
        <w:keepNext/>
        <w:spacing w:after="240" w:line="240" w:lineRule="auto"/>
      </w:pPr>
      <w:del w:id="144" w:author="Barkley, Erik J (3970)" w:date="2015-06-22T10:18:00Z">
        <w:r w:rsidRPr="00301C80" w:rsidDel="00D31C30">
          <w:lastRenderedPageBreak/>
          <w:delText>The initial registry should be filled with the following values:</w:delText>
        </w:r>
      </w:del>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5564"/>
      </w:tblGrid>
      <w:tr w:rsidR="00254EAF" w:rsidRPr="00301C80" w14:paraId="0AAFEFF8" w14:textId="77777777" w:rsidTr="00CB0F8B">
        <w:tc>
          <w:tcPr>
            <w:tcW w:w="2977" w:type="dxa"/>
            <w:shd w:val="clear" w:color="auto" w:fill="BFBFBF"/>
          </w:tcPr>
          <w:p w14:paraId="29A6E32A" w14:textId="77777777" w:rsidR="00254EAF" w:rsidRPr="00301C80" w:rsidRDefault="00254EAF" w:rsidP="00CB0F8B">
            <w:pPr>
              <w:keepNext/>
              <w:rPr>
                <w:rFonts w:eastAsia="Calibri"/>
                <w:b/>
                <w:szCs w:val="24"/>
              </w:rPr>
            </w:pPr>
            <w:r w:rsidRPr="00301C80">
              <w:rPr>
                <w:rFonts w:eastAsia="Calibri"/>
                <w:b/>
                <w:szCs w:val="24"/>
              </w:rPr>
              <w:t>user</w:t>
            </w:r>
          </w:p>
        </w:tc>
        <w:tc>
          <w:tcPr>
            <w:tcW w:w="5564" w:type="dxa"/>
            <w:shd w:val="clear" w:color="auto" w:fill="BFBFBF"/>
          </w:tcPr>
          <w:p w14:paraId="02657E6E" w14:textId="77777777" w:rsidR="00254EAF" w:rsidRPr="00301C80" w:rsidRDefault="00254EAF" w:rsidP="00CB0F8B">
            <w:pPr>
              <w:keepNext/>
              <w:rPr>
                <w:rFonts w:eastAsia="Calibri"/>
                <w:b/>
                <w:szCs w:val="24"/>
              </w:rPr>
            </w:pPr>
            <w:r w:rsidRPr="00301C80">
              <w:rPr>
                <w:rFonts w:eastAsia="Calibri"/>
                <w:b/>
                <w:szCs w:val="24"/>
              </w:rPr>
              <w:t>Description</w:t>
            </w:r>
          </w:p>
        </w:tc>
      </w:tr>
      <w:tr w:rsidR="00254EAF" w:rsidRPr="00301C80" w14:paraId="215BC44F" w14:textId="77777777" w:rsidTr="00CB0F8B">
        <w:tc>
          <w:tcPr>
            <w:tcW w:w="2977" w:type="dxa"/>
            <w:shd w:val="clear" w:color="auto" w:fill="auto"/>
          </w:tcPr>
          <w:p w14:paraId="1A95C4CE" w14:textId="77777777" w:rsidR="00254EAF" w:rsidRPr="00301C80" w:rsidRDefault="00254EAF" w:rsidP="00CB0F8B">
            <w:pPr>
              <w:keepNext/>
              <w:rPr>
                <w:rFonts w:eastAsia="Calibri"/>
                <w:szCs w:val="24"/>
              </w:rPr>
            </w:pPr>
            <w:r w:rsidRPr="00301C80">
              <w:rPr>
                <w:rFonts w:eastAsia="Calibri"/>
                <w:szCs w:val="24"/>
              </w:rPr>
              <w:t>UNALLOCATED</w:t>
            </w:r>
          </w:p>
        </w:tc>
        <w:tc>
          <w:tcPr>
            <w:tcW w:w="5564" w:type="dxa"/>
            <w:shd w:val="clear" w:color="auto" w:fill="auto"/>
          </w:tcPr>
          <w:p w14:paraId="7EABD6C8" w14:textId="77777777" w:rsidR="00254EAF" w:rsidRPr="00301C80" w:rsidRDefault="00254EAF" w:rsidP="00CB0F8B">
            <w:pPr>
              <w:keepNext/>
              <w:rPr>
                <w:rFonts w:eastAsia="Calibri"/>
                <w:szCs w:val="24"/>
              </w:rPr>
            </w:pPr>
            <w:r w:rsidRPr="00301C80">
              <w:rPr>
                <w:rFonts w:eastAsia="Calibri"/>
                <w:szCs w:val="24"/>
              </w:rPr>
              <w:t>Indicates that the time is unallocated.</w:t>
            </w:r>
          </w:p>
        </w:tc>
      </w:tr>
      <w:tr w:rsidR="00254EAF" w:rsidRPr="00301C80" w14:paraId="60938921" w14:textId="77777777" w:rsidTr="00CB0F8B">
        <w:tc>
          <w:tcPr>
            <w:tcW w:w="2977" w:type="dxa"/>
            <w:shd w:val="clear" w:color="auto" w:fill="auto"/>
          </w:tcPr>
          <w:p w14:paraId="5886E07E" w14:textId="77777777" w:rsidR="00254EAF" w:rsidRPr="00301C80" w:rsidRDefault="00254EAF" w:rsidP="00CB0F8B">
            <w:pPr>
              <w:rPr>
                <w:rFonts w:eastAsia="Calibri"/>
                <w:szCs w:val="24"/>
              </w:rPr>
            </w:pPr>
            <w:r>
              <w:rPr>
                <w:rStyle w:val="highlight"/>
              </w:rPr>
              <w:t>PROVIDER-</w:t>
            </w:r>
            <w:r>
              <w:t>CSSS</w:t>
            </w:r>
          </w:p>
        </w:tc>
        <w:tc>
          <w:tcPr>
            <w:tcW w:w="5564" w:type="dxa"/>
            <w:shd w:val="clear" w:color="auto" w:fill="auto"/>
          </w:tcPr>
          <w:p w14:paraId="495F1ACA" w14:textId="77777777" w:rsidR="00254EAF" w:rsidRPr="00301C80" w:rsidRDefault="00254EAF" w:rsidP="00CB0F8B">
            <w:pPr>
              <w:rPr>
                <w:rFonts w:eastAsia="Calibri"/>
                <w:szCs w:val="24"/>
              </w:rPr>
            </w:pPr>
            <w:r w:rsidRPr="00301C80">
              <w:rPr>
                <w:rFonts w:eastAsia="Calibri"/>
                <w:szCs w:val="24"/>
              </w:rPr>
              <w:t xml:space="preserve">Indicates that the time is allocated for the </w:t>
            </w:r>
            <w:r>
              <w:rPr>
                <w:rStyle w:val="highlight"/>
              </w:rPr>
              <w:t>Provider</w:t>
            </w:r>
            <w:r>
              <w:t xml:space="preserve"> CSSS</w:t>
            </w:r>
            <w:r w:rsidRPr="00301C80">
              <w:rPr>
                <w:rFonts w:eastAsia="Calibri"/>
                <w:szCs w:val="24"/>
              </w:rPr>
              <w:t>.</w:t>
            </w:r>
          </w:p>
        </w:tc>
      </w:tr>
    </w:tbl>
    <w:p w14:paraId="17009759" w14:textId="77777777" w:rsidR="00254EAF" w:rsidRPr="007716AC" w:rsidDel="00D31C30" w:rsidRDefault="00254EAF" w:rsidP="00254EAF">
      <w:pPr>
        <w:rPr>
          <w:del w:id="145" w:author="Barkley, Erik J (3970)" w:date="2015-06-22T10:19:00Z"/>
        </w:rPr>
      </w:pPr>
      <w:del w:id="146" w:author="Barkley, Erik J (3970)" w:date="2015-06-22T10:19:00Z">
        <w:r w:rsidRPr="00301C80" w:rsidDel="00D31C30">
          <w:delText>In addition to the above values in the ‘user’ column, any value contained in the SANA Spacecraft Identifiers Registry (</w:delText>
        </w:r>
        <w:r w:rsidRPr="00C163D8" w:rsidDel="00D31C30">
          <w:fldChar w:fldCharType="begin"/>
        </w:r>
        <w:r w:rsidRPr="00301C80" w:rsidDel="00D31C30">
          <w:delInstrText xml:space="preserve"> HYPERLINK "http://sanaregistry.org/r/spacecraftid/spacecraftid.html" </w:delInstrText>
        </w:r>
        <w:r w:rsidRPr="00C163D8" w:rsidDel="00D31C30">
          <w:fldChar w:fldCharType="separate"/>
        </w:r>
        <w:r w:rsidRPr="00C163D8" w:rsidDel="00D31C30">
          <w:rPr>
            <w:rStyle w:val="Hyperlink"/>
          </w:rPr>
          <w:delText>http://sanaregistry.org/r/spacecraftid/spacecraftid.html</w:delText>
        </w:r>
        <w:r w:rsidRPr="00C163D8" w:rsidDel="00D31C30">
          <w:fldChar w:fldCharType="end"/>
        </w:r>
        <w:r w:rsidRPr="007716AC" w:rsidDel="00D31C30">
          <w:delText xml:space="preserve">) column </w:delText>
        </w:r>
        <w:r w:rsidRPr="00C163D8" w:rsidDel="00D31C30">
          <w:delText>‘Spacecraft Name’</w:delText>
        </w:r>
        <w:r w:rsidRPr="000D5E7B" w:rsidDel="00D31C30">
          <w:delText xml:space="preserve"> is also a valid value for the user parameter described </w:delText>
        </w:r>
        <w:r w:rsidRPr="00301C80" w:rsidDel="00D31C30">
          <w:delText xml:space="preserve">in table </w:delText>
        </w:r>
        <w:r w:rsidRPr="00C163D8" w:rsidDel="00D31C30">
          <w:fldChar w:fldCharType="begin"/>
        </w:r>
        <w:r w:rsidRPr="00301C80" w:rsidDel="00D31C30">
          <w:delInstrText xml:space="preserve"> REF T_302ClassScheduledPackageParameters \h </w:delInstrText>
        </w:r>
        <w:r w:rsidRPr="00C163D8" w:rsidDel="00D31C30">
          <w:fldChar w:fldCharType="separate"/>
        </w:r>
        <w:r w:rsidDel="00D31C30">
          <w:rPr>
            <w:noProof/>
          </w:rPr>
          <w:delText>3</w:delText>
        </w:r>
        <w:r w:rsidRPr="00301C80" w:rsidDel="00D31C30">
          <w:noBreakHyphen/>
        </w:r>
        <w:r w:rsidDel="00D31C30">
          <w:rPr>
            <w:noProof/>
          </w:rPr>
          <w:delText>3</w:delText>
        </w:r>
        <w:r w:rsidRPr="00C163D8" w:rsidDel="00D31C30">
          <w:fldChar w:fldCharType="end"/>
        </w:r>
        <w:r w:rsidRPr="007716AC" w:rsidDel="00D31C30">
          <w:delText xml:space="preserve"> of this document.</w:delText>
        </w:r>
      </w:del>
    </w:p>
    <w:p w14:paraId="0CBAFB71" w14:textId="77777777" w:rsidR="00254EAF" w:rsidRDefault="00254EAF" w:rsidP="00254EAF">
      <w:pPr>
        <w:rPr>
          <w:ins w:id="147" w:author="Barkley, Erik J (3970)" w:date="2015-06-22T10:20:00Z"/>
        </w:rPr>
      </w:pPr>
      <w:del w:id="148" w:author="Barkley, Erik J (3970)" w:date="2015-06-22T10:19:00Z">
        <w:r w:rsidRPr="00C163D8" w:rsidDel="00D31C30">
          <w:delText xml:space="preserve">For details of the governance policy of the Spacecraft Identifiers Registry please refer to </w:delText>
        </w:r>
        <w:r w:rsidRPr="00C163D8" w:rsidDel="00D31C30">
          <w:fldChar w:fldCharType="begin"/>
        </w:r>
        <w:r w:rsidRPr="00301C80" w:rsidDel="00D31C30">
          <w:delInstrText xml:space="preserve"> HYPERLINK "http://sanaregistry.org/r/spacecraftid/spacecraftid.html" </w:delInstrText>
        </w:r>
        <w:r w:rsidRPr="00C163D8" w:rsidDel="00D31C30">
          <w:fldChar w:fldCharType="separate"/>
        </w:r>
        <w:r w:rsidRPr="00C163D8" w:rsidDel="00D31C30">
          <w:rPr>
            <w:rStyle w:val="Hyperlink"/>
          </w:rPr>
          <w:delText>http://sanaregistry.org/r/spacecraftid/spacecraftid.html</w:delText>
        </w:r>
        <w:r w:rsidRPr="00C163D8" w:rsidDel="00D31C30">
          <w:fldChar w:fldCharType="end"/>
        </w:r>
      </w:del>
      <w:r w:rsidRPr="007716AC">
        <w:t>.</w:t>
      </w:r>
    </w:p>
    <w:p w14:paraId="7C4CC3D0" w14:textId="77777777" w:rsidR="00D31C30" w:rsidRPr="00D31C30" w:rsidRDefault="00D31C30" w:rsidP="00254EAF">
      <w:pPr>
        <w:rPr>
          <w:i/>
        </w:rPr>
      </w:pPr>
      <w:ins w:id="149" w:author="Barkley, Erik J (3970)" w:date="2015-06-22T10:20:00Z">
        <w:r w:rsidRPr="00D31C30">
          <w:rPr>
            <w:i/>
          </w:rPr>
          <w:t xml:space="preserve">[Ed Note 5: the user parameter definition in table 3-3 needs to be made consistent with the </w:t>
        </w:r>
        <w:commentRangeStart w:id="150"/>
        <w:commentRangeStart w:id="151"/>
        <w:r w:rsidRPr="00D31C30">
          <w:rPr>
            <w:i/>
          </w:rPr>
          <w:t>spacecraft name</w:t>
        </w:r>
      </w:ins>
      <w:commentRangeEnd w:id="150"/>
      <w:r w:rsidR="00D84670">
        <w:rPr>
          <w:rStyle w:val="CommentReference"/>
        </w:rPr>
        <w:commentReference w:id="150"/>
      </w:r>
      <w:commentRangeEnd w:id="151"/>
      <w:r w:rsidR="00D7050B">
        <w:rPr>
          <w:rStyle w:val="CommentReference"/>
        </w:rPr>
        <w:commentReference w:id="151"/>
      </w:r>
      <w:ins w:id="152" w:author="Barkley, Erik J (3970)" w:date="2015-06-22T10:20:00Z">
        <w:r w:rsidRPr="00D31C30">
          <w:rPr>
            <w:i/>
          </w:rPr>
          <w:t xml:space="preserve"> parameter of the SANA registry here </w:t>
        </w:r>
      </w:ins>
      <w:ins w:id="153" w:author="Barkley, Erik J (3970)" w:date="2015-06-22T10:21:00Z">
        <w:r w:rsidRPr="00D31C30">
          <w:rPr>
            <w:i/>
          </w:rPr>
          <w:t>–</w:t>
        </w:r>
      </w:ins>
      <w:ins w:id="154" w:author="Barkley, Erik J (3970)" w:date="2015-06-22T10:20:00Z">
        <w:r w:rsidRPr="00D31C30">
          <w:rPr>
            <w:i/>
          </w:rPr>
          <w:t xml:space="preserve"> probably </w:t>
        </w:r>
      </w:ins>
      <w:ins w:id="155" w:author="Barkley, Erik J (3970)" w:date="2015-06-22T10:21:00Z">
        <w:r w:rsidRPr="00D31C30">
          <w:rPr>
            <w:i/>
          </w:rPr>
          <w:t>not string 1024]</w:t>
        </w:r>
      </w:ins>
    </w:p>
    <w:p w14:paraId="2800F162" w14:textId="77777777" w:rsidR="00254EAF" w:rsidRPr="00301C80" w:rsidRDefault="00254EAF" w:rsidP="00254EAF">
      <w:pPr>
        <w:pStyle w:val="Annex3"/>
        <w:spacing w:before="480"/>
      </w:pPr>
      <w:r>
        <w:t>CSS</w:t>
      </w:r>
      <w:r w:rsidRPr="00C163D8">
        <w:t xml:space="preserve"> </w:t>
      </w:r>
      <w:r>
        <w:rPr>
          <w:caps w:val="0"/>
        </w:rPr>
        <w:t>S</w:t>
      </w:r>
      <w:r w:rsidRPr="00C163D8">
        <w:rPr>
          <w:caps w:val="0"/>
        </w:rPr>
        <w:t>tation</w:t>
      </w:r>
      <w:r>
        <w:rPr>
          <w:caps w:val="0"/>
        </w:rPr>
        <w:t xml:space="preserve"> a</w:t>
      </w:r>
      <w:r w:rsidRPr="000D5E7B">
        <w:rPr>
          <w:caps w:val="0"/>
        </w:rPr>
        <w:t>nd</w:t>
      </w:r>
      <w:r>
        <w:rPr>
          <w:caps w:val="0"/>
        </w:rPr>
        <w:t xml:space="preserve"> </w:t>
      </w:r>
      <w:r w:rsidRPr="00301C80">
        <w:t>A</w:t>
      </w:r>
      <w:r w:rsidRPr="00301C80">
        <w:rPr>
          <w:caps w:val="0"/>
        </w:rPr>
        <w:t>ntenna</w:t>
      </w:r>
      <w:r>
        <w:rPr>
          <w:caps w:val="0"/>
        </w:rPr>
        <w:t xml:space="preserve"> </w:t>
      </w:r>
      <w:r w:rsidRPr="00301C80">
        <w:t>R</w:t>
      </w:r>
      <w:r w:rsidRPr="00301C80">
        <w:rPr>
          <w:caps w:val="0"/>
        </w:rPr>
        <w:t>ef</w:t>
      </w:r>
      <w:r>
        <w:rPr>
          <w:caps w:val="0"/>
        </w:rPr>
        <w:t>erence</w:t>
      </w:r>
      <w:r w:rsidRPr="00301C80">
        <w:t xml:space="preserve"> Registry</w:t>
      </w:r>
    </w:p>
    <w:p w14:paraId="473908F4" w14:textId="77777777" w:rsidR="0043290E" w:rsidRDefault="0043290E" w:rsidP="00254EAF">
      <w:pPr>
        <w:rPr>
          <w:ins w:id="156" w:author="Barkley, Erik J (3970)" w:date="2015-06-22T11:12:00Z"/>
        </w:rPr>
      </w:pPr>
      <w:ins w:id="157" w:author="Barkley, Erik J (3970)" w:date="2015-06-22T11:01:00Z">
        <w:r>
          <w:t xml:space="preserve">This recommendation adds </w:t>
        </w:r>
        <w:commentRangeStart w:id="158"/>
        <w:commentRangeStart w:id="159"/>
        <w:proofErr w:type="spellStart"/>
        <w:r>
          <w:t>StationRef</w:t>
        </w:r>
        <w:proofErr w:type="spellEnd"/>
        <w:r>
          <w:t xml:space="preserve"> and </w:t>
        </w:r>
        <w:proofErr w:type="spellStart"/>
        <w:r>
          <w:t>antennaRef</w:t>
        </w:r>
        <w:proofErr w:type="spellEnd"/>
        <w:r>
          <w:t xml:space="preserve"> </w:t>
        </w:r>
      </w:ins>
      <w:commentRangeEnd w:id="158"/>
      <w:r w:rsidR="000B20F8">
        <w:rPr>
          <w:rStyle w:val="CommentReference"/>
        </w:rPr>
        <w:commentReference w:id="158"/>
      </w:r>
      <w:commentRangeEnd w:id="159"/>
      <w:r w:rsidR="00D7050B">
        <w:rPr>
          <w:rStyle w:val="CommentReference"/>
        </w:rPr>
        <w:commentReference w:id="159"/>
      </w:r>
      <w:ins w:id="160" w:author="Barkley, Erik J (3970)" w:date="2015-06-22T11:01:00Z">
        <w:r>
          <w:t xml:space="preserve">to the CCSDS </w:t>
        </w:r>
      </w:ins>
      <w:ins w:id="161" w:author="Barkley, Erik J (3970)" w:date="2015-06-22T11:02:00Z">
        <w:r>
          <w:t xml:space="preserve">RF Communications Asset </w:t>
        </w:r>
      </w:ins>
      <w:ins w:id="162" w:author="Barkley, Erik J (3970)" w:date="2015-06-22T11:06:00Z">
        <w:r>
          <w:t>registry (</w:t>
        </w:r>
        <w:r>
          <w:fldChar w:fldCharType="begin"/>
        </w:r>
        <w:r>
          <w:instrText xml:space="preserve"> HYPERLINK "</w:instrText>
        </w:r>
      </w:ins>
      <w:ins w:id="163" w:author="Barkley, Erik J (3970)" w:date="2015-06-22T11:03:00Z">
        <w:r w:rsidRPr="0043290E">
          <w:instrText>http://sanaregistry.org/cgi/registry-auth?id=rf_assets</w:instrText>
        </w:r>
      </w:ins>
      <w:ins w:id="164" w:author="Barkley, Erik J (3970)" w:date="2015-06-22T11:06:00Z">
        <w:r>
          <w:instrText xml:space="preserve">" </w:instrText>
        </w:r>
        <w:r>
          <w:fldChar w:fldCharType="separate"/>
        </w:r>
      </w:ins>
      <w:ins w:id="165" w:author="Barkley, Erik J (3970)" w:date="2015-06-22T11:03:00Z">
        <w:r w:rsidRPr="00471EDB">
          <w:rPr>
            <w:rStyle w:val="Hyperlink"/>
          </w:rPr>
          <w:t>http://sanaregistry.org/cgi/registry-auth?id=rf_assets</w:t>
        </w:r>
      </w:ins>
      <w:ins w:id="166" w:author="Barkley, Erik J (3970)" w:date="2015-06-22T11:06:00Z">
        <w:r>
          <w:fldChar w:fldCharType="end"/>
        </w:r>
      </w:ins>
      <w:ins w:id="167" w:author="Barkley, Erik J (3970)" w:date="2015-06-22T11:03:00Z">
        <w:r>
          <w:t>)</w:t>
        </w:r>
      </w:ins>
      <w:ins w:id="168" w:author="Barkley, Erik J (3970)" w:date="2015-06-22T11:06:00Z">
        <w:r>
          <w:t xml:space="preserve">.  </w:t>
        </w:r>
      </w:ins>
      <w:ins w:id="169" w:author="Barkley, Erik J (3970)" w:date="2015-06-22T11:07:00Z">
        <w:r>
          <w:t xml:space="preserve">The combined value of these two parameter shall be unique with respect to the </w:t>
        </w:r>
      </w:ins>
      <w:ins w:id="170" w:author="Barkley, Erik J (3970)" w:date="2015-06-22T11:08:00Z">
        <w:r>
          <w:t>registry</w:t>
        </w:r>
      </w:ins>
      <w:ins w:id="171" w:author="Barkley, Erik J (3970)" w:date="2015-06-22T11:07:00Z">
        <w:r>
          <w:t xml:space="preserve"> </w:t>
        </w:r>
      </w:ins>
      <w:ins w:id="172" w:author="Barkley, Erik J (3970)" w:date="2015-06-22T11:08:00Z">
        <w:r>
          <w:t>(</w:t>
        </w:r>
        <w:proofErr w:type="spellStart"/>
        <w:proofErr w:type="gramStart"/>
        <w:r>
          <w:t>ie</w:t>
        </w:r>
        <w:proofErr w:type="spellEnd"/>
        <w:r>
          <w:t>.,</w:t>
        </w:r>
        <w:proofErr w:type="gramEnd"/>
        <w:r>
          <w:t xml:space="preserve"> no two communication can be identified as the same </w:t>
        </w:r>
        <w:proofErr w:type="spellStart"/>
        <w:r>
          <w:t>stationRef</w:t>
        </w:r>
        <w:proofErr w:type="spellEnd"/>
        <w:r>
          <w:t xml:space="preserve"> and </w:t>
        </w:r>
        <w:proofErr w:type="spellStart"/>
        <w:r>
          <w:t>antennaRef</w:t>
        </w:r>
        <w:proofErr w:type="spellEnd"/>
        <w:r>
          <w:t xml:space="preserve">). </w:t>
        </w:r>
      </w:ins>
    </w:p>
    <w:p w14:paraId="72195600" w14:textId="77777777" w:rsidR="00AD1304" w:rsidRDefault="00AD1304" w:rsidP="00254EAF">
      <w:pPr>
        <w:rPr>
          <w:ins w:id="173" w:author="Barkley, Erik J (3970)" w:date="2015-06-22T11:00:00Z"/>
        </w:rPr>
      </w:pPr>
      <w:ins w:id="174" w:author="Barkley, Erik J (3970)" w:date="2015-06-22T11:12:00Z">
        <w:r>
          <w:t xml:space="preserve">The procedure to follow for adding new values to this registry shall be that defined in CCSDS </w:t>
        </w:r>
        <w:proofErr w:type="spellStart"/>
        <w:r>
          <w:t>xxxx</w:t>
        </w:r>
        <w:proofErr w:type="spellEnd"/>
        <w:r>
          <w:t xml:space="preserve">.  . </w:t>
        </w:r>
      </w:ins>
    </w:p>
    <w:p w14:paraId="51052447" w14:textId="77777777" w:rsidR="00254EAF" w:rsidRDefault="00254EAF" w:rsidP="00254EAF">
      <w:pPr>
        <w:rPr>
          <w:ins w:id="175" w:author="Barkley, Erik J (3970)" w:date="2015-06-22T11:10:00Z"/>
        </w:rPr>
      </w:pPr>
      <w:del w:id="176" w:author="Barkley, Erik J (3970)" w:date="2015-06-22T11:09:00Z">
        <w:r w:rsidRPr="00301C80" w:rsidDel="0043290E">
          <w:delText>The registry named ‘</w:delText>
        </w:r>
        <w:r w:rsidDel="0043290E">
          <w:delText>CSS</w:delText>
        </w:r>
        <w:r w:rsidRPr="00301C80" w:rsidDel="0043290E">
          <w:delText xml:space="preserve"> </w:delText>
        </w:r>
        <w:r w:rsidDel="0043290E">
          <w:delText>S</w:delText>
        </w:r>
        <w:r w:rsidRPr="00301C80" w:rsidDel="0043290E">
          <w:delText>tation</w:delText>
        </w:r>
        <w:r w:rsidDel="0043290E">
          <w:delText xml:space="preserve"> a</w:delText>
        </w:r>
        <w:r w:rsidRPr="00301C80" w:rsidDel="0043290E">
          <w:delText>nd</w:delText>
        </w:r>
        <w:r w:rsidDel="0043290E">
          <w:delText xml:space="preserve"> </w:delText>
        </w:r>
        <w:r w:rsidRPr="00301C80" w:rsidDel="0043290E">
          <w:delText>Antenna</w:delText>
        </w:r>
        <w:r w:rsidDel="0043290E">
          <w:delText xml:space="preserve"> </w:delText>
        </w:r>
        <w:r w:rsidRPr="00301C80" w:rsidDel="0043290E">
          <w:delText>Ref</w:delText>
        </w:r>
        <w:r w:rsidDel="0043290E">
          <w:delText>erence</w:delText>
        </w:r>
        <w:r w:rsidRPr="00301C80" w:rsidDel="0043290E">
          <w:delText xml:space="preserve">’ consists of a list of station references (see table </w:delText>
        </w:r>
        <w:r w:rsidRPr="00C163D8" w:rsidDel="0043290E">
          <w:fldChar w:fldCharType="begin"/>
        </w:r>
        <w:r w:rsidRPr="00301C80" w:rsidDel="0043290E">
          <w:delInstrText xml:space="preserve"> REF T_304ClassScheduledActivityParameters \h </w:delInstrText>
        </w:r>
        <w:r w:rsidRPr="00C163D8" w:rsidDel="0043290E">
          <w:fldChar w:fldCharType="separate"/>
        </w:r>
        <w:r w:rsidDel="0043290E">
          <w:rPr>
            <w:noProof/>
          </w:rPr>
          <w:delText>3</w:delText>
        </w:r>
        <w:r w:rsidRPr="00301C80" w:rsidDel="0043290E">
          <w:noBreakHyphen/>
        </w:r>
        <w:r w:rsidDel="0043290E">
          <w:rPr>
            <w:noProof/>
          </w:rPr>
          <w:delText>5</w:delText>
        </w:r>
        <w:r w:rsidRPr="00C163D8" w:rsidDel="0043290E">
          <w:fldChar w:fldCharType="end"/>
        </w:r>
        <w:r w:rsidRPr="007716AC" w:rsidDel="0043290E">
          <w:delText xml:space="preserve">) with </w:delText>
        </w:r>
        <w:r w:rsidRPr="00C163D8" w:rsidDel="0043290E">
          <w:delText xml:space="preserve">associated antenna references (see table </w:delText>
        </w:r>
        <w:r w:rsidRPr="00C163D8" w:rsidDel="0043290E">
          <w:fldChar w:fldCharType="begin"/>
        </w:r>
        <w:r w:rsidRPr="00301C80" w:rsidDel="0043290E">
          <w:delInstrText xml:space="preserve"> REF T_304ClassScheduledActivityParameters \h </w:delInstrText>
        </w:r>
        <w:r w:rsidRPr="00C163D8" w:rsidDel="0043290E">
          <w:fldChar w:fldCharType="separate"/>
        </w:r>
        <w:r w:rsidDel="0043290E">
          <w:rPr>
            <w:noProof/>
          </w:rPr>
          <w:delText>3</w:delText>
        </w:r>
        <w:r w:rsidRPr="00301C80" w:rsidDel="0043290E">
          <w:noBreakHyphen/>
        </w:r>
        <w:r w:rsidDel="0043290E">
          <w:rPr>
            <w:noProof/>
          </w:rPr>
          <w:delText>5</w:delText>
        </w:r>
        <w:r w:rsidRPr="00C163D8" w:rsidDel="0043290E">
          <w:fldChar w:fldCharType="end"/>
        </w:r>
        <w:r w:rsidRPr="007716AC" w:rsidDel="0043290E">
          <w:delText>)  along with a description:</w:delText>
        </w:r>
      </w:del>
    </w:p>
    <w:p w14:paraId="4D4D8F62" w14:textId="77777777" w:rsidR="0043290E" w:rsidRPr="007716AC" w:rsidRDefault="0043290E" w:rsidP="00254EAF">
      <w:ins w:id="177" w:author="Barkley, Erik J (3970)" w:date="2015-06-22T11:10:00Z">
        <w:r>
          <w:t xml:space="preserve">The </w:t>
        </w:r>
        <w:commentRangeStart w:id="178"/>
        <w:commentRangeStart w:id="179"/>
        <w:proofErr w:type="spellStart"/>
        <w:r>
          <w:t>stationRef</w:t>
        </w:r>
        <w:proofErr w:type="spellEnd"/>
        <w:r>
          <w:t xml:space="preserve"> and </w:t>
        </w:r>
        <w:proofErr w:type="spellStart"/>
        <w:r>
          <w:t>antennaRef</w:t>
        </w:r>
      </w:ins>
      <w:commentRangeEnd w:id="178"/>
      <w:proofErr w:type="spellEnd"/>
      <w:r w:rsidR="000B20F8">
        <w:rPr>
          <w:rStyle w:val="CommentReference"/>
        </w:rPr>
        <w:commentReference w:id="178"/>
      </w:r>
      <w:commentRangeEnd w:id="179"/>
      <w:r w:rsidR="00D7050B">
        <w:rPr>
          <w:rStyle w:val="CommentReference"/>
        </w:rPr>
        <w:commentReference w:id="179"/>
      </w:r>
      <w:ins w:id="180" w:author="Barkley, Erik J (3970)" w:date="2015-06-22T11:10:00Z">
        <w:r>
          <w:t xml:space="preserve"> parameters are defined as </w:t>
        </w:r>
      </w:ins>
    </w:p>
    <w:tbl>
      <w:tblPr>
        <w:tblW w:w="0" w:type="auto"/>
        <w:tblInd w:w="675" w:type="dxa"/>
        <w:tblLook w:val="04A0" w:firstRow="1" w:lastRow="0" w:firstColumn="1" w:lastColumn="0" w:noHBand="0" w:noVBand="1"/>
      </w:tblPr>
      <w:tblGrid>
        <w:gridCol w:w="2977"/>
        <w:gridCol w:w="5564"/>
      </w:tblGrid>
      <w:tr w:rsidR="00254EAF" w:rsidRPr="00301C80" w14:paraId="300C3DAF" w14:textId="77777777" w:rsidTr="00CB0F8B">
        <w:tc>
          <w:tcPr>
            <w:tcW w:w="2977" w:type="dxa"/>
            <w:shd w:val="clear" w:color="auto" w:fill="auto"/>
          </w:tcPr>
          <w:p w14:paraId="33828967" w14:textId="77777777" w:rsidR="00254EAF" w:rsidRPr="00C163D8" w:rsidRDefault="00254EAF" w:rsidP="00CB0F8B">
            <w:pPr>
              <w:rPr>
                <w:rFonts w:eastAsia="Calibri"/>
                <w:szCs w:val="24"/>
              </w:rPr>
            </w:pPr>
            <w:proofErr w:type="spellStart"/>
            <w:r w:rsidRPr="00C163D8">
              <w:rPr>
                <w:rFonts w:eastAsia="Calibri"/>
                <w:szCs w:val="24"/>
              </w:rPr>
              <w:t>stationRef</w:t>
            </w:r>
            <w:proofErr w:type="spellEnd"/>
            <w:r w:rsidRPr="00C163D8">
              <w:rPr>
                <w:rFonts w:eastAsia="Calibri"/>
                <w:szCs w:val="24"/>
              </w:rPr>
              <w:t>:</w:t>
            </w:r>
          </w:p>
        </w:tc>
        <w:tc>
          <w:tcPr>
            <w:tcW w:w="5564" w:type="dxa"/>
            <w:shd w:val="clear" w:color="auto" w:fill="auto"/>
          </w:tcPr>
          <w:p w14:paraId="31DE165A" w14:textId="77777777" w:rsidR="00254EAF" w:rsidRPr="00C163D8" w:rsidRDefault="00254EAF" w:rsidP="00CB0F8B">
            <w:pPr>
              <w:rPr>
                <w:rFonts w:eastAsia="Calibri"/>
                <w:szCs w:val="24"/>
              </w:rPr>
            </w:pPr>
            <w:proofErr w:type="gramStart"/>
            <w:r w:rsidRPr="00C163D8">
              <w:rPr>
                <w:rFonts w:eastAsia="Calibri"/>
                <w:szCs w:val="24"/>
              </w:rPr>
              <w:t>a</w:t>
            </w:r>
            <w:proofErr w:type="gramEnd"/>
            <w:r w:rsidRPr="00C163D8">
              <w:rPr>
                <w:rFonts w:eastAsia="Calibri"/>
                <w:szCs w:val="24"/>
              </w:rPr>
              <w:t xml:space="preserve"> string of between 1 and 1024 characters in length.</w:t>
            </w:r>
          </w:p>
        </w:tc>
      </w:tr>
      <w:tr w:rsidR="00254EAF" w:rsidRPr="00301C80" w14:paraId="13755C6F" w14:textId="77777777" w:rsidTr="00CB0F8B">
        <w:tc>
          <w:tcPr>
            <w:tcW w:w="2977" w:type="dxa"/>
            <w:shd w:val="clear" w:color="auto" w:fill="auto"/>
          </w:tcPr>
          <w:p w14:paraId="60A724E2" w14:textId="77777777" w:rsidR="00254EAF" w:rsidRPr="00301C80" w:rsidRDefault="00254EAF" w:rsidP="00CB0F8B">
            <w:pPr>
              <w:rPr>
                <w:rFonts w:eastAsia="Calibri"/>
                <w:szCs w:val="24"/>
              </w:rPr>
            </w:pPr>
            <w:proofErr w:type="spellStart"/>
            <w:r w:rsidRPr="00301C80">
              <w:rPr>
                <w:rFonts w:eastAsia="Calibri"/>
                <w:szCs w:val="24"/>
              </w:rPr>
              <w:t>antennaRef</w:t>
            </w:r>
            <w:proofErr w:type="spellEnd"/>
            <w:r w:rsidRPr="00301C80">
              <w:rPr>
                <w:rFonts w:eastAsia="Calibri"/>
                <w:szCs w:val="24"/>
              </w:rPr>
              <w:t>:</w:t>
            </w:r>
          </w:p>
        </w:tc>
        <w:tc>
          <w:tcPr>
            <w:tcW w:w="5564" w:type="dxa"/>
            <w:shd w:val="clear" w:color="auto" w:fill="auto"/>
          </w:tcPr>
          <w:p w14:paraId="073EE8CB" w14:textId="77777777" w:rsidR="00254EAF" w:rsidRPr="00301C80" w:rsidRDefault="00254EAF" w:rsidP="00CB0F8B">
            <w:pPr>
              <w:rPr>
                <w:rFonts w:eastAsia="Calibri"/>
                <w:szCs w:val="24"/>
              </w:rPr>
            </w:pPr>
            <w:proofErr w:type="gramStart"/>
            <w:r w:rsidRPr="00301C80">
              <w:rPr>
                <w:rFonts w:eastAsia="Calibri"/>
                <w:szCs w:val="24"/>
              </w:rPr>
              <w:t>a</w:t>
            </w:r>
            <w:proofErr w:type="gramEnd"/>
            <w:r w:rsidRPr="00301C80">
              <w:rPr>
                <w:rFonts w:eastAsia="Calibri"/>
                <w:szCs w:val="24"/>
              </w:rPr>
              <w:t xml:space="preserve"> string of between </w:t>
            </w:r>
            <w:r>
              <w:rPr>
                <w:rFonts w:eastAsia="Calibri"/>
                <w:szCs w:val="24"/>
              </w:rPr>
              <w:t>1</w:t>
            </w:r>
            <w:r w:rsidRPr="00301C80">
              <w:rPr>
                <w:rFonts w:eastAsia="Calibri"/>
                <w:szCs w:val="24"/>
              </w:rPr>
              <w:t xml:space="preserve"> and 1024 characters in length.</w:t>
            </w:r>
          </w:p>
        </w:tc>
      </w:tr>
      <w:tr w:rsidR="00254EAF" w:rsidRPr="00301C80" w14:paraId="552AAA84" w14:textId="77777777" w:rsidTr="00CB0F8B">
        <w:tc>
          <w:tcPr>
            <w:tcW w:w="2977" w:type="dxa"/>
            <w:shd w:val="clear" w:color="auto" w:fill="auto"/>
          </w:tcPr>
          <w:p w14:paraId="1867DA01" w14:textId="77777777" w:rsidR="00254EAF" w:rsidRPr="00301C80" w:rsidRDefault="00254EAF" w:rsidP="00CB0F8B">
            <w:pPr>
              <w:rPr>
                <w:rFonts w:eastAsia="Calibri"/>
                <w:szCs w:val="24"/>
              </w:rPr>
            </w:pPr>
            <w:del w:id="181" w:author="Barkley, Erik J (3970)" w:date="2015-06-22T11:11:00Z">
              <w:r w:rsidDel="0043290E">
                <w:rPr>
                  <w:rFonts w:eastAsia="Calibri"/>
                  <w:szCs w:val="24"/>
                </w:rPr>
                <w:delText>d</w:delText>
              </w:r>
              <w:r w:rsidRPr="00301C80" w:rsidDel="0043290E">
                <w:rPr>
                  <w:rFonts w:eastAsia="Calibri"/>
                  <w:szCs w:val="24"/>
                </w:rPr>
                <w:delText>escription:</w:delText>
              </w:r>
            </w:del>
          </w:p>
        </w:tc>
        <w:tc>
          <w:tcPr>
            <w:tcW w:w="5564" w:type="dxa"/>
            <w:shd w:val="clear" w:color="auto" w:fill="auto"/>
          </w:tcPr>
          <w:p w14:paraId="63231D5F" w14:textId="77777777" w:rsidR="00254EAF" w:rsidRPr="00301C80" w:rsidRDefault="00254EAF" w:rsidP="00CB0F8B">
            <w:pPr>
              <w:rPr>
                <w:rFonts w:eastAsia="Calibri"/>
                <w:szCs w:val="24"/>
              </w:rPr>
            </w:pPr>
            <w:del w:id="182" w:author="Barkley, Erik J (3970)" w:date="2015-06-22T11:11:00Z">
              <w:r w:rsidRPr="00301C80" w:rsidDel="0043290E">
                <w:rPr>
                  <w:rFonts w:eastAsia="Calibri"/>
                  <w:szCs w:val="24"/>
                </w:rPr>
                <w:delText xml:space="preserve">a string of text of between </w:delText>
              </w:r>
              <w:r w:rsidDel="0043290E">
                <w:rPr>
                  <w:rFonts w:eastAsia="Calibri"/>
                  <w:szCs w:val="24"/>
                </w:rPr>
                <w:delText>1</w:delText>
              </w:r>
              <w:r w:rsidRPr="00301C80" w:rsidDel="0043290E">
                <w:rPr>
                  <w:rFonts w:eastAsia="Calibri"/>
                  <w:szCs w:val="24"/>
                </w:rPr>
                <w:delText xml:space="preserve"> and 1024 characters in length describing the stationRef and antennaRef.</w:delText>
              </w:r>
            </w:del>
          </w:p>
        </w:tc>
      </w:tr>
    </w:tbl>
    <w:p w14:paraId="60DC5E19" w14:textId="77777777" w:rsidR="00254EAF" w:rsidDel="0043290E" w:rsidRDefault="00254EAF" w:rsidP="00254EAF">
      <w:pPr>
        <w:rPr>
          <w:del w:id="183" w:author="Barkley, Erik J (3970)" w:date="2015-06-22T11:11:00Z"/>
        </w:rPr>
      </w:pPr>
      <w:del w:id="184" w:author="Barkley, Erik J (3970)" w:date="2015-06-22T11:11:00Z">
        <w:r w:rsidDel="0043290E">
          <w:delText xml:space="preserve">This registry can be found at the following URL: </w:delText>
        </w:r>
        <w:r w:rsidDel="0043290E">
          <w:fldChar w:fldCharType="begin"/>
        </w:r>
        <w:r w:rsidDel="0043290E">
          <w:delInstrText xml:space="preserve"> HYPERLINK "</w:delInstrText>
        </w:r>
        <w:r w:rsidRPr="00A50DFB" w:rsidDel="0043290E">
          <w:delInstrText>http://URL_to_be_decided</w:delInstrText>
        </w:r>
        <w:r w:rsidDel="0043290E">
          <w:delInstrText xml:space="preserve">" </w:delInstrText>
        </w:r>
        <w:r w:rsidDel="0043290E">
          <w:fldChar w:fldCharType="separate"/>
        </w:r>
        <w:r w:rsidRPr="00787F44" w:rsidDel="0043290E">
          <w:rPr>
            <w:rStyle w:val="Hyperlink"/>
          </w:rPr>
          <w:delText>http://URL_to_be_decided</w:delText>
        </w:r>
        <w:r w:rsidDel="0043290E">
          <w:fldChar w:fldCharType="end"/>
        </w:r>
      </w:del>
    </w:p>
    <w:p w14:paraId="0112BE40" w14:textId="77777777" w:rsidR="00254EAF" w:rsidRPr="00301C80" w:rsidDel="0043290E" w:rsidRDefault="00254EAF" w:rsidP="00254EAF">
      <w:pPr>
        <w:pStyle w:val="Notelevel1"/>
        <w:rPr>
          <w:del w:id="185" w:author="Barkley, Erik J (3970)" w:date="2015-06-22T11:11:00Z"/>
        </w:rPr>
      </w:pPr>
      <w:del w:id="186" w:author="Barkley, Erik J (3970)" w:date="2015-06-22T11:11:00Z">
        <w:r w:rsidRPr="00301C80" w:rsidDel="0043290E">
          <w:delText>NOTES</w:delText>
        </w:r>
      </w:del>
    </w:p>
    <w:p w14:paraId="47195692" w14:textId="77777777" w:rsidR="00254EAF" w:rsidRPr="00301C80" w:rsidRDefault="00254EAF" w:rsidP="00254EAF">
      <w:pPr>
        <w:pStyle w:val="Noteslevel1"/>
        <w:numPr>
          <w:ilvl w:val="0"/>
          <w:numId w:val="2"/>
        </w:numPr>
      </w:pPr>
      <w:r w:rsidRPr="00301C80">
        <w:lastRenderedPageBreak/>
        <w:t xml:space="preserve">If a particular station has only one antenna, then the </w:t>
      </w:r>
      <w:proofErr w:type="spellStart"/>
      <w:r w:rsidRPr="00301C80">
        <w:t>antennaRef</w:t>
      </w:r>
      <w:proofErr w:type="spellEnd"/>
      <w:r w:rsidRPr="00301C80">
        <w:t xml:space="preserve"> field may </w:t>
      </w:r>
      <w:r>
        <w:t xml:space="preserve">have the same value as the </w:t>
      </w:r>
      <w:proofErr w:type="spellStart"/>
      <w:r>
        <w:t>stationRef</w:t>
      </w:r>
      <w:proofErr w:type="spellEnd"/>
      <w:r w:rsidRPr="00301C80">
        <w:t>.</w:t>
      </w:r>
    </w:p>
    <w:p w14:paraId="321AF728" w14:textId="77777777" w:rsidR="00254EAF" w:rsidRPr="00301C80" w:rsidRDefault="00254EAF" w:rsidP="00254EAF">
      <w:pPr>
        <w:pStyle w:val="Noteslevel1"/>
        <w:numPr>
          <w:ilvl w:val="0"/>
          <w:numId w:val="2"/>
        </w:numPr>
      </w:pPr>
      <w:r w:rsidRPr="00301C80">
        <w:t xml:space="preserve">If a particular station has two or more antennas then there shall be as many entries for the station in the registry as there are antennas, with each of the </w:t>
      </w:r>
      <w:proofErr w:type="spellStart"/>
      <w:r w:rsidRPr="00301C80">
        <w:t>stationRef</w:t>
      </w:r>
      <w:proofErr w:type="spellEnd"/>
      <w:r w:rsidRPr="00301C80">
        <w:t xml:space="preserve"> entries having a unique </w:t>
      </w:r>
      <w:proofErr w:type="spellStart"/>
      <w:r w:rsidRPr="00301C80">
        <w:t>antennaRef</w:t>
      </w:r>
      <w:proofErr w:type="spellEnd"/>
      <w:r w:rsidRPr="00301C80">
        <w:t>.</w:t>
      </w:r>
    </w:p>
    <w:p w14:paraId="4F888FD9" w14:textId="77777777" w:rsidR="00254EAF" w:rsidRPr="00301C80" w:rsidRDefault="00254EAF" w:rsidP="00254EAF">
      <w:pPr>
        <w:keepNext/>
        <w:spacing w:after="240" w:line="240" w:lineRule="auto"/>
      </w:pPr>
      <w:r w:rsidRPr="00301C80">
        <w:t>The following table presents examples of how this registry should be populated.</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701"/>
        <w:gridCol w:w="5139"/>
      </w:tblGrid>
      <w:tr w:rsidR="00254EAF" w:rsidRPr="00301C80" w14:paraId="4DF84DEA" w14:textId="77777777" w:rsidTr="00CB0F8B">
        <w:tc>
          <w:tcPr>
            <w:tcW w:w="1701" w:type="dxa"/>
            <w:shd w:val="clear" w:color="auto" w:fill="BFBFBF"/>
          </w:tcPr>
          <w:p w14:paraId="45035B43" w14:textId="77777777" w:rsidR="00254EAF" w:rsidRPr="00301C80" w:rsidRDefault="00254EAF" w:rsidP="00CB0F8B">
            <w:pPr>
              <w:keepNext/>
              <w:rPr>
                <w:rFonts w:eastAsia="Calibri"/>
                <w:b/>
                <w:szCs w:val="24"/>
              </w:rPr>
            </w:pPr>
            <w:proofErr w:type="spellStart"/>
            <w:r w:rsidRPr="00301C80">
              <w:rPr>
                <w:rFonts w:eastAsia="Calibri"/>
                <w:b/>
                <w:szCs w:val="24"/>
              </w:rPr>
              <w:t>stationRef</w:t>
            </w:r>
            <w:proofErr w:type="spellEnd"/>
          </w:p>
        </w:tc>
        <w:tc>
          <w:tcPr>
            <w:tcW w:w="1701" w:type="dxa"/>
            <w:shd w:val="clear" w:color="auto" w:fill="BFBFBF"/>
          </w:tcPr>
          <w:p w14:paraId="2CD0F49B" w14:textId="77777777" w:rsidR="00254EAF" w:rsidRPr="00301C80" w:rsidRDefault="00254EAF" w:rsidP="00CB0F8B">
            <w:pPr>
              <w:keepNext/>
              <w:rPr>
                <w:rFonts w:eastAsia="Calibri"/>
                <w:b/>
                <w:szCs w:val="24"/>
              </w:rPr>
            </w:pPr>
            <w:proofErr w:type="spellStart"/>
            <w:r w:rsidRPr="00301C80">
              <w:rPr>
                <w:rFonts w:eastAsia="Calibri"/>
                <w:b/>
                <w:szCs w:val="24"/>
              </w:rPr>
              <w:t>antennaRef</w:t>
            </w:r>
            <w:proofErr w:type="spellEnd"/>
          </w:p>
        </w:tc>
        <w:tc>
          <w:tcPr>
            <w:tcW w:w="5139" w:type="dxa"/>
            <w:shd w:val="clear" w:color="auto" w:fill="BFBFBF"/>
          </w:tcPr>
          <w:p w14:paraId="67449AEC" w14:textId="77777777" w:rsidR="00254EAF" w:rsidRPr="00301C80" w:rsidRDefault="00254EAF" w:rsidP="00CB0F8B">
            <w:pPr>
              <w:keepNext/>
              <w:rPr>
                <w:rFonts w:eastAsia="Calibri"/>
                <w:b/>
                <w:szCs w:val="24"/>
              </w:rPr>
            </w:pPr>
            <w:r w:rsidRPr="00301C80">
              <w:rPr>
                <w:rFonts w:eastAsia="Calibri"/>
                <w:b/>
                <w:szCs w:val="24"/>
              </w:rPr>
              <w:t>Description</w:t>
            </w:r>
          </w:p>
        </w:tc>
      </w:tr>
      <w:tr w:rsidR="00254EAF" w:rsidRPr="00301C80" w14:paraId="73406AAB" w14:textId="77777777" w:rsidTr="00CB0F8B">
        <w:tc>
          <w:tcPr>
            <w:tcW w:w="1701" w:type="dxa"/>
            <w:shd w:val="clear" w:color="auto" w:fill="auto"/>
          </w:tcPr>
          <w:p w14:paraId="49D1DF5A" w14:textId="77777777" w:rsidR="00254EAF" w:rsidRPr="00301C80" w:rsidRDefault="00254EAF" w:rsidP="00CB0F8B">
            <w:pPr>
              <w:keepNext/>
              <w:rPr>
                <w:rFonts w:eastAsia="Calibri"/>
                <w:szCs w:val="24"/>
              </w:rPr>
            </w:pPr>
            <w:r w:rsidRPr="00301C80">
              <w:rPr>
                <w:rFonts w:eastAsia="Calibri"/>
                <w:szCs w:val="24"/>
              </w:rPr>
              <w:t>STATION-1</w:t>
            </w:r>
          </w:p>
        </w:tc>
        <w:tc>
          <w:tcPr>
            <w:tcW w:w="1701" w:type="dxa"/>
          </w:tcPr>
          <w:p w14:paraId="13725544" w14:textId="77777777" w:rsidR="00254EAF" w:rsidRPr="00301C80" w:rsidRDefault="00254EAF" w:rsidP="00CB0F8B">
            <w:pPr>
              <w:keepNext/>
              <w:rPr>
                <w:rFonts w:eastAsia="Calibri"/>
                <w:szCs w:val="24"/>
              </w:rPr>
            </w:pPr>
            <w:r>
              <w:rPr>
                <w:rFonts w:eastAsia="Calibri"/>
                <w:szCs w:val="24"/>
              </w:rPr>
              <w:t>STATION-1</w:t>
            </w:r>
          </w:p>
        </w:tc>
        <w:tc>
          <w:tcPr>
            <w:tcW w:w="5139" w:type="dxa"/>
            <w:shd w:val="clear" w:color="auto" w:fill="auto"/>
          </w:tcPr>
          <w:p w14:paraId="243DD5D1" w14:textId="77777777" w:rsidR="00254EAF" w:rsidRPr="00301C80" w:rsidRDefault="00254EAF" w:rsidP="00CB0F8B">
            <w:pPr>
              <w:keepNext/>
              <w:rPr>
                <w:rFonts w:eastAsia="Calibri"/>
                <w:szCs w:val="24"/>
              </w:rPr>
            </w:pPr>
            <w:r w:rsidRPr="00301C80">
              <w:rPr>
                <w:rFonts w:eastAsia="Calibri"/>
                <w:szCs w:val="24"/>
              </w:rPr>
              <w:t xml:space="preserve">An example of a station with only 1 antenna. In this case the </w:t>
            </w:r>
            <w:proofErr w:type="spellStart"/>
            <w:r w:rsidRPr="00301C80">
              <w:rPr>
                <w:rFonts w:eastAsia="Calibri"/>
                <w:szCs w:val="24"/>
              </w:rPr>
              <w:t>antennaRef</w:t>
            </w:r>
            <w:proofErr w:type="spellEnd"/>
            <w:r w:rsidRPr="00301C80">
              <w:rPr>
                <w:rFonts w:eastAsia="Calibri"/>
                <w:szCs w:val="24"/>
              </w:rPr>
              <w:t xml:space="preserve"> </w:t>
            </w:r>
            <w:r>
              <w:rPr>
                <w:rFonts w:eastAsia="Calibri"/>
                <w:szCs w:val="24"/>
              </w:rPr>
              <w:t xml:space="preserve">has been given the same value as </w:t>
            </w:r>
            <w:proofErr w:type="spellStart"/>
            <w:r>
              <w:rPr>
                <w:rFonts w:eastAsia="Calibri"/>
                <w:szCs w:val="24"/>
              </w:rPr>
              <w:t>stationRef</w:t>
            </w:r>
            <w:proofErr w:type="spellEnd"/>
            <w:r w:rsidRPr="00301C80">
              <w:rPr>
                <w:rFonts w:eastAsia="Calibri"/>
                <w:szCs w:val="24"/>
              </w:rPr>
              <w:t>.</w:t>
            </w:r>
          </w:p>
        </w:tc>
      </w:tr>
      <w:tr w:rsidR="00254EAF" w:rsidRPr="00301C80" w14:paraId="3191B7B6" w14:textId="77777777" w:rsidTr="00CB0F8B">
        <w:tc>
          <w:tcPr>
            <w:tcW w:w="1701" w:type="dxa"/>
            <w:shd w:val="clear" w:color="auto" w:fill="auto"/>
          </w:tcPr>
          <w:p w14:paraId="094927B9" w14:textId="77777777" w:rsidR="00254EAF" w:rsidRPr="00301C80" w:rsidRDefault="00254EAF" w:rsidP="00CB0F8B">
            <w:pPr>
              <w:keepNext/>
              <w:rPr>
                <w:rFonts w:eastAsia="Calibri"/>
                <w:szCs w:val="24"/>
              </w:rPr>
            </w:pPr>
            <w:r w:rsidRPr="00301C80">
              <w:rPr>
                <w:rFonts w:eastAsia="Calibri"/>
                <w:szCs w:val="24"/>
              </w:rPr>
              <w:t>STATION-2</w:t>
            </w:r>
          </w:p>
        </w:tc>
        <w:tc>
          <w:tcPr>
            <w:tcW w:w="1701" w:type="dxa"/>
          </w:tcPr>
          <w:p w14:paraId="56859296" w14:textId="77777777" w:rsidR="00254EAF" w:rsidRPr="00301C80" w:rsidRDefault="00254EAF" w:rsidP="00CB0F8B">
            <w:pPr>
              <w:keepNext/>
              <w:rPr>
                <w:rFonts w:eastAsia="Calibri"/>
                <w:szCs w:val="24"/>
              </w:rPr>
            </w:pPr>
            <w:r w:rsidRPr="00301C80">
              <w:rPr>
                <w:rFonts w:eastAsia="Calibri"/>
                <w:szCs w:val="24"/>
              </w:rPr>
              <w:t>ANTENNA-1</w:t>
            </w:r>
          </w:p>
        </w:tc>
        <w:tc>
          <w:tcPr>
            <w:tcW w:w="5139" w:type="dxa"/>
            <w:shd w:val="clear" w:color="auto" w:fill="auto"/>
          </w:tcPr>
          <w:p w14:paraId="5D556F0A" w14:textId="77777777" w:rsidR="00254EAF" w:rsidRPr="00301C80" w:rsidRDefault="00254EAF" w:rsidP="00CB0F8B">
            <w:pPr>
              <w:keepNext/>
              <w:rPr>
                <w:rFonts w:eastAsia="Calibri"/>
                <w:szCs w:val="24"/>
              </w:rPr>
            </w:pPr>
            <w:r w:rsidRPr="00301C80">
              <w:rPr>
                <w:rFonts w:eastAsia="Calibri"/>
                <w:szCs w:val="24"/>
              </w:rPr>
              <w:t xml:space="preserve">An example of a station with only 1 antenna. In this case the </w:t>
            </w:r>
            <w:proofErr w:type="spellStart"/>
            <w:r w:rsidRPr="00301C80">
              <w:rPr>
                <w:rFonts w:eastAsia="Calibri"/>
                <w:szCs w:val="24"/>
              </w:rPr>
              <w:t>antennaRef</w:t>
            </w:r>
            <w:proofErr w:type="spellEnd"/>
            <w:r w:rsidRPr="00301C80">
              <w:rPr>
                <w:rFonts w:eastAsia="Calibri"/>
                <w:szCs w:val="24"/>
              </w:rPr>
              <w:t xml:space="preserve"> has been specified</w:t>
            </w:r>
            <w:r>
              <w:rPr>
                <w:rFonts w:eastAsia="Calibri"/>
                <w:szCs w:val="24"/>
              </w:rPr>
              <w:t xml:space="preserve"> with a value different to that of </w:t>
            </w:r>
            <w:proofErr w:type="spellStart"/>
            <w:r>
              <w:rPr>
                <w:rFonts w:eastAsia="Calibri"/>
                <w:szCs w:val="24"/>
              </w:rPr>
              <w:t>stationRef</w:t>
            </w:r>
            <w:proofErr w:type="spellEnd"/>
            <w:r w:rsidRPr="00301C80">
              <w:rPr>
                <w:rFonts w:eastAsia="Calibri"/>
                <w:szCs w:val="24"/>
              </w:rPr>
              <w:t>.</w:t>
            </w:r>
          </w:p>
        </w:tc>
      </w:tr>
      <w:tr w:rsidR="00254EAF" w:rsidRPr="00301C80" w14:paraId="3A84FDFC" w14:textId="77777777" w:rsidTr="00CB0F8B">
        <w:tc>
          <w:tcPr>
            <w:tcW w:w="1701" w:type="dxa"/>
            <w:shd w:val="clear" w:color="auto" w:fill="auto"/>
          </w:tcPr>
          <w:p w14:paraId="3E419C3B" w14:textId="77777777" w:rsidR="00254EAF" w:rsidRPr="00301C80" w:rsidRDefault="00254EAF" w:rsidP="00CB0F8B">
            <w:pPr>
              <w:keepNext/>
              <w:rPr>
                <w:rFonts w:eastAsia="Calibri"/>
                <w:szCs w:val="24"/>
              </w:rPr>
            </w:pPr>
            <w:r w:rsidRPr="00301C80">
              <w:rPr>
                <w:rFonts w:eastAsia="Calibri"/>
                <w:szCs w:val="24"/>
              </w:rPr>
              <w:t>STATION-3</w:t>
            </w:r>
          </w:p>
        </w:tc>
        <w:tc>
          <w:tcPr>
            <w:tcW w:w="1701" w:type="dxa"/>
          </w:tcPr>
          <w:p w14:paraId="76135879" w14:textId="77777777" w:rsidR="00254EAF" w:rsidRPr="00301C80" w:rsidRDefault="00254EAF" w:rsidP="00CB0F8B">
            <w:pPr>
              <w:keepNext/>
              <w:rPr>
                <w:rFonts w:eastAsia="Calibri"/>
                <w:szCs w:val="24"/>
              </w:rPr>
            </w:pPr>
            <w:r w:rsidRPr="00301C80">
              <w:rPr>
                <w:rFonts w:eastAsia="Calibri"/>
                <w:szCs w:val="24"/>
              </w:rPr>
              <w:t>ANTENNA-1</w:t>
            </w:r>
          </w:p>
        </w:tc>
        <w:tc>
          <w:tcPr>
            <w:tcW w:w="5139" w:type="dxa"/>
            <w:shd w:val="clear" w:color="auto" w:fill="auto"/>
          </w:tcPr>
          <w:p w14:paraId="5F362060" w14:textId="77777777" w:rsidR="00254EAF" w:rsidRPr="00301C80" w:rsidRDefault="00254EAF" w:rsidP="00CB0F8B">
            <w:pPr>
              <w:keepNext/>
              <w:rPr>
                <w:rFonts w:eastAsia="Calibri"/>
                <w:szCs w:val="24"/>
              </w:rPr>
            </w:pPr>
            <w:r w:rsidRPr="00301C80">
              <w:rPr>
                <w:rFonts w:eastAsia="Calibri"/>
                <w:szCs w:val="24"/>
              </w:rPr>
              <w:t>This example is of a station which has 3 antennas. This entry refers to antenna-1 at that station.</w:t>
            </w:r>
          </w:p>
        </w:tc>
      </w:tr>
      <w:tr w:rsidR="00254EAF" w:rsidRPr="00301C80" w14:paraId="74EFA8EE" w14:textId="77777777" w:rsidTr="00CB0F8B">
        <w:tc>
          <w:tcPr>
            <w:tcW w:w="1701" w:type="dxa"/>
            <w:shd w:val="clear" w:color="auto" w:fill="auto"/>
          </w:tcPr>
          <w:p w14:paraId="1B1070BC" w14:textId="77777777" w:rsidR="00254EAF" w:rsidRPr="00301C80" w:rsidRDefault="00254EAF" w:rsidP="00CB0F8B">
            <w:pPr>
              <w:keepNext/>
              <w:rPr>
                <w:rFonts w:eastAsia="Calibri"/>
                <w:szCs w:val="24"/>
              </w:rPr>
            </w:pPr>
            <w:r w:rsidRPr="00301C80">
              <w:rPr>
                <w:rFonts w:eastAsia="Calibri"/>
                <w:szCs w:val="24"/>
              </w:rPr>
              <w:t>STATION-3</w:t>
            </w:r>
          </w:p>
        </w:tc>
        <w:tc>
          <w:tcPr>
            <w:tcW w:w="1701" w:type="dxa"/>
          </w:tcPr>
          <w:p w14:paraId="60C19B03" w14:textId="77777777" w:rsidR="00254EAF" w:rsidRPr="00301C80" w:rsidRDefault="00254EAF" w:rsidP="00CB0F8B">
            <w:pPr>
              <w:keepNext/>
              <w:rPr>
                <w:rFonts w:eastAsia="Calibri"/>
                <w:szCs w:val="24"/>
              </w:rPr>
            </w:pPr>
            <w:r w:rsidRPr="00301C80">
              <w:rPr>
                <w:rFonts w:eastAsia="Calibri"/>
                <w:szCs w:val="24"/>
              </w:rPr>
              <w:t>ANTENNA-2</w:t>
            </w:r>
          </w:p>
        </w:tc>
        <w:tc>
          <w:tcPr>
            <w:tcW w:w="5139" w:type="dxa"/>
            <w:shd w:val="clear" w:color="auto" w:fill="auto"/>
          </w:tcPr>
          <w:p w14:paraId="7E649D33" w14:textId="77777777" w:rsidR="00254EAF" w:rsidRPr="00301C80" w:rsidRDefault="00254EAF" w:rsidP="00CB0F8B">
            <w:pPr>
              <w:keepNext/>
              <w:rPr>
                <w:rFonts w:eastAsia="Calibri"/>
                <w:szCs w:val="24"/>
              </w:rPr>
            </w:pPr>
            <w:r w:rsidRPr="00301C80">
              <w:rPr>
                <w:rFonts w:eastAsia="Calibri"/>
                <w:szCs w:val="24"/>
              </w:rPr>
              <w:t>This example is of a station which has 3 antennas. This entry refers to antenna-2 at that station.</w:t>
            </w:r>
          </w:p>
        </w:tc>
      </w:tr>
      <w:tr w:rsidR="00254EAF" w:rsidRPr="00301C80" w14:paraId="6D2443D7" w14:textId="77777777" w:rsidTr="00CB0F8B">
        <w:tc>
          <w:tcPr>
            <w:tcW w:w="1701" w:type="dxa"/>
            <w:shd w:val="clear" w:color="auto" w:fill="auto"/>
          </w:tcPr>
          <w:p w14:paraId="2930B8F5" w14:textId="77777777" w:rsidR="00254EAF" w:rsidRPr="00301C80" w:rsidRDefault="00254EAF" w:rsidP="00CB0F8B">
            <w:pPr>
              <w:rPr>
                <w:rFonts w:eastAsia="Calibri"/>
                <w:szCs w:val="24"/>
              </w:rPr>
            </w:pPr>
            <w:r w:rsidRPr="00301C80">
              <w:rPr>
                <w:rFonts w:eastAsia="Calibri"/>
                <w:szCs w:val="24"/>
              </w:rPr>
              <w:t>STATION-3</w:t>
            </w:r>
          </w:p>
        </w:tc>
        <w:tc>
          <w:tcPr>
            <w:tcW w:w="1701" w:type="dxa"/>
          </w:tcPr>
          <w:p w14:paraId="4D346AA4" w14:textId="77777777" w:rsidR="00254EAF" w:rsidRPr="00301C80" w:rsidRDefault="00254EAF" w:rsidP="00CB0F8B">
            <w:pPr>
              <w:rPr>
                <w:rFonts w:eastAsia="Calibri"/>
                <w:szCs w:val="24"/>
              </w:rPr>
            </w:pPr>
            <w:r w:rsidRPr="00301C80">
              <w:rPr>
                <w:rFonts w:eastAsia="Calibri"/>
                <w:szCs w:val="24"/>
              </w:rPr>
              <w:t>ANTENNA-3</w:t>
            </w:r>
          </w:p>
        </w:tc>
        <w:tc>
          <w:tcPr>
            <w:tcW w:w="5139" w:type="dxa"/>
            <w:shd w:val="clear" w:color="auto" w:fill="auto"/>
          </w:tcPr>
          <w:p w14:paraId="6EEBF509" w14:textId="77777777" w:rsidR="00254EAF" w:rsidRPr="00301C80" w:rsidRDefault="00254EAF" w:rsidP="00CB0F8B">
            <w:pPr>
              <w:rPr>
                <w:rFonts w:eastAsia="Calibri"/>
                <w:szCs w:val="24"/>
              </w:rPr>
            </w:pPr>
            <w:r w:rsidRPr="00301C80">
              <w:rPr>
                <w:rFonts w:eastAsia="Calibri"/>
                <w:szCs w:val="24"/>
              </w:rPr>
              <w:t>This example is of a station which has 3 antennas. This entry refers to antenna-3 at that station.</w:t>
            </w:r>
          </w:p>
        </w:tc>
      </w:tr>
    </w:tbl>
    <w:p w14:paraId="234B8CC3" w14:textId="77777777" w:rsidR="00FB29E0" w:rsidRDefault="00AD1304">
      <w:pPr>
        <w:rPr>
          <w:ins w:id="187" w:author="Barkley, Erik J (3970)" w:date="2015-06-22T11:19:00Z"/>
          <w:i/>
        </w:rPr>
      </w:pPr>
      <w:ins w:id="188" w:author="Barkley, Erik J (3970)" w:date="2015-06-22T11:12:00Z">
        <w:r w:rsidRPr="00AD1304">
          <w:rPr>
            <w:i/>
          </w:rPr>
          <w:t xml:space="preserve">[Ed note 6: </w:t>
        </w:r>
      </w:ins>
      <w:ins w:id="189" w:author="Barkley, Erik J (3970)" w:date="2015-06-22T11:13:00Z">
        <w:r w:rsidRPr="00AD1304">
          <w:rPr>
            <w:i/>
          </w:rPr>
          <w:t xml:space="preserve">the naming and contents </w:t>
        </w:r>
      </w:ins>
      <w:ins w:id="190" w:author="Barkley, Erik J (3970)" w:date="2015-06-22T11:16:00Z">
        <w:r>
          <w:rPr>
            <w:i/>
          </w:rPr>
          <w:t xml:space="preserve">of this </w:t>
        </w:r>
      </w:ins>
      <w:ins w:id="191" w:author="Barkley, Erik J (3970)" w:date="2015-06-22T11:13:00Z">
        <w:r w:rsidRPr="00AD1304">
          <w:rPr>
            <w:i/>
          </w:rPr>
          <w:t>regis</w:t>
        </w:r>
        <w:r>
          <w:rPr>
            <w:i/>
          </w:rPr>
          <w:t xml:space="preserve">try as </w:t>
        </w:r>
        <w:r w:rsidRPr="00AD1304">
          <w:rPr>
            <w:i/>
          </w:rPr>
          <w:t xml:space="preserve">currently defined in SANA tends to indicate that this does not really take into account relay satellites which the schedule </w:t>
        </w:r>
      </w:ins>
      <w:ins w:id="192" w:author="Barkley, Erik J (3970)" w:date="2015-06-22T11:17:00Z">
        <w:r>
          <w:rPr>
            <w:i/>
          </w:rPr>
          <w:t xml:space="preserve">of </w:t>
        </w:r>
      </w:ins>
      <w:ins w:id="193" w:author="Barkley, Erik J (3970)" w:date="2015-06-22T11:13:00Z">
        <w:r>
          <w:rPr>
            <w:i/>
          </w:rPr>
          <w:t>services book does</w:t>
        </w:r>
      </w:ins>
      <w:ins w:id="194" w:author="Barkley, Erik J (3970)" w:date="2015-06-22T11:17:00Z">
        <w:r>
          <w:rPr>
            <w:i/>
          </w:rPr>
          <w:t xml:space="preserve"> include in its scope</w:t>
        </w:r>
      </w:ins>
      <w:ins w:id="195" w:author="Barkley, Erik J (3970)" w:date="2015-06-22T11:13:00Z">
        <w:r w:rsidRPr="00AD1304">
          <w:rPr>
            <w:i/>
          </w:rPr>
          <w:t>;</w:t>
        </w:r>
      </w:ins>
      <w:ins w:id="196" w:author="Barkley, Erik J (3970)" w:date="2015-06-22T11:14:00Z">
        <w:r w:rsidRPr="00AD1304">
          <w:rPr>
            <w:i/>
          </w:rPr>
          <w:t xml:space="preserve"> this may cause issues for the </w:t>
        </w:r>
        <w:commentRangeStart w:id="197"/>
        <w:commentRangeStart w:id="198"/>
        <w:r w:rsidRPr="00AD1304">
          <w:rPr>
            <w:i/>
          </w:rPr>
          <w:t xml:space="preserve">RF Assets registry </w:t>
        </w:r>
      </w:ins>
      <w:commentRangeEnd w:id="197"/>
      <w:r w:rsidR="00F629F0">
        <w:rPr>
          <w:rStyle w:val="CommentReference"/>
        </w:rPr>
        <w:commentReference w:id="197"/>
      </w:r>
      <w:commentRangeEnd w:id="198"/>
      <w:r w:rsidR="00C56294">
        <w:rPr>
          <w:rStyle w:val="CommentReference"/>
        </w:rPr>
        <w:commentReference w:id="198"/>
      </w:r>
      <w:ins w:id="199" w:author="Barkley, Erik J (3970)" w:date="2015-06-22T11:14:00Z">
        <w:r w:rsidRPr="00AD1304">
          <w:rPr>
            <w:i/>
          </w:rPr>
          <w:t>in general</w:t>
        </w:r>
      </w:ins>
      <w:proofErr w:type="gramStart"/>
      <w:ins w:id="200" w:author="Barkley, Erik J (3970)" w:date="2015-06-22T11:17:00Z">
        <w:r>
          <w:rPr>
            <w:i/>
          </w:rPr>
          <w:t xml:space="preserve">; </w:t>
        </w:r>
      </w:ins>
      <w:ins w:id="201" w:author="Barkley, Erik J (3970)" w:date="2015-06-22T11:14:00Z">
        <w:r>
          <w:rPr>
            <w:i/>
          </w:rPr>
          <w:t xml:space="preserve"> in</w:t>
        </w:r>
        <w:proofErr w:type="gramEnd"/>
        <w:r>
          <w:rPr>
            <w:i/>
          </w:rPr>
          <w:t xml:space="preserve"> </w:t>
        </w:r>
        <w:proofErr w:type="spellStart"/>
        <w:r>
          <w:rPr>
            <w:i/>
          </w:rPr>
          <w:t>pari</w:t>
        </w:r>
      </w:ins>
      <w:ins w:id="202" w:author="Barkley, Erik J (3970)" w:date="2015-06-22T11:17:00Z">
        <w:r>
          <w:rPr>
            <w:i/>
          </w:rPr>
          <w:t>tuclar</w:t>
        </w:r>
      </w:ins>
      <w:proofErr w:type="spellEnd"/>
      <w:ins w:id="203" w:author="Barkley, Erik J (3970)" w:date="2015-06-22T11:14:00Z">
        <w:r w:rsidRPr="00AD1304">
          <w:rPr>
            <w:i/>
          </w:rPr>
          <w:t xml:space="preserve"> latitude/longitude doesn’t really make sense. </w:t>
        </w:r>
      </w:ins>
      <w:ins w:id="204" w:author="Barkley, Erik J (3970)" w:date="2015-06-22T11:18:00Z">
        <w:r>
          <w:rPr>
            <w:i/>
          </w:rPr>
          <w:t xml:space="preserve"> From the </w:t>
        </w:r>
      </w:ins>
      <w:proofErr w:type="spellStart"/>
      <w:ins w:id="205" w:author="Barkley, Erik J (3970)" w:date="2015-06-22T11:14:00Z">
        <w:r>
          <w:rPr>
            <w:i/>
          </w:rPr>
          <w:t>SoS</w:t>
        </w:r>
        <w:proofErr w:type="spellEnd"/>
        <w:r>
          <w:rPr>
            <w:i/>
          </w:rPr>
          <w:t xml:space="preserve"> point of view </w:t>
        </w:r>
        <w:r w:rsidRPr="00AD1304">
          <w:rPr>
            <w:i/>
          </w:rPr>
          <w:t>something like the multiple access antenna on</w:t>
        </w:r>
      </w:ins>
      <w:ins w:id="206" w:author="Barkley, Erik J (3970)" w:date="2015-06-22T11:15:00Z">
        <w:r w:rsidRPr="00AD1304">
          <w:rPr>
            <w:i/>
          </w:rPr>
          <w:t xml:space="preserve"> TDRS-l, could be represented as </w:t>
        </w:r>
        <w:proofErr w:type="spellStart"/>
        <w:r w:rsidRPr="00AD1304">
          <w:rPr>
            <w:i/>
          </w:rPr>
          <w:t>stationRef</w:t>
        </w:r>
        <w:proofErr w:type="spellEnd"/>
        <w:r w:rsidRPr="00AD1304">
          <w:rPr>
            <w:i/>
          </w:rPr>
          <w:t xml:space="preserve"> = “TDRS-L”, </w:t>
        </w:r>
        <w:proofErr w:type="spellStart"/>
        <w:r w:rsidRPr="00AD1304">
          <w:rPr>
            <w:i/>
          </w:rPr>
          <w:t>antennaRef</w:t>
        </w:r>
        <w:proofErr w:type="spellEnd"/>
        <w:r w:rsidRPr="00AD1304">
          <w:rPr>
            <w:i/>
          </w:rPr>
          <w:t>=”MA</w:t>
        </w:r>
      </w:ins>
      <w:ins w:id="207" w:author="Barkley, Erik J (3970)" w:date="2015-06-22T11:16:00Z">
        <w:r w:rsidRPr="00AD1304">
          <w:rPr>
            <w:i/>
          </w:rPr>
          <w:t>”</w:t>
        </w:r>
      </w:ins>
      <w:ins w:id="208" w:author="Barkley, Erik J (3970)" w:date="2015-06-22T11:18:00Z">
        <w:r>
          <w:rPr>
            <w:i/>
          </w:rPr>
          <w:t xml:space="preserve">.  </w:t>
        </w:r>
        <w:proofErr w:type="gramStart"/>
        <w:r>
          <w:rPr>
            <w:i/>
          </w:rPr>
          <w:t>Its</w:t>
        </w:r>
        <w:proofErr w:type="gramEnd"/>
        <w:r>
          <w:rPr>
            <w:i/>
          </w:rPr>
          <w:t xml:space="preserve"> unclear how the RF </w:t>
        </w:r>
        <w:proofErr w:type="spellStart"/>
        <w:r>
          <w:rPr>
            <w:i/>
          </w:rPr>
          <w:t>Comm</w:t>
        </w:r>
        <w:proofErr w:type="spellEnd"/>
        <w:r>
          <w:rPr>
            <w:i/>
          </w:rPr>
          <w:t xml:space="preserve"> assets database will be “upgraded</w:t>
        </w:r>
      </w:ins>
      <w:ins w:id="209" w:author="Barkley, Erik J (3970)" w:date="2015-06-22T11:19:00Z">
        <w:r>
          <w:rPr>
            <w:i/>
          </w:rPr>
          <w:t>” here; presumably SE area will address this</w:t>
        </w:r>
      </w:ins>
      <w:ins w:id="210" w:author="Barkley, Erik J (3970)" w:date="2015-06-22T11:16:00Z">
        <w:r w:rsidRPr="00AD1304">
          <w:rPr>
            <w:i/>
          </w:rPr>
          <w:t>]</w:t>
        </w:r>
      </w:ins>
      <w:ins w:id="211" w:author="Barkley, Erik J (3970)" w:date="2015-06-22T11:15:00Z">
        <w:r w:rsidRPr="00AD1304">
          <w:rPr>
            <w:i/>
          </w:rPr>
          <w:t xml:space="preserve"> </w:t>
        </w:r>
      </w:ins>
    </w:p>
    <w:p w14:paraId="2463DFD8" w14:textId="77777777" w:rsidR="00AD1304" w:rsidRDefault="00AD1304">
      <w:pPr>
        <w:rPr>
          <w:ins w:id="212" w:author="Barkley, Erik J (3970)" w:date="2015-06-22T11:36:00Z"/>
          <w:i/>
        </w:rPr>
      </w:pPr>
      <w:ins w:id="213" w:author="Barkley, Erik J (3970)" w:date="2015-06-22T11:19:00Z">
        <w:r>
          <w:rPr>
            <w:i/>
          </w:rPr>
          <w:t xml:space="preserve">[Ed note 7: The “RF” as part of the name of this registry </w:t>
        </w:r>
      </w:ins>
      <w:ins w:id="214" w:author="Barkley, Erik J (3970)" w:date="2015-06-22T11:20:00Z">
        <w:r>
          <w:rPr>
            <w:i/>
          </w:rPr>
          <w:t>implies that this will be used only for radio frequency communication assets. However optical communication appears to be on the way. The service management working group has is one of its core principles that recommendations be extensible. To that end, the functional resource model will allow for optical communications to be swapped out for radio frequency communications. The schedule of services blue book</w:t>
        </w:r>
      </w:ins>
      <w:ins w:id="215" w:author="Barkley, Erik J (3970)" w:date="2015-06-22T11:21:00Z">
        <w:r>
          <w:rPr>
            <w:i/>
          </w:rPr>
          <w:t xml:space="preserve"> does not have any particular dependency on optical versus radiofrequency communications. However</w:t>
        </w:r>
        <w:r w:rsidR="000A0F0D">
          <w:rPr>
            <w:i/>
          </w:rPr>
          <w:t xml:space="preserve"> we have been requested to use this registry. </w:t>
        </w:r>
        <w:commentRangeStart w:id="216"/>
        <w:commentRangeStart w:id="217"/>
        <w:r w:rsidR="000A0F0D">
          <w:rPr>
            <w:i/>
          </w:rPr>
          <w:t>It is recommended that this registry have its name change to communications assets</w:t>
        </w:r>
      </w:ins>
      <w:commentRangeEnd w:id="216"/>
      <w:r w:rsidR="00F629F0">
        <w:rPr>
          <w:rStyle w:val="CommentReference"/>
        </w:rPr>
        <w:commentReference w:id="216"/>
      </w:r>
      <w:commentRangeEnd w:id="217"/>
      <w:r w:rsidR="00C56294">
        <w:rPr>
          <w:rStyle w:val="CommentReference"/>
        </w:rPr>
        <w:commentReference w:id="217"/>
      </w:r>
      <w:ins w:id="218" w:author="Barkley, Erik J (3970)" w:date="2015-06-22T11:21:00Z">
        <w:r w:rsidR="000A0F0D">
          <w:rPr>
            <w:i/>
          </w:rPr>
          <w:t xml:space="preserve"> in general, assuming </w:t>
        </w:r>
      </w:ins>
      <w:ins w:id="219" w:author="Barkley, Erik J (3970)" w:date="2015-06-22T11:22:00Z">
        <w:r w:rsidR="000A0F0D">
          <w:rPr>
            <w:i/>
          </w:rPr>
          <w:t xml:space="preserve">that is consistent with an overall CCSDS information model that does not dictate segregating optical versus radio frequency communications registry considerations.  If there are compelling reasons </w:t>
        </w:r>
        <w:r w:rsidR="000A0F0D">
          <w:rPr>
            <w:i/>
          </w:rPr>
          <w:lastRenderedPageBreak/>
          <w:t>to do so from information model point of view</w:t>
        </w:r>
      </w:ins>
      <w:ins w:id="220" w:author="Barkley, Erik J (3970)" w:date="2015-06-22T11:23:00Z">
        <w:r w:rsidR="000A0F0D">
          <w:rPr>
            <w:i/>
          </w:rPr>
          <w:t xml:space="preserve"> input is requested as soon as possible from system engineering area as to how to address the registration for the schedule services book in this case.</w:t>
        </w:r>
      </w:ins>
      <w:ins w:id="221" w:author="Barkley, Erik J (3970)" w:date="2015-06-22T11:21:00Z">
        <w:r w:rsidR="000A0F0D">
          <w:rPr>
            <w:i/>
          </w:rPr>
          <w:t>]</w:t>
        </w:r>
      </w:ins>
    </w:p>
    <w:p w14:paraId="268F347E" w14:textId="77777777" w:rsidR="00E75A70" w:rsidRPr="00AD1304" w:rsidRDefault="00E75A70">
      <w:pPr>
        <w:rPr>
          <w:i/>
        </w:rPr>
      </w:pPr>
      <w:ins w:id="222" w:author="Barkley, Erik J (3970)" w:date="2015-06-22T11:36:00Z">
        <w:r>
          <w:rPr>
            <w:i/>
          </w:rPr>
          <w:t xml:space="preserve">[Ed note 8: </w:t>
        </w:r>
        <w:commentRangeStart w:id="223"/>
        <w:commentRangeStart w:id="224"/>
        <w:r>
          <w:rPr>
            <w:i/>
          </w:rPr>
          <w:t>given that access to this registry is restricted,</w:t>
        </w:r>
      </w:ins>
      <w:ins w:id="225" w:author="Barkley, Erik J (3970)" w:date="2015-06-22T11:37:00Z">
        <w:r>
          <w:rPr>
            <w:i/>
          </w:rPr>
          <w:t xml:space="preserve"> will there be an unrestricted version made available so that implementations can quickly grab the appropriate values</w:t>
        </w:r>
      </w:ins>
      <w:commentRangeEnd w:id="223"/>
      <w:r w:rsidR="00F629F0">
        <w:rPr>
          <w:rStyle w:val="CommentReference"/>
        </w:rPr>
        <w:commentReference w:id="223"/>
      </w:r>
      <w:commentRangeEnd w:id="224"/>
      <w:r w:rsidR="00373346">
        <w:rPr>
          <w:rStyle w:val="CommentReference"/>
        </w:rPr>
        <w:commentReference w:id="224"/>
      </w:r>
      <w:ins w:id="226" w:author="Barkley, Erik J (3970)" w:date="2015-06-22T11:37:00Z">
        <w:r>
          <w:rPr>
            <w:i/>
          </w:rPr>
          <w:t>? If not, will there be some sort of policy or rules stated (elsewhere) as to how to go about registering for access to this registry?</w:t>
        </w:r>
      </w:ins>
      <w:ins w:id="227" w:author="Barkley, Erik J (3970)" w:date="2015-06-22T11:38:00Z">
        <w:r>
          <w:rPr>
            <w:i/>
          </w:rPr>
          <w:t xml:space="preserve"> For the purpose of this recommendation, it is assumed that all of that is handled appropriately at a global CCSDS level in whatever registry policy is applicable to the communications asset registry]</w:t>
        </w:r>
      </w:ins>
    </w:p>
    <w:sectPr w:rsidR="00E75A70" w:rsidRPr="00AD1304">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0" w:author="Peter Shames" w:date="2015-06-22T13:41:00Z" w:initials="PS">
    <w:p w14:paraId="5A374416" w14:textId="77777777" w:rsidR="00E31E1C" w:rsidRPr="00BC3CB7" w:rsidRDefault="000B20F8">
      <w:pPr>
        <w:pStyle w:val="CommentText"/>
        <w:rPr>
          <w:b/>
        </w:rPr>
      </w:pPr>
      <w:r>
        <w:rPr>
          <w:rStyle w:val="CommentReference"/>
        </w:rPr>
        <w:annotationRef/>
      </w:r>
      <w:r w:rsidRPr="00BC3CB7">
        <w:rPr>
          <w:b/>
          <w:highlight w:val="yellow"/>
        </w:rPr>
        <w:t xml:space="preserve">This sounds like you are saying that the </w:t>
      </w:r>
      <w:proofErr w:type="spellStart"/>
      <w:proofErr w:type="gramStart"/>
      <w:r w:rsidRPr="00BC3CB7">
        <w:rPr>
          <w:b/>
          <w:highlight w:val="yellow"/>
        </w:rPr>
        <w:t>originatingOrganization</w:t>
      </w:r>
      <w:proofErr w:type="spellEnd"/>
      <w:r w:rsidRPr="00BC3CB7">
        <w:rPr>
          <w:b/>
          <w:highlight w:val="yellow"/>
        </w:rPr>
        <w:t xml:space="preserve">  field</w:t>
      </w:r>
      <w:proofErr w:type="gramEnd"/>
      <w:r w:rsidRPr="00BC3CB7">
        <w:rPr>
          <w:b/>
          <w:highlight w:val="yellow"/>
        </w:rPr>
        <w:t xml:space="preserve"> in the </w:t>
      </w:r>
      <w:proofErr w:type="spellStart"/>
      <w:r w:rsidRPr="00BC3CB7">
        <w:rPr>
          <w:b/>
          <w:highlight w:val="yellow"/>
        </w:rPr>
        <w:t>SoS</w:t>
      </w:r>
      <w:proofErr w:type="spellEnd"/>
      <w:r w:rsidRPr="00BC3CB7">
        <w:rPr>
          <w:b/>
          <w:highlight w:val="yellow"/>
        </w:rPr>
        <w:t xml:space="preserve"> shall be set to the Name of the organization found in the Organizations registry.  If this is what you really mean then I would say that.  But for automation purposes why not have the unambiguous org OID value instead (or as well)?</w:t>
      </w:r>
    </w:p>
  </w:comment>
  <w:comment w:id="21" w:author="Barkley, Erik J (3970)" w:date="2015-06-23T16:36:00Z" w:initials="BEJ(">
    <w:p w14:paraId="153BE0E1" w14:textId="77777777" w:rsidR="00E31E1C" w:rsidRDefault="00E31E1C">
      <w:pPr>
        <w:pStyle w:val="CommentText"/>
      </w:pPr>
      <w:r>
        <w:rPr>
          <w:rStyle w:val="CommentReference"/>
        </w:rPr>
        <w:annotationRef/>
      </w:r>
      <w:r>
        <w:t xml:space="preserve">That </w:t>
      </w:r>
      <w:r w:rsidR="00113307">
        <w:t>possibility</w:t>
      </w:r>
      <w:r>
        <w:t xml:space="preserve"> is noted below.  Does that mean we will have the exact OID to refer to here in a timely manner?  </w:t>
      </w:r>
    </w:p>
  </w:comment>
  <w:comment w:id="27" w:author="Peter Shames" w:date="2015-06-22T13:45:00Z" w:initials="PS">
    <w:p w14:paraId="352EC5E5" w14:textId="77777777" w:rsidR="000B20F8" w:rsidRPr="00A71847" w:rsidRDefault="000B20F8">
      <w:pPr>
        <w:pStyle w:val="CommentText"/>
        <w:rPr>
          <w:b/>
        </w:rPr>
      </w:pPr>
      <w:r>
        <w:rPr>
          <w:rStyle w:val="CommentReference"/>
        </w:rPr>
        <w:annotationRef/>
      </w:r>
      <w:r w:rsidRPr="00A71847">
        <w:rPr>
          <w:b/>
          <w:highlight w:val="yellow"/>
        </w:rPr>
        <w:t>In the proposed OID tree I show an org role type of “Service Provider”.  We could sub-type that to create a unique OID type for “</w:t>
      </w:r>
      <w:proofErr w:type="spellStart"/>
      <w:r w:rsidRPr="00A71847">
        <w:rPr>
          <w:b/>
          <w:highlight w:val="yellow"/>
        </w:rPr>
        <w:t>SchedulePublisher</w:t>
      </w:r>
      <w:proofErr w:type="spellEnd"/>
      <w:r w:rsidRPr="00A71847">
        <w:rPr>
          <w:b/>
          <w:highlight w:val="yellow"/>
        </w:rPr>
        <w:t>”, and others.</w:t>
      </w:r>
    </w:p>
  </w:comment>
  <w:comment w:id="28" w:author="Barkley, Erik J (3970)" w:date="2015-06-23T16:51:00Z" w:initials="BEJ(">
    <w:p w14:paraId="5E6AB7D5" w14:textId="77777777" w:rsidR="00113307" w:rsidRDefault="00113307">
      <w:pPr>
        <w:pStyle w:val="CommentText"/>
      </w:pPr>
      <w:r>
        <w:rPr>
          <w:rStyle w:val="CommentReference"/>
        </w:rPr>
        <w:annotationRef/>
      </w:r>
      <w:r>
        <w:t xml:space="preserve">Okay, </w:t>
      </w:r>
      <w:proofErr w:type="spellStart"/>
      <w:r>
        <w:t>lets</w:t>
      </w:r>
      <w:proofErr w:type="spellEnd"/>
      <w:r>
        <w:t xml:space="preserve"> do that.  Is there an exact OID number we can reference? </w:t>
      </w:r>
    </w:p>
  </w:comment>
  <w:comment w:id="50" w:author="Peter Shames" w:date="2015-06-22T13:49:00Z" w:initials="PS">
    <w:p w14:paraId="3F1B57D2" w14:textId="77777777" w:rsidR="000B20F8" w:rsidRPr="00A71847" w:rsidRDefault="000B20F8">
      <w:pPr>
        <w:pStyle w:val="CommentText"/>
        <w:rPr>
          <w:b/>
        </w:rPr>
      </w:pPr>
      <w:r>
        <w:rPr>
          <w:rStyle w:val="CommentReference"/>
        </w:rPr>
        <w:annotationRef/>
      </w:r>
      <w:r w:rsidRPr="00A71847">
        <w:rPr>
          <w:b/>
          <w:highlight w:val="yellow"/>
        </w:rPr>
        <w:t>I think you guys either have to create a consistent NAMING scheme for orgs and org elements, or you need to adopt a consistent OID scheme that has these attributes.  I took a cut at that in the proposed OID</w:t>
      </w:r>
      <w:r>
        <w:rPr>
          <w:b/>
          <w:highlight w:val="yellow"/>
        </w:rPr>
        <w:t xml:space="preserve"> tree (which could be driven to org sub-sub-element if need be).</w:t>
      </w:r>
    </w:p>
  </w:comment>
  <w:comment w:id="51" w:author="Barkley, Erik J (3970)" w:date="2015-06-23T16:52:00Z" w:initials="BEJ(">
    <w:p w14:paraId="1704ED48" w14:textId="5E739910" w:rsidR="00113307" w:rsidRDefault="00113307">
      <w:pPr>
        <w:pStyle w:val="CommentText"/>
      </w:pPr>
      <w:r>
        <w:rPr>
          <w:rStyle w:val="CommentReference"/>
        </w:rPr>
        <w:annotationRef/>
      </w:r>
      <w:r>
        <w:t xml:space="preserve">I’m leery of over-specification – it seems that proper purview an organization’s name resists with that organization.  Given that we are now talking about a CCSDS “root” registry, I think any naming scheme belongs in the recommendation that controls that level of policy.  OIDs could be used as well and presumably there would then be instance OID (not to be confused with a model OID) assigned when the entry is put in the registry, right? If we can have the model-level OID we can refer to that </w:t>
      </w:r>
      <w:r w:rsidR="00124F63">
        <w:t>a</w:t>
      </w:r>
      <w:r>
        <w:t xml:space="preserve">s what we are talking about here on the engineering (vs operations) side of things. </w:t>
      </w:r>
    </w:p>
  </w:comment>
  <w:comment w:id="61" w:author="Peter Shames" w:date="2015-06-22T13:51:00Z" w:initials="PS">
    <w:p w14:paraId="330F9C67" w14:textId="77777777" w:rsidR="000B20F8" w:rsidRPr="00A71847" w:rsidRDefault="000B20F8">
      <w:pPr>
        <w:pStyle w:val="CommentText"/>
        <w:rPr>
          <w:b/>
        </w:rPr>
      </w:pPr>
      <w:r>
        <w:rPr>
          <w:rStyle w:val="CommentReference"/>
        </w:rPr>
        <w:annotationRef/>
      </w:r>
      <w:r w:rsidRPr="00A71847">
        <w:rPr>
          <w:b/>
          <w:highlight w:val="yellow"/>
        </w:rPr>
        <w:t>I am proposing that we assign OIDs for orgs and sub-elements.  The names for these elements and sub-elements would then be found in the org database.  Each (sub-) element has its own OID.</w:t>
      </w:r>
    </w:p>
    <w:p w14:paraId="78EFEC90" w14:textId="77777777" w:rsidR="000B20F8" w:rsidRDefault="000B20F8">
      <w:pPr>
        <w:pStyle w:val="CommentText"/>
      </w:pPr>
    </w:p>
  </w:comment>
  <w:comment w:id="62" w:author="Barkley, Erik J (3970)" w:date="2015-06-23T16:57:00Z" w:initials="BEJ(">
    <w:p w14:paraId="275345A7" w14:textId="5FE22509" w:rsidR="00113307" w:rsidRDefault="00113307">
      <w:pPr>
        <w:pStyle w:val="CommentText"/>
      </w:pPr>
      <w:r>
        <w:rPr>
          <w:rStyle w:val="CommentReference"/>
        </w:rPr>
        <w:annotationRef/>
      </w:r>
      <w:r w:rsidR="00124F63">
        <w:t>Okay. Happy to do that –is there an</w:t>
      </w:r>
      <w:r>
        <w:t xml:space="preserve"> ETA? </w:t>
      </w:r>
    </w:p>
  </w:comment>
  <w:comment w:id="70" w:author="Peter Shames" w:date="2015-06-22T13:52:00Z" w:initials="PS">
    <w:p w14:paraId="40A3DC87" w14:textId="77777777" w:rsidR="000B20F8" w:rsidRPr="00D84670" w:rsidRDefault="000B20F8">
      <w:pPr>
        <w:pStyle w:val="CommentText"/>
        <w:rPr>
          <w:b/>
        </w:rPr>
      </w:pPr>
      <w:r>
        <w:rPr>
          <w:rStyle w:val="CommentReference"/>
        </w:rPr>
        <w:annotationRef/>
      </w:r>
      <w:r w:rsidRPr="00D84670">
        <w:rPr>
          <w:b/>
          <w:highlight w:val="yellow"/>
        </w:rPr>
        <w:t>I’m proposing that we setup the OID tree and the rules, and populate it as completely as we can for starters with the ability to extend it.</w:t>
      </w:r>
    </w:p>
  </w:comment>
  <w:comment w:id="71" w:author="Barkley, Erik J (3970)" w:date="2015-06-23T16:57:00Z" w:initials="BEJ(">
    <w:p w14:paraId="694FFE1C" w14:textId="77777777" w:rsidR="00113307" w:rsidRDefault="00113307">
      <w:pPr>
        <w:pStyle w:val="CommentText"/>
      </w:pPr>
      <w:r>
        <w:rPr>
          <w:rStyle w:val="CommentReference"/>
        </w:rPr>
        <w:annotationRef/>
      </w:r>
      <w:r w:rsidR="00D7050B">
        <w:t xml:space="preserve">Okay. When will that be available? </w:t>
      </w:r>
    </w:p>
  </w:comment>
  <w:comment w:id="78" w:author="Peter Shames" w:date="2015-06-22T13:54:00Z" w:initials="PS">
    <w:p w14:paraId="3CD4548F" w14:textId="77777777" w:rsidR="000B20F8" w:rsidRPr="00D84670" w:rsidRDefault="000B20F8">
      <w:pPr>
        <w:pStyle w:val="CommentText"/>
        <w:rPr>
          <w:b/>
        </w:rPr>
      </w:pPr>
      <w:r>
        <w:rPr>
          <w:rStyle w:val="CommentReference"/>
        </w:rPr>
        <w:annotationRef/>
      </w:r>
      <w:r w:rsidRPr="00D84670">
        <w:rPr>
          <w:b/>
          <w:highlight w:val="yellow"/>
        </w:rPr>
        <w:t>I think that the attributes defined within any of the CSS area WGs should be managed by the CSS Area, using whatever area level approach you wish.</w:t>
      </w:r>
    </w:p>
  </w:comment>
  <w:comment w:id="79" w:author="Barkley, Erik J (3970)" w:date="2015-06-23T17:01:00Z" w:initials="BEJ(">
    <w:p w14:paraId="38BCCA5E" w14:textId="77777777" w:rsidR="00D7050B" w:rsidRDefault="00D7050B">
      <w:pPr>
        <w:pStyle w:val="CommentText"/>
      </w:pPr>
      <w:r>
        <w:rPr>
          <w:rStyle w:val="CommentReference"/>
        </w:rPr>
        <w:annotationRef/>
      </w:r>
      <w:r>
        <w:t xml:space="preserve">That seems like an echo of the original problem – presumably other </w:t>
      </w:r>
      <w:proofErr w:type="spellStart"/>
      <w:r>
        <w:t>ares</w:t>
      </w:r>
      <w:proofErr w:type="spellEnd"/>
      <w:r>
        <w:t xml:space="preserve"> would do the same and we are back to our overlap/collision problem.  I think this could be really more something at the “expert group” level (assuming that concept goes forward). </w:t>
      </w:r>
    </w:p>
  </w:comment>
  <w:comment w:id="88" w:author="Peter Shames" w:date="2015-06-22T13:55:00Z" w:initials="PS">
    <w:p w14:paraId="3DAC3883" w14:textId="77777777" w:rsidR="000B20F8" w:rsidRPr="00D84670" w:rsidRDefault="000B20F8">
      <w:pPr>
        <w:pStyle w:val="CommentText"/>
        <w:rPr>
          <w:b/>
        </w:rPr>
      </w:pPr>
      <w:r>
        <w:rPr>
          <w:rStyle w:val="CommentReference"/>
        </w:rPr>
        <w:annotationRef/>
      </w:r>
      <w:r w:rsidRPr="00D84670">
        <w:rPr>
          <w:b/>
          <w:highlight w:val="yellow"/>
        </w:rPr>
        <w:t>The SEA will produce such a policy, either as an separate registry management policy (which is probably prefer</w:t>
      </w:r>
      <w:r>
        <w:rPr>
          <w:b/>
          <w:highlight w:val="yellow"/>
        </w:rPr>
        <w:t>re</w:t>
      </w:r>
      <w:r w:rsidRPr="00D84670">
        <w:rPr>
          <w:b/>
          <w:highlight w:val="yellow"/>
        </w:rPr>
        <w:t>d) or as updates to the existing YB &amp; BB&gt;</w:t>
      </w:r>
    </w:p>
  </w:comment>
  <w:comment w:id="89" w:author="Barkley, Erik J (3970)" w:date="2015-06-23T17:05:00Z" w:initials="BEJ(">
    <w:p w14:paraId="1300D48E" w14:textId="77777777" w:rsidR="00D7050B" w:rsidRDefault="00D7050B">
      <w:pPr>
        <w:pStyle w:val="CommentText"/>
      </w:pPr>
      <w:r>
        <w:rPr>
          <w:rStyle w:val="CommentReference"/>
        </w:rPr>
        <w:annotationRef/>
      </w:r>
      <w:r>
        <w:rPr>
          <w:rStyle w:val="CommentReference"/>
        </w:rPr>
        <w:t xml:space="preserve">Great is there a document number we can put in here? </w:t>
      </w:r>
    </w:p>
  </w:comment>
  <w:comment w:id="108" w:author="Peter Shames" w:date="2015-06-22T13:58:00Z" w:initials="PS">
    <w:p w14:paraId="21E712B2" w14:textId="77777777" w:rsidR="000B20F8" w:rsidRPr="00D84670" w:rsidRDefault="000B20F8">
      <w:pPr>
        <w:pStyle w:val="CommentText"/>
        <w:rPr>
          <w:b/>
        </w:rPr>
      </w:pPr>
      <w:r>
        <w:rPr>
          <w:rStyle w:val="CommentReference"/>
        </w:rPr>
        <w:annotationRef/>
      </w:r>
      <w:r w:rsidRPr="00D84670">
        <w:rPr>
          <w:b/>
          <w:highlight w:val="yellow"/>
        </w:rPr>
        <w:t>Maybe you should call this field “spacecraft”, since that seems to be what you really mean.  Will you be using “spacecraft name” or “spacecraft OID” as an unambiguous reference?</w:t>
      </w:r>
      <w:r w:rsidRPr="00D84670">
        <w:rPr>
          <w:b/>
        </w:rPr>
        <w:t xml:space="preserve">  </w:t>
      </w:r>
    </w:p>
  </w:comment>
  <w:comment w:id="109" w:author="Barkley, Erik J (3970)" w:date="2015-06-23T17:06:00Z" w:initials="BEJ(">
    <w:p w14:paraId="38C4F89A" w14:textId="0EE745EA" w:rsidR="00D7050B" w:rsidRDefault="00D7050B">
      <w:pPr>
        <w:pStyle w:val="CommentText"/>
      </w:pPr>
      <w:r>
        <w:rPr>
          <w:rStyle w:val="CommentReference"/>
        </w:rPr>
        <w:annotationRef/>
      </w:r>
      <w:r>
        <w:t xml:space="preserve">Phrasing probably needs some work.  </w:t>
      </w:r>
      <w:proofErr w:type="spellStart"/>
      <w:r>
        <w:t>Its</w:t>
      </w:r>
      <w:proofErr w:type="spellEnd"/>
      <w:r>
        <w:t xml:space="preserve"> not just spacecraft – there are a couple reserved non-spacecraft values. </w:t>
      </w:r>
      <w:r w:rsidR="00CB7FA9">
        <w:t xml:space="preserve">  We need the name – operations (and people in general) are not going to refer to the 1.3.112.4.7.1.2…. mission…but they are happy to refer to “New Horizons” or “Mars Express” or acronyms like “MEX”. </w:t>
      </w:r>
    </w:p>
  </w:comment>
  <w:comment w:id="150" w:author="Peter Shames" w:date="2015-06-22T14:13:00Z" w:initials="PS">
    <w:p w14:paraId="7781FFC9" w14:textId="77777777" w:rsidR="00D7050B" w:rsidRPr="000B20F8" w:rsidRDefault="000B20F8">
      <w:pPr>
        <w:pStyle w:val="CommentText"/>
        <w:rPr>
          <w:b/>
        </w:rPr>
      </w:pPr>
      <w:r>
        <w:rPr>
          <w:rStyle w:val="CommentReference"/>
        </w:rPr>
        <w:annotationRef/>
      </w:r>
      <w:r w:rsidRPr="000B20F8">
        <w:rPr>
          <w:b/>
          <w:highlight w:val="yellow"/>
        </w:rPr>
        <w:t>“</w:t>
      </w:r>
      <w:proofErr w:type="gramStart"/>
      <w:r w:rsidRPr="000B20F8">
        <w:rPr>
          <w:b/>
          <w:highlight w:val="yellow"/>
        </w:rPr>
        <w:t>name</w:t>
      </w:r>
      <w:proofErr w:type="gramEnd"/>
      <w:r w:rsidRPr="000B20F8">
        <w:rPr>
          <w:b/>
          <w:highlight w:val="yellow"/>
        </w:rPr>
        <w:t>” or “OID”?  Is what is important that this is easily human readable (name) or that it is unambiguous and machine readable?  It seems like you are tending toward the “name” rather than the “OID”.  I wonder if we don’t need both?</w:t>
      </w:r>
    </w:p>
  </w:comment>
  <w:comment w:id="151" w:author="Barkley, Erik J (3970)" w:date="2015-06-23T17:07:00Z" w:initials="BEJ(">
    <w:p w14:paraId="513ECC09" w14:textId="77777777" w:rsidR="00D7050B" w:rsidRDefault="00D7050B">
      <w:pPr>
        <w:pStyle w:val="CommentText"/>
      </w:pPr>
      <w:r>
        <w:rPr>
          <w:rStyle w:val="CommentReference"/>
        </w:rPr>
        <w:annotationRef/>
      </w:r>
      <w:r>
        <w:t xml:space="preserve">Probably both -- OIDs were not put in here because there are no official OIDs to refer to. If that is going to change in timely manner we can do both, but this does not change the fact that the message spec needs to be consistent with the SANA spec/parameter definition.  </w:t>
      </w:r>
    </w:p>
  </w:comment>
  <w:comment w:id="158" w:author="Peter Shames" w:date="2015-06-22T14:15:00Z" w:initials="PS">
    <w:p w14:paraId="71266596" w14:textId="77777777" w:rsidR="00D7050B" w:rsidRPr="000B20F8" w:rsidRDefault="000B20F8">
      <w:pPr>
        <w:pStyle w:val="CommentText"/>
        <w:rPr>
          <w:b/>
        </w:rPr>
      </w:pPr>
      <w:r>
        <w:rPr>
          <w:rStyle w:val="CommentReference"/>
        </w:rPr>
        <w:annotationRef/>
      </w:r>
      <w:r w:rsidRPr="000B20F8">
        <w:rPr>
          <w:b/>
          <w:highlight w:val="yellow"/>
        </w:rPr>
        <w:t>After thinking about this I am proposing that we just ad an OID to the RF Assets registry, but build a separate Site and Ground Station” registry for your purposes</w:t>
      </w:r>
      <w:r>
        <w:rPr>
          <w:b/>
          <w:highlight w:val="yellow"/>
        </w:rPr>
        <w:t xml:space="preserve"> that includes this same OID as a reference</w:t>
      </w:r>
      <w:r w:rsidRPr="000B20F8">
        <w:rPr>
          <w:b/>
          <w:highlight w:val="yellow"/>
        </w:rPr>
        <w:t>.  I have a proposed structure for this that I will send.</w:t>
      </w:r>
    </w:p>
  </w:comment>
  <w:comment w:id="159" w:author="Barkley, Erik J (3970)" w:date="2015-06-23T17:09:00Z" w:initials="BEJ(">
    <w:p w14:paraId="6914100B" w14:textId="77777777" w:rsidR="00D7050B" w:rsidRDefault="00D7050B">
      <w:pPr>
        <w:pStyle w:val="CommentText"/>
      </w:pPr>
      <w:r>
        <w:rPr>
          <w:rStyle w:val="CommentReference"/>
        </w:rPr>
        <w:annotationRef/>
      </w:r>
      <w:r>
        <w:t xml:space="preserve">Okay…when will this be official?  Can we refer to its name now? </w:t>
      </w:r>
    </w:p>
  </w:comment>
  <w:comment w:id="178" w:author="Peter Shames" w:date="2015-06-22T14:17:00Z" w:initials="PS">
    <w:p w14:paraId="41B86D35" w14:textId="77777777" w:rsidR="00D7050B" w:rsidRPr="000B20F8" w:rsidRDefault="000B20F8">
      <w:pPr>
        <w:pStyle w:val="CommentText"/>
        <w:rPr>
          <w:b/>
        </w:rPr>
      </w:pPr>
      <w:r>
        <w:rPr>
          <w:rStyle w:val="CommentReference"/>
        </w:rPr>
        <w:annotationRef/>
      </w:r>
      <w:r w:rsidRPr="000B20F8">
        <w:rPr>
          <w:b/>
          <w:highlight w:val="yellow"/>
        </w:rPr>
        <w:t>The proposed Site and Ground station registry handles all of this stuff and also split modes like DSN where F-CLTU is at the GS and R-AF is at a separate central site.</w:t>
      </w:r>
    </w:p>
  </w:comment>
  <w:comment w:id="179" w:author="Barkley, Erik J (3970)" w:date="2015-06-23T17:10:00Z" w:initials="BEJ(">
    <w:p w14:paraId="5B4263B8" w14:textId="77777777" w:rsidR="00D7050B" w:rsidRDefault="00D7050B">
      <w:pPr>
        <w:pStyle w:val="CommentText"/>
      </w:pPr>
      <w:r>
        <w:rPr>
          <w:rStyle w:val="CommentReference"/>
        </w:rPr>
        <w:annotationRef/>
      </w:r>
      <w:r>
        <w:t>Okay – for the SOS F-CLTU etc., is not information that is needed.  Typical schedules just need to know who, not all t</w:t>
      </w:r>
      <w:r w:rsidR="00C56294">
        <w:t xml:space="preserve">he what and how kind of things.  When will this be available? </w:t>
      </w:r>
    </w:p>
  </w:comment>
  <w:comment w:id="197" w:author="Peter Shames" w:date="2015-06-22T14:24:00Z" w:initials="PS">
    <w:p w14:paraId="1CF85F0A" w14:textId="77777777" w:rsidR="00C56294" w:rsidRPr="00F629F0" w:rsidRDefault="00F629F0">
      <w:pPr>
        <w:pStyle w:val="CommentText"/>
        <w:rPr>
          <w:b/>
        </w:rPr>
      </w:pPr>
      <w:r>
        <w:rPr>
          <w:rStyle w:val="CommentReference"/>
        </w:rPr>
        <w:annotationRef/>
      </w:r>
      <w:r w:rsidRPr="00F629F0">
        <w:rPr>
          <w:b/>
          <w:highlight w:val="yellow"/>
        </w:rPr>
        <w:t>I think that the RF Assets DB already does include TDRS (and other) relay assets.  The service points are terrestrial in any event, so that should not be an issue.  And does anyone other than the SN think that they are going to plan S/C to TDRS pointing vectors?</w:t>
      </w:r>
    </w:p>
  </w:comment>
  <w:comment w:id="198" w:author="Barkley, Erik J (3970)" w:date="2015-06-23T17:12:00Z" w:initials="BEJ(">
    <w:p w14:paraId="7F62CA43" w14:textId="77777777" w:rsidR="00C56294" w:rsidRDefault="00C56294">
      <w:pPr>
        <w:pStyle w:val="CommentText"/>
      </w:pPr>
      <w:r>
        <w:rPr>
          <w:rStyle w:val="CommentReference"/>
        </w:rPr>
        <w:annotationRef/>
      </w:r>
      <w:r>
        <w:t xml:space="preserve">You are right, TDRS is in the RF </w:t>
      </w:r>
      <w:proofErr w:type="spellStart"/>
      <w:r>
        <w:t>comms</w:t>
      </w:r>
      <w:proofErr w:type="spellEnd"/>
      <w:r>
        <w:t xml:space="preserve"> assets registry. But then the subsequent antenna reference is not there (as far as I can tell). I think that </w:t>
      </w:r>
      <w:proofErr w:type="gramStart"/>
      <w:r>
        <w:t>for  TDRS</w:t>
      </w:r>
      <w:proofErr w:type="gramEnd"/>
      <w:r>
        <w:t xml:space="preserve"> users the difference between using TDRS-X, MA vs TDRS-X, SA really matters.   </w:t>
      </w:r>
    </w:p>
  </w:comment>
  <w:comment w:id="216" w:author="Peter Shames" w:date="2015-06-22T14:25:00Z" w:initials="PS">
    <w:p w14:paraId="0BF65F0F" w14:textId="77777777" w:rsidR="00F629F0" w:rsidRPr="00F629F0" w:rsidRDefault="00F629F0">
      <w:pPr>
        <w:pStyle w:val="CommentText"/>
        <w:rPr>
          <w:b/>
        </w:rPr>
      </w:pPr>
      <w:r>
        <w:rPr>
          <w:rStyle w:val="CommentReference"/>
        </w:rPr>
        <w:annotationRef/>
      </w:r>
      <w:r w:rsidRPr="00F629F0">
        <w:rPr>
          <w:b/>
          <w:highlight w:val="yellow"/>
        </w:rPr>
        <w:t xml:space="preserve">There is a separate Optical </w:t>
      </w:r>
      <w:proofErr w:type="spellStart"/>
      <w:r w:rsidRPr="00F629F0">
        <w:rPr>
          <w:b/>
          <w:highlight w:val="yellow"/>
        </w:rPr>
        <w:t>Comm</w:t>
      </w:r>
      <w:proofErr w:type="spellEnd"/>
      <w:r w:rsidRPr="00F629F0">
        <w:rPr>
          <w:b/>
          <w:highlight w:val="yellow"/>
        </w:rPr>
        <w:t xml:space="preserve"> Assets DB.</w:t>
      </w:r>
    </w:p>
  </w:comment>
  <w:comment w:id="217" w:author="Barkley, Erik J (3970)" w:date="2015-06-23T17:19:00Z" w:initials="BEJ(">
    <w:p w14:paraId="05A97987" w14:textId="77777777" w:rsidR="00C56294" w:rsidRDefault="00C56294">
      <w:pPr>
        <w:pStyle w:val="CommentText"/>
      </w:pPr>
      <w:r>
        <w:rPr>
          <w:rStyle w:val="CommentReference"/>
        </w:rPr>
        <w:annotationRef/>
      </w:r>
      <w:r>
        <w:t>From the CSS SOS point of view this make l</w:t>
      </w:r>
      <w:r w:rsidR="00373346">
        <w:t>ife a little more complicated. This is another one of those protected ones – can we either see it or can you at least tell us what fields are in here?</w:t>
      </w:r>
    </w:p>
  </w:comment>
  <w:comment w:id="223" w:author="Peter Shames" w:date="2015-06-22T14:30:00Z" w:initials="PS">
    <w:p w14:paraId="51A7D090" w14:textId="77777777" w:rsidR="00F629F0" w:rsidRPr="00F629F0" w:rsidRDefault="00F629F0">
      <w:pPr>
        <w:pStyle w:val="CommentText"/>
        <w:rPr>
          <w:b/>
        </w:rPr>
      </w:pPr>
      <w:r>
        <w:rPr>
          <w:rStyle w:val="CommentReference"/>
        </w:rPr>
        <w:annotationRef/>
      </w:r>
      <w:r w:rsidRPr="00F629F0">
        <w:rPr>
          <w:b/>
          <w:highlight w:val="yellow"/>
        </w:rPr>
        <w:t>At this point we do not have this open access.  I am working it.  In the meanwhile I think that many of the things CCSDS will need to register go way beyond what the IOAG is tracking.  As a result I am proposing a separate Site and GS DB for CCSDS that has service sites offering a variety of service, GS sites, and GS sites that also offer services.</w:t>
      </w:r>
    </w:p>
  </w:comment>
  <w:comment w:id="224" w:author="Barkley, Erik J (3970)" w:date="2015-06-23T17:22:00Z" w:initials="BEJ(">
    <w:p w14:paraId="2DF8F7B6" w14:textId="77777777" w:rsidR="00373346" w:rsidRDefault="00373346">
      <w:pPr>
        <w:pStyle w:val="CommentText"/>
      </w:pPr>
      <w:r>
        <w:rPr>
          <w:rStyle w:val="CommentReference"/>
        </w:rPr>
        <w:annotationRef/>
      </w:r>
      <w:r>
        <w:t xml:space="preserve">Okay, when will this be available? Will it include TDRS and optical assets?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A374416" w15:done="0"/>
  <w15:commentEx w15:paraId="153BE0E1" w15:paraIdParent="5A374416" w15:done="0"/>
  <w15:commentEx w15:paraId="352EC5E5" w15:done="0"/>
  <w15:commentEx w15:paraId="5E6AB7D5" w15:paraIdParent="352EC5E5" w15:done="0"/>
  <w15:commentEx w15:paraId="3F1B57D2" w15:done="0"/>
  <w15:commentEx w15:paraId="1704ED48" w15:paraIdParent="3F1B57D2" w15:done="0"/>
  <w15:commentEx w15:paraId="78EFEC90" w15:done="0"/>
  <w15:commentEx w15:paraId="275345A7" w15:paraIdParent="78EFEC90" w15:done="0"/>
  <w15:commentEx w15:paraId="40A3DC87" w15:done="0"/>
  <w15:commentEx w15:paraId="694FFE1C" w15:paraIdParent="40A3DC87" w15:done="0"/>
  <w15:commentEx w15:paraId="3CD4548F" w15:done="0"/>
  <w15:commentEx w15:paraId="38BCCA5E" w15:paraIdParent="3CD4548F" w15:done="0"/>
  <w15:commentEx w15:paraId="3DAC3883" w15:done="0"/>
  <w15:commentEx w15:paraId="1300D48E" w15:paraIdParent="3DAC3883" w15:done="0"/>
  <w15:commentEx w15:paraId="21E712B2" w15:done="0"/>
  <w15:commentEx w15:paraId="38C4F89A" w15:paraIdParent="21E712B2" w15:done="0"/>
  <w15:commentEx w15:paraId="7781FFC9" w15:done="0"/>
  <w15:commentEx w15:paraId="513ECC09" w15:paraIdParent="7781FFC9" w15:done="0"/>
  <w15:commentEx w15:paraId="71266596" w15:done="0"/>
  <w15:commentEx w15:paraId="6914100B" w15:paraIdParent="71266596" w15:done="0"/>
  <w15:commentEx w15:paraId="41B86D35" w15:done="0"/>
  <w15:commentEx w15:paraId="5B4263B8" w15:paraIdParent="41B86D35" w15:done="0"/>
  <w15:commentEx w15:paraId="1CF85F0A" w15:done="0"/>
  <w15:commentEx w15:paraId="7F62CA43" w15:paraIdParent="1CF85F0A" w15:done="0"/>
  <w15:commentEx w15:paraId="0BF65F0F" w15:done="0"/>
  <w15:commentEx w15:paraId="05A97987" w15:paraIdParent="0BF65F0F" w15:done="0"/>
  <w15:commentEx w15:paraId="51A7D090" w15:done="0"/>
  <w15:commentEx w15:paraId="2DF8F7B6" w15:paraIdParent="51A7D090"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BE01774"/>
    <w:multiLevelType w:val="multilevel"/>
    <w:tmpl w:val="71C4FF1E"/>
    <w:name w:val="AnnexHeadingNumbers"/>
    <w:lvl w:ilvl="0">
      <w:start w:val="1"/>
      <w:numFmt w:val="upperLetter"/>
      <w:lvlRestart w:val="0"/>
      <w:pStyle w:val="Heading8"/>
      <w:suff w:val="nothing"/>
      <w:lvlText w:val="ANNEX %1"/>
      <w:lvlJc w:val="left"/>
      <w:pPr>
        <w:ind w:left="0" w:firstLine="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Annex2"/>
      <w:lvlText w:val="%1%2"/>
      <w:lvlJc w:val="left"/>
      <w:pPr>
        <w:tabs>
          <w:tab w:val="num" w:pos="547"/>
        </w:tabs>
        <w:ind w:left="547" w:hanging="547"/>
      </w:pPr>
      <w:rPr>
        <w:rFonts w:ascii="Times New Roman" w:hAnsi="Times New Roman" w:cs="Times New Roman"/>
        <w:b/>
        <w:i w:val="0"/>
        <w:sz w:val="24"/>
      </w:rPr>
    </w:lvl>
    <w:lvl w:ilvl="2">
      <w:start w:val="1"/>
      <w:numFmt w:val="decimal"/>
      <w:pStyle w:val="Annex3"/>
      <w:lvlText w:val="%1%2.%3"/>
      <w:lvlJc w:val="left"/>
      <w:pPr>
        <w:tabs>
          <w:tab w:val="num" w:pos="720"/>
        </w:tabs>
        <w:ind w:left="720" w:hanging="720"/>
      </w:pPr>
      <w:rPr>
        <w:rFonts w:ascii="Times New Roman" w:hAnsi="Times New Roman" w:cs="Times New Roman"/>
        <w:b/>
        <w:i w:val="0"/>
        <w:sz w:val="24"/>
      </w:rPr>
    </w:lvl>
    <w:lvl w:ilvl="3">
      <w:start w:val="1"/>
      <w:numFmt w:val="decimal"/>
      <w:pStyle w:val="Annex4"/>
      <w:lvlText w:val="%1%2.%3.%4"/>
      <w:lvlJc w:val="left"/>
      <w:pPr>
        <w:tabs>
          <w:tab w:val="num" w:pos="907"/>
        </w:tabs>
        <w:ind w:left="907" w:hanging="907"/>
      </w:pPr>
      <w:rPr>
        <w:rFonts w:ascii="Times New Roman" w:hAnsi="Times New Roman" w:cs="Times New Roman"/>
        <w:b/>
        <w:i w:val="0"/>
        <w:sz w:val="24"/>
      </w:rPr>
    </w:lvl>
    <w:lvl w:ilvl="4">
      <w:start w:val="1"/>
      <w:numFmt w:val="decimal"/>
      <w:pStyle w:val="Annex5"/>
      <w:lvlText w:val="%1%2.%3.%4.%5"/>
      <w:lvlJc w:val="left"/>
      <w:pPr>
        <w:tabs>
          <w:tab w:val="num" w:pos="1080"/>
        </w:tabs>
        <w:ind w:left="1080" w:hanging="1080"/>
      </w:pPr>
      <w:rPr>
        <w:rFonts w:ascii="Times New Roman" w:hAnsi="Times New Roman" w:cs="Times New Roman"/>
        <w:b/>
        <w:i w:val="0"/>
        <w:sz w:val="24"/>
      </w:rPr>
    </w:lvl>
    <w:lvl w:ilvl="5">
      <w:start w:val="1"/>
      <w:numFmt w:val="decimal"/>
      <w:pStyle w:val="Annex6"/>
      <w:lvlText w:val="%1%2.%3.%4.%5.%6"/>
      <w:lvlJc w:val="left"/>
      <w:pPr>
        <w:tabs>
          <w:tab w:val="num" w:pos="1267"/>
        </w:tabs>
        <w:ind w:left="1267" w:hanging="1267"/>
      </w:pPr>
      <w:rPr>
        <w:rFonts w:ascii="Times New Roman" w:hAnsi="Times New Roman" w:cs="Times New Roman"/>
        <w:b/>
        <w:i w:val="0"/>
        <w:sz w:val="24"/>
      </w:rPr>
    </w:lvl>
    <w:lvl w:ilvl="6">
      <w:start w:val="1"/>
      <w:numFmt w:val="decimal"/>
      <w:pStyle w:val="Annex7"/>
      <w:lvlText w:val="%1%2.%3.%4.%5.%6.%7"/>
      <w:lvlJc w:val="left"/>
      <w:pPr>
        <w:tabs>
          <w:tab w:val="num" w:pos="1440"/>
        </w:tabs>
        <w:ind w:left="1440" w:hanging="1440"/>
      </w:pPr>
      <w:rPr>
        <w:rFonts w:ascii="Times New Roman" w:hAnsi="Times New Roman" w:cs="Times New Roman"/>
        <w:b/>
        <w:i w:val="0"/>
        <w:sz w:val="24"/>
      </w:rPr>
    </w:lvl>
    <w:lvl w:ilvl="7">
      <w:start w:val="1"/>
      <w:numFmt w:val="decimal"/>
      <w:pStyle w:val="Annex8"/>
      <w:lvlText w:val="%1%2.%3.%4.%5.%6.%7.%8"/>
      <w:lvlJc w:val="left"/>
      <w:pPr>
        <w:tabs>
          <w:tab w:val="num" w:pos="1627"/>
        </w:tabs>
        <w:ind w:left="1627" w:hanging="1627"/>
      </w:pPr>
      <w:rPr>
        <w:rFonts w:ascii="Times New Roman" w:hAnsi="Times New Roman" w:cs="Times New Roman"/>
        <w:b/>
        <w:i w:val="0"/>
        <w:sz w:val="24"/>
      </w:rPr>
    </w:lvl>
    <w:lvl w:ilvl="8">
      <w:start w:val="1"/>
      <w:numFmt w:val="decimal"/>
      <w:pStyle w:val="Annex9"/>
      <w:lvlText w:val="%1%2.%3.%4.%5.%6.%7.%8.%9"/>
      <w:lvlJc w:val="left"/>
      <w:pPr>
        <w:tabs>
          <w:tab w:val="num" w:pos="1800"/>
        </w:tabs>
        <w:ind w:left="1800" w:hanging="1800"/>
      </w:pPr>
      <w:rPr>
        <w:rFonts w:ascii="Times New Roman" w:hAnsi="Times New Roman" w:cs="Times New Roman"/>
        <w:b/>
        <w:i w:val="0"/>
        <w:sz w:val="24"/>
      </w:rPr>
    </w:lvl>
  </w:abstractNum>
  <w:abstractNum w:abstractNumId="1" w15:restartNumberingAfterBreak="0">
    <w:nsid w:val="7C633565"/>
    <w:multiLevelType w:val="singleLevel"/>
    <w:tmpl w:val="CED09CE2"/>
    <w:lvl w:ilvl="0">
      <w:start w:val="1"/>
      <w:numFmt w:val="decimal"/>
      <w:lvlText w:val="%1"/>
      <w:lvlJc w:val="left"/>
      <w:pPr>
        <w:tabs>
          <w:tab w:val="num" w:pos="720"/>
        </w:tabs>
        <w:ind w:left="720" w:hanging="720"/>
      </w:p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arkley, Erik J (3970)">
    <w15:presenceInfo w15:providerId="AD" w15:userId="S-1-5-21-1608413684-1126320247-1535859923-876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75C3176B-70A1-4591-9E8F-93FE1305D641}"/>
    <w:docVar w:name="dgnword-eventsink" w:val="340560552"/>
    <w:docVar w:name="dgnword-lastRevisionsView" w:val="0"/>
  </w:docVars>
  <w:rsids>
    <w:rsidRoot w:val="00254EAF"/>
    <w:rsid w:val="00035182"/>
    <w:rsid w:val="000A0F0D"/>
    <w:rsid w:val="000B20F8"/>
    <w:rsid w:val="000D7135"/>
    <w:rsid w:val="00113307"/>
    <w:rsid w:val="00124F63"/>
    <w:rsid w:val="0020728E"/>
    <w:rsid w:val="00254EAF"/>
    <w:rsid w:val="00373346"/>
    <w:rsid w:val="003A3A97"/>
    <w:rsid w:val="0043290E"/>
    <w:rsid w:val="005505AA"/>
    <w:rsid w:val="005D64E5"/>
    <w:rsid w:val="0081469A"/>
    <w:rsid w:val="008C7849"/>
    <w:rsid w:val="00A71847"/>
    <w:rsid w:val="00AD1304"/>
    <w:rsid w:val="00B21A0E"/>
    <w:rsid w:val="00B31F95"/>
    <w:rsid w:val="00BC3CB7"/>
    <w:rsid w:val="00C56294"/>
    <w:rsid w:val="00CB0F8B"/>
    <w:rsid w:val="00CB7FA9"/>
    <w:rsid w:val="00D31C30"/>
    <w:rsid w:val="00D7050B"/>
    <w:rsid w:val="00D84670"/>
    <w:rsid w:val="00E31E1C"/>
    <w:rsid w:val="00E75A70"/>
    <w:rsid w:val="00F629F0"/>
    <w:rsid w:val="00FB29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66A036"/>
  <w15:docId w15:val="{8D0ACA83-D18D-47AE-8C5B-CE27F5215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4EAF"/>
    <w:pPr>
      <w:spacing w:before="240" w:after="0" w:line="280" w:lineRule="atLeast"/>
      <w:jc w:val="both"/>
    </w:pPr>
    <w:rPr>
      <w:rFonts w:ascii="Times New Roman" w:eastAsia="SimSun" w:hAnsi="Times New Roman" w:cs="Times New Roman"/>
      <w:sz w:val="24"/>
      <w:szCs w:val="20"/>
    </w:rPr>
  </w:style>
  <w:style w:type="paragraph" w:styleId="Heading8">
    <w:name w:val="heading 8"/>
    <w:aliases w:val="Annex Heading 1"/>
    <w:basedOn w:val="Normal"/>
    <w:next w:val="Normal"/>
    <w:link w:val="Heading8Char"/>
    <w:qFormat/>
    <w:rsid w:val="00254EAF"/>
    <w:pPr>
      <w:pageBreakBefore/>
      <w:numPr>
        <w:numId w:val="1"/>
      </w:numPr>
      <w:spacing w:before="0" w:line="240" w:lineRule="auto"/>
      <w:jc w:val="center"/>
      <w:outlineLvl w:val="7"/>
    </w:pPr>
    <w:rPr>
      <w:b/>
      <w:iCs/>
      <w:cap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aliases w:val="Annex Heading 1 Char"/>
    <w:basedOn w:val="DefaultParagraphFont"/>
    <w:link w:val="Heading8"/>
    <w:rsid w:val="00254EAF"/>
    <w:rPr>
      <w:rFonts w:ascii="Times New Roman" w:eastAsia="SimSun" w:hAnsi="Times New Roman" w:cs="Times New Roman"/>
      <w:b/>
      <w:iCs/>
      <w:caps/>
      <w:sz w:val="28"/>
      <w:szCs w:val="24"/>
    </w:rPr>
  </w:style>
  <w:style w:type="paragraph" w:customStyle="1" w:styleId="Notelevel1">
    <w:name w:val="Note level 1"/>
    <w:basedOn w:val="Normal"/>
    <w:next w:val="Normal"/>
    <w:link w:val="Notelevel1Char"/>
    <w:rsid w:val="00254EAF"/>
    <w:pPr>
      <w:keepLines/>
      <w:tabs>
        <w:tab w:val="left" w:pos="806"/>
      </w:tabs>
      <w:ind w:left="1138" w:hanging="1138"/>
    </w:pPr>
  </w:style>
  <w:style w:type="character" w:customStyle="1" w:styleId="Notelevel1Char">
    <w:name w:val="Note level 1 Char"/>
    <w:link w:val="Notelevel1"/>
    <w:rsid w:val="00254EAF"/>
    <w:rPr>
      <w:rFonts w:ascii="Times New Roman" w:eastAsia="SimSun" w:hAnsi="Times New Roman" w:cs="Times New Roman"/>
      <w:sz w:val="24"/>
      <w:szCs w:val="20"/>
    </w:rPr>
  </w:style>
  <w:style w:type="paragraph" w:customStyle="1" w:styleId="Noteslevel1">
    <w:name w:val="Notes level 1"/>
    <w:basedOn w:val="Normal"/>
    <w:link w:val="Noteslevel1Char"/>
    <w:rsid w:val="00254EAF"/>
    <w:pPr>
      <w:ind w:left="720" w:hanging="720"/>
    </w:pPr>
  </w:style>
  <w:style w:type="character" w:customStyle="1" w:styleId="Noteslevel1Char">
    <w:name w:val="Notes level 1 Char"/>
    <w:link w:val="Noteslevel1"/>
    <w:rsid w:val="00254EAF"/>
    <w:rPr>
      <w:rFonts w:ascii="Times New Roman" w:eastAsia="SimSun" w:hAnsi="Times New Roman" w:cs="Times New Roman"/>
      <w:sz w:val="24"/>
      <w:szCs w:val="20"/>
    </w:rPr>
  </w:style>
  <w:style w:type="paragraph" w:customStyle="1" w:styleId="Annex2">
    <w:name w:val="Annex 2"/>
    <w:basedOn w:val="Heading8"/>
    <w:next w:val="Normal"/>
    <w:link w:val="Annex2Char"/>
    <w:rsid w:val="00254EAF"/>
    <w:pPr>
      <w:keepNext/>
      <w:pageBreakBefore w:val="0"/>
      <w:numPr>
        <w:ilvl w:val="1"/>
      </w:numPr>
      <w:spacing w:before="240"/>
      <w:jc w:val="left"/>
      <w:outlineLvl w:val="9"/>
    </w:pPr>
    <w:rPr>
      <w:sz w:val="24"/>
    </w:rPr>
  </w:style>
  <w:style w:type="character" w:customStyle="1" w:styleId="Annex2Char">
    <w:name w:val="Annex 2 Char"/>
    <w:link w:val="Annex2"/>
    <w:rsid w:val="00254EAF"/>
    <w:rPr>
      <w:rFonts w:ascii="Times New Roman" w:eastAsia="SimSun" w:hAnsi="Times New Roman" w:cs="Times New Roman"/>
      <w:b/>
      <w:iCs/>
      <w:caps/>
      <w:sz w:val="24"/>
      <w:szCs w:val="24"/>
    </w:rPr>
  </w:style>
  <w:style w:type="paragraph" w:customStyle="1" w:styleId="Annex3">
    <w:name w:val="Annex 3"/>
    <w:basedOn w:val="Normal"/>
    <w:next w:val="Normal"/>
    <w:link w:val="Annex3Char"/>
    <w:rsid w:val="00254EAF"/>
    <w:pPr>
      <w:keepNext/>
      <w:numPr>
        <w:ilvl w:val="2"/>
        <w:numId w:val="1"/>
      </w:numPr>
      <w:spacing w:line="240" w:lineRule="auto"/>
      <w:jc w:val="left"/>
    </w:pPr>
    <w:rPr>
      <w:b/>
      <w:caps/>
    </w:rPr>
  </w:style>
  <w:style w:type="character" w:customStyle="1" w:styleId="Annex3Char">
    <w:name w:val="Annex 3 Char"/>
    <w:link w:val="Annex3"/>
    <w:rsid w:val="00254EAF"/>
    <w:rPr>
      <w:rFonts w:ascii="Times New Roman" w:eastAsia="SimSun" w:hAnsi="Times New Roman" w:cs="Times New Roman"/>
      <w:b/>
      <w:caps/>
      <w:sz w:val="24"/>
      <w:szCs w:val="20"/>
    </w:rPr>
  </w:style>
  <w:style w:type="paragraph" w:customStyle="1" w:styleId="Annex4">
    <w:name w:val="Annex 4"/>
    <w:basedOn w:val="Normal"/>
    <w:next w:val="Normal"/>
    <w:rsid w:val="00254EAF"/>
    <w:pPr>
      <w:keepNext/>
      <w:numPr>
        <w:ilvl w:val="3"/>
        <w:numId w:val="1"/>
      </w:numPr>
      <w:spacing w:line="240" w:lineRule="auto"/>
      <w:jc w:val="left"/>
    </w:pPr>
    <w:rPr>
      <w:b/>
    </w:rPr>
  </w:style>
  <w:style w:type="paragraph" w:customStyle="1" w:styleId="Annex5">
    <w:name w:val="Annex 5"/>
    <w:basedOn w:val="Normal"/>
    <w:next w:val="Normal"/>
    <w:rsid w:val="00254EAF"/>
    <w:pPr>
      <w:keepNext/>
      <w:numPr>
        <w:ilvl w:val="4"/>
        <w:numId w:val="1"/>
      </w:numPr>
      <w:spacing w:line="240" w:lineRule="auto"/>
      <w:jc w:val="left"/>
    </w:pPr>
    <w:rPr>
      <w:b/>
    </w:rPr>
  </w:style>
  <w:style w:type="paragraph" w:customStyle="1" w:styleId="Annex6">
    <w:name w:val="Annex 6"/>
    <w:basedOn w:val="Normal"/>
    <w:next w:val="Normal"/>
    <w:rsid w:val="00254EAF"/>
    <w:pPr>
      <w:keepNext/>
      <w:numPr>
        <w:ilvl w:val="5"/>
        <w:numId w:val="1"/>
      </w:numPr>
      <w:spacing w:line="240" w:lineRule="auto"/>
      <w:jc w:val="left"/>
    </w:pPr>
    <w:rPr>
      <w:b/>
    </w:rPr>
  </w:style>
  <w:style w:type="paragraph" w:customStyle="1" w:styleId="Annex7">
    <w:name w:val="Annex 7"/>
    <w:basedOn w:val="Normal"/>
    <w:next w:val="Normal"/>
    <w:rsid w:val="00254EAF"/>
    <w:pPr>
      <w:keepNext/>
      <w:numPr>
        <w:ilvl w:val="6"/>
        <w:numId w:val="1"/>
      </w:numPr>
      <w:spacing w:line="240" w:lineRule="auto"/>
      <w:jc w:val="left"/>
    </w:pPr>
    <w:rPr>
      <w:b/>
    </w:rPr>
  </w:style>
  <w:style w:type="paragraph" w:customStyle="1" w:styleId="Annex8">
    <w:name w:val="Annex 8"/>
    <w:basedOn w:val="Normal"/>
    <w:next w:val="Normal"/>
    <w:rsid w:val="00254EAF"/>
    <w:pPr>
      <w:keepNext/>
      <w:numPr>
        <w:ilvl w:val="7"/>
        <w:numId w:val="1"/>
      </w:numPr>
      <w:spacing w:line="240" w:lineRule="auto"/>
      <w:jc w:val="left"/>
    </w:pPr>
    <w:rPr>
      <w:b/>
    </w:rPr>
  </w:style>
  <w:style w:type="paragraph" w:customStyle="1" w:styleId="Annex9">
    <w:name w:val="Annex 9"/>
    <w:basedOn w:val="Normal"/>
    <w:next w:val="Normal"/>
    <w:rsid w:val="00254EAF"/>
    <w:pPr>
      <w:keepNext/>
      <w:numPr>
        <w:ilvl w:val="8"/>
        <w:numId w:val="1"/>
      </w:numPr>
      <w:spacing w:line="240" w:lineRule="auto"/>
      <w:jc w:val="left"/>
    </w:pPr>
    <w:rPr>
      <w:b/>
    </w:rPr>
  </w:style>
  <w:style w:type="character" w:styleId="Hyperlink">
    <w:name w:val="Hyperlink"/>
    <w:uiPriority w:val="99"/>
    <w:unhideWhenUsed/>
    <w:rsid w:val="00254EAF"/>
    <w:rPr>
      <w:color w:val="0000FF"/>
      <w:u w:val="single"/>
    </w:rPr>
  </w:style>
  <w:style w:type="character" w:styleId="CommentReference">
    <w:name w:val="annotation reference"/>
    <w:uiPriority w:val="99"/>
    <w:semiHidden/>
    <w:unhideWhenUsed/>
    <w:rsid w:val="00254EAF"/>
    <w:rPr>
      <w:sz w:val="16"/>
      <w:szCs w:val="16"/>
    </w:rPr>
  </w:style>
  <w:style w:type="paragraph" w:styleId="CommentText">
    <w:name w:val="annotation text"/>
    <w:basedOn w:val="Normal"/>
    <w:link w:val="CommentTextChar"/>
    <w:uiPriority w:val="99"/>
    <w:semiHidden/>
    <w:unhideWhenUsed/>
    <w:rsid w:val="00254EAF"/>
    <w:rPr>
      <w:sz w:val="20"/>
    </w:rPr>
  </w:style>
  <w:style w:type="character" w:customStyle="1" w:styleId="CommentTextChar">
    <w:name w:val="Comment Text Char"/>
    <w:basedOn w:val="DefaultParagraphFont"/>
    <w:link w:val="CommentText"/>
    <w:uiPriority w:val="99"/>
    <w:semiHidden/>
    <w:rsid w:val="00254EAF"/>
    <w:rPr>
      <w:rFonts w:ascii="Times New Roman" w:eastAsia="SimSun" w:hAnsi="Times New Roman" w:cs="Times New Roman"/>
      <w:sz w:val="20"/>
      <w:szCs w:val="20"/>
    </w:rPr>
  </w:style>
  <w:style w:type="character" w:customStyle="1" w:styleId="highlight">
    <w:name w:val="highlight"/>
    <w:rsid w:val="00254EAF"/>
  </w:style>
  <w:style w:type="paragraph" w:styleId="BalloonText">
    <w:name w:val="Balloon Text"/>
    <w:basedOn w:val="Normal"/>
    <w:link w:val="BalloonTextChar"/>
    <w:uiPriority w:val="99"/>
    <w:semiHidden/>
    <w:unhideWhenUsed/>
    <w:rsid w:val="00254EAF"/>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4EAF"/>
    <w:rPr>
      <w:rFonts w:ascii="Segoe UI" w:eastAsia="SimSun" w:hAnsi="Segoe UI" w:cs="Segoe UI"/>
      <w:sz w:val="18"/>
      <w:szCs w:val="18"/>
    </w:rPr>
  </w:style>
  <w:style w:type="paragraph" w:styleId="CommentSubject">
    <w:name w:val="annotation subject"/>
    <w:basedOn w:val="CommentText"/>
    <w:next w:val="CommentText"/>
    <w:link w:val="CommentSubjectChar"/>
    <w:uiPriority w:val="99"/>
    <w:semiHidden/>
    <w:unhideWhenUsed/>
    <w:rsid w:val="00BC3CB7"/>
    <w:pPr>
      <w:spacing w:line="240" w:lineRule="auto"/>
    </w:pPr>
    <w:rPr>
      <w:b/>
      <w:bCs/>
    </w:rPr>
  </w:style>
  <w:style w:type="character" w:customStyle="1" w:styleId="CommentSubjectChar">
    <w:name w:val="Comment Subject Char"/>
    <w:basedOn w:val="CommentTextChar"/>
    <w:link w:val="CommentSubject"/>
    <w:uiPriority w:val="99"/>
    <w:semiHidden/>
    <w:rsid w:val="00BC3CB7"/>
    <w:rPr>
      <w:rFonts w:ascii="Times New Roman" w:eastAsia="SimSu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5</Pages>
  <Words>1588</Words>
  <Characters>9054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JPL</Company>
  <LinksUpToDate>false</LinksUpToDate>
  <CharactersWithSpaces>10621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Barkley, Erik J (3970)</dc:creator>
  <cp:keywords/>
  <dc:description/>
  <cp:lastModifiedBy>Barkley, Erik J (3970)</cp:lastModifiedBy>
  <cp:revision>3</cp:revision>
  <dcterms:created xsi:type="dcterms:W3CDTF">2015-06-24T00:24:00Z</dcterms:created>
  <dcterms:modified xsi:type="dcterms:W3CDTF">2015-06-24T00:36:00Z</dcterms:modified>
</cp:coreProperties>
</file>