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9A3D" w14:textId="77777777" w:rsidR="002B65D5" w:rsidRPr="00480897" w:rsidRDefault="001929CC" w:rsidP="002B65D5">
      <w:pPr>
        <w:pStyle w:val="CvrLogo"/>
      </w:pPr>
      <w:r>
        <w:rPr>
          <w:noProof/>
        </w:rPr>
        <w:drawing>
          <wp:inline distT="0" distB="0" distL="0" distR="0" wp14:anchorId="7BD099A1" wp14:editId="0CA2B73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322FD374"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C098E59" w14:textId="77777777" w:rsidTr="00064083">
        <w:trPr>
          <w:cantSplit/>
          <w:trHeight w:hRule="exact" w:val="2880"/>
          <w:jc w:val="center"/>
        </w:trPr>
        <w:tc>
          <w:tcPr>
            <w:tcW w:w="7560" w:type="dxa"/>
          </w:tcPr>
          <w:p w14:paraId="6FCFD2F1"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12DC6489"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05A6B71D" w14:textId="77777777" w:rsidR="002B65D5" w:rsidRPr="00E658E3" w:rsidRDefault="00105E71" w:rsidP="002B65D5">
      <w:pPr>
        <w:pStyle w:val="CvrDocType"/>
      </w:pPr>
      <w:fldSimple w:instr=" DOCPROPERTY  &quot;Document Type&quot;  \* MERGEFORMAT ">
        <w:r w:rsidR="00020D38">
          <w:t>Recommended Standard</w:t>
        </w:r>
      </w:fldSimple>
    </w:p>
    <w:p w14:paraId="67CB91A6" w14:textId="77777777" w:rsidR="002B65D5" w:rsidRPr="00CE6B90" w:rsidRDefault="001929CC" w:rsidP="002B65D5">
      <w:pPr>
        <w:pStyle w:val="CvrDocNo"/>
      </w:pPr>
      <w:r>
        <w:rPr>
          <w:noProof/>
        </w:rPr>
        <w:drawing>
          <wp:anchor distT="0" distB="0" distL="114300" distR="114300" simplePos="0" relativeHeight="251662848" behindDoc="0" locked="1" layoutInCell="1" allowOverlap="1" wp14:anchorId="595A9676" wp14:editId="034B0789">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320.0-B-6</w:t>
        </w:r>
      </w:fldSimple>
    </w:p>
    <w:p w14:paraId="079F7D67" w14:textId="77777777" w:rsidR="002B65D5" w:rsidRPr="00E658E3" w:rsidRDefault="00105E71" w:rsidP="002B65D5">
      <w:pPr>
        <w:pStyle w:val="CvrColor"/>
      </w:pPr>
      <w:fldSimple w:instr=" DOCPROPERTY  &quot;Document Color&quot;  \* MERGEFORMAT ">
        <w:r w:rsidR="00020D38">
          <w:t>Blue Book</w:t>
        </w:r>
      </w:fldSimple>
    </w:p>
    <w:p w14:paraId="0C9A81B5" w14:textId="77777777" w:rsidR="002B65D5" w:rsidRDefault="00872D41" w:rsidP="002B65D5">
      <w:pPr>
        <w:pStyle w:val="CvrDate"/>
      </w:pPr>
      <w:del w:id="0" w:author="Peter Shames" w:date="2015-04-13T14:13:00Z">
        <w:r w:rsidDel="00872D41">
          <w:fldChar w:fldCharType="begin"/>
        </w:r>
        <w:r w:rsidDel="00872D41">
          <w:delInstrText xml:space="preserve"> DOCPROPERTY  "Issue Date"  \* MERGEFORMAT </w:delInstrText>
        </w:r>
        <w:r w:rsidDel="00872D41">
          <w:fldChar w:fldCharType="separate"/>
        </w:r>
        <w:r w:rsidR="00020D38" w:rsidDel="00872D41">
          <w:delText>October 2013</w:delText>
        </w:r>
        <w:r w:rsidDel="00872D41">
          <w:fldChar w:fldCharType="end"/>
        </w:r>
      </w:del>
      <w:ins w:id="1" w:author="Peter Shames" w:date="2015-04-13T14:13:00Z">
        <w:r>
          <w:t>April 2015</w:t>
        </w:r>
      </w:ins>
    </w:p>
    <w:p w14:paraId="1E6EB374"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17E7338C" w14:textId="77777777" w:rsidR="008E53AD" w:rsidRDefault="008E53AD" w:rsidP="008E53AD">
      <w:pPr>
        <w:pStyle w:val="CenteredHeading"/>
      </w:pPr>
      <w:r>
        <w:lastRenderedPageBreak/>
        <w:t>AUTHORITY</w:t>
      </w:r>
    </w:p>
    <w:p w14:paraId="1BB14380" w14:textId="77777777" w:rsidR="008E53AD" w:rsidRDefault="008E53AD" w:rsidP="008E53AD">
      <w:pPr>
        <w:spacing w:before="0"/>
        <w:ind w:right="14"/>
      </w:pPr>
    </w:p>
    <w:p w14:paraId="7A773D78" w14:textId="77777777" w:rsidR="008E53AD" w:rsidRDefault="008E53AD" w:rsidP="008E53AD">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7E0F9B3D" w14:textId="77777777" w:rsidTr="006222E9">
        <w:trPr>
          <w:cantSplit/>
          <w:jc w:val="center"/>
        </w:trPr>
        <w:tc>
          <w:tcPr>
            <w:tcW w:w="360" w:type="dxa"/>
          </w:tcPr>
          <w:p w14:paraId="4B7E18BB" w14:textId="77777777" w:rsidR="008E53AD" w:rsidRDefault="008E53AD" w:rsidP="006222E9">
            <w:pPr>
              <w:spacing w:before="0"/>
            </w:pPr>
          </w:p>
        </w:tc>
        <w:tc>
          <w:tcPr>
            <w:tcW w:w="1440" w:type="dxa"/>
          </w:tcPr>
          <w:p w14:paraId="3F87ACC1" w14:textId="77777777" w:rsidR="008E53AD" w:rsidRDefault="008E53AD" w:rsidP="006222E9">
            <w:pPr>
              <w:spacing w:before="0"/>
            </w:pPr>
          </w:p>
        </w:tc>
        <w:tc>
          <w:tcPr>
            <w:tcW w:w="3600" w:type="dxa"/>
          </w:tcPr>
          <w:p w14:paraId="52FB3464" w14:textId="77777777" w:rsidR="008E53AD" w:rsidRDefault="008E53AD" w:rsidP="006222E9">
            <w:pPr>
              <w:spacing w:before="0"/>
            </w:pPr>
          </w:p>
        </w:tc>
        <w:tc>
          <w:tcPr>
            <w:tcW w:w="360" w:type="dxa"/>
          </w:tcPr>
          <w:p w14:paraId="0A15B6B9" w14:textId="77777777" w:rsidR="008E53AD" w:rsidRDefault="008E53AD" w:rsidP="006222E9">
            <w:pPr>
              <w:spacing w:before="0"/>
              <w:jc w:val="right"/>
            </w:pPr>
          </w:p>
        </w:tc>
      </w:tr>
      <w:tr w:rsidR="008E53AD" w14:paraId="311DEF8B" w14:textId="77777777" w:rsidTr="006222E9">
        <w:trPr>
          <w:cantSplit/>
          <w:jc w:val="center"/>
        </w:trPr>
        <w:tc>
          <w:tcPr>
            <w:tcW w:w="360" w:type="dxa"/>
          </w:tcPr>
          <w:p w14:paraId="37C370AA" w14:textId="77777777" w:rsidR="008E53AD" w:rsidRDefault="008E53AD" w:rsidP="006222E9">
            <w:pPr>
              <w:spacing w:before="0"/>
            </w:pPr>
          </w:p>
        </w:tc>
        <w:tc>
          <w:tcPr>
            <w:tcW w:w="1440" w:type="dxa"/>
          </w:tcPr>
          <w:p w14:paraId="5FC60D30" w14:textId="77777777" w:rsidR="008E53AD" w:rsidRDefault="008E53AD" w:rsidP="006222E9">
            <w:pPr>
              <w:spacing w:before="0"/>
            </w:pPr>
            <w:r>
              <w:t>Issue:</w:t>
            </w:r>
          </w:p>
        </w:tc>
        <w:tc>
          <w:tcPr>
            <w:tcW w:w="3600" w:type="dxa"/>
          </w:tcPr>
          <w:p w14:paraId="4BF4C5B3" w14:textId="77777777" w:rsidR="008E53AD" w:rsidRDefault="00105E71" w:rsidP="006222E9">
            <w:pPr>
              <w:spacing w:before="0"/>
            </w:pPr>
            <w:fldSimple w:instr=" DOCPROPERTY  &quot;Document Type&quot;  \* MERGEFORMAT ">
              <w:r w:rsidR="00020D38">
                <w:t>Recommended Standard</w:t>
              </w:r>
            </w:fldSimple>
            <w:r w:rsidR="008E53AD">
              <w:t xml:space="preserve">, </w:t>
            </w:r>
            <w:fldSimple w:instr=" DOCPROPERTY  &quot;Issue&quot;  \* MERGEFORMAT ">
              <w:r w:rsidR="00020D38">
                <w:t>Issue 6</w:t>
              </w:r>
            </w:fldSimple>
          </w:p>
        </w:tc>
        <w:tc>
          <w:tcPr>
            <w:tcW w:w="360" w:type="dxa"/>
          </w:tcPr>
          <w:p w14:paraId="08514703" w14:textId="77777777" w:rsidR="008E53AD" w:rsidRDefault="008E53AD" w:rsidP="006222E9">
            <w:pPr>
              <w:spacing w:before="0"/>
              <w:jc w:val="right"/>
            </w:pPr>
          </w:p>
        </w:tc>
      </w:tr>
      <w:tr w:rsidR="008E53AD" w14:paraId="3242E5A4" w14:textId="77777777" w:rsidTr="006222E9">
        <w:trPr>
          <w:cantSplit/>
          <w:jc w:val="center"/>
        </w:trPr>
        <w:tc>
          <w:tcPr>
            <w:tcW w:w="360" w:type="dxa"/>
          </w:tcPr>
          <w:p w14:paraId="647B7CD6" w14:textId="77777777" w:rsidR="008E53AD" w:rsidRDefault="008E53AD" w:rsidP="006222E9">
            <w:pPr>
              <w:spacing w:before="0"/>
            </w:pPr>
          </w:p>
        </w:tc>
        <w:tc>
          <w:tcPr>
            <w:tcW w:w="1440" w:type="dxa"/>
          </w:tcPr>
          <w:p w14:paraId="707119AC" w14:textId="77777777" w:rsidR="008E53AD" w:rsidRDefault="008E53AD" w:rsidP="006222E9">
            <w:pPr>
              <w:spacing w:before="0"/>
            </w:pPr>
            <w:r>
              <w:t>Date:</w:t>
            </w:r>
          </w:p>
        </w:tc>
        <w:tc>
          <w:tcPr>
            <w:tcW w:w="3600" w:type="dxa"/>
          </w:tcPr>
          <w:p w14:paraId="3DF2C5F5" w14:textId="77777777" w:rsidR="008E53AD" w:rsidRDefault="00105E71" w:rsidP="006222E9">
            <w:pPr>
              <w:spacing w:before="0"/>
            </w:pPr>
            <w:fldSimple w:instr=" DOCPROPERTY  &quot;Issue Date&quot;  \* MERGEFORMAT ">
              <w:r w:rsidR="00020D38">
                <w:t>October 2013</w:t>
              </w:r>
            </w:fldSimple>
          </w:p>
        </w:tc>
        <w:tc>
          <w:tcPr>
            <w:tcW w:w="360" w:type="dxa"/>
          </w:tcPr>
          <w:p w14:paraId="25A12631" w14:textId="77777777" w:rsidR="008E53AD" w:rsidRDefault="008E53AD" w:rsidP="006222E9">
            <w:pPr>
              <w:spacing w:before="0"/>
              <w:jc w:val="right"/>
            </w:pPr>
          </w:p>
        </w:tc>
      </w:tr>
      <w:tr w:rsidR="008E53AD" w14:paraId="5BFA5F4C" w14:textId="77777777" w:rsidTr="006222E9">
        <w:trPr>
          <w:cantSplit/>
          <w:jc w:val="center"/>
        </w:trPr>
        <w:tc>
          <w:tcPr>
            <w:tcW w:w="360" w:type="dxa"/>
          </w:tcPr>
          <w:p w14:paraId="4B709520" w14:textId="77777777" w:rsidR="008E53AD" w:rsidRDefault="008E53AD" w:rsidP="006222E9">
            <w:pPr>
              <w:spacing w:before="0"/>
            </w:pPr>
          </w:p>
        </w:tc>
        <w:tc>
          <w:tcPr>
            <w:tcW w:w="1440" w:type="dxa"/>
          </w:tcPr>
          <w:p w14:paraId="3915D095" w14:textId="77777777" w:rsidR="008E53AD" w:rsidRDefault="008E53AD" w:rsidP="006222E9">
            <w:pPr>
              <w:spacing w:before="0"/>
            </w:pPr>
            <w:r>
              <w:t>Location:</w:t>
            </w:r>
          </w:p>
        </w:tc>
        <w:tc>
          <w:tcPr>
            <w:tcW w:w="3600" w:type="dxa"/>
          </w:tcPr>
          <w:p w14:paraId="14EFA372" w14:textId="77777777" w:rsidR="008E53AD" w:rsidRDefault="008E53AD" w:rsidP="006222E9">
            <w:pPr>
              <w:spacing w:before="0"/>
            </w:pPr>
            <w:r>
              <w:t>Washington, DC, USA</w:t>
            </w:r>
          </w:p>
        </w:tc>
        <w:tc>
          <w:tcPr>
            <w:tcW w:w="360" w:type="dxa"/>
          </w:tcPr>
          <w:p w14:paraId="485E128C" w14:textId="77777777" w:rsidR="008E53AD" w:rsidRDefault="008E53AD" w:rsidP="006222E9">
            <w:pPr>
              <w:spacing w:before="0"/>
              <w:jc w:val="right"/>
            </w:pPr>
          </w:p>
        </w:tc>
      </w:tr>
      <w:tr w:rsidR="008E53AD" w14:paraId="758D2BF8" w14:textId="77777777" w:rsidTr="006222E9">
        <w:trPr>
          <w:cantSplit/>
          <w:jc w:val="center"/>
        </w:trPr>
        <w:tc>
          <w:tcPr>
            <w:tcW w:w="360" w:type="dxa"/>
          </w:tcPr>
          <w:p w14:paraId="2F26C9AA" w14:textId="77777777" w:rsidR="008E53AD" w:rsidRDefault="008E53AD" w:rsidP="006222E9">
            <w:pPr>
              <w:spacing w:before="0"/>
            </w:pPr>
          </w:p>
        </w:tc>
        <w:tc>
          <w:tcPr>
            <w:tcW w:w="1440" w:type="dxa"/>
          </w:tcPr>
          <w:p w14:paraId="7E135D8A" w14:textId="77777777" w:rsidR="008E53AD" w:rsidRDefault="008E53AD" w:rsidP="006222E9">
            <w:pPr>
              <w:spacing w:before="0"/>
            </w:pPr>
          </w:p>
        </w:tc>
        <w:tc>
          <w:tcPr>
            <w:tcW w:w="3600" w:type="dxa"/>
          </w:tcPr>
          <w:p w14:paraId="47F86EB8" w14:textId="77777777" w:rsidR="008E53AD" w:rsidRDefault="008E53AD" w:rsidP="006222E9">
            <w:pPr>
              <w:spacing w:before="0"/>
            </w:pPr>
          </w:p>
        </w:tc>
        <w:tc>
          <w:tcPr>
            <w:tcW w:w="360" w:type="dxa"/>
          </w:tcPr>
          <w:p w14:paraId="20BC5ECA" w14:textId="77777777" w:rsidR="008E53AD" w:rsidRDefault="008E53AD" w:rsidP="006222E9">
            <w:pPr>
              <w:spacing w:before="0"/>
              <w:jc w:val="right"/>
            </w:pPr>
          </w:p>
        </w:tc>
      </w:tr>
    </w:tbl>
    <w:p w14:paraId="43DCB8F6" w14:textId="77777777" w:rsidR="008E53AD" w:rsidRDefault="008E53AD" w:rsidP="008E53AD">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14:paraId="05B0968E" w14:textId="77777777" w:rsidR="008E53AD" w:rsidRDefault="008E53AD" w:rsidP="008E53AD">
      <w:pPr>
        <w:spacing w:before="0"/>
      </w:pPr>
    </w:p>
    <w:p w14:paraId="628C6940" w14:textId="77777777" w:rsidR="008E53AD" w:rsidRDefault="008E53AD" w:rsidP="008E53AD">
      <w:pPr>
        <w:spacing w:before="0"/>
      </w:pPr>
    </w:p>
    <w:p w14:paraId="3FAEA7C6" w14:textId="77777777" w:rsidR="008E53AD" w:rsidRDefault="008E53AD" w:rsidP="008E53AD">
      <w:pPr>
        <w:spacing w:before="0"/>
      </w:pPr>
      <w:r>
        <w:t>This document is published and maintained by:</w:t>
      </w:r>
    </w:p>
    <w:p w14:paraId="2A672382" w14:textId="77777777" w:rsidR="008E53AD" w:rsidRDefault="008E53AD" w:rsidP="008E53AD">
      <w:pPr>
        <w:spacing w:before="0"/>
      </w:pPr>
    </w:p>
    <w:p w14:paraId="51C9FE21" w14:textId="77777777" w:rsidR="008E53AD" w:rsidRDefault="008E53AD" w:rsidP="008E53AD">
      <w:pPr>
        <w:spacing w:before="0"/>
        <w:ind w:firstLine="720"/>
      </w:pPr>
      <w:r>
        <w:t>CCSDS Secretariat</w:t>
      </w:r>
    </w:p>
    <w:p w14:paraId="4D2711E7" w14:textId="77777777" w:rsidR="008E53AD" w:rsidRDefault="008E53AD" w:rsidP="008E53AD">
      <w:pPr>
        <w:spacing w:before="0"/>
        <w:ind w:firstLine="720"/>
      </w:pPr>
      <w:r>
        <w:t>Space Communications and Navigation Office, 7L70</w:t>
      </w:r>
    </w:p>
    <w:p w14:paraId="6EE6A38E" w14:textId="77777777" w:rsidR="008E53AD" w:rsidRDefault="008E53AD" w:rsidP="008E53AD">
      <w:pPr>
        <w:spacing w:before="0"/>
        <w:ind w:firstLine="720"/>
      </w:pPr>
      <w:r>
        <w:t>Space Operations Mission Directorate</w:t>
      </w:r>
    </w:p>
    <w:p w14:paraId="211D7A38" w14:textId="77777777" w:rsidR="008E53AD" w:rsidRDefault="008E53AD" w:rsidP="008E53AD">
      <w:pPr>
        <w:spacing w:before="0"/>
        <w:ind w:firstLine="720"/>
      </w:pPr>
      <w:r>
        <w:t>NASA Headquarters</w:t>
      </w:r>
    </w:p>
    <w:p w14:paraId="02E68519" w14:textId="77777777" w:rsidR="008E53AD" w:rsidRDefault="008E53AD" w:rsidP="008E53AD">
      <w:pPr>
        <w:spacing w:before="0"/>
        <w:ind w:firstLine="720"/>
      </w:pPr>
      <w:r>
        <w:t>Washington, DC 20546-0001, USA</w:t>
      </w:r>
    </w:p>
    <w:p w14:paraId="608CBFE2" w14:textId="77777777" w:rsidR="008E53AD" w:rsidRPr="00CF60B8" w:rsidRDefault="008E53AD" w:rsidP="008E53AD">
      <w:pPr>
        <w:pStyle w:val="CenteredHeading"/>
      </w:pPr>
      <w:r w:rsidRPr="00CF60B8">
        <w:lastRenderedPageBreak/>
        <w:t>STATEMENT OF INTENT</w:t>
      </w:r>
    </w:p>
    <w:p w14:paraId="12AA3CF7" w14:textId="77777777"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27F17D83" w14:textId="77777777" w:rsidR="008E53AD" w:rsidRDefault="008E53AD" w:rsidP="008E53AD">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7668E3C0" w14:textId="77777777" w:rsidR="008E53AD" w:rsidRDefault="008E53AD" w:rsidP="008E53AD">
      <w:pPr>
        <w:pStyle w:val="List"/>
      </w:pPr>
      <w:proofErr w:type="gramStart"/>
      <w:r>
        <w:t>o</w:t>
      </w:r>
      <w:proofErr w:type="gramEnd"/>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 xml:space="preserve">does not preclude other </w:t>
      </w:r>
      <w:proofErr w:type="gramStart"/>
      <w:r>
        <w:t>provisions which</w:t>
      </w:r>
      <w:proofErr w:type="gramEnd"/>
      <w:r>
        <w:t xml:space="preserve"> a member may develop.</w:t>
      </w:r>
    </w:p>
    <w:p w14:paraId="30F642CC" w14:textId="77777777" w:rsidR="008E53AD" w:rsidRDefault="008E53AD" w:rsidP="008E53AD">
      <w:pPr>
        <w:pStyle w:val="List"/>
      </w:pPr>
      <w:proofErr w:type="gramStart"/>
      <w:r>
        <w:t>o</w:t>
      </w:r>
      <w:proofErr w:type="gramEnd"/>
      <w:r>
        <w:tab/>
        <w:t xml:space="preserve">Whenever a member establishes a CCSDS-related </w:t>
      </w:r>
      <w:r>
        <w:rPr>
          <w:b/>
        </w:rPr>
        <w:t>standard</w:t>
      </w:r>
      <w:r>
        <w:t>, that member will provide other CCSDS members with the following information:</w:t>
      </w:r>
    </w:p>
    <w:p w14:paraId="726D644C" w14:textId="77777777" w:rsidR="008E53AD" w:rsidRDefault="008E53AD" w:rsidP="008E53AD">
      <w:pPr>
        <w:pStyle w:val="List2"/>
      </w:pPr>
      <w:r>
        <w:tab/>
        <w:t>--</w:t>
      </w:r>
      <w:r>
        <w:tab/>
        <w:t xml:space="preserve">The </w:t>
      </w:r>
      <w:r>
        <w:rPr>
          <w:b/>
        </w:rPr>
        <w:t xml:space="preserve">standard </w:t>
      </w:r>
      <w:r>
        <w:t>itself.</w:t>
      </w:r>
    </w:p>
    <w:p w14:paraId="69ADAFCB" w14:textId="77777777" w:rsidR="008E53AD" w:rsidRDefault="008E53AD" w:rsidP="008E53AD">
      <w:pPr>
        <w:pStyle w:val="List2"/>
      </w:pPr>
      <w:r>
        <w:tab/>
        <w:t>--</w:t>
      </w:r>
      <w:r>
        <w:tab/>
        <w:t>The anticipated date of initial operational capability.</w:t>
      </w:r>
    </w:p>
    <w:p w14:paraId="473DE612" w14:textId="77777777" w:rsidR="008E53AD" w:rsidRDefault="008E53AD" w:rsidP="008E53AD">
      <w:pPr>
        <w:pStyle w:val="List2"/>
      </w:pPr>
      <w:r>
        <w:tab/>
        <w:t>--</w:t>
      </w:r>
      <w:r>
        <w:tab/>
        <w:t>The anticipated duration of operational service.</w:t>
      </w:r>
    </w:p>
    <w:p w14:paraId="2CB02CE3" w14:textId="77777777" w:rsidR="008E53AD" w:rsidRDefault="008E53AD" w:rsidP="008E53AD">
      <w:pPr>
        <w:pStyle w:val="List"/>
      </w:pPr>
      <w:proofErr w:type="gramStart"/>
      <w:r>
        <w:t>o</w:t>
      </w:r>
      <w:proofErr w:type="gramEnd"/>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7DB6CCF7" w14:textId="77777777" w:rsidR="008E53AD" w:rsidRDefault="008E53AD" w:rsidP="008E53AD">
      <w:r>
        <w:t xml:space="preserve">No later than three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68E20B07" w14:textId="77777777" w:rsidR="008E53AD" w:rsidRDefault="008E53AD" w:rsidP="008E53AD">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42CDE994" w14:textId="77777777" w:rsidR="002B65D5" w:rsidRDefault="002B65D5" w:rsidP="002B65D5">
      <w:pPr>
        <w:pStyle w:val="CenteredHeading"/>
      </w:pPr>
      <w:r>
        <w:lastRenderedPageBreak/>
        <w:t>FOREWORD</w:t>
      </w:r>
    </w:p>
    <w:p w14:paraId="7086AB07" w14:textId="77777777" w:rsidR="002B65D5" w:rsidRDefault="002B65D5" w:rsidP="002B65D5">
      <w:r>
        <w:t xml:space="preserve">This document is a </w:t>
      </w:r>
      <w:r w:rsidR="0022038C">
        <w:t>Recommended</w:t>
      </w:r>
      <w:r>
        <w:t xml:space="preserve"> </w:t>
      </w:r>
      <w:r w:rsidR="0022038C">
        <w:t xml:space="preserve">Standard </w:t>
      </w:r>
      <w:r>
        <w:t xml:space="preserve">that establishes control procedures for Spacecraft </w:t>
      </w:r>
      <w:r w:rsidR="00973CD9">
        <w:t>Identifier</w:t>
      </w:r>
      <w:r>
        <w:t xml:space="preserve"> (SCID) codes.  As such, it defines the procedure governing assignment, relinquishment, and management of SCIDs.</w:t>
      </w:r>
    </w:p>
    <w:p w14:paraId="795C2AB1"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5FDED1F1" w14:textId="77777777" w:rsidR="002B65D5" w:rsidRDefault="002B65D5" w:rsidP="002B65D5">
      <w:r>
        <w:t xml:space="preserve">As specified in this </w:t>
      </w:r>
      <w:r w:rsidR="005935A3">
        <w:t>Recommended Standard</w:t>
      </w:r>
      <w:r>
        <w:t xml:space="preserve">, </w:t>
      </w:r>
      <w:r w:rsidR="00CE04AA">
        <w:t xml:space="preserve">SANA </w:t>
      </w:r>
      <w:r>
        <w:t>accept</w:t>
      </w:r>
      <w:r w:rsidR="005935A3">
        <w:t>s</w:t>
      </w:r>
      <w:r>
        <w:t xml:space="preserve"> only requests from designated Agency Representatives and only when received on approved Request Forms.</w:t>
      </w:r>
    </w:p>
    <w:p w14:paraId="0228FE52" w14:textId="77777777" w:rsidR="002B65D5" w:rsidRDefault="002B65D5" w:rsidP="0067441B">
      <w:r>
        <w:t xml:space="preserve">This </w:t>
      </w:r>
      <w:r w:rsidR="005935A3">
        <w:t xml:space="preserve">Recommended Standard </w:t>
      </w:r>
      <w:r>
        <w:t>also provides</w:t>
      </w:r>
      <w:r w:rsidR="0067441B">
        <w:t xml:space="preserve"> </w:t>
      </w:r>
      <w:r>
        <w:t>a form for requesting and relinquishing SCIDs.</w:t>
      </w:r>
    </w:p>
    <w:p w14:paraId="79B13540" w14:textId="77777777" w:rsidR="002B65D5" w:rsidRDefault="002B65D5" w:rsidP="002B65D5">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A02.1-Y-3)</w:t>
      </w:r>
      <w:r>
        <w:t>.  Current versions of CCSDS documents are maintained at the CCSDS Web site:</w:t>
      </w:r>
    </w:p>
    <w:p w14:paraId="1E54D190" w14:textId="77777777" w:rsidR="002B65D5" w:rsidRDefault="002B65D5" w:rsidP="002B65D5">
      <w:pPr>
        <w:jc w:val="center"/>
      </w:pPr>
      <w:r>
        <w:t>http://www.ccsds.org/</w:t>
      </w:r>
    </w:p>
    <w:p w14:paraId="36F84EB7"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6EF08E4E" w14:textId="77777777" w:rsidR="00655B6C" w:rsidRDefault="00655B6C" w:rsidP="00655B6C">
      <w:pPr>
        <w:pageBreakBefore/>
        <w:spacing w:before="0" w:line="240" w:lineRule="auto"/>
      </w:pPr>
      <w:r>
        <w:lastRenderedPageBreak/>
        <w:t>At time of publication, the active Member and Observer Agencies of the CCSDS were:</w:t>
      </w:r>
    </w:p>
    <w:p w14:paraId="1D903FA6" w14:textId="77777777" w:rsidR="00655B6C" w:rsidRDefault="00655B6C" w:rsidP="00655B6C">
      <w:pPr>
        <w:spacing w:before="80"/>
      </w:pPr>
      <w:r>
        <w:rPr>
          <w:u w:val="single"/>
        </w:rPr>
        <w:t>Member Agencies</w:t>
      </w:r>
    </w:p>
    <w:p w14:paraId="41E679C7"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1DAA328"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7BB2038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773E559D"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2D6766BE"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2DD407E"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2D0007D4"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753912C6"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2992301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684AB2A6"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14B4662B"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67C04D9F" w14:textId="77777777" w:rsidR="00655B6C" w:rsidRDefault="00655B6C" w:rsidP="00655B6C">
      <w:pPr>
        <w:spacing w:before="80"/>
      </w:pPr>
      <w:r>
        <w:rPr>
          <w:u w:val="single"/>
        </w:rPr>
        <w:t>Observer Agencies</w:t>
      </w:r>
    </w:p>
    <w:p w14:paraId="576EA9F9"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B7B8DCC"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5DFBAADE"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AD6E5BC"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1382408"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21CB0C5E"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05A6343D"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42EC394"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2111E02E"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45D20F44"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26A07347"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747340E2"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048D12FE"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331E5B89"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2EAA78A1"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CE27481"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769C65A8"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68F4D457"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1383069E"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24A19C4A"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6F581E5"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7385252D"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55F01A4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772CAAB2"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079D6282"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3BD8C1CF"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058FFEF7"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0034F84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B24F477"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23C32FB5" w14:textId="77777777" w:rsidR="002B65D5" w:rsidRPr="006E6414" w:rsidRDefault="002B65D5" w:rsidP="002B65D5">
      <w:pPr>
        <w:pStyle w:val="CenteredHeading"/>
        <w:outlineLvl w:val="0"/>
      </w:pPr>
      <w:r w:rsidRPr="006E6414">
        <w:lastRenderedPageBreak/>
        <w:t>DOCUMENT CONTROL</w:t>
      </w:r>
    </w:p>
    <w:p w14:paraId="1209F6A2"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73F5FCB2" w14:textId="77777777" w:rsidTr="00C521BD">
        <w:trPr>
          <w:cantSplit/>
        </w:trPr>
        <w:tc>
          <w:tcPr>
            <w:tcW w:w="1435" w:type="dxa"/>
          </w:tcPr>
          <w:p w14:paraId="23475ED0" w14:textId="77777777" w:rsidR="002B65D5" w:rsidRPr="006E6414" w:rsidRDefault="002B65D5" w:rsidP="007E3FB0">
            <w:pPr>
              <w:spacing w:before="0" w:line="240" w:lineRule="auto"/>
              <w:rPr>
                <w:b/>
              </w:rPr>
            </w:pPr>
            <w:r w:rsidRPr="006E6414">
              <w:rPr>
                <w:b/>
              </w:rPr>
              <w:t>Document</w:t>
            </w:r>
          </w:p>
        </w:tc>
        <w:tc>
          <w:tcPr>
            <w:tcW w:w="3780" w:type="dxa"/>
          </w:tcPr>
          <w:p w14:paraId="040D0501" w14:textId="77777777" w:rsidR="002B65D5" w:rsidRPr="006E6414" w:rsidRDefault="002B65D5" w:rsidP="007E3FB0">
            <w:pPr>
              <w:spacing w:before="0" w:line="240" w:lineRule="auto"/>
              <w:rPr>
                <w:b/>
              </w:rPr>
            </w:pPr>
            <w:r w:rsidRPr="006E6414">
              <w:rPr>
                <w:b/>
              </w:rPr>
              <w:t>Title</w:t>
            </w:r>
          </w:p>
        </w:tc>
        <w:tc>
          <w:tcPr>
            <w:tcW w:w="1350" w:type="dxa"/>
          </w:tcPr>
          <w:p w14:paraId="0285B260" w14:textId="77777777" w:rsidR="002B65D5" w:rsidRPr="006E6414" w:rsidRDefault="002B65D5" w:rsidP="007E3FB0">
            <w:pPr>
              <w:spacing w:before="0" w:line="240" w:lineRule="auto"/>
              <w:rPr>
                <w:b/>
              </w:rPr>
            </w:pPr>
            <w:r w:rsidRPr="006E6414">
              <w:rPr>
                <w:b/>
              </w:rPr>
              <w:t>Date</w:t>
            </w:r>
          </w:p>
        </w:tc>
        <w:tc>
          <w:tcPr>
            <w:tcW w:w="2700" w:type="dxa"/>
          </w:tcPr>
          <w:p w14:paraId="5E18AEC7" w14:textId="77777777" w:rsidR="002B65D5" w:rsidRPr="006E6414" w:rsidRDefault="002B65D5" w:rsidP="007E3FB0">
            <w:pPr>
              <w:spacing w:before="0" w:line="240" w:lineRule="auto"/>
              <w:rPr>
                <w:b/>
              </w:rPr>
            </w:pPr>
            <w:r w:rsidRPr="006E6414">
              <w:rPr>
                <w:b/>
              </w:rPr>
              <w:t>Status</w:t>
            </w:r>
          </w:p>
        </w:tc>
      </w:tr>
      <w:tr w:rsidR="002B65D5" w:rsidRPr="006E6414" w14:paraId="53A52E9B" w14:textId="77777777" w:rsidTr="00C521BD">
        <w:trPr>
          <w:cantSplit/>
        </w:trPr>
        <w:tc>
          <w:tcPr>
            <w:tcW w:w="1435" w:type="dxa"/>
          </w:tcPr>
          <w:p w14:paraId="3EEC1D25" w14:textId="77777777" w:rsidR="002B65D5" w:rsidRDefault="002B65D5" w:rsidP="00C521BD">
            <w:pPr>
              <w:widowControl w:val="0"/>
              <w:jc w:val="left"/>
            </w:pPr>
            <w:r>
              <w:t>CCSDS 320.0-B-1</w:t>
            </w:r>
          </w:p>
        </w:tc>
        <w:tc>
          <w:tcPr>
            <w:tcW w:w="3780" w:type="dxa"/>
          </w:tcPr>
          <w:p w14:paraId="0326DE40" w14:textId="77777777" w:rsidR="002B65D5" w:rsidRDefault="002B65D5" w:rsidP="00C521BD">
            <w:pPr>
              <w:widowControl w:val="0"/>
              <w:jc w:val="left"/>
            </w:pPr>
            <w:r>
              <w:t>CCSDS Global Spacecraft Identification Field: Code Assignment Control Procedures, Issue 1</w:t>
            </w:r>
          </w:p>
        </w:tc>
        <w:tc>
          <w:tcPr>
            <w:tcW w:w="1350" w:type="dxa"/>
          </w:tcPr>
          <w:p w14:paraId="0528ED82" w14:textId="77777777" w:rsidR="002B65D5" w:rsidRDefault="002B65D5" w:rsidP="00C521BD">
            <w:pPr>
              <w:widowControl w:val="0"/>
              <w:jc w:val="left"/>
            </w:pPr>
            <w:r>
              <w:t>October 1993</w:t>
            </w:r>
          </w:p>
        </w:tc>
        <w:tc>
          <w:tcPr>
            <w:tcW w:w="2700" w:type="dxa"/>
          </w:tcPr>
          <w:p w14:paraId="0E2C46CF" w14:textId="77777777" w:rsidR="002B65D5" w:rsidRDefault="002B65D5" w:rsidP="00C521BD">
            <w:pPr>
              <w:widowControl w:val="0"/>
              <w:jc w:val="left"/>
            </w:pPr>
            <w:r>
              <w:t>Original Issue (superseded)</w:t>
            </w:r>
          </w:p>
        </w:tc>
      </w:tr>
      <w:tr w:rsidR="002B65D5" w:rsidRPr="006E6414" w14:paraId="43757634" w14:textId="77777777" w:rsidTr="00C521BD">
        <w:trPr>
          <w:cantSplit/>
        </w:trPr>
        <w:tc>
          <w:tcPr>
            <w:tcW w:w="1435" w:type="dxa"/>
          </w:tcPr>
          <w:p w14:paraId="02F9E2D7" w14:textId="77777777" w:rsidR="002B65D5" w:rsidRDefault="002B65D5" w:rsidP="00C521BD">
            <w:pPr>
              <w:widowControl w:val="0"/>
              <w:jc w:val="left"/>
            </w:pPr>
            <w:r>
              <w:t>CCSDS 320.0-B-2</w:t>
            </w:r>
          </w:p>
        </w:tc>
        <w:tc>
          <w:tcPr>
            <w:tcW w:w="3780" w:type="dxa"/>
          </w:tcPr>
          <w:p w14:paraId="47800AE7" w14:textId="77777777" w:rsidR="002B65D5" w:rsidRDefault="002B65D5" w:rsidP="00C521BD">
            <w:pPr>
              <w:widowControl w:val="0"/>
              <w:jc w:val="left"/>
            </w:pPr>
            <w:r>
              <w:t>CCSDS Global Spacecraft Identification Field: Code Assignment Control Procedures, Issue 2</w:t>
            </w:r>
          </w:p>
        </w:tc>
        <w:tc>
          <w:tcPr>
            <w:tcW w:w="1350" w:type="dxa"/>
          </w:tcPr>
          <w:p w14:paraId="162F0DA0" w14:textId="77777777" w:rsidR="002B65D5" w:rsidRDefault="002B65D5" w:rsidP="00C521BD">
            <w:pPr>
              <w:widowControl w:val="0"/>
              <w:jc w:val="left"/>
            </w:pPr>
            <w:r>
              <w:t>November</w:t>
            </w:r>
            <w:r>
              <w:br/>
              <w:t>1998</w:t>
            </w:r>
          </w:p>
        </w:tc>
        <w:tc>
          <w:tcPr>
            <w:tcW w:w="2700" w:type="dxa"/>
          </w:tcPr>
          <w:p w14:paraId="262A651B" w14:textId="77777777" w:rsidR="002B65D5" w:rsidRDefault="002B65D5" w:rsidP="00C521BD">
            <w:pPr>
              <w:widowControl w:val="0"/>
              <w:jc w:val="left"/>
            </w:pPr>
            <w:r>
              <w:t>Superseded</w:t>
            </w:r>
            <w:r>
              <w:br/>
              <w:t xml:space="preserve"> </w:t>
            </w:r>
          </w:p>
        </w:tc>
      </w:tr>
      <w:tr w:rsidR="002B65D5" w:rsidRPr="006E6414" w14:paraId="41B72A32" w14:textId="77777777" w:rsidTr="00C521BD">
        <w:trPr>
          <w:cantSplit/>
        </w:trPr>
        <w:tc>
          <w:tcPr>
            <w:tcW w:w="1435" w:type="dxa"/>
          </w:tcPr>
          <w:p w14:paraId="0C4487FA" w14:textId="77777777" w:rsidR="002B65D5" w:rsidRDefault="002B65D5" w:rsidP="00C521BD">
            <w:pPr>
              <w:widowControl w:val="0"/>
              <w:jc w:val="left"/>
            </w:pPr>
            <w:r>
              <w:t>CCSDS 320.0-B-3</w:t>
            </w:r>
          </w:p>
        </w:tc>
        <w:tc>
          <w:tcPr>
            <w:tcW w:w="3780" w:type="dxa"/>
          </w:tcPr>
          <w:p w14:paraId="3C21488E" w14:textId="77777777" w:rsidR="002B65D5" w:rsidRDefault="002B65D5" w:rsidP="00C521BD">
            <w:pPr>
              <w:widowControl w:val="0"/>
              <w:jc w:val="left"/>
            </w:pPr>
            <w:r>
              <w:t>CCSDS Global Spacecraft Identification Field: Code Assignment Control Procedures, Issue 3</w:t>
            </w:r>
          </w:p>
        </w:tc>
        <w:tc>
          <w:tcPr>
            <w:tcW w:w="1350" w:type="dxa"/>
          </w:tcPr>
          <w:p w14:paraId="63E9350B" w14:textId="77777777" w:rsidR="002B65D5" w:rsidRDefault="002B65D5" w:rsidP="00C521BD">
            <w:pPr>
              <w:widowControl w:val="0"/>
              <w:jc w:val="left"/>
            </w:pPr>
            <w:r>
              <w:t>April</w:t>
            </w:r>
            <w:r>
              <w:br/>
              <w:t>2003</w:t>
            </w:r>
          </w:p>
        </w:tc>
        <w:tc>
          <w:tcPr>
            <w:tcW w:w="2700" w:type="dxa"/>
          </w:tcPr>
          <w:p w14:paraId="04A4CF73" w14:textId="77777777" w:rsidR="002B65D5" w:rsidRDefault="002B65D5" w:rsidP="00C521BD">
            <w:pPr>
              <w:widowControl w:val="0"/>
              <w:jc w:val="left"/>
            </w:pPr>
            <w:r>
              <w:t>Superseded</w:t>
            </w:r>
          </w:p>
        </w:tc>
      </w:tr>
      <w:tr w:rsidR="002B65D5" w:rsidRPr="006E6414" w14:paraId="74941B43" w14:textId="77777777" w:rsidTr="00C521BD">
        <w:trPr>
          <w:cantSplit/>
        </w:trPr>
        <w:tc>
          <w:tcPr>
            <w:tcW w:w="1435" w:type="dxa"/>
          </w:tcPr>
          <w:p w14:paraId="2ADA9B94" w14:textId="77777777" w:rsidR="002B65D5" w:rsidRDefault="002B65D5" w:rsidP="00C521BD">
            <w:pPr>
              <w:widowControl w:val="0"/>
              <w:jc w:val="left"/>
            </w:pPr>
            <w:r>
              <w:t>CCSDS 320.0-B-4</w:t>
            </w:r>
          </w:p>
        </w:tc>
        <w:tc>
          <w:tcPr>
            <w:tcW w:w="3780" w:type="dxa"/>
          </w:tcPr>
          <w:p w14:paraId="1F8F4752" w14:textId="77777777" w:rsidR="002B65D5" w:rsidRDefault="002B65D5" w:rsidP="00C521BD">
            <w:pPr>
              <w:widowControl w:val="0"/>
              <w:jc w:val="left"/>
            </w:pPr>
            <w:r>
              <w:t>CCSDS Global Spacecraft Identification Field: Code Assignment Control Procedures, Issue 4</w:t>
            </w:r>
          </w:p>
        </w:tc>
        <w:tc>
          <w:tcPr>
            <w:tcW w:w="1350" w:type="dxa"/>
          </w:tcPr>
          <w:p w14:paraId="56AFE45D" w14:textId="77777777" w:rsidR="002B65D5" w:rsidRDefault="002B65D5" w:rsidP="00C521BD">
            <w:pPr>
              <w:widowControl w:val="0"/>
              <w:jc w:val="left"/>
            </w:pPr>
            <w:r>
              <w:t>January 2006</w:t>
            </w:r>
          </w:p>
        </w:tc>
        <w:tc>
          <w:tcPr>
            <w:tcW w:w="2700" w:type="dxa"/>
          </w:tcPr>
          <w:p w14:paraId="34D899E1" w14:textId="77777777" w:rsidR="002B65D5" w:rsidRDefault="002B65D5" w:rsidP="00EF0DB0">
            <w:pPr>
              <w:widowControl w:val="0"/>
              <w:jc w:val="left"/>
            </w:pPr>
            <w:r w:rsidDel="001D4F1D">
              <w:t>Superseded</w:t>
            </w:r>
          </w:p>
        </w:tc>
      </w:tr>
      <w:tr w:rsidR="002B65D5" w:rsidRPr="006E6414" w14:paraId="20B19F3E" w14:textId="77777777" w:rsidTr="00C521BD">
        <w:trPr>
          <w:cantSplit/>
        </w:trPr>
        <w:tc>
          <w:tcPr>
            <w:tcW w:w="1435" w:type="dxa"/>
          </w:tcPr>
          <w:p w14:paraId="70E6C0F7" w14:textId="77777777" w:rsidR="002B65D5" w:rsidRPr="006E6414" w:rsidRDefault="00AE2820" w:rsidP="00C521BD">
            <w:pPr>
              <w:jc w:val="left"/>
            </w:pPr>
            <w:r>
              <w:t>CCSDS 320.0-B-5</w:t>
            </w:r>
          </w:p>
        </w:tc>
        <w:tc>
          <w:tcPr>
            <w:tcW w:w="3780" w:type="dxa"/>
          </w:tcPr>
          <w:p w14:paraId="5F85A5A9" w14:textId="77777777" w:rsidR="002B65D5" w:rsidRPr="006E6414" w:rsidRDefault="00AE2820" w:rsidP="003731EE">
            <w:pPr>
              <w:jc w:val="left"/>
            </w:pPr>
            <w:r>
              <w:t>CCSDS Global Spacecraft Identification Field: Code Assignment Control Procedures</w:t>
            </w:r>
            <w:r w:rsidR="002B65D5" w:rsidRPr="006E6414">
              <w:t xml:space="preserve">, </w:t>
            </w:r>
            <w:r>
              <w:t>Issue 5</w:t>
            </w:r>
          </w:p>
        </w:tc>
        <w:tc>
          <w:tcPr>
            <w:tcW w:w="1350" w:type="dxa"/>
          </w:tcPr>
          <w:p w14:paraId="25312DD2" w14:textId="77777777" w:rsidR="002B65D5" w:rsidRPr="006E6414" w:rsidRDefault="00AE2820" w:rsidP="00C521BD">
            <w:pPr>
              <w:jc w:val="left"/>
            </w:pPr>
            <w:r>
              <w:t>September 2007</w:t>
            </w:r>
          </w:p>
        </w:tc>
        <w:tc>
          <w:tcPr>
            <w:tcW w:w="2700" w:type="dxa"/>
          </w:tcPr>
          <w:p w14:paraId="6AB79A91" w14:textId="77777777" w:rsidR="002B65D5" w:rsidRPr="006E6414" w:rsidRDefault="00EF0DB0" w:rsidP="003731EE">
            <w:pPr>
              <w:widowControl w:val="0"/>
              <w:jc w:val="left"/>
            </w:pPr>
            <w:r w:rsidDel="001D4F1D">
              <w:t>Superseded</w:t>
            </w:r>
          </w:p>
        </w:tc>
      </w:tr>
      <w:tr w:rsidR="003731EE" w:rsidRPr="006E6414" w14:paraId="677E44BF" w14:textId="77777777" w:rsidTr="00C521BD">
        <w:trPr>
          <w:cantSplit/>
        </w:trPr>
        <w:tc>
          <w:tcPr>
            <w:tcW w:w="1435" w:type="dxa"/>
          </w:tcPr>
          <w:p w14:paraId="5936DCF2" w14:textId="77777777" w:rsidR="003731EE" w:rsidRDefault="003731EE" w:rsidP="00064083">
            <w:pPr>
              <w:widowControl w:val="0"/>
              <w:spacing w:before="280"/>
              <w:jc w:val="left"/>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28C71E6F" w14:textId="77777777" w:rsidR="003731EE" w:rsidRDefault="00105E71" w:rsidP="00064083">
            <w:pPr>
              <w:widowControl w:val="0"/>
              <w:spacing w:before="280"/>
              <w:jc w:val="left"/>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79E75F17" w14:textId="77777777" w:rsidR="003731EE" w:rsidRDefault="00105E71" w:rsidP="00064083">
            <w:pPr>
              <w:widowControl w:val="0"/>
              <w:spacing w:before="280"/>
              <w:jc w:val="left"/>
            </w:pPr>
            <w:fldSimple w:instr=" DOCPROPERTY  &quot;Issue Date&quot;  \* MERGEFORMAT ">
              <w:r w:rsidR="00020D38">
                <w:t>October 2013</w:t>
              </w:r>
            </w:fldSimple>
          </w:p>
        </w:tc>
        <w:tc>
          <w:tcPr>
            <w:tcW w:w="2700" w:type="dxa"/>
          </w:tcPr>
          <w:p w14:paraId="3C37DC3C" w14:textId="77777777" w:rsidR="003731EE" w:rsidRDefault="003731EE" w:rsidP="00BC04BE">
            <w:pPr>
              <w:widowControl w:val="0"/>
              <w:spacing w:before="280"/>
              <w:jc w:val="left"/>
            </w:pPr>
            <w:del w:id="2" w:author="Peter Shames" w:date="2015-04-13T14:15:00Z">
              <w:r w:rsidDel="00872D41">
                <w:delText xml:space="preserve">Current </w:delText>
              </w:r>
            </w:del>
            <w:ins w:id="3" w:author="Peter Shames" w:date="2015-04-13T14:15:00Z">
              <w:r w:rsidR="00872D41">
                <w:t xml:space="preserve">Previous </w:t>
              </w:r>
            </w:ins>
            <w:r w:rsidR="00672436">
              <w:t>issue (note)</w:t>
            </w:r>
            <w:r>
              <w:t>:</w:t>
            </w:r>
          </w:p>
          <w:p w14:paraId="4608AC68" w14:textId="77777777" w:rsidR="003731EE" w:rsidRDefault="003731EE" w:rsidP="003731EE">
            <w:pPr>
              <w:pStyle w:val="List"/>
              <w:numPr>
                <w:ilvl w:val="0"/>
                <w:numId w:val="18"/>
              </w:numPr>
              <w:tabs>
                <w:tab w:val="clear" w:pos="360"/>
              </w:tabs>
              <w:spacing w:before="0"/>
              <w:ind w:left="185" w:hanging="185"/>
              <w:jc w:val="left"/>
            </w:pPr>
            <w:proofErr w:type="gramStart"/>
            <w:r>
              <w:t>designates</w:t>
            </w:r>
            <w:proofErr w:type="gramEnd"/>
            <w:r>
              <w:t xml:space="preserve"> SANA as official registrar for SCIDs and ARs;</w:t>
            </w:r>
          </w:p>
          <w:p w14:paraId="55CAFDFA" w14:textId="77777777" w:rsidR="003731EE" w:rsidRPr="007E3FB0" w:rsidRDefault="003731EE" w:rsidP="00672436">
            <w:pPr>
              <w:pStyle w:val="List"/>
              <w:numPr>
                <w:ilvl w:val="0"/>
                <w:numId w:val="18"/>
              </w:numPr>
              <w:tabs>
                <w:tab w:val="clear" w:pos="360"/>
              </w:tabs>
              <w:spacing w:before="0"/>
              <w:ind w:left="185" w:hanging="185"/>
              <w:jc w:val="left"/>
            </w:pPr>
            <w:proofErr w:type="gramStart"/>
            <w:r w:rsidRPr="007E3FB0">
              <w:t>reorganizes</w:t>
            </w:r>
            <w:proofErr w:type="gramEnd"/>
            <w:r w:rsidRPr="007E3FB0">
              <w:t xml:space="preserve">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1C46DF43" w14:textId="77777777" w:rsidTr="00C521BD">
        <w:trPr>
          <w:cantSplit/>
        </w:trPr>
        <w:tc>
          <w:tcPr>
            <w:tcW w:w="1435" w:type="dxa"/>
          </w:tcPr>
          <w:p w14:paraId="722046EC" w14:textId="77777777" w:rsidR="007E3FB0" w:rsidRDefault="007E3FB0" w:rsidP="00991382">
            <w:pPr>
              <w:widowControl w:val="0"/>
              <w:spacing w:before="280"/>
              <w:jc w:val="left"/>
              <w:rPr>
                <w:noProof/>
              </w:rPr>
            </w:pPr>
            <w:r>
              <w:rPr>
                <w:noProof/>
              </w:rPr>
              <w:lastRenderedPageBreak/>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5B4DCF62" w14:textId="77777777" w:rsidR="007E3FB0" w:rsidRDefault="007E3FB0" w:rsidP="00064083">
            <w:pPr>
              <w:widowControl w:val="0"/>
              <w:spacing w:before="280"/>
              <w:jc w:val="left"/>
            </w:pPr>
            <w:r w:rsidRPr="007E3FB0">
              <w:t>Technical Corrigendum 1</w:t>
            </w:r>
          </w:p>
        </w:tc>
        <w:tc>
          <w:tcPr>
            <w:tcW w:w="1350" w:type="dxa"/>
          </w:tcPr>
          <w:p w14:paraId="5319C1FC" w14:textId="77777777" w:rsidR="007E3FB0" w:rsidRDefault="00105E71" w:rsidP="00064083">
            <w:pPr>
              <w:widowControl w:val="0"/>
              <w:spacing w:before="280"/>
              <w:jc w:val="left"/>
            </w:pPr>
            <w:fldSimple w:instr=" DOCPROPERTY  &quot;Corrigendum Date&quot;  \* MERGEFORMAT ">
              <w:r w:rsidR="00020D38">
                <w:t>December 2013</w:t>
              </w:r>
            </w:fldSimple>
          </w:p>
        </w:tc>
        <w:tc>
          <w:tcPr>
            <w:tcW w:w="2700" w:type="dxa"/>
          </w:tcPr>
          <w:p w14:paraId="1E33C328" w14:textId="77777777" w:rsidR="00872D41" w:rsidRDefault="007E3FB0">
            <w:pPr>
              <w:widowControl w:val="0"/>
              <w:spacing w:before="280"/>
              <w:jc w:val="left"/>
              <w:rPr>
                <w:ins w:id="4" w:author="Peter Shames" w:date="2015-04-13T14:17:00Z"/>
              </w:rPr>
              <w:pPrChange w:id="5" w:author="Peter Shames" w:date="2015-04-13T14:17:00Z">
                <w:pPr>
                  <w:pStyle w:val="Notelevel1"/>
                  <w:ind w:left="5" w:right="-355" w:hanging="5"/>
                </w:pPr>
              </w:pPrChange>
            </w:pPr>
            <w:r>
              <w:t>Clarifies procedure on page 3-3.</w:t>
            </w:r>
          </w:p>
          <w:p w14:paraId="42D28A81" w14:textId="77777777" w:rsidR="00872D41" w:rsidRPr="006E6414" w:rsidRDefault="00872D41">
            <w:pPr>
              <w:widowControl w:val="0"/>
              <w:spacing w:before="280"/>
              <w:jc w:val="left"/>
              <w:pPrChange w:id="6" w:author="Peter Shames" w:date="2015-04-13T14:17:00Z">
                <w:pPr>
                  <w:pStyle w:val="Notelevel1"/>
                  <w:ind w:left="5" w:right="-355" w:hanging="5"/>
                </w:pPr>
              </w:pPrChange>
            </w:pPr>
            <w:ins w:id="7" w:author="Peter Shames" w:date="2015-04-13T14:17:00Z">
              <w:r>
                <w:t>N</w:t>
              </w:r>
            </w:ins>
            <w:moveToRangeStart w:id="8" w:author="Peter Shames" w:date="2015-04-13T14:16:00Z" w:name="move290553937"/>
            <w:moveTo w:id="9" w:author="Peter Shames" w:date="2015-04-13T14:16:00Z">
              <w:del w:id="10" w:author="Peter Shames" w:date="2015-04-13T14:17:00Z">
                <w:r w:rsidDel="00872D41">
                  <w:rPr>
                    <w:noProof/>
                  </w:rPr>
                  <mc:AlternateContent>
                    <mc:Choice Requires="wps">
                      <w:drawing>
                        <wp:anchor distT="0" distB="0" distL="114300" distR="114300" simplePos="0" relativeHeight="251665920" behindDoc="0" locked="1" layoutInCell="1" allowOverlap="1" wp14:anchorId="706CBE00" wp14:editId="16C1FECA">
                          <wp:simplePos x="0" y="0"/>
                          <wp:positionH relativeFrom="column">
                            <wp:posOffset>3730625</wp:posOffset>
                          </wp:positionH>
                          <wp:positionV relativeFrom="page">
                            <wp:posOffset>9491345</wp:posOffset>
                          </wp:positionV>
                          <wp:extent cx="2130425" cy="265430"/>
                          <wp:effectExtent l="0" t="4445"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B0896" w14:textId="77777777" w:rsidR="00EA410D" w:rsidRDefault="00EA410D" w:rsidP="00872D41">
                                      <w:pPr>
                                        <w:spacing w:before="0"/>
                                        <w:jc w:val="right"/>
                                      </w:pPr>
                                      <w: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93.75pt;margin-top:747.35pt;width:167.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p3aIQCAAAR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" stroked="f">
                          <v:textbox>
                            <w:txbxContent>
                              <w:p w14:paraId="215B0896" w14:textId="77777777" w:rsidR="00EA410D" w:rsidRDefault="00EA410D" w:rsidP="00872D41">
                                <w:pPr>
                                  <w:spacing w:before="0"/>
                                  <w:jc w:val="right"/>
                                </w:pPr>
                                <w:r>
                                  <w:t>December 2013</w:t>
                                </w:r>
                              </w:p>
                            </w:txbxContent>
                          </v:textbox>
                          <w10:wrap anchory="page"/>
                          <w10:anchorlock/>
                        </v:shape>
                      </w:pict>
                    </mc:Fallback>
                  </mc:AlternateContent>
                </w:r>
                <w:r w:rsidDel="00872D41">
                  <w:rPr>
                    <w:noProof/>
                  </w:rPr>
                  <mc:AlternateContent>
                    <mc:Choice Requires="wps">
                      <w:drawing>
                        <wp:anchor distT="0" distB="0" distL="114300" distR="114300" simplePos="0" relativeHeight="251664896" behindDoc="0" locked="1" layoutInCell="1" allowOverlap="1" wp14:anchorId="2B584E72" wp14:editId="75C634B1">
                          <wp:simplePos x="0" y="0"/>
                          <wp:positionH relativeFrom="column">
                            <wp:posOffset>-91440</wp:posOffset>
                          </wp:positionH>
                          <wp:positionV relativeFrom="page">
                            <wp:posOffset>9491345</wp:posOffset>
                          </wp:positionV>
                          <wp:extent cx="2130425" cy="265430"/>
                          <wp:effectExtent l="0" t="4445" r="5715"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25018" w14:textId="77777777" w:rsidR="00EA410D" w:rsidRDefault="00EA410D" w:rsidP="00872D41">
                                      <w:pPr>
                                        <w:spacing w:before="0"/>
                                      </w:pPr>
                                      <w:fldSimple w:instr=" DOCPROPERTY  &quot;Document number&quot;  \* MERGEFORMAT ">
                                        <w:r>
                                          <w:t>CCSDS 320.0-B-6</w:t>
                                        </w:r>
                                      </w:fldSimple>
                                      <w:r>
                                        <w:t xml:space="preserve"> Cor.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15pt;margin-top:747.35pt;width:167.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" stroked="f">
                          <v:textbox>
                            <w:txbxContent>
                              <w:p w14:paraId="0E225018" w14:textId="77777777" w:rsidR="00EA410D" w:rsidRDefault="00EA410D" w:rsidP="00872D41">
                                <w:pPr>
                                  <w:spacing w:before="0"/>
                                </w:pPr>
                                <w:fldSimple w:instr=" DOCPROPERTY  &quot;Document number&quot;  \* MERGEFORMAT ">
                                  <w:r>
                                    <w:t>CCSDS 320.0-B-6</w:t>
                                  </w:r>
                                </w:fldSimple>
                                <w:r>
                                  <w:t xml:space="preserve"> Cor. 1</w:t>
                                </w:r>
                              </w:p>
                            </w:txbxContent>
                          </v:textbox>
                          <w10:wrap anchory="page"/>
                          <w10:anchorlock/>
                        </v:shape>
                      </w:pict>
                    </mc:Fallback>
                  </mc:AlternateContent>
                </w:r>
              </w:del>
            </w:moveTo>
            <w:ins w:id="11" w:author="Peter Shames" w:date="2015-04-13T14:17:00Z">
              <w:r>
                <w:t>O</w:t>
              </w:r>
            </w:ins>
            <w:moveTo w:id="12" w:author="Peter Shames" w:date="2015-04-13T14:16:00Z">
              <w:del w:id="13" w:author="Peter Shames" w:date="2015-04-13T14:17:00Z">
                <w:r w:rsidDel="00872D41">
                  <w:delText>NO</w:delText>
                </w:r>
              </w:del>
              <w:r>
                <w:t>TE</w:t>
              </w:r>
              <w:r>
                <w:tab/>
                <w:t>–</w:t>
              </w:r>
              <w:r>
                <w:tab/>
                <w:t>Changes from the previous issue are too extensive to permit markup.</w:t>
              </w:r>
            </w:moveTo>
          </w:p>
          <w:moveToRangeEnd w:id="8"/>
          <w:p w14:paraId="221860D0" w14:textId="77777777" w:rsidR="00872D41" w:rsidRDefault="00872D41" w:rsidP="00BC04BE">
            <w:pPr>
              <w:widowControl w:val="0"/>
              <w:spacing w:before="280"/>
              <w:jc w:val="left"/>
            </w:pPr>
          </w:p>
        </w:tc>
      </w:tr>
      <w:tr w:rsidR="00872D41" w:rsidRPr="007E3FB0" w14:paraId="3406643D" w14:textId="77777777" w:rsidTr="00872D41">
        <w:trPr>
          <w:cantSplit/>
          <w:ins w:id="14" w:author="Peter Shames" w:date="2015-04-13T14:14:00Z"/>
        </w:trPr>
        <w:tc>
          <w:tcPr>
            <w:tcW w:w="1435" w:type="dxa"/>
          </w:tcPr>
          <w:p w14:paraId="65EFBCB1" w14:textId="77777777" w:rsidR="00872D41" w:rsidRDefault="00872D41" w:rsidP="00872D41">
            <w:pPr>
              <w:widowControl w:val="0"/>
              <w:spacing w:before="280"/>
              <w:jc w:val="left"/>
              <w:rPr>
                <w:ins w:id="15" w:author="Peter Shames" w:date="2015-04-13T14:14:00Z"/>
                <w:noProof/>
              </w:rPr>
            </w:pPr>
            <w:ins w:id="16" w:author="Peter Shames" w:date="2015-04-13T14:14:00Z">
              <w:r>
                <w:rPr>
                  <w:noProof/>
                </w:rPr>
                <w:fldChar w:fldCharType="begin"/>
              </w:r>
              <w:r>
                <w:rPr>
                  <w:noProof/>
                </w:rPr>
                <w:instrText xml:space="preserve"> DOCPROPERTY  "Document number"  \* MERGEFORMAT </w:instrText>
              </w:r>
              <w:r>
                <w:rPr>
                  <w:noProof/>
                </w:rPr>
                <w:fldChar w:fldCharType="separate"/>
              </w:r>
              <w:r>
                <w:rPr>
                  <w:noProof/>
                </w:rPr>
                <w:t>CCSDS 320.0-B-7</w:t>
              </w:r>
              <w:r>
                <w:rPr>
                  <w:noProof/>
                </w:rPr>
                <w:fldChar w:fldCharType="end"/>
              </w:r>
            </w:ins>
          </w:p>
        </w:tc>
        <w:tc>
          <w:tcPr>
            <w:tcW w:w="3780" w:type="dxa"/>
          </w:tcPr>
          <w:p w14:paraId="3926CAB6" w14:textId="77777777" w:rsidR="00872D41" w:rsidRDefault="00872D41" w:rsidP="00872D41">
            <w:pPr>
              <w:widowControl w:val="0"/>
              <w:spacing w:before="280"/>
              <w:jc w:val="left"/>
              <w:rPr>
                <w:ins w:id="17" w:author="Peter Shames" w:date="2015-04-13T14:14:00Z"/>
              </w:rPr>
            </w:pPr>
            <w:ins w:id="18" w:author="Peter Shames" w:date="2015-04-13T14:14:00Z">
              <w:r>
                <w:fldChar w:fldCharType="begin"/>
              </w:r>
              <w:r>
                <w:instrText xml:space="preserve"> DOCPROPERTY  "Title"  \* MERGEFORMAT </w:instrText>
              </w:r>
              <w:r>
                <w:fldChar w:fldCharType="separate"/>
              </w:r>
            </w:ins>
            <w:r>
              <w:t>CCSDS Global Spacecraft Identification Field: Code Assignment Control Procedures</w:t>
            </w:r>
            <w:ins w:id="19" w:author="Peter Shames" w:date="2015-04-13T14:14:00Z">
              <w:r>
                <w:fldChar w:fldCharType="end"/>
              </w:r>
              <w:r>
                <w:t>, 7</w:t>
              </w:r>
            </w:ins>
          </w:p>
        </w:tc>
        <w:tc>
          <w:tcPr>
            <w:tcW w:w="1350" w:type="dxa"/>
          </w:tcPr>
          <w:p w14:paraId="203B7DFD" w14:textId="77777777" w:rsidR="00872D41" w:rsidRDefault="00872D41" w:rsidP="00872D41">
            <w:pPr>
              <w:widowControl w:val="0"/>
              <w:spacing w:before="280"/>
              <w:jc w:val="left"/>
              <w:rPr>
                <w:ins w:id="20" w:author="Peter Shames" w:date="2015-04-13T14:14:00Z"/>
              </w:rPr>
            </w:pPr>
            <w:ins w:id="21" w:author="Peter Shames" w:date="2015-04-13T14:14:00Z">
              <w:r>
                <w:fldChar w:fldCharType="begin"/>
              </w:r>
              <w:r>
                <w:instrText xml:space="preserve"> DOCPROPERTY  "Issue Date"  \* MERGEFORMAT </w:instrText>
              </w:r>
              <w:r>
                <w:fldChar w:fldCharType="separate"/>
              </w:r>
              <w:r>
                <w:t>April 201</w:t>
              </w:r>
              <w:r>
                <w:fldChar w:fldCharType="end"/>
              </w:r>
              <w:r>
                <w:t>5</w:t>
              </w:r>
            </w:ins>
          </w:p>
        </w:tc>
        <w:tc>
          <w:tcPr>
            <w:tcW w:w="2700" w:type="dxa"/>
          </w:tcPr>
          <w:p w14:paraId="255D0C88" w14:textId="77777777" w:rsidR="00872D41" w:rsidRDefault="00872D41" w:rsidP="00872D41">
            <w:pPr>
              <w:widowControl w:val="0"/>
              <w:spacing w:before="280"/>
              <w:jc w:val="left"/>
              <w:rPr>
                <w:ins w:id="22" w:author="Peter Shames" w:date="2015-04-13T14:14:00Z"/>
              </w:rPr>
            </w:pPr>
            <w:ins w:id="23" w:author="Peter Shames" w:date="2015-04-13T14:14:00Z">
              <w:r>
                <w:t>Current issue (note):</w:t>
              </w:r>
            </w:ins>
          </w:p>
          <w:p w14:paraId="7DB68B07" w14:textId="77777777" w:rsidR="00872D41" w:rsidRDefault="00872D41" w:rsidP="00872D41">
            <w:pPr>
              <w:pStyle w:val="List"/>
              <w:numPr>
                <w:ilvl w:val="0"/>
                <w:numId w:val="18"/>
              </w:numPr>
              <w:tabs>
                <w:tab w:val="clear" w:pos="360"/>
              </w:tabs>
              <w:spacing w:before="0"/>
              <w:ind w:left="185" w:hanging="185"/>
              <w:jc w:val="left"/>
              <w:rPr>
                <w:ins w:id="24" w:author="Peter Shames" w:date="2015-04-13T14:14:00Z"/>
              </w:rPr>
            </w:pPr>
            <w:proofErr w:type="gramStart"/>
            <w:ins w:id="25" w:author="Peter Shames" w:date="2015-04-13T14:15:00Z">
              <w:r>
                <w:t>aligns</w:t>
              </w:r>
              <w:proofErr w:type="gramEnd"/>
              <w:r>
                <w:t xml:space="preserve"> with CCSDS Registry Management Policy changes for</w:t>
              </w:r>
            </w:ins>
            <w:ins w:id="26" w:author="Peter Shames" w:date="2015-04-13T14:14:00Z">
              <w:r>
                <w:t xml:space="preserve"> SANA </w:t>
              </w:r>
            </w:ins>
          </w:p>
          <w:p w14:paraId="5F0092A3" w14:textId="77777777" w:rsidR="00872D41" w:rsidRPr="007E3FB0" w:rsidRDefault="00872D41" w:rsidP="00872D41">
            <w:pPr>
              <w:pStyle w:val="List"/>
              <w:numPr>
                <w:ilvl w:val="0"/>
                <w:numId w:val="18"/>
              </w:numPr>
              <w:tabs>
                <w:tab w:val="clear" w:pos="360"/>
              </w:tabs>
              <w:spacing w:before="0"/>
              <w:ind w:left="185" w:hanging="185"/>
              <w:jc w:val="left"/>
              <w:rPr>
                <w:ins w:id="27" w:author="Peter Shames" w:date="2015-04-13T14:14:00Z"/>
              </w:rPr>
            </w:pPr>
            <w:proofErr w:type="gramStart"/>
            <w:ins w:id="28" w:author="Peter Shames" w:date="2015-04-13T14:15:00Z">
              <w:r>
                <w:t>adopts</w:t>
              </w:r>
              <w:proofErr w:type="gramEnd"/>
              <w:r>
                <w:t xml:space="preserve"> </w:t>
              </w:r>
            </w:ins>
            <w:ins w:id="29" w:author="Peter Shames" w:date="2015-04-13T14:16:00Z">
              <w:r>
                <w:t>use of CCSDS Organization and Person registries</w:t>
              </w:r>
            </w:ins>
          </w:p>
        </w:tc>
      </w:tr>
    </w:tbl>
    <w:p w14:paraId="744036A6" w14:textId="77777777" w:rsidR="002B65D5" w:rsidRPr="006E6414" w:rsidDel="00872D41" w:rsidRDefault="001929CC" w:rsidP="00672436">
      <w:pPr>
        <w:pStyle w:val="Notelevel1"/>
      </w:pPr>
      <w:moveFromRangeStart w:id="30" w:author="Peter Shames" w:date="2015-04-13T14:16:00Z" w:name="move290553937"/>
      <w:moveFrom w:id="31" w:author="Peter Shames" w:date="2015-04-13T14:16:00Z">
        <w:r w:rsidDel="00872D41">
          <w:rPr>
            <w:noProof/>
          </w:rPr>
          <mc:AlternateContent>
            <mc:Choice Requires="wps">
              <w:drawing>
                <wp:anchor distT="0" distB="0" distL="114300" distR="114300" simplePos="0" relativeHeight="251659776" behindDoc="0" locked="1" layoutInCell="1" allowOverlap="1" wp14:anchorId="4FE05CDE" wp14:editId="6D578025">
                  <wp:simplePos x="0" y="0"/>
                  <wp:positionH relativeFrom="column">
                    <wp:posOffset>3730625</wp:posOffset>
                  </wp:positionH>
                  <wp:positionV relativeFrom="page">
                    <wp:posOffset>9491345</wp:posOffset>
                  </wp:positionV>
                  <wp:extent cx="2130425" cy="265430"/>
                  <wp:effectExtent l="0" t="4445" r="635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F4BDA" w14:textId="77777777" w:rsidR="00EA410D" w:rsidRDefault="00EA410D" w:rsidP="00D9184B">
                              <w:pPr>
                                <w:spacing w:before="0"/>
                                <w:jc w:val="right"/>
                              </w:pPr>
                              <w: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3.75pt;margin-top:747.35pt;width:167.75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bSBoYCAAAY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" stroked="f">
                  <v:textbox>
                    <w:txbxContent>
                      <w:p w14:paraId="214F4BDA" w14:textId="77777777" w:rsidR="00EA410D" w:rsidRDefault="00EA410D" w:rsidP="00D9184B">
                        <w:pPr>
                          <w:spacing w:before="0"/>
                          <w:jc w:val="right"/>
                        </w:pPr>
                        <w:r>
                          <w:t>December 2013</w:t>
                        </w:r>
                      </w:p>
                    </w:txbxContent>
                  </v:textbox>
                  <w10:wrap anchory="page"/>
                  <w10:anchorlock/>
                </v:shape>
              </w:pict>
            </mc:Fallback>
          </mc:AlternateContent>
        </w:r>
        <w:r w:rsidDel="00872D41">
          <w:rPr>
            <w:noProof/>
          </w:rPr>
          <mc:AlternateContent>
            <mc:Choice Requires="wps">
              <w:drawing>
                <wp:anchor distT="0" distB="0" distL="114300" distR="114300" simplePos="0" relativeHeight="251658752" behindDoc="0" locked="1" layoutInCell="1" allowOverlap="1" wp14:anchorId="50DC00EE" wp14:editId="231C7D1C">
                  <wp:simplePos x="0" y="0"/>
                  <wp:positionH relativeFrom="column">
                    <wp:posOffset>-91440</wp:posOffset>
                  </wp:positionH>
                  <wp:positionV relativeFrom="page">
                    <wp:posOffset>9491345</wp:posOffset>
                  </wp:positionV>
                  <wp:extent cx="2130425" cy="265430"/>
                  <wp:effectExtent l="0" t="4445" r="571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4A356" w14:textId="77777777" w:rsidR="00EA410D" w:rsidRDefault="00EA410D" w:rsidP="00D9184B">
                              <w:pPr>
                                <w:spacing w:before="0"/>
                              </w:pPr>
                              <w:fldSimple w:instr=" DOCPROPERTY  &quot;Document number&quot;  \* MERGEFORMAT ">
                                <w:r>
                                  <w:t>CCSDS 320.0-B-6</w:t>
                                </w:r>
                              </w:fldSimple>
                              <w:r>
                                <w:t xml:space="preserve"> Cor.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15pt;margin-top:747.35pt;width:167.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" stroked="f">
                  <v:textbox>
                    <w:txbxContent>
                      <w:p w14:paraId="6294A356" w14:textId="77777777" w:rsidR="00EA410D" w:rsidRDefault="00EA410D" w:rsidP="00D9184B">
                        <w:pPr>
                          <w:spacing w:before="0"/>
                        </w:pPr>
                        <w:fldSimple w:instr=" DOCPROPERTY  &quot;Document number&quot;  \* MERGEFORMAT ">
                          <w:r>
                            <w:t>CCSDS 320.0-B-6</w:t>
                          </w:r>
                        </w:fldSimple>
                        <w:r>
                          <w:t xml:space="preserve"> Cor. 1</w:t>
                        </w:r>
                      </w:p>
                    </w:txbxContent>
                  </v:textbox>
                  <w10:wrap anchory="page"/>
                  <w10:anchorlock/>
                </v:shape>
              </w:pict>
            </mc:Fallback>
          </mc:AlternateContent>
        </w:r>
        <w:r w:rsidR="00672436" w:rsidDel="00872D41">
          <w:t>NOTE</w:t>
        </w:r>
        <w:r w:rsidR="00672436" w:rsidDel="00872D41">
          <w:tab/>
          <w:t>–</w:t>
        </w:r>
        <w:r w:rsidR="00672436" w:rsidDel="00872D41">
          <w:tab/>
          <w:t>Changes from the previous issue are too extensive to permit markup.</w:t>
        </w:r>
      </w:moveFrom>
    </w:p>
    <w:moveFromRangeEnd w:id="30"/>
    <w:p w14:paraId="5E7D6AE0" w14:textId="77777777" w:rsidR="002B65D5" w:rsidRPr="006E6414" w:rsidRDefault="002B65D5" w:rsidP="002B65D5">
      <w:pPr>
        <w:pStyle w:val="CenteredHeading"/>
        <w:outlineLvl w:val="0"/>
      </w:pPr>
      <w:r w:rsidRPr="006E6414">
        <w:lastRenderedPageBreak/>
        <w:t>CONTENTS</w:t>
      </w:r>
    </w:p>
    <w:p w14:paraId="0C79F4DC" w14:textId="77777777" w:rsidR="002B65D5" w:rsidRPr="006E6414" w:rsidRDefault="002B65D5" w:rsidP="002B65D5">
      <w:pPr>
        <w:pStyle w:val="toccolumnheadings"/>
      </w:pPr>
      <w:r w:rsidRPr="006E6414">
        <w:t>Section</w:t>
      </w:r>
      <w:r w:rsidRPr="006E6414">
        <w:tab/>
        <w:t>Page</w:t>
      </w:r>
    </w:p>
    <w:p w14:paraId="3DB35B76"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24C898E8" w14:textId="77777777" w:rsidR="00064083" w:rsidRDefault="00064083">
      <w:pPr>
        <w:pStyle w:val="TOC2"/>
        <w:tabs>
          <w:tab w:val="left" w:pos="907"/>
        </w:tabs>
        <w:rPr>
          <w:noProof/>
        </w:rPr>
      </w:pPr>
    </w:p>
    <w:p w14:paraId="3E9ECA5B"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6CC5E93C"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7F919D6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104F726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52E38226"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D04CB43" w14:textId="77777777" w:rsidR="00064083" w:rsidRDefault="00064083">
      <w:pPr>
        <w:pStyle w:val="TOC1"/>
        <w:rPr>
          <w:noProof/>
        </w:rPr>
      </w:pPr>
    </w:p>
    <w:p w14:paraId="3BF6B2EA"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023A924E" w14:textId="77777777" w:rsidR="00064083" w:rsidRDefault="00064083">
      <w:pPr>
        <w:pStyle w:val="TOC2"/>
        <w:tabs>
          <w:tab w:val="left" w:pos="907"/>
        </w:tabs>
        <w:rPr>
          <w:noProof/>
        </w:rPr>
      </w:pPr>
    </w:p>
    <w:p w14:paraId="1C0B5EE7"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7B448FF8"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10541BF3"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05C100B0"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58441762"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4741F453"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4846F94E"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65D7076A" w14:textId="77777777" w:rsidR="00064083" w:rsidRDefault="00064083" w:rsidP="00B47F48">
      <w:pPr>
        <w:pStyle w:val="toccolumnheadings"/>
        <w:spacing w:before="480"/>
      </w:pPr>
      <w:r>
        <w:fldChar w:fldCharType="end"/>
      </w:r>
      <w:r>
        <w:t>Table</w:t>
      </w:r>
    </w:p>
    <w:p w14:paraId="054464CC"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2BDBA02E" w14:textId="77777777" w:rsidR="002B65D5" w:rsidRDefault="00064083" w:rsidP="00064083">
      <w:pPr>
        <w:pStyle w:val="TOCF"/>
      </w:pPr>
      <w:r>
        <w:fldChar w:fldCharType="end"/>
      </w:r>
    </w:p>
    <w:p w14:paraId="239CD5C9" w14:textId="77777777" w:rsidR="002B65D5" w:rsidRDefault="002B65D5" w:rsidP="002B65D5"/>
    <w:p w14:paraId="52C24806" w14:textId="77777777" w:rsidR="002B65D5" w:rsidRDefault="002B65D5" w:rsidP="002B65D5"/>
    <w:p w14:paraId="0251FD61" w14:textId="77777777" w:rsidR="002B65D5" w:rsidRDefault="002B65D5" w:rsidP="002B65D5">
      <w:pPr>
        <w:sectPr w:rsidR="002B65D5" w:rsidSect="00064083">
          <w:headerReference w:type="default" r:id="rId11"/>
          <w:footerReference w:type="default" r:id="rId12"/>
          <w:type w:val="continuous"/>
          <w:pgSz w:w="12240" w:h="15840"/>
          <w:pgMar w:top="1440" w:right="1440" w:bottom="1440" w:left="1440" w:header="547" w:footer="547" w:gutter="360"/>
          <w:pgNumType w:fmt="lowerRoman" w:start="1"/>
          <w:cols w:space="720"/>
          <w:docGrid w:linePitch="360"/>
        </w:sectPr>
      </w:pPr>
    </w:p>
    <w:p w14:paraId="1E7214A2" w14:textId="77777777" w:rsidR="00605605" w:rsidRDefault="00605605" w:rsidP="00FC3AAF">
      <w:pPr>
        <w:pStyle w:val="Heading1"/>
      </w:pPr>
      <w:bookmarkStart w:id="36" w:name="_Toc225664032"/>
      <w:r>
        <w:lastRenderedPageBreak/>
        <w:t>INTRODUCTION</w:t>
      </w:r>
      <w:bookmarkEnd w:id="36"/>
    </w:p>
    <w:p w14:paraId="198E4CA5" w14:textId="77777777" w:rsidR="00605605" w:rsidRDefault="00605605" w:rsidP="00FC3AAF">
      <w:pPr>
        <w:pStyle w:val="Heading2"/>
      </w:pPr>
      <w:bookmarkStart w:id="37" w:name="_Toc40680004"/>
      <w:bookmarkStart w:id="38" w:name="_Toc40697140"/>
      <w:bookmarkStart w:id="39" w:name="_Toc225664033"/>
      <w:r>
        <w:t>Purpose</w:t>
      </w:r>
      <w:bookmarkEnd w:id="37"/>
      <w:bookmarkEnd w:id="38"/>
      <w:bookmarkEnd w:id="39"/>
    </w:p>
    <w:p w14:paraId="031F0C7E" w14:textId="77777777" w:rsidR="008467B6" w:rsidRDefault="00605605" w:rsidP="008467B6">
      <w:pPr>
        <w:widowControl w:val="0"/>
      </w:pPr>
      <w:r>
        <w:t>This Recommend</w:t>
      </w:r>
      <w:r w:rsidR="006C33D2">
        <w:t>ed Standard</w:t>
      </w:r>
      <w:r>
        <w:t xml:space="preserve"> 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contained in the data unit formats specified 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592EFA3D" w14:textId="77777777" w:rsidR="00605605" w:rsidRDefault="00605605" w:rsidP="00FC3AAF">
      <w:pPr>
        <w:pStyle w:val="Heading2"/>
        <w:spacing w:before="480"/>
      </w:pPr>
      <w:bookmarkStart w:id="40" w:name="_Toc40680007"/>
      <w:bookmarkStart w:id="41" w:name="_Toc40697143"/>
      <w:bookmarkStart w:id="42" w:name="_Toc225664036"/>
      <w:r>
        <w:t>Applicability</w:t>
      </w:r>
      <w:bookmarkEnd w:id="40"/>
      <w:bookmarkEnd w:id="41"/>
      <w:bookmarkEnd w:id="42"/>
    </w:p>
    <w:p w14:paraId="7A42E667" w14:textId="1021230D" w:rsidR="00605605" w:rsidRDefault="00605605" w:rsidP="00605605">
      <w:pPr>
        <w:widowControl w:val="0"/>
      </w:pPr>
      <w:r>
        <w:t xml:space="preserve">This </w:t>
      </w:r>
      <w:r w:rsidR="00FC3AAF">
        <w:t xml:space="preserve">Recommended Standard </w:t>
      </w:r>
      <w:r>
        <w:t xml:space="preserve">applies to </w:t>
      </w:r>
      <w:r w:rsidR="0055743D">
        <w:t xml:space="preserve">users of the </w:t>
      </w:r>
      <w:r>
        <w:t xml:space="preserve">CCSDS protocols </w:t>
      </w:r>
      <w:r w:rsidR="0055743D">
        <w:t xml:space="preserve">defined 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ins w:id="43" w:author="Peter Shames" w:date="2015-06-01T16:42:00Z">
        <w:r w:rsidR="003203E8">
          <w:t xml:space="preserve">  These procedures shall be followed by all missions who use CCSDS protocols for space </w:t>
        </w:r>
      </w:ins>
      <w:ins w:id="44" w:author="Peter Shames" w:date="2015-06-01T16:43:00Z">
        <w:r w:rsidR="003203E8">
          <w:t>communication</w:t>
        </w:r>
      </w:ins>
      <w:ins w:id="45" w:author="Peter Shames" w:date="2015-06-01T16:42:00Z">
        <w:r w:rsidR="003203E8">
          <w:t xml:space="preserve"> </w:t>
        </w:r>
      </w:ins>
      <w:ins w:id="46" w:author="Peter Shames" w:date="2015-06-01T16:43:00Z">
        <w:r w:rsidR="003203E8">
          <w:t>and require a spacecraft identifier</w:t>
        </w:r>
      </w:ins>
      <w:ins w:id="47" w:author="Peter Shames" w:date="2015-06-01T16:44:00Z">
        <w:r w:rsidR="003203E8">
          <w:t xml:space="preserve"> and </w:t>
        </w:r>
        <w:r w:rsidR="003203E8">
          <w:t>by the SANA, wh</w:t>
        </w:r>
        <w:r w:rsidR="003203E8">
          <w:t>ich registers these identifiers</w:t>
        </w:r>
      </w:ins>
      <w:ins w:id="48" w:author="Peter Shames" w:date="2015-06-01T16:43:00Z">
        <w:r w:rsidR="003203E8">
          <w:t>.</w:t>
        </w:r>
      </w:ins>
    </w:p>
    <w:p w14:paraId="738DF201" w14:textId="77777777" w:rsidR="00FC3AAF" w:rsidRPr="00845236" w:rsidRDefault="00FC3AAF" w:rsidP="00FC3AAF">
      <w:pPr>
        <w:pStyle w:val="Heading2"/>
        <w:spacing w:before="480"/>
      </w:pPr>
      <w:r w:rsidRPr="00845236">
        <w:t>NOMENCLATURE</w:t>
      </w:r>
    </w:p>
    <w:p w14:paraId="278A027B" w14:textId="77777777" w:rsidR="00FC3AAF" w:rsidRPr="00845236" w:rsidRDefault="00FC3AAF" w:rsidP="00FC3AAF">
      <w:pPr>
        <w:pStyle w:val="Heading3"/>
      </w:pPr>
      <w:r w:rsidRPr="00845236">
        <w:t>Normative Text</w:t>
      </w:r>
    </w:p>
    <w:p w14:paraId="748DF4BC" w14:textId="77777777" w:rsidR="00FC3AAF" w:rsidRPr="00845236" w:rsidRDefault="00FC3AAF" w:rsidP="00FC3AAF">
      <w:r w:rsidRPr="00845236">
        <w:t xml:space="preserve">The following conventions apply for the normative specifications in this </w:t>
      </w:r>
      <w:r w:rsidRPr="00845236">
        <w:rPr>
          <w:bCs/>
        </w:rPr>
        <w:t>Recommended Standard</w:t>
      </w:r>
      <w:r w:rsidRPr="00845236">
        <w:t>:</w:t>
      </w:r>
    </w:p>
    <w:p w14:paraId="04F2B827"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words ‘shall’ and ‘must’ imply a binding and verifiable specification;</w:t>
      </w:r>
    </w:p>
    <w:p w14:paraId="6E8F5A5A"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 ‘should’ implies an optional, but desirable, specification;</w:t>
      </w:r>
    </w:p>
    <w:p w14:paraId="0C8A12A7"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 ‘may’ implies an optional specification;</w:t>
      </w:r>
    </w:p>
    <w:p w14:paraId="27FA5022" w14:textId="77777777" w:rsidR="00FC3AAF" w:rsidRPr="00845236" w:rsidRDefault="00FC3AAF" w:rsidP="00FC3AAF">
      <w:pPr>
        <w:pStyle w:val="List"/>
        <w:numPr>
          <w:ilvl w:val="0"/>
          <w:numId w:val="10"/>
        </w:numPr>
        <w:tabs>
          <w:tab w:val="clear" w:pos="360"/>
          <w:tab w:val="num" w:pos="720"/>
        </w:tabs>
        <w:ind w:left="720"/>
      </w:pPr>
      <w:proofErr w:type="gramStart"/>
      <w:r w:rsidRPr="00845236">
        <w:t>the</w:t>
      </w:r>
      <w:proofErr w:type="gramEnd"/>
      <w:r w:rsidRPr="00845236">
        <w:t xml:space="preserve"> words ‘is’, ‘are’, and ‘will’ imply statements of fact.</w:t>
      </w:r>
    </w:p>
    <w:p w14:paraId="48E0FC6C" w14:textId="77777777" w:rsidR="00FC3AAF" w:rsidRPr="00845236" w:rsidRDefault="00FC3AAF" w:rsidP="00FC3AAF">
      <w:pPr>
        <w:pStyle w:val="Notelevel1"/>
      </w:pPr>
      <w:r w:rsidRPr="00845236">
        <w:t>NOTE</w:t>
      </w:r>
      <w:r w:rsidRPr="00845236">
        <w:tab/>
        <w:t>–</w:t>
      </w:r>
      <w:r w:rsidRPr="00845236">
        <w:tab/>
        <w:t>These conventions do not imply constraints on diction in text that is clearly informative in nature.</w:t>
      </w:r>
    </w:p>
    <w:p w14:paraId="7A408D6D" w14:textId="77777777" w:rsidR="00FC3AAF" w:rsidRPr="00845236" w:rsidRDefault="00FC3AAF" w:rsidP="00FC3AAF">
      <w:pPr>
        <w:pStyle w:val="Heading3"/>
        <w:spacing w:before="480"/>
      </w:pPr>
      <w:r w:rsidRPr="00845236">
        <w:t>Informative Text</w:t>
      </w:r>
    </w:p>
    <w:p w14:paraId="197E98C5"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28B76EF2" w14:textId="77777777" w:rsidR="00FC3AAF" w:rsidRPr="00845236" w:rsidRDefault="00FC3AAF" w:rsidP="00FC3AAF">
      <w:pPr>
        <w:pStyle w:val="List"/>
        <w:numPr>
          <w:ilvl w:val="0"/>
          <w:numId w:val="11"/>
        </w:numPr>
        <w:tabs>
          <w:tab w:val="clear" w:pos="360"/>
          <w:tab w:val="num" w:pos="720"/>
        </w:tabs>
        <w:ind w:left="720"/>
      </w:pPr>
      <w:r w:rsidRPr="00845236">
        <w:t>Overview;</w:t>
      </w:r>
    </w:p>
    <w:p w14:paraId="2028084B" w14:textId="77777777" w:rsidR="00FC3AAF" w:rsidRPr="00845236" w:rsidRDefault="00FC3AAF" w:rsidP="00FC3AAF">
      <w:pPr>
        <w:pStyle w:val="List"/>
        <w:numPr>
          <w:ilvl w:val="0"/>
          <w:numId w:val="11"/>
        </w:numPr>
        <w:tabs>
          <w:tab w:val="clear" w:pos="360"/>
          <w:tab w:val="num" w:pos="720"/>
        </w:tabs>
        <w:ind w:left="720"/>
      </w:pPr>
      <w:r w:rsidRPr="00845236">
        <w:t>Background;</w:t>
      </w:r>
    </w:p>
    <w:p w14:paraId="3AD2D893" w14:textId="77777777" w:rsidR="00FC3AAF" w:rsidRPr="00845236" w:rsidRDefault="00FC3AAF" w:rsidP="00FC3AAF">
      <w:pPr>
        <w:pStyle w:val="List"/>
        <w:numPr>
          <w:ilvl w:val="0"/>
          <w:numId w:val="11"/>
        </w:numPr>
        <w:tabs>
          <w:tab w:val="clear" w:pos="360"/>
          <w:tab w:val="num" w:pos="720"/>
        </w:tabs>
        <w:ind w:left="720"/>
      </w:pPr>
      <w:r w:rsidRPr="00845236">
        <w:t>Rationale;</w:t>
      </w:r>
    </w:p>
    <w:p w14:paraId="45CB4323" w14:textId="77777777" w:rsidR="00FC3AAF" w:rsidRDefault="00FC3AAF" w:rsidP="00FC3AAF">
      <w:pPr>
        <w:pStyle w:val="List"/>
        <w:numPr>
          <w:ilvl w:val="0"/>
          <w:numId w:val="11"/>
        </w:numPr>
        <w:tabs>
          <w:tab w:val="clear" w:pos="360"/>
          <w:tab w:val="num" w:pos="720"/>
        </w:tabs>
        <w:ind w:left="720"/>
      </w:pPr>
      <w:r w:rsidRPr="00845236">
        <w:t>Discussion.</w:t>
      </w:r>
    </w:p>
    <w:p w14:paraId="21DB7759" w14:textId="77777777" w:rsidR="00FC3AAF" w:rsidRDefault="00FC3AAF" w:rsidP="00FC3AAF">
      <w:pPr>
        <w:pStyle w:val="Heading2"/>
        <w:spacing w:before="480"/>
      </w:pPr>
      <w:r>
        <w:lastRenderedPageBreak/>
        <w:t>Definitions</w:t>
      </w:r>
    </w:p>
    <w:p w14:paraId="7B7E5ECE" w14:textId="77777777" w:rsidR="004F1A6D" w:rsidRDefault="004F1A6D" w:rsidP="00FC3AAF">
      <w:pPr>
        <w:rPr>
          <w:b/>
        </w:rPr>
      </w:pPr>
      <w:bookmarkStart w:id="49" w:name="_Toc40680006"/>
      <w:bookmarkStart w:id="50" w:name="_Toc40697142"/>
      <w:bookmarkStart w:id="51" w:name="_Toc225664035"/>
      <w:r w:rsidRPr="004F1A6D">
        <w:rPr>
          <w:b/>
        </w:rPr>
        <w:t>Agency Representative, AR</w:t>
      </w:r>
      <w:r>
        <w:t>: An individual designated by a CCSDS Agency Head of Delegation as the person authorized to request and relinquish SCIDs on behalf of the respective agency.</w:t>
      </w:r>
    </w:p>
    <w:p w14:paraId="3A07FDFF" w14:textId="77777777" w:rsidR="0015094F" w:rsidRDefault="0015094F" w:rsidP="00FC3AAF">
      <w:r w:rsidRPr="0015094F">
        <w:rPr>
          <w:b/>
        </w:rPr>
        <w:t>CCSDS Agency</w:t>
      </w:r>
      <w:r>
        <w:t>: A CCSDS Member or Observer Agency.</w:t>
      </w:r>
    </w:p>
    <w:p w14:paraId="5FA7EE89" w14:textId="5F30F418" w:rsidR="00244756" w:rsidRDefault="00244756" w:rsidP="00FC3AAF">
      <w:pPr>
        <w:rPr>
          <w:b/>
        </w:rPr>
      </w:pPr>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ins w:id="52" w:author="Peter Shames" w:date="2015-06-01T14:38:00Z">
        <w:r w:rsidR="003E2596">
          <w:t xml:space="preserve">  </w:t>
        </w:r>
        <w:r w:rsidR="003E2596" w:rsidRPr="003E2596">
          <w:t xml:space="preserve">The CCSDS Agency </w:t>
        </w:r>
        <w:proofErr w:type="spellStart"/>
        <w:r w:rsidR="003E2596" w:rsidRPr="003E2596">
          <w:t>HoD</w:t>
        </w:r>
        <w:proofErr w:type="spellEnd"/>
        <w:r w:rsidR="003E2596" w:rsidRPr="003E2596">
          <w:t xml:space="preserve"> is usually the CMC member.</w:t>
        </w:r>
      </w:ins>
    </w:p>
    <w:p w14:paraId="4876E1E0" w14:textId="77777777" w:rsidR="00FC3AAF" w:rsidRDefault="00FC3AAF" w:rsidP="00FC3AAF">
      <w:r w:rsidRPr="00FC3AAF">
        <w:rPr>
          <w:b/>
        </w:rPr>
        <w:t>Global Spacecraft Identifier, GSCID</w:t>
      </w:r>
      <w:bookmarkEnd w:id="49"/>
      <w:bookmarkEnd w:id="50"/>
      <w:bookmarkEnd w:id="51"/>
      <w:r>
        <w:t>: The concatenation of the 2-bit Version Number (VN) and the SCID.  Thus,</w:t>
      </w:r>
    </w:p>
    <w:p w14:paraId="13C41BA1" w14:textId="77777777" w:rsidR="00FC3AAF" w:rsidRDefault="00FC3AAF" w:rsidP="00FC3AAF">
      <w:pPr>
        <w:widowControl w:val="0"/>
        <w:jc w:val="center"/>
      </w:pPr>
      <w:r>
        <w:t xml:space="preserve">GSCID = VN </w:t>
      </w:r>
      <w:r>
        <w:rPr>
          <w:b/>
          <w:position w:val="6"/>
        </w:rPr>
        <w:t>.</w:t>
      </w:r>
      <w:r>
        <w:t xml:space="preserve"> SCID</w:t>
      </w:r>
    </w:p>
    <w:p w14:paraId="6564AD61"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625C3D6D" w14:textId="77777777" w:rsidR="00FC3AAF" w:rsidRDefault="00FC3AAF" w:rsidP="00FC3AAF">
      <w:r w:rsidRPr="00FC3AAF">
        <w:rPr>
          <w:b/>
        </w:rPr>
        <w:t>Spacecraft Identifier, SCID</w:t>
      </w:r>
      <w:r>
        <w:t>: A value used in specified fields of CCSDS-defined data structures.</w:t>
      </w:r>
    </w:p>
    <w:p w14:paraId="07AD5A9D" w14:textId="77777777" w:rsidR="00FC3AAF" w:rsidRDefault="00FC3AAF" w:rsidP="00FC3AAF">
      <w:pPr>
        <w:pStyle w:val="Notelevel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079EE9C" w14:textId="77777777" w:rsidR="00FC3AAF" w:rsidRDefault="00FC3AAF" w:rsidP="00FC3AAF">
      <w:pPr>
        <w:widowControl w:val="0"/>
        <w:rPr>
          <w:ins w:id="53" w:author="Peter Shames" w:date="2015-06-01T14:38:00Z"/>
        </w:rPr>
      </w:pPr>
      <w:r w:rsidRPr="00FC3AAF">
        <w:rPr>
          <w:b/>
        </w:rPr>
        <w:t>Version Number, VN</w:t>
      </w:r>
      <w:r>
        <w:t>: A</w:t>
      </w:r>
      <w:r w:rsidR="00973CD9">
        <w:t xml:space="preserve"> field</w:t>
      </w:r>
      <w:r>
        <w:t xml:space="preserve"> value used to differentiate CCSDS-defined transfer frames. 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48182B9A" w14:textId="20AD7A89" w:rsidR="003E2596" w:rsidRDefault="003E2596" w:rsidP="003E2596">
      <w:pPr>
        <w:widowControl w:val="0"/>
        <w:rPr>
          <w:ins w:id="54" w:author="Peter Shames" w:date="2015-06-01T14:39:00Z"/>
        </w:rPr>
      </w:pPr>
      <w:ins w:id="55" w:author="Peter Shames" w:date="2015-06-01T14:38:00Z">
        <w:r>
          <w:t xml:space="preserve">Object Identifier (OID): </w:t>
        </w:r>
      </w:ins>
      <w:ins w:id="56" w:author="Peter Shames" w:date="2015-06-01T14:39:00Z">
        <w:r>
          <w:t xml:space="preserve"> the unique ISO identifier assigned to every spacecraft registered in the CCSDS spacecraft database. [9]</w:t>
        </w:r>
      </w:ins>
    </w:p>
    <w:p w14:paraId="49DBFAE9" w14:textId="0BBCF5EC" w:rsidR="003E2596" w:rsidRDefault="003E2596" w:rsidP="003E2596">
      <w:pPr>
        <w:widowControl w:val="0"/>
      </w:pPr>
      <w:ins w:id="57" w:author="Peter Shames" w:date="2015-06-01T14:39:00Z">
        <w:r>
          <w:t>NOTE - while the SCID is only valid for the operational lifetime of the mission the OID is permanently assigned.</w:t>
        </w:r>
      </w:ins>
    </w:p>
    <w:p w14:paraId="00C3ABA5" w14:textId="77777777" w:rsidR="00FC3AAF" w:rsidRDefault="00FC3AAF" w:rsidP="003B086C">
      <w:pPr>
        <w:pStyle w:val="TableTitle"/>
        <w:spacing w:before="400"/>
      </w:pPr>
      <w:r>
        <w:t xml:space="preserve">Table </w:t>
      </w:r>
      <w:bookmarkStart w:id="58"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58"/>
      <w:r>
        <w:fldChar w:fldCharType="begin"/>
      </w:r>
      <w:r>
        <w:instrText xml:space="preserve"> TC  \f T "</w:instrText>
      </w:r>
      <w:fldSimple w:instr=" STYLEREF &quot;Heading 1&quot;\l \n \t  \* MERGEFORMAT ">
        <w:bookmarkStart w:id="59" w:name="_Toc40697171"/>
        <w:bookmarkStart w:id="60"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59"/>
      <w:bookmarkEnd w:id="60"/>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40CE93B1"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6D9C8BAA" w14:textId="77777777" w:rsidR="00FC3AAF" w:rsidRDefault="00FC3AAF" w:rsidP="003B086C">
            <w:pPr>
              <w:widowControl w:val="0"/>
              <w:spacing w:before="0" w:line="240" w:lineRule="auto"/>
              <w:jc w:val="center"/>
              <w:rPr>
                <w:rFonts w:ascii="Helvetica" w:hAnsi="Helvetica"/>
                <w:b/>
                <w:sz w:val="20"/>
              </w:rPr>
            </w:pPr>
          </w:p>
          <w:p w14:paraId="29A6F7D7" w14:textId="77777777" w:rsidR="00FC3AAF" w:rsidRDefault="00FC3AAF" w:rsidP="003B086C">
            <w:pPr>
              <w:widowControl w:val="0"/>
              <w:spacing w:before="0" w:line="240" w:lineRule="auto"/>
              <w:jc w:val="center"/>
              <w:rPr>
                <w:rFonts w:ascii="Helvetica" w:hAnsi="Helvetica"/>
                <w:b/>
                <w:sz w:val="20"/>
              </w:rPr>
            </w:pPr>
          </w:p>
          <w:p w14:paraId="057EB486"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68E01BBE"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Binary</w:t>
            </w:r>
          </w:p>
          <w:p w14:paraId="78954886"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Encoded</w:t>
            </w:r>
          </w:p>
          <w:p w14:paraId="120C2A3A"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77BCBC1F" w14:textId="77777777" w:rsidR="00FC3AAF" w:rsidRDefault="00FC3AAF" w:rsidP="003B086C">
            <w:pPr>
              <w:widowControl w:val="0"/>
              <w:spacing w:before="0" w:line="240" w:lineRule="auto"/>
              <w:jc w:val="center"/>
              <w:rPr>
                <w:rFonts w:ascii="Helvetica" w:hAnsi="Helvetica"/>
                <w:b/>
                <w:sz w:val="20"/>
              </w:rPr>
            </w:pPr>
          </w:p>
          <w:p w14:paraId="1E89F54A" w14:textId="77777777" w:rsidR="00FC3AAF" w:rsidRDefault="00FC3AAF" w:rsidP="003B086C">
            <w:pPr>
              <w:widowControl w:val="0"/>
              <w:spacing w:before="0" w:line="240" w:lineRule="auto"/>
              <w:jc w:val="center"/>
              <w:rPr>
                <w:rFonts w:ascii="Helvetica" w:hAnsi="Helvetica"/>
                <w:b/>
                <w:sz w:val="20"/>
              </w:rPr>
            </w:pPr>
          </w:p>
          <w:p w14:paraId="2D93CD75"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A3DD67A"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 xml:space="preserve">No. </w:t>
            </w:r>
            <w:proofErr w:type="gramStart"/>
            <w:r>
              <w:rPr>
                <w:rFonts w:ascii="Helvetica" w:hAnsi="Helvetica"/>
                <w:b/>
                <w:sz w:val="20"/>
              </w:rPr>
              <w:t>of</w:t>
            </w:r>
            <w:proofErr w:type="gramEnd"/>
            <w:r>
              <w:rPr>
                <w:rFonts w:ascii="Helvetica" w:hAnsi="Helvetica"/>
                <w:b/>
                <w:sz w:val="20"/>
              </w:rPr>
              <w:t xml:space="preserve"> Bits</w:t>
            </w:r>
          </w:p>
          <w:p w14:paraId="5159B90C" w14:textId="77777777" w:rsidR="00FC3AAF" w:rsidRDefault="00FC3AAF" w:rsidP="003B086C">
            <w:pPr>
              <w:widowControl w:val="0"/>
              <w:spacing w:before="0" w:line="240" w:lineRule="auto"/>
              <w:jc w:val="center"/>
              <w:rPr>
                <w:rFonts w:ascii="Helvetica" w:hAnsi="Helvetica"/>
                <w:b/>
                <w:sz w:val="20"/>
              </w:rPr>
            </w:pPr>
            <w:proofErr w:type="gramStart"/>
            <w:r>
              <w:rPr>
                <w:rFonts w:ascii="Helvetica" w:hAnsi="Helvetica"/>
                <w:b/>
                <w:sz w:val="20"/>
              </w:rPr>
              <w:t>in</w:t>
            </w:r>
            <w:proofErr w:type="gramEnd"/>
            <w:r>
              <w:rPr>
                <w:rFonts w:ascii="Helvetica" w:hAnsi="Helvetica"/>
                <w:b/>
                <w:sz w:val="20"/>
              </w:rPr>
              <w:t xml:space="preserve"> SCID</w:t>
            </w:r>
          </w:p>
          <w:p w14:paraId="7A1CDA12"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3FE6E724"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Relevant</w:t>
            </w:r>
          </w:p>
          <w:p w14:paraId="183E1AA2"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CCSDS</w:t>
            </w:r>
          </w:p>
          <w:p w14:paraId="2190886D" w14:textId="77777777" w:rsidR="00FC3AAF" w:rsidRDefault="00FC3AAF" w:rsidP="003B086C">
            <w:pPr>
              <w:widowControl w:val="0"/>
              <w:spacing w:before="0" w:line="240" w:lineRule="auto"/>
              <w:jc w:val="center"/>
              <w:rPr>
                <w:rFonts w:ascii="Helvetica" w:hAnsi="Helvetica"/>
                <w:b/>
                <w:sz w:val="20"/>
              </w:rPr>
            </w:pPr>
            <w:r>
              <w:rPr>
                <w:rFonts w:ascii="Helvetica" w:hAnsi="Helvetica"/>
                <w:b/>
                <w:sz w:val="20"/>
              </w:rPr>
              <w:t>Documents</w:t>
            </w:r>
          </w:p>
        </w:tc>
      </w:tr>
      <w:tr w:rsidR="00FC3AAF" w14:paraId="3E302A55"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5004BBD3"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60A67547"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6CEE06A6"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0281F0B1"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4DFB5672"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4D9E91A0"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58D4E455"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2</w:t>
            </w:r>
          </w:p>
          <w:p w14:paraId="7A486878"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46DCAA65"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w:t>
            </w:r>
          </w:p>
          <w:p w14:paraId="1A81C6A0"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FADAB1B"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0–255 </w:t>
            </w:r>
          </w:p>
          <w:p w14:paraId="448A39D9"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05DA0A3C"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8</w:t>
            </w:r>
          </w:p>
          <w:p w14:paraId="18C74F74"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313FDCB3"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7A028468" w14:textId="77777777" w:rsidR="00FC3AAF" w:rsidRDefault="00FC3AAF" w:rsidP="003B086C">
            <w:pPr>
              <w:widowControl w:val="0"/>
              <w:spacing w:before="0" w:line="240" w:lineRule="auto"/>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22430074"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57458D1A" w14:textId="77777777" w:rsidR="00FC3AAF" w:rsidRDefault="00FC3AAF" w:rsidP="005935A3">
            <w:pPr>
              <w:pStyle w:val="notelevel10"/>
              <w:widowControl w:val="0"/>
              <w:spacing w:before="0" w:line="240" w:lineRule="auto"/>
              <w:ind w:right="280"/>
              <w:rPr>
                <w:rFonts w:ascii="Helvetica" w:hAnsi="Helvetica"/>
                <w:sz w:val="20"/>
              </w:rPr>
            </w:pPr>
            <w:r>
              <w:rPr>
                <w:rFonts w:ascii="Helvetica" w:hAnsi="Helvetica"/>
                <w:sz w:val="20"/>
              </w:rPr>
              <w:lastRenderedPageBreak/>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proofErr w:type="gramStart"/>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w:t>
            </w:r>
            <w:proofErr w:type="gramEnd"/>
            <w:r>
              <w:rPr>
                <w:rFonts w:ascii="Helvetica" w:hAnsi="Helvetica"/>
                <w:sz w:val="20"/>
              </w:rPr>
              <w:t xml:space="preserve"> reserved for possible future use and should not be used for project-unique purposes prior to formal agreement within CCSDS for such use.</w:t>
            </w:r>
          </w:p>
        </w:tc>
      </w:tr>
    </w:tbl>
    <w:p w14:paraId="7F752C17" w14:textId="77777777" w:rsidR="00605605" w:rsidRDefault="00605605" w:rsidP="00FC3AAF">
      <w:pPr>
        <w:pStyle w:val="Heading2"/>
        <w:spacing w:before="480"/>
      </w:pPr>
      <w:bookmarkStart w:id="61" w:name="_Toc40680008"/>
      <w:bookmarkStart w:id="62" w:name="_Toc40697144"/>
      <w:bookmarkStart w:id="63" w:name="_Toc225664037"/>
      <w:r>
        <w:t>REFERENCEs</w:t>
      </w:r>
      <w:bookmarkEnd w:id="61"/>
      <w:bookmarkEnd w:id="62"/>
      <w:bookmarkEnd w:id="63"/>
    </w:p>
    <w:p w14:paraId="4D297946" w14:textId="77777777" w:rsidR="0042649A" w:rsidRDefault="0042649A" w:rsidP="00B47F48">
      <w:r w:rsidRPr="00B05956">
        <w:t xml:space="preserve">The following publications contain </w:t>
      </w:r>
      <w:proofErr w:type="gramStart"/>
      <w:r w:rsidRPr="00B05956">
        <w:t>provisions which</w:t>
      </w:r>
      <w:proofErr w:type="gramEnd"/>
      <w:r w:rsidRPr="00B05956">
        <w:t>,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4B1E4347" w14:textId="77777777" w:rsidR="00303077" w:rsidRDefault="00303077" w:rsidP="00303077">
      <w:pPr>
        <w:pStyle w:val="References"/>
        <w:widowControl w:val="0"/>
        <w:ind w:left="620" w:hanging="620"/>
      </w:pPr>
      <w:bookmarkStart w:id="64" w:name="R_232x0b2TCSpaceDataLinkProtocol"/>
      <w:proofErr w:type="gramStart"/>
      <w:r>
        <w:t>[</w:t>
      </w:r>
      <w:fldSimple w:instr=" SEQ ref \s 8 \* MERGEFORMAT \* MERGEFORMAT ">
        <w:r w:rsidR="00020D38">
          <w:rPr>
            <w:noProof/>
          </w:rPr>
          <w:t>1</w:t>
        </w:r>
      </w:fldSimple>
      <w:r>
        <w:t>]</w:t>
      </w:r>
      <w:bookmarkEnd w:id="64"/>
      <w:r>
        <w:tab/>
      </w:r>
      <w:r>
        <w:rPr>
          <w:i/>
          <w:iCs/>
        </w:rPr>
        <w:t>TC Space Data Link Protocol</w:t>
      </w:r>
      <w:r>
        <w:t>.</w:t>
      </w:r>
      <w:proofErr w:type="gramEnd"/>
      <w:r>
        <w:t xml:space="preserve"> Issue 2. </w:t>
      </w:r>
      <w:proofErr w:type="gramStart"/>
      <w:r>
        <w:t>Recommendation for Space Data System Standards (Blue Book), CCSDS 232.0-B-2.</w:t>
      </w:r>
      <w:proofErr w:type="gramEnd"/>
      <w:r>
        <w:t xml:space="preserve"> Washington, D.C.: CCSDS, September 2010.</w:t>
      </w:r>
    </w:p>
    <w:p w14:paraId="6307D441" w14:textId="77777777" w:rsidR="00303077" w:rsidRDefault="00303077" w:rsidP="00303077">
      <w:pPr>
        <w:pStyle w:val="References"/>
        <w:widowControl w:val="0"/>
        <w:ind w:left="620" w:hanging="620"/>
        <w:rPr>
          <w:iCs/>
        </w:rPr>
      </w:pPr>
      <w:bookmarkStart w:id="65" w:name="R_132x0b1TMSpaceDataLinkProtocol"/>
      <w:proofErr w:type="gramStart"/>
      <w:r>
        <w:t>[</w:t>
      </w:r>
      <w:fldSimple w:instr=" SEQ ref \s 8 \* MERGEFORMAT \* MERGEFORMAT ">
        <w:r w:rsidR="00020D38">
          <w:rPr>
            <w:noProof/>
          </w:rPr>
          <w:t>2</w:t>
        </w:r>
      </w:fldSimple>
      <w:r>
        <w:t>]</w:t>
      </w:r>
      <w:bookmarkEnd w:id="65"/>
      <w:r>
        <w:tab/>
      </w:r>
      <w:r>
        <w:rPr>
          <w:i/>
          <w:iCs/>
        </w:rPr>
        <w:t>TM Space Data Link Protocol</w:t>
      </w:r>
      <w:r>
        <w:t>.</w:t>
      </w:r>
      <w:proofErr w:type="gramEnd"/>
      <w:r>
        <w:t xml:space="preserve"> Issue 1. </w:t>
      </w:r>
      <w:proofErr w:type="gramStart"/>
      <w:r>
        <w:t>Recommendation for Space Data System Standards (Blue Book), CCSDS 132.0-B-1.</w:t>
      </w:r>
      <w:proofErr w:type="gramEnd"/>
      <w:r>
        <w:t xml:space="preserve"> Washington, D.C.: CCSDS, September 2003</w:t>
      </w:r>
    </w:p>
    <w:p w14:paraId="3E66BD2C" w14:textId="77777777" w:rsidR="00303077" w:rsidRDefault="00303077" w:rsidP="00303077">
      <w:pPr>
        <w:pStyle w:val="References"/>
        <w:widowControl w:val="0"/>
        <w:ind w:left="620" w:hanging="620"/>
        <w:rPr>
          <w:iCs/>
        </w:rPr>
      </w:pPr>
      <w:bookmarkStart w:id="66" w:name="R_732x0b2AOSSpaceDataLinkProtocol"/>
      <w:proofErr w:type="gramStart"/>
      <w:r>
        <w:t>[</w:t>
      </w:r>
      <w:fldSimple w:instr=" SEQ ref \s 8 \* MERGEFORMAT \* MERGEFORMAT ">
        <w:r w:rsidR="00020D38">
          <w:rPr>
            <w:noProof/>
          </w:rPr>
          <w:t>3</w:t>
        </w:r>
      </w:fldSimple>
      <w:r>
        <w:t>]</w:t>
      </w:r>
      <w:bookmarkEnd w:id="66"/>
      <w:r>
        <w:tab/>
      </w:r>
      <w:r>
        <w:rPr>
          <w:i/>
          <w:iCs/>
        </w:rPr>
        <w:t>AOS Space Data Link Protocol</w:t>
      </w:r>
      <w:r>
        <w:t>.</w:t>
      </w:r>
      <w:proofErr w:type="gramEnd"/>
      <w:r>
        <w:t xml:space="preserve"> Issue 2. </w:t>
      </w:r>
      <w:proofErr w:type="gramStart"/>
      <w:r>
        <w:t>Recommendation for Space Data System Standards (Blue Book), CCSDS 732.0-B-2.</w:t>
      </w:r>
      <w:proofErr w:type="gramEnd"/>
      <w:r>
        <w:t xml:space="preserve"> Washington, D.C.: CCSDS, July 2006.</w:t>
      </w:r>
    </w:p>
    <w:p w14:paraId="0674089F" w14:textId="77777777" w:rsidR="00303077" w:rsidRDefault="00303077" w:rsidP="00303077">
      <w:pPr>
        <w:pStyle w:val="References"/>
        <w:widowControl w:val="0"/>
        <w:ind w:left="630" w:hanging="630"/>
        <w:jc w:val="left"/>
      </w:pPr>
      <w:bookmarkStart w:id="67" w:name="R_211x0b4Prox1SLPDataLinkLayer"/>
      <w:r>
        <w:rPr>
          <w:iCs/>
        </w:rPr>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67"/>
      <w:r>
        <w:rPr>
          <w:iCs/>
        </w:rPr>
        <w:tab/>
      </w:r>
      <w:proofErr w:type="gramStart"/>
      <w:r>
        <w:rPr>
          <w:i/>
          <w:iCs/>
        </w:rPr>
        <w:t>Proximity-1 Space Link Protocol—Data Link Layer</w:t>
      </w:r>
      <w:r>
        <w:t>.</w:t>
      </w:r>
      <w:proofErr w:type="gramEnd"/>
      <w:r>
        <w:t xml:space="preserve"> Issue 4. </w:t>
      </w:r>
      <w:proofErr w:type="gramStart"/>
      <w:r>
        <w:t>Recommendation for Space Data System Standards (Blue Book), CCSDS 211.0-B-4.</w:t>
      </w:r>
      <w:proofErr w:type="gramEnd"/>
      <w:r>
        <w:t xml:space="preserve"> Washington, D.C.: CCSDS, July 2006.</w:t>
      </w:r>
    </w:p>
    <w:p w14:paraId="2C7B61C0" w14:textId="77777777" w:rsidR="0042649A" w:rsidRDefault="0042649A" w:rsidP="0042649A">
      <w:pPr>
        <w:pStyle w:val="References"/>
        <w:widowControl w:val="0"/>
        <w:ind w:left="630" w:hanging="630"/>
        <w:jc w:val="left"/>
      </w:pPr>
      <w:bookmarkStart w:id="68" w:name="R_AgencyRepresentativesSpaceAssignedNumb"/>
      <w:r>
        <w:t>[</w:t>
      </w:r>
      <w:fldSimple w:instr=" SEQ ref \s 8 \* MERGEFORMAT \* MERGEFORMAT ">
        <w:r w:rsidR="00020D38">
          <w:rPr>
            <w:noProof/>
          </w:rPr>
          <w:t>5</w:t>
        </w:r>
      </w:fldSimple>
      <w:r>
        <w:t>]</w:t>
      </w:r>
      <w:bookmarkEnd w:id="68"/>
      <w:r>
        <w:tab/>
      </w:r>
      <w:r w:rsidRPr="00834FC4">
        <w:t xml:space="preserve">“Agency Representatives.”  </w:t>
      </w:r>
      <w:proofErr w:type="gramStart"/>
      <w:r w:rsidRPr="00834FC4">
        <w:t>Space Assigned Number Authority.</w:t>
      </w:r>
      <w:proofErr w:type="gramEnd"/>
      <w:r w:rsidRPr="00834FC4">
        <w:t xml:space="preserve">  http://sanaregistry.org/r/agency_representatives.</w:t>
      </w:r>
    </w:p>
    <w:p w14:paraId="1461E01D" w14:textId="77777777" w:rsidR="0042649A" w:rsidRDefault="0042649A" w:rsidP="0042649A">
      <w:pPr>
        <w:pStyle w:val="References"/>
        <w:widowControl w:val="0"/>
        <w:ind w:left="630" w:hanging="630"/>
        <w:jc w:val="left"/>
        <w:rPr>
          <w:ins w:id="69" w:author="Peter Shames" w:date="2015-04-13T14:55:00Z"/>
        </w:rPr>
      </w:pPr>
      <w:bookmarkStart w:id="70" w:name="R_SpacecraftIdentifiersSpaceAssignedNumb"/>
      <w:r>
        <w:t>[</w:t>
      </w:r>
      <w:fldSimple w:instr=" SEQ ref \s 8 \* MERGEFORMAT \* MERGEFORMAT ">
        <w:r w:rsidR="00020D38">
          <w:rPr>
            <w:noProof/>
          </w:rPr>
          <w:t>6</w:t>
        </w:r>
      </w:fldSimple>
      <w:r>
        <w:t>]</w:t>
      </w:r>
      <w:bookmarkEnd w:id="70"/>
      <w:r>
        <w:tab/>
      </w:r>
      <w:r w:rsidRPr="00834FC4">
        <w:t xml:space="preserve">“Spacecraft Identifiers.”  </w:t>
      </w:r>
      <w:proofErr w:type="gramStart"/>
      <w:r w:rsidRPr="00834FC4">
        <w:t>Space Assigned Number Authority.</w:t>
      </w:r>
      <w:proofErr w:type="gramEnd"/>
      <w:r w:rsidRPr="00834FC4">
        <w:t xml:space="preserve">  </w:t>
      </w:r>
      <w:ins w:id="71" w:author="Peter Shames" w:date="2015-04-13T14:55:00Z">
        <w:r w:rsidR="00D45D89">
          <w:fldChar w:fldCharType="begin"/>
        </w:r>
        <w:r w:rsidR="00D45D89">
          <w:instrText xml:space="preserve"> HYPERLINK "</w:instrText>
        </w:r>
      </w:ins>
      <w:r w:rsidR="00D45D89" w:rsidRPr="00834FC4">
        <w:instrText>http://sanaregistry.org/r/spacecraftid</w:instrText>
      </w:r>
      <w:ins w:id="72" w:author="Peter Shames" w:date="2015-04-13T14:55:00Z">
        <w:r w:rsidR="00D45D89">
          <w:instrText xml:space="preserve">" </w:instrText>
        </w:r>
        <w:r w:rsidR="00D45D89">
          <w:fldChar w:fldCharType="separate"/>
        </w:r>
      </w:ins>
      <w:r w:rsidR="00D45D89" w:rsidRPr="00C30F22">
        <w:rPr>
          <w:rStyle w:val="Hyperlink"/>
        </w:rPr>
        <w:t>http://sanaregistry.org/r/spacecraftid</w:t>
      </w:r>
      <w:ins w:id="73" w:author="Peter Shames" w:date="2015-04-13T14:55:00Z">
        <w:r w:rsidR="00D45D89">
          <w:fldChar w:fldCharType="end"/>
        </w:r>
      </w:ins>
      <w:r w:rsidRPr="00834FC4">
        <w:t>.</w:t>
      </w:r>
    </w:p>
    <w:p w14:paraId="09DF7874" w14:textId="7A8C022D" w:rsidR="00D45D89" w:rsidRDefault="00D45D89" w:rsidP="00D45D89">
      <w:pPr>
        <w:pStyle w:val="References"/>
        <w:widowControl w:val="0"/>
        <w:ind w:left="630" w:hanging="630"/>
        <w:jc w:val="left"/>
        <w:rPr>
          <w:ins w:id="74" w:author="Peter Shames" w:date="2015-04-13T14:57:00Z"/>
        </w:rPr>
      </w:pPr>
      <w:ins w:id="75" w:author="Peter Shames" w:date="2015-04-13T14:55:00Z">
        <w:r>
          <w:t>[</w:t>
        </w:r>
        <w:r>
          <w:fldChar w:fldCharType="begin"/>
        </w:r>
        <w:r>
          <w:instrText xml:space="preserve"> SEQ ref \s 8 \* MERGEFORMAT \* MERGEFORMAT </w:instrText>
        </w:r>
        <w:r>
          <w:fldChar w:fldCharType="separate"/>
        </w:r>
      </w:ins>
      <w:r>
        <w:rPr>
          <w:noProof/>
        </w:rPr>
        <w:t>7</w:t>
      </w:r>
      <w:ins w:id="76" w:author="Peter Shames" w:date="2015-04-13T14:55:00Z">
        <w:r>
          <w:rPr>
            <w:noProof/>
          </w:rPr>
          <w:fldChar w:fldCharType="end"/>
        </w:r>
        <w:r>
          <w:t>]</w:t>
        </w:r>
        <w:r>
          <w:tab/>
        </w:r>
        <w:r w:rsidRPr="00834FC4">
          <w:t>“</w:t>
        </w:r>
      </w:ins>
      <w:ins w:id="77" w:author="Peter Shames" w:date="2015-04-13T14:56:00Z">
        <w:r>
          <w:t>CCSDS Agency Registry</w:t>
        </w:r>
      </w:ins>
      <w:proofErr w:type="gramStart"/>
      <w:ins w:id="78" w:author="Peter Shames" w:date="2015-04-13T14:55:00Z">
        <w:r w:rsidRPr="00834FC4">
          <w:t>”  Space</w:t>
        </w:r>
        <w:proofErr w:type="gramEnd"/>
        <w:r w:rsidRPr="00834FC4">
          <w:t xml:space="preserve"> Assigned Number Authority.  </w:t>
        </w:r>
        <w:r w:rsidRPr="003E2596">
          <w:rPr>
            <w:rPrChange w:id="79" w:author="Peter Shames" w:date="2015-06-01T14:40:00Z">
              <w:rPr>
                <w:rStyle w:val="Hyperlink"/>
              </w:rPr>
            </w:rPrChange>
          </w:rPr>
          <w:t>http://sanaregistry.org/r/</w:t>
        </w:r>
      </w:ins>
      <w:ins w:id="80" w:author="Peter Shames" w:date="2015-04-13T14:56:00Z">
        <w:r w:rsidRPr="003E2596">
          <w:rPr>
            <w:rPrChange w:id="81" w:author="Peter Shames" w:date="2015-06-01T14:40:00Z">
              <w:rPr>
                <w:rStyle w:val="Hyperlink"/>
              </w:rPr>
            </w:rPrChange>
          </w:rPr>
          <w:t>agency</w:t>
        </w:r>
      </w:ins>
      <w:ins w:id="82" w:author="Peter Shames" w:date="2015-04-13T14:55:00Z">
        <w:r w:rsidRPr="00834FC4">
          <w:t>.</w:t>
        </w:r>
      </w:ins>
    </w:p>
    <w:p w14:paraId="5D1CAB4B" w14:textId="7436FBF7" w:rsidR="00D45D89" w:rsidRDefault="00D45D89" w:rsidP="00D45D89">
      <w:pPr>
        <w:pStyle w:val="References"/>
        <w:widowControl w:val="0"/>
        <w:ind w:left="630" w:hanging="630"/>
        <w:jc w:val="left"/>
        <w:rPr>
          <w:ins w:id="83" w:author="Peter Shames" w:date="2015-04-13T14:57:00Z"/>
        </w:rPr>
      </w:pPr>
      <w:ins w:id="84" w:author="Peter Shames" w:date="2015-04-13T14:57:00Z">
        <w:r>
          <w:t>[</w:t>
        </w:r>
        <w:r>
          <w:fldChar w:fldCharType="begin"/>
        </w:r>
        <w:r>
          <w:instrText xml:space="preserve"> SEQ ref \s 8 \* MERGEFORMAT \* MERGEFORMAT </w:instrText>
        </w:r>
        <w:r>
          <w:fldChar w:fldCharType="separate"/>
        </w:r>
      </w:ins>
      <w:r>
        <w:rPr>
          <w:noProof/>
        </w:rPr>
        <w:t>8</w:t>
      </w:r>
      <w:ins w:id="85" w:author="Peter Shames" w:date="2015-04-13T14:57:00Z">
        <w:r>
          <w:rPr>
            <w:noProof/>
          </w:rPr>
          <w:fldChar w:fldCharType="end"/>
        </w:r>
        <w:r>
          <w:t>]</w:t>
        </w:r>
        <w:r>
          <w:tab/>
        </w:r>
        <w:proofErr w:type="gramStart"/>
        <w:r w:rsidRPr="00834FC4">
          <w:t>“</w:t>
        </w:r>
        <w:r>
          <w:t xml:space="preserve">CCSDS Agency </w:t>
        </w:r>
        <w:proofErr w:type="spellStart"/>
        <w:r>
          <w:t>HoD</w:t>
        </w:r>
        <w:proofErr w:type="spellEnd"/>
        <w:r>
          <w:t xml:space="preserve"> Registry</w:t>
        </w:r>
        <w:r w:rsidR="003E2596">
          <w:t xml:space="preserve">” </w:t>
        </w:r>
        <w:r w:rsidRPr="00834FC4">
          <w:t>Space Assigned Number Authority.</w:t>
        </w:r>
        <w:proofErr w:type="gramEnd"/>
        <w:r w:rsidRPr="00834FC4">
          <w:t xml:space="preserve">  http://sanaregistry.org/r/</w:t>
        </w:r>
        <w:r w:rsidR="003E2596">
          <w:t>agency_HoD</w:t>
        </w:r>
        <w:r w:rsidRPr="00834FC4">
          <w:t>.</w:t>
        </w:r>
      </w:ins>
    </w:p>
    <w:p w14:paraId="2FE43C15" w14:textId="029B7FEB" w:rsidR="00CB14C9" w:rsidRDefault="00CB14C9" w:rsidP="00CB14C9">
      <w:pPr>
        <w:pStyle w:val="References"/>
        <w:widowControl w:val="0"/>
        <w:ind w:left="630" w:hanging="630"/>
        <w:jc w:val="left"/>
        <w:rPr>
          <w:ins w:id="86" w:author="Peter Shames" w:date="2015-04-13T15:04:00Z"/>
        </w:rPr>
      </w:pPr>
      <w:ins w:id="87" w:author="Peter Shames" w:date="2015-04-13T15:04:00Z">
        <w:r>
          <w:t>[</w:t>
        </w:r>
        <w:r>
          <w:fldChar w:fldCharType="begin"/>
        </w:r>
        <w:r>
          <w:instrText xml:space="preserve"> SEQ ref \s 8 \* MERGEFORMAT \* MERGEFORMAT </w:instrText>
        </w:r>
        <w:r>
          <w:fldChar w:fldCharType="separate"/>
        </w:r>
      </w:ins>
      <w:r>
        <w:rPr>
          <w:noProof/>
        </w:rPr>
        <w:t>9</w:t>
      </w:r>
      <w:ins w:id="88" w:author="Peter Shames" w:date="2015-04-13T15:04:00Z">
        <w:r>
          <w:rPr>
            <w:noProof/>
          </w:rPr>
          <w:fldChar w:fldCharType="end"/>
        </w:r>
        <w:r>
          <w:t>]</w:t>
        </w:r>
        <w:r>
          <w:tab/>
        </w:r>
        <w:proofErr w:type="gramStart"/>
        <w:r w:rsidRPr="00834FC4">
          <w:t>“</w:t>
        </w:r>
        <w:r>
          <w:t xml:space="preserve">CCSDS </w:t>
        </w:r>
      </w:ins>
      <w:ins w:id="89" w:author="Peter Shames" w:date="2015-04-13T15:05:00Z">
        <w:r>
          <w:t>OI</w:t>
        </w:r>
      </w:ins>
      <w:ins w:id="90" w:author="Peter Shames" w:date="2015-04-13T15:04:00Z">
        <w:r>
          <w:t>D Registry</w:t>
        </w:r>
        <w:r w:rsidR="003E2596">
          <w:t xml:space="preserve">” </w:t>
        </w:r>
        <w:r w:rsidRPr="00834FC4">
          <w:t>Space Assigned Number Authority.</w:t>
        </w:r>
        <w:proofErr w:type="gramEnd"/>
        <w:r w:rsidRPr="00834FC4">
          <w:t xml:space="preserve">  http://sanaregistry.org/r/</w:t>
        </w:r>
      </w:ins>
      <w:ins w:id="91" w:author="Peter Shames" w:date="2015-04-13T15:05:00Z">
        <w:r>
          <w:t xml:space="preserve"> OI</w:t>
        </w:r>
      </w:ins>
      <w:ins w:id="92" w:author="Peter Shames" w:date="2015-04-13T15:04:00Z">
        <w:r w:rsidR="003E2596">
          <w:t>D</w:t>
        </w:r>
        <w:r w:rsidRPr="00834FC4">
          <w:t>.</w:t>
        </w:r>
      </w:ins>
    </w:p>
    <w:p w14:paraId="61E1B151" w14:textId="77777777" w:rsidR="00D45D89" w:rsidDel="00D45D89" w:rsidRDefault="00D45D89" w:rsidP="00D45D89">
      <w:pPr>
        <w:pStyle w:val="References"/>
        <w:widowControl w:val="0"/>
        <w:ind w:left="630" w:hanging="630"/>
        <w:jc w:val="left"/>
        <w:rPr>
          <w:del w:id="93" w:author="Peter Shames" w:date="2015-04-13T14:57:00Z"/>
        </w:rPr>
      </w:pPr>
    </w:p>
    <w:p w14:paraId="2A5C5967" w14:textId="77777777" w:rsidR="001B377F" w:rsidDel="00872D41" w:rsidRDefault="001B377F" w:rsidP="00605605">
      <w:pPr>
        <w:rPr>
          <w:del w:id="94" w:author="Peter Shames" w:date="2015-04-13T14:18:00Z"/>
        </w:rPr>
      </w:pPr>
    </w:p>
    <w:p w14:paraId="33DE8A41" w14:textId="77777777" w:rsidR="00872D41" w:rsidRDefault="00872D41" w:rsidP="00872D41">
      <w:pPr>
        <w:pStyle w:val="References"/>
        <w:widowControl w:val="0"/>
        <w:ind w:left="630" w:hanging="630"/>
        <w:jc w:val="left"/>
        <w:rPr>
          <w:ins w:id="95" w:author="Peter Shames" w:date="2015-04-13T14:18:00Z"/>
        </w:rPr>
      </w:pPr>
      <w:ins w:id="96" w:author="Peter Shames" w:date="2015-04-13T14:18:00Z">
        <w:r>
          <w:t>[</w:t>
        </w:r>
      </w:ins>
      <w:ins w:id="97" w:author="Peter Shames" w:date="2015-04-13T14:55:00Z">
        <w:r w:rsidR="00CB14C9">
          <w:t>10</w:t>
        </w:r>
      </w:ins>
      <w:ins w:id="98" w:author="Peter Shames" w:date="2015-04-13T14:18:00Z">
        <w:r>
          <w:t>]</w:t>
        </w:r>
        <w:r>
          <w:tab/>
        </w:r>
      </w:ins>
      <w:ins w:id="99" w:author="Peter Shames" w:date="2015-04-13T14:19:00Z">
        <w:r w:rsidRPr="00872D41">
          <w:rPr>
            <w:bCs/>
            <w:i/>
            <w:iCs/>
            <w:rPrChange w:id="100" w:author="Peter Shames" w:date="2015-04-13T14:19:00Z">
              <w:rPr>
                <w:bCs/>
                <w:iCs/>
              </w:rPr>
            </w:rPrChange>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7B6A9E2D" w14:textId="77777777" w:rsidR="00872D41" w:rsidRDefault="00872D41" w:rsidP="00872D41">
      <w:pPr>
        <w:pStyle w:val="References"/>
        <w:widowControl w:val="0"/>
        <w:ind w:left="630" w:hanging="630"/>
        <w:jc w:val="left"/>
        <w:rPr>
          <w:ins w:id="101" w:author="Peter Shames" w:date="2015-04-13T14:18:00Z"/>
        </w:rPr>
      </w:pPr>
      <w:ins w:id="102" w:author="Peter Shames" w:date="2015-04-13T14:18:00Z">
        <w:r>
          <w:t>[</w:t>
        </w:r>
      </w:ins>
      <w:ins w:id="103" w:author="Peter Shames" w:date="2015-04-13T14:55:00Z">
        <w:r w:rsidR="00CB14C9">
          <w:t>11</w:t>
        </w:r>
      </w:ins>
      <w:ins w:id="104" w:author="Peter Shames" w:date="2015-04-13T14:18:00Z">
        <w:r>
          <w:t>]</w:t>
        </w:r>
        <w:r>
          <w:tab/>
        </w:r>
      </w:ins>
      <w:ins w:id="105" w:author="Peter Shames" w:date="2015-04-13T14:19:00Z">
        <w:r>
          <w:rPr>
            <w:bCs/>
            <w:i/>
            <w:iCs/>
          </w:rPr>
          <w:t>CCSDS Registry</w:t>
        </w:r>
      </w:ins>
      <w:ins w:id="106" w:author="Peter Shames" w:date="2015-04-13T14:20:00Z">
        <w:r>
          <w:rPr>
            <w:bCs/>
            <w:i/>
            <w:iCs/>
          </w:rPr>
          <w:t xml:space="preserve"> Management</w:t>
        </w:r>
      </w:ins>
      <w:ins w:id="107" w:author="Peter Shames" w:date="2015-04-13T14:19:00Z">
        <w:r>
          <w:rPr>
            <w:bCs/>
            <w:i/>
            <w:iCs/>
          </w:rPr>
          <w:t xml:space="preserve"> Policy</w:t>
        </w:r>
        <w:r w:rsidRPr="00122597">
          <w:rPr>
            <w:bCs/>
            <w:i/>
            <w:iCs/>
          </w:rPr>
          <w:t xml:space="preserve">, </w:t>
        </w:r>
        <w:r w:rsidRPr="002464B4">
          <w:rPr>
            <w:bCs/>
            <w:iCs/>
          </w:rPr>
          <w:t>C</w:t>
        </w:r>
        <w:r>
          <w:rPr>
            <w:bCs/>
            <w:iCs/>
          </w:rPr>
          <w:t>C</w:t>
        </w:r>
        <w:r w:rsidRPr="002464B4">
          <w:rPr>
            <w:bCs/>
            <w:iCs/>
          </w:rPr>
          <w:t xml:space="preserve">SDS </w:t>
        </w:r>
      </w:ins>
      <w:ins w:id="108" w:author="Peter Shames" w:date="2015-04-13T14:20:00Z">
        <w:r>
          <w:rPr>
            <w:bCs/>
            <w:iCs/>
          </w:rPr>
          <w:t>000.0-Y-0</w:t>
        </w:r>
      </w:ins>
      <w:ins w:id="109" w:author="Peter Shames" w:date="2015-04-13T14:19:00Z">
        <w:r>
          <w:rPr>
            <w:bCs/>
            <w:iCs/>
          </w:rPr>
          <w:t xml:space="preserve">, </w:t>
        </w:r>
      </w:ins>
      <w:ins w:id="110" w:author="Peter Shames" w:date="2015-04-13T14:20:00Z">
        <w:r>
          <w:rPr>
            <w:bCs/>
            <w:iCs/>
          </w:rPr>
          <w:t>April 2015, in development</w:t>
        </w:r>
      </w:ins>
    </w:p>
    <w:p w14:paraId="5CF83CE6" w14:textId="76408065" w:rsidR="00D471DE" w:rsidDel="003E2596" w:rsidRDefault="00D471DE" w:rsidP="00605605">
      <w:pPr>
        <w:rPr>
          <w:del w:id="111" w:author="Peter Shames" w:date="2015-06-01T14:41:00Z"/>
        </w:rPr>
        <w:sectPr w:rsidR="00D471DE" w:rsidDel="003E2596" w:rsidSect="00064083">
          <w:type w:val="continuous"/>
          <w:pgSz w:w="12240" w:h="15840"/>
          <w:pgMar w:top="1440" w:right="1440" w:bottom="1440" w:left="1440" w:header="547" w:footer="547" w:gutter="360"/>
          <w:pgNumType w:start="1" w:chapStyle="1"/>
          <w:cols w:space="720"/>
          <w:docGrid w:linePitch="360"/>
        </w:sectPr>
      </w:pPr>
    </w:p>
    <w:p w14:paraId="3A4530CD" w14:textId="77777777" w:rsidR="001B377F" w:rsidRDefault="001B377F" w:rsidP="00FC3AAF">
      <w:pPr>
        <w:pStyle w:val="Heading1"/>
      </w:pPr>
      <w:r>
        <w:lastRenderedPageBreak/>
        <w:t>Overview</w:t>
      </w:r>
    </w:p>
    <w:p w14:paraId="0B6DFBDF" w14:textId="77777777" w:rsidR="001B377F" w:rsidRDefault="001B377F" w:rsidP="00FC3AAF">
      <w:pPr>
        <w:pStyle w:val="Heading2"/>
      </w:pPr>
      <w:r>
        <w:t xml:space="preserve">Purpose of the CCSDS SCID </w:t>
      </w:r>
    </w:p>
    <w:p w14:paraId="156453DC" w14:textId="77777777" w:rsidR="001B377F" w:rsidRDefault="001B377F" w:rsidP="001B377F">
      <w:pPr>
        <w:widowControl w:val="0"/>
      </w:pPr>
      <w:r>
        <w:t>The CCSDS SCID serve</w:t>
      </w:r>
      <w:r w:rsidR="00BF47AF">
        <w:t>s</w:t>
      </w:r>
      <w:r>
        <w:t xml:space="preserve"> as a mechanism for the identification of:</w:t>
      </w:r>
    </w:p>
    <w:p w14:paraId="44F1DB17" w14:textId="77777777" w:rsidR="001B377F" w:rsidRDefault="001B377F" w:rsidP="001B377F">
      <w:pPr>
        <w:pStyle w:val="list1"/>
        <w:widowControl w:val="0"/>
      </w:pPr>
      <w:r>
        <w:t>–</w:t>
      </w:r>
      <w:r>
        <w:tab/>
      </w:r>
      <w:proofErr w:type="gramStart"/>
      <w:r>
        <w:t>a</w:t>
      </w:r>
      <w:proofErr w:type="gramEnd"/>
      <w:r>
        <w:t xml:space="preserve"> simple spacecraft having only one logical space-ground link; or</w:t>
      </w:r>
    </w:p>
    <w:p w14:paraId="0D6ED5BA" w14:textId="77777777" w:rsidR="001B377F" w:rsidRDefault="001B377F" w:rsidP="001B377F">
      <w:pPr>
        <w:pStyle w:val="list1"/>
        <w:widowControl w:val="0"/>
      </w:pPr>
      <w:r>
        <w:t>–</w:t>
      </w:r>
      <w:r>
        <w:tab/>
      </w:r>
      <w:proofErr w:type="gramStart"/>
      <w:r>
        <w:t>an</w:t>
      </w:r>
      <w:proofErr w:type="gramEnd"/>
      <w:r>
        <w:t xml:space="preserve"> association between space-based and ground-based application processes with complex spacecraft having more than one logical space-ground link.  Therefore, a single spacecraft may be assigned more that one SCID.  </w:t>
      </w:r>
    </w:p>
    <w:p w14:paraId="700A0846"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4BEC5F1D" w14:textId="77777777" w:rsidR="001B377F" w:rsidRDefault="001B377F" w:rsidP="007A389C">
      <w:pPr>
        <w:pStyle w:val="List"/>
        <w:numPr>
          <w:ilvl w:val="0"/>
          <w:numId w:val="19"/>
        </w:numPr>
        <w:tabs>
          <w:tab w:val="clear" w:pos="360"/>
          <w:tab w:val="num" w:pos="720"/>
        </w:tabs>
        <w:ind w:left="720"/>
      </w:pPr>
      <w:proofErr w:type="gramStart"/>
      <w:r>
        <w:t>data</w:t>
      </w:r>
      <w:proofErr w:type="gramEnd"/>
      <w:r>
        <w:t xml:space="preserve"> from any given CCSDS-compatible vehicle will be falsely interpreted as being from another CCSDS-compatible vehicle during the periods of simulation, testing, or mission operations; or </w:t>
      </w:r>
    </w:p>
    <w:p w14:paraId="4609B4C6" w14:textId="77777777" w:rsidR="001B377F" w:rsidRDefault="001B377F" w:rsidP="007A389C">
      <w:pPr>
        <w:pStyle w:val="List"/>
        <w:numPr>
          <w:ilvl w:val="0"/>
          <w:numId w:val="19"/>
        </w:numPr>
        <w:tabs>
          <w:tab w:val="clear" w:pos="360"/>
          <w:tab w:val="num" w:pos="720"/>
        </w:tabs>
        <w:ind w:left="720"/>
      </w:pPr>
      <w:proofErr w:type="gramStart"/>
      <w:r>
        <w:t>commands</w:t>
      </w:r>
      <w:proofErr w:type="gramEnd"/>
      <w:r>
        <w:t xml:space="preserve"> sent to a CCSDS-compatible vehicle will be received and acted upon by </w:t>
      </w:r>
      <w:r w:rsidR="00BF47AF">
        <w:t xml:space="preserve">application processes </w:t>
      </w:r>
      <w:r>
        <w:t>for which they were not intended.</w:t>
      </w:r>
    </w:p>
    <w:p w14:paraId="7D68F694" w14:textId="77777777" w:rsidR="00D471DE" w:rsidRDefault="001B377F" w:rsidP="001B377F">
      <w:pPr>
        <w:widowControl w:val="0"/>
        <w:rPr>
          <w:ins w:id="112" w:author="Peter Shames" w:date="2015-04-13T14:21:00Z"/>
        </w:rPr>
      </w:pPr>
      <w:r>
        <w:t>Since the data structure (synchronization code and virtual channel data unit/transfer frame/</w:t>
      </w:r>
      <w:proofErr w:type="spellStart"/>
      <w:r>
        <w:t>telecommand</w:t>
      </w:r>
      <w:proofErr w:type="spellEnd"/>
      <w:r>
        <w:t xml:space="preserve"> frame) are common to many missions, misinterpretation of the identity of space vehicle or ground-based simulator assemblies is possible unless procedures are developed and followed to identify uniquely each vehicle or assembly during its active phases.  </w:t>
      </w:r>
    </w:p>
    <w:p w14:paraId="7437C132" w14:textId="2DC25387" w:rsidR="003E2596" w:rsidRDefault="001B377F" w:rsidP="003E2596">
      <w:pPr>
        <w:widowControl w:val="0"/>
        <w:rPr>
          <w:ins w:id="113" w:author="Peter Shames" w:date="2015-06-01T14:42:00Z"/>
        </w:rPr>
      </w:pPr>
      <w:r>
        <w:t>Because the SCID field is only eight or ten bits long, the SCID is not intended to provide unique identification for all times.  It is inevitable that the SCIDs will have to be reused; however, at any one time, the number of vehicles under simulation, test, or active operational control is not anticipated to exceed the available numbering domains.</w:t>
      </w:r>
      <w:ins w:id="114" w:author="Peter Shames" w:date="2015-04-13T14:21:00Z">
        <w:r w:rsidR="00D471DE">
          <w:t xml:space="preserve">  In order to provide a unique, unambiguous, persistent spacecraft identifier the SCID registration process also assigns a globally unique object identifier (OID), reference [</w:t>
        </w:r>
      </w:ins>
      <w:ins w:id="115" w:author="Peter Shames" w:date="2015-04-13T14:23:00Z">
        <w:r w:rsidR="00CB14C9">
          <w:t>9</w:t>
        </w:r>
        <w:r w:rsidR="00D471DE">
          <w:t>].</w:t>
        </w:r>
      </w:ins>
      <w:ins w:id="116" w:author="Peter Shames" w:date="2015-06-01T14:42:00Z">
        <w:r w:rsidR="003E2596">
          <w:t xml:space="preserve"> The OID is a permanent identifier for each spacecraft, tied to the agency or other organization that requested it.</w:t>
        </w:r>
      </w:ins>
    </w:p>
    <w:p w14:paraId="3EC88620" w14:textId="51F80903" w:rsidR="001B377F" w:rsidRDefault="003E2596" w:rsidP="003E2596">
      <w:pPr>
        <w:widowControl w:val="0"/>
      </w:pPr>
      <w:ins w:id="117" w:author="Peter Shames" w:date="2015-06-01T14:42:00Z">
        <w:r>
          <w:t>NOTE - it is possible for an organization to request an OID assignment for a spacecraft that does not have a SCID assigned.</w:t>
        </w:r>
      </w:ins>
      <w:ins w:id="118" w:author="Peter Shames" w:date="2015-06-01T14:43:00Z">
        <w:r>
          <w:t xml:space="preserve">  Any spacecraft that receives communication services from a CCSDS </w:t>
        </w:r>
      </w:ins>
      <w:ins w:id="119" w:author="Peter Shames" w:date="2015-06-01T14:44:00Z">
        <w:r>
          <w:t>agency or service provider</w:t>
        </w:r>
      </w:ins>
      <w:ins w:id="120" w:author="Peter Shames" w:date="2015-06-01T14:43:00Z">
        <w:r>
          <w:t xml:space="preserve"> communication asset may </w:t>
        </w:r>
      </w:ins>
      <w:ins w:id="121" w:author="Peter Shames" w:date="2015-06-01T14:44:00Z">
        <w:r>
          <w:t>have an OID assigned.</w:t>
        </w:r>
      </w:ins>
    </w:p>
    <w:p w14:paraId="2DCE44EE" w14:textId="77777777" w:rsidR="001B377F" w:rsidRDefault="001B377F" w:rsidP="00FC3AAF">
      <w:pPr>
        <w:pStyle w:val="Heading2"/>
        <w:spacing w:before="480"/>
      </w:pPr>
      <w:bookmarkStart w:id="122" w:name="_Toc40680005"/>
      <w:bookmarkStart w:id="123" w:name="_Toc40697141"/>
      <w:bookmarkStart w:id="124" w:name="_Toc225664034"/>
      <w:r>
        <w:t>Background</w:t>
      </w:r>
      <w:bookmarkEnd w:id="122"/>
      <w:bookmarkEnd w:id="123"/>
      <w:bookmarkEnd w:id="124"/>
    </w:p>
    <w:p w14:paraId="5D3726FD"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7DFB185" w14:textId="77777777" w:rsidR="001B377F" w:rsidRDefault="001B377F" w:rsidP="001B377F">
      <w:pPr>
        <w:pStyle w:val="list1"/>
        <w:widowControl w:val="0"/>
      </w:pPr>
      <w:r>
        <w:t>–</w:t>
      </w:r>
      <w:r>
        <w:tab/>
      </w:r>
      <w:proofErr w:type="gramStart"/>
      <w:r>
        <w:t>the</w:t>
      </w:r>
      <w:proofErr w:type="gramEnd"/>
      <w:r>
        <w:t xml:space="preserv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4BAA0D96" w14:textId="77777777" w:rsidR="001B377F" w:rsidRDefault="001B377F" w:rsidP="001B377F">
      <w:pPr>
        <w:pStyle w:val="list1"/>
        <w:widowControl w:val="0"/>
      </w:pPr>
      <w:r>
        <w:lastRenderedPageBreak/>
        <w:t>–</w:t>
      </w:r>
      <w:r>
        <w:tab/>
      </w:r>
      <w:proofErr w:type="gramStart"/>
      <w:r>
        <w:t>the</w:t>
      </w:r>
      <w:proofErr w:type="gramEnd"/>
      <w:r>
        <w:t xml:space="preserv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55D81E44" w14:textId="77777777" w:rsidR="001B377F" w:rsidRDefault="001B377F" w:rsidP="001B377F">
      <w:pPr>
        <w:pStyle w:val="list1"/>
        <w:widowControl w:val="0"/>
      </w:pPr>
      <w:r>
        <w:t>–</w:t>
      </w:r>
      <w:r>
        <w:tab/>
      </w:r>
      <w:proofErr w:type="gramStart"/>
      <w:r>
        <w:t>the</w:t>
      </w:r>
      <w:proofErr w:type="gramEnd"/>
      <w:r>
        <w:t xml:space="preserv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5F0DEA52" w14:textId="77777777" w:rsidR="00D471DE" w:rsidRDefault="001B377F" w:rsidP="001B377F">
      <w:pPr>
        <w:pStyle w:val="list1"/>
        <w:widowControl w:val="0"/>
        <w:numPr>
          <w:ilvl w:val="0"/>
          <w:numId w:val="3"/>
        </w:numPr>
        <w:rPr>
          <w:ins w:id="125" w:author="Peter Shames" w:date="2015-04-13T14:23:00Z"/>
        </w:rPr>
      </w:pPr>
      <w:proofErr w:type="gramStart"/>
      <w:r>
        <w:t>the</w:t>
      </w:r>
      <w:proofErr w:type="gramEnd"/>
      <w:r>
        <w:t xml:space="preserv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ins w:id="126" w:author="Peter Shames" w:date="2015-04-13T14:23:00Z">
        <w:r w:rsidR="00D471DE">
          <w:t>;</w:t>
        </w:r>
      </w:ins>
    </w:p>
    <w:p w14:paraId="33E340E7" w14:textId="081EBF88" w:rsidR="001B377F" w:rsidDel="003E2596" w:rsidRDefault="001B377F" w:rsidP="001B377F">
      <w:pPr>
        <w:pStyle w:val="list1"/>
        <w:widowControl w:val="0"/>
        <w:numPr>
          <w:ilvl w:val="0"/>
          <w:numId w:val="3"/>
        </w:numPr>
        <w:rPr>
          <w:del w:id="127" w:author="Peter Shames" w:date="2015-06-01T14:41:00Z"/>
        </w:rPr>
      </w:pPr>
      <w:del w:id="128" w:author="Peter Shames" w:date="2015-06-01T14:41:00Z">
        <w:r w:rsidDel="003E2596">
          <w:delText>.</w:delText>
        </w:r>
      </w:del>
    </w:p>
    <w:p w14:paraId="303DB416" w14:textId="46DCA2D6" w:rsidR="0058719E" w:rsidRDefault="0058719E" w:rsidP="0058719E">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ins w:id="129" w:author="Peter Shames" w:date="2015-04-13T14:30:00Z">
        <w:r w:rsidR="00D471DE">
          <w:t>,</w:t>
        </w:r>
      </w:ins>
      <w:r>
        <w:t xml:space="preserve"> </w:t>
      </w:r>
      <w:del w:id="130" w:author="Peter Shames" w:date="2015-04-13T14:30:00Z">
        <w:r w:rsidDel="00D471DE">
          <w:delText xml:space="preserve">and </w:delText>
        </w:r>
      </w:del>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ins w:id="131" w:author="Peter Shames" w:date="2015-04-13T14:30:00Z">
        <w:r w:rsidR="003E2596">
          <w:t xml:space="preserve"> </w:t>
        </w:r>
      </w:ins>
      <w:del w:id="132" w:author="Peter Shames" w:date="2015-06-01T14:41:00Z">
        <w:r w:rsidDel="003E2596">
          <w:delText xml:space="preserve">) </w:delText>
        </w:r>
      </w:del>
      <w:r>
        <w:t xml:space="preserve">provide a mechanism for establishing an </w:t>
      </w:r>
      <w:r w:rsidR="00E1122C" w:rsidRPr="00E1122C">
        <w:t>association</w:t>
      </w:r>
      <w:r w:rsidR="00E1122C">
        <w:t xml:space="preserve"> </w:t>
      </w:r>
      <w:r>
        <w:t xml:space="preserve">(either temporary or permanent) between space-based application </w:t>
      </w:r>
      <w:proofErr w:type="gramStart"/>
      <w:r>
        <w:t>process(</w:t>
      </w:r>
      <w:proofErr w:type="spellStart"/>
      <w:proofErr w:type="gramEnd"/>
      <w:r>
        <w:t>es</w:t>
      </w:r>
      <w:proofErr w:type="spellEnd"/>
      <w:r>
        <w:t>) and corresponding ground-based application process(</w:t>
      </w:r>
      <w:proofErr w:type="spellStart"/>
      <w:r>
        <w:t>es</w:t>
      </w:r>
      <w:proofErr w:type="spellEnd"/>
      <w:r>
        <w:t>).</w:t>
      </w:r>
    </w:p>
    <w:p w14:paraId="4A32857C" w14:textId="77777777" w:rsidR="00605605" w:rsidRDefault="001B377F" w:rsidP="001B377F">
      <w:pPr>
        <w:widowControl w:val="0"/>
      </w:pPr>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 xml:space="preserve">parameters (i.e., the specific association implied by a given identifier must have been previously established).  The utilization of the SCID field on a global scale necessitates its concatenation with </w:t>
      </w:r>
      <w:r w:rsidR="0043171F">
        <w:t>the VN of the data structure in which it is used;</w:t>
      </w:r>
      <w:r>
        <w:t xml:space="preserve"> the</w:t>
      </w:r>
      <w:r w:rsidR="0043171F">
        <w:t xml:space="preserve"> concatenation of VN and SCID is the </w:t>
      </w:r>
      <w:r>
        <w:t>Global SCID or GSCID.</w:t>
      </w:r>
    </w:p>
    <w:p w14:paraId="0F37C98E" w14:textId="77777777" w:rsidR="001B377F" w:rsidRDefault="001B377F" w:rsidP="000D5309">
      <w:pPr>
        <w:sectPr w:rsidR="001B377F" w:rsidSect="00064083">
          <w:type w:val="continuous"/>
          <w:pgSz w:w="12240" w:h="15840"/>
          <w:pgMar w:top="1440" w:right="1440" w:bottom="1440" w:left="1440" w:header="547" w:footer="547" w:gutter="360"/>
          <w:pgNumType w:start="1" w:chapStyle="1"/>
          <w:cols w:space="720"/>
          <w:docGrid w:linePitch="360"/>
        </w:sectPr>
      </w:pPr>
    </w:p>
    <w:p w14:paraId="6A3C0874" w14:textId="77777777" w:rsidR="00605605" w:rsidRDefault="00605605" w:rsidP="00FC3AAF">
      <w:pPr>
        <w:pStyle w:val="Heading1"/>
      </w:pPr>
      <w:bookmarkStart w:id="133" w:name="_Toc40680009"/>
      <w:bookmarkStart w:id="134" w:name="_Toc40697145"/>
      <w:bookmarkStart w:id="135" w:name="_Toc225664038"/>
      <w:r>
        <w:lastRenderedPageBreak/>
        <w:t>SCID CODE ASSIGNMENT CONTROL PROCEDURES</w:t>
      </w:r>
      <w:bookmarkEnd w:id="133"/>
      <w:bookmarkEnd w:id="134"/>
      <w:bookmarkEnd w:id="135"/>
    </w:p>
    <w:p w14:paraId="1C1D2901" w14:textId="77777777" w:rsidR="00605605" w:rsidRDefault="00605605" w:rsidP="00FC3AAF">
      <w:pPr>
        <w:pStyle w:val="Heading2"/>
      </w:pPr>
      <w:bookmarkStart w:id="136" w:name="_Toc40680010"/>
      <w:bookmarkStart w:id="137" w:name="_Toc40697146"/>
      <w:bookmarkStart w:id="138" w:name="_Toc225664039"/>
      <w:r>
        <w:t>CCSDS SCID Management System Duties and Responsibilities</w:t>
      </w:r>
      <w:bookmarkEnd w:id="136"/>
      <w:bookmarkEnd w:id="137"/>
      <w:bookmarkEnd w:id="138"/>
    </w:p>
    <w:p w14:paraId="25BABD31" w14:textId="77777777" w:rsidR="004F1A6D" w:rsidRDefault="004F1A6D" w:rsidP="004F1A6D">
      <w:pPr>
        <w:pStyle w:val="Heading3"/>
      </w:pPr>
      <w:r>
        <w:t>Overview</w:t>
      </w:r>
    </w:p>
    <w:p w14:paraId="07F8D2A0" w14:textId="77777777" w:rsidR="00605605" w:rsidRDefault="00605605" w:rsidP="00605605">
      <w:pPr>
        <w:widowControl w:val="0"/>
      </w:pPr>
      <w:r>
        <w:t xml:space="preserve">CCSDS SCID assignment and management, on an international basis, must be viewed as a cooperative effort among the CCSDS Agencies, </w:t>
      </w:r>
      <w:proofErr w:type="gramStart"/>
      <w:r>
        <w:t>with each constituent acting</w:t>
      </w:r>
      <w:proofErr w:type="gramEnd"/>
      <w:r>
        <w:t xml:space="preserve"> as agent for the users under its cognizance.  The management system comprises four elements:</w:t>
      </w:r>
    </w:p>
    <w:p w14:paraId="6FB50516" w14:textId="77777777" w:rsidR="004F1A6D" w:rsidRDefault="00FD7D5A" w:rsidP="004F1A6D">
      <w:pPr>
        <w:pStyle w:val="List"/>
        <w:numPr>
          <w:ilvl w:val="0"/>
          <w:numId w:val="12"/>
        </w:numPr>
        <w:tabs>
          <w:tab w:val="clear" w:pos="360"/>
          <w:tab w:val="num" w:pos="720"/>
        </w:tabs>
        <w:ind w:left="720"/>
      </w:pPr>
      <w:proofErr w:type="gramStart"/>
      <w:r>
        <w:t>t</w:t>
      </w:r>
      <w:r w:rsidR="004F1A6D">
        <w:t>he</w:t>
      </w:r>
      <w:proofErr w:type="gramEnd"/>
      <w:r w:rsidR="004F1A6D">
        <w:t xml:space="preserve"> CCSDS Secretariat</w:t>
      </w:r>
      <w:r w:rsidR="00495289">
        <w:t>;</w:t>
      </w:r>
    </w:p>
    <w:p w14:paraId="0E910958" w14:textId="77777777" w:rsidR="004F1A6D" w:rsidRDefault="00FD7D5A" w:rsidP="004F1A6D">
      <w:pPr>
        <w:pStyle w:val="List"/>
        <w:numPr>
          <w:ilvl w:val="0"/>
          <w:numId w:val="12"/>
        </w:numPr>
        <w:tabs>
          <w:tab w:val="clear" w:pos="360"/>
          <w:tab w:val="num" w:pos="720"/>
        </w:tabs>
        <w:ind w:left="720"/>
      </w:pPr>
      <w:proofErr w:type="gramStart"/>
      <w:r>
        <w:t>the</w:t>
      </w:r>
      <w:proofErr w:type="gramEnd"/>
      <w:r>
        <w:t xml:space="preserv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6D201B41" w14:textId="77777777" w:rsidR="004F1A6D" w:rsidRDefault="00FD7D5A" w:rsidP="004F1A6D">
      <w:pPr>
        <w:pStyle w:val="List"/>
        <w:numPr>
          <w:ilvl w:val="0"/>
          <w:numId w:val="12"/>
        </w:numPr>
        <w:tabs>
          <w:tab w:val="clear" w:pos="360"/>
          <w:tab w:val="num" w:pos="720"/>
        </w:tabs>
        <w:ind w:left="720"/>
      </w:pPr>
      <w:proofErr w:type="gramStart"/>
      <w:r>
        <w:t>t</w:t>
      </w:r>
      <w:r w:rsidR="00495289">
        <w:t>he</w:t>
      </w:r>
      <w:proofErr w:type="gramEnd"/>
      <w:r w:rsidR="00495289">
        <w:t xml:space="preserve"> </w:t>
      </w:r>
      <w:r w:rsidR="004F1A6D" w:rsidRPr="004F1A6D">
        <w:t>Agency Representative</w:t>
      </w:r>
      <w:r w:rsidR="00495289">
        <w:t>s;</w:t>
      </w:r>
    </w:p>
    <w:p w14:paraId="03C285DA" w14:textId="77777777" w:rsidR="004F1A6D" w:rsidRPr="004F1A6D" w:rsidRDefault="00FD7D5A" w:rsidP="004F1A6D">
      <w:pPr>
        <w:pStyle w:val="List"/>
        <w:numPr>
          <w:ilvl w:val="0"/>
          <w:numId w:val="12"/>
        </w:numPr>
        <w:tabs>
          <w:tab w:val="clear" w:pos="360"/>
          <w:tab w:val="num" w:pos="720"/>
        </w:tabs>
        <w:ind w:left="720"/>
      </w:pPr>
      <w:proofErr w:type="gramStart"/>
      <w:r>
        <w:t>the</w:t>
      </w:r>
      <w:proofErr w:type="gramEnd"/>
      <w:r>
        <w:t xml:space="preserve"> Space Assigned Numbers Authority (SANA)</w:t>
      </w:r>
      <w:r w:rsidR="00495289">
        <w:t>.</w:t>
      </w:r>
    </w:p>
    <w:p w14:paraId="5895ABC6" w14:textId="77777777" w:rsidR="00605605" w:rsidRDefault="00605605" w:rsidP="00FD7D5A">
      <w:pPr>
        <w:pStyle w:val="Heading3"/>
        <w:spacing w:before="400"/>
        <w:rPr>
          <w:bCs/>
        </w:rPr>
      </w:pPr>
      <w:r w:rsidRPr="00530D56">
        <w:t xml:space="preserve">CCSDS Secretariat </w:t>
      </w:r>
      <w:r w:rsidR="005D3E87">
        <w:rPr>
          <w:bCs/>
        </w:rPr>
        <w:t>Responsibilities</w:t>
      </w:r>
    </w:p>
    <w:p w14:paraId="00EBB1E3" w14:textId="77777777" w:rsidR="004F1A6D" w:rsidRPr="004F1A6D" w:rsidRDefault="004F1A6D" w:rsidP="004F1A6D">
      <w:r>
        <w:t>The CCSDS Secretariat shall</w:t>
      </w:r>
    </w:p>
    <w:p w14:paraId="6D13F49B" w14:textId="77777777" w:rsidR="00605605" w:rsidRDefault="00605605" w:rsidP="0022695B">
      <w:pPr>
        <w:pStyle w:val="List"/>
        <w:numPr>
          <w:ilvl w:val="0"/>
          <w:numId w:val="17"/>
        </w:numPr>
        <w:tabs>
          <w:tab w:val="clear" w:pos="360"/>
          <w:tab w:val="num" w:pos="720"/>
        </w:tabs>
        <w:ind w:left="720"/>
      </w:pPr>
      <w:proofErr w:type="gramStart"/>
      <w:r>
        <w:t>serve</w:t>
      </w:r>
      <w:proofErr w:type="gramEnd"/>
      <w:r>
        <w:t xml:space="preserve"> as the focal point for the resolution of any issues not adequately covered by these procedures;</w:t>
      </w:r>
    </w:p>
    <w:p w14:paraId="319BBF6B" w14:textId="77777777" w:rsidR="00605605" w:rsidRDefault="0022695B" w:rsidP="0022695B">
      <w:pPr>
        <w:pStyle w:val="List"/>
        <w:numPr>
          <w:ilvl w:val="0"/>
          <w:numId w:val="17"/>
        </w:numPr>
        <w:tabs>
          <w:tab w:val="clear" w:pos="360"/>
          <w:tab w:val="num" w:pos="720"/>
        </w:tabs>
        <w:ind w:left="720"/>
      </w:pPr>
      <w:proofErr w:type="gramStart"/>
      <w:r>
        <w:t>act</w:t>
      </w:r>
      <w:proofErr w:type="gramEnd"/>
      <w:r>
        <w:t xml:space="preserve"> as intermediary for SCID requests from organizations not affiliated with a CCSDS Agency by assigning an existing AR to handle the request</w:t>
      </w:r>
      <w:r w:rsidR="00605605">
        <w:t>.</w:t>
      </w:r>
    </w:p>
    <w:p w14:paraId="3F0B3A79"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CCEFC30"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1BAD9B2D" w14:textId="77777777" w:rsidR="0055743D" w:rsidRDefault="0064521A" w:rsidP="004435ED">
      <w:pPr>
        <w:pStyle w:val="Paragraph4"/>
      </w:pPr>
      <w:r>
        <w:t xml:space="preserve">As needed, </w:t>
      </w:r>
      <w:r w:rsidR="0015094F">
        <w:t xml:space="preserve">CCSDS </w:t>
      </w:r>
      <w:r w:rsidR="0055743D">
        <w:t xml:space="preserve">Agency Heads of Delegation shall provide current AR name and contact information via e-mail to </w:t>
      </w:r>
      <w:r w:rsidR="0055743D" w:rsidRPr="006C33D2">
        <w:t>info@sanaregistry.org</w:t>
      </w:r>
      <w:r w:rsidR="0055743D">
        <w:t xml:space="preserve"> with CC to </w:t>
      </w:r>
      <w:r w:rsidR="00EB509F">
        <w:rPr>
          <w:rStyle w:val="eudoraheader"/>
        </w:rPr>
        <w:t>secretariat@mailman.ccsds.org</w:t>
      </w:r>
      <w:r w:rsidR="0055743D">
        <w:t>.</w:t>
      </w:r>
    </w:p>
    <w:p w14:paraId="6E26C9BD" w14:textId="77777777" w:rsidR="00605605" w:rsidRDefault="00605605" w:rsidP="00E44B4E">
      <w:pPr>
        <w:pStyle w:val="Notelevel1"/>
        <w:rPr>
          <w:ins w:id="139" w:author="Peter Shames" w:date="2015-04-13T15:23:00Z"/>
        </w:rPr>
      </w:pPr>
      <w:r>
        <w:t>NOTE</w:t>
      </w:r>
      <w:r>
        <w:tab/>
        <w:t>–</w:t>
      </w:r>
      <w:r>
        <w:tab/>
      </w:r>
      <w:ins w:id="140" w:author="Peter Shames" w:date="2015-04-13T14:54:00Z">
        <w:r w:rsidR="00D45D89">
          <w:t>The official list of CCSDS Agencies is maintained at reference [</w:t>
        </w:r>
      </w:ins>
      <w:ins w:id="141" w:author="Peter Shames" w:date="2015-04-13T14:58:00Z">
        <w:r w:rsidR="00D45D89">
          <w:t>7].  The official list of CCSDS Agency Head</w:t>
        </w:r>
      </w:ins>
      <w:ins w:id="142" w:author="Peter Shames" w:date="2015-04-13T14:59:00Z">
        <w:r w:rsidR="00D45D89">
          <w:t>’s of Delegation</w:t>
        </w:r>
      </w:ins>
      <w:ins w:id="143" w:author="Peter Shames" w:date="2015-04-13T14:58:00Z">
        <w:r w:rsidR="00D45D89">
          <w:t xml:space="preserve"> is maintained at reference [8].  </w:t>
        </w:r>
      </w:ins>
      <w:r w:rsidR="0022695B">
        <w:t xml:space="preserve">The </w:t>
      </w:r>
      <w:r w:rsidR="00E44B4E">
        <w:t>official</w:t>
      </w:r>
      <w:r>
        <w:t xml:space="preserve"> list of ARs</w:t>
      </w:r>
      <w:r w:rsidR="0022695B">
        <w:t xml:space="preserve"> is </w:t>
      </w:r>
      <w:r w:rsidR="00834FC4">
        <w:t xml:space="preserve">maintained at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611640EF" w14:textId="77777777" w:rsidR="006D6657" w:rsidRDefault="006D6657" w:rsidP="006D6657">
      <w:pPr>
        <w:pStyle w:val="Paragraph4"/>
        <w:rPr>
          <w:ins w:id="144" w:author="Peter Shames" w:date="2015-04-13T15:23:00Z"/>
        </w:rPr>
      </w:pPr>
      <w:ins w:id="145" w:author="Peter Shames" w:date="2015-04-13T15:23:00Z">
        <w:r>
          <w:t xml:space="preserve">The CCSDS Agency Heads of Delegation shall update the AR name and contact information </w:t>
        </w:r>
      </w:ins>
      <w:ins w:id="146" w:author="Peter Shames" w:date="2015-04-13T15:24:00Z">
        <w:r>
          <w:t xml:space="preserve">whenever there is a change, </w:t>
        </w:r>
      </w:ins>
      <w:ins w:id="147" w:author="Peter Shames" w:date="2015-04-13T15:23:00Z">
        <w:r>
          <w:t xml:space="preserve">via e-mail to </w:t>
        </w:r>
        <w:r w:rsidRPr="006C33D2">
          <w:t>info@sanaregistry.org</w:t>
        </w:r>
        <w:r>
          <w:t xml:space="preserve"> with CC to </w:t>
        </w:r>
        <w:r>
          <w:rPr>
            <w:rStyle w:val="eudoraheader"/>
          </w:rPr>
          <w:t>secretariat@mailman.ccsds.org</w:t>
        </w:r>
        <w:r>
          <w:t>.</w:t>
        </w:r>
      </w:ins>
    </w:p>
    <w:p w14:paraId="2DC5F29B" w14:textId="77777777" w:rsidR="006D6657" w:rsidRPr="006D6657" w:rsidRDefault="006D6657">
      <w:pPr>
        <w:pPrChange w:id="148" w:author="Peter Shames" w:date="2015-04-13T15:23:00Z">
          <w:pPr>
            <w:pStyle w:val="Notelevel1"/>
          </w:pPr>
        </w:pPrChange>
      </w:pPr>
      <w:ins w:id="149" w:author="Peter Shames" w:date="2015-04-13T15:24:00Z">
        <w:r>
          <w:t>NOTE to Editor:  We should probably consider having on-line web forms for any of these registry changes, and have them verify that the user of the form has the correct permissions.</w:t>
        </w:r>
      </w:ins>
    </w:p>
    <w:p w14:paraId="1DF8FFB9" w14:textId="77777777" w:rsidR="00495289" w:rsidRPr="00495289" w:rsidRDefault="00495289" w:rsidP="00FD7D5A">
      <w:pPr>
        <w:pStyle w:val="Heading3"/>
        <w:spacing w:before="400"/>
      </w:pPr>
      <w:r w:rsidRPr="00495289">
        <w:lastRenderedPageBreak/>
        <w:t xml:space="preserve">Agency Representative </w:t>
      </w:r>
      <w:r w:rsidR="005D3E87" w:rsidRPr="00495289">
        <w:rPr>
          <w:bCs/>
        </w:rPr>
        <w:t>Responsibilities</w:t>
      </w:r>
    </w:p>
    <w:p w14:paraId="747726C2" w14:textId="77777777" w:rsidR="00605605" w:rsidRPr="00530D56" w:rsidRDefault="00495289" w:rsidP="00495289">
      <w:r>
        <w:t xml:space="preserve">The </w:t>
      </w:r>
      <w:r w:rsidR="00605605" w:rsidRPr="00530D56">
        <w:t xml:space="preserve">Agency Representative </w:t>
      </w:r>
      <w:r w:rsidR="00530D56" w:rsidRPr="00530D56">
        <w:rPr>
          <w:bCs/>
        </w:rPr>
        <w:t>shall</w:t>
      </w:r>
    </w:p>
    <w:p w14:paraId="1A16D66B" w14:textId="77777777" w:rsidR="00605605" w:rsidRDefault="00605605" w:rsidP="00605605">
      <w:pPr>
        <w:pStyle w:val="list1"/>
        <w:widowControl w:val="0"/>
      </w:pPr>
      <w:r>
        <w:t>–</w:t>
      </w:r>
      <w:r>
        <w:tab/>
      </w:r>
      <w:proofErr w:type="gramStart"/>
      <w:r w:rsidRPr="00FD7D5A">
        <w:t>submit</w:t>
      </w:r>
      <w:proofErr w:type="gramEnd"/>
      <w:r w:rsidRPr="00FD7D5A">
        <w:t xml:space="preserve"> SCID requests in accordance with the provisions of this </w:t>
      </w:r>
      <w:r w:rsidR="00495289" w:rsidRPr="00FD7D5A">
        <w:t>Recommended Standard</w:t>
      </w:r>
      <w:r w:rsidRPr="00FD7D5A">
        <w:t>;</w:t>
      </w:r>
    </w:p>
    <w:p w14:paraId="792C76BF" w14:textId="77777777" w:rsidR="00605605" w:rsidRDefault="00605605" w:rsidP="00605605">
      <w:pPr>
        <w:pStyle w:val="list1"/>
        <w:widowControl w:val="0"/>
      </w:pPr>
      <w:r>
        <w:t>–</w:t>
      </w:r>
      <w:r>
        <w:tab/>
      </w:r>
      <w:proofErr w:type="gramStart"/>
      <w:r>
        <w:t>interact</w:t>
      </w:r>
      <w:proofErr w:type="gramEnd"/>
      <w:r>
        <w:t xml:space="preserve"> directly with</w:t>
      </w:r>
      <w:r w:rsidR="006C33D2">
        <w:t xml:space="preserve"> SANA</w:t>
      </w:r>
      <w:r>
        <w:t xml:space="preserve"> with regard to any issues relating to a specific SCID assignment request;</w:t>
      </w:r>
    </w:p>
    <w:p w14:paraId="39D48036" w14:textId="77777777" w:rsidR="00605605" w:rsidRDefault="00605605" w:rsidP="00605605">
      <w:pPr>
        <w:pStyle w:val="list1"/>
        <w:widowControl w:val="0"/>
      </w:pPr>
      <w:r>
        <w:t>–</w:t>
      </w:r>
      <w:r>
        <w:tab/>
      </w:r>
      <w:proofErr w:type="gramStart"/>
      <w:r>
        <w:t>monitor</w:t>
      </w:r>
      <w:proofErr w:type="gramEnd"/>
      <w:r>
        <w:t xml:space="preserve"> the life of those CCSDS missions within his</w:t>
      </w:r>
      <w:r w:rsidR="00495289">
        <w:t xml:space="preserve"> or </w:t>
      </w:r>
      <w:r>
        <w:t xml:space="preserve">her </w:t>
      </w:r>
      <w:r w:rsidR="00495289">
        <w:t>a</w:t>
      </w:r>
      <w:r>
        <w:t>gency and relinquish all SCIDs at the earliest practical time, which shall not in any event be l</w:t>
      </w:r>
      <w:r w:rsidR="0064521A">
        <w:t>ater</w:t>
      </w:r>
      <w:r>
        <w:t xml:space="preserve"> than two months after the last </w:t>
      </w:r>
      <w:r w:rsidR="00495289">
        <w:t>communication with the spacecraft</w:t>
      </w:r>
      <w:r>
        <w:t>;</w:t>
      </w:r>
    </w:p>
    <w:p w14:paraId="28477727" w14:textId="77777777" w:rsidR="00605605" w:rsidRDefault="00605605" w:rsidP="00605605">
      <w:pPr>
        <w:pStyle w:val="list1"/>
        <w:widowControl w:val="0"/>
      </w:pPr>
      <w:r>
        <w:t>–</w:t>
      </w:r>
      <w:r>
        <w:tab/>
      </w:r>
      <w:proofErr w:type="gramStart"/>
      <w:r>
        <w:t>inform</w:t>
      </w:r>
      <w:proofErr w:type="gramEnd"/>
      <w:r>
        <w:t xml:space="preserve"> the applicable </w:t>
      </w:r>
      <w:r w:rsidR="0015094F">
        <w:t>a</w:t>
      </w:r>
      <w:r>
        <w:t>gency personnel of any relevant actions (i.e., SCID assignment, relinquishment) taken by</w:t>
      </w:r>
      <w:r w:rsidR="006C33D2">
        <w:t xml:space="preserve"> SANA</w:t>
      </w:r>
      <w:r>
        <w:t xml:space="preserve"> relating to that </w:t>
      </w:r>
      <w:r w:rsidR="0015094F">
        <w:t>a</w:t>
      </w:r>
      <w:r>
        <w:t>gency.</w:t>
      </w:r>
    </w:p>
    <w:p w14:paraId="58B2DD59" w14:textId="77777777" w:rsidR="00495289" w:rsidRPr="00495289" w:rsidRDefault="00495289" w:rsidP="00495289">
      <w:pPr>
        <w:pStyle w:val="Heading3"/>
        <w:spacing w:before="480"/>
      </w:pPr>
      <w:bookmarkStart w:id="150" w:name="_Ref366683891"/>
      <w:r>
        <w:t xml:space="preserve">SANA </w:t>
      </w:r>
      <w:bookmarkEnd w:id="150"/>
      <w:r w:rsidR="005D3E87" w:rsidRPr="00495289">
        <w:t>Responsibilities</w:t>
      </w:r>
    </w:p>
    <w:p w14:paraId="60E2726D" w14:textId="77777777" w:rsidR="00605605" w:rsidRPr="00530D56" w:rsidRDefault="006C33D2" w:rsidP="00495289">
      <w:r w:rsidRPr="00495289">
        <w:t>SANA</w:t>
      </w:r>
      <w:r>
        <w:rPr>
          <w:b/>
        </w:rPr>
        <w:t xml:space="preserve"> </w:t>
      </w:r>
      <w:r w:rsidR="00605605" w:rsidRPr="00530D56">
        <w:rPr>
          <w:bCs/>
        </w:rPr>
        <w:t>shall</w:t>
      </w:r>
    </w:p>
    <w:p w14:paraId="6A4CAA4B" w14:textId="77777777" w:rsidR="00D45D89" w:rsidRDefault="00D45D89" w:rsidP="00495289">
      <w:pPr>
        <w:pStyle w:val="List"/>
        <w:numPr>
          <w:ilvl w:val="0"/>
          <w:numId w:val="15"/>
        </w:numPr>
        <w:tabs>
          <w:tab w:val="clear" w:pos="360"/>
          <w:tab w:val="num" w:pos="720"/>
        </w:tabs>
        <w:ind w:left="720"/>
        <w:rPr>
          <w:ins w:id="151" w:author="Peter Shames" w:date="2015-04-13T15:00:00Z"/>
        </w:rPr>
      </w:pPr>
      <w:proofErr w:type="gramStart"/>
      <w:ins w:id="152" w:author="Peter Shames" w:date="2015-04-13T15:00:00Z">
        <w:r>
          <w:t>maintain</w:t>
        </w:r>
        <w:proofErr w:type="gramEnd"/>
        <w:r>
          <w:t xml:space="preserve"> the official list of Agencies; </w:t>
        </w:r>
      </w:ins>
    </w:p>
    <w:p w14:paraId="1A2DF243" w14:textId="77777777" w:rsidR="00D45D89" w:rsidRDefault="00D45D89" w:rsidP="00495289">
      <w:pPr>
        <w:pStyle w:val="List"/>
        <w:numPr>
          <w:ilvl w:val="0"/>
          <w:numId w:val="15"/>
        </w:numPr>
        <w:tabs>
          <w:tab w:val="clear" w:pos="360"/>
          <w:tab w:val="num" w:pos="720"/>
        </w:tabs>
        <w:ind w:left="720"/>
        <w:rPr>
          <w:ins w:id="153" w:author="Peter Shames" w:date="2015-04-13T15:00:00Z"/>
        </w:rPr>
      </w:pPr>
      <w:proofErr w:type="gramStart"/>
      <w:ins w:id="154" w:author="Peter Shames" w:date="2015-04-13T15:00:00Z">
        <w:r>
          <w:t>maintain</w:t>
        </w:r>
        <w:proofErr w:type="gramEnd"/>
        <w:r>
          <w:t xml:space="preserve"> the official list of Agency </w:t>
        </w:r>
        <w:proofErr w:type="spellStart"/>
        <w:r>
          <w:t>HoD</w:t>
        </w:r>
        <w:proofErr w:type="spellEnd"/>
        <w:r>
          <w:t xml:space="preserve">; </w:t>
        </w:r>
      </w:ins>
    </w:p>
    <w:p w14:paraId="6FB3C735" w14:textId="77777777" w:rsidR="00495289" w:rsidRDefault="0022695B" w:rsidP="00495289">
      <w:pPr>
        <w:pStyle w:val="List"/>
        <w:numPr>
          <w:ilvl w:val="0"/>
          <w:numId w:val="15"/>
        </w:numPr>
        <w:tabs>
          <w:tab w:val="clear" w:pos="360"/>
          <w:tab w:val="num" w:pos="720"/>
        </w:tabs>
        <w:ind w:left="720"/>
      </w:pPr>
      <w:proofErr w:type="gramStart"/>
      <w:r>
        <w:t>m</w:t>
      </w:r>
      <w:r w:rsidR="00495289">
        <w:t>aintain</w:t>
      </w:r>
      <w:proofErr w:type="gramEnd"/>
      <w:r w:rsidR="00495289">
        <w:t xml:space="preserve"> the official list of ARs;</w:t>
      </w:r>
    </w:p>
    <w:p w14:paraId="5EEE3869" w14:textId="77777777" w:rsidR="00605605" w:rsidRDefault="00605605" w:rsidP="00495289">
      <w:pPr>
        <w:pStyle w:val="List"/>
        <w:numPr>
          <w:ilvl w:val="0"/>
          <w:numId w:val="15"/>
        </w:numPr>
        <w:tabs>
          <w:tab w:val="clear" w:pos="360"/>
          <w:tab w:val="num" w:pos="720"/>
        </w:tabs>
        <w:ind w:left="720"/>
      </w:pPr>
      <w:proofErr w:type="gramStart"/>
      <w:r>
        <w:t>serve</w:t>
      </w:r>
      <w:proofErr w:type="gramEnd"/>
      <w:r>
        <w:t xml:space="preserve"> as the </w:t>
      </w:r>
      <w:r w:rsidR="00495289">
        <w:t xml:space="preserve">SCID </w:t>
      </w:r>
      <w:r>
        <w:t>assignment manager;</w:t>
      </w:r>
    </w:p>
    <w:p w14:paraId="73F6ED3B" w14:textId="77777777" w:rsidR="00605605" w:rsidRDefault="00605605" w:rsidP="00495289">
      <w:pPr>
        <w:pStyle w:val="List"/>
        <w:numPr>
          <w:ilvl w:val="0"/>
          <w:numId w:val="15"/>
        </w:numPr>
        <w:tabs>
          <w:tab w:val="clear" w:pos="360"/>
          <w:tab w:val="num" w:pos="720"/>
        </w:tabs>
        <w:ind w:left="720"/>
      </w:pPr>
      <w:proofErr w:type="gramStart"/>
      <w:r>
        <w:t>accept</w:t>
      </w:r>
      <w:proofErr w:type="gramEnd"/>
      <w:r>
        <w:t>, from authorized ARs, requests for SCID assignments;</w:t>
      </w:r>
    </w:p>
    <w:p w14:paraId="62F7EF83" w14:textId="77777777" w:rsidR="00605605" w:rsidRDefault="00605605" w:rsidP="00495289">
      <w:pPr>
        <w:pStyle w:val="List"/>
        <w:numPr>
          <w:ilvl w:val="0"/>
          <w:numId w:val="15"/>
        </w:numPr>
        <w:tabs>
          <w:tab w:val="clear" w:pos="360"/>
          <w:tab w:val="num" w:pos="720"/>
        </w:tabs>
        <w:ind w:left="720"/>
      </w:pPr>
      <w:proofErr w:type="gramStart"/>
      <w:r>
        <w:t>review</w:t>
      </w:r>
      <w:proofErr w:type="gramEnd"/>
      <w:r>
        <w:t xml:space="preserve"> and log SCID assignment requests;</w:t>
      </w:r>
    </w:p>
    <w:p w14:paraId="5CAC50D3" w14:textId="77777777" w:rsidR="00605605" w:rsidRDefault="00605605" w:rsidP="00495289">
      <w:pPr>
        <w:pStyle w:val="List"/>
        <w:numPr>
          <w:ilvl w:val="0"/>
          <w:numId w:val="15"/>
        </w:numPr>
        <w:tabs>
          <w:tab w:val="clear" w:pos="360"/>
          <w:tab w:val="num" w:pos="720"/>
        </w:tabs>
        <w:ind w:left="720"/>
        <w:rPr>
          <w:ins w:id="155" w:author="Peter Shames" w:date="2015-04-13T15:01:00Z"/>
        </w:rPr>
      </w:pPr>
      <w:proofErr w:type="gramStart"/>
      <w:r>
        <w:t>assign</w:t>
      </w:r>
      <w:proofErr w:type="gramEnd"/>
      <w:r>
        <w:t xml:space="preserve"> one or more SCIDs in response to the request and notify the appropriate AR of the assignment(s);</w:t>
      </w:r>
    </w:p>
    <w:p w14:paraId="59A59F7E" w14:textId="77777777" w:rsidR="00CB14C9" w:rsidRDefault="00CB14C9" w:rsidP="00CB14C9">
      <w:pPr>
        <w:pStyle w:val="List"/>
        <w:numPr>
          <w:ilvl w:val="0"/>
          <w:numId w:val="15"/>
        </w:numPr>
        <w:tabs>
          <w:tab w:val="clear" w:pos="360"/>
          <w:tab w:val="num" w:pos="720"/>
        </w:tabs>
        <w:ind w:left="720"/>
      </w:pPr>
      <w:proofErr w:type="gramStart"/>
      <w:ins w:id="156" w:author="Peter Shames" w:date="2015-04-13T15:01:00Z">
        <w:r>
          <w:t>assign</w:t>
        </w:r>
        <w:proofErr w:type="gramEnd"/>
        <w:r>
          <w:t xml:space="preserve"> a unique, persistent, OID </w:t>
        </w:r>
      </w:ins>
      <w:ins w:id="157" w:author="Peter Shames" w:date="2015-04-13T15:02:00Z">
        <w:r>
          <w:t xml:space="preserve">for each spacecraft </w:t>
        </w:r>
      </w:ins>
      <w:ins w:id="158" w:author="Peter Shames" w:date="2015-04-13T15:01:00Z">
        <w:r>
          <w:t>in response to the request and notify the appropriate AR of the assignment(s);</w:t>
        </w:r>
      </w:ins>
    </w:p>
    <w:p w14:paraId="41E493BE" w14:textId="77777777" w:rsidR="00605605" w:rsidRDefault="00605605" w:rsidP="00605605">
      <w:pPr>
        <w:pStyle w:val="list1"/>
        <w:widowControl w:val="0"/>
      </w:pPr>
      <w:r>
        <w:t>–</w:t>
      </w:r>
      <w:r>
        <w:tab/>
      </w:r>
      <w:proofErr w:type="gramStart"/>
      <w:r>
        <w:t>interact</w:t>
      </w:r>
      <w:proofErr w:type="gramEnd"/>
      <w:r>
        <w:t xml:space="preserve"> directly with the appropriate AR in matters dealing with a particular SCID assignment request;</w:t>
      </w:r>
    </w:p>
    <w:p w14:paraId="7904BA3C" w14:textId="77777777" w:rsidR="00605605" w:rsidRDefault="00605605" w:rsidP="00605605">
      <w:pPr>
        <w:pStyle w:val="list1"/>
        <w:widowControl w:val="0"/>
      </w:pPr>
      <w:r>
        <w:t>–</w:t>
      </w:r>
      <w:r>
        <w:tab/>
      </w:r>
      <w:proofErr w:type="gramStart"/>
      <w:r>
        <w:t>maintain</w:t>
      </w:r>
      <w:proofErr w:type="gramEnd"/>
      <w:r>
        <w:t xml:space="preserve"> complete and independent catalogs of SCID assignments for each version number </w:t>
      </w:r>
      <w:r w:rsidR="00495289">
        <w:t>as registries on the SANA site</w:t>
      </w:r>
      <w:r>
        <w:t>;</w:t>
      </w:r>
    </w:p>
    <w:p w14:paraId="4569844F" w14:textId="77777777" w:rsidR="003009FF" w:rsidRDefault="003009FF" w:rsidP="003009FF">
      <w:pPr>
        <w:pStyle w:val="Notelevel2"/>
      </w:pPr>
      <w:r>
        <w:t>NOTE</w:t>
      </w:r>
      <w:r>
        <w:tab/>
        <w:t>–</w:t>
      </w:r>
      <w:r>
        <w:tab/>
        <w:t xml:space="preserve">The official list of 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7C05B5EB" w14:textId="61AC3D18" w:rsidR="00CB14C9" w:rsidRDefault="00605605">
      <w:pPr>
        <w:pStyle w:val="list1"/>
        <w:widowControl w:val="0"/>
        <w:numPr>
          <w:ilvl w:val="0"/>
          <w:numId w:val="15"/>
        </w:numPr>
        <w:tabs>
          <w:tab w:val="clear" w:pos="360"/>
          <w:tab w:val="num" w:pos="720"/>
        </w:tabs>
        <w:ind w:left="720"/>
        <w:rPr>
          <w:ins w:id="159" w:author="Peter Shames" w:date="2015-04-13T15:08:00Z"/>
        </w:rPr>
        <w:pPrChange w:id="160" w:author="Peter Shames" w:date="2015-04-13T15:02:00Z">
          <w:pPr>
            <w:pStyle w:val="list1"/>
            <w:widowControl w:val="0"/>
          </w:pPr>
        </w:pPrChange>
      </w:pPr>
      <w:del w:id="161" w:author="Peter Shames" w:date="2015-04-13T15:02:00Z">
        <w:r w:rsidDel="00CB14C9">
          <w:delText>–</w:delText>
        </w:r>
        <w:r w:rsidDel="00CB14C9">
          <w:tab/>
        </w:r>
      </w:del>
      <w:proofErr w:type="gramStart"/>
      <w:ins w:id="162" w:author="Peter Shames" w:date="2015-04-13T15:02:00Z">
        <w:r w:rsidR="00CB14C9">
          <w:t>maintain</w:t>
        </w:r>
        <w:proofErr w:type="gramEnd"/>
        <w:r w:rsidR="00CB14C9">
          <w:t xml:space="preserve"> </w:t>
        </w:r>
      </w:ins>
      <w:ins w:id="163" w:author="Peter Shames" w:date="2015-04-13T15:03:00Z">
        <w:r w:rsidR="00CB14C9">
          <w:t xml:space="preserve">a </w:t>
        </w:r>
      </w:ins>
      <w:ins w:id="164" w:author="Peter Shames" w:date="2015-04-13T15:02:00Z">
        <w:r w:rsidR="003B162F">
          <w:t>complete catalog</w:t>
        </w:r>
        <w:r w:rsidR="00CB14C9">
          <w:t xml:space="preserve"> of </w:t>
        </w:r>
      </w:ins>
      <w:ins w:id="165" w:author="Peter Shames" w:date="2015-04-13T15:03:00Z">
        <w:r w:rsidR="00CB14C9">
          <w:t>spacecraft OID</w:t>
        </w:r>
      </w:ins>
      <w:ins w:id="166" w:author="Peter Shames" w:date="2015-04-13T15:02:00Z">
        <w:r w:rsidR="00CB14C9">
          <w:t xml:space="preserve"> assignments for each version number as </w:t>
        </w:r>
      </w:ins>
      <w:ins w:id="167" w:author="Peter Shames" w:date="2015-04-13T15:03:00Z">
        <w:r w:rsidR="00CB14C9">
          <w:t xml:space="preserve">a </w:t>
        </w:r>
      </w:ins>
      <w:ins w:id="168" w:author="Peter Shames" w:date="2015-04-13T15:02:00Z">
        <w:r w:rsidR="00CB14C9">
          <w:t>registry on the SANA site;</w:t>
        </w:r>
      </w:ins>
    </w:p>
    <w:p w14:paraId="0220F5CE" w14:textId="3E076637" w:rsidR="00CB14C9" w:rsidRDefault="00CB14C9">
      <w:pPr>
        <w:pStyle w:val="list1"/>
        <w:widowControl w:val="0"/>
        <w:numPr>
          <w:ilvl w:val="0"/>
          <w:numId w:val="15"/>
        </w:numPr>
        <w:tabs>
          <w:tab w:val="clear" w:pos="360"/>
          <w:tab w:val="num" w:pos="720"/>
        </w:tabs>
        <w:ind w:left="720"/>
        <w:rPr>
          <w:ins w:id="169" w:author="Peter Shames" w:date="2015-04-13T15:03:00Z"/>
        </w:rPr>
        <w:pPrChange w:id="170" w:author="Peter Shames" w:date="2015-04-13T15:02:00Z">
          <w:pPr>
            <w:pStyle w:val="list1"/>
            <w:widowControl w:val="0"/>
          </w:pPr>
        </w:pPrChange>
      </w:pPr>
      <w:proofErr w:type="gramStart"/>
      <w:ins w:id="171" w:author="Peter Shames" w:date="2015-04-13T15:08:00Z">
        <w:r>
          <w:lastRenderedPageBreak/>
          <w:t>optionally</w:t>
        </w:r>
        <w:proofErr w:type="gramEnd"/>
        <w:r>
          <w:t xml:space="preserve"> </w:t>
        </w:r>
      </w:ins>
      <w:ins w:id="172" w:author="Peter Shames" w:date="2015-04-13T15:09:00Z">
        <w:r>
          <w:t>record</w:t>
        </w:r>
      </w:ins>
      <w:ins w:id="173" w:author="Peter Shames" w:date="2015-04-13T15:08:00Z">
        <w:r>
          <w:t>, in the spacecraft OID regist</w:t>
        </w:r>
        <w:r w:rsidR="003B162F">
          <w:t>ry, the</w:t>
        </w:r>
        <w:r>
          <w:t xml:space="preserve"> name, abbreviation, and any aliases for the spacecraft;</w:t>
        </w:r>
      </w:ins>
    </w:p>
    <w:p w14:paraId="45829602" w14:textId="77777777" w:rsidR="00CB14C9" w:rsidRDefault="00CB14C9">
      <w:pPr>
        <w:pStyle w:val="list1"/>
        <w:widowControl w:val="0"/>
        <w:ind w:left="360" w:firstLine="0"/>
        <w:rPr>
          <w:ins w:id="174" w:author="Peter Shames" w:date="2015-04-13T15:02:00Z"/>
        </w:rPr>
        <w:pPrChange w:id="175" w:author="Peter Shames" w:date="2015-04-13T15:04:00Z">
          <w:pPr>
            <w:pStyle w:val="list1"/>
            <w:widowControl w:val="0"/>
          </w:pPr>
        </w:pPrChange>
      </w:pPr>
      <w:ins w:id="176" w:author="Peter Shames" w:date="2015-04-13T15:04:00Z">
        <w:r>
          <w:t>NOTE – The official list of OID assignments is maintained at reference [</w:t>
        </w:r>
      </w:ins>
      <w:ins w:id="177" w:author="Peter Shames" w:date="2015-04-13T15:06:00Z">
        <w:r>
          <w:t>9].</w:t>
        </w:r>
      </w:ins>
    </w:p>
    <w:p w14:paraId="3DC1B115" w14:textId="77777777" w:rsidR="00605605" w:rsidRDefault="00605605">
      <w:pPr>
        <w:pStyle w:val="list1"/>
        <w:widowControl w:val="0"/>
        <w:numPr>
          <w:ilvl w:val="0"/>
          <w:numId w:val="15"/>
        </w:numPr>
        <w:tabs>
          <w:tab w:val="clear" w:pos="360"/>
          <w:tab w:val="num" w:pos="720"/>
        </w:tabs>
        <w:ind w:left="720"/>
        <w:rPr>
          <w:ins w:id="178" w:author="Peter Shames" w:date="2015-06-01T15:03:00Z"/>
        </w:rPr>
        <w:pPrChange w:id="179" w:author="Peter Shames" w:date="2015-04-13T15:02:00Z">
          <w:pPr>
            <w:pStyle w:val="list1"/>
            <w:widowControl w:val="0"/>
          </w:pPr>
        </w:pPrChange>
      </w:pPr>
      <w:proofErr w:type="gramStart"/>
      <w:r>
        <w:t>work</w:t>
      </w:r>
      <w:proofErr w:type="gramEnd"/>
      <w:r>
        <w:t xml:space="preserve"> with the respective ARs to recover all SCIDs, corresponding to those spacecraft whose operational phases have been completed, for subsequent reassignment.</w:t>
      </w:r>
    </w:p>
    <w:p w14:paraId="33D3D99D" w14:textId="5D3E0366" w:rsidR="00105E71" w:rsidRPr="00495289" w:rsidRDefault="00105E71" w:rsidP="00105E71">
      <w:pPr>
        <w:pStyle w:val="Heading3"/>
        <w:spacing w:before="480"/>
        <w:rPr>
          <w:ins w:id="180" w:author="Peter Shames" w:date="2015-06-01T15:04:00Z"/>
        </w:rPr>
      </w:pPr>
      <w:bookmarkStart w:id="181" w:name="_GoBack"/>
      <w:ins w:id="182" w:author="Peter Shames" w:date="2015-06-01T15:04:00Z">
        <w:r>
          <w:t>SANA REGISTRY EXTENSIONS</w:t>
        </w:r>
      </w:ins>
    </w:p>
    <w:p w14:paraId="071898D3" w14:textId="28BD0EF4" w:rsidR="00105E71" w:rsidRDefault="00105E71" w:rsidP="00105E71">
      <w:pPr>
        <w:pStyle w:val="list1"/>
        <w:widowControl w:val="0"/>
        <w:ind w:left="0" w:firstLine="0"/>
        <w:rPr>
          <w:ins w:id="183" w:author="Peter Shames" w:date="2015-06-01T15:09:00Z"/>
        </w:rPr>
        <w:pPrChange w:id="184" w:author="Peter Shames" w:date="2015-06-01T15:04:00Z">
          <w:pPr>
            <w:pStyle w:val="list1"/>
            <w:widowControl w:val="0"/>
          </w:pPr>
        </w:pPrChange>
      </w:pPr>
      <w:ins w:id="185" w:author="Peter Shames" w:date="2015-06-01T15:04:00Z">
        <w:r>
          <w:t>This document depends upon registries, such as the Agency Registry, that are defined in other documents</w:t>
        </w:r>
      </w:ins>
      <w:ins w:id="186" w:author="Peter Shames" w:date="2015-06-01T15:05:00Z">
        <w:r>
          <w:t xml:space="preserve"> [5], [8].  This document defines</w:t>
        </w:r>
      </w:ins>
      <w:ins w:id="187" w:author="Peter Shames" w:date="2015-06-01T15:04:00Z">
        <w:r>
          <w:t xml:space="preserve"> registries </w:t>
        </w:r>
      </w:ins>
      <w:ins w:id="188" w:author="Peter Shames" w:date="2015-06-01T15:06:00Z">
        <w:r>
          <w:t>[6]</w:t>
        </w:r>
      </w:ins>
      <w:ins w:id="189" w:author="Peter Shames" w:date="2015-06-01T15:07:00Z">
        <w:r>
          <w:t>, [9]</w:t>
        </w:r>
      </w:ins>
      <w:ins w:id="190" w:author="Peter Shames" w:date="2015-06-01T15:06:00Z">
        <w:r>
          <w:t xml:space="preserve"> </w:t>
        </w:r>
        <w:proofErr w:type="gramStart"/>
        <w:r>
          <w:t>that</w:t>
        </w:r>
        <w:proofErr w:type="gramEnd"/>
        <w:r>
          <w:t xml:space="preserve"> may be referenced in other standards</w:t>
        </w:r>
      </w:ins>
      <w:ins w:id="191" w:author="Peter Shames" w:date="2015-06-01T15:07:00Z">
        <w:r>
          <w:t xml:space="preserve">.  Furthermore, the Agency Representative registry, in particular, may be adopted by other standards as the means to unambiguously identify the specific persons who have responsibility for </w:t>
        </w:r>
      </w:ins>
      <w:ins w:id="192" w:author="Peter Shames" w:date="2015-06-01T15:09:00Z">
        <w:r>
          <w:t>managing the registration of different types of information than SCIDs.</w:t>
        </w:r>
      </w:ins>
    </w:p>
    <w:p w14:paraId="2FFDF0C1" w14:textId="7A551591" w:rsidR="00105E71" w:rsidRDefault="00105E71" w:rsidP="00105E71">
      <w:pPr>
        <w:pStyle w:val="list1"/>
        <w:widowControl w:val="0"/>
        <w:ind w:left="0" w:firstLine="0"/>
        <w:pPrChange w:id="193" w:author="Peter Shames" w:date="2015-06-01T15:04:00Z">
          <w:pPr>
            <w:pStyle w:val="list1"/>
            <w:widowControl w:val="0"/>
          </w:pPr>
        </w:pPrChange>
      </w:pPr>
      <w:ins w:id="194" w:author="Peter Shames" w:date="2015-06-01T15:09:00Z">
        <w:r>
          <w:t xml:space="preserve">If such extensions of this Agency Representative registry are proposed they shall be reviewed with the </w:t>
        </w:r>
      </w:ins>
      <w:ins w:id="195" w:author="Peter Shames" w:date="2015-06-01T15:10:00Z">
        <w:r>
          <w:t xml:space="preserve">SANA and the </w:t>
        </w:r>
      </w:ins>
      <w:ins w:id="196" w:author="Peter Shames" w:date="2015-06-01T15:09:00Z">
        <w:r>
          <w:t>Regist</w:t>
        </w:r>
      </w:ins>
      <w:ins w:id="197" w:author="Peter Shames" w:date="2015-06-01T15:10:00Z">
        <w:r>
          <w:t>ra</w:t>
        </w:r>
      </w:ins>
      <w:ins w:id="198" w:author="Peter Shames" w:date="2015-06-01T15:11:00Z">
        <w:r>
          <w:t>t</w:t>
        </w:r>
      </w:ins>
      <w:ins w:id="199" w:author="Peter Shames" w:date="2015-06-01T15:10:00Z">
        <w:r>
          <w:t>ion Authority</w:t>
        </w:r>
      </w:ins>
      <w:ins w:id="200" w:author="Peter Shames" w:date="2015-06-01T15:11:00Z">
        <w:r>
          <w:t xml:space="preserve"> for this registry.  It is recommended that any such extensions follow the pattern established in this registry and </w:t>
        </w:r>
      </w:ins>
      <w:ins w:id="201" w:author="Peter Shames" w:date="2015-06-01T15:18:00Z">
        <w:r w:rsidR="00F25332">
          <w:t>add any necessary new roles in addition to AR for SCID assignment.</w:t>
        </w:r>
      </w:ins>
    </w:p>
    <w:p w14:paraId="4AB341C1" w14:textId="77777777" w:rsidR="00735BC9" w:rsidRDefault="00735BC9" w:rsidP="00FC3AAF">
      <w:pPr>
        <w:pStyle w:val="Heading2"/>
        <w:spacing w:before="480"/>
      </w:pPr>
      <w:bookmarkStart w:id="202" w:name="_Toc40680011"/>
      <w:bookmarkStart w:id="203" w:name="_Toc40697147"/>
      <w:bookmarkStart w:id="204" w:name="_Toc225664040"/>
      <w:bookmarkEnd w:id="181"/>
      <w:r>
        <w:t xml:space="preserve">SCID CODE </w:t>
      </w:r>
      <w:r w:rsidR="004F1A6D">
        <w:t>Lifetime</w:t>
      </w:r>
    </w:p>
    <w:p w14:paraId="59EE5BC2" w14:textId="77777777" w:rsidR="00735BC9" w:rsidRDefault="00735BC9" w:rsidP="00FC3AAF">
      <w:pPr>
        <w:pStyle w:val="Paragraph3"/>
      </w:pPr>
      <w:r>
        <w:t xml:space="preserve">An assigned SCID may be used throughout </w:t>
      </w:r>
      <w:r w:rsidR="00FD7D5A">
        <w:t xml:space="preserve">a </w:t>
      </w:r>
      <w:r w:rsidRPr="006C33D2">
        <w:t>spacecraft’s active phases, e.g., simulations, prelaunch testing, and in-orbit operations.</w:t>
      </w:r>
    </w:p>
    <w:p w14:paraId="284308BB" w14:textId="77777777" w:rsidR="00735BC9" w:rsidRDefault="00735BC9" w:rsidP="00FC3AAF">
      <w:pPr>
        <w:pStyle w:val="Paragraph3"/>
        <w:rPr>
          <w:ins w:id="205" w:author="Peter Shames" w:date="2015-04-13T15:09:00Z"/>
        </w:rPr>
      </w:pPr>
      <w:r w:rsidRPr="006C33D2">
        <w:t xml:space="preserve">As quickly as practical after reception of telemetry data, the SCID should be replaced with </w:t>
      </w:r>
      <w:ins w:id="206" w:author="Peter Shames" w:date="2015-04-13T15:13:00Z">
        <w:r w:rsidR="00E829E5">
          <w:t xml:space="preserve">the OID, </w:t>
        </w:r>
      </w:ins>
      <w:r w:rsidRPr="006C33D2">
        <w:t>a globally unique, unambiguous, permanent, and SCID-independent label</w:t>
      </w:r>
      <w:ins w:id="207" w:author="Peter Shames" w:date="2015-04-13T15:13:00Z">
        <w:r w:rsidR="00E829E5">
          <w:t>,</w:t>
        </w:r>
      </w:ins>
      <w:r w:rsidRPr="006C33D2">
        <w:t xml:space="preserve"> for the spacecraft and/or payload data set(s).</w:t>
      </w:r>
    </w:p>
    <w:p w14:paraId="2EB2ACF3" w14:textId="77777777" w:rsidR="00CB14C9" w:rsidRPr="00CB14C9" w:rsidRDefault="00CB14C9">
      <w:pPr>
        <w:ind w:left="1170" w:hanging="1170"/>
        <w:pPrChange w:id="208" w:author="Peter Shames" w:date="2015-04-13T15:10:00Z">
          <w:pPr>
            <w:pStyle w:val="Paragraph3"/>
          </w:pPr>
        </w:pPrChange>
      </w:pPr>
      <w:ins w:id="209" w:author="Peter Shames" w:date="2015-04-13T15:10:00Z">
        <w:r>
          <w:t xml:space="preserve">NOTE – </w:t>
        </w:r>
      </w:ins>
      <w:ins w:id="210" w:author="Peter Shames" w:date="2015-04-13T15:13:00Z">
        <w:r w:rsidR="00E829E5">
          <w:t>A</w:t>
        </w:r>
      </w:ins>
      <w:ins w:id="211" w:author="Peter Shames" w:date="2015-04-13T15:10:00Z">
        <w:r>
          <w:t xml:space="preserve"> globally unique</w:t>
        </w:r>
      </w:ins>
      <w:ins w:id="212" w:author="Peter Shames" w:date="2015-04-13T15:12:00Z">
        <w:r w:rsidR="00E829E5">
          <w:t>, persistent,</w:t>
        </w:r>
      </w:ins>
      <w:ins w:id="213" w:author="Peter Shames" w:date="2015-04-13T15:10:00Z">
        <w:r>
          <w:t xml:space="preserve"> OID is </w:t>
        </w:r>
      </w:ins>
      <w:ins w:id="214" w:author="Peter Shames" w:date="2015-04-13T15:11:00Z">
        <w:r w:rsidR="00E829E5">
          <w:t xml:space="preserve">created and assigned to the spacecraft for this purpose.  It may be </w:t>
        </w:r>
      </w:ins>
      <w:ins w:id="215" w:author="Peter Shames" w:date="2015-04-13T15:12:00Z">
        <w:r w:rsidR="00E829E5">
          <w:t xml:space="preserve">used during the entire operational life of the spacecraft and persists after termination of </w:t>
        </w:r>
      </w:ins>
      <w:ins w:id="216" w:author="Peter Shames" w:date="2015-04-13T15:13:00Z">
        <w:r w:rsidR="00E829E5">
          <w:t xml:space="preserve">active </w:t>
        </w:r>
      </w:ins>
      <w:ins w:id="217" w:author="Peter Shames" w:date="2015-04-13T15:12:00Z">
        <w:r w:rsidR="00E829E5">
          <w:t>operations.</w:t>
        </w:r>
      </w:ins>
    </w:p>
    <w:p w14:paraId="17A1B6E7" w14:textId="77777777"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del w:id="218" w:author="Peter Shames" w:date="2015-04-13T15:14:00Z">
        <w:r w:rsidRPr="006C33D2" w:rsidDel="00E829E5">
          <w:delText xml:space="preserve">label </w:delText>
        </w:r>
      </w:del>
      <w:ins w:id="219" w:author="Peter Shames" w:date="2015-04-13T15:14:00Z">
        <w:r w:rsidR="00E829E5">
          <w:t>OID</w:t>
        </w:r>
        <w:r w:rsidR="00E829E5" w:rsidRPr="006C33D2">
          <w:t xml:space="preserve"> </w:t>
        </w:r>
      </w:ins>
      <w:r w:rsidRPr="006C33D2">
        <w:t>rather than the SCID field described in this document.</w:t>
      </w:r>
    </w:p>
    <w:p w14:paraId="31F2807B" w14:textId="35A43073" w:rsidR="004710D2" w:rsidRDefault="004710D2" w:rsidP="004710D2">
      <w:pPr>
        <w:pStyle w:val="Notelevel1"/>
      </w:pPr>
      <w:r>
        <w:t>NOTE</w:t>
      </w:r>
      <w:r>
        <w:tab/>
        <w:t>–</w:t>
      </w:r>
      <w:r>
        <w:tab/>
        <w:t xml:space="preserve">Because CCSDS SCIDs are </w:t>
      </w:r>
      <w:proofErr w:type="gramStart"/>
      <w:r>
        <w:t>reused,</w:t>
      </w:r>
      <w:proofErr w:type="gramEnd"/>
      <w:r>
        <w:t xml:space="preserve"> identification of archived data by SCID is problematic.</w:t>
      </w:r>
      <w:ins w:id="220" w:author="Peter Shames" w:date="2015-04-13T15:14:00Z">
        <w:r w:rsidR="00E829E5">
          <w:t xml:space="preserve">  The OID </w:t>
        </w:r>
      </w:ins>
      <w:ins w:id="221" w:author="Peter Shames" w:date="2015-06-01T15:19:00Z">
        <w:r w:rsidR="00762A95">
          <w:t xml:space="preserve">is permanent and </w:t>
        </w:r>
      </w:ins>
      <w:ins w:id="222" w:author="Peter Shames" w:date="2015-06-01T15:20:00Z">
        <w:r w:rsidR="00762A95">
          <w:t>unambiguous;</w:t>
        </w:r>
      </w:ins>
      <w:ins w:id="223" w:author="Peter Shames" w:date="2015-06-01T15:19:00Z">
        <w:r w:rsidR="00762A95">
          <w:t xml:space="preserve"> it </w:t>
        </w:r>
      </w:ins>
      <w:ins w:id="224" w:author="Peter Shames" w:date="2015-04-13T15:14:00Z">
        <w:r w:rsidR="00E829E5">
          <w:t>may be represented in several different, but inter-</w:t>
        </w:r>
      </w:ins>
      <w:ins w:id="225" w:author="Peter Shames" w:date="2015-05-08T16:39:00Z">
        <w:r w:rsidR="003B162F">
          <w:t>changeable</w:t>
        </w:r>
      </w:ins>
      <w:ins w:id="226" w:author="Peter Shames" w:date="2015-04-13T15:14:00Z">
        <w:r w:rsidR="00E829E5">
          <w:t>, forms, as needed.</w:t>
        </w:r>
      </w:ins>
    </w:p>
    <w:p w14:paraId="3F37A9E1" w14:textId="77777777" w:rsidR="00605605" w:rsidRDefault="00605605" w:rsidP="00FC3AAF">
      <w:pPr>
        <w:pStyle w:val="Heading2"/>
        <w:spacing w:before="480"/>
      </w:pPr>
      <w:r>
        <w:lastRenderedPageBreak/>
        <w:t>SCID Assignment Request Procedures</w:t>
      </w:r>
      <w:bookmarkEnd w:id="202"/>
      <w:bookmarkEnd w:id="203"/>
      <w:bookmarkEnd w:id="204"/>
    </w:p>
    <w:p w14:paraId="557CE33F" w14:textId="77777777" w:rsidR="00605605" w:rsidRPr="00FD7D5A" w:rsidRDefault="00605605" w:rsidP="00FC3AAF">
      <w:pPr>
        <w:pStyle w:val="Paragraph3"/>
        <w:rPr>
          <w:spacing w:val="-2"/>
        </w:rPr>
      </w:pPr>
      <w:proofErr w:type="gramStart"/>
      <w:r w:rsidRPr="00FD7D5A">
        <w:rPr>
          <w:spacing w:val="-2"/>
        </w:rPr>
        <w:t>All SCID Assignment Requests by an Agency shall be submitted by the designated AR</w:t>
      </w:r>
      <w:proofErr w:type="gramEnd"/>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3326BECE" w14:textId="77777777" w:rsidR="00605605" w:rsidRDefault="00605605" w:rsidP="00FC3AAF">
      <w:pPr>
        <w:pStyle w:val="Paragraph3"/>
      </w:pPr>
      <w:r>
        <w:t>Organizations that are not affiliated with a CCSDS Agency shall contact the CCSDS Secretariat for SCID assignments.</w:t>
      </w:r>
    </w:p>
    <w:p w14:paraId="7072B349" w14:textId="77777777" w:rsidR="00605605" w:rsidRDefault="00605605" w:rsidP="00FC3AAF">
      <w:pPr>
        <w:pStyle w:val="Paragraph3"/>
      </w:pPr>
      <w:r>
        <w:t xml:space="preserve">All SCID Assignment Requests shall be submitted on the approved request form contained in </w:t>
      </w:r>
      <w:r w:rsidR="00E44B4E">
        <w:t>annex</w:t>
      </w:r>
      <w:r>
        <w:t xml:space="preserve"> </w:t>
      </w:r>
      <w:r w:rsidR="00E44B4E">
        <w:fldChar w:fldCharType="begin"/>
      </w:r>
      <w:r w:rsidR="00E44B4E">
        <w:instrText xml:space="preserve"> REF _Ref366653727 \r\n\t \h </w:instrText>
      </w:r>
      <w:r w:rsidR="00E44B4E">
        <w:fldChar w:fldCharType="separate"/>
      </w:r>
      <w:r w:rsidR="00020D38">
        <w:t>A</w:t>
      </w:r>
      <w:r w:rsidR="00E44B4E">
        <w:fldChar w:fldCharType="end"/>
      </w:r>
      <w:r>
        <w:t>.</w:t>
      </w:r>
    </w:p>
    <w:p w14:paraId="7B54D82C" w14:textId="77777777" w:rsidR="00605605" w:rsidRDefault="00605605" w:rsidP="00FC3AAF">
      <w:pPr>
        <w:pStyle w:val="Paragraph3"/>
      </w:pPr>
      <w:r>
        <w:t>A separate form shall be used for each SCID requested.</w:t>
      </w:r>
    </w:p>
    <w:p w14:paraId="00F61C7B" w14:textId="77777777" w:rsidR="00605605" w:rsidRDefault="00605605" w:rsidP="00FC3AAF">
      <w:pPr>
        <w:pStyle w:val="Paragraph3"/>
      </w:pPr>
      <w:r>
        <w:t xml:space="preserve">All SCID Assignment Requests </w:t>
      </w:r>
      <w:r w:rsidR="003E1056">
        <w:t xml:space="preserve">shall be </w:t>
      </w:r>
      <w:r>
        <w:t xml:space="preserve">submitted </w:t>
      </w:r>
      <w:r w:rsidR="006C33D2">
        <w:t xml:space="preserve">via e-mail to </w:t>
      </w:r>
      <w:r w:rsidR="006C33D2" w:rsidRPr="006C33D2">
        <w:t>info@sanaregistry.org</w:t>
      </w:r>
      <w:r w:rsidR="00EB509F">
        <w:t xml:space="preserve"> with CC to </w:t>
      </w:r>
      <w:r w:rsidR="00EB509F">
        <w:rPr>
          <w:rStyle w:val="eudoraheader"/>
        </w:rPr>
        <w:t>secretariat@mailman.ccsds.org</w:t>
      </w:r>
      <w:r w:rsidR="006C33D2">
        <w:t>.</w:t>
      </w:r>
    </w:p>
    <w:p w14:paraId="7CAF3DF9" w14:textId="77777777" w:rsidR="00605605" w:rsidRDefault="00605605" w:rsidP="00FC3AAF">
      <w:pPr>
        <w:pStyle w:val="Heading2"/>
        <w:spacing w:before="480"/>
      </w:pPr>
      <w:bookmarkStart w:id="227" w:name="_Toc40680012"/>
      <w:bookmarkStart w:id="228" w:name="_Toc40697148"/>
      <w:bookmarkStart w:id="229" w:name="_Toc225664041"/>
      <w:r>
        <w:t>SCID Code Assignment Procedures</w:t>
      </w:r>
      <w:bookmarkEnd w:id="227"/>
      <w:bookmarkEnd w:id="228"/>
      <w:bookmarkEnd w:id="229"/>
    </w:p>
    <w:p w14:paraId="69E96880" w14:textId="77777777"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16F85C10" wp14:editId="50F090D4">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170E3" w14:textId="77777777" w:rsidR="00EA410D" w:rsidRDefault="00EA410D" w:rsidP="00D9184B">
                            <w:pPr>
                              <w:spacing w:before="0"/>
                              <w:jc w:val="right"/>
                            </w:pPr>
                            <w:del w:id="230" w:author="Peter Shames" w:date="2015-04-13T15:34:00Z">
                              <w:r w:rsidDel="00CE6918">
                                <w:delText>December 2013</w:delText>
                              </w:r>
                            </w:del>
                            <w:ins w:id="231" w:author="Peter Shames" w:date="2015-04-13T15:34:00Z">
                              <w:r>
                                <w:t>April 2015</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D9YUCAAAX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" stroked="f">
                <v:textbox>
                  <w:txbxContent>
                    <w:p w14:paraId="093170E3" w14:textId="77777777" w:rsidR="00EA410D" w:rsidRDefault="00EA410D" w:rsidP="00D9184B">
                      <w:pPr>
                        <w:spacing w:before="0"/>
                        <w:jc w:val="right"/>
                      </w:pPr>
                      <w:del w:id="232" w:author="Peter Shames" w:date="2015-04-13T15:34:00Z">
                        <w:r w:rsidDel="00CE6918">
                          <w:delText>December 2013</w:delText>
                        </w:r>
                      </w:del>
                      <w:ins w:id="233" w:author="Peter Shames" w:date="2015-04-13T15:34:00Z">
                        <w:r>
                          <w:t>April 2015</w:t>
                        </w:r>
                      </w:ins>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7F0E5A4" wp14:editId="2FA68924">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FEA43" w14:textId="77777777" w:rsidR="00EA410D" w:rsidRDefault="00EA410D" w:rsidP="00D9184B">
                            <w:pPr>
                              <w:spacing w:before="0"/>
                            </w:pPr>
                            <w:del w:id="234" w:author="Peter Shames" w:date="2015-04-13T15:34: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235" w:author="Peter Shames" w:date="2015-04-13T15:34:00Z">
                              <w:r>
                                <w:fldChar w:fldCharType="begin"/>
                              </w:r>
                              <w:r>
                                <w:instrText xml:space="preserve"> DOCPROPERTY  "Document number"  \* MERGEFORMAT </w:instrText>
                              </w:r>
                              <w:r>
                                <w:fldChar w:fldCharType="separate"/>
                              </w:r>
                              <w:r>
                                <w:t>CCSDS 320.0-B-7</w:t>
                              </w:r>
                              <w:r>
                                <w:fldChar w:fldCharType="end"/>
                              </w:r>
                            </w:ins>
                            <w:del w:id="236" w:author="Peter Shames" w:date="2015-04-13T15:33:00Z">
                              <w:r w:rsidDel="00CE6918">
                                <w:delText xml:space="preserve"> Cor. 1</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7.15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ajIcCAAAX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" stroked="f">
                <v:textbox>
                  <w:txbxContent>
                    <w:p w14:paraId="306FEA43" w14:textId="77777777" w:rsidR="00EA410D" w:rsidRDefault="00EA410D" w:rsidP="00D9184B">
                      <w:pPr>
                        <w:spacing w:before="0"/>
                      </w:pPr>
                      <w:del w:id="237" w:author="Peter Shames" w:date="2015-04-13T15:34: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238" w:author="Peter Shames" w:date="2015-04-13T15:34:00Z">
                        <w:r>
                          <w:fldChar w:fldCharType="begin"/>
                        </w:r>
                        <w:r>
                          <w:instrText xml:space="preserve"> DOCPROPERTY  "Document number"  \* MERGEFORMAT </w:instrText>
                        </w:r>
                        <w:r>
                          <w:fldChar w:fldCharType="separate"/>
                        </w:r>
                        <w:r>
                          <w:t>CCSDS 320.0-B-7</w:t>
                        </w:r>
                        <w:r>
                          <w:fldChar w:fldCharType="end"/>
                        </w:r>
                      </w:ins>
                      <w:del w:id="239" w:author="Peter Shames" w:date="2015-04-13T15:33:00Z">
                        <w:r w:rsidDel="00CE6918">
                          <w:delText xml:space="preserve"> Cor. 1</w:delText>
                        </w:r>
                      </w:del>
                    </w:p>
                  </w:txbxContent>
                </v:textbox>
                <w10:wrap anchory="page"/>
                <w10:anchorlock/>
              </v:shape>
            </w:pict>
          </mc:Fallback>
        </mc:AlternateContent>
      </w:r>
      <w:r w:rsidR="00605605">
        <w:t xml:space="preserve">All CCSDS SCID Assignments shall be made by </w:t>
      </w:r>
      <w:r w:rsidR="006C33D2">
        <w:t>SANA</w:t>
      </w:r>
      <w:r w:rsidR="00605605">
        <w:t>.</w:t>
      </w:r>
    </w:p>
    <w:p w14:paraId="3A5AE339" w14:textId="77777777"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22E7E546" wp14:editId="355374F0">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3B22B" w14:textId="77777777" w:rsidR="00EA410D" w:rsidRDefault="00EA410D" w:rsidP="004807AC">
                            <w:pPr>
                              <w:spacing w:before="0"/>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Description: 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" stroked="f">
                <v:textbox>
                  <w:txbxContent>
                    <w:p w14:paraId="11E3B22B" w14:textId="77777777" w:rsidR="00EA410D" w:rsidRDefault="00EA410D" w:rsidP="004807AC">
                      <w:pPr>
                        <w:spacing w:before="0"/>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DB9F21A" wp14:editId="4189C442">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AC2B8" w14:textId="77777777" w:rsidR="00EA410D" w:rsidRDefault="00EA410D" w:rsidP="004807AC">
                            <w:pPr>
                              <w:spacing w:before="0"/>
                            </w:pPr>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alt="Description: CCSDS 121.0-B-1 Cor. 2" style="position:absolute;left:0;text-align:left;margin-left:-7.15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" stroked="f">
                <v:textbox>
                  <w:txbxContent>
                    <w:p w14:paraId="3CCAC2B8" w14:textId="77777777" w:rsidR="00EA410D" w:rsidRDefault="00EA410D" w:rsidP="004807AC">
                      <w:pPr>
                        <w:spacing w:before="0"/>
                      </w:pPr>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del w:id="240" w:author="Peter Shames" w:date="2015-04-13T15:33:00Z">
        <w:r w:rsidDel="00CE6918">
          <w:rPr>
            <w:noProof/>
          </w:rPr>
          <mc:AlternateContent>
            <mc:Choice Requires="wps">
              <w:drawing>
                <wp:anchor distT="0" distB="0" distL="0" distR="0" simplePos="0" relativeHeight="251653632" behindDoc="0" locked="1" layoutInCell="1" allowOverlap="1" wp14:anchorId="5D3AF8A2" wp14:editId="3A6144D4">
                  <wp:simplePos x="0" y="0"/>
                  <wp:positionH relativeFrom="column">
                    <wp:posOffset>-676910</wp:posOffset>
                  </wp:positionH>
                  <wp:positionV relativeFrom="paragraph">
                    <wp:posOffset>184150</wp:posOffset>
                  </wp:positionV>
                  <wp:extent cx="177800" cy="381635"/>
                  <wp:effectExtent l="0" t="6350" r="127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850B6" w14:textId="77777777" w:rsidR="00EA410D" w:rsidRDefault="00EA410D" w:rsidP="004807AC">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53.25pt;margin-top:14.5pt;width:14pt;height:30.05pt;z-index:25165363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" stroked="f">
                  <v:textbox style="layout-flow:vertical;mso-layout-flow-alt:bottom-to-top;mso-fit-shape-to-text:t" inset="0,0,0,0">
                    <w:txbxContent>
                      <w:p w14:paraId="240850B6" w14:textId="77777777" w:rsidR="00EA410D" w:rsidRDefault="00EA410D" w:rsidP="004807AC">
                        <w:pPr>
                          <w:spacing w:before="0"/>
                        </w:pPr>
                        <w:r>
                          <w:t>Cor. 1</w:t>
                        </w:r>
                      </w:p>
                    </w:txbxContent>
                  </v:textbox>
                  <w10:anchorlock/>
                </v:shape>
              </w:pict>
            </mc:Fallback>
          </mc:AlternateContent>
        </w:r>
        <w:r w:rsidDel="00CE6918">
          <w:rPr>
            <w:noProof/>
          </w:rPr>
          <mc:AlternateContent>
            <mc:Choice Requires="wps">
              <w:drawing>
                <wp:anchor distT="0" distB="0" distL="114300" distR="114300" simplePos="0" relativeHeight="251652608" behindDoc="0" locked="1" layoutInCell="0" allowOverlap="1" wp14:anchorId="409A5B06" wp14:editId="7CA2BF21">
                  <wp:simplePos x="0" y="0"/>
                  <wp:positionH relativeFrom="column">
                    <wp:posOffset>-457200</wp:posOffset>
                  </wp:positionH>
                  <wp:positionV relativeFrom="paragraph">
                    <wp:posOffset>137160</wp:posOffset>
                  </wp:positionV>
                  <wp:extent cx="0" cy="530225"/>
                  <wp:effectExtent l="38100" t="35560" r="50800" b="565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8pt" to="-35.95pt,5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" o:allowincell="f" strokeweight="4.5pt">
                  <w10:anchorlock/>
                </v:line>
              </w:pict>
            </mc:Fallback>
          </mc:AlternateContent>
        </w:r>
      </w:del>
      <w:r w:rsidR="004807AC" w:rsidRPr="00F3568E">
        <w:t>SANA shall assign the speci</w:t>
      </w:r>
      <w:r w:rsidR="004807AC">
        <w:t>f</w:t>
      </w:r>
      <w:r w:rsidR="004807AC" w:rsidRPr="00F3568E">
        <w:t>ic SCID</w:t>
      </w:r>
      <w:r w:rsidR="004807AC">
        <w:t xml:space="preserve"> codes</w:t>
      </w:r>
      <w:r w:rsidR="004807AC" w:rsidRPr="00F3568E">
        <w:t xml:space="preserve"> based on availability.  Only in exceptional circumstances will user requests for specific numerical code assignments be honored. </w:t>
      </w:r>
    </w:p>
    <w:p w14:paraId="4BCBCAB0" w14:textId="77777777" w:rsidR="00605605" w:rsidRDefault="00605605" w:rsidP="00FC3AAF">
      <w:pPr>
        <w:pStyle w:val="Paragraph3"/>
      </w:pPr>
      <w:r>
        <w:t>Each SCID Code Assignment shall be globally unique during its assignment period.</w:t>
      </w:r>
    </w:p>
    <w:p w14:paraId="642B98A1" w14:textId="77777777" w:rsidR="006C33D2" w:rsidRDefault="00605605" w:rsidP="00FC3AAF">
      <w:pPr>
        <w:pStyle w:val="Paragraph3"/>
        <w:rPr>
          <w:ins w:id="241" w:author="Peter Shames" w:date="2015-04-13T15:15:00Z"/>
        </w:rPr>
      </w:pPr>
      <w:r>
        <w:t xml:space="preserve">SCID Code Assignments </w:t>
      </w:r>
      <w:r w:rsidR="006C33D2">
        <w:t>shall</w:t>
      </w:r>
      <w:r>
        <w:t xml:space="preserve"> be made on a spacecraft-by-spacecraft basis.</w:t>
      </w:r>
    </w:p>
    <w:p w14:paraId="778B3865" w14:textId="77777777" w:rsidR="00E829E5" w:rsidRDefault="00E829E5" w:rsidP="00FC3AAF">
      <w:pPr>
        <w:pStyle w:val="Paragraph3"/>
      </w:pPr>
      <w:ins w:id="242" w:author="Peter Shames" w:date="2015-04-13T15:15:00Z">
        <w:r>
          <w:t xml:space="preserve">Each request for a SCID Code Assignment </w:t>
        </w:r>
      </w:ins>
      <w:ins w:id="243" w:author="Peter Shames" w:date="2015-04-13T15:16:00Z">
        <w:r>
          <w:t>shall also return a unique, persistent, OID identifier for each spacecraft.</w:t>
        </w:r>
      </w:ins>
    </w:p>
    <w:p w14:paraId="32FF67B7" w14:textId="77777777" w:rsidR="00E829E5" w:rsidRDefault="00605605" w:rsidP="00FC3AAF">
      <w:pPr>
        <w:pStyle w:val="Paragraph3"/>
        <w:rPr>
          <w:ins w:id="244" w:author="Peter Shames" w:date="2015-04-13T15:17:00Z"/>
        </w:rPr>
      </w:pPr>
      <w:r w:rsidRPr="00363CC4">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SCIDs may be assigned for those </w:t>
      </w:r>
      <w:proofErr w:type="gramStart"/>
      <w:r w:rsidRPr="00363CC4">
        <w:t>missions which</w:t>
      </w:r>
      <w:proofErr w:type="gramEnd"/>
      <w:r w:rsidRPr="00363CC4">
        <w:t xml:space="preserve"> have multiple spacecraft</w:t>
      </w:r>
      <w:ins w:id="245" w:author="Peter Shames" w:date="2015-04-13T15:17:00Z">
        <w:r w:rsidR="00E829E5">
          <w:t>.</w:t>
        </w:r>
      </w:ins>
      <w:r w:rsidRPr="00363CC4">
        <w:t xml:space="preserve"> </w:t>
      </w:r>
      <w:del w:id="246" w:author="Peter Shames" w:date="2015-04-13T15:17:00Z">
        <w:r w:rsidRPr="00363CC4" w:rsidDel="00E829E5">
          <w:delText xml:space="preserve">or </w:delText>
        </w:r>
      </w:del>
    </w:p>
    <w:p w14:paraId="0B3A960D" w14:textId="77777777" w:rsidR="00605605" w:rsidRPr="00363CC4" w:rsidRDefault="00E829E5">
      <w:pPr>
        <w:ind w:left="1170" w:hanging="1170"/>
        <w:pPrChange w:id="247" w:author="Peter Shames" w:date="2015-04-13T15:19:00Z">
          <w:pPr>
            <w:pStyle w:val="Paragraph3"/>
          </w:pPr>
        </w:pPrChange>
      </w:pPr>
      <w:ins w:id="248" w:author="Peter Shames" w:date="2015-04-13T15:17:00Z">
        <w:r>
          <w:t xml:space="preserve">NOTE: </w:t>
        </w:r>
        <w:proofErr w:type="gramStart"/>
        <w:r>
          <w:t>Agencies</w:t>
        </w:r>
        <w:r w:rsidRPr="00363CC4">
          <w:t xml:space="preserve"> </w:t>
        </w:r>
      </w:ins>
      <w:r w:rsidR="00605605" w:rsidRPr="00363CC4">
        <w:t xml:space="preserve">which </w:t>
      </w:r>
      <w:del w:id="249" w:author="Peter Shames" w:date="2015-04-13T15:18:00Z">
        <w:r w:rsidR="00605605" w:rsidRPr="00363CC4" w:rsidDel="00E829E5">
          <w:delText xml:space="preserve">require </w:delText>
        </w:r>
      </w:del>
      <w:ins w:id="250" w:author="Peter Shames" w:date="2015-04-13T15:18:00Z">
        <w:r>
          <w:t>desire</w:t>
        </w:r>
        <w:r w:rsidRPr="00363CC4">
          <w:t xml:space="preserve"> </w:t>
        </w:r>
      </w:ins>
      <w:r w:rsidR="00605605" w:rsidRPr="00363CC4">
        <w:t xml:space="preserve">separate designations for </w:t>
      </w:r>
      <w:proofErr w:type="spellStart"/>
      <w:r w:rsidR="00605605" w:rsidRPr="00363CC4">
        <w:t>protoflight</w:t>
      </w:r>
      <w:proofErr w:type="spellEnd"/>
      <w:r w:rsidR="00605605" w:rsidRPr="00363CC4">
        <w:t xml:space="preserve"> spacecraft or simulations</w:t>
      </w:r>
      <w:proofErr w:type="gramEnd"/>
      <w:ins w:id="251" w:author="Peter Shames" w:date="2015-04-13T15:18:00Z">
        <w:r>
          <w:t xml:space="preserve"> may request a unique OID for each such instance</w:t>
        </w:r>
      </w:ins>
      <w:r w:rsidR="00605605" w:rsidRPr="00363CC4">
        <w:t>.</w:t>
      </w:r>
    </w:p>
    <w:p w14:paraId="619B1789" w14:textId="77777777" w:rsidR="004807AC" w:rsidRDefault="001929CC" w:rsidP="00FC3AAF">
      <w:pPr>
        <w:pStyle w:val="Paragraph3"/>
      </w:pPr>
      <w:del w:id="252" w:author="Peter Shames" w:date="2015-04-13T15:33:00Z">
        <w:r w:rsidDel="00CE6918">
          <w:rPr>
            <w:rFonts w:ascii="TimesNewRomanPSMT" w:hAnsi="TimesNewRomanPSMT"/>
            <w:noProof/>
            <w:rPrChange w:id="253" w:author="Unknown">
              <w:rPr>
                <w:noProof/>
              </w:rPr>
            </w:rPrChange>
          </w:rPr>
          <mc:AlternateContent>
            <mc:Choice Requires="wps">
              <w:drawing>
                <wp:anchor distT="0" distB="0" distL="0" distR="0" simplePos="0" relativeHeight="251655680" behindDoc="0" locked="1" layoutInCell="1" allowOverlap="1" wp14:anchorId="0A8B5FE9" wp14:editId="1FEB1822">
                  <wp:simplePos x="0" y="0"/>
                  <wp:positionH relativeFrom="column">
                    <wp:posOffset>-683260</wp:posOffset>
                  </wp:positionH>
                  <wp:positionV relativeFrom="paragraph">
                    <wp:posOffset>704850</wp:posOffset>
                  </wp:positionV>
                  <wp:extent cx="177800" cy="381635"/>
                  <wp:effectExtent l="2540" t="635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02268" w14:textId="77777777" w:rsidR="00EA410D" w:rsidRDefault="00EA410D" w:rsidP="004807AC">
                              <w:pPr>
                                <w:spacing w:before="0"/>
                              </w:pPr>
                              <w:r>
                                <w:t>Cor. 1</w:t>
                              </w:r>
                            </w:p>
                          </w:txbxContent>
                        </wps:txbx>
                        <wps:bodyPr rot="0" vert="vert270"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53.75pt;margin-top:55.5pt;width:14pt;height:30.05pt;z-index:25165568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" stroked="f">
                  <v:textbox style="layout-flow:vertical;mso-layout-flow-alt:bottom-to-top;mso-fit-shape-to-text:t" inset="0,0,0,0">
                    <w:txbxContent>
                      <w:p w14:paraId="0A602268" w14:textId="77777777" w:rsidR="00EA410D" w:rsidRDefault="00EA410D" w:rsidP="004807AC">
                        <w:pPr>
                          <w:spacing w:before="0"/>
                        </w:pPr>
                        <w:r>
                          <w:t>Cor. 1</w:t>
                        </w:r>
                      </w:p>
                    </w:txbxContent>
                  </v:textbox>
                  <w10:anchorlock/>
                </v:shape>
              </w:pict>
            </mc:Fallback>
          </mc:AlternateContent>
        </w:r>
        <w:r w:rsidDel="00CE6918">
          <w:rPr>
            <w:rFonts w:ascii="TimesNewRomanPSMT" w:hAnsi="TimesNewRomanPSMT"/>
            <w:noProof/>
            <w:rPrChange w:id="254" w:author="Unknown">
              <w:rPr>
                <w:noProof/>
              </w:rPr>
            </w:rPrChange>
          </w:rPr>
          <mc:AlternateContent>
            <mc:Choice Requires="wps">
              <w:drawing>
                <wp:anchor distT="0" distB="0" distL="114300" distR="114300" simplePos="0" relativeHeight="251654656" behindDoc="0" locked="1" layoutInCell="0" allowOverlap="1" wp14:anchorId="19098375" wp14:editId="1D04CE56">
                  <wp:simplePos x="0" y="0"/>
                  <wp:positionH relativeFrom="column">
                    <wp:posOffset>-457200</wp:posOffset>
                  </wp:positionH>
                  <wp:positionV relativeFrom="paragraph">
                    <wp:posOffset>137160</wp:posOffset>
                  </wp:positionV>
                  <wp:extent cx="0" cy="1526540"/>
                  <wp:effectExtent l="38100" t="35560" r="50800" b="508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65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0.8pt" to="-35.9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" o:allowincell="f" strokeweight="4.5pt">
                  <w10:anchorlock/>
                </v:line>
              </w:pict>
            </mc:Fallback>
          </mc:AlternateContent>
        </w:r>
      </w:del>
      <w:r w:rsidR="004807AC" w:rsidRPr="00F3568E">
        <w:rPr>
          <w:rFonts w:ascii="TimesNewRomanPSMT" w:hAnsi="TimesNewRomanPSMT"/>
        </w:rPr>
        <w:t>User requests for assignment of specific numerical codes may be accepted in exceptional circumstances and only if those numerical codes are available</w:t>
      </w:r>
      <w:r w:rsidR="008D4A84">
        <w:rPr>
          <w:rFonts w:ascii="TimesNewRomanPSMT" w:hAnsi="TimesNewRomanPSMT"/>
        </w:rPr>
        <w:t>.</w:t>
      </w:r>
    </w:p>
    <w:p w14:paraId="15E2C00F" w14:textId="77777777" w:rsidR="00605605" w:rsidRDefault="00735BC9" w:rsidP="00F97276">
      <w:pPr>
        <w:pStyle w:val="Paragraph4"/>
      </w:pPr>
      <w:r>
        <w:t>T</w:t>
      </w:r>
      <w:r w:rsidR="00605605">
        <w:t>he user should refer to the catalog of existing SCID assignments (</w:t>
      </w:r>
      <w:r w:rsidR="0042649A">
        <w:t xml:space="preserve">reference </w:t>
      </w:r>
      <w:r w:rsidR="0042649A">
        <w:fldChar w:fldCharType="begin"/>
      </w:r>
      <w:r w:rsidR="0042649A">
        <w:instrText xml:space="preserve"> REF R_SpacecraftIdentifiersSpaceAssignedNumb \h </w:instrText>
      </w:r>
      <w:r w:rsidR="0042649A">
        <w:fldChar w:fldCharType="separate"/>
      </w:r>
      <w:r w:rsidR="00020D38">
        <w:t>[</w:t>
      </w:r>
      <w:r w:rsidR="00020D38">
        <w:rPr>
          <w:noProof/>
        </w:rPr>
        <w:t>6</w:t>
      </w:r>
      <w:r w:rsidR="00020D38">
        <w:t>]</w:t>
      </w:r>
      <w:r w:rsidR="0042649A">
        <w:fldChar w:fldCharType="end"/>
      </w:r>
      <w:r w:rsidR="00605605">
        <w:t>) to avoid requesting assignments that could result in duplication, and, therefore, denial of a request.</w:t>
      </w:r>
    </w:p>
    <w:p w14:paraId="36EEB865" w14:textId="77777777" w:rsidR="004807AC" w:rsidRPr="00E829E5" w:rsidRDefault="004807AC" w:rsidP="00F97276">
      <w:pPr>
        <w:pStyle w:val="Paragraph4"/>
        <w:rPr>
          <w:ins w:id="255" w:author="Peter Shames" w:date="2015-04-13T15:19:00Z"/>
          <w:rPrChange w:id="256" w:author="Peter Shames" w:date="2015-04-13T15:19:00Z">
            <w:rPr>
              <w:ins w:id="257" w:author="Peter Shames" w:date="2015-04-13T15:19:00Z"/>
              <w:rFonts w:ascii="TimesNewRomanPSMT" w:hAnsi="TimesNewRomanPSMT"/>
            </w:rPr>
          </w:rPrChange>
        </w:rPr>
      </w:pPr>
      <w:r w:rsidRPr="00F3568E">
        <w:rPr>
          <w:rFonts w:ascii="TimesNewRomanPSMT" w:hAnsi="TimesNewRomanPSMT"/>
        </w:rPr>
        <w:t>If a request for a specific numerical code cannot be honored the SANA shall assign a SCID based on availability.</w:t>
      </w:r>
    </w:p>
    <w:p w14:paraId="7F24D653" w14:textId="77777777" w:rsidR="00E829E5" w:rsidRDefault="00E829E5" w:rsidP="00F97276">
      <w:pPr>
        <w:pStyle w:val="Paragraph4"/>
      </w:pPr>
      <w:ins w:id="258" w:author="Peter Shames" w:date="2015-04-13T15:19:00Z">
        <w:r>
          <w:rPr>
            <w:rFonts w:ascii="TimesNewRomanPSMT" w:hAnsi="TimesNewRomanPSMT"/>
          </w:rPr>
          <w:lastRenderedPageBreak/>
          <w:t xml:space="preserve">All OID assignments are </w:t>
        </w:r>
      </w:ins>
      <w:ins w:id="259" w:author="Peter Shames" w:date="2015-04-13T15:20:00Z">
        <w:r>
          <w:rPr>
            <w:rFonts w:ascii="TimesNewRomanPSMT" w:hAnsi="TimesNewRomanPSMT"/>
          </w:rPr>
          <w:t>made in</w:t>
        </w:r>
      </w:ins>
      <w:ins w:id="260" w:author="Peter Shames" w:date="2015-04-13T15:19:00Z">
        <w:r>
          <w:rPr>
            <w:rFonts w:ascii="TimesNewRomanPSMT" w:hAnsi="TimesNewRomanPSMT"/>
          </w:rPr>
          <w:t xml:space="preserve"> an OID sub-tree </w:t>
        </w:r>
      </w:ins>
      <w:ins w:id="261" w:author="Peter Shames" w:date="2015-04-13T15:20:00Z">
        <w:r>
          <w:rPr>
            <w:rFonts w:ascii="TimesNewRomanPSMT" w:hAnsi="TimesNewRomanPSMT"/>
          </w:rPr>
          <w:t>that is directly associated with the Agency making the request.</w:t>
        </w:r>
      </w:ins>
    </w:p>
    <w:p w14:paraId="433F33F9" w14:textId="77777777" w:rsidR="00605605" w:rsidRDefault="00605605" w:rsidP="00FC3AAF">
      <w:pPr>
        <w:pStyle w:val="Heading2"/>
        <w:spacing w:before="480"/>
      </w:pPr>
      <w:bookmarkStart w:id="262" w:name="_Toc40680013"/>
      <w:bookmarkStart w:id="263" w:name="_Toc40697149"/>
      <w:bookmarkStart w:id="264" w:name="_Toc225664042"/>
      <w:r>
        <w:t>SCID Relinquishing Procedures</w:t>
      </w:r>
      <w:bookmarkEnd w:id="262"/>
      <w:bookmarkEnd w:id="263"/>
      <w:bookmarkEnd w:id="264"/>
    </w:p>
    <w:p w14:paraId="6AB9C12E" w14:textId="77777777" w:rsidR="00605605" w:rsidRDefault="00605605" w:rsidP="00FC3AAF">
      <w:pPr>
        <w:pStyle w:val="Paragraph3"/>
      </w:pPr>
      <w:r>
        <w:t>The AR shall determine, in conjunction with the mission manager, exactly when the operational phase of a mission is complete and when the related SCIDs can be relinquished.</w:t>
      </w:r>
    </w:p>
    <w:p w14:paraId="7334E6DD" w14:textId="77777777" w:rsidR="00605605" w:rsidRDefault="00605605" w:rsidP="00FC3AAF">
      <w:pPr>
        <w:pStyle w:val="Paragraph3"/>
        <w:rPr>
          <w:ins w:id="265" w:author="Peter Shames" w:date="2015-04-13T15:22:00Z"/>
        </w:rPr>
      </w:pPr>
      <w:r>
        <w:t xml:space="preserve">The AR </w:t>
      </w:r>
      <w:r w:rsidR="00735BC9">
        <w:t xml:space="preserve">shall </w:t>
      </w:r>
      <w:r>
        <w:t>submit to</w:t>
      </w:r>
      <w:r w:rsidR="00735BC9">
        <w:t xml:space="preserve"> SANA</w:t>
      </w:r>
      <w:r>
        <w:t xml:space="preserve"> a copy of the original Assignment Request/ Relinquishment form with </w:t>
      </w:r>
      <w:r w:rsidR="00FD7D5A">
        <w:t xml:space="preserve">signature and date opposite ‘RELINQUISH current GSCID’ in the </w:t>
      </w:r>
      <w:r w:rsidR="00FD7D5A" w:rsidRPr="00FD7D5A">
        <w:rPr>
          <w:b/>
        </w:rPr>
        <w:t>AUTHORIZATION</w:t>
      </w:r>
      <w:r w:rsidR="00FD7D5A">
        <w:t xml:space="preserve"> section</w:t>
      </w:r>
      <w:r>
        <w:t>.  I</w:t>
      </w:r>
      <w:r w:rsidRPr="00CE6918">
        <w:rPr>
          <w:highlight w:val="yellow"/>
          <w:rPrChange w:id="266" w:author="Peter Shames" w:date="2015-04-13T15:34:00Z">
            <w:rPr/>
          </w:rPrChange>
        </w:rPr>
        <w:t xml:space="preserve">f the original Assignment Request/Relinquishment form cannot be located, a </w:t>
      </w:r>
      <w:commentRangeStart w:id="267"/>
      <w:r w:rsidRPr="00CE6918">
        <w:rPr>
          <w:highlight w:val="yellow"/>
          <w:rPrChange w:id="268" w:author="Peter Shames" w:date="2015-04-13T15:34:00Z">
            <w:rPr/>
          </w:rPrChange>
        </w:rPr>
        <w:t xml:space="preserve">simple letter relinquishing </w:t>
      </w:r>
      <w:commentRangeEnd w:id="267"/>
      <w:r w:rsidR="00CE6918">
        <w:rPr>
          <w:rStyle w:val="CommentReference"/>
        </w:rPr>
        <w:commentReference w:id="267"/>
      </w:r>
      <w:r w:rsidRPr="00CE6918">
        <w:rPr>
          <w:highlight w:val="yellow"/>
          <w:rPrChange w:id="269" w:author="Peter Shames" w:date="2015-04-13T15:34:00Z">
            <w:rPr/>
          </w:rPrChange>
        </w:rPr>
        <w:t xml:space="preserve">the SCID </w:t>
      </w:r>
      <w:r w:rsidR="00735BC9" w:rsidRPr="00CE6918">
        <w:rPr>
          <w:highlight w:val="yellow"/>
          <w:rPrChange w:id="270" w:author="Peter Shames" w:date="2015-04-13T15:34:00Z">
            <w:rPr/>
          </w:rPrChange>
        </w:rPr>
        <w:t>shall</w:t>
      </w:r>
      <w:r w:rsidRPr="00CE6918">
        <w:rPr>
          <w:highlight w:val="yellow"/>
          <w:rPrChange w:id="271" w:author="Peter Shames" w:date="2015-04-13T15:34:00Z">
            <w:rPr/>
          </w:rPrChange>
        </w:rPr>
        <w:t xml:space="preserve"> </w:t>
      </w:r>
      <w:r w:rsidR="00735BC9" w:rsidRPr="00CE6918">
        <w:rPr>
          <w:highlight w:val="yellow"/>
          <w:rPrChange w:id="272" w:author="Peter Shames" w:date="2015-04-13T15:34:00Z">
            <w:rPr/>
          </w:rPrChange>
        </w:rPr>
        <w:t>provided</w:t>
      </w:r>
      <w:r w:rsidRPr="00CE6918">
        <w:rPr>
          <w:highlight w:val="yellow"/>
          <w:rPrChange w:id="273" w:author="Peter Shames" w:date="2015-04-13T15:34:00Z">
            <w:rPr/>
          </w:rPrChange>
        </w:rPr>
        <w:t>.</w:t>
      </w:r>
    </w:p>
    <w:p w14:paraId="4F898E5E" w14:textId="77777777" w:rsidR="006D6657" w:rsidRDefault="006D6657" w:rsidP="00FC3AAF">
      <w:pPr>
        <w:pStyle w:val="Paragraph3"/>
      </w:pPr>
      <w:ins w:id="274" w:author="Peter Shames" w:date="2015-04-13T15:22:00Z">
        <w:r>
          <w:t>Only an authorized AR for the Agency shall be permitted to relinquish a</w:t>
        </w:r>
      </w:ins>
      <w:ins w:id="275" w:author="Peter Shames" w:date="2015-04-13T15:34:00Z">
        <w:r w:rsidR="00CE6918">
          <w:t>n</w:t>
        </w:r>
      </w:ins>
      <w:ins w:id="276" w:author="Peter Shames" w:date="2015-04-13T15:22:00Z">
        <w:r>
          <w:t xml:space="preserve"> </w:t>
        </w:r>
      </w:ins>
      <w:ins w:id="277" w:author="Peter Shames" w:date="2015-04-13T15:34:00Z">
        <w:r w:rsidR="00CE6918">
          <w:t>assigned</w:t>
        </w:r>
      </w:ins>
      <w:ins w:id="278" w:author="Peter Shames" w:date="2015-04-13T15:22:00Z">
        <w:r>
          <w:t xml:space="preserve"> SCID.</w:t>
        </w:r>
      </w:ins>
    </w:p>
    <w:p w14:paraId="6B277D25" w14:textId="77777777" w:rsidR="00605605" w:rsidRDefault="00735BC9" w:rsidP="00FC3AAF">
      <w:pPr>
        <w:pStyle w:val="Paragraph3"/>
      </w:pPr>
      <w:r>
        <w:t>SANA shall</w:t>
      </w:r>
      <w:r w:rsidR="00605605">
        <w:t xml:space="preserve"> place th</w:t>
      </w:r>
      <w:r>
        <w:t>e relinquished</w:t>
      </w:r>
      <w:r w:rsidR="00605605">
        <w:t xml:space="preserve"> SCID code number at the bottom of the stack of SCIDs available for assignment.</w:t>
      </w:r>
    </w:p>
    <w:p w14:paraId="64F8DBD7" w14:textId="77777777" w:rsidR="00735BC9" w:rsidRDefault="00735BC9" w:rsidP="00735BC9">
      <w:pPr>
        <w:pStyle w:val="Notelevel1"/>
      </w:pPr>
      <w:r>
        <w:t>NOTE</w:t>
      </w:r>
      <w:r>
        <w:tab/>
        <w:t>–</w:t>
      </w:r>
      <w:r>
        <w:tab/>
        <w:t>The relinquished SCID code number is placed at the bottom of the stack of unassigned SCIDs in order to maximize the period of time before the relinquished number is reassigned</w:t>
      </w:r>
    </w:p>
    <w:p w14:paraId="3A16BA6C" w14:textId="77777777" w:rsidR="00605605" w:rsidRDefault="00605605" w:rsidP="00605605"/>
    <w:p w14:paraId="14FA899E" w14:textId="77777777" w:rsidR="00605605" w:rsidRDefault="00605605" w:rsidP="000D5309">
      <w:pPr>
        <w:sectPr w:rsidR="00605605" w:rsidSect="00064083">
          <w:type w:val="continuous"/>
          <w:pgSz w:w="12240" w:h="15840"/>
          <w:pgMar w:top="1440" w:right="1440" w:bottom="1440" w:left="1440" w:header="547" w:footer="547" w:gutter="360"/>
          <w:pgNumType w:start="1" w:chapStyle="1"/>
          <w:cols w:space="720"/>
          <w:docGrid w:linePitch="360"/>
        </w:sectPr>
      </w:pPr>
    </w:p>
    <w:p w14:paraId="6A7E37B4" w14:textId="77777777" w:rsidR="00605605" w:rsidRDefault="00605605" w:rsidP="00FC3AAF">
      <w:pPr>
        <w:pStyle w:val="Heading8"/>
      </w:pPr>
      <w:bookmarkStart w:id="279" w:name="_Toc40680132"/>
      <w:r>
        <w:rPr>
          <w:lang w:val="es-MX"/>
        </w:rPr>
        <w:lastRenderedPageBreak/>
        <w:br/>
      </w:r>
      <w:r w:rsidRPr="00685D8D">
        <w:rPr>
          <w:lang w:val="es-MX"/>
        </w:rPr>
        <w:br/>
      </w:r>
      <w:bookmarkStart w:id="280" w:name="_Toc40760572"/>
      <w:bookmarkStart w:id="281" w:name="_Toc40760909"/>
      <w:bookmarkStart w:id="282" w:name="_Ref366653727"/>
      <w:bookmarkStart w:id="283" w:name="_Toc367261472"/>
      <w:r>
        <w:t>SCID REQUEST FORM</w:t>
      </w:r>
      <w:bookmarkEnd w:id="279"/>
      <w:bookmarkEnd w:id="280"/>
      <w:bookmarkEnd w:id="281"/>
      <w:r w:rsidR="00E44B4E">
        <w:br/>
      </w:r>
      <w:r w:rsidR="00E44B4E">
        <w:br/>
        <w:t>(Normative)</w:t>
      </w:r>
      <w:bookmarkEnd w:id="282"/>
      <w:bookmarkEnd w:id="283"/>
    </w:p>
    <w:p w14:paraId="072BF545" w14:textId="77777777" w:rsidR="00605605" w:rsidRDefault="00605605" w:rsidP="00E44B4E">
      <w:pPr>
        <w:widowControl w:val="0"/>
        <w:spacing w:before="480"/>
      </w:pPr>
      <w:r>
        <w:t>This annex provides the official form to be used by Agency Representatives for requesting and relinquishing SCIDs.</w:t>
      </w:r>
    </w:p>
    <w:p w14:paraId="3C6D1BBA" w14:textId="77777777" w:rsidR="00605605" w:rsidRDefault="00605605" w:rsidP="00605605">
      <w:pPr>
        <w:widowControl w:val="0"/>
      </w:pPr>
    </w:p>
    <w:p w14:paraId="40CD893C" w14:textId="77777777" w:rsidR="00605605" w:rsidRDefault="00605605" w:rsidP="000D5309">
      <w:pPr>
        <w:sectPr w:rsidR="00605605" w:rsidSect="00064083">
          <w:type w:val="continuous"/>
          <w:pgSz w:w="12240" w:h="15840"/>
          <w:pgMar w:top="1440" w:right="1440" w:bottom="1440" w:left="1440" w:header="547" w:footer="547" w:gutter="360"/>
          <w:pgNumType w:start="1" w:chapStyle="8"/>
          <w:cols w:space="720"/>
          <w:docGrid w:linePitch="360"/>
        </w:sectPr>
      </w:pPr>
    </w:p>
    <w:p w14:paraId="28169465" w14:textId="77777777" w:rsidR="00F727DA" w:rsidRPr="00CE6918" w:rsidRDefault="00605605" w:rsidP="00F727DA">
      <w:pPr>
        <w:pageBreakBefore/>
        <w:widowControl w:val="0"/>
        <w:tabs>
          <w:tab w:val="left" w:pos="1080"/>
        </w:tabs>
        <w:spacing w:before="0"/>
      </w:pPr>
      <w:r w:rsidRPr="006D6657">
        <w:rPr>
          <w:b/>
          <w:rPrChange w:id="284" w:author="Peter Shames" w:date="2015-04-13T15:29:00Z">
            <w:rPr>
              <w:b/>
              <w:sz w:val="28"/>
            </w:rPr>
          </w:rPrChange>
        </w:rPr>
        <w:lastRenderedPageBreak/>
        <w:t>TO:</w:t>
      </w:r>
      <w:r w:rsidRPr="006D6657">
        <w:tab/>
      </w:r>
      <w:r w:rsidR="00F727DA" w:rsidRPr="006D6657">
        <w:t>Space Assigned Numbers Authority (info@sanaregistry.org</w:t>
      </w:r>
      <w:r w:rsidR="00F727DA" w:rsidRPr="00CE6918">
        <w:t>)</w:t>
      </w:r>
    </w:p>
    <w:p w14:paraId="0547B91E" w14:textId="77777777" w:rsidR="00605605" w:rsidRPr="00CE6918" w:rsidRDefault="00605605" w:rsidP="00605605">
      <w:pPr>
        <w:widowControl w:val="0"/>
        <w:tabs>
          <w:tab w:val="left" w:pos="1080"/>
        </w:tabs>
        <w:spacing w:before="0"/>
        <w:ind w:left="1080" w:hanging="1080"/>
      </w:pPr>
    </w:p>
    <w:p w14:paraId="2B955FE2" w14:textId="77777777" w:rsidR="00605605" w:rsidRPr="006D6657" w:rsidRDefault="00605605" w:rsidP="00605605">
      <w:pPr>
        <w:widowControl w:val="0"/>
        <w:ind w:left="1080" w:hanging="1080"/>
      </w:pPr>
      <w:r w:rsidRPr="006D6657">
        <w:rPr>
          <w:b/>
          <w:rPrChange w:id="285" w:author="Peter Shames" w:date="2015-04-13T15:29:00Z">
            <w:rPr>
              <w:b/>
              <w:sz w:val="28"/>
            </w:rPr>
          </w:rPrChange>
        </w:rPr>
        <w:t>FROM:</w:t>
      </w:r>
      <w:r w:rsidRPr="006D6657">
        <w:tab/>
        <w:t>(Name &amp; Address of Agency Representative)</w:t>
      </w:r>
    </w:p>
    <w:p w14:paraId="1C8C2C7B" w14:textId="77777777" w:rsidR="00605605" w:rsidRPr="00CE6918" w:rsidRDefault="00605605" w:rsidP="00605605">
      <w:pPr>
        <w:widowControl w:val="0"/>
        <w:tabs>
          <w:tab w:val="right" w:leader="underscore" w:pos="9720"/>
        </w:tabs>
        <w:spacing w:before="40" w:after="40"/>
        <w:ind w:left="1080"/>
      </w:pPr>
      <w:r w:rsidRPr="00CE6918">
        <w:tab/>
      </w:r>
    </w:p>
    <w:p w14:paraId="48933A2F" w14:textId="77777777" w:rsidR="00605605" w:rsidRPr="00CE6918" w:rsidRDefault="00605605" w:rsidP="00605605">
      <w:pPr>
        <w:widowControl w:val="0"/>
        <w:tabs>
          <w:tab w:val="right" w:leader="underscore" w:pos="9720"/>
        </w:tabs>
        <w:spacing w:before="40" w:after="40"/>
        <w:ind w:left="1080"/>
      </w:pPr>
      <w:r w:rsidRPr="00CE6918">
        <w:tab/>
      </w:r>
    </w:p>
    <w:p w14:paraId="532BEC33" w14:textId="77777777" w:rsidR="00605605" w:rsidRPr="003E2596" w:rsidRDefault="00605605" w:rsidP="00605605">
      <w:pPr>
        <w:widowControl w:val="0"/>
        <w:tabs>
          <w:tab w:val="right" w:leader="underscore" w:pos="9720"/>
        </w:tabs>
        <w:spacing w:before="40" w:after="40"/>
        <w:ind w:left="1080"/>
      </w:pPr>
      <w:r w:rsidRPr="003B162F">
        <w:tab/>
      </w:r>
    </w:p>
    <w:p w14:paraId="5711332C" w14:textId="77777777" w:rsidR="00605605" w:rsidRPr="00B175A5" w:rsidRDefault="00605605" w:rsidP="00605605">
      <w:pPr>
        <w:widowControl w:val="0"/>
        <w:tabs>
          <w:tab w:val="right" w:leader="underscore" w:pos="9720"/>
        </w:tabs>
        <w:spacing w:before="40" w:after="40"/>
        <w:ind w:left="1080"/>
      </w:pPr>
      <w:r w:rsidRPr="00B175A5">
        <w:tab/>
      </w:r>
    </w:p>
    <w:p w14:paraId="49E5063C" w14:textId="77777777" w:rsidR="00605605" w:rsidRPr="006D6657" w:rsidRDefault="00605605" w:rsidP="00605605">
      <w:pPr>
        <w:widowControl w:val="0"/>
        <w:tabs>
          <w:tab w:val="right" w:leader="underscore" w:pos="9720"/>
        </w:tabs>
        <w:spacing w:before="40" w:after="40"/>
        <w:ind w:left="1080"/>
      </w:pPr>
      <w:r w:rsidRPr="006D6657">
        <w:tab/>
      </w:r>
    </w:p>
    <w:p w14:paraId="722D112C" w14:textId="77777777" w:rsidR="00605605" w:rsidRPr="006D6657" w:rsidRDefault="00605605" w:rsidP="00605605">
      <w:pPr>
        <w:widowControl w:val="0"/>
        <w:tabs>
          <w:tab w:val="right" w:pos="9720"/>
        </w:tabs>
        <w:spacing w:before="0" w:line="200" w:lineRule="atLeast"/>
        <w:ind w:left="1080"/>
        <w:rPr>
          <w:rPrChange w:id="286" w:author="Peter Shames" w:date="2015-04-13T15:29:00Z">
            <w:rPr>
              <w:sz w:val="20"/>
            </w:rPr>
          </w:rPrChange>
        </w:rPr>
      </w:pPr>
      <w:r w:rsidRPr="006D6657">
        <w:rPr>
          <w:rPrChange w:id="287" w:author="Peter Shames" w:date="2015-04-13T15:29:00Z">
            <w:rPr>
              <w:sz w:val="18"/>
            </w:rPr>
          </w:rPrChange>
        </w:rPr>
        <w:t>E-MAIL</w:t>
      </w:r>
    </w:p>
    <w:p w14:paraId="45F8BBF8" w14:textId="77777777" w:rsidR="00605605" w:rsidRPr="006D6657" w:rsidRDefault="00605605" w:rsidP="00605605">
      <w:pPr>
        <w:widowControl w:val="0"/>
        <w:tabs>
          <w:tab w:val="right" w:leader="underscore" w:pos="4320"/>
          <w:tab w:val="left" w:pos="4500"/>
          <w:tab w:val="right" w:leader="underscore" w:pos="7380"/>
          <w:tab w:val="left" w:pos="7560"/>
          <w:tab w:val="right" w:leader="underscore" w:pos="9720"/>
        </w:tabs>
        <w:ind w:left="1080"/>
        <w:rPr>
          <w:rPrChange w:id="288" w:author="Peter Shames" w:date="2015-04-13T15:29:00Z">
            <w:rPr>
              <w:sz w:val="20"/>
            </w:rPr>
          </w:rPrChange>
        </w:rPr>
      </w:pPr>
      <w:r w:rsidRPr="006D6657">
        <w:rPr>
          <w:rPrChange w:id="289" w:author="Peter Shames" w:date="2015-04-13T15:29:00Z">
            <w:rPr>
              <w:sz w:val="20"/>
            </w:rPr>
          </w:rPrChange>
        </w:rPr>
        <w:tab/>
      </w:r>
      <w:r w:rsidRPr="006D6657">
        <w:rPr>
          <w:rPrChange w:id="290" w:author="Peter Shames" w:date="2015-04-13T15:29:00Z">
            <w:rPr>
              <w:sz w:val="20"/>
            </w:rPr>
          </w:rPrChange>
        </w:rPr>
        <w:tab/>
      </w:r>
      <w:r w:rsidRPr="006D6657">
        <w:rPr>
          <w:rPrChange w:id="291" w:author="Peter Shames" w:date="2015-04-13T15:29:00Z">
            <w:rPr>
              <w:sz w:val="20"/>
            </w:rPr>
          </w:rPrChange>
        </w:rPr>
        <w:tab/>
      </w:r>
      <w:r w:rsidRPr="006D6657">
        <w:rPr>
          <w:rPrChange w:id="292" w:author="Peter Shames" w:date="2015-04-13T15:29:00Z">
            <w:rPr>
              <w:sz w:val="20"/>
            </w:rPr>
          </w:rPrChange>
        </w:rPr>
        <w:tab/>
      </w:r>
      <w:r w:rsidRPr="006D6657">
        <w:rPr>
          <w:rPrChange w:id="293" w:author="Peter Shames" w:date="2015-04-13T15:29:00Z">
            <w:rPr>
              <w:sz w:val="20"/>
            </w:rPr>
          </w:rPrChange>
        </w:rPr>
        <w:tab/>
      </w:r>
    </w:p>
    <w:p w14:paraId="72500404" w14:textId="77777777" w:rsidR="00605605" w:rsidRPr="006D6657" w:rsidRDefault="00605605" w:rsidP="00605605">
      <w:pPr>
        <w:widowControl w:val="0"/>
        <w:tabs>
          <w:tab w:val="right" w:pos="4320"/>
          <w:tab w:val="left" w:pos="4500"/>
          <w:tab w:val="right" w:pos="7380"/>
          <w:tab w:val="left" w:pos="7470"/>
          <w:tab w:val="right" w:pos="9720"/>
        </w:tabs>
        <w:spacing w:before="0" w:line="200" w:lineRule="atLeast"/>
        <w:ind w:left="1080"/>
        <w:jc w:val="left"/>
        <w:rPr>
          <w:rPrChange w:id="294" w:author="Peter Shames" w:date="2015-04-13T15:29:00Z">
            <w:rPr>
              <w:sz w:val="18"/>
            </w:rPr>
          </w:rPrChange>
        </w:rPr>
      </w:pPr>
      <w:r w:rsidRPr="006D6657">
        <w:rPr>
          <w:rPrChange w:id="295" w:author="Peter Shames" w:date="2015-04-13T15:29:00Z">
            <w:rPr>
              <w:sz w:val="18"/>
            </w:rPr>
          </w:rPrChange>
        </w:rPr>
        <w:t>Telephone</w:t>
      </w:r>
      <w:r w:rsidRPr="006D6657">
        <w:rPr>
          <w:rPrChange w:id="296" w:author="Peter Shames" w:date="2015-04-13T15:29:00Z">
            <w:rPr>
              <w:sz w:val="18"/>
            </w:rPr>
          </w:rPrChange>
        </w:rPr>
        <w:tab/>
      </w:r>
      <w:r w:rsidRPr="006D6657">
        <w:rPr>
          <w:rPrChange w:id="297" w:author="Peter Shames" w:date="2015-04-13T15:29:00Z">
            <w:rPr>
              <w:sz w:val="18"/>
            </w:rPr>
          </w:rPrChange>
        </w:rPr>
        <w:tab/>
        <w:t xml:space="preserve"> Facsimile</w:t>
      </w:r>
      <w:r w:rsidRPr="006D6657">
        <w:rPr>
          <w:rPrChange w:id="298" w:author="Peter Shames" w:date="2015-04-13T15:29:00Z">
            <w:rPr>
              <w:sz w:val="18"/>
            </w:rPr>
          </w:rPrChange>
        </w:rPr>
        <w:tab/>
      </w:r>
      <w:r w:rsidRPr="006D6657">
        <w:rPr>
          <w:rPrChange w:id="299" w:author="Peter Shames" w:date="2015-04-13T15:29:00Z">
            <w:rPr>
              <w:sz w:val="18"/>
            </w:rPr>
          </w:rPrChange>
        </w:rPr>
        <w:tab/>
        <w:t xml:space="preserve">    </w:t>
      </w:r>
      <w:commentRangeStart w:id="300"/>
      <w:r w:rsidRPr="006D6657">
        <w:rPr>
          <w:highlight w:val="yellow"/>
          <w:rPrChange w:id="301" w:author="Peter Shames" w:date="2015-04-13T15:29:00Z">
            <w:rPr>
              <w:sz w:val="18"/>
            </w:rPr>
          </w:rPrChange>
        </w:rPr>
        <w:t>TELEX</w:t>
      </w:r>
      <w:commentRangeEnd w:id="300"/>
      <w:r w:rsidR="006D6657" w:rsidRPr="006D6657">
        <w:rPr>
          <w:rStyle w:val="CommentReference"/>
          <w:sz w:val="24"/>
          <w:szCs w:val="24"/>
        </w:rPr>
        <w:commentReference w:id="300"/>
      </w:r>
      <w:r w:rsidRPr="006D6657">
        <w:rPr>
          <w:rPrChange w:id="302" w:author="Peter Shames" w:date="2015-04-13T15:29:00Z">
            <w:rPr>
              <w:sz w:val="18"/>
            </w:rPr>
          </w:rPrChange>
        </w:rPr>
        <w:br/>
        <w:t>(Include Country &amp; City/Area Codes</w:t>
      </w:r>
    </w:p>
    <w:p w14:paraId="02B6EF04" w14:textId="77777777" w:rsidR="00605605" w:rsidRPr="006D6657" w:rsidRDefault="00605605" w:rsidP="00605605">
      <w:pPr>
        <w:widowControl w:val="0"/>
        <w:rPr>
          <w:b/>
          <w:rPrChange w:id="303" w:author="Peter Shames" w:date="2015-04-13T15:29:00Z">
            <w:rPr>
              <w:b/>
              <w:sz w:val="28"/>
            </w:rPr>
          </w:rPrChange>
        </w:rPr>
      </w:pPr>
      <w:r w:rsidRPr="006D6657">
        <w:rPr>
          <w:b/>
          <w:rPrChange w:id="304" w:author="Peter Shames" w:date="2015-04-13T15:29:00Z">
            <w:rPr>
              <w:b/>
              <w:sz w:val="28"/>
            </w:rPr>
          </w:rPrChange>
        </w:rPr>
        <w:t>SPACECRAFT INFORMATION:</w:t>
      </w:r>
    </w:p>
    <w:p w14:paraId="3EFC0CBF" w14:textId="77777777" w:rsidR="00605605" w:rsidRPr="006D6657" w:rsidRDefault="00605605" w:rsidP="00605605">
      <w:pPr>
        <w:widowControl w:val="0"/>
        <w:tabs>
          <w:tab w:val="left" w:pos="4320"/>
          <w:tab w:val="left" w:leader="underscore" w:pos="9000"/>
        </w:tabs>
        <w:spacing w:line="240" w:lineRule="auto"/>
        <w:ind w:left="720"/>
      </w:pPr>
      <w:r w:rsidRPr="006D6657">
        <w:t>Pre-Launch Name of Spacecraft:</w:t>
      </w:r>
      <w:r w:rsidRPr="006D6657">
        <w:tab/>
      </w:r>
      <w:r w:rsidRPr="006D6657">
        <w:tab/>
      </w:r>
    </w:p>
    <w:p w14:paraId="6681E03E" w14:textId="77777777" w:rsidR="00605605" w:rsidRPr="006D6657" w:rsidRDefault="00605605" w:rsidP="00605605">
      <w:pPr>
        <w:widowControl w:val="0"/>
        <w:tabs>
          <w:tab w:val="left" w:pos="4320"/>
          <w:tab w:val="left" w:leader="underscore" w:pos="9000"/>
        </w:tabs>
        <w:spacing w:line="240" w:lineRule="auto"/>
        <w:ind w:left="720"/>
      </w:pPr>
      <w:r w:rsidRPr="006D6657">
        <w:t>Transmitting Frequencies:</w:t>
      </w:r>
      <w:r w:rsidRPr="006D6657">
        <w:tab/>
      </w:r>
      <w:r w:rsidRPr="006D6657">
        <w:tab/>
      </w:r>
    </w:p>
    <w:p w14:paraId="1F8487BD" w14:textId="77777777" w:rsidR="00605605" w:rsidRPr="00CE6918" w:rsidRDefault="00605605" w:rsidP="00605605">
      <w:pPr>
        <w:widowControl w:val="0"/>
        <w:tabs>
          <w:tab w:val="left" w:pos="4320"/>
          <w:tab w:val="left" w:leader="underscore" w:pos="9000"/>
        </w:tabs>
        <w:spacing w:line="240" w:lineRule="auto"/>
        <w:ind w:left="720"/>
      </w:pPr>
      <w:r w:rsidRPr="00CE6918">
        <w:t>Expected Launch Date (or Year):</w:t>
      </w:r>
      <w:r w:rsidRPr="00CE6918">
        <w:tab/>
      </w:r>
      <w:r w:rsidRPr="00CE6918">
        <w:tab/>
      </w:r>
    </w:p>
    <w:p w14:paraId="3A580FA3" w14:textId="77777777" w:rsidR="00605605" w:rsidRPr="006D6657" w:rsidRDefault="00605605" w:rsidP="00605605">
      <w:pPr>
        <w:widowControl w:val="0"/>
        <w:tabs>
          <w:tab w:val="right" w:pos="4410"/>
          <w:tab w:val="left" w:pos="4500"/>
          <w:tab w:val="right" w:pos="6210"/>
          <w:tab w:val="left" w:pos="6300"/>
          <w:tab w:val="right" w:pos="8190"/>
          <w:tab w:val="left" w:pos="8280"/>
        </w:tabs>
        <w:spacing w:line="240" w:lineRule="auto"/>
        <w:ind w:left="720"/>
      </w:pPr>
      <w:r w:rsidRPr="00CE6918">
        <w:t xml:space="preserve">Version ID (see table </w:t>
      </w:r>
      <w:r w:rsidR="008E47FB" w:rsidRPr="006D6657">
        <w:fldChar w:fldCharType="begin"/>
      </w:r>
      <w:r w:rsidR="008E47FB" w:rsidRPr="006D6657">
        <w:instrText xml:space="preserve"> REF T_101BitStructureofCurrentlyDefinedVNFie \h </w:instrText>
      </w:r>
      <w:r w:rsidR="008E47FB" w:rsidRPr="006D6657">
        <w:rPr>
          <w:rPrChange w:id="305" w:author="Peter Shames" w:date="2015-04-13T15:29:00Z">
            <w:rPr/>
          </w:rPrChange>
        </w:rPr>
        <w:fldChar w:fldCharType="separate"/>
      </w:r>
      <w:r w:rsidR="00020D38" w:rsidRPr="006D6657">
        <w:rPr>
          <w:noProof/>
        </w:rPr>
        <w:t>1</w:t>
      </w:r>
      <w:r w:rsidR="00020D38" w:rsidRPr="00CE6918">
        <w:noBreakHyphen/>
      </w:r>
      <w:r w:rsidR="00020D38" w:rsidRPr="00CE6918">
        <w:rPr>
          <w:noProof/>
        </w:rPr>
        <w:t>1</w:t>
      </w:r>
      <w:r w:rsidR="008E47FB" w:rsidRPr="006D6657">
        <w:fldChar w:fldCharType="end"/>
      </w:r>
      <w:r w:rsidRPr="006D6657">
        <w:t>):</w:t>
      </w:r>
      <w:r w:rsidRPr="006D6657">
        <w:tab/>
        <w:t>Version-1</w:t>
      </w:r>
      <w:r w:rsidRPr="006D6657">
        <w:tab/>
      </w:r>
      <w:r w:rsidRPr="006D6657">
        <w:fldChar w:fldCharType="begin"/>
      </w:r>
      <w:r w:rsidRPr="006D6657">
        <w:instrText xml:space="preserve"> EQ \X(    ) </w:instrText>
      </w:r>
      <w:r w:rsidRPr="006D6657">
        <w:fldChar w:fldCharType="end"/>
      </w:r>
      <w:r w:rsidRPr="006D6657">
        <w:tab/>
        <w:t>Version-2</w:t>
      </w:r>
      <w:r w:rsidRPr="006D6657">
        <w:tab/>
      </w:r>
      <w:r w:rsidRPr="006D6657">
        <w:fldChar w:fldCharType="begin"/>
      </w:r>
      <w:r w:rsidRPr="006D6657">
        <w:instrText xml:space="preserve"> EQ \X(    ) </w:instrText>
      </w:r>
      <w:r w:rsidRPr="006D6657">
        <w:fldChar w:fldCharType="end"/>
      </w:r>
      <w:r w:rsidRPr="006D6657">
        <w:t xml:space="preserve"> </w:t>
      </w:r>
      <w:r w:rsidRPr="006D6657">
        <w:tab/>
        <w:t>Version-3</w:t>
      </w:r>
      <w:r w:rsidRPr="006D6657">
        <w:tab/>
      </w:r>
      <w:r w:rsidRPr="006D6657">
        <w:fldChar w:fldCharType="begin"/>
      </w:r>
      <w:r w:rsidRPr="006D6657">
        <w:instrText xml:space="preserve"> EQ \X(    ) </w:instrText>
      </w:r>
      <w:r w:rsidRPr="006D6657">
        <w:fldChar w:fldCharType="end"/>
      </w:r>
    </w:p>
    <w:p w14:paraId="5F5CBFF9" w14:textId="77777777" w:rsidR="00605605" w:rsidRPr="006D6657" w:rsidRDefault="00605605" w:rsidP="00605605">
      <w:pPr>
        <w:widowControl w:val="0"/>
        <w:tabs>
          <w:tab w:val="right" w:pos="4140"/>
          <w:tab w:val="left" w:pos="4320"/>
          <w:tab w:val="right" w:pos="5660"/>
          <w:tab w:val="left" w:pos="5840"/>
          <w:tab w:val="right" w:pos="8000"/>
          <w:tab w:val="left" w:pos="8280"/>
        </w:tabs>
        <w:spacing w:before="0" w:line="240" w:lineRule="auto"/>
        <w:ind w:left="720"/>
      </w:pPr>
      <w:r w:rsidRPr="006D6657">
        <w:t>Intended Use:</w:t>
      </w:r>
      <w:r w:rsidRPr="006D6657">
        <w:tab/>
        <w:t>TLM only</w:t>
      </w:r>
      <w:r w:rsidRPr="006D6657">
        <w:tab/>
      </w:r>
      <w:r w:rsidRPr="006D6657">
        <w:fldChar w:fldCharType="begin"/>
      </w:r>
      <w:r w:rsidRPr="006D6657">
        <w:instrText xml:space="preserve"> EQ \X(    ) </w:instrText>
      </w:r>
      <w:r w:rsidRPr="006D6657">
        <w:fldChar w:fldCharType="end"/>
      </w:r>
      <w:r w:rsidRPr="006D6657">
        <w:tab/>
        <w:t>TC only</w:t>
      </w:r>
      <w:r w:rsidRPr="006D6657">
        <w:tab/>
      </w:r>
      <w:r w:rsidRPr="006D6657">
        <w:fldChar w:fldCharType="begin"/>
      </w:r>
      <w:r w:rsidRPr="006D6657">
        <w:instrText xml:space="preserve"> EQ \X(    ) </w:instrText>
      </w:r>
      <w:r w:rsidRPr="006D6657">
        <w:fldChar w:fldCharType="end"/>
      </w:r>
      <w:r w:rsidRPr="006D6657">
        <w:tab/>
        <w:t>Both TLM &amp; TC</w:t>
      </w:r>
      <w:r w:rsidRPr="006D6657">
        <w:tab/>
      </w:r>
      <w:r w:rsidRPr="006D6657">
        <w:fldChar w:fldCharType="begin"/>
      </w:r>
      <w:r w:rsidRPr="006D6657">
        <w:instrText xml:space="preserve"> EQ \X(    ) </w:instrText>
      </w:r>
      <w:r w:rsidRPr="006D6657">
        <w:fldChar w:fldCharType="end"/>
      </w:r>
    </w:p>
    <w:p w14:paraId="043D928C" w14:textId="77777777" w:rsidR="00605605" w:rsidRPr="00CE6918" w:rsidRDefault="00605605" w:rsidP="00605605">
      <w:pPr>
        <w:widowControl w:val="0"/>
        <w:spacing w:before="0" w:line="240" w:lineRule="auto"/>
        <w:ind w:left="720"/>
      </w:pPr>
      <w:r w:rsidRPr="00CE6918">
        <w:t xml:space="preserve">(TLM = telemetry; TC = </w:t>
      </w:r>
      <w:proofErr w:type="spellStart"/>
      <w:r w:rsidRPr="00CE6918">
        <w:t>telecommand</w:t>
      </w:r>
      <w:proofErr w:type="spellEnd"/>
      <w:r w:rsidRPr="00CE6918">
        <w:t>)</w:t>
      </w:r>
    </w:p>
    <w:p w14:paraId="492BA53A" w14:textId="77777777" w:rsidR="00605605" w:rsidRPr="00CE6918" w:rsidRDefault="00605605" w:rsidP="00605605">
      <w:pPr>
        <w:widowControl w:val="0"/>
        <w:spacing w:before="0"/>
      </w:pPr>
    </w:p>
    <w:p w14:paraId="2A6E8DE5" w14:textId="77777777" w:rsidR="006D6657" w:rsidRPr="006D6657" w:rsidRDefault="006D6657" w:rsidP="00605605">
      <w:pPr>
        <w:widowControl w:val="0"/>
        <w:spacing w:before="0"/>
        <w:rPr>
          <w:ins w:id="306" w:author="Peter Shames" w:date="2015-04-13T15:27:00Z"/>
          <w:b/>
          <w:rPrChange w:id="307" w:author="Peter Shames" w:date="2015-04-13T15:29:00Z">
            <w:rPr>
              <w:ins w:id="308" w:author="Peter Shames" w:date="2015-04-13T15:27:00Z"/>
              <w:b/>
              <w:sz w:val="28"/>
            </w:rPr>
          </w:rPrChange>
        </w:rPr>
      </w:pPr>
      <w:ins w:id="309" w:author="Peter Shames" w:date="2015-04-13T15:27:00Z">
        <w:r w:rsidRPr="006D6657">
          <w:rPr>
            <w:b/>
            <w:rPrChange w:id="310" w:author="Peter Shames" w:date="2015-04-13T15:29:00Z">
              <w:rPr>
                <w:b/>
                <w:sz w:val="28"/>
              </w:rPr>
            </w:rPrChange>
          </w:rPr>
          <w:t>SPACECRAFT OPTIONAL INFORMATION:</w:t>
        </w:r>
      </w:ins>
    </w:p>
    <w:p w14:paraId="6E464C47" w14:textId="77777777" w:rsidR="006D6657" w:rsidRPr="006D6657" w:rsidRDefault="006D6657" w:rsidP="00605605">
      <w:pPr>
        <w:widowControl w:val="0"/>
        <w:spacing w:before="0"/>
        <w:rPr>
          <w:ins w:id="311" w:author="Peter Shames" w:date="2015-04-13T15:28:00Z"/>
          <w:rPrChange w:id="312" w:author="Peter Shames" w:date="2015-04-13T15:29:00Z">
            <w:rPr>
              <w:ins w:id="313" w:author="Peter Shames" w:date="2015-04-13T15:28:00Z"/>
              <w:sz w:val="28"/>
            </w:rPr>
          </w:rPrChange>
        </w:rPr>
      </w:pPr>
      <w:ins w:id="314" w:author="Peter Shames" w:date="2015-04-13T15:28:00Z">
        <w:r w:rsidRPr="006D6657">
          <w:rPr>
            <w:b/>
            <w:rPrChange w:id="315" w:author="Peter Shames" w:date="2015-04-13T15:29:00Z">
              <w:rPr>
                <w:b/>
                <w:sz w:val="28"/>
              </w:rPr>
            </w:rPrChange>
          </w:rPr>
          <w:tab/>
        </w:r>
        <w:r w:rsidRPr="006D6657">
          <w:rPr>
            <w:rPrChange w:id="316" w:author="Peter Shames" w:date="2015-04-13T15:29:00Z">
              <w:rPr>
                <w:b/>
                <w:sz w:val="28"/>
              </w:rPr>
            </w:rPrChange>
          </w:rPr>
          <w:t>Spacecraft Name Abbreviation:</w:t>
        </w:r>
      </w:ins>
    </w:p>
    <w:p w14:paraId="19E92194" w14:textId="77777777" w:rsidR="006D6657" w:rsidRPr="006D6657" w:rsidRDefault="006D6657" w:rsidP="00605605">
      <w:pPr>
        <w:widowControl w:val="0"/>
        <w:spacing w:before="0"/>
        <w:rPr>
          <w:ins w:id="317" w:author="Peter Shames" w:date="2015-04-13T15:27:00Z"/>
          <w:rPrChange w:id="318" w:author="Peter Shames" w:date="2015-04-13T15:29:00Z">
            <w:rPr>
              <w:ins w:id="319" w:author="Peter Shames" w:date="2015-04-13T15:27:00Z"/>
              <w:b/>
              <w:sz w:val="28"/>
            </w:rPr>
          </w:rPrChange>
        </w:rPr>
      </w:pPr>
      <w:ins w:id="320" w:author="Peter Shames" w:date="2015-04-13T15:28:00Z">
        <w:r w:rsidRPr="006D6657">
          <w:rPr>
            <w:rPrChange w:id="321" w:author="Peter Shames" w:date="2015-04-13T15:29:00Z">
              <w:rPr>
                <w:sz w:val="28"/>
              </w:rPr>
            </w:rPrChange>
          </w:rPr>
          <w:tab/>
          <w:t xml:space="preserve">Spacecraft </w:t>
        </w:r>
        <w:proofErr w:type="spellStart"/>
        <w:r w:rsidRPr="006D6657">
          <w:rPr>
            <w:rPrChange w:id="322" w:author="Peter Shames" w:date="2015-04-13T15:29:00Z">
              <w:rPr>
                <w:sz w:val="28"/>
              </w:rPr>
            </w:rPrChange>
          </w:rPr>
          <w:t>Alliases</w:t>
        </w:r>
        <w:proofErr w:type="spellEnd"/>
        <w:r w:rsidRPr="006D6657">
          <w:rPr>
            <w:rPrChange w:id="323" w:author="Peter Shames" w:date="2015-04-13T15:29:00Z">
              <w:rPr>
                <w:sz w:val="28"/>
              </w:rPr>
            </w:rPrChange>
          </w:rPr>
          <w:t>:</w:t>
        </w:r>
      </w:ins>
    </w:p>
    <w:p w14:paraId="1FB9DFE4" w14:textId="77777777" w:rsidR="006D6657" w:rsidRPr="006D6657" w:rsidRDefault="006D6657" w:rsidP="00605605">
      <w:pPr>
        <w:widowControl w:val="0"/>
        <w:spacing w:before="0"/>
        <w:rPr>
          <w:ins w:id="324" w:author="Peter Shames" w:date="2015-04-13T15:27:00Z"/>
          <w:b/>
          <w:rPrChange w:id="325" w:author="Peter Shames" w:date="2015-04-13T15:29:00Z">
            <w:rPr>
              <w:ins w:id="326" w:author="Peter Shames" w:date="2015-04-13T15:27:00Z"/>
              <w:b/>
              <w:sz w:val="28"/>
            </w:rPr>
          </w:rPrChange>
        </w:rPr>
      </w:pPr>
    </w:p>
    <w:p w14:paraId="38CEFF5A" w14:textId="77777777" w:rsidR="006D6657" w:rsidRPr="006D6657" w:rsidRDefault="006D6657" w:rsidP="00605605">
      <w:pPr>
        <w:widowControl w:val="0"/>
        <w:spacing w:before="0"/>
        <w:rPr>
          <w:ins w:id="327" w:author="Peter Shames" w:date="2015-04-13T15:27:00Z"/>
          <w:b/>
          <w:rPrChange w:id="328" w:author="Peter Shames" w:date="2015-04-13T15:29:00Z">
            <w:rPr>
              <w:ins w:id="329" w:author="Peter Shames" w:date="2015-04-13T15:27:00Z"/>
              <w:b/>
              <w:sz w:val="28"/>
            </w:rPr>
          </w:rPrChange>
        </w:rPr>
      </w:pPr>
    </w:p>
    <w:p w14:paraId="7826EB25" w14:textId="77777777" w:rsidR="00605605" w:rsidRPr="006D6657" w:rsidRDefault="00605605" w:rsidP="00605605">
      <w:pPr>
        <w:widowControl w:val="0"/>
        <w:spacing w:before="0"/>
        <w:rPr>
          <w:b/>
          <w:rPrChange w:id="330" w:author="Peter Shames" w:date="2015-04-13T15:29:00Z">
            <w:rPr>
              <w:b/>
              <w:sz w:val="28"/>
            </w:rPr>
          </w:rPrChange>
        </w:rPr>
      </w:pPr>
      <w:r w:rsidRPr="006D6657">
        <w:rPr>
          <w:b/>
          <w:rPrChange w:id="331" w:author="Peter Shames" w:date="2015-04-13T15:29:00Z">
            <w:rPr>
              <w:b/>
              <w:sz w:val="28"/>
            </w:rPr>
          </w:rPrChange>
        </w:rPr>
        <w:t>SPECIAL INSTRUCTIONS/REQUEST:</w:t>
      </w:r>
    </w:p>
    <w:p w14:paraId="0817E747" w14:textId="77777777" w:rsidR="00605605" w:rsidRPr="006D6657" w:rsidRDefault="00605605" w:rsidP="00605605">
      <w:pPr>
        <w:widowControl w:val="0"/>
        <w:spacing w:before="0"/>
        <w:rPr>
          <w:b/>
        </w:rPr>
      </w:pPr>
    </w:p>
    <w:p w14:paraId="18103396" w14:textId="77777777" w:rsidR="00605605" w:rsidRPr="006D6657" w:rsidRDefault="00605605" w:rsidP="00605605">
      <w:pPr>
        <w:widowControl w:val="0"/>
        <w:spacing w:before="0"/>
        <w:rPr>
          <w:b/>
        </w:rPr>
      </w:pPr>
    </w:p>
    <w:p w14:paraId="4097BC16" w14:textId="77777777" w:rsidR="00605605" w:rsidRPr="006D6657" w:rsidRDefault="00605605" w:rsidP="00605605">
      <w:pPr>
        <w:widowControl w:val="0"/>
        <w:spacing w:before="0"/>
        <w:rPr>
          <w:b/>
        </w:rPr>
      </w:pPr>
    </w:p>
    <w:p w14:paraId="1817737B" w14:textId="77777777" w:rsidR="006D6657" w:rsidRDefault="006D6657">
      <w:pPr>
        <w:spacing w:before="0" w:line="240" w:lineRule="auto"/>
        <w:jc w:val="left"/>
        <w:rPr>
          <w:ins w:id="332" w:author="Peter Shames" w:date="2015-04-13T15:30:00Z"/>
          <w:b/>
        </w:rPr>
      </w:pPr>
      <w:ins w:id="333" w:author="Peter Shames" w:date="2015-04-13T15:30:00Z">
        <w:r>
          <w:rPr>
            <w:b/>
          </w:rPr>
          <w:br w:type="page"/>
        </w:r>
      </w:ins>
    </w:p>
    <w:p w14:paraId="56B60734" w14:textId="77777777" w:rsidR="00605605" w:rsidRPr="006D6657" w:rsidRDefault="00605605" w:rsidP="00605605">
      <w:pPr>
        <w:widowControl w:val="0"/>
        <w:spacing w:before="0"/>
      </w:pPr>
      <w:r w:rsidRPr="006D6657">
        <w:rPr>
          <w:b/>
          <w:rPrChange w:id="334" w:author="Peter Shames" w:date="2015-04-13T15:29:00Z">
            <w:rPr>
              <w:b/>
              <w:sz w:val="28"/>
            </w:rPr>
          </w:rPrChange>
        </w:rPr>
        <w:lastRenderedPageBreak/>
        <w:t>AUTHORIZATION:</w:t>
      </w:r>
      <w:r w:rsidRPr="006D6657">
        <w:t xml:space="preserve">  (to assign or to relinquish GSCID assignment)</w:t>
      </w:r>
    </w:p>
    <w:p w14:paraId="203F47B5" w14:textId="77777777" w:rsidR="00CE6918" w:rsidRDefault="00CE6918" w:rsidP="00605605">
      <w:pPr>
        <w:widowControl w:val="0"/>
        <w:tabs>
          <w:tab w:val="left" w:pos="4320"/>
          <w:tab w:val="right" w:leader="underscore" w:pos="7560"/>
          <w:tab w:val="left" w:pos="7920"/>
          <w:tab w:val="right" w:leader="underscore" w:pos="8820"/>
        </w:tabs>
        <w:spacing w:line="240" w:lineRule="auto"/>
        <w:ind w:left="720"/>
        <w:rPr>
          <w:ins w:id="335" w:author="Peter Shames" w:date="2015-04-13T15:31:00Z"/>
        </w:rPr>
      </w:pPr>
    </w:p>
    <w:p w14:paraId="36AEC139" w14:textId="77777777" w:rsidR="00605605" w:rsidRPr="006D6657" w:rsidRDefault="00605605" w:rsidP="00605605">
      <w:pPr>
        <w:widowControl w:val="0"/>
        <w:tabs>
          <w:tab w:val="left" w:pos="4320"/>
          <w:tab w:val="right" w:leader="underscore" w:pos="7560"/>
          <w:tab w:val="left" w:pos="7920"/>
          <w:tab w:val="right" w:leader="underscore" w:pos="8820"/>
        </w:tabs>
        <w:spacing w:line="240" w:lineRule="auto"/>
        <w:ind w:left="720"/>
      </w:pPr>
      <w:r w:rsidRPr="006D6657">
        <w:t>ASSIGN new GSCID:</w:t>
      </w:r>
      <w:r w:rsidRPr="006D6657">
        <w:tab/>
      </w:r>
      <w:r w:rsidRPr="006D6657">
        <w:tab/>
      </w:r>
      <w:r w:rsidRPr="006D6657">
        <w:tab/>
      </w:r>
      <w:r w:rsidRPr="006D6657">
        <w:tab/>
      </w:r>
    </w:p>
    <w:p w14:paraId="693772B5" w14:textId="77777777" w:rsidR="00605605" w:rsidRPr="006D6657" w:rsidRDefault="00605605" w:rsidP="00605605">
      <w:pPr>
        <w:widowControl w:val="0"/>
        <w:tabs>
          <w:tab w:val="left" w:pos="4320"/>
          <w:tab w:val="center" w:pos="5940"/>
          <w:tab w:val="right" w:pos="7740"/>
          <w:tab w:val="left" w:pos="7920"/>
          <w:tab w:val="center" w:pos="8280"/>
          <w:tab w:val="right" w:pos="9000"/>
        </w:tabs>
        <w:spacing w:before="0" w:line="240" w:lineRule="auto"/>
        <w:ind w:left="720"/>
        <w:jc w:val="left"/>
        <w:rPr>
          <w:sz w:val="18"/>
          <w:szCs w:val="18"/>
          <w:rPrChange w:id="336" w:author="Peter Shames" w:date="2015-04-13T15:31:00Z">
            <w:rPr/>
          </w:rPrChange>
        </w:rPr>
      </w:pPr>
      <w:r w:rsidRPr="006D6657">
        <w:tab/>
      </w:r>
      <w:r w:rsidRPr="006D6657">
        <w:tab/>
      </w:r>
      <w:r w:rsidRPr="006D6657">
        <w:rPr>
          <w:sz w:val="18"/>
          <w:szCs w:val="18"/>
        </w:rPr>
        <w:t>Signature of Agency Representative</w:t>
      </w:r>
      <w:r w:rsidRPr="006D6657">
        <w:rPr>
          <w:sz w:val="18"/>
          <w:szCs w:val="18"/>
          <w:rPrChange w:id="337" w:author="Peter Shames" w:date="2015-04-13T15:31:00Z">
            <w:rPr/>
          </w:rPrChange>
        </w:rPr>
        <w:tab/>
      </w:r>
      <w:r w:rsidRPr="006D6657">
        <w:rPr>
          <w:sz w:val="18"/>
          <w:szCs w:val="18"/>
          <w:rPrChange w:id="338" w:author="Peter Shames" w:date="2015-04-13T15:31:00Z">
            <w:rPr/>
          </w:rPrChange>
        </w:rPr>
        <w:tab/>
      </w:r>
      <w:r w:rsidRPr="006D6657">
        <w:rPr>
          <w:sz w:val="18"/>
          <w:szCs w:val="18"/>
        </w:rPr>
        <w:tab/>
        <w:t>Date</w:t>
      </w:r>
    </w:p>
    <w:p w14:paraId="0F388324" w14:textId="77777777" w:rsidR="00CE6918" w:rsidRDefault="00CE6918" w:rsidP="00605605">
      <w:pPr>
        <w:widowControl w:val="0"/>
        <w:tabs>
          <w:tab w:val="left" w:pos="4320"/>
          <w:tab w:val="right" w:leader="underscore" w:pos="7560"/>
          <w:tab w:val="left" w:pos="7920"/>
          <w:tab w:val="right" w:leader="underscore" w:pos="8820"/>
        </w:tabs>
        <w:spacing w:line="240" w:lineRule="auto"/>
        <w:ind w:left="720"/>
        <w:rPr>
          <w:ins w:id="339" w:author="Peter Shames" w:date="2015-04-13T15:31:00Z"/>
        </w:rPr>
      </w:pPr>
    </w:p>
    <w:p w14:paraId="060BB973" w14:textId="77777777" w:rsidR="00605605" w:rsidRPr="006D6657" w:rsidRDefault="00605605" w:rsidP="00605605">
      <w:pPr>
        <w:widowControl w:val="0"/>
        <w:tabs>
          <w:tab w:val="left" w:pos="4320"/>
          <w:tab w:val="right" w:leader="underscore" w:pos="7560"/>
          <w:tab w:val="left" w:pos="7920"/>
          <w:tab w:val="right" w:leader="underscore" w:pos="8820"/>
        </w:tabs>
        <w:spacing w:line="240" w:lineRule="auto"/>
        <w:ind w:left="720"/>
      </w:pPr>
      <w:r w:rsidRPr="006D6657">
        <w:t>RELINQUISH current GSCID:</w:t>
      </w:r>
      <w:r w:rsidRPr="006D6657">
        <w:tab/>
      </w:r>
      <w:r w:rsidRPr="006D6657">
        <w:tab/>
      </w:r>
      <w:r w:rsidRPr="006D6657">
        <w:tab/>
      </w:r>
      <w:r w:rsidRPr="006D6657">
        <w:tab/>
      </w:r>
    </w:p>
    <w:p w14:paraId="0AD61B31" w14:textId="77777777" w:rsidR="00605605" w:rsidRDefault="00605605" w:rsidP="00605605">
      <w:pPr>
        <w:widowControl w:val="0"/>
        <w:tabs>
          <w:tab w:val="left" w:pos="4320"/>
          <w:tab w:val="center" w:pos="5940"/>
          <w:tab w:val="right" w:pos="7740"/>
          <w:tab w:val="left" w:pos="7920"/>
          <w:tab w:val="center" w:pos="8280"/>
          <w:tab w:val="right" w:pos="9000"/>
        </w:tabs>
        <w:spacing w:before="0" w:line="240" w:lineRule="auto"/>
        <w:ind w:left="720"/>
        <w:jc w:val="left"/>
      </w:pPr>
      <w:r>
        <w:tab/>
      </w:r>
      <w:r>
        <w:tab/>
      </w:r>
      <w:r>
        <w:rPr>
          <w:sz w:val="18"/>
        </w:rPr>
        <w:t>Signature of Agency Representative</w:t>
      </w:r>
      <w:r>
        <w:tab/>
      </w:r>
      <w:r>
        <w:tab/>
      </w:r>
      <w:r>
        <w:rPr>
          <w:sz w:val="18"/>
        </w:rPr>
        <w:tab/>
        <w:t>Date</w:t>
      </w:r>
    </w:p>
    <w:p w14:paraId="52DDD2EF" w14:textId="77777777" w:rsidR="00605605" w:rsidRDefault="00605605" w:rsidP="00605605">
      <w:pPr>
        <w:widowControl w:val="0"/>
        <w:spacing w:before="0"/>
      </w:pPr>
    </w:p>
    <w:p w14:paraId="22F1F424" w14:textId="77777777" w:rsidR="00605605" w:rsidRDefault="00605605" w:rsidP="000D5309">
      <w:pPr>
        <w:sectPr w:rsidR="00605605" w:rsidSect="000D5309">
          <w:headerReference w:type="default" r:id="rId14"/>
          <w:footerReference w:type="default" r:id="rId15"/>
          <w:type w:val="continuous"/>
          <w:pgSz w:w="12240" w:h="15840"/>
          <w:pgMar w:top="1440" w:right="1440" w:bottom="1440" w:left="1440" w:header="547" w:footer="547" w:gutter="360"/>
          <w:cols w:space="720"/>
          <w:docGrid w:linePitch="360"/>
        </w:sectPr>
      </w:pPr>
    </w:p>
    <w:p w14:paraId="372FD056" w14:textId="77777777" w:rsidR="00605605" w:rsidRDefault="00605605" w:rsidP="00FC3AAF">
      <w:pPr>
        <w:pStyle w:val="Heading8"/>
      </w:pPr>
      <w:bookmarkStart w:id="342" w:name="_Toc40680133"/>
      <w:r>
        <w:lastRenderedPageBreak/>
        <w:br/>
      </w:r>
      <w:r>
        <w:br/>
      </w:r>
      <w:bookmarkStart w:id="343" w:name="_Toc40760573"/>
      <w:bookmarkStart w:id="344" w:name="_Toc40760910"/>
      <w:bookmarkStart w:id="345" w:name="_Toc367261473"/>
      <w:r>
        <w:t>ACRONYMS AND ABBREVIATIONS</w:t>
      </w:r>
      <w:bookmarkEnd w:id="342"/>
      <w:bookmarkEnd w:id="343"/>
      <w:bookmarkEnd w:id="344"/>
      <w:r w:rsidR="00094CF7">
        <w:br/>
      </w:r>
      <w:r w:rsidR="00094CF7">
        <w:br/>
        <w:t>(Informative)</w:t>
      </w:r>
      <w:bookmarkEnd w:id="345"/>
    </w:p>
    <w:p w14:paraId="4058431E"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1513A181" w14:textId="77777777" w:rsidR="00226BEF" w:rsidRPr="00226BEF" w:rsidRDefault="00226BEF" w:rsidP="00226BEF">
      <w:pPr>
        <w:widowControl w:val="0"/>
        <w:tabs>
          <w:tab w:val="left" w:pos="1800"/>
        </w:tabs>
      </w:pPr>
      <w:r w:rsidRPr="00226BEF">
        <w:t>AR</w:t>
      </w:r>
      <w:r w:rsidRPr="00226BEF">
        <w:tab/>
        <w:t>Agency Representative</w:t>
      </w:r>
    </w:p>
    <w:p w14:paraId="2D278FE8" w14:textId="77777777" w:rsidR="00226BEF" w:rsidRDefault="00226BEF" w:rsidP="00226BEF">
      <w:pPr>
        <w:widowControl w:val="0"/>
        <w:tabs>
          <w:tab w:val="left" w:pos="1800"/>
        </w:tabs>
      </w:pPr>
      <w:r w:rsidRPr="00226BEF">
        <w:t>GSCID</w:t>
      </w:r>
      <w:r w:rsidRPr="00226BEF">
        <w:tab/>
        <w:t>Global Spacecraft Identifier</w:t>
      </w:r>
    </w:p>
    <w:p w14:paraId="61C87A0A" w14:textId="77777777" w:rsidR="00226BEF" w:rsidRDefault="00226BEF" w:rsidP="00605605">
      <w:pPr>
        <w:widowControl w:val="0"/>
        <w:tabs>
          <w:tab w:val="left" w:pos="1800"/>
        </w:tabs>
      </w:pPr>
      <w:r>
        <w:t>Hex</w:t>
      </w:r>
      <w:r>
        <w:tab/>
        <w:t>Hexadecimal</w:t>
      </w:r>
    </w:p>
    <w:p w14:paraId="76E37115" w14:textId="67A2C5E2" w:rsidR="00762A95" w:rsidRDefault="00762A95" w:rsidP="00605605">
      <w:pPr>
        <w:widowControl w:val="0"/>
        <w:tabs>
          <w:tab w:val="left" w:pos="1800"/>
        </w:tabs>
        <w:rPr>
          <w:ins w:id="346" w:author="Peter Shames" w:date="2015-06-01T15:21:00Z"/>
        </w:rPr>
      </w:pPr>
      <w:ins w:id="347" w:author="Peter Shames" w:date="2015-06-01T15:21:00Z">
        <w:r>
          <w:t>OID</w:t>
        </w:r>
        <w:r>
          <w:tab/>
          <w:t>Object Identifier (ISO)</w:t>
        </w:r>
      </w:ins>
    </w:p>
    <w:p w14:paraId="62FECBC4" w14:textId="77777777" w:rsidR="00226BEF" w:rsidRDefault="00226BEF" w:rsidP="00605605">
      <w:pPr>
        <w:widowControl w:val="0"/>
        <w:tabs>
          <w:tab w:val="left" w:pos="1800"/>
        </w:tabs>
      </w:pPr>
      <w:r>
        <w:t>S/C</w:t>
      </w:r>
      <w:r>
        <w:tab/>
        <w:t>Spacecraft</w:t>
      </w:r>
    </w:p>
    <w:p w14:paraId="63DBFAE3" w14:textId="77777777" w:rsidR="00226BEF" w:rsidRDefault="00226BEF" w:rsidP="00605605">
      <w:pPr>
        <w:widowControl w:val="0"/>
        <w:tabs>
          <w:tab w:val="left" w:pos="1800"/>
        </w:tabs>
      </w:pPr>
      <w:r>
        <w:t>SANA</w:t>
      </w:r>
      <w:r>
        <w:tab/>
        <w:t>Space Assigned Numbers Authority</w:t>
      </w:r>
    </w:p>
    <w:p w14:paraId="0934CAC2" w14:textId="77777777" w:rsidR="00226BEF" w:rsidRDefault="00226BEF" w:rsidP="00226BEF">
      <w:pPr>
        <w:widowControl w:val="0"/>
        <w:tabs>
          <w:tab w:val="left" w:pos="1800"/>
        </w:tabs>
      </w:pPr>
      <w:r w:rsidRPr="00226BEF">
        <w:t>SCID</w:t>
      </w:r>
      <w:r w:rsidRPr="00226BEF">
        <w:tab/>
        <w:t>Spacecraft Identifier</w:t>
      </w:r>
    </w:p>
    <w:p w14:paraId="4953245B" w14:textId="77777777" w:rsidR="00226BEF" w:rsidRDefault="00226BEF" w:rsidP="00605605">
      <w:pPr>
        <w:widowControl w:val="0"/>
        <w:tabs>
          <w:tab w:val="left" w:pos="1800"/>
        </w:tabs>
      </w:pPr>
      <w:r>
        <w:t>TC</w:t>
      </w:r>
      <w:r>
        <w:tab/>
        <w:t>Telecommand</w:t>
      </w:r>
    </w:p>
    <w:p w14:paraId="15A69386" w14:textId="77777777" w:rsidR="00226BEF" w:rsidRDefault="00226BEF" w:rsidP="00605605">
      <w:pPr>
        <w:widowControl w:val="0"/>
        <w:tabs>
          <w:tab w:val="left" w:pos="1800"/>
        </w:tabs>
      </w:pPr>
      <w:r>
        <w:t>TLM</w:t>
      </w:r>
      <w:r>
        <w:tab/>
        <w:t>Telemetry</w:t>
      </w:r>
    </w:p>
    <w:p w14:paraId="327634B4" w14:textId="521AB1D5" w:rsidR="0016425B" w:rsidRDefault="00226BEF" w:rsidP="00226BEF">
      <w:pPr>
        <w:widowControl w:val="0"/>
        <w:tabs>
          <w:tab w:val="left" w:pos="1800"/>
        </w:tabs>
        <w:rPr>
          <w:ins w:id="348" w:author="Peter Shames" w:date="2015-06-01T15:28:00Z"/>
        </w:rPr>
      </w:pPr>
      <w:r w:rsidRPr="00226BEF">
        <w:t>VN</w:t>
      </w:r>
      <w:r>
        <w:tab/>
      </w:r>
      <w:r w:rsidRPr="00226BEF">
        <w:t>Version Number</w:t>
      </w:r>
    </w:p>
    <w:p w14:paraId="652524A6" w14:textId="77777777" w:rsidR="0016425B" w:rsidRDefault="0016425B">
      <w:pPr>
        <w:spacing w:before="0" w:line="240" w:lineRule="auto"/>
        <w:jc w:val="left"/>
        <w:rPr>
          <w:ins w:id="349" w:author="Peter Shames" w:date="2015-06-01T15:28:00Z"/>
        </w:rPr>
      </w:pPr>
      <w:ins w:id="350" w:author="Peter Shames" w:date="2015-06-01T15:28:00Z">
        <w:r>
          <w:br w:type="page"/>
        </w:r>
      </w:ins>
    </w:p>
    <w:p w14:paraId="171D177C" w14:textId="77777777" w:rsidR="00226BEF" w:rsidRDefault="00226BEF" w:rsidP="0016425B">
      <w:pPr>
        <w:pStyle w:val="Heading8"/>
        <w:rPr>
          <w:ins w:id="351" w:author="Peter Shames" w:date="2015-06-01T15:28:00Z"/>
        </w:rPr>
        <w:pPrChange w:id="352" w:author="Peter Shames" w:date="2015-06-01T15:28:00Z">
          <w:pPr>
            <w:widowControl w:val="0"/>
            <w:tabs>
              <w:tab w:val="left" w:pos="1800"/>
            </w:tabs>
          </w:pPr>
        </w:pPrChange>
      </w:pPr>
    </w:p>
    <w:p w14:paraId="4BAA1F15" w14:textId="71CD5263" w:rsidR="0016425B" w:rsidRDefault="0016425B" w:rsidP="0016425B">
      <w:pPr>
        <w:jc w:val="center"/>
        <w:rPr>
          <w:ins w:id="353" w:author="Peter Shames" w:date="2015-06-01T15:28:00Z"/>
          <w:b/>
        </w:rPr>
        <w:pPrChange w:id="354" w:author="Peter Shames" w:date="2015-06-01T15:28:00Z">
          <w:pPr>
            <w:widowControl w:val="0"/>
            <w:tabs>
              <w:tab w:val="left" w:pos="1800"/>
            </w:tabs>
          </w:pPr>
        </w:pPrChange>
      </w:pPr>
      <w:ins w:id="355" w:author="Peter Shames" w:date="2015-06-01T15:28:00Z">
        <w:r>
          <w:rPr>
            <w:b/>
          </w:rPr>
          <w:t>(</w:t>
        </w:r>
      </w:ins>
      <w:ins w:id="356" w:author="Peter Shames" w:date="2015-06-01T15:29:00Z">
        <w:r>
          <w:rPr>
            <w:b/>
          </w:rPr>
          <w:t>NORMATIVE</w:t>
        </w:r>
      </w:ins>
      <w:ins w:id="357" w:author="Peter Shames" w:date="2015-06-01T15:28:00Z">
        <w:r>
          <w:rPr>
            <w:b/>
          </w:rPr>
          <w:t>)</w:t>
        </w:r>
      </w:ins>
    </w:p>
    <w:p w14:paraId="66633DD5" w14:textId="0847F5B7" w:rsidR="0016425B" w:rsidRDefault="0016425B" w:rsidP="0016425B">
      <w:pPr>
        <w:rPr>
          <w:ins w:id="358" w:author="Peter Shames" w:date="2015-06-01T15:29:00Z"/>
        </w:rPr>
        <w:pPrChange w:id="359" w:author="Peter Shames" w:date="2015-06-01T15:28:00Z">
          <w:pPr>
            <w:widowControl w:val="0"/>
            <w:tabs>
              <w:tab w:val="left" w:pos="1800"/>
            </w:tabs>
          </w:pPr>
        </w:pPrChange>
      </w:pPr>
      <w:ins w:id="360" w:author="Peter Shames" w:date="2015-06-01T15:28:00Z">
        <w:r w:rsidRPr="0016425B">
          <w:rPr>
            <w:b/>
            <w:rPrChange w:id="361" w:author="Peter Shames" w:date="2015-06-01T15:28:00Z">
              <w:rPr/>
            </w:rPrChange>
          </w:rPr>
          <w:t>SANA Considerations</w:t>
        </w:r>
      </w:ins>
    </w:p>
    <w:p w14:paraId="63487B64" w14:textId="77777777" w:rsidR="0016425B" w:rsidRDefault="0016425B" w:rsidP="0016425B">
      <w:pPr>
        <w:widowControl w:val="0"/>
        <w:spacing w:before="480"/>
        <w:rPr>
          <w:ins w:id="362" w:author="Peter Shames" w:date="2015-06-01T15:29:00Z"/>
        </w:rPr>
        <w:pPrChange w:id="363"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364" w:author="Peter Shames" w:date="2015-06-01T15:30:00Z">
        <w:r w:rsidRPr="00C80207">
          <w:rPr>
            <w:b/>
            <w:rPrChange w:id="365" w:author="Peter Shames" w:date="2015-06-01T16:15:00Z">
              <w:rPr/>
            </w:rPrChange>
          </w:rPr>
          <w:t>Name</w:t>
        </w:r>
        <w:r>
          <w:t>: CCSDS Spacecraft Identifier</w:t>
        </w:r>
      </w:ins>
    </w:p>
    <w:p w14:paraId="33C39CF4" w14:textId="16B3CC06" w:rsidR="00C80207" w:rsidRDefault="0016425B" w:rsidP="0016425B">
      <w:pPr>
        <w:widowControl w:val="0"/>
        <w:spacing w:before="480"/>
        <w:rPr>
          <w:ins w:id="366" w:author="Peter Shames" w:date="2015-06-01T16:16:00Z"/>
        </w:rPr>
        <w:pPrChange w:id="367"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368" w:author="Peter Shames" w:date="2015-06-01T15:30:00Z">
        <w:r w:rsidRPr="00C80207">
          <w:rPr>
            <w:b/>
            <w:rPrChange w:id="369" w:author="Peter Shames" w:date="2015-06-01T16:15:00Z">
              <w:rPr/>
            </w:rPrChange>
          </w:rPr>
          <w:t>Structure</w:t>
        </w:r>
        <w:r>
          <w:t xml:space="preserve">: </w:t>
        </w:r>
      </w:ins>
      <w:ins w:id="370" w:author="Peter Shames" w:date="2015-06-01T15:31:00Z">
        <w:r>
          <w:t>Tabular</w:t>
        </w:r>
        <w:r w:rsidR="00AF24D4">
          <w:t xml:space="preserve"> (one </w:t>
        </w:r>
      </w:ins>
      <w:ins w:id="371" w:author="Peter Shames" w:date="2015-06-01T16:15:00Z">
        <w:r w:rsidR="00C80207">
          <w:t xml:space="preserve">table for each </w:t>
        </w:r>
      </w:ins>
      <w:ins w:id="372" w:author="Peter Shames" w:date="2015-06-01T15:43:00Z">
        <w:r w:rsidR="00AF24D4">
          <w:t xml:space="preserve">SCID Version), </w:t>
        </w:r>
      </w:ins>
      <w:ins w:id="373" w:author="Peter Shames" w:date="2015-06-01T15:46:00Z">
        <w:r w:rsidR="00AF24D4">
          <w:t xml:space="preserve">12 columns by the number of rows needed </w:t>
        </w:r>
        <w:r w:rsidR="00C80207">
          <w:t>for the SCID count (8 or 10</w:t>
        </w:r>
        <w:r w:rsidR="00AF24D4">
          <w:t xml:space="preserve"> bits)</w:t>
        </w:r>
      </w:ins>
    </w:p>
    <w:p w14:paraId="0AA6C2C5" w14:textId="77777777" w:rsidR="00C80207" w:rsidRDefault="00C80207" w:rsidP="0016425B">
      <w:pPr>
        <w:widowControl w:val="0"/>
        <w:spacing w:before="480"/>
        <w:rPr>
          <w:ins w:id="374" w:author="Peter Shames" w:date="2015-06-01T15:47:00Z"/>
        </w:rPr>
        <w:pPrChange w:id="375"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p>
    <w:tbl>
      <w:tblPr>
        <w:tblStyle w:val="TableGrid"/>
        <w:tblW w:w="9216" w:type="dxa"/>
        <w:tblLook w:val="04A0" w:firstRow="1" w:lastRow="0" w:firstColumn="1" w:lastColumn="0" w:noHBand="0" w:noVBand="1"/>
        <w:tblPrChange w:id="376" w:author="Peter Shames" w:date="2015-06-01T16:00:00Z">
          <w:tblPr>
            <w:tblW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128"/>
        <w:gridCol w:w="2140"/>
        <w:gridCol w:w="2643"/>
        <w:gridCol w:w="2305"/>
        <w:tblGridChange w:id="377">
          <w:tblGrid>
            <w:gridCol w:w="2128"/>
            <w:gridCol w:w="176"/>
            <w:gridCol w:w="1964"/>
            <w:gridCol w:w="340"/>
            <w:gridCol w:w="2303"/>
            <w:gridCol w:w="1"/>
            <w:gridCol w:w="2304"/>
          </w:tblGrid>
        </w:tblGridChange>
      </w:tblGrid>
      <w:tr w:rsidR="001454E8" w14:paraId="60FFC968" w14:textId="77777777" w:rsidTr="00640F60">
        <w:tblPrEx>
          <w:tblPrExChange w:id="378" w:author="Peter Shames" w:date="2015-06-01T16:00:00Z">
            <w:tblPrEx>
              <w:tblCellMar>
                <w:top w:w="0" w:type="dxa"/>
                <w:bottom w:w="0" w:type="dxa"/>
              </w:tblCellMar>
            </w:tblPrEx>
          </w:tblPrExChange>
        </w:tblPrEx>
        <w:trPr>
          <w:ins w:id="379" w:author="Peter Shames" w:date="2015-06-01T15:49:00Z"/>
        </w:trPr>
        <w:tc>
          <w:tcPr>
            <w:tcW w:w="2128" w:type="dxa"/>
            <w:tcPrChange w:id="380" w:author="Peter Shames" w:date="2015-06-01T16:00:00Z">
              <w:tcPr>
                <w:gridSpan w:val="2"/>
              </w:tcPr>
            </w:tcPrChange>
          </w:tcPr>
          <w:p w14:paraId="14F4A4CB" w14:textId="0B7EFB32" w:rsidR="001454E8" w:rsidRPr="00640F60" w:rsidRDefault="001454E8" w:rsidP="0016425B">
            <w:pPr>
              <w:widowControl w:val="0"/>
              <w:spacing w:before="480"/>
              <w:rPr>
                <w:ins w:id="381" w:author="Peter Shames" w:date="2015-06-01T15:49:00Z"/>
                <w:b/>
                <w:rPrChange w:id="382" w:author="Peter Shames" w:date="2015-06-01T16:07:00Z">
                  <w:rPr>
                    <w:ins w:id="383" w:author="Peter Shames" w:date="2015-06-01T15:49:00Z"/>
                  </w:rPr>
                </w:rPrChange>
              </w:rPr>
            </w:pPr>
            <w:ins w:id="384" w:author="Peter Shames" w:date="2015-06-01T15:49:00Z">
              <w:r w:rsidRPr="00640F60">
                <w:rPr>
                  <w:b/>
                  <w:rPrChange w:id="385" w:author="Peter Shames" w:date="2015-06-01T16:07:00Z">
                    <w:rPr/>
                  </w:rPrChange>
                </w:rPr>
                <w:t>Column Name</w:t>
              </w:r>
            </w:ins>
          </w:p>
        </w:tc>
        <w:tc>
          <w:tcPr>
            <w:tcW w:w="2140" w:type="dxa"/>
            <w:tcPrChange w:id="386" w:author="Peter Shames" w:date="2015-06-01T16:00:00Z">
              <w:tcPr>
                <w:gridSpan w:val="2"/>
              </w:tcPr>
            </w:tcPrChange>
          </w:tcPr>
          <w:p w14:paraId="0862BB3E" w14:textId="21776058" w:rsidR="001454E8" w:rsidRPr="00640F60" w:rsidRDefault="001454E8" w:rsidP="0016425B">
            <w:pPr>
              <w:widowControl w:val="0"/>
              <w:spacing w:before="480"/>
              <w:rPr>
                <w:ins w:id="387" w:author="Peter Shames" w:date="2015-06-01T15:49:00Z"/>
                <w:b/>
                <w:rPrChange w:id="388" w:author="Peter Shames" w:date="2015-06-01T16:07:00Z">
                  <w:rPr>
                    <w:ins w:id="389" w:author="Peter Shames" w:date="2015-06-01T15:49:00Z"/>
                  </w:rPr>
                </w:rPrChange>
              </w:rPr>
            </w:pPr>
            <w:ins w:id="390" w:author="Peter Shames" w:date="2015-06-01T15:49:00Z">
              <w:r w:rsidRPr="00640F60">
                <w:rPr>
                  <w:b/>
                  <w:rPrChange w:id="391" w:author="Peter Shames" w:date="2015-06-01T16:07:00Z">
                    <w:rPr/>
                  </w:rPrChange>
                </w:rPr>
                <w:t>Data Type</w:t>
              </w:r>
            </w:ins>
          </w:p>
        </w:tc>
        <w:tc>
          <w:tcPr>
            <w:tcW w:w="2643" w:type="dxa"/>
            <w:tcPrChange w:id="392" w:author="Peter Shames" w:date="2015-06-01T16:00:00Z">
              <w:tcPr>
                <w:gridSpan w:val="2"/>
              </w:tcPr>
            </w:tcPrChange>
          </w:tcPr>
          <w:p w14:paraId="4EB5F58A" w14:textId="7BB7C5C4" w:rsidR="001454E8" w:rsidRPr="00640F60" w:rsidRDefault="001454E8" w:rsidP="0016425B">
            <w:pPr>
              <w:widowControl w:val="0"/>
              <w:spacing w:before="480"/>
              <w:rPr>
                <w:ins w:id="393" w:author="Peter Shames" w:date="2015-06-01T15:49:00Z"/>
                <w:b/>
                <w:rPrChange w:id="394" w:author="Peter Shames" w:date="2015-06-01T16:07:00Z">
                  <w:rPr>
                    <w:ins w:id="395" w:author="Peter Shames" w:date="2015-06-01T15:49:00Z"/>
                  </w:rPr>
                </w:rPrChange>
              </w:rPr>
            </w:pPr>
            <w:ins w:id="396" w:author="Peter Shames" w:date="2015-06-01T15:49:00Z">
              <w:r w:rsidRPr="00640F60">
                <w:rPr>
                  <w:b/>
                  <w:rPrChange w:id="397" w:author="Peter Shames" w:date="2015-06-01T16:07:00Z">
                    <w:rPr/>
                  </w:rPrChange>
                </w:rPr>
                <w:t>Data Range</w:t>
              </w:r>
            </w:ins>
          </w:p>
        </w:tc>
        <w:tc>
          <w:tcPr>
            <w:tcW w:w="2305" w:type="dxa"/>
          </w:tcPr>
          <w:p w14:paraId="35999BEE" w14:textId="542ADA13" w:rsidR="001454E8" w:rsidRPr="00640F60" w:rsidRDefault="001454E8" w:rsidP="0016425B">
            <w:pPr>
              <w:widowControl w:val="0"/>
              <w:spacing w:before="480"/>
              <w:rPr>
                <w:ins w:id="398" w:author="Peter Shames" w:date="2015-06-01T15:49:00Z"/>
                <w:b/>
                <w:rPrChange w:id="399" w:author="Peter Shames" w:date="2015-06-01T16:07:00Z">
                  <w:rPr>
                    <w:ins w:id="400" w:author="Peter Shames" w:date="2015-06-01T15:49:00Z"/>
                  </w:rPr>
                </w:rPrChange>
              </w:rPr>
            </w:pPr>
            <w:ins w:id="401" w:author="Peter Shames" w:date="2015-06-01T15:49:00Z">
              <w:r w:rsidRPr="00640F60">
                <w:rPr>
                  <w:b/>
                  <w:rPrChange w:id="402" w:author="Peter Shames" w:date="2015-06-01T16:07:00Z">
                    <w:rPr/>
                  </w:rPrChange>
                </w:rPr>
                <w:t>Notes</w:t>
              </w:r>
            </w:ins>
          </w:p>
        </w:tc>
      </w:tr>
      <w:tr w:rsidR="001454E8" w14:paraId="5FFA9FA3" w14:textId="77777777" w:rsidTr="00640F60">
        <w:tblPrEx>
          <w:tblPrExChange w:id="403" w:author="Peter Shames" w:date="2015-06-01T16:00:00Z">
            <w:tblPrEx>
              <w:tblCellMar>
                <w:top w:w="0" w:type="dxa"/>
                <w:bottom w:w="0" w:type="dxa"/>
              </w:tblCellMar>
            </w:tblPrEx>
          </w:tblPrExChange>
        </w:tblPrEx>
        <w:trPr>
          <w:trHeight w:val="413"/>
          <w:ins w:id="404" w:author="Peter Shames" w:date="2015-06-01T15:49:00Z"/>
        </w:trPr>
        <w:tc>
          <w:tcPr>
            <w:tcW w:w="2128" w:type="dxa"/>
            <w:tcPrChange w:id="405" w:author="Peter Shames" w:date="2015-06-01T16:00:00Z">
              <w:tcPr>
                <w:gridSpan w:val="2"/>
              </w:tcPr>
            </w:tcPrChange>
          </w:tcPr>
          <w:p w14:paraId="4FDE93B7" w14:textId="0AFCFE12" w:rsidR="001454E8" w:rsidRPr="00EA410D" w:rsidRDefault="001454E8" w:rsidP="0016425B">
            <w:pPr>
              <w:widowControl w:val="0"/>
              <w:spacing w:before="480"/>
              <w:rPr>
                <w:ins w:id="406" w:author="Peter Shames" w:date="2015-06-01T15:49:00Z"/>
                <w:b/>
                <w:rPrChange w:id="407" w:author="Peter Shames" w:date="2015-06-01T16:37:00Z">
                  <w:rPr>
                    <w:ins w:id="408" w:author="Peter Shames" w:date="2015-06-01T15:49:00Z"/>
                  </w:rPr>
                </w:rPrChange>
              </w:rPr>
            </w:pPr>
            <w:ins w:id="409" w:author="Peter Shames" w:date="2015-06-01T15:49:00Z">
              <w:r w:rsidRPr="00EA410D">
                <w:rPr>
                  <w:b/>
                  <w:rPrChange w:id="410" w:author="Peter Shames" w:date="2015-06-01T16:37:00Z">
                    <w:rPr/>
                  </w:rPrChange>
                </w:rPr>
                <w:t>Spacecraft Name</w:t>
              </w:r>
            </w:ins>
          </w:p>
        </w:tc>
        <w:tc>
          <w:tcPr>
            <w:tcW w:w="2140" w:type="dxa"/>
            <w:tcPrChange w:id="411" w:author="Peter Shames" w:date="2015-06-01T16:00:00Z">
              <w:tcPr>
                <w:gridSpan w:val="2"/>
              </w:tcPr>
            </w:tcPrChange>
          </w:tcPr>
          <w:p w14:paraId="28D5B3C4" w14:textId="26ABB2FC" w:rsidR="001454E8" w:rsidRDefault="001454E8" w:rsidP="0016425B">
            <w:pPr>
              <w:widowControl w:val="0"/>
              <w:spacing w:before="480"/>
              <w:rPr>
                <w:ins w:id="412" w:author="Peter Shames" w:date="2015-06-01T15:49:00Z"/>
              </w:rPr>
            </w:pPr>
            <w:ins w:id="413" w:author="Peter Shames" w:date="2015-06-01T15:50:00Z">
              <w:r>
                <w:t>Character (64)</w:t>
              </w:r>
            </w:ins>
          </w:p>
        </w:tc>
        <w:tc>
          <w:tcPr>
            <w:tcW w:w="2643" w:type="dxa"/>
            <w:tcPrChange w:id="414" w:author="Peter Shames" w:date="2015-06-01T16:00:00Z">
              <w:tcPr>
                <w:gridSpan w:val="2"/>
              </w:tcPr>
            </w:tcPrChange>
          </w:tcPr>
          <w:p w14:paraId="295E2957" w14:textId="23FE3B1A" w:rsidR="001454E8" w:rsidRDefault="001454E8" w:rsidP="0016425B">
            <w:pPr>
              <w:widowControl w:val="0"/>
              <w:spacing w:before="480"/>
              <w:rPr>
                <w:ins w:id="415" w:author="Peter Shames" w:date="2015-06-01T15:49:00Z"/>
              </w:rPr>
            </w:pPr>
            <w:ins w:id="416" w:author="Peter Shames" w:date="2015-06-01T15:50:00Z">
              <w:r>
                <w:t>Any valid alpha-numeric</w:t>
              </w:r>
            </w:ins>
          </w:p>
        </w:tc>
        <w:tc>
          <w:tcPr>
            <w:tcW w:w="2305" w:type="dxa"/>
          </w:tcPr>
          <w:p w14:paraId="1C64BEDB" w14:textId="505FAD60" w:rsidR="001454E8" w:rsidRDefault="00EA410D" w:rsidP="0016425B">
            <w:pPr>
              <w:widowControl w:val="0"/>
              <w:spacing w:before="480"/>
              <w:rPr>
                <w:ins w:id="417" w:author="Peter Shames" w:date="2015-06-01T15:49:00Z"/>
              </w:rPr>
            </w:pPr>
            <w:ins w:id="418" w:author="Peter Shames" w:date="2015-06-01T16:37:00Z">
              <w:r>
                <w:t>Assigned by the agency</w:t>
              </w:r>
            </w:ins>
          </w:p>
        </w:tc>
      </w:tr>
      <w:tr w:rsidR="001454E8" w14:paraId="4561279C" w14:textId="77777777" w:rsidTr="00640F60">
        <w:tblPrEx>
          <w:tblPrExChange w:id="419" w:author="Peter Shames" w:date="2015-06-01T16:00:00Z">
            <w:tblPrEx>
              <w:tblCellMar>
                <w:top w:w="0" w:type="dxa"/>
                <w:bottom w:w="0" w:type="dxa"/>
              </w:tblCellMar>
            </w:tblPrEx>
          </w:tblPrExChange>
        </w:tblPrEx>
        <w:trPr>
          <w:ins w:id="420" w:author="Peter Shames" w:date="2015-06-01T15:49:00Z"/>
        </w:trPr>
        <w:tc>
          <w:tcPr>
            <w:tcW w:w="2128" w:type="dxa"/>
            <w:tcPrChange w:id="421" w:author="Peter Shames" w:date="2015-06-01T16:00:00Z">
              <w:tcPr>
                <w:gridSpan w:val="2"/>
              </w:tcPr>
            </w:tcPrChange>
          </w:tcPr>
          <w:p w14:paraId="2CCB2661" w14:textId="6B2E07D8" w:rsidR="001454E8" w:rsidRPr="00EA410D" w:rsidRDefault="001454E8" w:rsidP="0016425B">
            <w:pPr>
              <w:widowControl w:val="0"/>
              <w:spacing w:before="480"/>
              <w:rPr>
                <w:ins w:id="422" w:author="Peter Shames" w:date="2015-06-01T15:49:00Z"/>
                <w:b/>
                <w:rPrChange w:id="423" w:author="Peter Shames" w:date="2015-06-01T16:37:00Z">
                  <w:rPr>
                    <w:ins w:id="424" w:author="Peter Shames" w:date="2015-06-01T15:49:00Z"/>
                  </w:rPr>
                </w:rPrChange>
              </w:rPr>
            </w:pPr>
            <w:ins w:id="425" w:author="Peter Shames" w:date="2015-06-01T15:50:00Z">
              <w:r w:rsidRPr="00EA410D">
                <w:rPr>
                  <w:b/>
                  <w:rPrChange w:id="426" w:author="Peter Shames" w:date="2015-06-01T16:37:00Z">
                    <w:rPr/>
                  </w:rPrChange>
                </w:rPr>
                <w:t>Channel</w:t>
              </w:r>
            </w:ins>
          </w:p>
        </w:tc>
        <w:tc>
          <w:tcPr>
            <w:tcW w:w="2140" w:type="dxa"/>
            <w:tcPrChange w:id="427" w:author="Peter Shames" w:date="2015-06-01T16:00:00Z">
              <w:tcPr>
                <w:gridSpan w:val="2"/>
              </w:tcPr>
            </w:tcPrChange>
          </w:tcPr>
          <w:p w14:paraId="088C1BE0" w14:textId="23CF907F" w:rsidR="001454E8" w:rsidRDefault="00905ED9" w:rsidP="0016425B">
            <w:pPr>
              <w:widowControl w:val="0"/>
              <w:spacing w:before="480"/>
              <w:rPr>
                <w:ins w:id="428" w:author="Peter Shames" w:date="2015-06-01T15:49:00Z"/>
              </w:rPr>
            </w:pPr>
            <w:ins w:id="429" w:author="Peter Shames" w:date="2015-06-01T15:51:00Z">
              <w:r>
                <w:t>Character</w:t>
              </w:r>
            </w:ins>
            <w:ins w:id="430" w:author="Peter Shames" w:date="2015-06-01T16:10:00Z">
              <w:r w:rsidR="00FF10AB">
                <w:t xml:space="preserve"> (3)</w:t>
              </w:r>
            </w:ins>
          </w:p>
        </w:tc>
        <w:tc>
          <w:tcPr>
            <w:tcW w:w="2643" w:type="dxa"/>
            <w:tcPrChange w:id="431" w:author="Peter Shames" w:date="2015-06-01T16:00:00Z">
              <w:tcPr>
                <w:gridSpan w:val="2"/>
              </w:tcPr>
            </w:tcPrChange>
          </w:tcPr>
          <w:p w14:paraId="0216228A" w14:textId="0CB0A40E" w:rsidR="001454E8" w:rsidRDefault="00905ED9" w:rsidP="00905ED9">
            <w:pPr>
              <w:widowControl w:val="0"/>
              <w:spacing w:before="480"/>
              <w:rPr>
                <w:ins w:id="432" w:author="Peter Shames" w:date="2015-06-01T15:49:00Z"/>
              </w:rPr>
            </w:pPr>
            <w:ins w:id="433" w:author="Peter Shames" w:date="2015-06-01T15:52:00Z">
              <w:r>
                <w:t xml:space="preserve">TC, TLM </w:t>
              </w:r>
            </w:ins>
          </w:p>
        </w:tc>
        <w:tc>
          <w:tcPr>
            <w:tcW w:w="2305" w:type="dxa"/>
          </w:tcPr>
          <w:p w14:paraId="2637CA85" w14:textId="1D618A9D" w:rsidR="001454E8" w:rsidRDefault="00905ED9" w:rsidP="0016425B">
            <w:pPr>
              <w:widowControl w:val="0"/>
              <w:spacing w:before="480"/>
              <w:rPr>
                <w:ins w:id="434" w:author="Peter Shames" w:date="2015-06-01T15:49:00Z"/>
              </w:rPr>
            </w:pPr>
            <w:ins w:id="435" w:author="Peter Shames" w:date="2015-06-01T15:52:00Z">
              <w:r>
                <w:t>TLM used for AOS</w:t>
              </w:r>
            </w:ins>
          </w:p>
        </w:tc>
      </w:tr>
      <w:tr w:rsidR="001454E8" w14:paraId="17C2BF80" w14:textId="77777777" w:rsidTr="00640F60">
        <w:tblPrEx>
          <w:tblPrExChange w:id="436" w:author="Peter Shames" w:date="2015-06-01T16:00:00Z">
            <w:tblPrEx>
              <w:tblCellMar>
                <w:top w:w="0" w:type="dxa"/>
                <w:bottom w:w="0" w:type="dxa"/>
              </w:tblCellMar>
            </w:tblPrEx>
          </w:tblPrExChange>
        </w:tblPrEx>
        <w:trPr>
          <w:ins w:id="437" w:author="Peter Shames" w:date="2015-06-01T15:49:00Z"/>
        </w:trPr>
        <w:tc>
          <w:tcPr>
            <w:tcW w:w="2128" w:type="dxa"/>
            <w:tcPrChange w:id="438" w:author="Peter Shames" w:date="2015-06-01T16:00:00Z">
              <w:tcPr>
                <w:gridSpan w:val="2"/>
              </w:tcPr>
            </w:tcPrChange>
          </w:tcPr>
          <w:p w14:paraId="3B396D9B" w14:textId="420F6B92" w:rsidR="001454E8" w:rsidRPr="00EA410D" w:rsidRDefault="00905ED9" w:rsidP="0016425B">
            <w:pPr>
              <w:widowControl w:val="0"/>
              <w:spacing w:before="480"/>
              <w:rPr>
                <w:ins w:id="439" w:author="Peter Shames" w:date="2015-06-01T15:49:00Z"/>
                <w:b/>
                <w:rPrChange w:id="440" w:author="Peter Shames" w:date="2015-06-01T16:37:00Z">
                  <w:rPr>
                    <w:ins w:id="441" w:author="Peter Shames" w:date="2015-06-01T15:49:00Z"/>
                  </w:rPr>
                </w:rPrChange>
              </w:rPr>
            </w:pPr>
            <w:ins w:id="442" w:author="Peter Shames" w:date="2015-06-01T15:53:00Z">
              <w:r w:rsidRPr="00EA410D">
                <w:rPr>
                  <w:b/>
                  <w:rPrChange w:id="443" w:author="Peter Shames" w:date="2015-06-01T16:37:00Z">
                    <w:rPr/>
                  </w:rPrChange>
                </w:rPr>
                <w:t>Version</w:t>
              </w:r>
            </w:ins>
          </w:p>
        </w:tc>
        <w:tc>
          <w:tcPr>
            <w:tcW w:w="2140" w:type="dxa"/>
            <w:tcPrChange w:id="444" w:author="Peter Shames" w:date="2015-06-01T16:00:00Z">
              <w:tcPr>
                <w:gridSpan w:val="2"/>
              </w:tcPr>
            </w:tcPrChange>
          </w:tcPr>
          <w:p w14:paraId="252E964C" w14:textId="7A306F9D" w:rsidR="001454E8" w:rsidRDefault="00FF10AB" w:rsidP="0016425B">
            <w:pPr>
              <w:widowControl w:val="0"/>
              <w:spacing w:before="480"/>
              <w:rPr>
                <w:ins w:id="445" w:author="Peter Shames" w:date="2015-06-01T15:49:00Z"/>
              </w:rPr>
            </w:pPr>
            <w:ins w:id="446" w:author="Peter Shames" w:date="2015-06-01T16:10:00Z">
              <w:r>
                <w:t>Integer (short)</w:t>
              </w:r>
            </w:ins>
          </w:p>
        </w:tc>
        <w:tc>
          <w:tcPr>
            <w:tcW w:w="2643" w:type="dxa"/>
            <w:tcPrChange w:id="447" w:author="Peter Shames" w:date="2015-06-01T16:00:00Z">
              <w:tcPr>
                <w:gridSpan w:val="2"/>
              </w:tcPr>
            </w:tcPrChange>
          </w:tcPr>
          <w:p w14:paraId="0748A3ED" w14:textId="728AC2CA" w:rsidR="001454E8" w:rsidRDefault="00EA410D" w:rsidP="0016425B">
            <w:pPr>
              <w:widowControl w:val="0"/>
              <w:spacing w:before="480"/>
              <w:rPr>
                <w:ins w:id="448" w:author="Peter Shames" w:date="2015-06-01T15:49:00Z"/>
              </w:rPr>
            </w:pPr>
            <w:ins w:id="449" w:author="Peter Shames" w:date="2015-06-01T15:53:00Z">
              <w:r>
                <w:t xml:space="preserve">1, 2, </w:t>
              </w:r>
            </w:ins>
            <w:ins w:id="450" w:author="Peter Shames" w:date="2015-06-01T16:36:00Z">
              <w:r>
                <w:t xml:space="preserve">or </w:t>
              </w:r>
            </w:ins>
            <w:ins w:id="451" w:author="Peter Shames" w:date="2015-06-01T15:53:00Z">
              <w:r>
                <w:t>3</w:t>
              </w:r>
            </w:ins>
          </w:p>
        </w:tc>
        <w:tc>
          <w:tcPr>
            <w:tcW w:w="2305" w:type="dxa"/>
          </w:tcPr>
          <w:p w14:paraId="08C56510" w14:textId="1BA45AEB" w:rsidR="001454E8" w:rsidRDefault="00905ED9" w:rsidP="0016425B">
            <w:pPr>
              <w:widowControl w:val="0"/>
              <w:spacing w:before="480"/>
              <w:rPr>
                <w:ins w:id="452" w:author="Peter Shames" w:date="2015-06-01T15:49:00Z"/>
              </w:rPr>
            </w:pPr>
            <w:ins w:id="453" w:author="Peter Shames" w:date="2015-06-01T15:53:00Z">
              <w:r>
                <w:t>May be extended</w:t>
              </w:r>
            </w:ins>
          </w:p>
        </w:tc>
      </w:tr>
      <w:tr w:rsidR="001454E8" w14:paraId="7805F0FB" w14:textId="77777777" w:rsidTr="00640F60">
        <w:tblPrEx>
          <w:tblPrExChange w:id="454" w:author="Peter Shames" w:date="2015-06-01T16:00:00Z">
            <w:tblPrEx>
              <w:tblCellMar>
                <w:top w:w="0" w:type="dxa"/>
                <w:bottom w:w="0" w:type="dxa"/>
              </w:tblCellMar>
            </w:tblPrEx>
          </w:tblPrExChange>
        </w:tblPrEx>
        <w:trPr>
          <w:trHeight w:val="719"/>
          <w:ins w:id="455" w:author="Peter Shames" w:date="2015-06-01T15:49:00Z"/>
        </w:trPr>
        <w:tc>
          <w:tcPr>
            <w:tcW w:w="2128" w:type="dxa"/>
            <w:tcPrChange w:id="456" w:author="Peter Shames" w:date="2015-06-01T16:00:00Z">
              <w:tcPr>
                <w:gridSpan w:val="2"/>
              </w:tcPr>
            </w:tcPrChange>
          </w:tcPr>
          <w:p w14:paraId="25395D2E" w14:textId="0B40A3D2" w:rsidR="001454E8" w:rsidRPr="00EA410D" w:rsidRDefault="00905ED9" w:rsidP="0016425B">
            <w:pPr>
              <w:widowControl w:val="0"/>
              <w:spacing w:before="480"/>
              <w:rPr>
                <w:ins w:id="457" w:author="Peter Shames" w:date="2015-06-01T15:49:00Z"/>
                <w:b/>
                <w:rPrChange w:id="458" w:author="Peter Shames" w:date="2015-06-01T16:37:00Z">
                  <w:rPr>
                    <w:ins w:id="459" w:author="Peter Shames" w:date="2015-06-01T15:49:00Z"/>
                  </w:rPr>
                </w:rPrChange>
              </w:rPr>
            </w:pPr>
            <w:ins w:id="460" w:author="Peter Shames" w:date="2015-06-01T15:54:00Z">
              <w:r w:rsidRPr="00EA410D">
                <w:rPr>
                  <w:b/>
                  <w:rPrChange w:id="461" w:author="Peter Shames" w:date="2015-06-01T16:37:00Z">
                    <w:rPr/>
                  </w:rPrChange>
                </w:rPr>
                <w:t>SCID</w:t>
              </w:r>
            </w:ins>
          </w:p>
        </w:tc>
        <w:tc>
          <w:tcPr>
            <w:tcW w:w="2140" w:type="dxa"/>
            <w:tcPrChange w:id="462" w:author="Peter Shames" w:date="2015-06-01T16:00:00Z">
              <w:tcPr>
                <w:gridSpan w:val="2"/>
              </w:tcPr>
            </w:tcPrChange>
          </w:tcPr>
          <w:p w14:paraId="24B872B9" w14:textId="2F36CE40" w:rsidR="001454E8" w:rsidRDefault="00905ED9" w:rsidP="0016425B">
            <w:pPr>
              <w:widowControl w:val="0"/>
              <w:spacing w:before="480"/>
              <w:rPr>
                <w:ins w:id="463" w:author="Peter Shames" w:date="2015-06-01T15:49:00Z"/>
              </w:rPr>
            </w:pPr>
            <w:ins w:id="464" w:author="Peter Shames" w:date="2015-06-01T15:54:00Z">
              <w:r>
                <w:t>Hex</w:t>
              </w:r>
            </w:ins>
            <w:ins w:id="465" w:author="Peter Shames" w:date="2015-06-01T16:10:00Z">
              <w:r w:rsidR="00FF10AB">
                <w:t xml:space="preserve"> (3)</w:t>
              </w:r>
            </w:ins>
          </w:p>
        </w:tc>
        <w:tc>
          <w:tcPr>
            <w:tcW w:w="2643" w:type="dxa"/>
            <w:tcPrChange w:id="466" w:author="Peter Shames" w:date="2015-06-01T16:00:00Z">
              <w:tcPr>
                <w:gridSpan w:val="2"/>
              </w:tcPr>
            </w:tcPrChange>
          </w:tcPr>
          <w:p w14:paraId="5315E1D9" w14:textId="2E8DF6B2" w:rsidR="001454E8" w:rsidRDefault="00905ED9" w:rsidP="0016425B">
            <w:pPr>
              <w:widowControl w:val="0"/>
              <w:spacing w:before="480"/>
              <w:rPr>
                <w:ins w:id="467" w:author="Peter Shames" w:date="2015-06-01T15:49:00Z"/>
              </w:rPr>
            </w:pPr>
            <w:ins w:id="468" w:author="Peter Shames" w:date="2015-06-01T15:54:00Z">
              <w:r>
                <w:t>0</w:t>
              </w:r>
            </w:ins>
            <w:ins w:id="469" w:author="Peter Shames" w:date="2015-06-01T15:55:00Z">
              <w:r>
                <w:t xml:space="preserve">01-max </w:t>
              </w:r>
            </w:ins>
          </w:p>
        </w:tc>
        <w:tc>
          <w:tcPr>
            <w:tcW w:w="2305" w:type="dxa"/>
          </w:tcPr>
          <w:p w14:paraId="098615FB" w14:textId="2C1B4227" w:rsidR="001454E8" w:rsidRDefault="00905ED9" w:rsidP="0016425B">
            <w:pPr>
              <w:widowControl w:val="0"/>
              <w:spacing w:before="480"/>
              <w:rPr>
                <w:ins w:id="470" w:author="Peter Shames" w:date="2015-06-01T15:49:00Z"/>
              </w:rPr>
            </w:pPr>
            <w:ins w:id="471" w:author="Peter Shames" w:date="2015-06-01T15:56:00Z">
              <w:r>
                <w:t>Max is max</w:t>
              </w:r>
            </w:ins>
            <w:ins w:id="472" w:author="Peter Shames" w:date="2015-06-01T16:40:00Z">
              <w:r w:rsidR="00005411">
                <w:t>imum</w:t>
              </w:r>
            </w:ins>
            <w:ins w:id="473" w:author="Peter Shames" w:date="2015-06-01T15:56:00Z">
              <w:r>
                <w:t xml:space="preserve"> SCID value for Version</w:t>
              </w:r>
            </w:ins>
          </w:p>
        </w:tc>
      </w:tr>
      <w:tr w:rsidR="001454E8" w14:paraId="79E6C081" w14:textId="77777777" w:rsidTr="00640F60">
        <w:tblPrEx>
          <w:tblPrExChange w:id="474" w:author="Peter Shames" w:date="2015-06-01T16:00:00Z">
            <w:tblPrEx>
              <w:tblCellMar>
                <w:top w:w="0" w:type="dxa"/>
                <w:bottom w:w="0" w:type="dxa"/>
              </w:tblCellMar>
            </w:tblPrEx>
          </w:tblPrExChange>
        </w:tblPrEx>
        <w:trPr>
          <w:trHeight w:val="476"/>
          <w:ins w:id="475" w:author="Peter Shames" w:date="2015-06-01T15:49:00Z"/>
        </w:trPr>
        <w:tc>
          <w:tcPr>
            <w:tcW w:w="2128" w:type="dxa"/>
            <w:tcPrChange w:id="476" w:author="Peter Shames" w:date="2015-06-01T16:00:00Z">
              <w:tcPr>
                <w:gridSpan w:val="2"/>
              </w:tcPr>
            </w:tcPrChange>
          </w:tcPr>
          <w:p w14:paraId="16FAD33C" w14:textId="3D00D433" w:rsidR="001454E8" w:rsidRPr="00EA410D" w:rsidRDefault="00905ED9" w:rsidP="0016425B">
            <w:pPr>
              <w:widowControl w:val="0"/>
              <w:spacing w:before="480"/>
              <w:rPr>
                <w:ins w:id="477" w:author="Peter Shames" w:date="2015-06-01T15:49:00Z"/>
                <w:b/>
                <w:rPrChange w:id="478" w:author="Peter Shames" w:date="2015-06-01T16:37:00Z">
                  <w:rPr>
                    <w:ins w:id="479" w:author="Peter Shames" w:date="2015-06-01T15:49:00Z"/>
                  </w:rPr>
                </w:rPrChange>
              </w:rPr>
            </w:pPr>
            <w:ins w:id="480" w:author="Peter Shames" w:date="2015-06-01T15:56:00Z">
              <w:r w:rsidRPr="00EA410D">
                <w:rPr>
                  <w:b/>
                  <w:rPrChange w:id="481" w:author="Peter Shames" w:date="2015-06-01T16:37:00Z">
                    <w:rPr/>
                  </w:rPrChange>
                </w:rPr>
                <w:t>GSCID</w:t>
              </w:r>
            </w:ins>
          </w:p>
        </w:tc>
        <w:tc>
          <w:tcPr>
            <w:tcW w:w="2140" w:type="dxa"/>
            <w:tcPrChange w:id="482" w:author="Peter Shames" w:date="2015-06-01T16:00:00Z">
              <w:tcPr>
                <w:gridSpan w:val="2"/>
              </w:tcPr>
            </w:tcPrChange>
          </w:tcPr>
          <w:p w14:paraId="2F8656A0" w14:textId="64933C99" w:rsidR="001454E8" w:rsidRDefault="00905ED9" w:rsidP="0016425B">
            <w:pPr>
              <w:widowControl w:val="0"/>
              <w:spacing w:before="480"/>
              <w:rPr>
                <w:ins w:id="483" w:author="Peter Shames" w:date="2015-06-01T15:49:00Z"/>
              </w:rPr>
            </w:pPr>
            <w:ins w:id="484" w:author="Peter Shames" w:date="2015-06-01T15:56:00Z">
              <w:r>
                <w:t>Hex</w:t>
              </w:r>
            </w:ins>
            <w:ins w:id="485" w:author="Peter Shames" w:date="2015-06-01T16:10:00Z">
              <w:r w:rsidR="00FF10AB">
                <w:t xml:space="preserve"> (3)</w:t>
              </w:r>
            </w:ins>
          </w:p>
        </w:tc>
        <w:tc>
          <w:tcPr>
            <w:tcW w:w="2643" w:type="dxa"/>
            <w:tcPrChange w:id="486" w:author="Peter Shames" w:date="2015-06-01T16:00:00Z">
              <w:tcPr>
                <w:gridSpan w:val="2"/>
              </w:tcPr>
            </w:tcPrChange>
          </w:tcPr>
          <w:p w14:paraId="4FB609F2" w14:textId="2E34FC19" w:rsidR="001454E8" w:rsidRDefault="00905ED9" w:rsidP="0016425B">
            <w:pPr>
              <w:widowControl w:val="0"/>
              <w:spacing w:before="480"/>
              <w:rPr>
                <w:ins w:id="487" w:author="Peter Shames" w:date="2015-06-01T15:49:00Z"/>
              </w:rPr>
            </w:pPr>
            <w:ins w:id="488" w:author="Peter Shames" w:date="2015-06-01T15:56:00Z">
              <w:r>
                <w:t>001-max</w:t>
              </w:r>
            </w:ins>
          </w:p>
        </w:tc>
        <w:tc>
          <w:tcPr>
            <w:tcW w:w="2305" w:type="dxa"/>
          </w:tcPr>
          <w:p w14:paraId="15A8703E" w14:textId="77777777" w:rsidR="001454E8" w:rsidRDefault="001454E8" w:rsidP="0016425B">
            <w:pPr>
              <w:widowControl w:val="0"/>
              <w:spacing w:before="480"/>
              <w:rPr>
                <w:ins w:id="489" w:author="Peter Shames" w:date="2015-06-01T15:49:00Z"/>
              </w:rPr>
            </w:pPr>
          </w:p>
        </w:tc>
      </w:tr>
      <w:tr w:rsidR="00FF10AB" w14:paraId="2F8FFAA3" w14:textId="77777777" w:rsidTr="00640F60">
        <w:trPr>
          <w:trHeight w:val="962"/>
          <w:ins w:id="490" w:author="Peter Shames" w:date="2015-06-01T16:07:00Z"/>
        </w:trPr>
        <w:tc>
          <w:tcPr>
            <w:tcW w:w="2128" w:type="dxa"/>
          </w:tcPr>
          <w:p w14:paraId="20041763" w14:textId="418F1994" w:rsidR="00FF10AB" w:rsidRPr="00EA410D" w:rsidRDefault="00FF10AB" w:rsidP="0016425B">
            <w:pPr>
              <w:widowControl w:val="0"/>
              <w:spacing w:before="480"/>
              <w:rPr>
                <w:ins w:id="491" w:author="Peter Shames" w:date="2015-06-01T16:07:00Z"/>
                <w:b/>
                <w:rPrChange w:id="492" w:author="Peter Shames" w:date="2015-06-01T16:37:00Z">
                  <w:rPr>
                    <w:ins w:id="493" w:author="Peter Shames" w:date="2015-06-01T16:07:00Z"/>
                  </w:rPr>
                </w:rPrChange>
              </w:rPr>
            </w:pPr>
            <w:ins w:id="494" w:author="Peter Shames" w:date="2015-06-01T16:07:00Z">
              <w:r w:rsidRPr="00EA410D">
                <w:rPr>
                  <w:b/>
                  <w:rPrChange w:id="495" w:author="Peter Shames" w:date="2015-06-01T16:37:00Z">
                    <w:rPr/>
                  </w:rPrChange>
                </w:rPr>
                <w:t>Object ID</w:t>
              </w:r>
            </w:ins>
          </w:p>
        </w:tc>
        <w:tc>
          <w:tcPr>
            <w:tcW w:w="2140" w:type="dxa"/>
          </w:tcPr>
          <w:p w14:paraId="5801EAA9" w14:textId="29D51EDB" w:rsidR="00FF10AB" w:rsidRPr="00FF10AB" w:rsidRDefault="00FF10AB" w:rsidP="0016425B">
            <w:pPr>
              <w:widowControl w:val="0"/>
              <w:spacing w:before="480"/>
              <w:rPr>
                <w:ins w:id="496" w:author="Peter Shames" w:date="2015-06-01T16:07:00Z"/>
              </w:rPr>
            </w:pPr>
            <w:ins w:id="497" w:author="Peter Shames" w:date="2015-06-01T16:07:00Z">
              <w:r w:rsidRPr="00FF10AB">
                <w:t>ISO OID</w:t>
              </w:r>
            </w:ins>
          </w:p>
        </w:tc>
        <w:tc>
          <w:tcPr>
            <w:tcW w:w="2643" w:type="dxa"/>
          </w:tcPr>
          <w:p w14:paraId="5C9429FD" w14:textId="3FDA5172" w:rsidR="00FF10AB" w:rsidRPr="00FF10AB" w:rsidRDefault="00FF10AB" w:rsidP="0016425B">
            <w:pPr>
              <w:widowControl w:val="0"/>
              <w:spacing w:before="480"/>
              <w:rPr>
                <w:ins w:id="498" w:author="Peter Shames" w:date="2015-06-01T16:07:00Z"/>
              </w:rPr>
            </w:pPr>
            <w:ins w:id="499" w:author="Peter Shames" w:date="2015-06-01T16:08:00Z">
              <w:r w:rsidRPr="00FF10AB">
                <w:rPr>
                  <w:bCs/>
                  <w:rPrChange w:id="500" w:author="Peter Shames" w:date="2015-06-01T16:09:00Z">
                    <w:rPr>
                      <w:b/>
                      <w:bCs/>
                    </w:rPr>
                  </w:rPrChange>
                </w:rPr>
                <w:t>1.3.112.4.7…</w:t>
              </w:r>
            </w:ins>
          </w:p>
        </w:tc>
        <w:tc>
          <w:tcPr>
            <w:tcW w:w="2305" w:type="dxa"/>
          </w:tcPr>
          <w:p w14:paraId="3B1BAB86" w14:textId="35734FF7" w:rsidR="00FF10AB" w:rsidRDefault="00FF10AB" w:rsidP="0016425B">
            <w:pPr>
              <w:widowControl w:val="0"/>
              <w:spacing w:before="480"/>
              <w:rPr>
                <w:ins w:id="501" w:author="Peter Shames" w:date="2015-06-01T16:07:00Z"/>
              </w:rPr>
            </w:pPr>
            <w:ins w:id="502" w:author="Peter Shames" w:date="2015-06-01T16:09:00Z">
              <w:r>
                <w:t>OID is assigned to an agency or other org</w:t>
              </w:r>
            </w:ins>
          </w:p>
        </w:tc>
      </w:tr>
      <w:tr w:rsidR="001454E8" w14:paraId="41A9E919" w14:textId="77777777" w:rsidTr="00640F60">
        <w:tblPrEx>
          <w:tblPrExChange w:id="503" w:author="Peter Shames" w:date="2015-06-01T16:00:00Z">
            <w:tblPrEx>
              <w:tblCellMar>
                <w:top w:w="0" w:type="dxa"/>
                <w:bottom w:w="0" w:type="dxa"/>
              </w:tblCellMar>
            </w:tblPrEx>
          </w:tblPrExChange>
        </w:tblPrEx>
        <w:trPr>
          <w:trHeight w:val="962"/>
          <w:ins w:id="504" w:author="Peter Shames" w:date="2015-06-01T15:49:00Z"/>
        </w:trPr>
        <w:tc>
          <w:tcPr>
            <w:tcW w:w="2128" w:type="dxa"/>
            <w:tcPrChange w:id="505" w:author="Peter Shames" w:date="2015-06-01T16:00:00Z">
              <w:tcPr>
                <w:gridSpan w:val="2"/>
              </w:tcPr>
            </w:tcPrChange>
          </w:tcPr>
          <w:p w14:paraId="247407BB" w14:textId="41B80AD9" w:rsidR="001454E8" w:rsidRPr="00EA410D" w:rsidRDefault="00905ED9" w:rsidP="0016425B">
            <w:pPr>
              <w:widowControl w:val="0"/>
              <w:spacing w:before="480"/>
              <w:rPr>
                <w:ins w:id="506" w:author="Peter Shames" w:date="2015-06-01T15:49:00Z"/>
                <w:b/>
                <w:rPrChange w:id="507" w:author="Peter Shames" w:date="2015-06-01T16:37:00Z">
                  <w:rPr>
                    <w:ins w:id="508" w:author="Peter Shames" w:date="2015-06-01T15:49:00Z"/>
                  </w:rPr>
                </w:rPrChange>
              </w:rPr>
            </w:pPr>
            <w:ins w:id="509" w:author="Peter Shames" w:date="2015-06-01T15:57:00Z">
              <w:r w:rsidRPr="00EA410D">
                <w:rPr>
                  <w:b/>
                  <w:rPrChange w:id="510" w:author="Peter Shames" w:date="2015-06-01T16:37:00Z">
                    <w:rPr/>
                  </w:rPrChange>
                </w:rPr>
                <w:t>Requestor Name</w:t>
              </w:r>
            </w:ins>
          </w:p>
        </w:tc>
        <w:tc>
          <w:tcPr>
            <w:tcW w:w="2140" w:type="dxa"/>
            <w:tcPrChange w:id="511" w:author="Peter Shames" w:date="2015-06-01T16:00:00Z">
              <w:tcPr>
                <w:gridSpan w:val="2"/>
              </w:tcPr>
            </w:tcPrChange>
          </w:tcPr>
          <w:p w14:paraId="125955F2" w14:textId="7F88A121" w:rsidR="001454E8" w:rsidRDefault="00905ED9" w:rsidP="0016425B">
            <w:pPr>
              <w:widowControl w:val="0"/>
              <w:spacing w:before="480"/>
              <w:rPr>
                <w:ins w:id="512" w:author="Peter Shames" w:date="2015-06-01T15:49:00Z"/>
              </w:rPr>
            </w:pPr>
            <w:ins w:id="513" w:author="Peter Shames" w:date="2015-06-01T15:57:00Z">
              <w:r>
                <w:t>Character</w:t>
              </w:r>
            </w:ins>
            <w:ins w:id="514" w:author="Peter Shames" w:date="2015-06-01T16:11:00Z">
              <w:r w:rsidR="00FF10AB">
                <w:t xml:space="preserve"> (64)</w:t>
              </w:r>
            </w:ins>
          </w:p>
        </w:tc>
        <w:tc>
          <w:tcPr>
            <w:tcW w:w="2643" w:type="dxa"/>
            <w:tcPrChange w:id="515" w:author="Peter Shames" w:date="2015-06-01T16:00:00Z">
              <w:tcPr>
                <w:gridSpan w:val="2"/>
              </w:tcPr>
            </w:tcPrChange>
          </w:tcPr>
          <w:p w14:paraId="0842E38F" w14:textId="35EF5DD6" w:rsidR="001454E8" w:rsidRDefault="00905ED9" w:rsidP="0016425B">
            <w:pPr>
              <w:widowControl w:val="0"/>
              <w:spacing w:before="480"/>
              <w:rPr>
                <w:ins w:id="516" w:author="Peter Shames" w:date="2015-06-01T15:49:00Z"/>
              </w:rPr>
            </w:pPr>
            <w:ins w:id="517" w:author="Peter Shames" w:date="2015-06-01T15:57:00Z">
              <w:r>
                <w:t xml:space="preserve">Valid </w:t>
              </w:r>
            </w:ins>
            <w:ins w:id="518" w:author="Peter Shames" w:date="2015-06-01T15:58:00Z">
              <w:r w:rsidR="00640F60">
                <w:t xml:space="preserve">person </w:t>
              </w:r>
            </w:ins>
            <w:ins w:id="519" w:author="Peter Shames" w:date="2015-06-01T15:57:00Z">
              <w:r>
                <w:t>name in English</w:t>
              </w:r>
            </w:ins>
          </w:p>
        </w:tc>
        <w:tc>
          <w:tcPr>
            <w:tcW w:w="2305" w:type="dxa"/>
          </w:tcPr>
          <w:p w14:paraId="092092BC" w14:textId="09588020" w:rsidR="001454E8" w:rsidRDefault="00640F60" w:rsidP="0016425B">
            <w:pPr>
              <w:widowControl w:val="0"/>
              <w:spacing w:before="480"/>
              <w:rPr>
                <w:ins w:id="520" w:author="Peter Shames" w:date="2015-06-01T15:49:00Z"/>
              </w:rPr>
            </w:pPr>
            <w:ins w:id="521" w:author="Peter Shames" w:date="2015-06-01T15:57:00Z">
              <w:r>
                <w:t>Name must be in AR registry</w:t>
              </w:r>
            </w:ins>
          </w:p>
        </w:tc>
      </w:tr>
      <w:tr w:rsidR="001454E8" w14:paraId="0E526F28" w14:textId="77777777" w:rsidTr="00640F60">
        <w:tblPrEx>
          <w:tblPrExChange w:id="522" w:author="Peter Shames" w:date="2015-06-01T16:00:00Z">
            <w:tblPrEx>
              <w:tblCellMar>
                <w:top w:w="0" w:type="dxa"/>
                <w:bottom w:w="0" w:type="dxa"/>
              </w:tblCellMar>
            </w:tblPrEx>
          </w:tblPrExChange>
        </w:tblPrEx>
        <w:trPr>
          <w:trHeight w:val="719"/>
          <w:ins w:id="523" w:author="Peter Shames" w:date="2015-06-01T15:49:00Z"/>
        </w:trPr>
        <w:tc>
          <w:tcPr>
            <w:tcW w:w="2128" w:type="dxa"/>
            <w:tcPrChange w:id="524" w:author="Peter Shames" w:date="2015-06-01T16:00:00Z">
              <w:tcPr>
                <w:gridSpan w:val="2"/>
              </w:tcPr>
            </w:tcPrChange>
          </w:tcPr>
          <w:p w14:paraId="2E6043C4" w14:textId="5D7A6E87" w:rsidR="001454E8" w:rsidRPr="00EA410D" w:rsidRDefault="00640F60" w:rsidP="0016425B">
            <w:pPr>
              <w:widowControl w:val="0"/>
              <w:spacing w:before="480"/>
              <w:rPr>
                <w:ins w:id="525" w:author="Peter Shames" w:date="2015-06-01T15:49:00Z"/>
                <w:b/>
                <w:rPrChange w:id="526" w:author="Peter Shames" w:date="2015-06-01T16:37:00Z">
                  <w:rPr>
                    <w:ins w:id="527" w:author="Peter Shames" w:date="2015-06-01T15:49:00Z"/>
                  </w:rPr>
                </w:rPrChange>
              </w:rPr>
            </w:pPr>
            <w:ins w:id="528" w:author="Peter Shames" w:date="2015-06-01T15:58:00Z">
              <w:r w:rsidRPr="00EA410D">
                <w:rPr>
                  <w:b/>
                  <w:rPrChange w:id="529" w:author="Peter Shames" w:date="2015-06-01T16:37:00Z">
                    <w:rPr/>
                  </w:rPrChange>
                </w:rPr>
                <w:t>Requestor Affiliation</w:t>
              </w:r>
            </w:ins>
          </w:p>
        </w:tc>
        <w:tc>
          <w:tcPr>
            <w:tcW w:w="2140" w:type="dxa"/>
            <w:tcPrChange w:id="530" w:author="Peter Shames" w:date="2015-06-01T16:00:00Z">
              <w:tcPr>
                <w:gridSpan w:val="2"/>
              </w:tcPr>
            </w:tcPrChange>
          </w:tcPr>
          <w:p w14:paraId="3E148E52" w14:textId="379A703E" w:rsidR="001454E8" w:rsidRDefault="00640F60" w:rsidP="0016425B">
            <w:pPr>
              <w:widowControl w:val="0"/>
              <w:spacing w:before="480"/>
              <w:rPr>
                <w:ins w:id="531" w:author="Peter Shames" w:date="2015-06-01T15:49:00Z"/>
              </w:rPr>
            </w:pPr>
            <w:ins w:id="532" w:author="Peter Shames" w:date="2015-06-01T15:58:00Z">
              <w:r>
                <w:t>Character</w:t>
              </w:r>
            </w:ins>
            <w:ins w:id="533" w:author="Peter Shames" w:date="2015-06-01T16:11:00Z">
              <w:r w:rsidR="00FF10AB">
                <w:t xml:space="preserve"> (64)</w:t>
              </w:r>
            </w:ins>
          </w:p>
        </w:tc>
        <w:tc>
          <w:tcPr>
            <w:tcW w:w="2643" w:type="dxa"/>
            <w:tcPrChange w:id="534" w:author="Peter Shames" w:date="2015-06-01T16:00:00Z">
              <w:tcPr>
                <w:gridSpan w:val="2"/>
              </w:tcPr>
            </w:tcPrChange>
          </w:tcPr>
          <w:p w14:paraId="35A4AAA5" w14:textId="3CEF2615" w:rsidR="001454E8" w:rsidRDefault="00640F60" w:rsidP="0016425B">
            <w:pPr>
              <w:widowControl w:val="0"/>
              <w:spacing w:before="480"/>
              <w:rPr>
                <w:ins w:id="535" w:author="Peter Shames" w:date="2015-06-01T15:49:00Z"/>
              </w:rPr>
            </w:pPr>
            <w:ins w:id="536" w:author="Peter Shames" w:date="2015-06-01T15:58:00Z">
              <w:r>
                <w:t xml:space="preserve">Valid </w:t>
              </w:r>
            </w:ins>
            <w:ins w:id="537" w:author="Peter Shames" w:date="2015-06-01T15:59:00Z">
              <w:r>
                <w:t>organization name</w:t>
              </w:r>
            </w:ins>
          </w:p>
        </w:tc>
        <w:tc>
          <w:tcPr>
            <w:tcW w:w="2305" w:type="dxa"/>
          </w:tcPr>
          <w:p w14:paraId="09334107" w14:textId="4343DF45" w:rsidR="001454E8" w:rsidRDefault="00640F60" w:rsidP="00640F60">
            <w:pPr>
              <w:widowControl w:val="0"/>
              <w:spacing w:before="480"/>
              <w:rPr>
                <w:ins w:id="538" w:author="Peter Shames" w:date="2015-06-01T15:49:00Z"/>
              </w:rPr>
            </w:pPr>
            <w:ins w:id="539" w:author="Peter Shames" w:date="2015-06-01T15:59:00Z">
              <w:r>
                <w:t>Name must be in Organization registry</w:t>
              </w:r>
            </w:ins>
          </w:p>
        </w:tc>
      </w:tr>
      <w:tr w:rsidR="00640F60" w14:paraId="197AA082" w14:textId="77777777" w:rsidTr="00640F60">
        <w:trPr>
          <w:trHeight w:val="719"/>
          <w:ins w:id="540" w:author="Peter Shames" w:date="2015-06-01T16:02:00Z"/>
        </w:trPr>
        <w:tc>
          <w:tcPr>
            <w:tcW w:w="2128" w:type="dxa"/>
          </w:tcPr>
          <w:p w14:paraId="16768F09" w14:textId="538CA8E3" w:rsidR="00640F60" w:rsidRPr="00EA410D" w:rsidRDefault="00640F60" w:rsidP="0016425B">
            <w:pPr>
              <w:widowControl w:val="0"/>
              <w:spacing w:before="480"/>
              <w:rPr>
                <w:ins w:id="541" w:author="Peter Shames" w:date="2015-06-01T16:02:00Z"/>
                <w:b/>
                <w:rPrChange w:id="542" w:author="Peter Shames" w:date="2015-06-01T16:37:00Z">
                  <w:rPr>
                    <w:ins w:id="543" w:author="Peter Shames" w:date="2015-06-01T16:02:00Z"/>
                  </w:rPr>
                </w:rPrChange>
              </w:rPr>
            </w:pPr>
            <w:ins w:id="544" w:author="Peter Shames" w:date="2015-06-01T16:02:00Z">
              <w:r w:rsidRPr="00EA410D">
                <w:rPr>
                  <w:b/>
                  <w:rPrChange w:id="545" w:author="Peter Shames" w:date="2015-06-01T16:37:00Z">
                    <w:rPr>
                      <w:rFonts w:ascii="Times" w:hAnsi="Times"/>
                      <w:b/>
                      <w:bCs/>
                      <w:sz w:val="20"/>
                      <w:szCs w:val="20"/>
                    </w:rPr>
                  </w:rPrChange>
                </w:rPr>
                <w:lastRenderedPageBreak/>
                <w:t>Requestor Affiliation Country</w:t>
              </w:r>
            </w:ins>
          </w:p>
        </w:tc>
        <w:tc>
          <w:tcPr>
            <w:tcW w:w="2140" w:type="dxa"/>
          </w:tcPr>
          <w:p w14:paraId="5D59FF12" w14:textId="3AD0BABD" w:rsidR="00640F60" w:rsidRDefault="00640F60" w:rsidP="0016425B">
            <w:pPr>
              <w:widowControl w:val="0"/>
              <w:spacing w:before="480"/>
              <w:rPr>
                <w:ins w:id="546" w:author="Peter Shames" w:date="2015-06-01T16:02:00Z"/>
              </w:rPr>
            </w:pPr>
            <w:ins w:id="547" w:author="Peter Shames" w:date="2015-06-01T16:02:00Z">
              <w:r>
                <w:t>Character</w:t>
              </w:r>
            </w:ins>
            <w:ins w:id="548" w:author="Peter Shames" w:date="2015-06-01T16:11:00Z">
              <w:r w:rsidR="00FF10AB">
                <w:t xml:space="preserve"> (2)</w:t>
              </w:r>
            </w:ins>
          </w:p>
        </w:tc>
        <w:tc>
          <w:tcPr>
            <w:tcW w:w="2643" w:type="dxa"/>
          </w:tcPr>
          <w:p w14:paraId="609B3539" w14:textId="55F17B7D" w:rsidR="00640F60" w:rsidRDefault="00640F60" w:rsidP="00005411">
            <w:pPr>
              <w:widowControl w:val="0"/>
              <w:spacing w:before="480"/>
              <w:rPr>
                <w:ins w:id="549" w:author="Peter Shames" w:date="2015-06-01T16:02:00Z"/>
              </w:rPr>
            </w:pPr>
            <w:ins w:id="550" w:author="Peter Shames" w:date="2015-06-01T16:02:00Z">
              <w:r>
                <w:t>Valid</w:t>
              </w:r>
            </w:ins>
            <w:ins w:id="551" w:author="Peter Shames" w:date="2015-06-01T16:03:00Z">
              <w:r w:rsidR="00005411">
                <w:t xml:space="preserve"> </w:t>
              </w:r>
              <w:r>
                <w:t xml:space="preserve">2 character </w:t>
              </w:r>
            </w:ins>
            <w:ins w:id="552" w:author="Peter Shames" w:date="2015-06-01T16:02:00Z">
              <w:r>
                <w:t xml:space="preserve">country </w:t>
              </w:r>
            </w:ins>
            <w:ins w:id="553" w:author="Peter Shames" w:date="2015-06-01T16:03:00Z">
              <w:r>
                <w:t>code</w:t>
              </w:r>
            </w:ins>
          </w:p>
        </w:tc>
        <w:tc>
          <w:tcPr>
            <w:tcW w:w="2305" w:type="dxa"/>
          </w:tcPr>
          <w:p w14:paraId="3D55A3D3" w14:textId="079289C3" w:rsidR="00640F60" w:rsidRDefault="00640F60" w:rsidP="00640F60">
            <w:pPr>
              <w:widowControl w:val="0"/>
              <w:spacing w:before="480"/>
              <w:rPr>
                <w:ins w:id="554" w:author="Peter Shames" w:date="2015-06-01T16:02:00Z"/>
              </w:rPr>
            </w:pPr>
            <w:ins w:id="555" w:author="Peter Shames" w:date="2015-06-01T16:02:00Z">
              <w:r>
                <w:t xml:space="preserve">Name must be </w:t>
              </w:r>
            </w:ins>
            <w:ins w:id="556" w:author="Peter Shames" w:date="2015-06-01T16:04:00Z">
              <w:r>
                <w:t>valid ISO country code</w:t>
              </w:r>
            </w:ins>
          </w:p>
        </w:tc>
      </w:tr>
      <w:tr w:rsidR="00640F60" w14:paraId="2A6B161E" w14:textId="77777777" w:rsidTr="00640F60">
        <w:trPr>
          <w:trHeight w:val="719"/>
          <w:ins w:id="557" w:author="Peter Shames" w:date="2015-06-01T16:02:00Z"/>
        </w:trPr>
        <w:tc>
          <w:tcPr>
            <w:tcW w:w="2128" w:type="dxa"/>
          </w:tcPr>
          <w:p w14:paraId="4290AF5D" w14:textId="395C40C5" w:rsidR="00640F60" w:rsidRPr="00EA410D" w:rsidRDefault="00640F60" w:rsidP="0016425B">
            <w:pPr>
              <w:widowControl w:val="0"/>
              <w:spacing w:before="480"/>
              <w:rPr>
                <w:ins w:id="558" w:author="Peter Shames" w:date="2015-06-01T16:02:00Z"/>
                <w:b/>
                <w:rPrChange w:id="559" w:author="Peter Shames" w:date="2015-06-01T16:37:00Z">
                  <w:rPr>
                    <w:ins w:id="560" w:author="Peter Shames" w:date="2015-06-01T16:02:00Z"/>
                  </w:rPr>
                </w:rPrChange>
              </w:rPr>
            </w:pPr>
            <w:ins w:id="561" w:author="Peter Shames" w:date="2015-06-01T16:03:00Z">
              <w:r w:rsidRPr="00EA410D">
                <w:rPr>
                  <w:b/>
                  <w:rPrChange w:id="562" w:author="Peter Shames" w:date="2015-06-01T16:37:00Z">
                    <w:rPr>
                      <w:rFonts w:ascii="Times" w:hAnsi="Times"/>
                      <w:b/>
                      <w:bCs/>
                      <w:sz w:val="20"/>
                      <w:szCs w:val="20"/>
                    </w:rPr>
                  </w:rPrChange>
                </w:rPr>
                <w:t>Last Request Date</w:t>
              </w:r>
            </w:ins>
          </w:p>
        </w:tc>
        <w:tc>
          <w:tcPr>
            <w:tcW w:w="2140" w:type="dxa"/>
          </w:tcPr>
          <w:p w14:paraId="43A46CA9" w14:textId="1BBB9F69" w:rsidR="00640F60" w:rsidRDefault="00640F60" w:rsidP="0016425B">
            <w:pPr>
              <w:widowControl w:val="0"/>
              <w:spacing w:before="480"/>
              <w:rPr>
                <w:ins w:id="563" w:author="Peter Shames" w:date="2015-06-01T16:02:00Z"/>
              </w:rPr>
            </w:pPr>
            <w:ins w:id="564" w:author="Peter Shames" w:date="2015-06-01T16:04:00Z">
              <w:r>
                <w:t>Date</w:t>
              </w:r>
            </w:ins>
          </w:p>
        </w:tc>
        <w:tc>
          <w:tcPr>
            <w:tcW w:w="2643" w:type="dxa"/>
          </w:tcPr>
          <w:p w14:paraId="15E95C20" w14:textId="23EEC43E" w:rsidR="00640F60" w:rsidRDefault="00640F60" w:rsidP="0016425B">
            <w:pPr>
              <w:widowControl w:val="0"/>
              <w:spacing w:before="480"/>
              <w:rPr>
                <w:ins w:id="565" w:author="Peter Shames" w:date="2015-06-01T16:02:00Z"/>
              </w:rPr>
            </w:pPr>
            <w:proofErr w:type="spellStart"/>
            <w:proofErr w:type="gramStart"/>
            <w:ins w:id="566" w:author="Peter Shames" w:date="2015-06-01T16:04:00Z">
              <w:r>
                <w:t>yyyy</w:t>
              </w:r>
              <w:proofErr w:type="spellEnd"/>
              <w:proofErr w:type="gramEnd"/>
              <w:r>
                <w:t>-mm-</w:t>
              </w:r>
              <w:proofErr w:type="spellStart"/>
              <w:r>
                <w:t>dd</w:t>
              </w:r>
            </w:ins>
            <w:proofErr w:type="spellEnd"/>
          </w:p>
        </w:tc>
        <w:tc>
          <w:tcPr>
            <w:tcW w:w="2305" w:type="dxa"/>
          </w:tcPr>
          <w:p w14:paraId="347FEB1A" w14:textId="77777777" w:rsidR="00640F60" w:rsidRDefault="00640F60" w:rsidP="00640F60">
            <w:pPr>
              <w:widowControl w:val="0"/>
              <w:spacing w:before="480"/>
              <w:rPr>
                <w:ins w:id="567" w:author="Peter Shames" w:date="2015-06-01T16:02:00Z"/>
              </w:rPr>
            </w:pPr>
          </w:p>
        </w:tc>
      </w:tr>
      <w:tr w:rsidR="00640F60" w14:paraId="7EB4667F" w14:textId="77777777" w:rsidTr="00640F60">
        <w:trPr>
          <w:trHeight w:val="719"/>
          <w:ins w:id="568" w:author="Peter Shames" w:date="2015-06-01T16:02:00Z"/>
        </w:trPr>
        <w:tc>
          <w:tcPr>
            <w:tcW w:w="2128" w:type="dxa"/>
          </w:tcPr>
          <w:p w14:paraId="17D81DCA" w14:textId="54131B9A" w:rsidR="00640F60" w:rsidRPr="00EA410D" w:rsidRDefault="00640F60" w:rsidP="0016425B">
            <w:pPr>
              <w:widowControl w:val="0"/>
              <w:spacing w:before="480"/>
              <w:rPr>
                <w:ins w:id="569" w:author="Peter Shames" w:date="2015-06-01T16:02:00Z"/>
                <w:b/>
                <w:rPrChange w:id="570" w:author="Peter Shames" w:date="2015-06-01T16:37:00Z">
                  <w:rPr>
                    <w:ins w:id="571" w:author="Peter Shames" w:date="2015-06-01T16:02:00Z"/>
                  </w:rPr>
                </w:rPrChange>
              </w:rPr>
            </w:pPr>
            <w:ins w:id="572" w:author="Peter Shames" w:date="2015-06-01T16:05:00Z">
              <w:r w:rsidRPr="00EA410D">
                <w:rPr>
                  <w:b/>
                  <w:rPrChange w:id="573" w:author="Peter Shames" w:date="2015-06-01T16:37:00Z">
                    <w:rPr>
                      <w:rFonts w:ascii="Times" w:hAnsi="Times"/>
                      <w:b/>
                      <w:bCs/>
                      <w:sz w:val="20"/>
                      <w:szCs w:val="20"/>
                    </w:rPr>
                  </w:rPrChange>
                </w:rPr>
                <w:t>Updater</w:t>
              </w:r>
            </w:ins>
          </w:p>
        </w:tc>
        <w:tc>
          <w:tcPr>
            <w:tcW w:w="2140" w:type="dxa"/>
          </w:tcPr>
          <w:p w14:paraId="58FB7C8A" w14:textId="7498B1AF" w:rsidR="00640F60" w:rsidRDefault="00640F60" w:rsidP="0016425B">
            <w:pPr>
              <w:widowControl w:val="0"/>
              <w:spacing w:before="480"/>
              <w:rPr>
                <w:ins w:id="574" w:author="Peter Shames" w:date="2015-06-01T16:02:00Z"/>
              </w:rPr>
            </w:pPr>
            <w:ins w:id="575" w:author="Peter Shames" w:date="2015-06-01T16:05:00Z">
              <w:r>
                <w:t>Character</w:t>
              </w:r>
            </w:ins>
            <w:ins w:id="576" w:author="Peter Shames" w:date="2015-06-01T16:11:00Z">
              <w:r w:rsidR="00FF10AB">
                <w:t xml:space="preserve"> (4)</w:t>
              </w:r>
            </w:ins>
          </w:p>
        </w:tc>
        <w:tc>
          <w:tcPr>
            <w:tcW w:w="2643" w:type="dxa"/>
          </w:tcPr>
          <w:p w14:paraId="42E58FC7" w14:textId="4AEBA65D" w:rsidR="00640F60" w:rsidRDefault="00640F60" w:rsidP="0016425B">
            <w:pPr>
              <w:widowControl w:val="0"/>
              <w:spacing w:before="480"/>
              <w:rPr>
                <w:ins w:id="577" w:author="Peter Shames" w:date="2015-06-01T16:02:00Z"/>
              </w:rPr>
            </w:pPr>
            <w:ins w:id="578" w:author="Peter Shames" w:date="2015-06-01T16:05:00Z">
              <w:r>
                <w:t>Valid person name in English</w:t>
              </w:r>
            </w:ins>
          </w:p>
        </w:tc>
        <w:tc>
          <w:tcPr>
            <w:tcW w:w="2305" w:type="dxa"/>
          </w:tcPr>
          <w:p w14:paraId="7BC9905E" w14:textId="022DB04F" w:rsidR="00640F60" w:rsidRDefault="00640F60" w:rsidP="00640F60">
            <w:pPr>
              <w:widowControl w:val="0"/>
              <w:spacing w:before="480"/>
              <w:rPr>
                <w:ins w:id="579" w:author="Peter Shames" w:date="2015-06-01T16:02:00Z"/>
              </w:rPr>
            </w:pPr>
            <w:ins w:id="580" w:author="Peter Shames" w:date="2015-06-01T16:06:00Z">
              <w:r>
                <w:t>Initials of registrar</w:t>
              </w:r>
            </w:ins>
            <w:ins w:id="581" w:author="Peter Shames" w:date="2015-06-01T16:20:00Z">
              <w:r w:rsidR="00DA0997">
                <w:t xml:space="preserve"> making assignment</w:t>
              </w:r>
            </w:ins>
          </w:p>
        </w:tc>
      </w:tr>
      <w:tr w:rsidR="00640F60" w14:paraId="077BEA4C" w14:textId="77777777" w:rsidTr="00640F60">
        <w:trPr>
          <w:trHeight w:val="719"/>
          <w:ins w:id="582" w:author="Peter Shames" w:date="2015-06-01T16:02:00Z"/>
        </w:trPr>
        <w:tc>
          <w:tcPr>
            <w:tcW w:w="2128" w:type="dxa"/>
          </w:tcPr>
          <w:p w14:paraId="2B6E7BB6" w14:textId="15CA6F55" w:rsidR="00640F60" w:rsidRPr="00EA410D" w:rsidRDefault="00640F60" w:rsidP="0016425B">
            <w:pPr>
              <w:widowControl w:val="0"/>
              <w:spacing w:before="480"/>
              <w:rPr>
                <w:ins w:id="583" w:author="Peter Shames" w:date="2015-06-01T16:02:00Z"/>
                <w:b/>
                <w:rPrChange w:id="584" w:author="Peter Shames" w:date="2015-06-01T16:37:00Z">
                  <w:rPr>
                    <w:ins w:id="585" w:author="Peter Shames" w:date="2015-06-01T16:02:00Z"/>
                  </w:rPr>
                </w:rPrChange>
              </w:rPr>
            </w:pPr>
            <w:ins w:id="586" w:author="Peter Shames" w:date="2015-06-01T16:06:00Z">
              <w:r w:rsidRPr="00EA410D">
                <w:rPr>
                  <w:b/>
                  <w:rPrChange w:id="587" w:author="Peter Shames" w:date="2015-06-01T16:37:00Z">
                    <w:rPr>
                      <w:rFonts w:ascii="Times" w:hAnsi="Times"/>
                      <w:b/>
                      <w:bCs/>
                      <w:sz w:val="20"/>
                      <w:szCs w:val="20"/>
                    </w:rPr>
                  </w:rPrChange>
                </w:rPr>
                <w:t>Status</w:t>
              </w:r>
            </w:ins>
          </w:p>
        </w:tc>
        <w:tc>
          <w:tcPr>
            <w:tcW w:w="2140" w:type="dxa"/>
          </w:tcPr>
          <w:p w14:paraId="488CC19E" w14:textId="20E57C4A" w:rsidR="00640F60" w:rsidRDefault="00FF10AB" w:rsidP="0016425B">
            <w:pPr>
              <w:widowControl w:val="0"/>
              <w:spacing w:before="480"/>
              <w:rPr>
                <w:ins w:id="588" w:author="Peter Shames" w:date="2015-06-01T16:02:00Z"/>
              </w:rPr>
            </w:pPr>
            <w:ins w:id="589" w:author="Peter Shames" w:date="2015-06-01T16:12:00Z">
              <w:r>
                <w:t>Enumerated</w:t>
              </w:r>
            </w:ins>
          </w:p>
        </w:tc>
        <w:tc>
          <w:tcPr>
            <w:tcW w:w="2643" w:type="dxa"/>
          </w:tcPr>
          <w:p w14:paraId="5AECB5B2" w14:textId="46E02997" w:rsidR="00640F60" w:rsidRDefault="00FF10AB" w:rsidP="0016425B">
            <w:pPr>
              <w:widowControl w:val="0"/>
              <w:spacing w:before="480"/>
              <w:rPr>
                <w:ins w:id="590" w:author="Peter Shames" w:date="2015-06-01T16:02:00Z"/>
              </w:rPr>
            </w:pPr>
            <w:ins w:id="591" w:author="Peter Shames" w:date="2015-06-01T16:13:00Z">
              <w:r>
                <w:t>“</w:t>
              </w:r>
            </w:ins>
            <w:ins w:id="592" w:author="Peter Shames" w:date="2015-06-01T16:12:00Z">
              <w:r>
                <w:t>Assigned”</w:t>
              </w:r>
            </w:ins>
            <w:ins w:id="593" w:author="Peter Shames" w:date="2015-06-01T16:13:00Z">
              <w:r>
                <w:t>, “Returned”, NULL</w:t>
              </w:r>
            </w:ins>
          </w:p>
        </w:tc>
        <w:tc>
          <w:tcPr>
            <w:tcW w:w="2305" w:type="dxa"/>
          </w:tcPr>
          <w:p w14:paraId="46034BB3" w14:textId="77777777" w:rsidR="00640F60" w:rsidRDefault="00640F60" w:rsidP="00640F60">
            <w:pPr>
              <w:widowControl w:val="0"/>
              <w:spacing w:before="480"/>
              <w:rPr>
                <w:ins w:id="594" w:author="Peter Shames" w:date="2015-06-01T16:02:00Z"/>
              </w:rPr>
            </w:pPr>
          </w:p>
        </w:tc>
      </w:tr>
      <w:tr w:rsidR="00DA0997" w14:paraId="2D95416E" w14:textId="77777777" w:rsidTr="00640F60">
        <w:trPr>
          <w:trHeight w:val="719"/>
          <w:ins w:id="595" w:author="Peter Shames" w:date="2015-06-01T16:23:00Z"/>
        </w:trPr>
        <w:tc>
          <w:tcPr>
            <w:tcW w:w="2128" w:type="dxa"/>
          </w:tcPr>
          <w:p w14:paraId="5F931ED8" w14:textId="646B6786" w:rsidR="00DA0997" w:rsidRPr="00EA410D" w:rsidRDefault="00DA0997" w:rsidP="0016425B">
            <w:pPr>
              <w:widowControl w:val="0"/>
              <w:spacing w:before="480"/>
              <w:rPr>
                <w:ins w:id="596" w:author="Peter Shames" w:date="2015-06-01T16:23:00Z"/>
                <w:b/>
                <w:rPrChange w:id="597" w:author="Peter Shames" w:date="2015-06-01T16:37:00Z">
                  <w:rPr>
                    <w:ins w:id="598" w:author="Peter Shames" w:date="2015-06-01T16:23:00Z"/>
                  </w:rPr>
                </w:rPrChange>
              </w:rPr>
            </w:pPr>
            <w:ins w:id="599" w:author="Peter Shames" w:date="2015-06-01T16:23:00Z">
              <w:r w:rsidRPr="00EA410D">
                <w:rPr>
                  <w:b/>
                  <w:rPrChange w:id="600" w:author="Peter Shames" w:date="2015-06-01T16:37:00Z">
                    <w:rPr/>
                  </w:rPrChange>
                </w:rPr>
                <w:t>Spacecraft Name Abbreviation</w:t>
              </w:r>
            </w:ins>
          </w:p>
        </w:tc>
        <w:tc>
          <w:tcPr>
            <w:tcW w:w="2140" w:type="dxa"/>
          </w:tcPr>
          <w:p w14:paraId="2A1320A2" w14:textId="5B22576E" w:rsidR="00DA0997" w:rsidRDefault="00DA0997" w:rsidP="0016425B">
            <w:pPr>
              <w:widowControl w:val="0"/>
              <w:spacing w:before="480"/>
              <w:rPr>
                <w:ins w:id="601" w:author="Peter Shames" w:date="2015-06-01T16:23:00Z"/>
              </w:rPr>
            </w:pPr>
            <w:ins w:id="602" w:author="Peter Shames" w:date="2015-06-01T16:23:00Z">
              <w:r>
                <w:t>Character (8)</w:t>
              </w:r>
            </w:ins>
          </w:p>
        </w:tc>
        <w:tc>
          <w:tcPr>
            <w:tcW w:w="2643" w:type="dxa"/>
          </w:tcPr>
          <w:p w14:paraId="3AD7AA5D" w14:textId="76743D95" w:rsidR="00DA0997" w:rsidRDefault="00DA0997" w:rsidP="0016425B">
            <w:pPr>
              <w:widowControl w:val="0"/>
              <w:spacing w:before="480"/>
              <w:rPr>
                <w:ins w:id="603" w:author="Peter Shames" w:date="2015-06-01T16:23:00Z"/>
              </w:rPr>
            </w:pPr>
            <w:ins w:id="604" w:author="Peter Shames" w:date="2015-06-01T16:23:00Z">
              <w:r>
                <w:t>Any valid alpha-numeric</w:t>
              </w:r>
            </w:ins>
          </w:p>
        </w:tc>
        <w:tc>
          <w:tcPr>
            <w:tcW w:w="2305" w:type="dxa"/>
          </w:tcPr>
          <w:p w14:paraId="7EAF7E82" w14:textId="4F80EB41" w:rsidR="00DA0997" w:rsidRDefault="00DA0997" w:rsidP="00640F60">
            <w:pPr>
              <w:widowControl w:val="0"/>
              <w:spacing w:before="480"/>
              <w:rPr>
                <w:ins w:id="605" w:author="Peter Shames" w:date="2015-06-01T16:23:00Z"/>
              </w:rPr>
            </w:pPr>
            <w:ins w:id="606" w:author="Peter Shames" w:date="2015-06-01T16:23:00Z">
              <w:r>
                <w:t>Agency assigned abbreviation or acronym</w:t>
              </w:r>
            </w:ins>
          </w:p>
        </w:tc>
      </w:tr>
      <w:tr w:rsidR="00DA0997" w14:paraId="09576A41" w14:textId="77777777" w:rsidTr="00640F60">
        <w:trPr>
          <w:trHeight w:val="719"/>
          <w:ins w:id="607" w:author="Peter Shames" w:date="2015-06-01T16:23:00Z"/>
        </w:trPr>
        <w:tc>
          <w:tcPr>
            <w:tcW w:w="2128" w:type="dxa"/>
          </w:tcPr>
          <w:p w14:paraId="3B63A444" w14:textId="38BCA02F" w:rsidR="00DA0997" w:rsidRPr="00EA410D" w:rsidRDefault="00DA0997" w:rsidP="0016425B">
            <w:pPr>
              <w:widowControl w:val="0"/>
              <w:spacing w:before="480"/>
              <w:rPr>
                <w:ins w:id="608" w:author="Peter Shames" w:date="2015-06-01T16:23:00Z"/>
                <w:b/>
                <w:rPrChange w:id="609" w:author="Peter Shames" w:date="2015-06-01T16:37:00Z">
                  <w:rPr>
                    <w:ins w:id="610" w:author="Peter Shames" w:date="2015-06-01T16:23:00Z"/>
                  </w:rPr>
                </w:rPrChange>
              </w:rPr>
            </w:pPr>
            <w:ins w:id="611" w:author="Peter Shames" w:date="2015-06-01T16:23:00Z">
              <w:r w:rsidRPr="00EA410D">
                <w:rPr>
                  <w:b/>
                  <w:rPrChange w:id="612" w:author="Peter Shames" w:date="2015-06-01T16:37:00Z">
                    <w:rPr/>
                  </w:rPrChange>
                </w:rPr>
                <w:t xml:space="preserve">Spacecraft Name </w:t>
              </w:r>
              <w:proofErr w:type="gramStart"/>
              <w:r w:rsidRPr="00EA410D">
                <w:rPr>
                  <w:b/>
                  <w:rPrChange w:id="613" w:author="Peter Shames" w:date="2015-06-01T16:37:00Z">
                    <w:rPr/>
                  </w:rPrChange>
                </w:rPr>
                <w:t>Alias(</w:t>
              </w:r>
              <w:proofErr w:type="spellStart"/>
              <w:proofErr w:type="gramEnd"/>
              <w:r w:rsidRPr="00EA410D">
                <w:rPr>
                  <w:b/>
                  <w:rPrChange w:id="614" w:author="Peter Shames" w:date="2015-06-01T16:37:00Z">
                    <w:rPr/>
                  </w:rPrChange>
                </w:rPr>
                <w:t>es</w:t>
              </w:r>
              <w:proofErr w:type="spellEnd"/>
              <w:r w:rsidRPr="00EA410D">
                <w:rPr>
                  <w:b/>
                  <w:rPrChange w:id="615" w:author="Peter Shames" w:date="2015-06-01T16:37:00Z">
                    <w:rPr/>
                  </w:rPrChange>
                </w:rPr>
                <w:t>)</w:t>
              </w:r>
            </w:ins>
          </w:p>
        </w:tc>
        <w:tc>
          <w:tcPr>
            <w:tcW w:w="2140" w:type="dxa"/>
          </w:tcPr>
          <w:p w14:paraId="78A1A3B6" w14:textId="161B9A66" w:rsidR="00DA0997" w:rsidRDefault="00DA0997" w:rsidP="0016425B">
            <w:pPr>
              <w:widowControl w:val="0"/>
              <w:spacing w:before="480"/>
              <w:rPr>
                <w:ins w:id="616" w:author="Peter Shames" w:date="2015-06-01T16:23:00Z"/>
              </w:rPr>
            </w:pPr>
            <w:ins w:id="617" w:author="Peter Shames" w:date="2015-06-01T16:23:00Z">
              <w:r>
                <w:t>Character (128)</w:t>
              </w:r>
            </w:ins>
          </w:p>
        </w:tc>
        <w:tc>
          <w:tcPr>
            <w:tcW w:w="2643" w:type="dxa"/>
          </w:tcPr>
          <w:p w14:paraId="6C12633E" w14:textId="4B0EDDDF" w:rsidR="00DA0997" w:rsidRDefault="00DA0997" w:rsidP="0016425B">
            <w:pPr>
              <w:widowControl w:val="0"/>
              <w:spacing w:before="480"/>
              <w:rPr>
                <w:ins w:id="618" w:author="Peter Shames" w:date="2015-06-01T16:23:00Z"/>
              </w:rPr>
            </w:pPr>
            <w:ins w:id="619" w:author="Peter Shames" w:date="2015-06-01T16:24:00Z">
              <w:r>
                <w:t xml:space="preserve">Comma separated list of </w:t>
              </w:r>
            </w:ins>
            <w:ins w:id="620" w:author="Peter Shames" w:date="2015-06-01T16:23:00Z">
              <w:r>
                <w:t>any valid alpha-numeric</w:t>
              </w:r>
            </w:ins>
          </w:p>
        </w:tc>
        <w:tc>
          <w:tcPr>
            <w:tcW w:w="2305" w:type="dxa"/>
          </w:tcPr>
          <w:p w14:paraId="1876318B" w14:textId="680A7047" w:rsidR="00DA0997" w:rsidRDefault="00EA410D" w:rsidP="00640F60">
            <w:pPr>
              <w:widowControl w:val="0"/>
              <w:spacing w:before="480"/>
              <w:rPr>
                <w:ins w:id="621" w:author="Peter Shames" w:date="2015-06-01T16:23:00Z"/>
              </w:rPr>
            </w:pPr>
            <w:ins w:id="622" w:author="Peter Shames" w:date="2015-06-01T16:37:00Z">
              <w:r>
                <w:t xml:space="preserve">Agency </w:t>
              </w:r>
            </w:ins>
            <w:ins w:id="623" w:author="Peter Shames" w:date="2015-06-01T16:24:00Z">
              <w:r w:rsidR="00DA0997">
                <w:t>assigned alias</w:t>
              </w:r>
              <w:r>
                <w:t xml:space="preserve"> list</w:t>
              </w:r>
            </w:ins>
            <w:ins w:id="624" w:author="Peter Shames" w:date="2015-06-01T16:38:00Z">
              <w:r>
                <w:t xml:space="preserve"> (pre/post launch</w:t>
              </w:r>
              <w:r w:rsidR="00005411">
                <w:t>, familiar</w:t>
              </w:r>
              <w:r>
                <w:t>)</w:t>
              </w:r>
            </w:ins>
          </w:p>
        </w:tc>
      </w:tr>
      <w:tr w:rsidR="00DA0997" w14:paraId="2A7FB9C4" w14:textId="77777777" w:rsidTr="00640F60">
        <w:trPr>
          <w:trHeight w:val="719"/>
          <w:ins w:id="625" w:author="Peter Shames" w:date="2015-06-01T16:28:00Z"/>
        </w:trPr>
        <w:tc>
          <w:tcPr>
            <w:tcW w:w="2128" w:type="dxa"/>
          </w:tcPr>
          <w:p w14:paraId="37BCE2DC" w14:textId="4FA92453" w:rsidR="00DA0997" w:rsidRPr="00EA410D" w:rsidRDefault="00DA0997" w:rsidP="0016425B">
            <w:pPr>
              <w:widowControl w:val="0"/>
              <w:spacing w:before="480"/>
              <w:rPr>
                <w:ins w:id="626" w:author="Peter Shames" w:date="2015-06-01T16:28:00Z"/>
                <w:b/>
                <w:rPrChange w:id="627" w:author="Peter Shames" w:date="2015-06-01T16:37:00Z">
                  <w:rPr>
                    <w:ins w:id="628" w:author="Peter Shames" w:date="2015-06-01T16:28:00Z"/>
                  </w:rPr>
                </w:rPrChange>
              </w:rPr>
            </w:pPr>
            <w:ins w:id="629" w:author="Peter Shames" w:date="2015-06-01T16:28:00Z">
              <w:r w:rsidRPr="00EA410D">
                <w:rPr>
                  <w:b/>
                  <w:rPrChange w:id="630" w:author="Peter Shames" w:date="2015-06-01T16:37:00Z">
                    <w:rPr/>
                  </w:rPrChange>
                </w:rPr>
                <w:t>Transmitting Frequency</w:t>
              </w:r>
            </w:ins>
          </w:p>
        </w:tc>
        <w:tc>
          <w:tcPr>
            <w:tcW w:w="2140" w:type="dxa"/>
          </w:tcPr>
          <w:p w14:paraId="6457EFF4" w14:textId="73824F92" w:rsidR="00DA0997" w:rsidRDefault="00E37F22" w:rsidP="0016425B">
            <w:pPr>
              <w:widowControl w:val="0"/>
              <w:spacing w:before="480"/>
              <w:rPr>
                <w:ins w:id="631" w:author="Peter Shames" w:date="2015-06-01T16:28:00Z"/>
              </w:rPr>
            </w:pPr>
            <w:ins w:id="632" w:author="Peter Shames" w:date="2015-06-01T16:28:00Z">
              <w:r>
                <w:t>Float</w:t>
              </w:r>
            </w:ins>
            <w:ins w:id="633" w:author="Peter Shames" w:date="2015-06-01T16:38:00Z">
              <w:r w:rsidR="00005411">
                <w:t xml:space="preserve"> (32)</w:t>
              </w:r>
            </w:ins>
          </w:p>
        </w:tc>
        <w:tc>
          <w:tcPr>
            <w:tcW w:w="2643" w:type="dxa"/>
          </w:tcPr>
          <w:p w14:paraId="1C9D6246" w14:textId="294D316F" w:rsidR="00DA0997" w:rsidRDefault="00E37F22" w:rsidP="0016425B">
            <w:pPr>
              <w:widowControl w:val="0"/>
              <w:spacing w:before="480"/>
              <w:rPr>
                <w:ins w:id="634" w:author="Peter Shames" w:date="2015-06-01T16:28:00Z"/>
              </w:rPr>
            </w:pPr>
            <w:ins w:id="635" w:author="Peter Shames" w:date="2015-06-01T16:28:00Z">
              <w:r>
                <w:t>KHz, MHz, or GHz</w:t>
              </w:r>
            </w:ins>
          </w:p>
        </w:tc>
        <w:tc>
          <w:tcPr>
            <w:tcW w:w="2305" w:type="dxa"/>
          </w:tcPr>
          <w:p w14:paraId="5CCFC9DB" w14:textId="116E3E4E" w:rsidR="00DA0997" w:rsidRDefault="00E37F22" w:rsidP="00640F60">
            <w:pPr>
              <w:widowControl w:val="0"/>
              <w:spacing w:before="480"/>
              <w:rPr>
                <w:ins w:id="636" w:author="Peter Shames" w:date="2015-06-01T16:28:00Z"/>
              </w:rPr>
            </w:pPr>
            <w:ins w:id="637" w:author="Peter Shames" w:date="2015-06-01T16:29:00Z">
              <w:r>
                <w:t>Actual frequency, not just band designator</w:t>
              </w:r>
            </w:ins>
          </w:p>
        </w:tc>
      </w:tr>
      <w:tr w:rsidR="00E37F22" w14:paraId="2E53607B" w14:textId="77777777" w:rsidTr="00640F60">
        <w:trPr>
          <w:trHeight w:val="719"/>
          <w:ins w:id="638" w:author="Peter Shames" w:date="2015-06-01T16:28:00Z"/>
        </w:trPr>
        <w:tc>
          <w:tcPr>
            <w:tcW w:w="2128" w:type="dxa"/>
          </w:tcPr>
          <w:p w14:paraId="221D62B2" w14:textId="4D58EBAF" w:rsidR="00E37F22" w:rsidRPr="00EA410D" w:rsidRDefault="00E37F22" w:rsidP="0016425B">
            <w:pPr>
              <w:widowControl w:val="0"/>
              <w:spacing w:before="480"/>
              <w:rPr>
                <w:ins w:id="639" w:author="Peter Shames" w:date="2015-06-01T16:28:00Z"/>
                <w:b/>
                <w:rPrChange w:id="640" w:author="Peter Shames" w:date="2015-06-01T16:37:00Z">
                  <w:rPr>
                    <w:ins w:id="641" w:author="Peter Shames" w:date="2015-06-01T16:28:00Z"/>
                  </w:rPr>
                </w:rPrChange>
              </w:rPr>
            </w:pPr>
            <w:ins w:id="642" w:author="Peter Shames" w:date="2015-06-01T16:29:00Z">
              <w:r w:rsidRPr="00EA410D">
                <w:rPr>
                  <w:b/>
                  <w:rPrChange w:id="643" w:author="Peter Shames" w:date="2015-06-01T16:37:00Z">
                    <w:rPr/>
                  </w:rPrChange>
                </w:rPr>
                <w:t>Expected Launch Date</w:t>
              </w:r>
            </w:ins>
          </w:p>
        </w:tc>
        <w:tc>
          <w:tcPr>
            <w:tcW w:w="2140" w:type="dxa"/>
          </w:tcPr>
          <w:p w14:paraId="5C601291" w14:textId="3E293A08" w:rsidR="00E37F22" w:rsidRDefault="00E37F22" w:rsidP="0016425B">
            <w:pPr>
              <w:widowControl w:val="0"/>
              <w:spacing w:before="480"/>
              <w:rPr>
                <w:ins w:id="644" w:author="Peter Shames" w:date="2015-06-01T16:28:00Z"/>
              </w:rPr>
            </w:pPr>
            <w:ins w:id="645" w:author="Peter Shames" w:date="2015-06-01T16:29:00Z">
              <w:r>
                <w:t>Date</w:t>
              </w:r>
            </w:ins>
          </w:p>
        </w:tc>
        <w:tc>
          <w:tcPr>
            <w:tcW w:w="2643" w:type="dxa"/>
          </w:tcPr>
          <w:p w14:paraId="6CB51E96" w14:textId="4EA41275" w:rsidR="00E37F22" w:rsidRDefault="00E37F22" w:rsidP="0016425B">
            <w:pPr>
              <w:widowControl w:val="0"/>
              <w:spacing w:before="480"/>
              <w:rPr>
                <w:ins w:id="646" w:author="Peter Shames" w:date="2015-06-01T16:28:00Z"/>
              </w:rPr>
            </w:pPr>
            <w:proofErr w:type="spellStart"/>
            <w:proofErr w:type="gramStart"/>
            <w:ins w:id="647" w:author="Peter Shames" w:date="2015-06-01T16:29:00Z">
              <w:r>
                <w:t>yyyy</w:t>
              </w:r>
              <w:proofErr w:type="spellEnd"/>
              <w:proofErr w:type="gramEnd"/>
              <w:r>
                <w:t>-mm-</w:t>
              </w:r>
              <w:proofErr w:type="spellStart"/>
              <w:r>
                <w:t>dd</w:t>
              </w:r>
            </w:ins>
            <w:proofErr w:type="spellEnd"/>
          </w:p>
        </w:tc>
        <w:tc>
          <w:tcPr>
            <w:tcW w:w="2305" w:type="dxa"/>
          </w:tcPr>
          <w:p w14:paraId="7B635F7E" w14:textId="1F0CC721" w:rsidR="00E37F22" w:rsidRDefault="00E37F22" w:rsidP="00E37F22">
            <w:pPr>
              <w:widowControl w:val="0"/>
              <w:spacing w:before="480"/>
              <w:rPr>
                <w:ins w:id="648" w:author="Peter Shames" w:date="2015-06-01T16:28:00Z"/>
              </w:rPr>
            </w:pPr>
            <w:ins w:id="649" w:author="Peter Shames" w:date="2015-06-01T16:30:00Z">
              <w:r>
                <w:t>Assignment will typically be pre-launch</w:t>
              </w:r>
            </w:ins>
          </w:p>
        </w:tc>
      </w:tr>
      <w:tr w:rsidR="00E37F22" w14:paraId="4F5075DC" w14:textId="77777777" w:rsidTr="00640F60">
        <w:trPr>
          <w:trHeight w:val="719"/>
          <w:ins w:id="650" w:author="Peter Shames" w:date="2015-06-01T16:30:00Z"/>
        </w:trPr>
        <w:tc>
          <w:tcPr>
            <w:tcW w:w="2128" w:type="dxa"/>
          </w:tcPr>
          <w:p w14:paraId="466C6A00" w14:textId="493D56F2" w:rsidR="00E37F22" w:rsidRPr="00EA410D" w:rsidRDefault="00E37F22" w:rsidP="00E37F22">
            <w:pPr>
              <w:widowControl w:val="0"/>
              <w:spacing w:before="480"/>
              <w:rPr>
                <w:ins w:id="651" w:author="Peter Shames" w:date="2015-06-01T16:30:00Z"/>
                <w:b/>
                <w:rPrChange w:id="652" w:author="Peter Shames" w:date="2015-06-01T16:37:00Z">
                  <w:rPr>
                    <w:ins w:id="653" w:author="Peter Shames" w:date="2015-06-01T16:30:00Z"/>
                  </w:rPr>
                </w:rPrChange>
              </w:rPr>
            </w:pPr>
            <w:ins w:id="654" w:author="Peter Shames" w:date="2015-06-01T16:30:00Z">
              <w:r w:rsidRPr="00EA410D">
                <w:rPr>
                  <w:b/>
                  <w:rPrChange w:id="655" w:author="Peter Shames" w:date="2015-06-01T16:37:00Z">
                    <w:rPr/>
                  </w:rPrChange>
                </w:rPr>
                <w:t>Expected Mission End Date</w:t>
              </w:r>
            </w:ins>
          </w:p>
        </w:tc>
        <w:tc>
          <w:tcPr>
            <w:tcW w:w="2140" w:type="dxa"/>
          </w:tcPr>
          <w:p w14:paraId="482B529F" w14:textId="21B3962F" w:rsidR="00E37F22" w:rsidRDefault="00E37F22" w:rsidP="0016425B">
            <w:pPr>
              <w:widowControl w:val="0"/>
              <w:spacing w:before="480"/>
              <w:rPr>
                <w:ins w:id="656" w:author="Peter Shames" w:date="2015-06-01T16:30:00Z"/>
              </w:rPr>
            </w:pPr>
            <w:ins w:id="657" w:author="Peter Shames" w:date="2015-06-01T16:30:00Z">
              <w:r>
                <w:t>Date</w:t>
              </w:r>
            </w:ins>
          </w:p>
        </w:tc>
        <w:tc>
          <w:tcPr>
            <w:tcW w:w="2643" w:type="dxa"/>
          </w:tcPr>
          <w:p w14:paraId="410D88AF" w14:textId="01954745" w:rsidR="00E37F22" w:rsidRDefault="00E37F22" w:rsidP="0016425B">
            <w:pPr>
              <w:widowControl w:val="0"/>
              <w:spacing w:before="480"/>
              <w:rPr>
                <w:ins w:id="658" w:author="Peter Shames" w:date="2015-06-01T16:30:00Z"/>
              </w:rPr>
            </w:pPr>
            <w:proofErr w:type="spellStart"/>
            <w:proofErr w:type="gramStart"/>
            <w:ins w:id="659" w:author="Peter Shames" w:date="2015-06-01T16:30:00Z">
              <w:r>
                <w:t>yyyy</w:t>
              </w:r>
              <w:proofErr w:type="spellEnd"/>
              <w:proofErr w:type="gramEnd"/>
              <w:r>
                <w:t>-mm-</w:t>
              </w:r>
              <w:proofErr w:type="spellStart"/>
              <w:r>
                <w:t>dd</w:t>
              </w:r>
              <w:proofErr w:type="spellEnd"/>
            </w:ins>
          </w:p>
        </w:tc>
        <w:tc>
          <w:tcPr>
            <w:tcW w:w="2305" w:type="dxa"/>
          </w:tcPr>
          <w:p w14:paraId="3F418322" w14:textId="483FF76F" w:rsidR="00E37F22" w:rsidRDefault="00E37F22" w:rsidP="00640F60">
            <w:pPr>
              <w:widowControl w:val="0"/>
              <w:spacing w:before="480"/>
              <w:rPr>
                <w:ins w:id="660" w:author="Peter Shames" w:date="2015-06-01T16:30:00Z"/>
              </w:rPr>
            </w:pPr>
            <w:ins w:id="661" w:author="Peter Shames" w:date="2015-06-01T16:30:00Z">
              <w:r>
                <w:t>May be extended upon request</w:t>
              </w:r>
            </w:ins>
            <w:ins w:id="662" w:author="Peter Shames" w:date="2015-06-01T16:31:00Z">
              <w:r>
                <w:t xml:space="preserve"> to SANA</w:t>
              </w:r>
            </w:ins>
          </w:p>
        </w:tc>
      </w:tr>
      <w:tr w:rsidR="00E37F22" w14:paraId="3814CCFF" w14:textId="77777777" w:rsidTr="00640F60">
        <w:trPr>
          <w:trHeight w:val="719"/>
          <w:ins w:id="663" w:author="Peter Shames" w:date="2015-06-01T16:02:00Z"/>
        </w:trPr>
        <w:tc>
          <w:tcPr>
            <w:tcW w:w="2128" w:type="dxa"/>
          </w:tcPr>
          <w:p w14:paraId="0ACFBC5E" w14:textId="121DCC33" w:rsidR="00E37F22" w:rsidRPr="00EA410D" w:rsidRDefault="00E37F22" w:rsidP="0016425B">
            <w:pPr>
              <w:widowControl w:val="0"/>
              <w:spacing w:before="480"/>
              <w:rPr>
                <w:ins w:id="664" w:author="Peter Shames" w:date="2015-06-01T16:02:00Z"/>
                <w:b/>
                <w:rPrChange w:id="665" w:author="Peter Shames" w:date="2015-06-01T16:37:00Z">
                  <w:rPr>
                    <w:ins w:id="666" w:author="Peter Shames" w:date="2015-06-01T16:02:00Z"/>
                  </w:rPr>
                </w:rPrChange>
              </w:rPr>
            </w:pPr>
            <w:ins w:id="667" w:author="Peter Shames" w:date="2015-06-01T16:06:00Z">
              <w:r w:rsidRPr="00EA410D">
                <w:rPr>
                  <w:b/>
                  <w:rPrChange w:id="668" w:author="Peter Shames" w:date="2015-06-01T16:37:00Z">
                    <w:rPr/>
                  </w:rPrChange>
                </w:rPr>
                <w:t>Note</w:t>
              </w:r>
            </w:ins>
          </w:p>
        </w:tc>
        <w:tc>
          <w:tcPr>
            <w:tcW w:w="2140" w:type="dxa"/>
          </w:tcPr>
          <w:p w14:paraId="5E7A1792" w14:textId="20A867F0" w:rsidR="00E37F22" w:rsidRDefault="00E37F22" w:rsidP="0016425B">
            <w:pPr>
              <w:widowControl w:val="0"/>
              <w:spacing w:before="480"/>
              <w:rPr>
                <w:ins w:id="669" w:author="Peter Shames" w:date="2015-06-01T16:02:00Z"/>
              </w:rPr>
            </w:pPr>
            <w:ins w:id="670" w:author="Peter Shames" w:date="2015-06-01T16:13:00Z">
              <w:r>
                <w:t>Char (64)</w:t>
              </w:r>
            </w:ins>
          </w:p>
        </w:tc>
        <w:tc>
          <w:tcPr>
            <w:tcW w:w="2643" w:type="dxa"/>
          </w:tcPr>
          <w:p w14:paraId="0CE72970" w14:textId="77777777" w:rsidR="00E37F22" w:rsidRDefault="00E37F22" w:rsidP="0016425B">
            <w:pPr>
              <w:widowControl w:val="0"/>
              <w:spacing w:before="480"/>
              <w:rPr>
                <w:ins w:id="671" w:author="Peter Shames" w:date="2015-06-01T16:02:00Z"/>
              </w:rPr>
            </w:pPr>
          </w:p>
        </w:tc>
        <w:tc>
          <w:tcPr>
            <w:tcW w:w="2305" w:type="dxa"/>
          </w:tcPr>
          <w:p w14:paraId="1B2D68A9" w14:textId="77777777" w:rsidR="00E37F22" w:rsidRDefault="00E37F22" w:rsidP="00640F60">
            <w:pPr>
              <w:widowControl w:val="0"/>
              <w:spacing w:before="480"/>
              <w:rPr>
                <w:ins w:id="672" w:author="Peter Shames" w:date="2015-06-01T16:02:00Z"/>
              </w:rPr>
            </w:pPr>
          </w:p>
        </w:tc>
      </w:tr>
    </w:tbl>
    <w:p w14:paraId="585AD204" w14:textId="183346BE" w:rsidR="00DA0997" w:rsidRDefault="00DA0997" w:rsidP="0016425B">
      <w:pPr>
        <w:widowControl w:val="0"/>
        <w:spacing w:before="480"/>
        <w:rPr>
          <w:ins w:id="673" w:author="Peter Shames" w:date="2015-06-01T16:18:00Z"/>
          <w:b/>
        </w:rPr>
        <w:pPrChange w:id="674"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675" w:author="Peter Shames" w:date="2015-06-01T16:18:00Z">
        <w:r>
          <w:rPr>
            <w:b/>
          </w:rPr>
          <w:t>Registration Authority: SLS Area</w:t>
        </w:r>
      </w:ins>
    </w:p>
    <w:p w14:paraId="1FB5E1D3" w14:textId="00D35B0B" w:rsidR="00FF10AB" w:rsidRPr="00C80207" w:rsidRDefault="00FF10AB" w:rsidP="0016425B">
      <w:pPr>
        <w:widowControl w:val="0"/>
        <w:spacing w:before="480"/>
        <w:rPr>
          <w:ins w:id="676" w:author="Peter Shames" w:date="2015-06-01T16:14:00Z"/>
          <w:b/>
          <w:rPrChange w:id="677" w:author="Peter Shames" w:date="2015-06-01T16:16:00Z">
            <w:rPr>
              <w:ins w:id="678" w:author="Peter Shames" w:date="2015-06-01T16:14:00Z"/>
            </w:rPr>
          </w:rPrChange>
        </w:rPr>
        <w:pPrChange w:id="679"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680" w:author="Peter Shames" w:date="2015-06-01T16:13:00Z">
        <w:r w:rsidRPr="00C80207">
          <w:rPr>
            <w:b/>
            <w:rPrChange w:id="681" w:author="Peter Shames" w:date="2015-06-01T16:16:00Z">
              <w:rPr/>
            </w:rPrChange>
          </w:rPr>
          <w:t>Registration Rule:</w:t>
        </w:r>
      </w:ins>
    </w:p>
    <w:p w14:paraId="47586C71" w14:textId="562C76E6" w:rsidR="00FF10AB" w:rsidRDefault="00C80207" w:rsidP="00C80207">
      <w:pPr>
        <w:pStyle w:val="ListParagraph"/>
        <w:widowControl w:val="0"/>
        <w:numPr>
          <w:ilvl w:val="0"/>
          <w:numId w:val="24"/>
        </w:numPr>
        <w:spacing w:before="480"/>
        <w:rPr>
          <w:ins w:id="682" w:author="Peter Shames" w:date="2015-06-01T16:18:00Z"/>
        </w:rPr>
        <w:pPrChange w:id="683"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684" w:author="Peter Shames" w:date="2015-06-01T16:16:00Z">
        <w:r>
          <w:lastRenderedPageBreak/>
          <w:t xml:space="preserve">Request must come from an assigned Agency Representative.  If there is no Agency Representative for the </w:t>
        </w:r>
      </w:ins>
      <w:ins w:id="685" w:author="Peter Shames" w:date="2015-06-01T16:17:00Z">
        <w:r>
          <w:t>agency</w:t>
        </w:r>
      </w:ins>
      <w:ins w:id="686" w:author="Peter Shames" w:date="2015-06-01T16:16:00Z">
        <w:r>
          <w:t>,</w:t>
        </w:r>
      </w:ins>
      <w:ins w:id="687" w:author="Peter Shames" w:date="2015-06-01T16:17:00Z">
        <w:r>
          <w:t xml:space="preserve"> or if the Agency (or other organization) is not registered, then those registry entries must first be created.</w:t>
        </w:r>
      </w:ins>
    </w:p>
    <w:p w14:paraId="247F0E50" w14:textId="456D3637" w:rsidR="00DA0997" w:rsidRDefault="00E37F22" w:rsidP="00C80207">
      <w:pPr>
        <w:pStyle w:val="ListParagraph"/>
        <w:widowControl w:val="0"/>
        <w:numPr>
          <w:ilvl w:val="0"/>
          <w:numId w:val="24"/>
        </w:numPr>
        <w:spacing w:before="480"/>
        <w:rPr>
          <w:ins w:id="688" w:author="Peter Shames" w:date="2015-06-01T16:31:00Z"/>
        </w:rPr>
        <w:pPrChange w:id="689"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690" w:author="Peter Shames" w:date="2015-06-01T16:31:00Z">
        <w:r>
          <w:t>Requestor may ask for specific assignment, but this is not guaranteed</w:t>
        </w:r>
      </w:ins>
      <w:ins w:id="691" w:author="Peter Shames" w:date="2015-06-01T16:33:00Z">
        <w:r>
          <w:t>.</w:t>
        </w:r>
      </w:ins>
    </w:p>
    <w:p w14:paraId="0FEDAD24" w14:textId="2053AEFF" w:rsidR="00E37F22" w:rsidRDefault="00E37F22" w:rsidP="00C80207">
      <w:pPr>
        <w:pStyle w:val="ListParagraph"/>
        <w:widowControl w:val="0"/>
        <w:numPr>
          <w:ilvl w:val="0"/>
          <w:numId w:val="24"/>
        </w:numPr>
        <w:spacing w:before="480"/>
        <w:rPr>
          <w:ins w:id="692" w:author="Peter Shames" w:date="2015-06-01T16:32:00Z"/>
        </w:rPr>
        <w:pPrChange w:id="693" w:author="Peter Shames" w:date="2015-06-01T16:16: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694" w:author="Peter Shames" w:date="2015-06-01T16:31:00Z">
        <w:r>
          <w:t>Requestor may just ask for OID assignment, not just SCID</w:t>
        </w:r>
      </w:ins>
      <w:ins w:id="695" w:author="Peter Shames" w:date="2015-06-01T16:33:00Z">
        <w:r>
          <w:t>.</w:t>
        </w:r>
      </w:ins>
    </w:p>
    <w:p w14:paraId="5212FAC0" w14:textId="77777777" w:rsidR="00E37F22" w:rsidRDefault="00E37F22" w:rsidP="0016425B">
      <w:pPr>
        <w:pStyle w:val="ListParagraph"/>
        <w:widowControl w:val="0"/>
        <w:numPr>
          <w:ilvl w:val="0"/>
          <w:numId w:val="24"/>
        </w:numPr>
        <w:spacing w:before="480"/>
        <w:rPr>
          <w:ins w:id="696" w:author="Peter Shames" w:date="2015-06-01T16:34:00Z"/>
        </w:rPr>
        <w:pPrChange w:id="697" w:author="Peter Shames" w:date="2015-06-01T15:30: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698" w:author="Peter Shames" w:date="2015-06-01T16:32:00Z">
        <w:r>
          <w:t>OIDs shall be assigned sequentially in an agency section of the spacecraft OID tree.</w:t>
        </w:r>
      </w:ins>
    </w:p>
    <w:p w14:paraId="4A9AF73F" w14:textId="3D2A7C14" w:rsidR="0016425B" w:rsidRPr="0016425B" w:rsidRDefault="0016425B" w:rsidP="00E37F22">
      <w:pPr>
        <w:widowControl w:val="0"/>
        <w:spacing w:before="480"/>
        <w:rPr>
          <w:ins w:id="699" w:author="Peter Shames" w:date="2015-06-01T15:29:00Z"/>
          <w:rPrChange w:id="700" w:author="Peter Shames" w:date="2015-06-01T15:29:00Z">
            <w:rPr>
              <w:ins w:id="701" w:author="Peter Shames" w:date="2015-06-01T15:29:00Z"/>
              <w:rFonts w:ascii="Times" w:hAnsi="Times" w:cs="Times"/>
            </w:rPr>
          </w:rPrChange>
        </w:rPr>
        <w:pPrChange w:id="702" w:author="Peter Shames" w:date="2015-06-01T16:34:00Z">
          <w:pPr>
            <w:widowControl w:val="0"/>
            <w:numPr>
              <w:numId w:val="22"/>
            </w:numPr>
            <w:tabs>
              <w:tab w:val="left" w:pos="220"/>
              <w:tab w:val="left" w:pos="720"/>
            </w:tabs>
            <w:autoSpaceDE w:val="0"/>
            <w:autoSpaceDN w:val="0"/>
            <w:adjustRightInd w:val="0"/>
            <w:spacing w:before="0" w:after="240" w:line="240" w:lineRule="auto"/>
            <w:ind w:left="720" w:hanging="360"/>
            <w:jc w:val="left"/>
          </w:pPr>
        </w:pPrChange>
      </w:pPr>
      <w:ins w:id="703" w:author="Peter Shames" w:date="2015-06-01T15:29:00Z">
        <w:r w:rsidRPr="0016425B">
          <w:rPr>
            <w:rPrChange w:id="704" w:author="Peter Shames" w:date="2015-06-01T15:29:00Z">
              <w:rPr>
                <w:rFonts w:ascii="Times" w:hAnsi="Times" w:cs="Times"/>
                <w:i/>
                <w:iCs/>
                <w:sz w:val="32"/>
                <w:szCs w:val="32"/>
              </w:rPr>
            </w:rPrChange>
          </w:rPr>
          <w:t xml:space="preserve"> </w:t>
        </w:r>
      </w:ins>
    </w:p>
    <w:p w14:paraId="0EBFF634" w14:textId="77777777" w:rsidR="0016425B" w:rsidRPr="0016425B" w:rsidRDefault="0016425B" w:rsidP="0016425B">
      <w:pPr>
        <w:widowControl w:val="0"/>
        <w:spacing w:before="480"/>
        <w:pPrChange w:id="705" w:author="Peter Shames" w:date="2015-06-01T15:29:00Z">
          <w:pPr>
            <w:widowControl w:val="0"/>
            <w:tabs>
              <w:tab w:val="left" w:pos="1800"/>
            </w:tabs>
          </w:pPr>
        </w:pPrChange>
      </w:pPr>
    </w:p>
    <w:sectPr w:rsidR="0016425B" w:rsidRPr="0016425B" w:rsidSect="00064083">
      <w:headerReference w:type="default" r:id="rId16"/>
      <w:footerReference w:type="default" r:id="rId17"/>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7" w:author="Peter Shames" w:date="2015-04-13T15:35:00Z" w:initials="PS">
    <w:p w14:paraId="5C6C80DF" w14:textId="77777777" w:rsidR="00EA410D" w:rsidRPr="00CE6918" w:rsidRDefault="00EA410D">
      <w:pPr>
        <w:pStyle w:val="CommentText"/>
        <w:rPr>
          <w:b/>
        </w:rPr>
      </w:pPr>
      <w:r>
        <w:rPr>
          <w:rStyle w:val="CommentReference"/>
        </w:rPr>
        <w:annotationRef/>
      </w:r>
      <w:r w:rsidRPr="00CE6918">
        <w:rPr>
          <w:b/>
          <w:highlight w:val="yellow"/>
        </w:rPr>
        <w:t>This should really be an on-line form, not a paper letter.</w:t>
      </w:r>
    </w:p>
  </w:comment>
  <w:comment w:id="300" w:author="Peter Shames" w:date="2015-04-13T15:27:00Z" w:initials="PS">
    <w:p w14:paraId="4998DDBA" w14:textId="77777777" w:rsidR="00EA410D" w:rsidRPr="006D6657" w:rsidRDefault="00EA410D">
      <w:pPr>
        <w:pStyle w:val="CommentText"/>
        <w:rPr>
          <w:b/>
        </w:rPr>
      </w:pPr>
      <w:r>
        <w:rPr>
          <w:rStyle w:val="CommentReference"/>
        </w:rPr>
        <w:annotationRef/>
      </w:r>
      <w:r w:rsidRPr="006D6657">
        <w:rPr>
          <w:b/>
          <w:highlight w:val="yellow"/>
        </w:rPr>
        <w:t>Really?  Does anyone use TELEX anymore?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94D1" w14:textId="77777777" w:rsidR="00EA410D" w:rsidRDefault="00EA410D" w:rsidP="00605605">
      <w:pPr>
        <w:spacing w:before="0" w:line="240" w:lineRule="auto"/>
      </w:pPr>
      <w:r>
        <w:separator/>
      </w:r>
    </w:p>
  </w:endnote>
  <w:endnote w:type="continuationSeparator" w:id="0">
    <w:p w14:paraId="0B7A8669" w14:textId="77777777" w:rsidR="00EA410D" w:rsidRDefault="00EA410D" w:rsidP="006056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B30A" w14:textId="77777777" w:rsidR="00EA410D" w:rsidRDefault="00EA410D">
    <w:pPr>
      <w:pStyle w:val="Footer"/>
    </w:pPr>
    <w:del w:id="32" w:author="Peter Shames" w:date="2015-04-13T15:33: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33" w:author="Peter Shames" w:date="2015-04-13T15:33:00Z">
      <w:r>
        <w:fldChar w:fldCharType="begin"/>
      </w:r>
      <w:r>
        <w:instrText xml:space="preserve"> DOCPROPERTY  "Document number"  \* MERGEFORMAT </w:instrText>
      </w:r>
      <w:r>
        <w:fldChar w:fldCharType="separate"/>
      </w:r>
      <w:r>
        <w:t>CCSDS 320.0-B-7</w:t>
      </w:r>
      <w:r>
        <w:fldChar w:fldCharType="end"/>
      </w:r>
    </w:ins>
    <w:r>
      <w:tab/>
      <w:t xml:space="preserve">Page </w:t>
    </w:r>
    <w:r>
      <w:fldChar w:fldCharType="begin"/>
    </w:r>
    <w:r>
      <w:instrText xml:space="preserve"> PAGE   \* MERGEFORMAT </w:instrText>
    </w:r>
    <w:r>
      <w:fldChar w:fldCharType="separate"/>
    </w:r>
    <w:r w:rsidR="003203E8">
      <w:rPr>
        <w:noProof/>
      </w:rPr>
      <w:t>3-3</w:t>
    </w:r>
    <w:r>
      <w:fldChar w:fldCharType="end"/>
    </w:r>
    <w:r>
      <w:tab/>
    </w:r>
    <w:del w:id="34" w:author="Peter Shames" w:date="2015-04-13T15:33:00Z">
      <w:r w:rsidDel="00CE6918">
        <w:fldChar w:fldCharType="begin"/>
      </w:r>
      <w:r w:rsidDel="00CE6918">
        <w:delInstrText xml:space="preserve"> DOCPROPERTY  "Issue Date"  \* MERGEFORMAT </w:delInstrText>
      </w:r>
      <w:r w:rsidDel="00CE6918">
        <w:fldChar w:fldCharType="separate"/>
      </w:r>
      <w:r w:rsidDel="00CE6918">
        <w:delText>October 2013</w:delText>
      </w:r>
      <w:r w:rsidDel="00CE6918">
        <w:fldChar w:fldCharType="end"/>
      </w:r>
    </w:del>
    <w:ins w:id="35" w:author="Peter Shames" w:date="2015-04-13T15:33:00Z">
      <w:r>
        <w:fldChar w:fldCharType="begin"/>
      </w:r>
      <w:r>
        <w:instrText xml:space="preserve"> DOCPROPERTY  "Issue Date"  \* MERGEFORMAT </w:instrText>
      </w:r>
      <w:r>
        <w:fldChar w:fldCharType="separate"/>
      </w:r>
      <w:r>
        <w:t>April 2015</w:t>
      </w:r>
      <w:r>
        <w:fldChar w:fldCharType="end"/>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699BF" w14:textId="77777777" w:rsidR="00EA410D" w:rsidRDefault="00EA410D" w:rsidP="00605605">
    <w:pPr>
      <w:spacing w:before="0"/>
      <w:ind w:right="-537"/>
    </w:pPr>
    <w:r>
      <w:rPr>
        <w:sz w:val="18"/>
      </w:rPr>
      <w:t>To be completed only by SANA</w:t>
    </w:r>
  </w:p>
  <w:tbl>
    <w:tblPr>
      <w:tblW w:w="0" w:type="auto"/>
      <w:tblLayout w:type="fixed"/>
      <w:tblCellMar>
        <w:left w:w="80" w:type="dxa"/>
        <w:right w:w="80" w:type="dxa"/>
      </w:tblCellMar>
      <w:tblLook w:val="0000" w:firstRow="0" w:lastRow="0" w:firstColumn="0" w:lastColumn="0" w:noHBand="0" w:noVBand="0"/>
    </w:tblPr>
    <w:tblGrid>
      <w:gridCol w:w="710"/>
      <w:gridCol w:w="2250"/>
      <w:gridCol w:w="990"/>
      <w:gridCol w:w="1334"/>
      <w:gridCol w:w="2016"/>
      <w:gridCol w:w="1296"/>
      <w:gridCol w:w="1080"/>
    </w:tblGrid>
    <w:tr w:rsidR="00EA410D" w14:paraId="683FBE67" w14:textId="77777777" w:rsidTr="009844FE">
      <w:trPr>
        <w:cantSplit/>
      </w:trPr>
      <w:tc>
        <w:tcPr>
          <w:tcW w:w="2960" w:type="dxa"/>
          <w:gridSpan w:val="2"/>
          <w:tcBorders>
            <w:top w:val="single" w:sz="2" w:space="0" w:color="auto"/>
            <w:left w:val="single" w:sz="2" w:space="0" w:color="auto"/>
            <w:bottom w:val="single" w:sz="2" w:space="0" w:color="auto"/>
            <w:right w:val="single" w:sz="2" w:space="0" w:color="auto"/>
          </w:tcBorders>
        </w:tcPr>
        <w:p w14:paraId="68C4E3E4" w14:textId="77777777" w:rsidR="00EA410D" w:rsidRDefault="00EA410D" w:rsidP="009844FE">
          <w:pPr>
            <w:spacing w:before="0" w:line="240" w:lineRule="auto"/>
            <w:jc w:val="center"/>
            <w:rPr>
              <w:sz w:val="20"/>
            </w:rPr>
          </w:pPr>
          <w:r>
            <w:rPr>
              <w:b/>
              <w:sz w:val="20"/>
            </w:rPr>
            <w:t>GSCID</w:t>
          </w:r>
          <w:r>
            <w:rPr>
              <w:b/>
              <w:sz w:val="20"/>
            </w:rPr>
            <w:br/>
          </w:r>
          <w:r>
            <w:rPr>
              <w:sz w:val="20"/>
            </w:rPr>
            <w:t>(Binary)</w:t>
          </w:r>
        </w:p>
      </w:tc>
      <w:tc>
        <w:tcPr>
          <w:tcW w:w="990" w:type="dxa"/>
          <w:tcBorders>
            <w:top w:val="single" w:sz="2" w:space="0" w:color="auto"/>
            <w:left w:val="single" w:sz="2" w:space="0" w:color="auto"/>
            <w:bottom w:val="single" w:sz="2" w:space="0" w:color="auto"/>
            <w:right w:val="single" w:sz="2" w:space="0" w:color="auto"/>
          </w:tcBorders>
        </w:tcPr>
        <w:p w14:paraId="646781CF" w14:textId="77777777" w:rsidR="00EA410D" w:rsidRDefault="00EA410D" w:rsidP="009844FE">
          <w:pPr>
            <w:spacing w:before="0" w:line="240" w:lineRule="auto"/>
            <w:jc w:val="center"/>
            <w:rPr>
              <w:sz w:val="20"/>
            </w:rPr>
          </w:pPr>
          <w:r>
            <w:rPr>
              <w:b/>
              <w:sz w:val="20"/>
            </w:rPr>
            <w:t>GSCID</w:t>
          </w:r>
          <w:r>
            <w:rPr>
              <w:b/>
              <w:sz w:val="20"/>
            </w:rPr>
            <w:br/>
          </w:r>
          <w:r>
            <w:rPr>
              <w:sz w:val="20"/>
            </w:rPr>
            <w:t>(Hex)</w:t>
          </w:r>
        </w:p>
      </w:tc>
      <w:tc>
        <w:tcPr>
          <w:tcW w:w="1334" w:type="dxa"/>
          <w:tcBorders>
            <w:top w:val="single" w:sz="2" w:space="0" w:color="auto"/>
            <w:left w:val="single" w:sz="2" w:space="0" w:color="auto"/>
            <w:bottom w:val="single" w:sz="2" w:space="0" w:color="auto"/>
            <w:right w:val="single" w:sz="2" w:space="0" w:color="auto"/>
          </w:tcBorders>
        </w:tcPr>
        <w:p w14:paraId="71EBD62F" w14:textId="77777777" w:rsidR="00EA410D" w:rsidRDefault="00EA410D" w:rsidP="009844FE">
          <w:pPr>
            <w:spacing w:before="0" w:line="240" w:lineRule="auto"/>
            <w:jc w:val="center"/>
            <w:rPr>
              <w:sz w:val="20"/>
            </w:rPr>
          </w:pPr>
          <w:r>
            <w:rPr>
              <w:sz w:val="20"/>
            </w:rPr>
            <w:t>Requesting</w:t>
          </w:r>
          <w:r>
            <w:rPr>
              <w:sz w:val="20"/>
            </w:rPr>
            <w:br/>
            <w:t>Agency</w:t>
          </w:r>
        </w:p>
      </w:tc>
      <w:tc>
        <w:tcPr>
          <w:tcW w:w="2016" w:type="dxa"/>
          <w:tcBorders>
            <w:top w:val="single" w:sz="2" w:space="0" w:color="auto"/>
            <w:left w:val="single" w:sz="2" w:space="0" w:color="auto"/>
            <w:bottom w:val="single" w:sz="2" w:space="0" w:color="auto"/>
            <w:right w:val="single" w:sz="2" w:space="0" w:color="auto"/>
          </w:tcBorders>
        </w:tcPr>
        <w:p w14:paraId="7F84D02B" w14:textId="77777777" w:rsidR="00EA410D" w:rsidRDefault="00EA410D" w:rsidP="009844FE">
          <w:pPr>
            <w:spacing w:before="0" w:line="240" w:lineRule="auto"/>
            <w:jc w:val="center"/>
            <w:rPr>
              <w:sz w:val="20"/>
            </w:rPr>
          </w:pPr>
          <w:r>
            <w:rPr>
              <w:sz w:val="20"/>
            </w:rPr>
            <w:t xml:space="preserve">Common Name </w:t>
          </w:r>
          <w:r>
            <w:rPr>
              <w:sz w:val="20"/>
            </w:rPr>
            <w:br/>
            <w:t>of S/C</w:t>
          </w:r>
        </w:p>
      </w:tc>
      <w:tc>
        <w:tcPr>
          <w:tcW w:w="1296" w:type="dxa"/>
          <w:tcBorders>
            <w:top w:val="single" w:sz="2" w:space="0" w:color="auto"/>
            <w:left w:val="single" w:sz="2" w:space="0" w:color="auto"/>
            <w:bottom w:val="single" w:sz="2" w:space="0" w:color="auto"/>
            <w:right w:val="single" w:sz="2" w:space="0" w:color="auto"/>
          </w:tcBorders>
        </w:tcPr>
        <w:p w14:paraId="2532EEA5" w14:textId="77777777" w:rsidR="00EA410D" w:rsidRDefault="00EA410D" w:rsidP="009844FE">
          <w:pPr>
            <w:spacing w:before="0" w:line="240" w:lineRule="auto"/>
            <w:jc w:val="center"/>
            <w:rPr>
              <w:sz w:val="20"/>
            </w:rPr>
          </w:pPr>
          <w:r>
            <w:rPr>
              <w:sz w:val="20"/>
            </w:rPr>
            <w:t>Date of</w:t>
          </w:r>
          <w:r>
            <w:rPr>
              <w:sz w:val="20"/>
            </w:rPr>
            <w:br/>
            <w:t>Assignment</w:t>
          </w:r>
        </w:p>
      </w:tc>
      <w:tc>
        <w:tcPr>
          <w:tcW w:w="1080" w:type="dxa"/>
          <w:tcBorders>
            <w:top w:val="single" w:sz="2" w:space="0" w:color="auto"/>
            <w:left w:val="single" w:sz="2" w:space="0" w:color="auto"/>
            <w:bottom w:val="single" w:sz="2" w:space="0" w:color="auto"/>
            <w:right w:val="single" w:sz="2" w:space="0" w:color="auto"/>
          </w:tcBorders>
        </w:tcPr>
        <w:p w14:paraId="2DF9EE82" w14:textId="77777777" w:rsidR="00EA410D" w:rsidRDefault="00EA410D" w:rsidP="009844FE">
          <w:pPr>
            <w:spacing w:before="0" w:line="240" w:lineRule="auto"/>
            <w:jc w:val="center"/>
            <w:rPr>
              <w:sz w:val="20"/>
            </w:rPr>
          </w:pPr>
          <w:r>
            <w:rPr>
              <w:sz w:val="20"/>
            </w:rPr>
            <w:t>Date of</w:t>
          </w:r>
          <w:r>
            <w:rPr>
              <w:sz w:val="20"/>
            </w:rPr>
            <w:br/>
            <w:t>Release</w:t>
          </w:r>
        </w:p>
      </w:tc>
    </w:tr>
    <w:tr w:rsidR="00EA410D" w14:paraId="64151E5B" w14:textId="77777777" w:rsidTr="009844FE">
      <w:trPr>
        <w:cantSplit/>
      </w:trPr>
      <w:tc>
        <w:tcPr>
          <w:tcW w:w="710" w:type="dxa"/>
          <w:tcBorders>
            <w:top w:val="single" w:sz="2" w:space="0" w:color="auto"/>
            <w:left w:val="single" w:sz="2" w:space="0" w:color="auto"/>
            <w:bottom w:val="single" w:sz="2" w:space="0" w:color="auto"/>
            <w:right w:val="single" w:sz="2" w:space="0" w:color="auto"/>
          </w:tcBorders>
        </w:tcPr>
        <w:p w14:paraId="707852B3" w14:textId="77777777" w:rsidR="00EA410D" w:rsidRDefault="00EA410D" w:rsidP="009844FE">
          <w:pPr>
            <w:spacing w:before="0" w:line="240" w:lineRule="atLeast"/>
            <w:jc w:val="center"/>
            <w:rPr>
              <w:sz w:val="20"/>
            </w:rPr>
          </w:pPr>
          <w:r>
            <w:rPr>
              <w:sz w:val="20"/>
            </w:rPr>
            <w:t>VID</w:t>
          </w:r>
          <w:r>
            <w:rPr>
              <w:sz w:val="20"/>
            </w:rPr>
            <w:br/>
            <w:t>2 bits</w:t>
          </w:r>
        </w:p>
      </w:tc>
      <w:tc>
        <w:tcPr>
          <w:tcW w:w="2250" w:type="dxa"/>
          <w:tcBorders>
            <w:top w:val="single" w:sz="2" w:space="0" w:color="auto"/>
            <w:left w:val="single" w:sz="2" w:space="0" w:color="auto"/>
            <w:bottom w:val="single" w:sz="2" w:space="0" w:color="auto"/>
            <w:right w:val="single" w:sz="2" w:space="0" w:color="auto"/>
          </w:tcBorders>
        </w:tcPr>
        <w:p w14:paraId="5309A2B3" w14:textId="77777777" w:rsidR="00EA410D" w:rsidRDefault="00EA410D" w:rsidP="009844FE">
          <w:pPr>
            <w:spacing w:before="0" w:line="240" w:lineRule="atLeast"/>
            <w:jc w:val="center"/>
            <w:rPr>
              <w:sz w:val="20"/>
            </w:rPr>
          </w:pPr>
          <w:r>
            <w:rPr>
              <w:sz w:val="20"/>
            </w:rPr>
            <w:t>SCID</w:t>
          </w:r>
          <w:r>
            <w:rPr>
              <w:sz w:val="20"/>
            </w:rPr>
            <w:br/>
            <w:t>…</w:t>
          </w:r>
          <w:proofErr w:type="gramStart"/>
          <w:r>
            <w:rPr>
              <w:sz w:val="20"/>
            </w:rPr>
            <w:t>.bits</w:t>
          </w:r>
          <w:proofErr w:type="gramEnd"/>
        </w:p>
      </w:tc>
      <w:tc>
        <w:tcPr>
          <w:tcW w:w="990" w:type="dxa"/>
          <w:tcBorders>
            <w:top w:val="single" w:sz="2" w:space="0" w:color="auto"/>
            <w:left w:val="single" w:sz="2" w:space="0" w:color="auto"/>
            <w:bottom w:val="single" w:sz="2" w:space="0" w:color="auto"/>
          </w:tcBorders>
        </w:tcPr>
        <w:p w14:paraId="33B388AA" w14:textId="77777777" w:rsidR="00EA410D" w:rsidRDefault="00EA410D" w:rsidP="009844FE">
          <w:pPr>
            <w:spacing w:before="0" w:line="240" w:lineRule="atLeast"/>
            <w:jc w:val="center"/>
            <w:rPr>
              <w:sz w:val="20"/>
            </w:rPr>
          </w:pPr>
          <w:r>
            <w:rPr>
              <w:sz w:val="20"/>
            </w:rPr>
            <w:br/>
          </w:r>
          <w:proofErr w:type="gramStart"/>
          <w:r>
            <w:rPr>
              <w:sz w:val="20"/>
            </w:rPr>
            <w:t>….bits</w:t>
          </w:r>
          <w:proofErr w:type="gramEnd"/>
        </w:p>
      </w:tc>
      <w:tc>
        <w:tcPr>
          <w:tcW w:w="1334" w:type="dxa"/>
          <w:tcBorders>
            <w:top w:val="single" w:sz="6" w:space="0" w:color="auto"/>
            <w:left w:val="single" w:sz="6" w:space="0" w:color="auto"/>
            <w:right w:val="single" w:sz="6" w:space="0" w:color="auto"/>
          </w:tcBorders>
        </w:tcPr>
        <w:p w14:paraId="098EC138" w14:textId="77777777" w:rsidR="00EA410D" w:rsidRDefault="00EA410D" w:rsidP="009844FE">
          <w:pPr>
            <w:spacing w:before="0" w:line="240" w:lineRule="atLeast"/>
            <w:jc w:val="center"/>
            <w:rPr>
              <w:sz w:val="20"/>
            </w:rPr>
          </w:pPr>
        </w:p>
      </w:tc>
      <w:tc>
        <w:tcPr>
          <w:tcW w:w="2016" w:type="dxa"/>
          <w:tcBorders>
            <w:top w:val="single" w:sz="6" w:space="0" w:color="auto"/>
            <w:left w:val="nil"/>
            <w:right w:val="single" w:sz="6" w:space="0" w:color="auto"/>
          </w:tcBorders>
        </w:tcPr>
        <w:p w14:paraId="4497448E" w14:textId="77777777" w:rsidR="00EA410D" w:rsidRDefault="00EA410D" w:rsidP="009844FE">
          <w:pPr>
            <w:spacing w:before="0" w:line="240" w:lineRule="atLeast"/>
            <w:jc w:val="center"/>
            <w:rPr>
              <w:sz w:val="20"/>
            </w:rPr>
          </w:pPr>
        </w:p>
      </w:tc>
      <w:tc>
        <w:tcPr>
          <w:tcW w:w="1296" w:type="dxa"/>
          <w:tcBorders>
            <w:top w:val="single" w:sz="6" w:space="0" w:color="auto"/>
            <w:left w:val="nil"/>
            <w:right w:val="single" w:sz="6" w:space="0" w:color="auto"/>
          </w:tcBorders>
        </w:tcPr>
        <w:p w14:paraId="7A2DD2CD" w14:textId="77777777" w:rsidR="00EA410D" w:rsidRDefault="00EA410D" w:rsidP="009844FE">
          <w:pPr>
            <w:spacing w:before="0" w:line="240" w:lineRule="atLeast"/>
            <w:jc w:val="center"/>
            <w:rPr>
              <w:sz w:val="20"/>
            </w:rPr>
          </w:pPr>
        </w:p>
      </w:tc>
      <w:tc>
        <w:tcPr>
          <w:tcW w:w="1080" w:type="dxa"/>
          <w:tcBorders>
            <w:top w:val="single" w:sz="6" w:space="0" w:color="auto"/>
            <w:left w:val="nil"/>
            <w:right w:val="single" w:sz="6" w:space="0" w:color="auto"/>
          </w:tcBorders>
        </w:tcPr>
        <w:p w14:paraId="4AFCECCC" w14:textId="77777777" w:rsidR="00EA410D" w:rsidRDefault="00EA410D" w:rsidP="009844FE">
          <w:pPr>
            <w:spacing w:before="0" w:line="240" w:lineRule="atLeast"/>
            <w:jc w:val="center"/>
            <w:rPr>
              <w:sz w:val="20"/>
            </w:rPr>
          </w:pPr>
        </w:p>
      </w:tc>
    </w:tr>
    <w:tr w:rsidR="00EA410D" w14:paraId="5E625667" w14:textId="77777777" w:rsidTr="009844FE">
      <w:trPr>
        <w:cantSplit/>
      </w:trPr>
      <w:tc>
        <w:tcPr>
          <w:tcW w:w="710" w:type="dxa"/>
          <w:tcBorders>
            <w:top w:val="single" w:sz="2" w:space="0" w:color="auto"/>
            <w:left w:val="single" w:sz="2" w:space="0" w:color="auto"/>
            <w:bottom w:val="single" w:sz="2" w:space="0" w:color="auto"/>
            <w:right w:val="single" w:sz="2" w:space="0" w:color="auto"/>
          </w:tcBorders>
        </w:tcPr>
        <w:p w14:paraId="193A7781" w14:textId="3F971285" w:rsidR="00EA410D" w:rsidRDefault="00EA410D" w:rsidP="00762A95">
          <w:pPr>
            <w:spacing w:before="0" w:after="60" w:line="360" w:lineRule="atLeast"/>
            <w:jc w:val="left"/>
            <w:rPr>
              <w:rFonts w:ascii="Helvetica" w:hAnsi="Helvetica"/>
              <w:sz w:val="18"/>
            </w:rPr>
            <w:pPrChange w:id="340" w:author="Peter Shames" w:date="2015-06-01T15:20:00Z">
              <w:pPr>
                <w:spacing w:before="0" w:after="60" w:line="360" w:lineRule="atLeast"/>
                <w:jc w:val="center"/>
              </w:pPr>
            </w:pPrChange>
          </w:pPr>
          <w:ins w:id="341" w:author="Peter Shames" w:date="2015-06-01T15:20:00Z">
            <w:r>
              <w:rPr>
                <w:rFonts w:ascii="Helvetica" w:hAnsi="Helvetica"/>
                <w:sz w:val="18"/>
              </w:rPr>
              <w:t>OID</w:t>
            </w:r>
          </w:ins>
        </w:p>
      </w:tc>
      <w:tc>
        <w:tcPr>
          <w:tcW w:w="2250" w:type="dxa"/>
          <w:tcBorders>
            <w:top w:val="single" w:sz="2" w:space="0" w:color="auto"/>
            <w:left w:val="single" w:sz="2" w:space="0" w:color="auto"/>
            <w:bottom w:val="single" w:sz="2" w:space="0" w:color="auto"/>
            <w:right w:val="single" w:sz="2" w:space="0" w:color="auto"/>
          </w:tcBorders>
        </w:tcPr>
        <w:p w14:paraId="73075FA9" w14:textId="77777777" w:rsidR="00EA410D" w:rsidRDefault="00EA410D" w:rsidP="009844FE">
          <w:pPr>
            <w:spacing w:before="0" w:after="60" w:line="360" w:lineRule="atLeast"/>
            <w:jc w:val="center"/>
            <w:rPr>
              <w:rFonts w:ascii="Helvetica" w:hAnsi="Helvetica"/>
              <w:sz w:val="18"/>
            </w:rPr>
          </w:pPr>
        </w:p>
      </w:tc>
      <w:tc>
        <w:tcPr>
          <w:tcW w:w="990" w:type="dxa"/>
          <w:tcBorders>
            <w:top w:val="single" w:sz="2" w:space="0" w:color="auto"/>
            <w:left w:val="single" w:sz="2" w:space="0" w:color="auto"/>
            <w:bottom w:val="single" w:sz="2" w:space="0" w:color="auto"/>
          </w:tcBorders>
        </w:tcPr>
        <w:p w14:paraId="7CEDC164" w14:textId="77777777" w:rsidR="00EA410D" w:rsidRDefault="00EA410D" w:rsidP="009844FE">
          <w:pPr>
            <w:spacing w:before="0" w:after="60" w:line="360" w:lineRule="atLeast"/>
            <w:jc w:val="center"/>
            <w:rPr>
              <w:rFonts w:ascii="Helvetica" w:hAnsi="Helvetica"/>
              <w:sz w:val="18"/>
            </w:rPr>
          </w:pPr>
        </w:p>
      </w:tc>
      <w:tc>
        <w:tcPr>
          <w:tcW w:w="1334" w:type="dxa"/>
          <w:tcBorders>
            <w:left w:val="single" w:sz="6" w:space="0" w:color="auto"/>
            <w:bottom w:val="single" w:sz="6" w:space="0" w:color="auto"/>
            <w:right w:val="single" w:sz="6" w:space="0" w:color="auto"/>
          </w:tcBorders>
        </w:tcPr>
        <w:p w14:paraId="482101DA" w14:textId="77777777" w:rsidR="00EA410D" w:rsidRDefault="00EA410D" w:rsidP="009844FE">
          <w:pPr>
            <w:spacing w:before="0" w:after="60" w:line="360" w:lineRule="atLeast"/>
            <w:jc w:val="center"/>
            <w:rPr>
              <w:rFonts w:ascii="Helvetica" w:hAnsi="Helvetica"/>
              <w:sz w:val="18"/>
            </w:rPr>
          </w:pPr>
        </w:p>
      </w:tc>
      <w:tc>
        <w:tcPr>
          <w:tcW w:w="2016" w:type="dxa"/>
          <w:tcBorders>
            <w:left w:val="nil"/>
            <w:bottom w:val="single" w:sz="6" w:space="0" w:color="auto"/>
            <w:right w:val="single" w:sz="6" w:space="0" w:color="auto"/>
          </w:tcBorders>
        </w:tcPr>
        <w:p w14:paraId="3550F105" w14:textId="77777777" w:rsidR="00EA410D" w:rsidRDefault="00EA410D" w:rsidP="009844FE">
          <w:pPr>
            <w:spacing w:before="0" w:after="60" w:line="360" w:lineRule="atLeast"/>
            <w:jc w:val="center"/>
            <w:rPr>
              <w:rFonts w:ascii="Helvetica" w:hAnsi="Helvetica"/>
              <w:sz w:val="18"/>
            </w:rPr>
          </w:pPr>
        </w:p>
      </w:tc>
      <w:tc>
        <w:tcPr>
          <w:tcW w:w="1296" w:type="dxa"/>
          <w:tcBorders>
            <w:left w:val="nil"/>
            <w:bottom w:val="single" w:sz="6" w:space="0" w:color="auto"/>
            <w:right w:val="single" w:sz="6" w:space="0" w:color="auto"/>
          </w:tcBorders>
        </w:tcPr>
        <w:p w14:paraId="7D3B2B13" w14:textId="77777777" w:rsidR="00EA410D" w:rsidRDefault="00EA410D" w:rsidP="009844FE">
          <w:pPr>
            <w:spacing w:before="0" w:after="60" w:line="360" w:lineRule="atLeast"/>
            <w:jc w:val="center"/>
            <w:rPr>
              <w:rFonts w:ascii="Helvetica" w:hAnsi="Helvetica"/>
              <w:sz w:val="18"/>
            </w:rPr>
          </w:pPr>
        </w:p>
      </w:tc>
      <w:tc>
        <w:tcPr>
          <w:tcW w:w="1080" w:type="dxa"/>
          <w:tcBorders>
            <w:left w:val="nil"/>
            <w:bottom w:val="single" w:sz="6" w:space="0" w:color="auto"/>
            <w:right w:val="single" w:sz="6" w:space="0" w:color="auto"/>
          </w:tcBorders>
        </w:tcPr>
        <w:p w14:paraId="61F06512" w14:textId="77777777" w:rsidR="00EA410D" w:rsidRDefault="00EA410D" w:rsidP="009844FE">
          <w:pPr>
            <w:spacing w:before="0" w:after="60" w:line="360" w:lineRule="atLeast"/>
            <w:jc w:val="center"/>
            <w:rPr>
              <w:rFonts w:ascii="Helvetica" w:hAnsi="Helvetica"/>
              <w:sz w:val="18"/>
            </w:rPr>
          </w:pPr>
        </w:p>
      </w:tc>
    </w:tr>
  </w:tbl>
  <w:p w14:paraId="7D9998B6" w14:textId="77777777" w:rsidR="00EA410D" w:rsidRDefault="00EA410D" w:rsidP="006056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DA82" w14:textId="77777777" w:rsidR="00EA410D" w:rsidRPr="00530D56" w:rsidRDefault="00EA410D" w:rsidP="00530D56">
    <w:pPr>
      <w:pStyle w:val="Footer"/>
    </w:pPr>
    <w:del w:id="706" w:author="Peter Shames" w:date="2015-04-13T15:31:00Z">
      <w:r w:rsidDel="00CE6918">
        <w:fldChar w:fldCharType="begin"/>
      </w:r>
      <w:r w:rsidDel="00CE6918">
        <w:delInstrText xml:space="preserve"> DOCPROPERTY  "Document number"  \* MERGEFORMAT </w:delInstrText>
      </w:r>
      <w:r w:rsidDel="00CE6918">
        <w:fldChar w:fldCharType="separate"/>
      </w:r>
      <w:r w:rsidDel="00CE6918">
        <w:delText>CCSDS 320.0-B-6</w:delText>
      </w:r>
      <w:r w:rsidDel="00CE6918">
        <w:fldChar w:fldCharType="end"/>
      </w:r>
    </w:del>
    <w:ins w:id="707" w:author="Peter Shames" w:date="2015-04-13T15:31:00Z">
      <w:r>
        <w:fldChar w:fldCharType="begin"/>
      </w:r>
      <w:r>
        <w:instrText xml:space="preserve"> DOCPROPERTY  "Document number"  \* MERGEFORMAT </w:instrText>
      </w:r>
      <w:r>
        <w:fldChar w:fldCharType="separate"/>
      </w:r>
      <w:r>
        <w:t>CCSDS 320.0-B-7</w:t>
      </w:r>
      <w:r>
        <w:fldChar w:fldCharType="end"/>
      </w:r>
    </w:ins>
    <w:r>
      <w:tab/>
      <w:t xml:space="preserve">Page </w:t>
    </w:r>
    <w:r>
      <w:fldChar w:fldCharType="begin"/>
    </w:r>
    <w:r>
      <w:instrText xml:space="preserve"> PAGE   \* MERGEFORMAT </w:instrText>
    </w:r>
    <w:r>
      <w:fldChar w:fldCharType="separate"/>
    </w:r>
    <w:r w:rsidR="003203E8">
      <w:rPr>
        <w:noProof/>
      </w:rPr>
      <w:t>B-1</w:t>
    </w:r>
    <w:r>
      <w:fldChar w:fldCharType="end"/>
    </w:r>
    <w:r>
      <w:tab/>
    </w:r>
    <w:del w:id="708" w:author="Peter Shames" w:date="2015-04-13T15:32:00Z">
      <w:r w:rsidDel="00CE6918">
        <w:fldChar w:fldCharType="begin"/>
      </w:r>
      <w:r w:rsidDel="00CE6918">
        <w:delInstrText xml:space="preserve"> DOCPROPERTY  "Issue Date"  \* MERGEFORMAT </w:delInstrText>
      </w:r>
      <w:r w:rsidDel="00CE6918">
        <w:fldChar w:fldCharType="separate"/>
      </w:r>
      <w:r w:rsidDel="00CE6918">
        <w:delText>October 2013</w:delText>
      </w:r>
      <w:r w:rsidDel="00CE6918">
        <w:fldChar w:fldCharType="end"/>
      </w:r>
    </w:del>
    <w:bookmarkStart w:id="709" w:name="_Toc40680003"/>
    <w:bookmarkStart w:id="710" w:name="_Toc40697139"/>
    <w:bookmarkEnd w:id="709"/>
    <w:bookmarkEnd w:id="710"/>
    <w:ins w:id="711" w:author="Peter Shames" w:date="2015-04-13T15:32:00Z">
      <w:r>
        <w:fldChar w:fldCharType="begin"/>
      </w:r>
      <w:r>
        <w:instrText xml:space="preserve"> DOCPROPERTY  "Issue Date"  \* MERGEFORMAT </w:instrText>
      </w:r>
      <w:r>
        <w:fldChar w:fldCharType="separate"/>
      </w:r>
      <w:r>
        <w:t>April 2015</w:t>
      </w:r>
      <w: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61BE" w14:textId="77777777" w:rsidR="00EA410D" w:rsidRDefault="00EA410D" w:rsidP="00605605">
      <w:pPr>
        <w:spacing w:before="0" w:line="240" w:lineRule="auto"/>
      </w:pPr>
      <w:r>
        <w:separator/>
      </w:r>
    </w:p>
  </w:footnote>
  <w:footnote w:type="continuationSeparator" w:id="0">
    <w:p w14:paraId="3E18092E" w14:textId="77777777" w:rsidR="00EA410D" w:rsidRDefault="00EA410D" w:rsidP="0060560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644B" w14:textId="77777777" w:rsidR="00EA410D" w:rsidRDefault="00EA410D" w:rsidP="00064083">
    <w:pPr>
      <w:pStyle w:val="Header"/>
    </w:pPr>
    <w:r>
      <w:t>CCSDS RECOMMENDATION FOR GSCID FIELD</w:t>
    </w:r>
  </w:p>
  <w:p w14:paraId="17CA4A45" w14:textId="77777777" w:rsidR="00EA410D" w:rsidRDefault="00EA410D"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1A0A" w14:textId="77777777" w:rsidR="00EA410D" w:rsidRDefault="00EA410D">
    <w:pPr>
      <w:pStyle w:val="Header"/>
    </w:pPr>
    <w:r>
      <w:rPr>
        <w:b/>
        <w:bCs/>
        <w:sz w:val="28"/>
      </w:rPr>
      <w:t>GSCID ASSIGNMENT REQUEST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A4B" w14:textId="77777777" w:rsidR="00EA410D" w:rsidRDefault="00EA410D" w:rsidP="00064083">
    <w:pPr>
      <w:pStyle w:val="Header"/>
    </w:pPr>
    <w:r>
      <w:t>CCSDS RECOMMENDATION FOR GSCID FIELD</w:t>
    </w:r>
  </w:p>
  <w:p w14:paraId="4FB64F01" w14:textId="77777777" w:rsidR="00EA410D" w:rsidRPr="00530D56" w:rsidRDefault="00EA410D"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A80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28CB242F"/>
    <w:multiLevelType w:val="singleLevel"/>
    <w:tmpl w:val="20D00CC6"/>
    <w:lvl w:ilvl="0">
      <w:start w:val="1"/>
      <w:numFmt w:val="lowerLetter"/>
      <w:lvlText w:val="%1)"/>
      <w:lvlJc w:val="left"/>
      <w:pPr>
        <w:tabs>
          <w:tab w:val="num" w:pos="360"/>
        </w:tabs>
        <w:ind w:left="360" w:hanging="360"/>
      </w:pPr>
    </w:lvl>
  </w:abstractNum>
  <w:abstractNum w:abstractNumId="6">
    <w:nsid w:val="2CE16AAB"/>
    <w:multiLevelType w:val="singleLevel"/>
    <w:tmpl w:val="64CA2A2C"/>
    <w:lvl w:ilvl="0">
      <w:start w:val="1"/>
      <w:numFmt w:val="lowerLetter"/>
      <w:lvlText w:val="%1)"/>
      <w:lvlJc w:val="left"/>
      <w:pPr>
        <w:tabs>
          <w:tab w:val="num" w:pos="360"/>
        </w:tabs>
        <w:ind w:left="360" w:hanging="360"/>
      </w:pPr>
    </w:lvl>
  </w:abstractNum>
  <w:abstractNum w:abstractNumId="7">
    <w:nsid w:val="2E011943"/>
    <w:multiLevelType w:val="singleLevel"/>
    <w:tmpl w:val="F66AE3A2"/>
    <w:lvl w:ilvl="0">
      <w:start w:val="1"/>
      <w:numFmt w:val="lowerLetter"/>
      <w:lvlText w:val="%1)"/>
      <w:lvlJc w:val="left"/>
      <w:pPr>
        <w:tabs>
          <w:tab w:val="num" w:pos="360"/>
        </w:tabs>
        <w:ind w:left="360" w:hanging="360"/>
      </w:pPr>
    </w:lvl>
  </w:abstractNum>
  <w:abstractNum w:abstractNumId="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9">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1">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4">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19">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7"/>
  </w:num>
  <w:num w:numId="3">
    <w:abstractNumId w:val="18"/>
  </w:num>
  <w:num w:numId="4">
    <w:abstractNumId w:val="15"/>
  </w:num>
  <w:num w:numId="5">
    <w:abstractNumId w:val="8"/>
  </w:num>
  <w:num w:numId="6">
    <w:abstractNumId w:val="21"/>
  </w:num>
  <w:num w:numId="7">
    <w:abstractNumId w:val="7"/>
  </w:num>
  <w:num w:numId="8">
    <w:abstractNumId w:val="9"/>
  </w:num>
  <w:num w:numId="9">
    <w:abstractNumId w:val="3"/>
  </w:num>
  <w:num w:numId="10">
    <w:abstractNumId w:val="5"/>
  </w:num>
  <w:num w:numId="11">
    <w:abstractNumId w:val="16"/>
  </w:num>
  <w:num w:numId="12">
    <w:abstractNumId w:val="20"/>
  </w:num>
  <w:num w:numId="13">
    <w:abstractNumId w:val="23"/>
  </w:num>
  <w:num w:numId="14">
    <w:abstractNumId w:val="13"/>
  </w:num>
  <w:num w:numId="15">
    <w:abstractNumId w:val="22"/>
  </w:num>
  <w:num w:numId="16">
    <w:abstractNumId w:val="19"/>
  </w:num>
  <w:num w:numId="17">
    <w:abstractNumId w:val="4"/>
  </w:num>
  <w:num w:numId="18">
    <w:abstractNumId w:val="14"/>
  </w:num>
  <w:num w:numId="19">
    <w:abstractNumId w:val="11"/>
  </w:num>
  <w:num w:numId="20">
    <w:abstractNumId w:val="6"/>
  </w:num>
  <w:num w:numId="21">
    <w:abstractNumId w:val="0"/>
  </w:num>
  <w:num w:numId="22">
    <w:abstractNumId w:val="1"/>
  </w:num>
  <w:num w:numId="23">
    <w:abstractNumId w:val="2"/>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510A5"/>
    <w:rsid w:val="00052189"/>
    <w:rsid w:val="000613C0"/>
    <w:rsid w:val="00064083"/>
    <w:rsid w:val="000721CE"/>
    <w:rsid w:val="0007760F"/>
    <w:rsid w:val="00084CCA"/>
    <w:rsid w:val="000918C6"/>
    <w:rsid w:val="0009240B"/>
    <w:rsid w:val="00094CF7"/>
    <w:rsid w:val="00096FB6"/>
    <w:rsid w:val="000D5309"/>
    <w:rsid w:val="000F3C3C"/>
    <w:rsid w:val="00105E71"/>
    <w:rsid w:val="001161C5"/>
    <w:rsid w:val="00126260"/>
    <w:rsid w:val="00141DCE"/>
    <w:rsid w:val="001454E8"/>
    <w:rsid w:val="00147DB6"/>
    <w:rsid w:val="0015094F"/>
    <w:rsid w:val="00156687"/>
    <w:rsid w:val="0016425B"/>
    <w:rsid w:val="0017566B"/>
    <w:rsid w:val="00191007"/>
    <w:rsid w:val="001929CC"/>
    <w:rsid w:val="001A10D1"/>
    <w:rsid w:val="001B377F"/>
    <w:rsid w:val="001B3F09"/>
    <w:rsid w:val="001B4A47"/>
    <w:rsid w:val="001D480D"/>
    <w:rsid w:val="001D7FD6"/>
    <w:rsid w:val="001E08A2"/>
    <w:rsid w:val="0022038C"/>
    <w:rsid w:val="0022695B"/>
    <w:rsid w:val="00226BEF"/>
    <w:rsid w:val="00244756"/>
    <w:rsid w:val="00264EF6"/>
    <w:rsid w:val="0028185C"/>
    <w:rsid w:val="002A3653"/>
    <w:rsid w:val="002A50BA"/>
    <w:rsid w:val="002B34EE"/>
    <w:rsid w:val="002B42F7"/>
    <w:rsid w:val="002B65D5"/>
    <w:rsid w:val="002B6F8F"/>
    <w:rsid w:val="002F4244"/>
    <w:rsid w:val="003009FF"/>
    <w:rsid w:val="00303077"/>
    <w:rsid w:val="003102F7"/>
    <w:rsid w:val="003203E8"/>
    <w:rsid w:val="00343A0E"/>
    <w:rsid w:val="00353C55"/>
    <w:rsid w:val="00363CC4"/>
    <w:rsid w:val="00366712"/>
    <w:rsid w:val="003731EE"/>
    <w:rsid w:val="0038591B"/>
    <w:rsid w:val="003B086C"/>
    <w:rsid w:val="003B162F"/>
    <w:rsid w:val="003C044B"/>
    <w:rsid w:val="003C602B"/>
    <w:rsid w:val="003E1056"/>
    <w:rsid w:val="003E2596"/>
    <w:rsid w:val="00410F1F"/>
    <w:rsid w:val="004171DA"/>
    <w:rsid w:val="00422608"/>
    <w:rsid w:val="004239B3"/>
    <w:rsid w:val="0042649A"/>
    <w:rsid w:val="004274F6"/>
    <w:rsid w:val="0043171F"/>
    <w:rsid w:val="004333B2"/>
    <w:rsid w:val="00435162"/>
    <w:rsid w:val="00443322"/>
    <w:rsid w:val="004435ED"/>
    <w:rsid w:val="00461E2E"/>
    <w:rsid w:val="004710D2"/>
    <w:rsid w:val="004807AC"/>
    <w:rsid w:val="00480C56"/>
    <w:rsid w:val="00491564"/>
    <w:rsid w:val="00495289"/>
    <w:rsid w:val="004A591F"/>
    <w:rsid w:val="004A74CF"/>
    <w:rsid w:val="004C0F43"/>
    <w:rsid w:val="004C1DB2"/>
    <w:rsid w:val="004C5CCB"/>
    <w:rsid w:val="004D3150"/>
    <w:rsid w:val="004F1A6D"/>
    <w:rsid w:val="004F61D1"/>
    <w:rsid w:val="0050399A"/>
    <w:rsid w:val="005152BE"/>
    <w:rsid w:val="00515F05"/>
    <w:rsid w:val="005222F2"/>
    <w:rsid w:val="00530D56"/>
    <w:rsid w:val="00536929"/>
    <w:rsid w:val="00540DB9"/>
    <w:rsid w:val="0055743D"/>
    <w:rsid w:val="00567850"/>
    <w:rsid w:val="005729F0"/>
    <w:rsid w:val="00585353"/>
    <w:rsid w:val="0058719E"/>
    <w:rsid w:val="005935A3"/>
    <w:rsid w:val="005C3EB1"/>
    <w:rsid w:val="005D3E87"/>
    <w:rsid w:val="00605605"/>
    <w:rsid w:val="00611FAA"/>
    <w:rsid w:val="006222E9"/>
    <w:rsid w:val="00626B1E"/>
    <w:rsid w:val="00632EFD"/>
    <w:rsid w:val="006343F5"/>
    <w:rsid w:val="00635AA2"/>
    <w:rsid w:val="00640F60"/>
    <w:rsid w:val="00644935"/>
    <w:rsid w:val="0064521A"/>
    <w:rsid w:val="006547D4"/>
    <w:rsid w:val="00655B6C"/>
    <w:rsid w:val="00671573"/>
    <w:rsid w:val="00672436"/>
    <w:rsid w:val="0067441B"/>
    <w:rsid w:val="006976B8"/>
    <w:rsid w:val="006C33D2"/>
    <w:rsid w:val="006C666D"/>
    <w:rsid w:val="006D618F"/>
    <w:rsid w:val="006D6657"/>
    <w:rsid w:val="0070038D"/>
    <w:rsid w:val="0071596E"/>
    <w:rsid w:val="00727843"/>
    <w:rsid w:val="00731FB6"/>
    <w:rsid w:val="00735BC9"/>
    <w:rsid w:val="00762A95"/>
    <w:rsid w:val="00772EFB"/>
    <w:rsid w:val="00786DD4"/>
    <w:rsid w:val="00793C01"/>
    <w:rsid w:val="007A389C"/>
    <w:rsid w:val="007C23DD"/>
    <w:rsid w:val="007C44B4"/>
    <w:rsid w:val="007E3FB0"/>
    <w:rsid w:val="007E4403"/>
    <w:rsid w:val="007F43F8"/>
    <w:rsid w:val="007F70A9"/>
    <w:rsid w:val="008209B5"/>
    <w:rsid w:val="008215C6"/>
    <w:rsid w:val="00834369"/>
    <w:rsid w:val="00834FC4"/>
    <w:rsid w:val="008367EA"/>
    <w:rsid w:val="008467B6"/>
    <w:rsid w:val="00852D24"/>
    <w:rsid w:val="00872D41"/>
    <w:rsid w:val="00883BCF"/>
    <w:rsid w:val="008D4A84"/>
    <w:rsid w:val="008E2E2E"/>
    <w:rsid w:val="008E47FB"/>
    <w:rsid w:val="008E53AD"/>
    <w:rsid w:val="009043EF"/>
    <w:rsid w:val="00905ED9"/>
    <w:rsid w:val="009154FF"/>
    <w:rsid w:val="009306DD"/>
    <w:rsid w:val="00935F56"/>
    <w:rsid w:val="00973CD9"/>
    <w:rsid w:val="009844FE"/>
    <w:rsid w:val="00991382"/>
    <w:rsid w:val="00995A1F"/>
    <w:rsid w:val="009B3F27"/>
    <w:rsid w:val="009D01F2"/>
    <w:rsid w:val="009E00DF"/>
    <w:rsid w:val="009F68DB"/>
    <w:rsid w:val="00A136C6"/>
    <w:rsid w:val="00A1394C"/>
    <w:rsid w:val="00A7387C"/>
    <w:rsid w:val="00A7548D"/>
    <w:rsid w:val="00A91D10"/>
    <w:rsid w:val="00A972C8"/>
    <w:rsid w:val="00AA1BA5"/>
    <w:rsid w:val="00AC7619"/>
    <w:rsid w:val="00AE2820"/>
    <w:rsid w:val="00AF11C9"/>
    <w:rsid w:val="00AF24D4"/>
    <w:rsid w:val="00B008C0"/>
    <w:rsid w:val="00B10053"/>
    <w:rsid w:val="00B175A5"/>
    <w:rsid w:val="00B319D6"/>
    <w:rsid w:val="00B3247F"/>
    <w:rsid w:val="00B47F48"/>
    <w:rsid w:val="00B7436C"/>
    <w:rsid w:val="00B855E5"/>
    <w:rsid w:val="00B92207"/>
    <w:rsid w:val="00BA303C"/>
    <w:rsid w:val="00BB092A"/>
    <w:rsid w:val="00BB368B"/>
    <w:rsid w:val="00BC04BE"/>
    <w:rsid w:val="00BC36F4"/>
    <w:rsid w:val="00BD5EBB"/>
    <w:rsid w:val="00BE0312"/>
    <w:rsid w:val="00BF3EC8"/>
    <w:rsid w:val="00BF47AF"/>
    <w:rsid w:val="00BF7F92"/>
    <w:rsid w:val="00C005F2"/>
    <w:rsid w:val="00C02285"/>
    <w:rsid w:val="00C04509"/>
    <w:rsid w:val="00C1054B"/>
    <w:rsid w:val="00C312CA"/>
    <w:rsid w:val="00C456DA"/>
    <w:rsid w:val="00C521BD"/>
    <w:rsid w:val="00C526B5"/>
    <w:rsid w:val="00C63750"/>
    <w:rsid w:val="00C7284F"/>
    <w:rsid w:val="00C80207"/>
    <w:rsid w:val="00CA68E4"/>
    <w:rsid w:val="00CB14C9"/>
    <w:rsid w:val="00CB27F3"/>
    <w:rsid w:val="00CD5FEB"/>
    <w:rsid w:val="00CE04AA"/>
    <w:rsid w:val="00CE6918"/>
    <w:rsid w:val="00CE6919"/>
    <w:rsid w:val="00D3554D"/>
    <w:rsid w:val="00D361E1"/>
    <w:rsid w:val="00D455F7"/>
    <w:rsid w:val="00D45D89"/>
    <w:rsid w:val="00D46CAE"/>
    <w:rsid w:val="00D471DE"/>
    <w:rsid w:val="00D71351"/>
    <w:rsid w:val="00D9184B"/>
    <w:rsid w:val="00DA0997"/>
    <w:rsid w:val="00DC412B"/>
    <w:rsid w:val="00DF60DF"/>
    <w:rsid w:val="00E00B64"/>
    <w:rsid w:val="00E0475C"/>
    <w:rsid w:val="00E1122C"/>
    <w:rsid w:val="00E256D4"/>
    <w:rsid w:val="00E37F22"/>
    <w:rsid w:val="00E44B4E"/>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17B55"/>
    <w:rsid w:val="00F25332"/>
    <w:rsid w:val="00F45178"/>
    <w:rsid w:val="00F65341"/>
    <w:rsid w:val="00F727DA"/>
    <w:rsid w:val="00F75013"/>
    <w:rsid w:val="00F806B1"/>
    <w:rsid w:val="00F811D1"/>
    <w:rsid w:val="00F97276"/>
    <w:rsid w:val="00FA66DF"/>
    <w:rsid w:val="00FB6088"/>
    <w:rsid w:val="00FC1912"/>
    <w:rsid w:val="00FC3AAF"/>
    <w:rsid w:val="00FC59C3"/>
    <w:rsid w:val="00FD773F"/>
    <w:rsid w:val="00FD7D5A"/>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9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D530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D530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D530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spacing w:before="0" w:line="240" w:lineRule="auto"/>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ind w:left="720"/>
      <w:contextualSpacing/>
    </w:pPr>
  </w:style>
  <w:style w:type="paragraph" w:customStyle="1" w:styleId="References">
    <w:name w:val="References"/>
    <w:basedOn w:val="Normal"/>
    <w:link w:val="ReferencesChar"/>
    <w:rsid w:val="000D5309"/>
    <w:pPr>
      <w:keepLines/>
      <w:ind w:left="547" w:hanging="547"/>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spacing w:before="0" w:line="240" w:lineRule="auto"/>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spacing w:before="0" w:line="240" w:lineRule="auto"/>
      <w:jc w:val="left"/>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
    <w:name w:val="Note level 1"/>
    <w:basedOn w:val="Normal"/>
    <w:next w:val="Normal"/>
    <w:link w:val="Notelevel1Char"/>
    <w:rsid w:val="000D5309"/>
    <w:pPr>
      <w:keepLines/>
      <w:tabs>
        <w:tab w:val="left" w:pos="806"/>
      </w:tabs>
      <w:ind w:left="1138" w:hanging="1138"/>
    </w:pPr>
  </w:style>
  <w:style w:type="character" w:customStyle="1" w:styleId="Notelevel1Char">
    <w:name w:val="Note level 1 Char"/>
    <w:link w:val="Notelevel1"/>
    <w:rsid w:val="000D5309"/>
    <w:rPr>
      <w:rFonts w:ascii="Times New Roman" w:hAnsi="Times New Roman" w:cs="Times New Roman"/>
      <w:sz w:val="24"/>
      <w:szCs w:val="20"/>
    </w:rPr>
  </w:style>
  <w:style w:type="paragraph" w:customStyle="1" w:styleId="Notelevel2">
    <w:name w:val="Note level 2"/>
    <w:basedOn w:val="Normal"/>
    <w:next w:val="Normal"/>
    <w:link w:val="Notelevel2Char"/>
    <w:rsid w:val="000D5309"/>
    <w:pPr>
      <w:keepLines/>
      <w:tabs>
        <w:tab w:val="left" w:pos="1166"/>
      </w:tabs>
      <w:ind w:left="1498" w:hanging="1138"/>
    </w:pPr>
  </w:style>
  <w:style w:type="character" w:customStyle="1" w:styleId="Notelevel2Char">
    <w:name w:val="Note level 2 Char"/>
    <w:link w:val="Notelevel2"/>
    <w:rsid w:val="000D5309"/>
    <w:rPr>
      <w:rFonts w:ascii="Times New Roman" w:hAnsi="Times New Roman" w:cs="Times New Roman"/>
      <w:sz w:val="24"/>
      <w:szCs w:val="20"/>
    </w:rPr>
  </w:style>
  <w:style w:type="paragraph" w:customStyle="1" w:styleId="Notelevel3">
    <w:name w:val="Note level 3"/>
    <w:basedOn w:val="Normal"/>
    <w:next w:val="Normal"/>
    <w:link w:val="Notelevel3Char"/>
    <w:rsid w:val="000D5309"/>
    <w:pPr>
      <w:keepLines/>
      <w:tabs>
        <w:tab w:val="left" w:pos="1526"/>
      </w:tabs>
      <w:ind w:left="1858" w:hanging="1138"/>
    </w:pPr>
  </w:style>
  <w:style w:type="character" w:customStyle="1" w:styleId="Notelevel3Char">
    <w:name w:val="Note level 3 Char"/>
    <w:link w:val="Notelevel3"/>
    <w:rsid w:val="000D5309"/>
    <w:rPr>
      <w:rFonts w:ascii="Times New Roman" w:hAnsi="Times New Roman" w:cs="Times New Roman"/>
      <w:sz w:val="24"/>
      <w:szCs w:val="20"/>
    </w:rPr>
  </w:style>
  <w:style w:type="paragraph" w:customStyle="1" w:styleId="Notelevel4">
    <w:name w:val="Note level 4"/>
    <w:basedOn w:val="Normal"/>
    <w:next w:val="Normal"/>
    <w:link w:val="Notelevel4Char"/>
    <w:rsid w:val="000D5309"/>
    <w:pPr>
      <w:keepLines/>
      <w:tabs>
        <w:tab w:val="left" w:pos="1886"/>
      </w:tabs>
      <w:ind w:left="2218" w:hanging="1138"/>
    </w:pPr>
  </w:style>
  <w:style w:type="character" w:customStyle="1" w:styleId="Notelevel4Char">
    <w:name w:val="Note level 4 Char"/>
    <w:link w:val="Notelevel4"/>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ind w:left="720" w:hanging="720"/>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ind w:left="1080" w:hanging="720"/>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ind w:left="1440" w:hanging="720"/>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ind w:left="1800" w:hanging="720"/>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ind w:left="1166" w:hanging="1166"/>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ind w:left="1526" w:hanging="1166"/>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ind w:left="1440" w:hanging="720"/>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ind w:left="2246" w:hanging="1166"/>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line="240" w:lineRule="auto"/>
      <w:jc w:val="left"/>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line="240" w:lineRule="auto"/>
      <w:jc w:val="left"/>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line="240" w:lineRule="auto"/>
      <w:jc w:val="left"/>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line="240" w:lineRule="auto"/>
      <w:jc w:val="left"/>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line="240" w:lineRule="auto"/>
      <w:jc w:val="left"/>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line="240" w:lineRule="auto"/>
      <w:jc w:val="left"/>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line="240" w:lineRule="auto"/>
      <w:jc w:val="left"/>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ind w:left="720" w:hanging="360"/>
    </w:pPr>
  </w:style>
  <w:style w:type="paragraph" w:customStyle="1" w:styleId="notelevel10">
    <w:name w:val="note level 1"/>
    <w:basedOn w:val="Normal"/>
    <w:next w:val="Normal"/>
    <w:rsid w:val="00605605"/>
    <w:pPr>
      <w:keepLines/>
      <w:tabs>
        <w:tab w:val="left" w:pos="806"/>
        <w:tab w:val="right" w:pos="936"/>
      </w:tabs>
      <w:ind w:left="1138" w:hanging="1138"/>
    </w:pPr>
  </w:style>
  <w:style w:type="paragraph" w:customStyle="1" w:styleId="TableTitle">
    <w:name w:val="_Table_Title"/>
    <w:basedOn w:val="Normal"/>
    <w:next w:val="Normal"/>
    <w:rsid w:val="00605605"/>
    <w:pPr>
      <w:keepNext/>
      <w:keepLines/>
      <w:suppressAutoHyphens/>
      <w:spacing w:before="480" w:after="240" w:line="240" w:lineRule="auto"/>
      <w:jc w:val="center"/>
    </w:pPr>
    <w:rPr>
      <w:b/>
    </w:rPr>
  </w:style>
  <w:style w:type="paragraph" w:customStyle="1" w:styleId="notelevel20">
    <w:name w:val="note level 2"/>
    <w:basedOn w:val="Normal"/>
    <w:next w:val="Normal"/>
    <w:rsid w:val="00605605"/>
    <w:pPr>
      <w:keepLines/>
      <w:tabs>
        <w:tab w:val="left" w:pos="1166"/>
        <w:tab w:val="right" w:pos="1296"/>
      </w:tabs>
      <w:ind w:left="1498" w:hanging="1138"/>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ind w:left="720"/>
    </w:pPr>
    <w:rPr>
      <w:b/>
    </w:rPr>
  </w:style>
  <w:style w:type="paragraph" w:customStyle="1" w:styleId="Address">
    <w:name w:val="Address"/>
    <w:basedOn w:val="Normal"/>
    <w:rsid w:val="00605605"/>
    <w:pPr>
      <w:ind w:left="2160" w:hanging="1080"/>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line="280" w:lineRule="exact"/>
      <w:ind w:left="1080" w:right="360" w:hanging="1080"/>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line="240" w:lineRule="auto"/>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D530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D530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D530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spacing w:before="0" w:line="240" w:lineRule="auto"/>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ind w:left="720"/>
      <w:contextualSpacing/>
    </w:pPr>
  </w:style>
  <w:style w:type="paragraph" w:customStyle="1" w:styleId="References">
    <w:name w:val="References"/>
    <w:basedOn w:val="Normal"/>
    <w:link w:val="ReferencesChar"/>
    <w:rsid w:val="000D5309"/>
    <w:pPr>
      <w:keepLines/>
      <w:ind w:left="547" w:hanging="547"/>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spacing w:before="0" w:line="240" w:lineRule="auto"/>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spacing w:before="0" w:line="240" w:lineRule="auto"/>
      <w:jc w:val="left"/>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
    <w:name w:val="Note level 1"/>
    <w:basedOn w:val="Normal"/>
    <w:next w:val="Normal"/>
    <w:link w:val="Notelevel1Char"/>
    <w:rsid w:val="000D5309"/>
    <w:pPr>
      <w:keepLines/>
      <w:tabs>
        <w:tab w:val="left" w:pos="806"/>
      </w:tabs>
      <w:ind w:left="1138" w:hanging="1138"/>
    </w:pPr>
  </w:style>
  <w:style w:type="character" w:customStyle="1" w:styleId="Notelevel1Char">
    <w:name w:val="Note level 1 Char"/>
    <w:link w:val="Notelevel1"/>
    <w:rsid w:val="000D5309"/>
    <w:rPr>
      <w:rFonts w:ascii="Times New Roman" w:hAnsi="Times New Roman" w:cs="Times New Roman"/>
      <w:sz w:val="24"/>
      <w:szCs w:val="20"/>
    </w:rPr>
  </w:style>
  <w:style w:type="paragraph" w:customStyle="1" w:styleId="Notelevel2">
    <w:name w:val="Note level 2"/>
    <w:basedOn w:val="Normal"/>
    <w:next w:val="Normal"/>
    <w:link w:val="Notelevel2Char"/>
    <w:rsid w:val="000D5309"/>
    <w:pPr>
      <w:keepLines/>
      <w:tabs>
        <w:tab w:val="left" w:pos="1166"/>
      </w:tabs>
      <w:ind w:left="1498" w:hanging="1138"/>
    </w:pPr>
  </w:style>
  <w:style w:type="character" w:customStyle="1" w:styleId="Notelevel2Char">
    <w:name w:val="Note level 2 Char"/>
    <w:link w:val="Notelevel2"/>
    <w:rsid w:val="000D5309"/>
    <w:rPr>
      <w:rFonts w:ascii="Times New Roman" w:hAnsi="Times New Roman" w:cs="Times New Roman"/>
      <w:sz w:val="24"/>
      <w:szCs w:val="20"/>
    </w:rPr>
  </w:style>
  <w:style w:type="paragraph" w:customStyle="1" w:styleId="Notelevel3">
    <w:name w:val="Note level 3"/>
    <w:basedOn w:val="Normal"/>
    <w:next w:val="Normal"/>
    <w:link w:val="Notelevel3Char"/>
    <w:rsid w:val="000D5309"/>
    <w:pPr>
      <w:keepLines/>
      <w:tabs>
        <w:tab w:val="left" w:pos="1526"/>
      </w:tabs>
      <w:ind w:left="1858" w:hanging="1138"/>
    </w:pPr>
  </w:style>
  <w:style w:type="character" w:customStyle="1" w:styleId="Notelevel3Char">
    <w:name w:val="Note level 3 Char"/>
    <w:link w:val="Notelevel3"/>
    <w:rsid w:val="000D5309"/>
    <w:rPr>
      <w:rFonts w:ascii="Times New Roman" w:hAnsi="Times New Roman" w:cs="Times New Roman"/>
      <w:sz w:val="24"/>
      <w:szCs w:val="20"/>
    </w:rPr>
  </w:style>
  <w:style w:type="paragraph" w:customStyle="1" w:styleId="Notelevel4">
    <w:name w:val="Note level 4"/>
    <w:basedOn w:val="Normal"/>
    <w:next w:val="Normal"/>
    <w:link w:val="Notelevel4Char"/>
    <w:rsid w:val="000D5309"/>
    <w:pPr>
      <w:keepLines/>
      <w:tabs>
        <w:tab w:val="left" w:pos="1886"/>
      </w:tabs>
      <w:ind w:left="2218" w:hanging="1138"/>
    </w:pPr>
  </w:style>
  <w:style w:type="character" w:customStyle="1" w:styleId="Notelevel4Char">
    <w:name w:val="Note level 4 Char"/>
    <w:link w:val="Notelevel4"/>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ind w:left="720" w:hanging="720"/>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ind w:left="1080" w:hanging="720"/>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ind w:left="1440" w:hanging="720"/>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ind w:left="1800" w:hanging="720"/>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ind w:left="1166" w:hanging="1166"/>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ind w:left="1526" w:hanging="1166"/>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ind w:left="1440" w:hanging="720"/>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ind w:left="2246" w:hanging="1166"/>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line="240" w:lineRule="auto"/>
      <w:jc w:val="left"/>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line="240" w:lineRule="auto"/>
      <w:jc w:val="left"/>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line="240" w:lineRule="auto"/>
      <w:jc w:val="left"/>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line="240" w:lineRule="auto"/>
      <w:jc w:val="left"/>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line="240" w:lineRule="auto"/>
      <w:jc w:val="left"/>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line="240" w:lineRule="auto"/>
      <w:jc w:val="left"/>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line="240" w:lineRule="auto"/>
      <w:jc w:val="left"/>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ind w:left="720" w:hanging="360"/>
    </w:pPr>
  </w:style>
  <w:style w:type="paragraph" w:customStyle="1" w:styleId="notelevel10">
    <w:name w:val="note level 1"/>
    <w:basedOn w:val="Normal"/>
    <w:next w:val="Normal"/>
    <w:rsid w:val="00605605"/>
    <w:pPr>
      <w:keepLines/>
      <w:tabs>
        <w:tab w:val="left" w:pos="806"/>
        <w:tab w:val="right" w:pos="936"/>
      </w:tabs>
      <w:ind w:left="1138" w:hanging="1138"/>
    </w:pPr>
  </w:style>
  <w:style w:type="paragraph" w:customStyle="1" w:styleId="TableTitle">
    <w:name w:val="_Table_Title"/>
    <w:basedOn w:val="Normal"/>
    <w:next w:val="Normal"/>
    <w:rsid w:val="00605605"/>
    <w:pPr>
      <w:keepNext/>
      <w:keepLines/>
      <w:suppressAutoHyphens/>
      <w:spacing w:before="480" w:after="240" w:line="240" w:lineRule="auto"/>
      <w:jc w:val="center"/>
    </w:pPr>
    <w:rPr>
      <w:b/>
    </w:rPr>
  </w:style>
  <w:style w:type="paragraph" w:customStyle="1" w:styleId="notelevel20">
    <w:name w:val="note level 2"/>
    <w:basedOn w:val="Normal"/>
    <w:next w:val="Normal"/>
    <w:rsid w:val="00605605"/>
    <w:pPr>
      <w:keepLines/>
      <w:tabs>
        <w:tab w:val="left" w:pos="1166"/>
        <w:tab w:val="right" w:pos="1296"/>
      </w:tabs>
      <w:ind w:left="1498" w:hanging="1138"/>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ind w:left="720"/>
    </w:pPr>
    <w:rPr>
      <w:b/>
    </w:rPr>
  </w:style>
  <w:style w:type="paragraph" w:customStyle="1" w:styleId="Address">
    <w:name w:val="Address"/>
    <w:basedOn w:val="Normal"/>
    <w:rsid w:val="00605605"/>
    <w:pPr>
      <w:ind w:left="2160" w:hanging="1080"/>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line="280" w:lineRule="exact"/>
      <w:ind w:left="1080" w:right="360" w:hanging="1080"/>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line="240" w:lineRule="auto"/>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comments" Target="comments.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3938-4A4C-0940-B4C2-3321B2B8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30</Pages>
  <Words>4853</Words>
  <Characters>27664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32453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9</cp:revision>
  <cp:lastPrinted>2013-12-14T01:48:00Z</cp:lastPrinted>
  <dcterms:created xsi:type="dcterms:W3CDTF">2015-06-01T22:02:00Z</dcterms:created>
  <dcterms:modified xsi:type="dcterms:W3CDTF">2015-06-01T23:45:00Z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