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0AB5" w14:textId="77777777" w:rsidR="005A3B1D" w:rsidRPr="00480897" w:rsidRDefault="004B69E4" w:rsidP="005A3B1D">
      <w:pPr>
        <w:pStyle w:val="CvrLogo"/>
      </w:pPr>
      <w:r>
        <w:rPr>
          <w:noProof/>
        </w:rPr>
        <w:drawing>
          <wp:inline distT="0" distB="0" distL="0" distR="0" wp14:anchorId="61BB7BA3" wp14:editId="7082FB39">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7D39931" w14:textId="77777777" w:rsidR="005A3B1D" w:rsidRPr="00DF3E57" w:rsidRDefault="005A3B1D" w:rsidP="005A3B1D">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A3B1D" w14:paraId="6A73B2DD" w14:textId="77777777">
        <w:trPr>
          <w:cantSplit/>
          <w:trHeight w:hRule="exact" w:val="2880"/>
          <w:jc w:val="center"/>
        </w:trPr>
        <w:tc>
          <w:tcPr>
            <w:tcW w:w="7560" w:type="dxa"/>
            <w:vAlign w:val="center"/>
          </w:tcPr>
          <w:p w14:paraId="0BA8EC08" w14:textId="77777777" w:rsidR="005A3B1D" w:rsidRPr="009D6E48" w:rsidRDefault="005A3B1D" w:rsidP="00E75E74">
            <w:pPr>
              <w:pStyle w:val="CvrTitle"/>
              <w:spacing w:before="0" w:line="240" w:lineRule="auto"/>
              <w:rPr>
                <w:rFonts w:ascii="Arial" w:hAnsi="Arial" w:cs="Arial"/>
                <w:sz w:val="44"/>
              </w:rPr>
            </w:pPr>
            <w:r>
              <w:rPr>
                <w:rFonts w:ascii="Arial" w:hAnsi="Arial" w:cs="Arial"/>
              </w:rPr>
              <w:t xml:space="preserve">CCSDS </w:t>
            </w:r>
            <w:del w:id="0" w:author="Peter Shames" w:date="2015-04-03T15:32:00Z">
              <w:r w:rsidDel="00E75E74">
                <w:rPr>
                  <w:rFonts w:ascii="Arial" w:hAnsi="Arial" w:cs="Arial"/>
                </w:rPr>
                <w:delText xml:space="preserve">URN </w:delText>
              </w:r>
            </w:del>
            <w:ins w:id="1" w:author="Peter Shames" w:date="2015-04-03T15:32:00Z">
              <w:r w:rsidR="00E75E74">
                <w:rPr>
                  <w:rFonts w:ascii="Arial" w:hAnsi="Arial" w:cs="Arial"/>
                </w:rPr>
                <w:t xml:space="preserve">REGISTRY </w:t>
              </w:r>
            </w:ins>
            <w:del w:id="2" w:author="Peter Shames" w:date="2015-04-03T15:32:00Z">
              <w:r w:rsidDel="00E75E74">
                <w:rPr>
                  <w:rFonts w:ascii="Arial" w:hAnsi="Arial" w:cs="Arial"/>
                </w:rPr>
                <w:delText xml:space="preserve">Namespace </w:delText>
              </w:r>
            </w:del>
            <w:ins w:id="3" w:author="Peter Shames" w:date="2015-04-03T15:32:00Z">
              <w:r w:rsidR="00E75E74">
                <w:rPr>
                  <w:rFonts w:ascii="Arial" w:hAnsi="Arial" w:cs="Arial"/>
                </w:rPr>
                <w:t xml:space="preserve">MANAGEMENT </w:t>
              </w:r>
            </w:ins>
            <w:r>
              <w:rPr>
                <w:rFonts w:ascii="Arial" w:hAnsi="Arial" w:cs="Arial"/>
              </w:rPr>
              <w:t>Policy</w:t>
            </w:r>
          </w:p>
        </w:tc>
      </w:tr>
    </w:tbl>
    <w:p w14:paraId="73A1BED2" w14:textId="77777777" w:rsidR="005A3B1D" w:rsidRPr="004F76E8" w:rsidRDefault="005A3B1D" w:rsidP="005A3B1D">
      <w:pPr>
        <w:pStyle w:val="CvrDocType"/>
      </w:pPr>
      <w:r>
        <w:t>DRAFT CCSDS Record</w:t>
      </w:r>
    </w:p>
    <w:p w14:paraId="1F2265C4" w14:textId="4BE1138E" w:rsidR="005A3B1D" w:rsidRPr="00CE6B90" w:rsidRDefault="005A3B1D" w:rsidP="005A3B1D">
      <w:pPr>
        <w:pStyle w:val="CvrDocNo"/>
      </w:pPr>
      <w:r>
        <w:t xml:space="preserve">CCSDS </w:t>
      </w:r>
      <w:del w:id="4" w:author="Marc Blanchet" w:date="2013-10-31T15:45:00Z">
        <w:r w:rsidDel="00F564A5">
          <w:delText>000</w:delText>
        </w:r>
      </w:del>
      <w:ins w:id="5" w:author="Marc Blanchet" w:date="2013-10-31T15:45:00Z">
        <w:del w:id="6" w:author="Peter Shames" w:date="2015-04-07T11:50:00Z">
          <w:r w:rsidDel="00926905">
            <w:delText>31</w:delText>
          </w:r>
        </w:del>
        <w:del w:id="7" w:author="Peter Shames" w:date="2015-04-03T15:33:00Z">
          <w:r w:rsidDel="00997864">
            <w:delText>5</w:delText>
          </w:r>
        </w:del>
      </w:ins>
      <w:del w:id="8" w:author="Peter Shames" w:date="2015-04-07T11:50:00Z">
        <w:r w:rsidDel="00926905">
          <w:delText>.</w:delText>
        </w:r>
      </w:del>
      <w:ins w:id="9" w:author="Marc Blanchet" w:date="2013-10-31T15:45:00Z">
        <w:del w:id="10" w:author="Peter Shames" w:date="2015-04-07T11:50:00Z">
          <w:r w:rsidDel="00926905">
            <w:delText>1</w:delText>
          </w:r>
        </w:del>
      </w:ins>
      <w:ins w:id="11" w:author="Peter Shames" w:date="2015-04-07T11:50:00Z">
        <w:r w:rsidR="00926905">
          <w:t>000.0</w:t>
        </w:r>
      </w:ins>
      <w:del w:id="12" w:author="Marc Blanchet" w:date="2013-10-31T15:45:00Z">
        <w:r w:rsidDel="00F564A5">
          <w:delText>0</w:delText>
        </w:r>
      </w:del>
      <w:r>
        <w:t>-Y-0</w:t>
      </w:r>
    </w:p>
    <w:p w14:paraId="05A6E434" w14:textId="77777777" w:rsidR="005A3B1D" w:rsidRDefault="005A3B1D" w:rsidP="005A3B1D">
      <w:pPr>
        <w:pStyle w:val="CvrColor"/>
      </w:pPr>
      <w:r>
        <w:t>Draft Yellow Book</w:t>
      </w:r>
    </w:p>
    <w:p w14:paraId="6E8D43C1" w14:textId="77777777" w:rsidR="005A3B1D" w:rsidRDefault="005A3B1D" w:rsidP="005A3B1D">
      <w:pPr>
        <w:pStyle w:val="CvrDate"/>
      </w:pPr>
      <w:del w:id="13" w:author="Peter Shames" w:date="2015-04-03T15:33:00Z">
        <w:r w:rsidDel="00997864">
          <w:delText xml:space="preserve">November </w:delText>
        </w:r>
      </w:del>
      <w:ins w:id="14" w:author="Peter Shames" w:date="2015-04-03T16:27:00Z">
        <w:r w:rsidR="002F6E0B">
          <w:t>April</w:t>
        </w:r>
      </w:ins>
      <w:ins w:id="15" w:author="Peter Shames" w:date="2015-04-03T15:33:00Z">
        <w:r w:rsidR="00997864">
          <w:t xml:space="preserve"> </w:t>
        </w:r>
      </w:ins>
      <w:r>
        <w:t>201</w:t>
      </w:r>
      <w:ins w:id="16" w:author="Peter Shames" w:date="2014-11-07T13:36:00Z">
        <w:r w:rsidR="00997864">
          <w:t>5</w:t>
        </w:r>
      </w:ins>
      <w:del w:id="17" w:author="Peter Shames" w:date="2014-11-07T13:36:00Z">
        <w:r w:rsidDel="00951374">
          <w:delText>3</w:delText>
        </w:r>
      </w:del>
    </w:p>
    <w:p w14:paraId="3C6D2B0A" w14:textId="77777777" w:rsidR="005A3B1D" w:rsidRDefault="005A3B1D" w:rsidP="005A3B1D">
      <w:pPr>
        <w:sectPr w:rsidR="005A3B1D" w:rsidSect="005A3B1D">
          <w:type w:val="continuous"/>
          <w:pgSz w:w="12240" w:h="15840" w:code="1"/>
          <w:pgMar w:top="720" w:right="1440" w:bottom="1440" w:left="1440" w:header="180" w:footer="180" w:gutter="0"/>
          <w:cols w:space="720"/>
          <w:docGrid w:linePitch="360"/>
        </w:sectPr>
      </w:pPr>
    </w:p>
    <w:p w14:paraId="4318F613" w14:textId="77777777" w:rsidR="005A3B1D" w:rsidRDefault="005A3B1D" w:rsidP="005A3B1D">
      <w:pPr>
        <w:pStyle w:val="CenteredHeading"/>
      </w:pPr>
      <w:r>
        <w:lastRenderedPageBreak/>
        <w:t>FOREWORD</w:t>
      </w:r>
    </w:p>
    <w:p w14:paraId="5C26A3C8" w14:textId="77777777" w:rsidR="00DA662A" w:rsidRDefault="00DA662A" w:rsidP="00DA662A">
      <w:pPr>
        <w:rPr>
          <w:ins w:id="18" w:author="Peter Shames" w:date="2015-04-09T14:09:00Z"/>
        </w:rPr>
      </w:pPr>
      <w:ins w:id="19" w:author="Peter Shames" w:date="2015-04-09T14:09:00Z">
        <w:r w:rsidRPr="00CD03E9">
          <w:t xml:space="preserve">This document describes the CCSDS </w:t>
        </w:r>
        <w:r>
          <w:t>Registry Management P</w:t>
        </w:r>
        <w:r w:rsidRPr="00CD03E9">
          <w:t xml:space="preserve">olicy and structure.  This document is a product of the </w:t>
        </w:r>
        <w:r>
          <w:t xml:space="preserve">CCSDS Engineering Steering Group (CESG), developed by the System Engineering Area, System Architecture Working Group.  The purpose of this document is to define a consistent set of procedures and policies that can be applied to the creation and management of CCSDS-wide, global and local SANA registries.  </w:t>
        </w:r>
      </w:ins>
    </w:p>
    <w:p w14:paraId="2FA50FC5" w14:textId="3BDB039E" w:rsidR="005A3B1D" w:rsidDel="00DA662A" w:rsidRDefault="005A3B1D" w:rsidP="005A3B1D">
      <w:pPr>
        <w:rPr>
          <w:del w:id="20" w:author="Peter Shames" w:date="2015-04-09T14:09:00Z"/>
        </w:rPr>
      </w:pPr>
      <w:del w:id="21" w:author="Peter Shames" w:date="2015-04-09T14:09:00Z">
        <w:r w:rsidDel="00DA662A">
          <w:delText>[Foreword text specific to this document goes here.  The text below is boilerplate.]</w:delText>
        </w:r>
      </w:del>
    </w:p>
    <w:p w14:paraId="6A5ABC60" w14:textId="77777777" w:rsidR="005A3B1D" w:rsidRDefault="005A3B1D" w:rsidP="005A3B1D">
      <w:r>
        <w:t xml:space="preserve">Through the process of normal evolution, it is expected that expansion, deletion, or modification of this document may occur.  This document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35F9977A" w14:textId="77777777" w:rsidR="005A3B1D" w:rsidRDefault="005A3B1D" w:rsidP="005A3B1D">
      <w:pPr>
        <w:jc w:val="center"/>
      </w:pPr>
      <w:r>
        <w:t>http://www.ccsds.org/</w:t>
      </w:r>
    </w:p>
    <w:p w14:paraId="4334ECAD" w14:textId="77777777" w:rsidR="005A3B1D" w:rsidRDefault="005A3B1D" w:rsidP="005A3B1D">
      <w:r>
        <w:t xml:space="preserve">Questions relating to the contents or status of this document should be addressed to the CCSDS Secretariat at the address indicated on page </w:t>
      </w:r>
      <w:proofErr w:type="spellStart"/>
      <w:r>
        <w:t>i</w:t>
      </w:r>
      <w:proofErr w:type="spellEnd"/>
      <w:r>
        <w:t>.</w:t>
      </w:r>
    </w:p>
    <w:p w14:paraId="60687C04" w14:textId="77777777" w:rsidR="005A3B1D" w:rsidRDefault="005A3B1D" w:rsidP="005A3B1D">
      <w:pPr>
        <w:pageBreakBefore/>
        <w:spacing w:before="0" w:line="240" w:lineRule="auto"/>
      </w:pPr>
      <w:r>
        <w:t>At time of publication, the active Member and Observer Agencies of the CCSDS were:</w:t>
      </w:r>
    </w:p>
    <w:p w14:paraId="236A971F" w14:textId="77777777" w:rsidR="005A3B1D" w:rsidRDefault="005A3B1D" w:rsidP="005A3B1D">
      <w:pPr>
        <w:spacing w:before="80"/>
      </w:pPr>
      <w:r>
        <w:rPr>
          <w:u w:val="single"/>
        </w:rPr>
        <w:t>Member Agencies</w:t>
      </w:r>
    </w:p>
    <w:p w14:paraId="4B3448CB" w14:textId="77777777" w:rsidR="005A3B1D" w:rsidRDefault="005A3B1D" w:rsidP="005A3B1D">
      <w:pPr>
        <w:pStyle w:val="List"/>
        <w:numPr>
          <w:ilvl w:val="0"/>
          <w:numId w:val="25"/>
        </w:numPr>
        <w:tabs>
          <w:tab w:val="clear" w:pos="360"/>
          <w:tab w:val="num" w:pos="748"/>
        </w:tabs>
        <w:spacing w:before="80"/>
        <w:ind w:left="748"/>
        <w:jc w:val="left"/>
      </w:pPr>
      <w:r>
        <w:t>Agenzia Spaziale Italiana (ASI)/Italy.</w:t>
      </w:r>
    </w:p>
    <w:p w14:paraId="2FD966FE" w14:textId="77777777" w:rsidR="005A3B1D" w:rsidRDefault="005A3B1D" w:rsidP="005A3B1D">
      <w:pPr>
        <w:pStyle w:val="List"/>
        <w:numPr>
          <w:ilvl w:val="0"/>
          <w:numId w:val="25"/>
        </w:numPr>
        <w:tabs>
          <w:tab w:val="clear" w:pos="360"/>
          <w:tab w:val="num" w:pos="748"/>
        </w:tabs>
        <w:spacing w:before="0"/>
        <w:ind w:left="748"/>
        <w:jc w:val="left"/>
      </w:pPr>
      <w:r>
        <w:t>Canadian Space Agency (CSA)/Canada.</w:t>
      </w:r>
    </w:p>
    <w:p w14:paraId="4250F08B" w14:textId="77777777" w:rsidR="005A3B1D" w:rsidRDefault="005A3B1D" w:rsidP="005A3B1D">
      <w:pPr>
        <w:pStyle w:val="List"/>
        <w:numPr>
          <w:ilvl w:val="0"/>
          <w:numId w:val="25"/>
        </w:numPr>
        <w:tabs>
          <w:tab w:val="clear" w:pos="360"/>
          <w:tab w:val="num" w:pos="748"/>
        </w:tabs>
        <w:spacing w:before="0"/>
        <w:ind w:left="748"/>
        <w:jc w:val="left"/>
      </w:pPr>
      <w:r>
        <w:t>Centre National d’Etudes Spatiales (CNES)/France.</w:t>
      </w:r>
    </w:p>
    <w:p w14:paraId="3628EF45" w14:textId="77777777" w:rsidR="005A3B1D" w:rsidRDefault="005A3B1D" w:rsidP="005A3B1D">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5B6FFDAF" w14:textId="77777777" w:rsidR="005A3B1D" w:rsidRDefault="005A3B1D" w:rsidP="005A3B1D">
      <w:pPr>
        <w:pStyle w:val="List"/>
        <w:numPr>
          <w:ilvl w:val="0"/>
          <w:numId w:val="25"/>
        </w:numPr>
        <w:tabs>
          <w:tab w:val="clear" w:pos="360"/>
          <w:tab w:val="num" w:pos="748"/>
        </w:tabs>
        <w:spacing w:before="0"/>
        <w:ind w:left="748"/>
        <w:jc w:val="left"/>
      </w:pPr>
      <w:r>
        <w:t>Deutsches Zentrum für Luft- und Raumfahrt (DLR)/Germany.</w:t>
      </w:r>
    </w:p>
    <w:p w14:paraId="726417AF" w14:textId="77777777" w:rsidR="005A3B1D" w:rsidRDefault="005A3B1D" w:rsidP="005A3B1D">
      <w:pPr>
        <w:pStyle w:val="List"/>
        <w:numPr>
          <w:ilvl w:val="0"/>
          <w:numId w:val="25"/>
        </w:numPr>
        <w:tabs>
          <w:tab w:val="clear" w:pos="360"/>
          <w:tab w:val="num" w:pos="748"/>
        </w:tabs>
        <w:spacing w:before="0"/>
        <w:ind w:left="748"/>
        <w:jc w:val="left"/>
      </w:pPr>
      <w:r>
        <w:t>European Space Agency (ESA)/Europe.</w:t>
      </w:r>
    </w:p>
    <w:p w14:paraId="04ED911C" w14:textId="77777777" w:rsidR="005A3B1D" w:rsidRDefault="005A3B1D" w:rsidP="005A3B1D">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8E48E74" w14:textId="77777777" w:rsidR="005A3B1D" w:rsidRDefault="005A3B1D" w:rsidP="005A3B1D">
      <w:pPr>
        <w:pStyle w:val="List"/>
        <w:numPr>
          <w:ilvl w:val="0"/>
          <w:numId w:val="25"/>
        </w:numPr>
        <w:tabs>
          <w:tab w:val="clear" w:pos="360"/>
          <w:tab w:val="num" w:pos="748"/>
        </w:tabs>
        <w:spacing w:before="0"/>
        <w:ind w:left="748"/>
        <w:jc w:val="left"/>
      </w:pPr>
      <w:r>
        <w:t>Instituto Nacional de Pesquisas Espaciais (INPE)/Brazil.</w:t>
      </w:r>
    </w:p>
    <w:p w14:paraId="6339C338" w14:textId="77777777" w:rsidR="005A3B1D" w:rsidRDefault="005A3B1D" w:rsidP="005A3B1D">
      <w:pPr>
        <w:pStyle w:val="List"/>
        <w:numPr>
          <w:ilvl w:val="0"/>
          <w:numId w:val="25"/>
        </w:numPr>
        <w:tabs>
          <w:tab w:val="clear" w:pos="360"/>
          <w:tab w:val="num" w:pos="748"/>
        </w:tabs>
        <w:spacing w:before="0"/>
        <w:ind w:left="748"/>
        <w:jc w:val="left"/>
      </w:pPr>
      <w:r>
        <w:t>Japan Aerospace Exploration Agency (JAXA)/Japan.</w:t>
      </w:r>
    </w:p>
    <w:p w14:paraId="3A031555" w14:textId="77777777" w:rsidR="005A3B1D" w:rsidRDefault="005A3B1D" w:rsidP="005A3B1D">
      <w:pPr>
        <w:pStyle w:val="List"/>
        <w:numPr>
          <w:ilvl w:val="0"/>
          <w:numId w:val="25"/>
        </w:numPr>
        <w:tabs>
          <w:tab w:val="clear" w:pos="360"/>
          <w:tab w:val="num" w:pos="748"/>
        </w:tabs>
        <w:spacing w:before="0"/>
        <w:ind w:left="748"/>
        <w:jc w:val="left"/>
      </w:pPr>
      <w:r>
        <w:t>National Aeronautics and Space Administration (NASA)/USA.</w:t>
      </w:r>
    </w:p>
    <w:p w14:paraId="23563D7D" w14:textId="77777777" w:rsidR="005A3B1D" w:rsidRDefault="005A3B1D" w:rsidP="005A3B1D">
      <w:pPr>
        <w:pStyle w:val="List"/>
        <w:numPr>
          <w:ilvl w:val="0"/>
          <w:numId w:val="25"/>
        </w:numPr>
        <w:tabs>
          <w:tab w:val="clear" w:pos="360"/>
          <w:tab w:val="num" w:pos="748"/>
        </w:tabs>
        <w:spacing w:before="0"/>
        <w:ind w:left="748"/>
        <w:jc w:val="left"/>
      </w:pPr>
      <w:r>
        <w:t>UK Space Agency/United Kingdom.</w:t>
      </w:r>
    </w:p>
    <w:p w14:paraId="3E81B58F" w14:textId="77777777" w:rsidR="005A3B1D" w:rsidRDefault="005A3B1D" w:rsidP="005A3B1D">
      <w:pPr>
        <w:spacing w:before="80"/>
      </w:pPr>
      <w:r>
        <w:rPr>
          <w:u w:val="single"/>
        </w:rPr>
        <w:t>Observer Agencies</w:t>
      </w:r>
    </w:p>
    <w:p w14:paraId="111EFDED" w14:textId="77777777" w:rsidR="005A3B1D" w:rsidRDefault="005A3B1D" w:rsidP="005A3B1D">
      <w:pPr>
        <w:pStyle w:val="List"/>
        <w:numPr>
          <w:ilvl w:val="0"/>
          <w:numId w:val="25"/>
        </w:numPr>
        <w:tabs>
          <w:tab w:val="clear" w:pos="360"/>
          <w:tab w:val="num" w:pos="748"/>
        </w:tabs>
        <w:spacing w:before="80"/>
        <w:ind w:left="748"/>
        <w:jc w:val="left"/>
      </w:pPr>
      <w:r>
        <w:t>Austrian Space Agency (ASA)/Austria.</w:t>
      </w:r>
    </w:p>
    <w:p w14:paraId="6D0031CE" w14:textId="77777777" w:rsidR="005A3B1D" w:rsidRPr="007C5A7F" w:rsidRDefault="005A3B1D" w:rsidP="005A3B1D">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3B839B54" w14:textId="77777777" w:rsidR="005A3B1D" w:rsidRDefault="005A3B1D" w:rsidP="005A3B1D">
      <w:pPr>
        <w:pStyle w:val="List"/>
        <w:numPr>
          <w:ilvl w:val="0"/>
          <w:numId w:val="25"/>
        </w:numPr>
        <w:tabs>
          <w:tab w:val="clear" w:pos="360"/>
          <w:tab w:val="num" w:pos="748"/>
        </w:tabs>
        <w:spacing w:before="0"/>
        <w:ind w:left="748"/>
        <w:jc w:val="left"/>
      </w:pPr>
      <w:r>
        <w:t>Central Research Institute of Machine Building (TsNIIMash)/Russian Federation.</w:t>
      </w:r>
    </w:p>
    <w:p w14:paraId="42EACA25" w14:textId="77777777" w:rsidR="005A3B1D" w:rsidRDefault="005A3B1D" w:rsidP="005A3B1D">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459C51C" w14:textId="77777777" w:rsidR="005A3B1D" w:rsidRDefault="005A3B1D" w:rsidP="005A3B1D">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42EB8A94" w14:textId="77777777" w:rsidR="005A3B1D" w:rsidRDefault="005A3B1D" w:rsidP="005A3B1D">
      <w:pPr>
        <w:pStyle w:val="List"/>
        <w:numPr>
          <w:ilvl w:val="0"/>
          <w:numId w:val="25"/>
        </w:numPr>
        <w:tabs>
          <w:tab w:val="clear" w:pos="360"/>
          <w:tab w:val="num" w:pos="748"/>
        </w:tabs>
        <w:spacing w:before="0"/>
        <w:ind w:left="748"/>
        <w:jc w:val="left"/>
      </w:pPr>
      <w:r>
        <w:t>Chinese Academy of Space Technology (CAST)/China.</w:t>
      </w:r>
    </w:p>
    <w:p w14:paraId="61302D93" w14:textId="77777777" w:rsidR="005A3B1D" w:rsidRDefault="005A3B1D" w:rsidP="005A3B1D">
      <w:pPr>
        <w:pStyle w:val="List"/>
        <w:numPr>
          <w:ilvl w:val="0"/>
          <w:numId w:val="25"/>
        </w:numPr>
        <w:tabs>
          <w:tab w:val="clear" w:pos="360"/>
          <w:tab w:val="num" w:pos="748"/>
        </w:tabs>
        <w:spacing w:before="0"/>
        <w:ind w:left="748"/>
        <w:jc w:val="left"/>
      </w:pPr>
      <w:r>
        <w:t>Commonwealth Scientific and Industrial Research Organization (CSIRO)/Australia.</w:t>
      </w:r>
    </w:p>
    <w:p w14:paraId="10514A21" w14:textId="77777777" w:rsidR="005A3B1D" w:rsidRDefault="005A3B1D" w:rsidP="005A3B1D">
      <w:pPr>
        <w:pStyle w:val="List"/>
        <w:numPr>
          <w:ilvl w:val="0"/>
          <w:numId w:val="25"/>
        </w:numPr>
        <w:tabs>
          <w:tab w:val="clear" w:pos="360"/>
          <w:tab w:val="num" w:pos="748"/>
        </w:tabs>
        <w:spacing w:before="0"/>
        <w:ind w:left="748"/>
        <w:jc w:val="left"/>
      </w:pPr>
      <w:r w:rsidRPr="002B15BB">
        <w:t>Danish National Space Center (DNSC)/Denmark.</w:t>
      </w:r>
    </w:p>
    <w:p w14:paraId="199592C8" w14:textId="77777777" w:rsidR="005A3B1D" w:rsidRDefault="005A3B1D" w:rsidP="005A3B1D">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1A2CBE60" w14:textId="77777777" w:rsidR="005A3B1D" w:rsidRDefault="005A3B1D" w:rsidP="005A3B1D">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419039CC" w14:textId="77777777" w:rsidR="005A3B1D" w:rsidRDefault="005A3B1D" w:rsidP="005A3B1D">
      <w:pPr>
        <w:pStyle w:val="List"/>
        <w:numPr>
          <w:ilvl w:val="0"/>
          <w:numId w:val="25"/>
        </w:numPr>
        <w:tabs>
          <w:tab w:val="clear" w:pos="360"/>
          <w:tab w:val="num" w:pos="748"/>
        </w:tabs>
        <w:spacing w:before="0"/>
        <w:ind w:left="748"/>
        <w:jc w:val="left"/>
      </w:pPr>
      <w:r>
        <w:t>European Telecommunications Satellite Organization (EUTELSAT)/Europe.</w:t>
      </w:r>
    </w:p>
    <w:p w14:paraId="5506278B" w14:textId="77777777" w:rsidR="005A3B1D" w:rsidRDefault="005A3B1D" w:rsidP="005A3B1D">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6827D091" w14:textId="77777777" w:rsidR="005A3B1D" w:rsidRDefault="005A3B1D" w:rsidP="005A3B1D">
      <w:pPr>
        <w:pStyle w:val="List"/>
        <w:numPr>
          <w:ilvl w:val="0"/>
          <w:numId w:val="25"/>
        </w:numPr>
        <w:tabs>
          <w:tab w:val="clear" w:pos="360"/>
          <w:tab w:val="num" w:pos="748"/>
        </w:tabs>
        <w:spacing w:before="0"/>
        <w:ind w:left="748"/>
        <w:jc w:val="left"/>
      </w:pPr>
      <w:r>
        <w:t>Hellenic National Space Committee (HNSC)/Greece.</w:t>
      </w:r>
    </w:p>
    <w:p w14:paraId="5A79390B" w14:textId="77777777" w:rsidR="005A3B1D" w:rsidRDefault="005A3B1D" w:rsidP="005A3B1D">
      <w:pPr>
        <w:pStyle w:val="List"/>
        <w:numPr>
          <w:ilvl w:val="0"/>
          <w:numId w:val="25"/>
        </w:numPr>
        <w:tabs>
          <w:tab w:val="clear" w:pos="360"/>
          <w:tab w:val="num" w:pos="748"/>
        </w:tabs>
        <w:spacing w:before="0"/>
        <w:ind w:left="748"/>
        <w:jc w:val="left"/>
      </w:pPr>
      <w:r>
        <w:t>Indian Space Research Organization (ISRO)/India.</w:t>
      </w:r>
    </w:p>
    <w:p w14:paraId="778E4A30" w14:textId="77777777" w:rsidR="005A3B1D" w:rsidRDefault="005A3B1D" w:rsidP="005A3B1D">
      <w:pPr>
        <w:pStyle w:val="List"/>
        <w:numPr>
          <w:ilvl w:val="0"/>
          <w:numId w:val="25"/>
        </w:numPr>
        <w:tabs>
          <w:tab w:val="clear" w:pos="360"/>
          <w:tab w:val="num" w:pos="748"/>
        </w:tabs>
        <w:spacing w:before="0"/>
        <w:ind w:left="748"/>
        <w:jc w:val="left"/>
      </w:pPr>
      <w:r>
        <w:t>Institute of Space Research (IKI)/Russian Federation.</w:t>
      </w:r>
    </w:p>
    <w:p w14:paraId="28C1028F" w14:textId="77777777" w:rsidR="005A3B1D" w:rsidRDefault="005A3B1D" w:rsidP="005A3B1D">
      <w:pPr>
        <w:pStyle w:val="List"/>
        <w:numPr>
          <w:ilvl w:val="0"/>
          <w:numId w:val="25"/>
        </w:numPr>
        <w:tabs>
          <w:tab w:val="clear" w:pos="360"/>
          <w:tab w:val="num" w:pos="748"/>
        </w:tabs>
        <w:spacing w:before="0"/>
        <w:ind w:left="748"/>
        <w:jc w:val="left"/>
      </w:pPr>
      <w:r>
        <w:t>KFKI Research Institute for Particle &amp; Nuclear Physics (KFKI)/Hungary.</w:t>
      </w:r>
    </w:p>
    <w:p w14:paraId="0F8BE9D1" w14:textId="77777777" w:rsidR="005A3B1D" w:rsidRDefault="005A3B1D" w:rsidP="005A3B1D">
      <w:pPr>
        <w:pStyle w:val="List"/>
        <w:numPr>
          <w:ilvl w:val="0"/>
          <w:numId w:val="25"/>
        </w:numPr>
        <w:tabs>
          <w:tab w:val="clear" w:pos="360"/>
          <w:tab w:val="num" w:pos="748"/>
        </w:tabs>
        <w:spacing w:before="0"/>
        <w:ind w:left="748"/>
        <w:jc w:val="left"/>
      </w:pPr>
      <w:r>
        <w:t>Korea Aerospace Research Institute (KARI)/Korea.</w:t>
      </w:r>
    </w:p>
    <w:p w14:paraId="05959D71" w14:textId="77777777" w:rsidR="005A3B1D" w:rsidRDefault="005A3B1D" w:rsidP="005A3B1D">
      <w:pPr>
        <w:pStyle w:val="List"/>
        <w:numPr>
          <w:ilvl w:val="0"/>
          <w:numId w:val="25"/>
        </w:numPr>
        <w:tabs>
          <w:tab w:val="clear" w:pos="360"/>
          <w:tab w:val="num" w:pos="748"/>
        </w:tabs>
        <w:spacing w:before="0"/>
        <w:ind w:left="748"/>
        <w:jc w:val="left"/>
      </w:pPr>
      <w:r>
        <w:t>Ministry of Communications (MOC)/Israel.</w:t>
      </w:r>
    </w:p>
    <w:p w14:paraId="57C5B976" w14:textId="77777777" w:rsidR="005A3B1D" w:rsidRDefault="005A3B1D" w:rsidP="005A3B1D">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5768D3A9" w14:textId="77777777" w:rsidR="005A3B1D" w:rsidRDefault="005A3B1D" w:rsidP="005A3B1D">
      <w:pPr>
        <w:pStyle w:val="List"/>
        <w:numPr>
          <w:ilvl w:val="0"/>
          <w:numId w:val="25"/>
        </w:numPr>
        <w:tabs>
          <w:tab w:val="clear" w:pos="360"/>
          <w:tab w:val="num" w:pos="748"/>
        </w:tabs>
        <w:spacing w:before="0"/>
        <w:ind w:left="748"/>
        <w:jc w:val="left"/>
      </w:pPr>
      <w:r>
        <w:t>National Oceanic and Atmospheric Administration (NOAA)/USA.</w:t>
      </w:r>
    </w:p>
    <w:p w14:paraId="6B8CD488" w14:textId="77777777" w:rsidR="005A3B1D" w:rsidRDefault="005A3B1D" w:rsidP="005A3B1D">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14C252F4" w14:textId="77777777" w:rsidR="005A3B1D" w:rsidRDefault="005A3B1D" w:rsidP="005A3B1D">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7DF523B1" w14:textId="77777777" w:rsidR="005A3B1D" w:rsidRDefault="005A3B1D" w:rsidP="005A3B1D">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40674153" w14:textId="77777777" w:rsidR="005A3B1D" w:rsidRDefault="005A3B1D" w:rsidP="005A3B1D">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5441E917" w14:textId="77777777" w:rsidR="005A3B1D" w:rsidRPr="00ED0092" w:rsidRDefault="005A3B1D" w:rsidP="005A3B1D">
      <w:pPr>
        <w:pStyle w:val="List"/>
        <w:numPr>
          <w:ilvl w:val="0"/>
          <w:numId w:val="25"/>
        </w:numPr>
        <w:tabs>
          <w:tab w:val="clear" w:pos="360"/>
          <w:tab w:val="num" w:pos="748"/>
        </w:tabs>
        <w:spacing w:before="0"/>
        <w:ind w:left="720"/>
        <w:jc w:val="left"/>
      </w:pPr>
      <w:r w:rsidRPr="00ED0092">
        <w:t>South African National Space Agency (SANSA)/Republic of South Africa.</w:t>
      </w:r>
    </w:p>
    <w:p w14:paraId="7F97EC52" w14:textId="77777777" w:rsidR="005A3B1D" w:rsidRDefault="005A3B1D" w:rsidP="005A3B1D">
      <w:pPr>
        <w:pStyle w:val="List"/>
        <w:numPr>
          <w:ilvl w:val="0"/>
          <w:numId w:val="25"/>
        </w:numPr>
        <w:tabs>
          <w:tab w:val="clear" w:pos="360"/>
          <w:tab w:val="num" w:pos="748"/>
        </w:tabs>
        <w:spacing w:before="0"/>
        <w:ind w:left="748"/>
        <w:jc w:val="left"/>
      </w:pPr>
      <w:r>
        <w:t>Space and Upper Atmosphere Research Commission (SUPARCO)/Pakistan.</w:t>
      </w:r>
    </w:p>
    <w:p w14:paraId="0252053F" w14:textId="77777777" w:rsidR="005A3B1D" w:rsidRDefault="005A3B1D" w:rsidP="005A3B1D">
      <w:pPr>
        <w:pStyle w:val="List"/>
        <w:numPr>
          <w:ilvl w:val="0"/>
          <w:numId w:val="25"/>
        </w:numPr>
        <w:tabs>
          <w:tab w:val="clear" w:pos="360"/>
          <w:tab w:val="num" w:pos="748"/>
        </w:tabs>
        <w:spacing w:before="0"/>
        <w:ind w:left="748"/>
        <w:jc w:val="left"/>
      </w:pPr>
      <w:r>
        <w:t>Swedish Space Corporation (SSC)/Sweden.</w:t>
      </w:r>
    </w:p>
    <w:p w14:paraId="1F9FF451" w14:textId="77777777" w:rsidR="005A3B1D" w:rsidRPr="00584183" w:rsidRDefault="005A3B1D" w:rsidP="005A3B1D">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566C8445" w14:textId="77777777" w:rsidR="005A3B1D" w:rsidRDefault="005A3B1D" w:rsidP="005A3B1D">
      <w:pPr>
        <w:pStyle w:val="List"/>
        <w:numPr>
          <w:ilvl w:val="0"/>
          <w:numId w:val="27"/>
        </w:numPr>
        <w:tabs>
          <w:tab w:val="clear" w:pos="360"/>
          <w:tab w:val="num" w:pos="720"/>
        </w:tabs>
        <w:spacing w:before="0"/>
        <w:ind w:left="720"/>
      </w:pPr>
      <w:r>
        <w:t>United States Geological Survey (USGS)/USA.</w:t>
      </w:r>
    </w:p>
    <w:p w14:paraId="1C1B286E" w14:textId="77777777" w:rsidR="005A3B1D" w:rsidRPr="006E6414" w:rsidRDefault="005A3B1D" w:rsidP="005A3B1D">
      <w:pPr>
        <w:pStyle w:val="CenteredHeading"/>
        <w:outlineLvl w:val="0"/>
      </w:pPr>
      <w:r w:rsidRPr="006E6414">
        <w:t>DOCUMENT CONTROL</w:t>
      </w:r>
    </w:p>
    <w:p w14:paraId="58EAC3E0" w14:textId="77777777" w:rsidR="005A3B1D" w:rsidRPr="006E6414" w:rsidRDefault="005A3B1D" w:rsidP="005A3B1D"/>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A3B1D" w:rsidRPr="006E6414" w14:paraId="1DD329E8" w14:textId="77777777">
        <w:trPr>
          <w:cantSplit/>
        </w:trPr>
        <w:tc>
          <w:tcPr>
            <w:tcW w:w="1435" w:type="dxa"/>
          </w:tcPr>
          <w:p w14:paraId="41693FE4" w14:textId="77777777" w:rsidR="005A3B1D" w:rsidRPr="006E6414" w:rsidRDefault="005A3B1D" w:rsidP="005A3B1D">
            <w:pPr>
              <w:rPr>
                <w:b/>
              </w:rPr>
            </w:pPr>
            <w:r w:rsidRPr="006E6414">
              <w:rPr>
                <w:b/>
              </w:rPr>
              <w:t>Document</w:t>
            </w:r>
          </w:p>
        </w:tc>
        <w:tc>
          <w:tcPr>
            <w:tcW w:w="3780" w:type="dxa"/>
          </w:tcPr>
          <w:p w14:paraId="7DC4EDA8" w14:textId="77777777" w:rsidR="005A3B1D" w:rsidRPr="006E6414" w:rsidRDefault="005A3B1D" w:rsidP="005A3B1D">
            <w:pPr>
              <w:rPr>
                <w:b/>
              </w:rPr>
            </w:pPr>
            <w:r w:rsidRPr="006E6414">
              <w:rPr>
                <w:b/>
              </w:rPr>
              <w:t>Title</w:t>
            </w:r>
            <w:r>
              <w:rPr>
                <w:b/>
              </w:rPr>
              <w:t xml:space="preserve"> and Issue</w:t>
            </w:r>
          </w:p>
        </w:tc>
        <w:tc>
          <w:tcPr>
            <w:tcW w:w="1350" w:type="dxa"/>
          </w:tcPr>
          <w:p w14:paraId="06DE5273" w14:textId="77777777" w:rsidR="005A3B1D" w:rsidRPr="006E6414" w:rsidRDefault="005A3B1D" w:rsidP="005A3B1D">
            <w:pPr>
              <w:rPr>
                <w:b/>
              </w:rPr>
            </w:pPr>
            <w:r w:rsidRPr="006E6414">
              <w:rPr>
                <w:b/>
              </w:rPr>
              <w:t>Date</w:t>
            </w:r>
          </w:p>
        </w:tc>
        <w:tc>
          <w:tcPr>
            <w:tcW w:w="2700" w:type="dxa"/>
          </w:tcPr>
          <w:p w14:paraId="1A0DC88B" w14:textId="77777777" w:rsidR="005A3B1D" w:rsidRPr="006E6414" w:rsidRDefault="005A3B1D" w:rsidP="005A3B1D">
            <w:pPr>
              <w:rPr>
                <w:b/>
              </w:rPr>
            </w:pPr>
            <w:r w:rsidRPr="006E6414">
              <w:rPr>
                <w:b/>
              </w:rPr>
              <w:t>Status</w:t>
            </w:r>
          </w:p>
        </w:tc>
      </w:tr>
      <w:tr w:rsidR="005A3B1D" w:rsidRPr="006E6414" w14:paraId="7CFFEEF8" w14:textId="77777777">
        <w:trPr>
          <w:cantSplit/>
        </w:trPr>
        <w:tc>
          <w:tcPr>
            <w:tcW w:w="1435" w:type="dxa"/>
          </w:tcPr>
          <w:p w14:paraId="48FB5F9B" w14:textId="77777777" w:rsidR="005A3B1D" w:rsidRPr="006E6414" w:rsidRDefault="005A3B1D" w:rsidP="005A3B1D">
            <w:pPr>
              <w:jc w:val="left"/>
            </w:pPr>
            <w:r>
              <w:t>CCSDS 000.0-Y-0</w:t>
            </w:r>
          </w:p>
        </w:tc>
        <w:tc>
          <w:tcPr>
            <w:tcW w:w="3780" w:type="dxa"/>
          </w:tcPr>
          <w:p w14:paraId="6E8F8B3B" w14:textId="77777777" w:rsidR="005A3B1D" w:rsidRPr="006E6414" w:rsidRDefault="005A3B1D" w:rsidP="005A3B1D">
            <w:pPr>
              <w:jc w:val="left"/>
            </w:pPr>
            <w:del w:id="22" w:author="Peter Shames" w:date="2015-04-03T15:33:00Z">
              <w:r w:rsidDel="00997864">
                <w:delText>[Document Title]</w:delText>
              </w:r>
            </w:del>
            <w:ins w:id="23" w:author="Peter Shames" w:date="2015-04-03T15:33:00Z">
              <w:r w:rsidR="00997864">
                <w:t>CCSDS Registry Management Policy</w:t>
              </w:r>
            </w:ins>
            <w:r w:rsidRPr="006E6414">
              <w:t xml:space="preserve">, </w:t>
            </w:r>
            <w:r>
              <w:t>Draft CCSDS Record</w:t>
            </w:r>
            <w:r w:rsidRPr="006E6414">
              <w:t xml:space="preserve">, </w:t>
            </w:r>
            <w:r>
              <w:t>Issue 0</w:t>
            </w:r>
          </w:p>
        </w:tc>
        <w:tc>
          <w:tcPr>
            <w:tcW w:w="1350" w:type="dxa"/>
          </w:tcPr>
          <w:p w14:paraId="13DD530B" w14:textId="77777777" w:rsidR="005A3B1D" w:rsidRPr="006E6414" w:rsidRDefault="005A3B1D" w:rsidP="005A3B1D">
            <w:pPr>
              <w:jc w:val="left"/>
            </w:pPr>
            <w:del w:id="24" w:author="Peter Shames" w:date="2015-04-03T15:34:00Z">
              <w:r w:rsidDel="00997864">
                <w:delText xml:space="preserve">November </w:delText>
              </w:r>
            </w:del>
            <w:ins w:id="25" w:author="Peter Shames" w:date="2015-04-03T16:27:00Z">
              <w:r w:rsidR="002F6E0B">
                <w:t>April</w:t>
              </w:r>
            </w:ins>
            <w:ins w:id="26" w:author="Peter Shames" w:date="2015-04-03T15:34:00Z">
              <w:r w:rsidR="00997864">
                <w:t xml:space="preserve"> </w:t>
              </w:r>
            </w:ins>
            <w:r>
              <w:t>201</w:t>
            </w:r>
            <w:ins w:id="27" w:author="Peter Shames" w:date="2015-04-03T15:34:00Z">
              <w:r w:rsidR="00997864">
                <w:t>5</w:t>
              </w:r>
            </w:ins>
            <w:del w:id="28" w:author="Peter Shames" w:date="2015-04-03T15:34:00Z">
              <w:r w:rsidDel="00997864">
                <w:delText>3</w:delText>
              </w:r>
            </w:del>
          </w:p>
        </w:tc>
        <w:tc>
          <w:tcPr>
            <w:tcW w:w="2700" w:type="dxa"/>
          </w:tcPr>
          <w:p w14:paraId="2CC7832C" w14:textId="77777777" w:rsidR="005A3B1D" w:rsidRPr="006E6414" w:rsidRDefault="005A3B1D" w:rsidP="005A3B1D">
            <w:pPr>
              <w:jc w:val="left"/>
            </w:pPr>
            <w:r w:rsidRPr="006E6414">
              <w:t>Current draft</w:t>
            </w:r>
          </w:p>
        </w:tc>
      </w:tr>
      <w:tr w:rsidR="005A3B1D" w:rsidRPr="006E6414" w14:paraId="227E75FA" w14:textId="77777777">
        <w:trPr>
          <w:cantSplit/>
        </w:trPr>
        <w:tc>
          <w:tcPr>
            <w:tcW w:w="1435" w:type="dxa"/>
          </w:tcPr>
          <w:p w14:paraId="017FA4F2" w14:textId="77777777" w:rsidR="005A3B1D" w:rsidRPr="006E6414" w:rsidRDefault="005A3B1D" w:rsidP="005A3B1D">
            <w:pPr>
              <w:spacing w:before="0"/>
            </w:pPr>
          </w:p>
        </w:tc>
        <w:tc>
          <w:tcPr>
            <w:tcW w:w="3780" w:type="dxa"/>
          </w:tcPr>
          <w:p w14:paraId="18E78D57" w14:textId="77777777" w:rsidR="005A3B1D" w:rsidRPr="006E6414" w:rsidRDefault="005A3B1D" w:rsidP="005A3B1D">
            <w:pPr>
              <w:spacing w:before="0"/>
            </w:pPr>
          </w:p>
        </w:tc>
        <w:tc>
          <w:tcPr>
            <w:tcW w:w="1350" w:type="dxa"/>
          </w:tcPr>
          <w:p w14:paraId="062609A4" w14:textId="77777777" w:rsidR="005A3B1D" w:rsidRPr="006E6414" w:rsidRDefault="005A3B1D" w:rsidP="005A3B1D">
            <w:pPr>
              <w:spacing w:before="0"/>
            </w:pPr>
          </w:p>
        </w:tc>
        <w:tc>
          <w:tcPr>
            <w:tcW w:w="2700" w:type="dxa"/>
          </w:tcPr>
          <w:p w14:paraId="7C4C9F0B" w14:textId="77777777" w:rsidR="005A3B1D" w:rsidRPr="006E6414" w:rsidRDefault="005A3B1D" w:rsidP="005A3B1D">
            <w:pPr>
              <w:spacing w:before="0"/>
            </w:pPr>
          </w:p>
        </w:tc>
      </w:tr>
      <w:tr w:rsidR="005A3B1D" w:rsidRPr="006E6414" w14:paraId="50BAC874" w14:textId="77777777">
        <w:trPr>
          <w:cantSplit/>
        </w:trPr>
        <w:tc>
          <w:tcPr>
            <w:tcW w:w="1435" w:type="dxa"/>
          </w:tcPr>
          <w:p w14:paraId="6880B52F" w14:textId="77777777" w:rsidR="005A3B1D" w:rsidRPr="006E6414" w:rsidRDefault="005A3B1D" w:rsidP="005A3B1D">
            <w:pPr>
              <w:spacing w:before="0"/>
            </w:pPr>
          </w:p>
        </w:tc>
        <w:tc>
          <w:tcPr>
            <w:tcW w:w="3780" w:type="dxa"/>
          </w:tcPr>
          <w:p w14:paraId="2CB3C336" w14:textId="77777777" w:rsidR="005A3B1D" w:rsidRPr="006E6414" w:rsidRDefault="005A3B1D" w:rsidP="005A3B1D">
            <w:pPr>
              <w:spacing w:before="0"/>
            </w:pPr>
          </w:p>
        </w:tc>
        <w:tc>
          <w:tcPr>
            <w:tcW w:w="1350" w:type="dxa"/>
          </w:tcPr>
          <w:p w14:paraId="0754C11E" w14:textId="77777777" w:rsidR="005A3B1D" w:rsidRPr="006E6414" w:rsidRDefault="005A3B1D" w:rsidP="005A3B1D">
            <w:pPr>
              <w:spacing w:before="0"/>
            </w:pPr>
          </w:p>
        </w:tc>
        <w:tc>
          <w:tcPr>
            <w:tcW w:w="2700" w:type="dxa"/>
          </w:tcPr>
          <w:p w14:paraId="59814ED9" w14:textId="77777777" w:rsidR="005A3B1D" w:rsidRPr="006E6414" w:rsidRDefault="005A3B1D" w:rsidP="005A3B1D">
            <w:pPr>
              <w:spacing w:before="0"/>
            </w:pPr>
          </w:p>
        </w:tc>
      </w:tr>
    </w:tbl>
    <w:p w14:paraId="28A8DA04" w14:textId="77777777" w:rsidR="005A3B1D" w:rsidRPr="006E6414" w:rsidRDefault="005A3B1D" w:rsidP="005A3B1D"/>
    <w:p w14:paraId="70C0970E" w14:textId="77777777" w:rsidR="005A3B1D" w:rsidRPr="006E6414" w:rsidRDefault="005A3B1D" w:rsidP="005A3B1D"/>
    <w:p w14:paraId="276FD87E" w14:textId="77777777" w:rsidR="005A3B1D" w:rsidRPr="006E6414" w:rsidRDefault="005A3B1D" w:rsidP="005A3B1D">
      <w:pPr>
        <w:pStyle w:val="CenteredHeading"/>
        <w:outlineLvl w:val="0"/>
      </w:pPr>
      <w:r w:rsidRPr="006E6414">
        <w:t>CONTENTS</w:t>
      </w:r>
    </w:p>
    <w:p w14:paraId="08D11C8A" w14:textId="77777777" w:rsidR="005A3B1D" w:rsidRPr="006E6414" w:rsidRDefault="005A3B1D" w:rsidP="005A3B1D">
      <w:pPr>
        <w:pStyle w:val="toccolumnheadings"/>
      </w:pPr>
      <w:r w:rsidRPr="006E6414">
        <w:t>Section</w:t>
      </w:r>
      <w:r w:rsidRPr="006E6414">
        <w:tab/>
        <w:t>Page</w:t>
      </w:r>
    </w:p>
    <w:customXmlInsRangeStart w:id="29" w:author="Peter Shames" w:date="2015-04-07T11:41:00Z"/>
    <w:sdt>
      <w:sdtPr>
        <w:id w:val="-1999189351"/>
        <w:docPartObj>
          <w:docPartGallery w:val="Table of Contents"/>
          <w:docPartUnique/>
        </w:docPartObj>
      </w:sdtPr>
      <w:sdtEndPr>
        <w:rPr>
          <w:rFonts w:ascii="Times New Roman" w:eastAsia="Times New Roman" w:hAnsi="Times New Roman" w:cs="Times New Roman"/>
          <w:noProof/>
          <w:color w:val="auto"/>
          <w:sz w:val="24"/>
          <w:szCs w:val="24"/>
        </w:rPr>
      </w:sdtEndPr>
      <w:sdtContent>
        <w:customXmlInsRangeEnd w:id="29"/>
        <w:p w14:paraId="39CD95B9" w14:textId="00171D9C" w:rsidR="00741384" w:rsidRDefault="00741384">
          <w:pPr>
            <w:pStyle w:val="TOCHeading"/>
            <w:rPr>
              <w:ins w:id="30" w:author="Peter Shames" w:date="2015-04-07T11:41:00Z"/>
            </w:rPr>
          </w:pPr>
          <w:ins w:id="31" w:author="Peter Shames" w:date="2015-04-07T11:41:00Z">
            <w:r>
              <w:t>Table of Contents</w:t>
            </w:r>
          </w:ins>
        </w:p>
        <w:p w14:paraId="1B6C1B51" w14:textId="77777777" w:rsidR="00900B19" w:rsidRDefault="00741384">
          <w:pPr>
            <w:pStyle w:val="TOC1"/>
            <w:tabs>
              <w:tab w:val="left" w:pos="370"/>
              <w:tab w:val="right" w:pos="8990"/>
            </w:tabs>
            <w:rPr>
              <w:ins w:id="32" w:author="Peter Shames" w:date="2015-04-09T14:36:00Z"/>
              <w:rFonts w:eastAsiaTheme="minorEastAsia" w:cstheme="minorBidi"/>
              <w:b w:val="0"/>
              <w:caps w:val="0"/>
              <w:noProof/>
              <w:sz w:val="24"/>
              <w:szCs w:val="24"/>
              <w:u w:val="none"/>
              <w:lang w:eastAsia="ja-JP"/>
            </w:rPr>
          </w:pPr>
          <w:ins w:id="33" w:author="Peter Shames" w:date="2015-04-07T11:41:00Z">
            <w:r>
              <w:rPr>
                <w:b w:val="0"/>
              </w:rPr>
              <w:fldChar w:fldCharType="begin"/>
            </w:r>
            <w:r>
              <w:instrText xml:space="preserve"> TOC \o "1-3" \h \z \u </w:instrText>
            </w:r>
            <w:r>
              <w:rPr>
                <w:b w:val="0"/>
              </w:rPr>
              <w:fldChar w:fldCharType="separate"/>
            </w:r>
          </w:ins>
          <w:ins w:id="34" w:author="Peter Shames" w:date="2015-04-09T14:36:00Z">
            <w:r w:rsidR="00900B19">
              <w:rPr>
                <w:noProof/>
              </w:rPr>
              <w:t>1</w:t>
            </w:r>
            <w:r w:rsidR="00900B19">
              <w:rPr>
                <w:rFonts w:eastAsiaTheme="minorEastAsia" w:cstheme="minorBidi"/>
                <w:b w:val="0"/>
                <w:caps w:val="0"/>
                <w:noProof/>
                <w:sz w:val="24"/>
                <w:szCs w:val="24"/>
                <w:u w:val="none"/>
                <w:lang w:eastAsia="ja-JP"/>
              </w:rPr>
              <w:tab/>
            </w:r>
            <w:r w:rsidR="00900B19">
              <w:rPr>
                <w:noProof/>
              </w:rPr>
              <w:t>Introduction</w:t>
            </w:r>
            <w:r w:rsidR="00900B19">
              <w:rPr>
                <w:noProof/>
              </w:rPr>
              <w:tab/>
            </w:r>
            <w:r w:rsidR="00900B19">
              <w:rPr>
                <w:noProof/>
              </w:rPr>
              <w:fldChar w:fldCharType="begin"/>
            </w:r>
            <w:r w:rsidR="00900B19">
              <w:rPr>
                <w:noProof/>
              </w:rPr>
              <w:instrText xml:space="preserve"> PAGEREF _Toc290209546 \h </w:instrText>
            </w:r>
            <w:r w:rsidR="00900B19">
              <w:rPr>
                <w:noProof/>
              </w:rPr>
            </w:r>
          </w:ins>
          <w:r w:rsidR="00900B19">
            <w:rPr>
              <w:noProof/>
            </w:rPr>
            <w:fldChar w:fldCharType="separate"/>
          </w:r>
          <w:ins w:id="35" w:author="Peter Shames" w:date="2015-04-09T14:38:00Z">
            <w:r w:rsidR="006E5BF6">
              <w:rPr>
                <w:noProof/>
              </w:rPr>
              <w:t>1-1</w:t>
            </w:r>
          </w:ins>
          <w:ins w:id="36" w:author="Peter Shames" w:date="2015-04-09T14:36:00Z">
            <w:r w:rsidR="00900B19">
              <w:rPr>
                <w:noProof/>
              </w:rPr>
              <w:fldChar w:fldCharType="end"/>
            </w:r>
          </w:ins>
        </w:p>
        <w:p w14:paraId="1D60C0E1" w14:textId="77777777" w:rsidR="00900B19" w:rsidRDefault="00900B19">
          <w:pPr>
            <w:pStyle w:val="TOC2"/>
            <w:tabs>
              <w:tab w:val="left" w:pos="552"/>
              <w:tab w:val="right" w:pos="8990"/>
            </w:tabs>
            <w:rPr>
              <w:ins w:id="37" w:author="Peter Shames" w:date="2015-04-09T14:36:00Z"/>
              <w:rFonts w:eastAsiaTheme="minorEastAsia" w:cstheme="minorBidi"/>
              <w:b w:val="0"/>
              <w:smallCaps w:val="0"/>
              <w:noProof/>
              <w:sz w:val="24"/>
              <w:szCs w:val="24"/>
              <w:lang w:eastAsia="ja-JP"/>
            </w:rPr>
          </w:pPr>
          <w:ins w:id="38" w:author="Peter Shames" w:date="2015-04-09T14:36:00Z">
            <w:r>
              <w:rPr>
                <w:noProof/>
              </w:rPr>
              <w:t>1.1</w:t>
            </w:r>
            <w:r>
              <w:rPr>
                <w:rFonts w:eastAsiaTheme="minorEastAsia" w:cstheme="minorBidi"/>
                <w:b w:val="0"/>
                <w:smallCaps w:val="0"/>
                <w:noProof/>
                <w:sz w:val="24"/>
                <w:szCs w:val="24"/>
                <w:lang w:eastAsia="ja-JP"/>
              </w:rPr>
              <w:tab/>
            </w:r>
            <w:r>
              <w:rPr>
                <w:noProof/>
              </w:rPr>
              <w:t>PURPOSE</w:t>
            </w:r>
            <w:r>
              <w:rPr>
                <w:noProof/>
              </w:rPr>
              <w:tab/>
            </w:r>
            <w:r>
              <w:rPr>
                <w:noProof/>
              </w:rPr>
              <w:fldChar w:fldCharType="begin"/>
            </w:r>
            <w:r>
              <w:rPr>
                <w:noProof/>
              </w:rPr>
              <w:instrText xml:space="preserve"> PAGEREF _Toc290209547 \h </w:instrText>
            </w:r>
            <w:r>
              <w:rPr>
                <w:noProof/>
              </w:rPr>
            </w:r>
          </w:ins>
          <w:r>
            <w:rPr>
              <w:noProof/>
            </w:rPr>
            <w:fldChar w:fldCharType="separate"/>
          </w:r>
          <w:ins w:id="39" w:author="Peter Shames" w:date="2015-04-09T14:38:00Z">
            <w:r w:rsidR="006E5BF6">
              <w:rPr>
                <w:noProof/>
              </w:rPr>
              <w:t>1-1</w:t>
            </w:r>
          </w:ins>
          <w:ins w:id="40" w:author="Peter Shames" w:date="2015-04-09T14:36:00Z">
            <w:r>
              <w:rPr>
                <w:noProof/>
              </w:rPr>
              <w:fldChar w:fldCharType="end"/>
            </w:r>
          </w:ins>
        </w:p>
        <w:p w14:paraId="23D43209" w14:textId="77777777" w:rsidR="00900B19" w:rsidRDefault="00900B19">
          <w:pPr>
            <w:pStyle w:val="TOC2"/>
            <w:tabs>
              <w:tab w:val="left" w:pos="552"/>
              <w:tab w:val="right" w:pos="8990"/>
            </w:tabs>
            <w:rPr>
              <w:ins w:id="41" w:author="Peter Shames" w:date="2015-04-09T14:36:00Z"/>
              <w:rFonts w:eastAsiaTheme="minorEastAsia" w:cstheme="minorBidi"/>
              <w:b w:val="0"/>
              <w:smallCaps w:val="0"/>
              <w:noProof/>
              <w:sz w:val="24"/>
              <w:szCs w:val="24"/>
              <w:lang w:eastAsia="ja-JP"/>
            </w:rPr>
          </w:pPr>
          <w:ins w:id="42" w:author="Peter Shames" w:date="2015-04-09T14:36:00Z">
            <w:r>
              <w:rPr>
                <w:noProof/>
              </w:rPr>
              <w:t>1.2</w:t>
            </w:r>
            <w:r>
              <w:rPr>
                <w:rFonts w:eastAsiaTheme="minorEastAsia" w:cstheme="minorBidi"/>
                <w:b w:val="0"/>
                <w:smallCaps w:val="0"/>
                <w:noProof/>
                <w:sz w:val="24"/>
                <w:szCs w:val="24"/>
                <w:lang w:eastAsia="ja-JP"/>
              </w:rPr>
              <w:tab/>
            </w:r>
            <w:r>
              <w:rPr>
                <w:noProof/>
              </w:rPr>
              <w:t>APPLICABILITY</w:t>
            </w:r>
            <w:r>
              <w:rPr>
                <w:noProof/>
              </w:rPr>
              <w:tab/>
            </w:r>
            <w:r>
              <w:rPr>
                <w:noProof/>
              </w:rPr>
              <w:fldChar w:fldCharType="begin"/>
            </w:r>
            <w:r>
              <w:rPr>
                <w:noProof/>
              </w:rPr>
              <w:instrText xml:space="preserve"> PAGEREF _Toc290209548 \h </w:instrText>
            </w:r>
            <w:r>
              <w:rPr>
                <w:noProof/>
              </w:rPr>
            </w:r>
          </w:ins>
          <w:r>
            <w:rPr>
              <w:noProof/>
            </w:rPr>
            <w:fldChar w:fldCharType="separate"/>
          </w:r>
          <w:ins w:id="43" w:author="Peter Shames" w:date="2015-04-09T14:38:00Z">
            <w:r w:rsidR="006E5BF6">
              <w:rPr>
                <w:noProof/>
              </w:rPr>
              <w:t>1-1</w:t>
            </w:r>
          </w:ins>
          <w:ins w:id="44" w:author="Peter Shames" w:date="2015-04-09T14:36:00Z">
            <w:r>
              <w:rPr>
                <w:noProof/>
              </w:rPr>
              <w:fldChar w:fldCharType="end"/>
            </w:r>
          </w:ins>
        </w:p>
        <w:p w14:paraId="1E9042E3" w14:textId="77777777" w:rsidR="00900B19" w:rsidRDefault="00900B19">
          <w:pPr>
            <w:pStyle w:val="TOC2"/>
            <w:tabs>
              <w:tab w:val="left" w:pos="552"/>
              <w:tab w:val="right" w:pos="8990"/>
            </w:tabs>
            <w:rPr>
              <w:ins w:id="45" w:author="Peter Shames" w:date="2015-04-09T14:36:00Z"/>
              <w:rFonts w:eastAsiaTheme="minorEastAsia" w:cstheme="minorBidi"/>
              <w:b w:val="0"/>
              <w:smallCaps w:val="0"/>
              <w:noProof/>
              <w:sz w:val="24"/>
              <w:szCs w:val="24"/>
              <w:lang w:eastAsia="ja-JP"/>
            </w:rPr>
          </w:pPr>
          <w:ins w:id="46" w:author="Peter Shames" w:date="2015-04-09T14:36:00Z">
            <w:r>
              <w:rPr>
                <w:noProof/>
              </w:rPr>
              <w:t>1.3</w:t>
            </w:r>
            <w:r>
              <w:rPr>
                <w:rFonts w:eastAsiaTheme="minorEastAsia" w:cstheme="minorBidi"/>
                <w:b w:val="0"/>
                <w:smallCaps w:val="0"/>
                <w:noProof/>
                <w:sz w:val="24"/>
                <w:szCs w:val="24"/>
                <w:lang w:eastAsia="ja-JP"/>
              </w:rPr>
              <w:tab/>
            </w:r>
            <w:r>
              <w:rPr>
                <w:noProof/>
              </w:rPr>
              <w:t>NOMENCLATURE</w:t>
            </w:r>
            <w:r>
              <w:rPr>
                <w:noProof/>
              </w:rPr>
              <w:tab/>
            </w:r>
            <w:r>
              <w:rPr>
                <w:noProof/>
              </w:rPr>
              <w:fldChar w:fldCharType="begin"/>
            </w:r>
            <w:r>
              <w:rPr>
                <w:noProof/>
              </w:rPr>
              <w:instrText xml:space="preserve"> PAGEREF _Toc290209549 \h </w:instrText>
            </w:r>
            <w:r>
              <w:rPr>
                <w:noProof/>
              </w:rPr>
            </w:r>
          </w:ins>
          <w:r>
            <w:rPr>
              <w:noProof/>
            </w:rPr>
            <w:fldChar w:fldCharType="separate"/>
          </w:r>
          <w:ins w:id="47" w:author="Peter Shames" w:date="2015-04-09T14:38:00Z">
            <w:r w:rsidR="006E5BF6">
              <w:rPr>
                <w:noProof/>
              </w:rPr>
              <w:t>1-1</w:t>
            </w:r>
          </w:ins>
          <w:ins w:id="48" w:author="Peter Shames" w:date="2015-04-09T14:36:00Z">
            <w:r>
              <w:rPr>
                <w:noProof/>
              </w:rPr>
              <w:fldChar w:fldCharType="end"/>
            </w:r>
          </w:ins>
        </w:p>
        <w:p w14:paraId="1F62BA1C" w14:textId="77777777" w:rsidR="00900B19" w:rsidRDefault="00900B19">
          <w:pPr>
            <w:pStyle w:val="TOC3"/>
            <w:tabs>
              <w:tab w:val="left" w:pos="696"/>
              <w:tab w:val="right" w:pos="8990"/>
            </w:tabs>
            <w:rPr>
              <w:ins w:id="49" w:author="Peter Shames" w:date="2015-04-09T14:36:00Z"/>
              <w:rFonts w:eastAsiaTheme="minorEastAsia" w:cstheme="minorBidi"/>
              <w:smallCaps w:val="0"/>
              <w:noProof/>
              <w:sz w:val="24"/>
              <w:szCs w:val="24"/>
              <w:lang w:eastAsia="ja-JP"/>
            </w:rPr>
          </w:pPr>
          <w:ins w:id="50" w:author="Peter Shames" w:date="2015-04-09T14:36:00Z">
            <w:r>
              <w:rPr>
                <w:noProof/>
              </w:rPr>
              <w:t>1.3.1</w:t>
            </w:r>
            <w:r>
              <w:rPr>
                <w:rFonts w:eastAsiaTheme="minorEastAsia" w:cstheme="minorBidi"/>
                <w:smallCaps w:val="0"/>
                <w:noProof/>
                <w:sz w:val="24"/>
                <w:szCs w:val="24"/>
                <w:lang w:eastAsia="ja-JP"/>
              </w:rPr>
              <w:tab/>
            </w:r>
            <w:r>
              <w:rPr>
                <w:noProof/>
              </w:rPr>
              <w:t>Normative Text</w:t>
            </w:r>
            <w:r>
              <w:rPr>
                <w:noProof/>
              </w:rPr>
              <w:tab/>
            </w:r>
            <w:r>
              <w:rPr>
                <w:noProof/>
              </w:rPr>
              <w:fldChar w:fldCharType="begin"/>
            </w:r>
            <w:r>
              <w:rPr>
                <w:noProof/>
              </w:rPr>
              <w:instrText xml:space="preserve"> PAGEREF _Toc290209550 \h </w:instrText>
            </w:r>
            <w:r>
              <w:rPr>
                <w:noProof/>
              </w:rPr>
            </w:r>
          </w:ins>
          <w:r>
            <w:rPr>
              <w:noProof/>
            </w:rPr>
            <w:fldChar w:fldCharType="separate"/>
          </w:r>
          <w:ins w:id="51" w:author="Peter Shames" w:date="2015-04-09T14:38:00Z">
            <w:r w:rsidR="006E5BF6">
              <w:rPr>
                <w:noProof/>
              </w:rPr>
              <w:t>1-1</w:t>
            </w:r>
          </w:ins>
          <w:ins w:id="52" w:author="Peter Shames" w:date="2015-04-09T14:36:00Z">
            <w:r>
              <w:rPr>
                <w:noProof/>
              </w:rPr>
              <w:fldChar w:fldCharType="end"/>
            </w:r>
          </w:ins>
        </w:p>
        <w:p w14:paraId="298A8E21" w14:textId="77777777" w:rsidR="00900B19" w:rsidRDefault="00900B19">
          <w:pPr>
            <w:pStyle w:val="TOC3"/>
            <w:tabs>
              <w:tab w:val="left" w:pos="696"/>
              <w:tab w:val="right" w:pos="8990"/>
            </w:tabs>
            <w:rPr>
              <w:ins w:id="53" w:author="Peter Shames" w:date="2015-04-09T14:36:00Z"/>
              <w:rFonts w:eastAsiaTheme="minorEastAsia" w:cstheme="minorBidi"/>
              <w:smallCaps w:val="0"/>
              <w:noProof/>
              <w:sz w:val="24"/>
              <w:szCs w:val="24"/>
              <w:lang w:eastAsia="ja-JP"/>
            </w:rPr>
          </w:pPr>
          <w:ins w:id="54" w:author="Peter Shames" w:date="2015-04-09T14:36:00Z">
            <w:r>
              <w:rPr>
                <w:noProof/>
              </w:rPr>
              <w:t>1.3.2</w:t>
            </w:r>
            <w:r>
              <w:rPr>
                <w:rFonts w:eastAsiaTheme="minorEastAsia" w:cstheme="minorBidi"/>
                <w:smallCaps w:val="0"/>
                <w:noProof/>
                <w:sz w:val="24"/>
                <w:szCs w:val="24"/>
                <w:lang w:eastAsia="ja-JP"/>
              </w:rPr>
              <w:tab/>
            </w:r>
            <w:r>
              <w:rPr>
                <w:noProof/>
              </w:rPr>
              <w:t>Informative Text</w:t>
            </w:r>
            <w:r>
              <w:rPr>
                <w:noProof/>
              </w:rPr>
              <w:tab/>
            </w:r>
            <w:r>
              <w:rPr>
                <w:noProof/>
              </w:rPr>
              <w:fldChar w:fldCharType="begin"/>
            </w:r>
            <w:r>
              <w:rPr>
                <w:noProof/>
              </w:rPr>
              <w:instrText xml:space="preserve"> PAGEREF _Toc290209551 \h </w:instrText>
            </w:r>
            <w:r>
              <w:rPr>
                <w:noProof/>
              </w:rPr>
            </w:r>
          </w:ins>
          <w:r>
            <w:rPr>
              <w:noProof/>
            </w:rPr>
            <w:fldChar w:fldCharType="separate"/>
          </w:r>
          <w:ins w:id="55" w:author="Peter Shames" w:date="2015-04-09T14:38:00Z">
            <w:r w:rsidR="006E5BF6">
              <w:rPr>
                <w:noProof/>
              </w:rPr>
              <w:t>1-2</w:t>
            </w:r>
          </w:ins>
          <w:ins w:id="56" w:author="Peter Shames" w:date="2015-04-09T14:36:00Z">
            <w:r>
              <w:rPr>
                <w:noProof/>
              </w:rPr>
              <w:fldChar w:fldCharType="end"/>
            </w:r>
          </w:ins>
        </w:p>
        <w:p w14:paraId="437B462E" w14:textId="77777777" w:rsidR="00900B19" w:rsidRDefault="00900B19">
          <w:pPr>
            <w:pStyle w:val="TOC2"/>
            <w:tabs>
              <w:tab w:val="left" w:pos="552"/>
              <w:tab w:val="right" w:pos="8990"/>
            </w:tabs>
            <w:rPr>
              <w:ins w:id="57" w:author="Peter Shames" w:date="2015-04-09T14:36:00Z"/>
              <w:rFonts w:eastAsiaTheme="minorEastAsia" w:cstheme="minorBidi"/>
              <w:b w:val="0"/>
              <w:smallCaps w:val="0"/>
              <w:noProof/>
              <w:sz w:val="24"/>
              <w:szCs w:val="24"/>
              <w:lang w:eastAsia="ja-JP"/>
            </w:rPr>
          </w:pPr>
          <w:ins w:id="58" w:author="Peter Shames" w:date="2015-04-09T14:36:00Z">
            <w:r>
              <w:rPr>
                <w:noProof/>
              </w:rPr>
              <w:t>1.4</w:t>
            </w:r>
            <w:r>
              <w:rPr>
                <w:rFonts w:eastAsiaTheme="minorEastAsia" w:cstheme="minorBidi"/>
                <w:b w:val="0"/>
                <w:smallCaps w:val="0"/>
                <w:noProof/>
                <w:sz w:val="24"/>
                <w:szCs w:val="24"/>
                <w:lang w:eastAsia="ja-JP"/>
              </w:rPr>
              <w:tab/>
            </w:r>
            <w:r>
              <w:rPr>
                <w:noProof/>
              </w:rPr>
              <w:t>DEFINITIONS</w:t>
            </w:r>
            <w:r>
              <w:rPr>
                <w:noProof/>
              </w:rPr>
              <w:tab/>
            </w:r>
            <w:r>
              <w:rPr>
                <w:noProof/>
              </w:rPr>
              <w:fldChar w:fldCharType="begin"/>
            </w:r>
            <w:r>
              <w:rPr>
                <w:noProof/>
              </w:rPr>
              <w:instrText xml:space="preserve"> PAGEREF _Toc290209552 \h </w:instrText>
            </w:r>
            <w:r>
              <w:rPr>
                <w:noProof/>
              </w:rPr>
            </w:r>
          </w:ins>
          <w:r>
            <w:rPr>
              <w:noProof/>
            </w:rPr>
            <w:fldChar w:fldCharType="separate"/>
          </w:r>
          <w:ins w:id="59" w:author="Peter Shames" w:date="2015-04-09T14:38:00Z">
            <w:r w:rsidR="006E5BF6">
              <w:rPr>
                <w:noProof/>
              </w:rPr>
              <w:t>1-2</w:t>
            </w:r>
          </w:ins>
          <w:ins w:id="60" w:author="Peter Shames" w:date="2015-04-09T14:36:00Z">
            <w:r>
              <w:rPr>
                <w:noProof/>
              </w:rPr>
              <w:fldChar w:fldCharType="end"/>
            </w:r>
          </w:ins>
        </w:p>
        <w:p w14:paraId="6B402368" w14:textId="77777777" w:rsidR="00900B19" w:rsidRDefault="00900B19">
          <w:pPr>
            <w:pStyle w:val="TOC3"/>
            <w:tabs>
              <w:tab w:val="left" w:pos="696"/>
              <w:tab w:val="right" w:pos="8990"/>
            </w:tabs>
            <w:rPr>
              <w:ins w:id="61" w:author="Peter Shames" w:date="2015-04-09T14:36:00Z"/>
              <w:rFonts w:eastAsiaTheme="minorEastAsia" w:cstheme="minorBidi"/>
              <w:smallCaps w:val="0"/>
              <w:noProof/>
              <w:sz w:val="24"/>
              <w:szCs w:val="24"/>
              <w:lang w:eastAsia="ja-JP"/>
            </w:rPr>
          </w:pPr>
          <w:ins w:id="62" w:author="Peter Shames" w:date="2015-04-09T14:36:00Z">
            <w:r>
              <w:rPr>
                <w:noProof/>
              </w:rPr>
              <w:t>1.4.1</w:t>
            </w:r>
            <w:r>
              <w:rPr>
                <w:rFonts w:eastAsiaTheme="minorEastAsia" w:cstheme="minorBidi"/>
                <w:smallCaps w:val="0"/>
                <w:noProof/>
                <w:sz w:val="24"/>
                <w:szCs w:val="24"/>
                <w:lang w:eastAsia="ja-JP"/>
              </w:rPr>
              <w:tab/>
            </w:r>
            <w:r>
              <w:rPr>
                <w:noProof/>
              </w:rPr>
              <w:t>The following definitions are adopted from Reference [313x0y]</w:t>
            </w:r>
            <w:r>
              <w:rPr>
                <w:noProof/>
              </w:rPr>
              <w:tab/>
            </w:r>
            <w:r>
              <w:rPr>
                <w:noProof/>
              </w:rPr>
              <w:fldChar w:fldCharType="begin"/>
            </w:r>
            <w:r>
              <w:rPr>
                <w:noProof/>
              </w:rPr>
              <w:instrText xml:space="preserve"> PAGEREF _Toc290209553 \h </w:instrText>
            </w:r>
            <w:r>
              <w:rPr>
                <w:noProof/>
              </w:rPr>
            </w:r>
          </w:ins>
          <w:r>
            <w:rPr>
              <w:noProof/>
            </w:rPr>
            <w:fldChar w:fldCharType="separate"/>
          </w:r>
          <w:ins w:id="63" w:author="Peter Shames" w:date="2015-04-09T14:38:00Z">
            <w:r w:rsidR="006E5BF6">
              <w:rPr>
                <w:noProof/>
              </w:rPr>
              <w:t>1-2</w:t>
            </w:r>
          </w:ins>
          <w:ins w:id="64" w:author="Peter Shames" w:date="2015-04-09T14:36:00Z">
            <w:r>
              <w:rPr>
                <w:noProof/>
              </w:rPr>
              <w:fldChar w:fldCharType="end"/>
            </w:r>
          </w:ins>
        </w:p>
        <w:p w14:paraId="169B3EAD" w14:textId="77777777" w:rsidR="00900B19" w:rsidRDefault="00900B19">
          <w:pPr>
            <w:pStyle w:val="TOC3"/>
            <w:tabs>
              <w:tab w:val="left" w:pos="696"/>
              <w:tab w:val="right" w:pos="8990"/>
            </w:tabs>
            <w:rPr>
              <w:ins w:id="65" w:author="Peter Shames" w:date="2015-04-09T14:36:00Z"/>
              <w:rFonts w:eastAsiaTheme="minorEastAsia" w:cstheme="minorBidi"/>
              <w:smallCaps w:val="0"/>
              <w:noProof/>
              <w:sz w:val="24"/>
              <w:szCs w:val="24"/>
              <w:lang w:eastAsia="ja-JP"/>
            </w:rPr>
          </w:pPr>
          <w:ins w:id="66" w:author="Peter Shames" w:date="2015-04-09T14:36:00Z">
            <w:r>
              <w:rPr>
                <w:noProof/>
              </w:rPr>
              <w:t>1.4.2</w:t>
            </w:r>
            <w:r>
              <w:rPr>
                <w:rFonts w:eastAsiaTheme="minorEastAsia" w:cstheme="minorBidi"/>
                <w:smallCaps w:val="0"/>
                <w:noProof/>
                <w:sz w:val="24"/>
                <w:szCs w:val="24"/>
                <w:lang w:eastAsia="ja-JP"/>
              </w:rPr>
              <w:tab/>
            </w:r>
            <w:r>
              <w:rPr>
                <w:noProof/>
              </w:rPr>
              <w:t>The following definitions are adopted or adapted from Reference [a02x1y]</w:t>
            </w:r>
            <w:r>
              <w:rPr>
                <w:noProof/>
              </w:rPr>
              <w:tab/>
            </w:r>
            <w:r>
              <w:rPr>
                <w:noProof/>
              </w:rPr>
              <w:fldChar w:fldCharType="begin"/>
            </w:r>
            <w:r>
              <w:rPr>
                <w:noProof/>
              </w:rPr>
              <w:instrText xml:space="preserve"> PAGEREF _Toc290209554 \h </w:instrText>
            </w:r>
            <w:r>
              <w:rPr>
                <w:noProof/>
              </w:rPr>
            </w:r>
          </w:ins>
          <w:r>
            <w:rPr>
              <w:noProof/>
            </w:rPr>
            <w:fldChar w:fldCharType="separate"/>
          </w:r>
          <w:ins w:id="67" w:author="Peter Shames" w:date="2015-04-09T14:38:00Z">
            <w:r w:rsidR="006E5BF6">
              <w:rPr>
                <w:noProof/>
              </w:rPr>
              <w:t>1-2</w:t>
            </w:r>
          </w:ins>
          <w:ins w:id="68" w:author="Peter Shames" w:date="2015-04-09T14:36:00Z">
            <w:r>
              <w:rPr>
                <w:noProof/>
              </w:rPr>
              <w:fldChar w:fldCharType="end"/>
            </w:r>
          </w:ins>
        </w:p>
        <w:p w14:paraId="5CC029EB" w14:textId="77777777" w:rsidR="00900B19" w:rsidRDefault="00900B19">
          <w:pPr>
            <w:pStyle w:val="TOC3"/>
            <w:tabs>
              <w:tab w:val="left" w:pos="696"/>
              <w:tab w:val="right" w:pos="8990"/>
            </w:tabs>
            <w:rPr>
              <w:ins w:id="69" w:author="Peter Shames" w:date="2015-04-09T14:36:00Z"/>
              <w:rFonts w:eastAsiaTheme="minorEastAsia" w:cstheme="minorBidi"/>
              <w:smallCaps w:val="0"/>
              <w:noProof/>
              <w:sz w:val="24"/>
              <w:szCs w:val="24"/>
              <w:lang w:eastAsia="ja-JP"/>
            </w:rPr>
          </w:pPr>
          <w:ins w:id="70" w:author="Peter Shames" w:date="2015-04-09T14:36:00Z">
            <w:r>
              <w:rPr>
                <w:noProof/>
              </w:rPr>
              <w:t>1.4.3</w:t>
            </w:r>
            <w:r>
              <w:rPr>
                <w:rFonts w:eastAsiaTheme="minorEastAsia" w:cstheme="minorBidi"/>
                <w:smallCaps w:val="0"/>
                <w:noProof/>
                <w:sz w:val="24"/>
                <w:szCs w:val="24"/>
                <w:lang w:eastAsia="ja-JP"/>
              </w:rPr>
              <w:tab/>
            </w:r>
            <w:r>
              <w:rPr>
                <w:noProof/>
              </w:rPr>
              <w:t>The following definitions are adopted or adapted from Reference [320x0b]</w:t>
            </w:r>
            <w:r>
              <w:rPr>
                <w:noProof/>
              </w:rPr>
              <w:tab/>
            </w:r>
            <w:r>
              <w:rPr>
                <w:noProof/>
              </w:rPr>
              <w:fldChar w:fldCharType="begin"/>
            </w:r>
            <w:r>
              <w:rPr>
                <w:noProof/>
              </w:rPr>
              <w:instrText xml:space="preserve"> PAGEREF _Toc290209555 \h </w:instrText>
            </w:r>
            <w:r>
              <w:rPr>
                <w:noProof/>
              </w:rPr>
            </w:r>
          </w:ins>
          <w:r>
            <w:rPr>
              <w:noProof/>
            </w:rPr>
            <w:fldChar w:fldCharType="separate"/>
          </w:r>
          <w:ins w:id="71" w:author="Peter Shames" w:date="2015-04-09T14:38:00Z">
            <w:r w:rsidR="006E5BF6">
              <w:rPr>
                <w:noProof/>
              </w:rPr>
              <w:t>1-3</w:t>
            </w:r>
          </w:ins>
          <w:ins w:id="72" w:author="Peter Shames" w:date="2015-04-09T14:36:00Z">
            <w:r>
              <w:rPr>
                <w:noProof/>
              </w:rPr>
              <w:fldChar w:fldCharType="end"/>
            </w:r>
          </w:ins>
        </w:p>
        <w:p w14:paraId="5315099E" w14:textId="77777777" w:rsidR="00900B19" w:rsidRDefault="00900B19">
          <w:pPr>
            <w:pStyle w:val="TOC3"/>
            <w:tabs>
              <w:tab w:val="left" w:pos="696"/>
              <w:tab w:val="right" w:pos="8990"/>
            </w:tabs>
            <w:rPr>
              <w:ins w:id="73" w:author="Peter Shames" w:date="2015-04-09T14:36:00Z"/>
              <w:rFonts w:eastAsiaTheme="minorEastAsia" w:cstheme="minorBidi"/>
              <w:smallCaps w:val="0"/>
              <w:noProof/>
              <w:sz w:val="24"/>
              <w:szCs w:val="24"/>
              <w:lang w:eastAsia="ja-JP"/>
            </w:rPr>
          </w:pPr>
          <w:ins w:id="74" w:author="Peter Shames" w:date="2015-04-09T14:36:00Z">
            <w:r>
              <w:rPr>
                <w:noProof/>
              </w:rPr>
              <w:t>1.4.4</w:t>
            </w:r>
            <w:r>
              <w:rPr>
                <w:rFonts w:eastAsiaTheme="minorEastAsia" w:cstheme="minorBidi"/>
                <w:smallCaps w:val="0"/>
                <w:noProof/>
                <w:sz w:val="24"/>
                <w:szCs w:val="24"/>
                <w:lang w:eastAsia="ja-JP"/>
              </w:rPr>
              <w:tab/>
            </w:r>
            <w:r>
              <w:rPr>
                <w:noProof/>
              </w:rPr>
              <w:t>The following definitions are adopted or adapted from Reference [630x0b]</w:t>
            </w:r>
            <w:r>
              <w:rPr>
                <w:noProof/>
              </w:rPr>
              <w:tab/>
            </w:r>
            <w:r>
              <w:rPr>
                <w:noProof/>
              </w:rPr>
              <w:fldChar w:fldCharType="begin"/>
            </w:r>
            <w:r>
              <w:rPr>
                <w:noProof/>
              </w:rPr>
              <w:instrText xml:space="preserve"> PAGEREF _Toc290209556 \h </w:instrText>
            </w:r>
            <w:r>
              <w:rPr>
                <w:noProof/>
              </w:rPr>
            </w:r>
          </w:ins>
          <w:r>
            <w:rPr>
              <w:noProof/>
            </w:rPr>
            <w:fldChar w:fldCharType="separate"/>
          </w:r>
          <w:ins w:id="75" w:author="Peter Shames" w:date="2015-04-09T14:38:00Z">
            <w:r w:rsidR="006E5BF6">
              <w:rPr>
                <w:noProof/>
              </w:rPr>
              <w:t>1-4</w:t>
            </w:r>
          </w:ins>
          <w:ins w:id="76" w:author="Peter Shames" w:date="2015-04-09T14:36:00Z">
            <w:r>
              <w:rPr>
                <w:noProof/>
              </w:rPr>
              <w:fldChar w:fldCharType="end"/>
            </w:r>
          </w:ins>
        </w:p>
        <w:p w14:paraId="691EC5CB" w14:textId="77777777" w:rsidR="00900B19" w:rsidRDefault="00900B19">
          <w:pPr>
            <w:pStyle w:val="TOC3"/>
            <w:tabs>
              <w:tab w:val="left" w:pos="696"/>
              <w:tab w:val="right" w:pos="8990"/>
            </w:tabs>
            <w:rPr>
              <w:ins w:id="77" w:author="Peter Shames" w:date="2015-04-09T14:36:00Z"/>
              <w:rFonts w:eastAsiaTheme="minorEastAsia" w:cstheme="minorBidi"/>
              <w:smallCaps w:val="0"/>
              <w:noProof/>
              <w:sz w:val="24"/>
              <w:szCs w:val="24"/>
              <w:lang w:eastAsia="ja-JP"/>
            </w:rPr>
          </w:pPr>
          <w:ins w:id="78" w:author="Peter Shames" w:date="2015-04-09T14:36:00Z">
            <w:r>
              <w:rPr>
                <w:noProof/>
              </w:rPr>
              <w:t>1.4.5</w:t>
            </w:r>
            <w:r>
              <w:rPr>
                <w:rFonts w:eastAsiaTheme="minorEastAsia" w:cstheme="minorBidi"/>
                <w:smallCaps w:val="0"/>
                <w:noProof/>
                <w:sz w:val="24"/>
                <w:szCs w:val="24"/>
                <w:lang w:eastAsia="ja-JP"/>
              </w:rPr>
              <w:tab/>
            </w:r>
            <w:r>
              <w:rPr>
                <w:noProof/>
              </w:rPr>
              <w:t>The following definitions are adopted or adapted from the SLE Reference Model</w:t>
            </w:r>
            <w:r>
              <w:rPr>
                <w:noProof/>
              </w:rPr>
              <w:tab/>
            </w:r>
            <w:r>
              <w:rPr>
                <w:noProof/>
              </w:rPr>
              <w:fldChar w:fldCharType="begin"/>
            </w:r>
            <w:r>
              <w:rPr>
                <w:noProof/>
              </w:rPr>
              <w:instrText xml:space="preserve"> PAGEREF _Toc290209557 \h </w:instrText>
            </w:r>
            <w:r>
              <w:rPr>
                <w:noProof/>
              </w:rPr>
            </w:r>
          </w:ins>
          <w:r>
            <w:rPr>
              <w:noProof/>
            </w:rPr>
            <w:fldChar w:fldCharType="separate"/>
          </w:r>
          <w:ins w:id="79" w:author="Peter Shames" w:date="2015-04-09T14:38:00Z">
            <w:r w:rsidR="006E5BF6">
              <w:rPr>
                <w:noProof/>
              </w:rPr>
              <w:t>1-5</w:t>
            </w:r>
          </w:ins>
          <w:ins w:id="80" w:author="Peter Shames" w:date="2015-04-09T14:36:00Z">
            <w:r>
              <w:rPr>
                <w:noProof/>
              </w:rPr>
              <w:fldChar w:fldCharType="end"/>
            </w:r>
          </w:ins>
        </w:p>
        <w:p w14:paraId="5C96DCF4" w14:textId="77777777" w:rsidR="00900B19" w:rsidRDefault="00900B19">
          <w:pPr>
            <w:pStyle w:val="TOC3"/>
            <w:tabs>
              <w:tab w:val="left" w:pos="696"/>
              <w:tab w:val="right" w:pos="8990"/>
            </w:tabs>
            <w:rPr>
              <w:ins w:id="81" w:author="Peter Shames" w:date="2015-04-09T14:36:00Z"/>
              <w:rFonts w:eastAsiaTheme="minorEastAsia" w:cstheme="minorBidi"/>
              <w:smallCaps w:val="0"/>
              <w:noProof/>
              <w:sz w:val="24"/>
              <w:szCs w:val="24"/>
              <w:lang w:eastAsia="ja-JP"/>
            </w:rPr>
          </w:pPr>
          <w:ins w:id="82" w:author="Peter Shames" w:date="2015-04-09T14:36:00Z">
            <w:r>
              <w:rPr>
                <w:noProof/>
              </w:rPr>
              <w:t>1.4.6</w:t>
            </w:r>
            <w:r>
              <w:rPr>
                <w:rFonts w:eastAsiaTheme="minorEastAsia" w:cstheme="minorBidi"/>
                <w:smallCaps w:val="0"/>
                <w:noProof/>
                <w:sz w:val="24"/>
                <w:szCs w:val="24"/>
                <w:lang w:eastAsia="ja-JP"/>
              </w:rPr>
              <w:tab/>
            </w:r>
            <w:r>
              <w:rPr>
                <w:noProof/>
              </w:rPr>
              <w:t>The following definitions are adopted or adapted from Reference [X.660] and [X.680]</w:t>
            </w:r>
            <w:r>
              <w:rPr>
                <w:noProof/>
              </w:rPr>
              <w:tab/>
            </w:r>
            <w:r>
              <w:rPr>
                <w:noProof/>
              </w:rPr>
              <w:fldChar w:fldCharType="begin"/>
            </w:r>
            <w:r>
              <w:rPr>
                <w:noProof/>
              </w:rPr>
              <w:instrText xml:space="preserve"> PAGEREF _Toc290209558 \h </w:instrText>
            </w:r>
            <w:r>
              <w:rPr>
                <w:noProof/>
              </w:rPr>
            </w:r>
          </w:ins>
          <w:r>
            <w:rPr>
              <w:noProof/>
            </w:rPr>
            <w:fldChar w:fldCharType="separate"/>
          </w:r>
          <w:ins w:id="83" w:author="Peter Shames" w:date="2015-04-09T14:38:00Z">
            <w:r w:rsidR="006E5BF6">
              <w:rPr>
                <w:noProof/>
              </w:rPr>
              <w:t>1-5</w:t>
            </w:r>
          </w:ins>
          <w:ins w:id="84" w:author="Peter Shames" w:date="2015-04-09T14:36:00Z">
            <w:r>
              <w:rPr>
                <w:noProof/>
              </w:rPr>
              <w:fldChar w:fldCharType="end"/>
            </w:r>
          </w:ins>
        </w:p>
        <w:p w14:paraId="22A75F2C" w14:textId="77777777" w:rsidR="00900B19" w:rsidRDefault="00900B19">
          <w:pPr>
            <w:pStyle w:val="TOC3"/>
            <w:tabs>
              <w:tab w:val="left" w:pos="696"/>
              <w:tab w:val="right" w:pos="8990"/>
            </w:tabs>
            <w:rPr>
              <w:ins w:id="85" w:author="Peter Shames" w:date="2015-04-09T14:36:00Z"/>
              <w:rFonts w:eastAsiaTheme="minorEastAsia" w:cstheme="minorBidi"/>
              <w:smallCaps w:val="0"/>
              <w:noProof/>
              <w:sz w:val="24"/>
              <w:szCs w:val="24"/>
              <w:lang w:eastAsia="ja-JP"/>
            </w:rPr>
          </w:pPr>
          <w:ins w:id="86" w:author="Peter Shames" w:date="2015-04-09T14:36:00Z">
            <w:r>
              <w:rPr>
                <w:noProof/>
              </w:rPr>
              <w:t>1.4.7</w:t>
            </w:r>
            <w:r>
              <w:rPr>
                <w:rFonts w:eastAsiaTheme="minorEastAsia" w:cstheme="minorBidi"/>
                <w:smallCaps w:val="0"/>
                <w:noProof/>
                <w:sz w:val="24"/>
                <w:szCs w:val="24"/>
                <w:lang w:eastAsia="ja-JP"/>
              </w:rPr>
              <w:tab/>
            </w:r>
            <w:r>
              <w:rPr>
                <w:noProof/>
              </w:rPr>
              <w:t>The following definitions are adopted or adapted from Reference [X.690]</w:t>
            </w:r>
            <w:r>
              <w:rPr>
                <w:noProof/>
              </w:rPr>
              <w:tab/>
            </w:r>
            <w:r>
              <w:rPr>
                <w:noProof/>
              </w:rPr>
              <w:fldChar w:fldCharType="begin"/>
            </w:r>
            <w:r>
              <w:rPr>
                <w:noProof/>
              </w:rPr>
              <w:instrText xml:space="preserve"> PAGEREF _Toc290209559 \h </w:instrText>
            </w:r>
            <w:r>
              <w:rPr>
                <w:noProof/>
              </w:rPr>
            </w:r>
          </w:ins>
          <w:r>
            <w:rPr>
              <w:noProof/>
            </w:rPr>
            <w:fldChar w:fldCharType="separate"/>
          </w:r>
          <w:ins w:id="87" w:author="Peter Shames" w:date="2015-04-09T14:38:00Z">
            <w:r w:rsidR="006E5BF6">
              <w:rPr>
                <w:noProof/>
              </w:rPr>
              <w:t>1-5</w:t>
            </w:r>
          </w:ins>
          <w:ins w:id="88" w:author="Peter Shames" w:date="2015-04-09T14:36:00Z">
            <w:r>
              <w:rPr>
                <w:noProof/>
              </w:rPr>
              <w:fldChar w:fldCharType="end"/>
            </w:r>
          </w:ins>
        </w:p>
        <w:p w14:paraId="09FAEF5B" w14:textId="77777777" w:rsidR="00900B19" w:rsidRDefault="00900B19">
          <w:pPr>
            <w:pStyle w:val="TOC3"/>
            <w:tabs>
              <w:tab w:val="left" w:pos="696"/>
              <w:tab w:val="right" w:pos="8990"/>
            </w:tabs>
            <w:rPr>
              <w:ins w:id="89" w:author="Peter Shames" w:date="2015-04-09T14:36:00Z"/>
              <w:rFonts w:eastAsiaTheme="minorEastAsia" w:cstheme="minorBidi"/>
              <w:smallCaps w:val="0"/>
              <w:noProof/>
              <w:sz w:val="24"/>
              <w:szCs w:val="24"/>
              <w:lang w:eastAsia="ja-JP"/>
            </w:rPr>
          </w:pPr>
          <w:ins w:id="90" w:author="Peter Shames" w:date="2015-04-09T14:36:00Z">
            <w:r>
              <w:rPr>
                <w:noProof/>
              </w:rPr>
              <w:t>1.4.8</w:t>
            </w:r>
            <w:r>
              <w:rPr>
                <w:rFonts w:eastAsiaTheme="minorEastAsia" w:cstheme="minorBidi"/>
                <w:smallCaps w:val="0"/>
                <w:noProof/>
                <w:sz w:val="24"/>
                <w:szCs w:val="24"/>
                <w:lang w:eastAsia="ja-JP"/>
              </w:rPr>
              <w:tab/>
            </w:r>
            <w:r>
              <w:rPr>
                <w:noProof/>
              </w:rPr>
              <w:t>The following definitions are specified in this document:</w:t>
            </w:r>
            <w:r>
              <w:rPr>
                <w:noProof/>
              </w:rPr>
              <w:tab/>
            </w:r>
            <w:r>
              <w:rPr>
                <w:noProof/>
              </w:rPr>
              <w:fldChar w:fldCharType="begin"/>
            </w:r>
            <w:r>
              <w:rPr>
                <w:noProof/>
              </w:rPr>
              <w:instrText xml:space="preserve"> PAGEREF _Toc290209560 \h </w:instrText>
            </w:r>
            <w:r>
              <w:rPr>
                <w:noProof/>
              </w:rPr>
            </w:r>
          </w:ins>
          <w:r>
            <w:rPr>
              <w:noProof/>
            </w:rPr>
            <w:fldChar w:fldCharType="separate"/>
          </w:r>
          <w:ins w:id="91" w:author="Peter Shames" w:date="2015-04-09T14:38:00Z">
            <w:r w:rsidR="006E5BF6">
              <w:rPr>
                <w:noProof/>
              </w:rPr>
              <w:t>1-6</w:t>
            </w:r>
          </w:ins>
          <w:ins w:id="92" w:author="Peter Shames" w:date="2015-04-09T14:36:00Z">
            <w:r>
              <w:rPr>
                <w:noProof/>
              </w:rPr>
              <w:fldChar w:fldCharType="end"/>
            </w:r>
          </w:ins>
        </w:p>
        <w:p w14:paraId="7ABD3DC3" w14:textId="77777777" w:rsidR="00900B19" w:rsidRDefault="00900B19">
          <w:pPr>
            <w:pStyle w:val="TOC2"/>
            <w:tabs>
              <w:tab w:val="left" w:pos="552"/>
              <w:tab w:val="right" w:pos="8990"/>
            </w:tabs>
            <w:rPr>
              <w:ins w:id="93" w:author="Peter Shames" w:date="2015-04-09T14:36:00Z"/>
              <w:rFonts w:eastAsiaTheme="minorEastAsia" w:cstheme="minorBidi"/>
              <w:b w:val="0"/>
              <w:smallCaps w:val="0"/>
              <w:noProof/>
              <w:sz w:val="24"/>
              <w:szCs w:val="24"/>
              <w:lang w:eastAsia="ja-JP"/>
            </w:rPr>
          </w:pPr>
          <w:ins w:id="94" w:author="Peter Shames" w:date="2015-04-09T14:36:00Z">
            <w:r>
              <w:rPr>
                <w:noProof/>
              </w:rPr>
              <w:t>1.5</w:t>
            </w:r>
            <w:r>
              <w:rPr>
                <w:rFonts w:eastAsiaTheme="minorEastAsia" w:cstheme="minorBidi"/>
                <w:b w:val="0"/>
                <w:smallCaps w:val="0"/>
                <w:noProof/>
                <w:sz w:val="24"/>
                <w:szCs w:val="24"/>
                <w:lang w:eastAsia="ja-JP"/>
              </w:rPr>
              <w:tab/>
            </w:r>
            <w:r>
              <w:rPr>
                <w:noProof/>
              </w:rPr>
              <w:t>References</w:t>
            </w:r>
            <w:r>
              <w:rPr>
                <w:noProof/>
              </w:rPr>
              <w:tab/>
            </w:r>
            <w:r>
              <w:rPr>
                <w:noProof/>
              </w:rPr>
              <w:fldChar w:fldCharType="begin"/>
            </w:r>
            <w:r>
              <w:rPr>
                <w:noProof/>
              </w:rPr>
              <w:instrText xml:space="preserve"> PAGEREF _Toc290209561 \h </w:instrText>
            </w:r>
            <w:r>
              <w:rPr>
                <w:noProof/>
              </w:rPr>
            </w:r>
          </w:ins>
          <w:r>
            <w:rPr>
              <w:noProof/>
            </w:rPr>
            <w:fldChar w:fldCharType="separate"/>
          </w:r>
          <w:ins w:id="95" w:author="Peter Shames" w:date="2015-04-09T14:38:00Z">
            <w:r w:rsidR="006E5BF6">
              <w:rPr>
                <w:noProof/>
              </w:rPr>
              <w:t>1-7</w:t>
            </w:r>
          </w:ins>
          <w:ins w:id="96" w:author="Peter Shames" w:date="2015-04-09T14:36:00Z">
            <w:r>
              <w:rPr>
                <w:noProof/>
              </w:rPr>
              <w:fldChar w:fldCharType="end"/>
            </w:r>
          </w:ins>
        </w:p>
        <w:p w14:paraId="48F75B86" w14:textId="77777777" w:rsidR="00900B19" w:rsidRDefault="00900B19">
          <w:pPr>
            <w:pStyle w:val="TOC1"/>
            <w:tabs>
              <w:tab w:val="left" w:pos="370"/>
              <w:tab w:val="right" w:pos="8990"/>
            </w:tabs>
            <w:rPr>
              <w:ins w:id="97" w:author="Peter Shames" w:date="2015-04-09T14:36:00Z"/>
              <w:rFonts w:eastAsiaTheme="minorEastAsia" w:cstheme="minorBidi"/>
              <w:b w:val="0"/>
              <w:caps w:val="0"/>
              <w:noProof/>
              <w:sz w:val="24"/>
              <w:szCs w:val="24"/>
              <w:u w:val="none"/>
              <w:lang w:eastAsia="ja-JP"/>
            </w:rPr>
          </w:pPr>
          <w:ins w:id="98" w:author="Peter Shames" w:date="2015-04-09T14:36:00Z">
            <w:r>
              <w:rPr>
                <w:noProof/>
              </w:rPr>
              <w:t>2</w:t>
            </w:r>
            <w:r>
              <w:rPr>
                <w:rFonts w:eastAsiaTheme="minorEastAsia" w:cstheme="minorBidi"/>
                <w:b w:val="0"/>
                <w:caps w:val="0"/>
                <w:noProof/>
                <w:sz w:val="24"/>
                <w:szCs w:val="24"/>
                <w:u w:val="none"/>
                <w:lang w:eastAsia="ja-JP"/>
              </w:rPr>
              <w:tab/>
            </w:r>
            <w:r>
              <w:rPr>
                <w:noProof/>
              </w:rPr>
              <w:t>CCSDS Registry Management DESCRIPTION</w:t>
            </w:r>
            <w:r>
              <w:rPr>
                <w:noProof/>
              </w:rPr>
              <w:tab/>
            </w:r>
            <w:r>
              <w:rPr>
                <w:noProof/>
              </w:rPr>
              <w:fldChar w:fldCharType="begin"/>
            </w:r>
            <w:r>
              <w:rPr>
                <w:noProof/>
              </w:rPr>
              <w:instrText xml:space="preserve"> PAGEREF _Toc290209562 \h </w:instrText>
            </w:r>
            <w:r>
              <w:rPr>
                <w:noProof/>
              </w:rPr>
            </w:r>
          </w:ins>
          <w:r>
            <w:rPr>
              <w:noProof/>
            </w:rPr>
            <w:fldChar w:fldCharType="separate"/>
          </w:r>
          <w:ins w:id="99" w:author="Peter Shames" w:date="2015-04-09T14:38:00Z">
            <w:r w:rsidR="006E5BF6">
              <w:rPr>
                <w:noProof/>
              </w:rPr>
              <w:t>2-9</w:t>
            </w:r>
          </w:ins>
          <w:ins w:id="100" w:author="Peter Shames" w:date="2015-04-09T14:36:00Z">
            <w:r>
              <w:rPr>
                <w:noProof/>
              </w:rPr>
              <w:fldChar w:fldCharType="end"/>
            </w:r>
          </w:ins>
        </w:p>
        <w:p w14:paraId="547EFCEB" w14:textId="77777777" w:rsidR="00900B19" w:rsidRDefault="00900B19">
          <w:pPr>
            <w:pStyle w:val="TOC2"/>
            <w:tabs>
              <w:tab w:val="left" w:pos="552"/>
              <w:tab w:val="right" w:pos="8990"/>
            </w:tabs>
            <w:rPr>
              <w:ins w:id="101" w:author="Peter Shames" w:date="2015-04-09T14:36:00Z"/>
              <w:rFonts w:eastAsiaTheme="minorEastAsia" w:cstheme="minorBidi"/>
              <w:b w:val="0"/>
              <w:smallCaps w:val="0"/>
              <w:noProof/>
              <w:sz w:val="24"/>
              <w:szCs w:val="24"/>
              <w:lang w:eastAsia="ja-JP"/>
            </w:rPr>
          </w:pPr>
          <w:ins w:id="102" w:author="Peter Shames" w:date="2015-04-09T14:36:00Z">
            <w:r w:rsidRPr="00EA674D">
              <w:rPr>
                <w:noProof/>
                <w:lang w:val="en-CA"/>
              </w:rPr>
              <w:t>2.1</w:t>
            </w:r>
            <w:r>
              <w:rPr>
                <w:rFonts w:eastAsiaTheme="minorEastAsia" w:cstheme="minorBidi"/>
                <w:b w:val="0"/>
                <w:smallCaps w:val="0"/>
                <w:noProof/>
                <w:sz w:val="24"/>
                <w:szCs w:val="24"/>
                <w:lang w:eastAsia="ja-JP"/>
              </w:rPr>
              <w:tab/>
            </w:r>
            <w:r w:rsidRPr="00EA674D">
              <w:rPr>
                <w:noProof/>
                <w:lang w:val="en-CA"/>
              </w:rPr>
              <w:t>SANA REGISTRY OVERVIEW</w:t>
            </w:r>
            <w:r>
              <w:rPr>
                <w:noProof/>
              </w:rPr>
              <w:tab/>
            </w:r>
            <w:r>
              <w:rPr>
                <w:noProof/>
              </w:rPr>
              <w:fldChar w:fldCharType="begin"/>
            </w:r>
            <w:r>
              <w:rPr>
                <w:noProof/>
              </w:rPr>
              <w:instrText xml:space="preserve"> PAGEREF _Toc290209563 \h </w:instrText>
            </w:r>
            <w:r>
              <w:rPr>
                <w:noProof/>
              </w:rPr>
            </w:r>
          </w:ins>
          <w:r>
            <w:rPr>
              <w:noProof/>
            </w:rPr>
            <w:fldChar w:fldCharType="separate"/>
          </w:r>
          <w:ins w:id="103" w:author="Peter Shames" w:date="2015-04-09T14:38:00Z">
            <w:r w:rsidR="006E5BF6">
              <w:rPr>
                <w:noProof/>
              </w:rPr>
              <w:t>2-9</w:t>
            </w:r>
          </w:ins>
          <w:ins w:id="104" w:author="Peter Shames" w:date="2015-04-09T14:36:00Z">
            <w:r>
              <w:rPr>
                <w:noProof/>
              </w:rPr>
              <w:fldChar w:fldCharType="end"/>
            </w:r>
          </w:ins>
        </w:p>
        <w:p w14:paraId="26B9AA06" w14:textId="77777777" w:rsidR="00900B19" w:rsidRDefault="00900B19">
          <w:pPr>
            <w:pStyle w:val="TOC2"/>
            <w:tabs>
              <w:tab w:val="left" w:pos="552"/>
              <w:tab w:val="right" w:pos="8990"/>
            </w:tabs>
            <w:rPr>
              <w:ins w:id="105" w:author="Peter Shames" w:date="2015-04-09T14:36:00Z"/>
              <w:rFonts w:eastAsiaTheme="minorEastAsia" w:cstheme="minorBidi"/>
              <w:b w:val="0"/>
              <w:smallCaps w:val="0"/>
              <w:noProof/>
              <w:sz w:val="24"/>
              <w:szCs w:val="24"/>
              <w:lang w:eastAsia="ja-JP"/>
            </w:rPr>
          </w:pPr>
          <w:ins w:id="106" w:author="Peter Shames" w:date="2015-04-09T14:36:00Z">
            <w:r w:rsidRPr="00EA674D">
              <w:rPr>
                <w:noProof/>
                <w:lang w:val="en-CA"/>
              </w:rPr>
              <w:t>2.2</w:t>
            </w:r>
            <w:r>
              <w:rPr>
                <w:rFonts w:eastAsiaTheme="minorEastAsia" w:cstheme="minorBidi"/>
                <w:b w:val="0"/>
                <w:smallCaps w:val="0"/>
                <w:noProof/>
                <w:sz w:val="24"/>
                <w:szCs w:val="24"/>
                <w:lang w:eastAsia="ja-JP"/>
              </w:rPr>
              <w:tab/>
            </w:r>
            <w:r w:rsidRPr="00EA674D">
              <w:rPr>
                <w:noProof/>
                <w:lang w:val="en-CA"/>
              </w:rPr>
              <w:t>CCSDS ORGANIZATION REGISTRIES</w:t>
            </w:r>
            <w:r>
              <w:rPr>
                <w:noProof/>
              </w:rPr>
              <w:tab/>
            </w:r>
            <w:r>
              <w:rPr>
                <w:noProof/>
              </w:rPr>
              <w:fldChar w:fldCharType="begin"/>
            </w:r>
            <w:r>
              <w:rPr>
                <w:noProof/>
              </w:rPr>
              <w:instrText xml:space="preserve"> PAGEREF _Toc290209564 \h </w:instrText>
            </w:r>
            <w:r>
              <w:rPr>
                <w:noProof/>
              </w:rPr>
            </w:r>
          </w:ins>
          <w:r>
            <w:rPr>
              <w:noProof/>
            </w:rPr>
            <w:fldChar w:fldCharType="separate"/>
          </w:r>
          <w:ins w:id="107" w:author="Peter Shames" w:date="2015-04-09T14:38:00Z">
            <w:r w:rsidR="006E5BF6">
              <w:rPr>
                <w:noProof/>
              </w:rPr>
              <w:t>2-10</w:t>
            </w:r>
          </w:ins>
          <w:ins w:id="108" w:author="Peter Shames" w:date="2015-04-09T14:36:00Z">
            <w:r>
              <w:rPr>
                <w:noProof/>
              </w:rPr>
              <w:fldChar w:fldCharType="end"/>
            </w:r>
          </w:ins>
        </w:p>
        <w:p w14:paraId="3BBC7C2D" w14:textId="77777777" w:rsidR="00900B19" w:rsidRDefault="00900B19">
          <w:pPr>
            <w:pStyle w:val="TOC3"/>
            <w:tabs>
              <w:tab w:val="left" w:pos="696"/>
              <w:tab w:val="right" w:pos="8990"/>
            </w:tabs>
            <w:rPr>
              <w:ins w:id="109" w:author="Peter Shames" w:date="2015-04-09T14:36:00Z"/>
              <w:rFonts w:eastAsiaTheme="minorEastAsia" w:cstheme="minorBidi"/>
              <w:smallCaps w:val="0"/>
              <w:noProof/>
              <w:sz w:val="24"/>
              <w:szCs w:val="24"/>
              <w:lang w:eastAsia="ja-JP"/>
            </w:rPr>
          </w:pPr>
          <w:ins w:id="110" w:author="Peter Shames" w:date="2015-04-09T14:36:00Z">
            <w:r w:rsidRPr="00EA674D">
              <w:rPr>
                <w:noProof/>
                <w:lang w:val="en-CA"/>
              </w:rPr>
              <w:t>2.2.1</w:t>
            </w:r>
            <w:r>
              <w:rPr>
                <w:rFonts w:eastAsiaTheme="minorEastAsia" w:cstheme="minorBidi"/>
                <w:smallCaps w:val="0"/>
                <w:noProof/>
                <w:sz w:val="24"/>
                <w:szCs w:val="24"/>
                <w:lang w:eastAsia="ja-JP"/>
              </w:rPr>
              <w:tab/>
            </w:r>
            <w:r w:rsidRPr="00EA674D">
              <w:rPr>
                <w:noProof/>
                <w:lang w:val="en-CA"/>
              </w:rPr>
              <w:t>CCSDS ORGANIZATION REGISTRY TYPES</w:t>
            </w:r>
            <w:r>
              <w:rPr>
                <w:noProof/>
              </w:rPr>
              <w:tab/>
            </w:r>
            <w:r>
              <w:rPr>
                <w:noProof/>
              </w:rPr>
              <w:fldChar w:fldCharType="begin"/>
            </w:r>
            <w:r>
              <w:rPr>
                <w:noProof/>
              </w:rPr>
              <w:instrText xml:space="preserve"> PAGEREF _Toc290209565 \h </w:instrText>
            </w:r>
            <w:r>
              <w:rPr>
                <w:noProof/>
              </w:rPr>
            </w:r>
          </w:ins>
          <w:r>
            <w:rPr>
              <w:noProof/>
            </w:rPr>
            <w:fldChar w:fldCharType="separate"/>
          </w:r>
          <w:ins w:id="111" w:author="Peter Shames" w:date="2015-04-09T14:38:00Z">
            <w:r w:rsidR="006E5BF6">
              <w:rPr>
                <w:noProof/>
              </w:rPr>
              <w:t>2-11</w:t>
            </w:r>
          </w:ins>
          <w:ins w:id="112" w:author="Peter Shames" w:date="2015-04-09T14:36:00Z">
            <w:r>
              <w:rPr>
                <w:noProof/>
              </w:rPr>
              <w:fldChar w:fldCharType="end"/>
            </w:r>
          </w:ins>
        </w:p>
        <w:p w14:paraId="48F49593" w14:textId="77777777" w:rsidR="00900B19" w:rsidRDefault="00900B19">
          <w:pPr>
            <w:pStyle w:val="TOC3"/>
            <w:tabs>
              <w:tab w:val="left" w:pos="696"/>
              <w:tab w:val="right" w:pos="8990"/>
            </w:tabs>
            <w:rPr>
              <w:ins w:id="113" w:author="Peter Shames" w:date="2015-04-09T14:36:00Z"/>
              <w:rFonts w:eastAsiaTheme="minorEastAsia" w:cstheme="minorBidi"/>
              <w:smallCaps w:val="0"/>
              <w:noProof/>
              <w:sz w:val="24"/>
              <w:szCs w:val="24"/>
              <w:lang w:eastAsia="ja-JP"/>
            </w:rPr>
          </w:pPr>
          <w:ins w:id="114" w:author="Peter Shames" w:date="2015-04-09T14:36:00Z">
            <w:r w:rsidRPr="00EA674D">
              <w:rPr>
                <w:noProof/>
                <w:lang w:val="en-CA"/>
              </w:rPr>
              <w:t>2.2.2</w:t>
            </w:r>
            <w:r>
              <w:rPr>
                <w:rFonts w:eastAsiaTheme="minorEastAsia" w:cstheme="minorBidi"/>
                <w:smallCaps w:val="0"/>
                <w:noProof/>
                <w:sz w:val="24"/>
                <w:szCs w:val="24"/>
                <w:lang w:eastAsia="ja-JP"/>
              </w:rPr>
              <w:tab/>
            </w:r>
            <w:r w:rsidRPr="00EA674D">
              <w:rPr>
                <w:noProof/>
                <w:lang w:val="en-CA"/>
              </w:rPr>
              <w:t>Organization REGISTRY Custody</w:t>
            </w:r>
            <w:r>
              <w:rPr>
                <w:noProof/>
              </w:rPr>
              <w:tab/>
            </w:r>
            <w:r>
              <w:rPr>
                <w:noProof/>
              </w:rPr>
              <w:fldChar w:fldCharType="begin"/>
            </w:r>
            <w:r>
              <w:rPr>
                <w:noProof/>
              </w:rPr>
              <w:instrText xml:space="preserve"> PAGEREF _Toc290209566 \h </w:instrText>
            </w:r>
            <w:r>
              <w:rPr>
                <w:noProof/>
              </w:rPr>
            </w:r>
          </w:ins>
          <w:r>
            <w:rPr>
              <w:noProof/>
            </w:rPr>
            <w:fldChar w:fldCharType="separate"/>
          </w:r>
          <w:ins w:id="115" w:author="Peter Shames" w:date="2015-04-09T14:38:00Z">
            <w:r w:rsidR="006E5BF6">
              <w:rPr>
                <w:noProof/>
              </w:rPr>
              <w:t>2-11</w:t>
            </w:r>
          </w:ins>
          <w:ins w:id="116" w:author="Peter Shames" w:date="2015-04-09T14:36:00Z">
            <w:r>
              <w:rPr>
                <w:noProof/>
              </w:rPr>
              <w:fldChar w:fldCharType="end"/>
            </w:r>
          </w:ins>
        </w:p>
        <w:p w14:paraId="6A1B1053" w14:textId="77777777" w:rsidR="00900B19" w:rsidRDefault="00900B19">
          <w:pPr>
            <w:pStyle w:val="TOC2"/>
            <w:tabs>
              <w:tab w:val="left" w:pos="552"/>
              <w:tab w:val="right" w:pos="8990"/>
            </w:tabs>
            <w:rPr>
              <w:ins w:id="117" w:author="Peter Shames" w:date="2015-04-09T14:36:00Z"/>
              <w:rFonts w:eastAsiaTheme="minorEastAsia" w:cstheme="minorBidi"/>
              <w:b w:val="0"/>
              <w:smallCaps w:val="0"/>
              <w:noProof/>
              <w:sz w:val="24"/>
              <w:szCs w:val="24"/>
              <w:lang w:eastAsia="ja-JP"/>
            </w:rPr>
          </w:pPr>
          <w:ins w:id="118" w:author="Peter Shames" w:date="2015-04-09T14:36:00Z">
            <w:r>
              <w:rPr>
                <w:noProof/>
              </w:rPr>
              <w:t>2.3</w:t>
            </w:r>
            <w:r>
              <w:rPr>
                <w:rFonts w:eastAsiaTheme="minorEastAsia" w:cstheme="minorBidi"/>
                <w:b w:val="0"/>
                <w:smallCaps w:val="0"/>
                <w:noProof/>
                <w:sz w:val="24"/>
                <w:szCs w:val="24"/>
                <w:lang w:eastAsia="ja-JP"/>
              </w:rPr>
              <w:tab/>
            </w:r>
            <w:r>
              <w:rPr>
                <w:noProof/>
              </w:rPr>
              <w:t>CCSDS GLOBAL REGISTRIES</w:t>
            </w:r>
            <w:r>
              <w:rPr>
                <w:noProof/>
              </w:rPr>
              <w:tab/>
            </w:r>
            <w:r>
              <w:rPr>
                <w:noProof/>
              </w:rPr>
              <w:fldChar w:fldCharType="begin"/>
            </w:r>
            <w:r>
              <w:rPr>
                <w:noProof/>
              </w:rPr>
              <w:instrText xml:space="preserve"> PAGEREF _Toc290209567 \h </w:instrText>
            </w:r>
            <w:r>
              <w:rPr>
                <w:noProof/>
              </w:rPr>
            </w:r>
          </w:ins>
          <w:r>
            <w:rPr>
              <w:noProof/>
            </w:rPr>
            <w:fldChar w:fldCharType="separate"/>
          </w:r>
          <w:ins w:id="119" w:author="Peter Shames" w:date="2015-04-09T14:38:00Z">
            <w:r w:rsidR="006E5BF6">
              <w:rPr>
                <w:noProof/>
              </w:rPr>
              <w:t>2-11</w:t>
            </w:r>
          </w:ins>
          <w:ins w:id="120" w:author="Peter Shames" w:date="2015-04-09T14:36:00Z">
            <w:r>
              <w:rPr>
                <w:noProof/>
              </w:rPr>
              <w:fldChar w:fldCharType="end"/>
            </w:r>
          </w:ins>
        </w:p>
        <w:p w14:paraId="2B4E3DE2" w14:textId="77777777" w:rsidR="00900B19" w:rsidRDefault="00900B19">
          <w:pPr>
            <w:pStyle w:val="TOC3"/>
            <w:tabs>
              <w:tab w:val="left" w:pos="696"/>
              <w:tab w:val="right" w:pos="8990"/>
            </w:tabs>
            <w:rPr>
              <w:ins w:id="121" w:author="Peter Shames" w:date="2015-04-09T14:36:00Z"/>
              <w:rFonts w:eastAsiaTheme="minorEastAsia" w:cstheme="minorBidi"/>
              <w:smallCaps w:val="0"/>
              <w:noProof/>
              <w:sz w:val="24"/>
              <w:szCs w:val="24"/>
              <w:lang w:eastAsia="ja-JP"/>
            </w:rPr>
          </w:pPr>
          <w:ins w:id="122" w:author="Peter Shames" w:date="2015-04-09T14:36:00Z">
            <w:r>
              <w:rPr>
                <w:noProof/>
              </w:rPr>
              <w:t>2.3.1</w:t>
            </w:r>
            <w:r>
              <w:rPr>
                <w:rFonts w:eastAsiaTheme="minorEastAsia" w:cstheme="minorBidi"/>
                <w:smallCaps w:val="0"/>
                <w:noProof/>
                <w:sz w:val="24"/>
                <w:szCs w:val="24"/>
                <w:lang w:eastAsia="ja-JP"/>
              </w:rPr>
              <w:tab/>
            </w:r>
            <w:r>
              <w:rPr>
                <w:noProof/>
              </w:rPr>
              <w:t>CCSDS GLOBAL REGISTRY TYPES</w:t>
            </w:r>
            <w:r>
              <w:rPr>
                <w:noProof/>
              </w:rPr>
              <w:tab/>
            </w:r>
            <w:r>
              <w:rPr>
                <w:noProof/>
              </w:rPr>
              <w:fldChar w:fldCharType="begin"/>
            </w:r>
            <w:r>
              <w:rPr>
                <w:noProof/>
              </w:rPr>
              <w:instrText xml:space="preserve"> PAGEREF _Toc290209568 \h </w:instrText>
            </w:r>
            <w:r>
              <w:rPr>
                <w:noProof/>
              </w:rPr>
            </w:r>
          </w:ins>
          <w:r>
            <w:rPr>
              <w:noProof/>
            </w:rPr>
            <w:fldChar w:fldCharType="separate"/>
          </w:r>
          <w:ins w:id="123" w:author="Peter Shames" w:date="2015-04-09T14:38:00Z">
            <w:r w:rsidR="006E5BF6">
              <w:rPr>
                <w:noProof/>
              </w:rPr>
              <w:t>2-11</w:t>
            </w:r>
          </w:ins>
          <w:ins w:id="124" w:author="Peter Shames" w:date="2015-04-09T14:36:00Z">
            <w:r>
              <w:rPr>
                <w:noProof/>
              </w:rPr>
              <w:fldChar w:fldCharType="end"/>
            </w:r>
          </w:ins>
        </w:p>
        <w:p w14:paraId="73A8D8FF" w14:textId="77777777" w:rsidR="00900B19" w:rsidRDefault="00900B19">
          <w:pPr>
            <w:pStyle w:val="TOC3"/>
            <w:tabs>
              <w:tab w:val="left" w:pos="696"/>
              <w:tab w:val="right" w:pos="8990"/>
            </w:tabs>
            <w:rPr>
              <w:ins w:id="125" w:author="Peter Shames" w:date="2015-04-09T14:36:00Z"/>
              <w:rFonts w:eastAsiaTheme="minorEastAsia" w:cstheme="minorBidi"/>
              <w:smallCaps w:val="0"/>
              <w:noProof/>
              <w:sz w:val="24"/>
              <w:szCs w:val="24"/>
              <w:lang w:eastAsia="ja-JP"/>
            </w:rPr>
          </w:pPr>
          <w:ins w:id="126" w:author="Peter Shames" w:date="2015-04-09T14:36:00Z">
            <w:r>
              <w:rPr>
                <w:noProof/>
              </w:rPr>
              <w:t>2.3.2</w:t>
            </w:r>
            <w:r>
              <w:rPr>
                <w:rFonts w:eastAsiaTheme="minorEastAsia" w:cstheme="minorBidi"/>
                <w:smallCaps w:val="0"/>
                <w:noProof/>
                <w:sz w:val="24"/>
                <w:szCs w:val="24"/>
                <w:lang w:eastAsia="ja-JP"/>
              </w:rPr>
              <w:tab/>
            </w:r>
            <w:r>
              <w:rPr>
                <w:noProof/>
              </w:rPr>
              <w:t>GLOBAL REGISTRY CUSTODY</w:t>
            </w:r>
            <w:r>
              <w:rPr>
                <w:noProof/>
              </w:rPr>
              <w:tab/>
            </w:r>
            <w:r>
              <w:rPr>
                <w:noProof/>
              </w:rPr>
              <w:fldChar w:fldCharType="begin"/>
            </w:r>
            <w:r>
              <w:rPr>
                <w:noProof/>
              </w:rPr>
              <w:instrText xml:space="preserve"> PAGEREF _Toc290209569 \h </w:instrText>
            </w:r>
            <w:r>
              <w:rPr>
                <w:noProof/>
              </w:rPr>
            </w:r>
          </w:ins>
          <w:r>
            <w:rPr>
              <w:noProof/>
            </w:rPr>
            <w:fldChar w:fldCharType="separate"/>
          </w:r>
          <w:ins w:id="127" w:author="Peter Shames" w:date="2015-04-09T14:38:00Z">
            <w:r w:rsidR="006E5BF6">
              <w:rPr>
                <w:noProof/>
              </w:rPr>
              <w:t>2-12</w:t>
            </w:r>
          </w:ins>
          <w:ins w:id="128" w:author="Peter Shames" w:date="2015-04-09T14:36:00Z">
            <w:r>
              <w:rPr>
                <w:noProof/>
              </w:rPr>
              <w:fldChar w:fldCharType="end"/>
            </w:r>
          </w:ins>
        </w:p>
        <w:p w14:paraId="2F999CEF" w14:textId="77777777" w:rsidR="00900B19" w:rsidRDefault="00900B19">
          <w:pPr>
            <w:pStyle w:val="TOC2"/>
            <w:tabs>
              <w:tab w:val="left" w:pos="552"/>
              <w:tab w:val="right" w:pos="8990"/>
            </w:tabs>
            <w:rPr>
              <w:ins w:id="129" w:author="Peter Shames" w:date="2015-04-09T14:36:00Z"/>
              <w:rFonts w:eastAsiaTheme="minorEastAsia" w:cstheme="minorBidi"/>
              <w:b w:val="0"/>
              <w:smallCaps w:val="0"/>
              <w:noProof/>
              <w:sz w:val="24"/>
              <w:szCs w:val="24"/>
              <w:lang w:eastAsia="ja-JP"/>
            </w:rPr>
          </w:pPr>
          <w:ins w:id="130" w:author="Peter Shames" w:date="2015-04-09T14:36:00Z">
            <w:r>
              <w:rPr>
                <w:noProof/>
              </w:rPr>
              <w:t>2.4</w:t>
            </w:r>
            <w:r>
              <w:rPr>
                <w:rFonts w:eastAsiaTheme="minorEastAsia" w:cstheme="minorBidi"/>
                <w:b w:val="0"/>
                <w:smallCaps w:val="0"/>
                <w:noProof/>
                <w:sz w:val="24"/>
                <w:szCs w:val="24"/>
                <w:lang w:eastAsia="ja-JP"/>
              </w:rPr>
              <w:tab/>
            </w:r>
            <w:r>
              <w:rPr>
                <w:noProof/>
              </w:rPr>
              <w:t>CCSGS Identifier REGISTRIES</w:t>
            </w:r>
            <w:r>
              <w:rPr>
                <w:noProof/>
              </w:rPr>
              <w:tab/>
            </w:r>
            <w:r>
              <w:rPr>
                <w:noProof/>
              </w:rPr>
              <w:fldChar w:fldCharType="begin"/>
            </w:r>
            <w:r>
              <w:rPr>
                <w:noProof/>
              </w:rPr>
              <w:instrText xml:space="preserve"> PAGEREF _Toc290209570 \h </w:instrText>
            </w:r>
            <w:r>
              <w:rPr>
                <w:noProof/>
              </w:rPr>
            </w:r>
          </w:ins>
          <w:r>
            <w:rPr>
              <w:noProof/>
            </w:rPr>
            <w:fldChar w:fldCharType="separate"/>
          </w:r>
          <w:ins w:id="131" w:author="Peter Shames" w:date="2015-04-09T14:38:00Z">
            <w:r w:rsidR="006E5BF6">
              <w:rPr>
                <w:noProof/>
              </w:rPr>
              <w:t>2-12</w:t>
            </w:r>
          </w:ins>
          <w:ins w:id="132" w:author="Peter Shames" w:date="2015-04-09T14:36:00Z">
            <w:r>
              <w:rPr>
                <w:noProof/>
              </w:rPr>
              <w:fldChar w:fldCharType="end"/>
            </w:r>
          </w:ins>
        </w:p>
        <w:p w14:paraId="33263EB0" w14:textId="77777777" w:rsidR="00900B19" w:rsidRDefault="00900B19">
          <w:pPr>
            <w:pStyle w:val="TOC2"/>
            <w:tabs>
              <w:tab w:val="left" w:pos="552"/>
              <w:tab w:val="right" w:pos="8990"/>
            </w:tabs>
            <w:rPr>
              <w:ins w:id="133" w:author="Peter Shames" w:date="2015-04-09T14:36:00Z"/>
              <w:rFonts w:eastAsiaTheme="minorEastAsia" w:cstheme="minorBidi"/>
              <w:b w:val="0"/>
              <w:smallCaps w:val="0"/>
              <w:noProof/>
              <w:sz w:val="24"/>
              <w:szCs w:val="24"/>
              <w:lang w:eastAsia="ja-JP"/>
            </w:rPr>
          </w:pPr>
          <w:ins w:id="134" w:author="Peter Shames" w:date="2015-04-09T14:36:00Z">
            <w:r>
              <w:rPr>
                <w:noProof/>
              </w:rPr>
              <w:t>2.5</w:t>
            </w:r>
            <w:r>
              <w:rPr>
                <w:rFonts w:eastAsiaTheme="minorEastAsia" w:cstheme="minorBidi"/>
                <w:b w:val="0"/>
                <w:smallCaps w:val="0"/>
                <w:noProof/>
                <w:sz w:val="24"/>
                <w:szCs w:val="24"/>
                <w:lang w:eastAsia="ja-JP"/>
              </w:rPr>
              <w:tab/>
            </w:r>
            <w:r>
              <w:rPr>
                <w:noProof/>
              </w:rPr>
              <w:t>SANA Registry MANAGEMENT Model</w:t>
            </w:r>
            <w:r>
              <w:rPr>
                <w:noProof/>
              </w:rPr>
              <w:tab/>
            </w:r>
            <w:r>
              <w:rPr>
                <w:noProof/>
              </w:rPr>
              <w:fldChar w:fldCharType="begin"/>
            </w:r>
            <w:r>
              <w:rPr>
                <w:noProof/>
              </w:rPr>
              <w:instrText xml:space="preserve"> PAGEREF _Toc290209571 \h </w:instrText>
            </w:r>
            <w:r>
              <w:rPr>
                <w:noProof/>
              </w:rPr>
            </w:r>
          </w:ins>
          <w:r>
            <w:rPr>
              <w:noProof/>
            </w:rPr>
            <w:fldChar w:fldCharType="separate"/>
          </w:r>
          <w:ins w:id="135" w:author="Peter Shames" w:date="2015-04-09T14:38:00Z">
            <w:r w:rsidR="006E5BF6">
              <w:rPr>
                <w:noProof/>
              </w:rPr>
              <w:t>2-13</w:t>
            </w:r>
          </w:ins>
          <w:ins w:id="136" w:author="Peter Shames" w:date="2015-04-09T14:36:00Z">
            <w:r>
              <w:rPr>
                <w:noProof/>
              </w:rPr>
              <w:fldChar w:fldCharType="end"/>
            </w:r>
          </w:ins>
        </w:p>
        <w:p w14:paraId="5D3FB2D0" w14:textId="77777777" w:rsidR="00900B19" w:rsidRDefault="00900B19">
          <w:pPr>
            <w:pStyle w:val="TOC1"/>
            <w:tabs>
              <w:tab w:val="left" w:pos="240"/>
              <w:tab w:val="right" w:pos="8990"/>
            </w:tabs>
            <w:rPr>
              <w:ins w:id="137" w:author="Peter Shames" w:date="2015-04-09T14:36:00Z"/>
              <w:rFonts w:eastAsiaTheme="minorEastAsia" w:cstheme="minorBidi"/>
              <w:b w:val="0"/>
              <w:caps w:val="0"/>
              <w:noProof/>
              <w:sz w:val="24"/>
              <w:szCs w:val="24"/>
              <w:u w:val="none"/>
              <w:lang w:eastAsia="ja-JP"/>
            </w:rPr>
          </w:pPr>
          <w:ins w:id="138" w:author="Peter Shames" w:date="2015-04-09T14:36:00Z">
            <w:r>
              <w:rPr>
                <w:rFonts w:eastAsiaTheme="minorEastAsia" w:cstheme="minorBidi"/>
                <w:b w:val="0"/>
                <w:caps w:val="0"/>
                <w:noProof/>
                <w:sz w:val="24"/>
                <w:szCs w:val="24"/>
                <w:u w:val="none"/>
                <w:lang w:eastAsia="ja-JP"/>
              </w:rPr>
              <w:tab/>
            </w:r>
            <w:r w:rsidRPr="00EA674D">
              <w:rPr>
                <w:noProof/>
                <w:lang w:val="en-CA"/>
              </w:rPr>
              <w:t>REGISTRY MANAGEMENT POLICIES</w:t>
            </w:r>
            <w:r>
              <w:rPr>
                <w:noProof/>
              </w:rPr>
              <w:tab/>
            </w:r>
            <w:r>
              <w:rPr>
                <w:noProof/>
              </w:rPr>
              <w:fldChar w:fldCharType="begin"/>
            </w:r>
            <w:r>
              <w:rPr>
                <w:noProof/>
              </w:rPr>
              <w:instrText xml:space="preserve"> PAGEREF _Toc290209572 \h </w:instrText>
            </w:r>
            <w:r>
              <w:rPr>
                <w:noProof/>
              </w:rPr>
            </w:r>
          </w:ins>
          <w:r>
            <w:rPr>
              <w:noProof/>
            </w:rPr>
            <w:fldChar w:fldCharType="separate"/>
          </w:r>
          <w:ins w:id="139" w:author="Peter Shames" w:date="2015-04-09T14:38:00Z">
            <w:r w:rsidR="006E5BF6">
              <w:rPr>
                <w:noProof/>
              </w:rPr>
              <w:t>2-13</w:t>
            </w:r>
          </w:ins>
          <w:ins w:id="140" w:author="Peter Shames" w:date="2015-04-09T14:36:00Z">
            <w:r>
              <w:rPr>
                <w:noProof/>
              </w:rPr>
              <w:fldChar w:fldCharType="end"/>
            </w:r>
          </w:ins>
        </w:p>
        <w:p w14:paraId="6FBBBD56" w14:textId="77777777" w:rsidR="00900B19" w:rsidRDefault="00900B19">
          <w:pPr>
            <w:pStyle w:val="TOC1"/>
            <w:tabs>
              <w:tab w:val="right" w:pos="8990"/>
            </w:tabs>
            <w:rPr>
              <w:ins w:id="141" w:author="Peter Shames" w:date="2015-04-09T14:36:00Z"/>
              <w:rFonts w:eastAsiaTheme="minorEastAsia" w:cstheme="minorBidi"/>
              <w:b w:val="0"/>
              <w:caps w:val="0"/>
              <w:noProof/>
              <w:sz w:val="24"/>
              <w:szCs w:val="24"/>
              <w:u w:val="none"/>
              <w:lang w:eastAsia="ja-JP"/>
            </w:rPr>
          </w:pPr>
          <w:ins w:id="142" w:author="Peter Shames" w:date="2015-04-09T14:36:00Z">
            <w:r w:rsidRPr="00EA674D">
              <w:rPr>
                <w:noProof/>
                <w:lang w:val="en-CA"/>
              </w:rPr>
              <w:t>3</w:t>
            </w:r>
            <w:r>
              <w:rPr>
                <w:noProof/>
              </w:rPr>
              <w:tab/>
            </w:r>
            <w:r>
              <w:rPr>
                <w:noProof/>
              </w:rPr>
              <w:fldChar w:fldCharType="begin"/>
            </w:r>
            <w:r>
              <w:rPr>
                <w:noProof/>
              </w:rPr>
              <w:instrText xml:space="preserve"> PAGEREF _Toc290209573 \h </w:instrText>
            </w:r>
            <w:r>
              <w:rPr>
                <w:noProof/>
              </w:rPr>
            </w:r>
          </w:ins>
          <w:r>
            <w:rPr>
              <w:noProof/>
            </w:rPr>
            <w:fldChar w:fldCharType="separate"/>
          </w:r>
          <w:ins w:id="143" w:author="Peter Shames" w:date="2015-04-09T14:38:00Z">
            <w:r w:rsidR="006E5BF6">
              <w:rPr>
                <w:noProof/>
              </w:rPr>
              <w:t>3-13</w:t>
            </w:r>
          </w:ins>
          <w:ins w:id="144" w:author="Peter Shames" w:date="2015-04-09T14:36:00Z">
            <w:r>
              <w:rPr>
                <w:noProof/>
              </w:rPr>
              <w:fldChar w:fldCharType="end"/>
            </w:r>
          </w:ins>
        </w:p>
        <w:p w14:paraId="105B7C0A" w14:textId="77777777" w:rsidR="00900B19" w:rsidRDefault="00900B19">
          <w:pPr>
            <w:pStyle w:val="TOC2"/>
            <w:tabs>
              <w:tab w:val="left" w:pos="552"/>
              <w:tab w:val="right" w:pos="8990"/>
            </w:tabs>
            <w:rPr>
              <w:ins w:id="145" w:author="Peter Shames" w:date="2015-04-09T14:36:00Z"/>
              <w:rFonts w:eastAsiaTheme="minorEastAsia" w:cstheme="minorBidi"/>
              <w:b w:val="0"/>
              <w:smallCaps w:val="0"/>
              <w:noProof/>
              <w:sz w:val="24"/>
              <w:szCs w:val="24"/>
              <w:lang w:eastAsia="ja-JP"/>
            </w:rPr>
          </w:pPr>
          <w:ins w:id="146" w:author="Peter Shames" w:date="2015-04-09T14:36:00Z">
            <w:r w:rsidRPr="00EA674D">
              <w:rPr>
                <w:noProof/>
                <w:lang w:val="en-CA"/>
              </w:rPr>
              <w:t>3.1</w:t>
            </w:r>
            <w:r>
              <w:rPr>
                <w:rFonts w:eastAsiaTheme="minorEastAsia" w:cstheme="minorBidi"/>
                <w:b w:val="0"/>
                <w:smallCaps w:val="0"/>
                <w:noProof/>
                <w:sz w:val="24"/>
                <w:szCs w:val="24"/>
                <w:lang w:eastAsia="ja-JP"/>
              </w:rPr>
              <w:tab/>
            </w:r>
            <w:r w:rsidRPr="00EA674D">
              <w:rPr>
                <w:noProof/>
                <w:lang w:val="en-CA"/>
              </w:rPr>
              <w:t>REGISTRY MANAGEMENT OVERVIEW</w:t>
            </w:r>
            <w:r>
              <w:rPr>
                <w:noProof/>
              </w:rPr>
              <w:tab/>
            </w:r>
            <w:r>
              <w:rPr>
                <w:noProof/>
              </w:rPr>
              <w:fldChar w:fldCharType="begin"/>
            </w:r>
            <w:r>
              <w:rPr>
                <w:noProof/>
              </w:rPr>
              <w:instrText xml:space="preserve"> PAGEREF _Toc290209574 \h </w:instrText>
            </w:r>
            <w:r>
              <w:rPr>
                <w:noProof/>
              </w:rPr>
            </w:r>
          </w:ins>
          <w:r>
            <w:rPr>
              <w:noProof/>
            </w:rPr>
            <w:fldChar w:fldCharType="separate"/>
          </w:r>
          <w:ins w:id="147" w:author="Peter Shames" w:date="2015-04-09T14:38:00Z">
            <w:r w:rsidR="006E5BF6">
              <w:rPr>
                <w:noProof/>
              </w:rPr>
              <w:t>3-13</w:t>
            </w:r>
          </w:ins>
          <w:ins w:id="148" w:author="Peter Shames" w:date="2015-04-09T14:36:00Z">
            <w:r>
              <w:rPr>
                <w:noProof/>
              </w:rPr>
              <w:fldChar w:fldCharType="end"/>
            </w:r>
          </w:ins>
        </w:p>
        <w:p w14:paraId="20B23F69" w14:textId="77777777" w:rsidR="00900B19" w:rsidRDefault="00900B19">
          <w:pPr>
            <w:pStyle w:val="TOC2"/>
            <w:tabs>
              <w:tab w:val="left" w:pos="552"/>
              <w:tab w:val="right" w:pos="8990"/>
            </w:tabs>
            <w:rPr>
              <w:ins w:id="149" w:author="Peter Shames" w:date="2015-04-09T14:36:00Z"/>
              <w:rFonts w:eastAsiaTheme="minorEastAsia" w:cstheme="minorBidi"/>
              <w:b w:val="0"/>
              <w:smallCaps w:val="0"/>
              <w:noProof/>
              <w:sz w:val="24"/>
              <w:szCs w:val="24"/>
              <w:lang w:eastAsia="ja-JP"/>
            </w:rPr>
          </w:pPr>
          <w:ins w:id="150" w:author="Peter Shames" w:date="2015-04-09T14:36:00Z">
            <w:r w:rsidRPr="00EA674D">
              <w:rPr>
                <w:noProof/>
                <w:lang w:val="en-CA"/>
              </w:rPr>
              <w:t>3.2</w:t>
            </w:r>
            <w:r>
              <w:rPr>
                <w:rFonts w:eastAsiaTheme="minorEastAsia" w:cstheme="minorBidi"/>
                <w:b w:val="0"/>
                <w:smallCaps w:val="0"/>
                <w:noProof/>
                <w:sz w:val="24"/>
                <w:szCs w:val="24"/>
                <w:lang w:eastAsia="ja-JP"/>
              </w:rPr>
              <w:tab/>
            </w:r>
            <w:r w:rsidRPr="00EA674D">
              <w:rPr>
                <w:noProof/>
                <w:lang w:val="en-CA"/>
              </w:rPr>
              <w:t>CCSDS ORGANIZATION REGISTRIES</w:t>
            </w:r>
            <w:r>
              <w:rPr>
                <w:noProof/>
              </w:rPr>
              <w:tab/>
            </w:r>
            <w:r>
              <w:rPr>
                <w:noProof/>
              </w:rPr>
              <w:fldChar w:fldCharType="begin"/>
            </w:r>
            <w:r>
              <w:rPr>
                <w:noProof/>
              </w:rPr>
              <w:instrText xml:space="preserve"> PAGEREF _Toc290209575 \h </w:instrText>
            </w:r>
            <w:r>
              <w:rPr>
                <w:noProof/>
              </w:rPr>
            </w:r>
          </w:ins>
          <w:r>
            <w:rPr>
              <w:noProof/>
            </w:rPr>
            <w:fldChar w:fldCharType="separate"/>
          </w:r>
          <w:ins w:id="151" w:author="Peter Shames" w:date="2015-04-09T14:38:00Z">
            <w:r w:rsidR="006E5BF6">
              <w:rPr>
                <w:noProof/>
              </w:rPr>
              <w:t>3-14</w:t>
            </w:r>
          </w:ins>
          <w:ins w:id="152" w:author="Peter Shames" w:date="2015-04-09T14:36:00Z">
            <w:r>
              <w:rPr>
                <w:noProof/>
              </w:rPr>
              <w:fldChar w:fldCharType="end"/>
            </w:r>
          </w:ins>
        </w:p>
        <w:p w14:paraId="71376653" w14:textId="77777777" w:rsidR="00900B19" w:rsidRDefault="00900B19">
          <w:pPr>
            <w:pStyle w:val="TOC3"/>
            <w:tabs>
              <w:tab w:val="left" w:pos="696"/>
              <w:tab w:val="right" w:pos="8990"/>
            </w:tabs>
            <w:rPr>
              <w:ins w:id="153" w:author="Peter Shames" w:date="2015-04-09T14:36:00Z"/>
              <w:rFonts w:eastAsiaTheme="minorEastAsia" w:cstheme="minorBidi"/>
              <w:smallCaps w:val="0"/>
              <w:noProof/>
              <w:sz w:val="24"/>
              <w:szCs w:val="24"/>
              <w:lang w:eastAsia="ja-JP"/>
            </w:rPr>
          </w:pPr>
          <w:ins w:id="154" w:author="Peter Shames" w:date="2015-04-09T14:36:00Z">
            <w:r w:rsidRPr="00EA674D">
              <w:rPr>
                <w:noProof/>
                <w:lang w:val="en-CA"/>
              </w:rPr>
              <w:t>3.2.1</w:t>
            </w:r>
            <w:r>
              <w:rPr>
                <w:rFonts w:eastAsiaTheme="minorEastAsia" w:cstheme="minorBidi"/>
                <w:smallCaps w:val="0"/>
                <w:noProof/>
                <w:sz w:val="24"/>
                <w:szCs w:val="24"/>
                <w:lang w:eastAsia="ja-JP"/>
              </w:rPr>
              <w:tab/>
            </w:r>
            <w:r w:rsidRPr="00EA674D">
              <w:rPr>
                <w:noProof/>
                <w:lang w:val="en-CA"/>
              </w:rPr>
              <w:t>CCSDS Agency AND REPRESENTATIVE REGISTRIES</w:t>
            </w:r>
            <w:r>
              <w:rPr>
                <w:noProof/>
              </w:rPr>
              <w:tab/>
            </w:r>
            <w:r>
              <w:rPr>
                <w:noProof/>
              </w:rPr>
              <w:fldChar w:fldCharType="begin"/>
            </w:r>
            <w:r>
              <w:rPr>
                <w:noProof/>
              </w:rPr>
              <w:instrText xml:space="preserve"> PAGEREF _Toc290209576 \h </w:instrText>
            </w:r>
            <w:r>
              <w:rPr>
                <w:noProof/>
              </w:rPr>
            </w:r>
          </w:ins>
          <w:r>
            <w:rPr>
              <w:noProof/>
            </w:rPr>
            <w:fldChar w:fldCharType="separate"/>
          </w:r>
          <w:ins w:id="155" w:author="Peter Shames" w:date="2015-04-09T14:38:00Z">
            <w:r w:rsidR="006E5BF6">
              <w:rPr>
                <w:noProof/>
              </w:rPr>
              <w:t>3-14</w:t>
            </w:r>
          </w:ins>
          <w:ins w:id="156" w:author="Peter Shames" w:date="2015-04-09T14:36:00Z">
            <w:r>
              <w:rPr>
                <w:noProof/>
              </w:rPr>
              <w:fldChar w:fldCharType="end"/>
            </w:r>
          </w:ins>
        </w:p>
        <w:p w14:paraId="755D6D6B" w14:textId="77777777" w:rsidR="00900B19" w:rsidRDefault="00900B19">
          <w:pPr>
            <w:pStyle w:val="TOC3"/>
            <w:tabs>
              <w:tab w:val="left" w:pos="696"/>
              <w:tab w:val="right" w:pos="8990"/>
            </w:tabs>
            <w:rPr>
              <w:ins w:id="157" w:author="Peter Shames" w:date="2015-04-09T14:36:00Z"/>
              <w:rFonts w:eastAsiaTheme="minorEastAsia" w:cstheme="minorBidi"/>
              <w:smallCaps w:val="0"/>
              <w:noProof/>
              <w:sz w:val="24"/>
              <w:szCs w:val="24"/>
              <w:lang w:eastAsia="ja-JP"/>
            </w:rPr>
          </w:pPr>
          <w:ins w:id="158" w:author="Peter Shames" w:date="2015-04-09T14:36:00Z">
            <w:r>
              <w:rPr>
                <w:noProof/>
              </w:rPr>
              <w:t>3.2.2</w:t>
            </w:r>
            <w:r>
              <w:rPr>
                <w:rFonts w:eastAsiaTheme="minorEastAsia" w:cstheme="minorBidi"/>
                <w:smallCaps w:val="0"/>
                <w:noProof/>
                <w:sz w:val="24"/>
                <w:szCs w:val="24"/>
                <w:lang w:eastAsia="ja-JP"/>
              </w:rPr>
              <w:tab/>
            </w:r>
            <w:r>
              <w:rPr>
                <w:noProof/>
              </w:rPr>
              <w:t>CCSDS PROVIDER &amp; DATA REGISTRIES</w:t>
            </w:r>
            <w:r>
              <w:rPr>
                <w:noProof/>
              </w:rPr>
              <w:tab/>
            </w:r>
            <w:r>
              <w:rPr>
                <w:noProof/>
              </w:rPr>
              <w:fldChar w:fldCharType="begin"/>
            </w:r>
            <w:r>
              <w:rPr>
                <w:noProof/>
              </w:rPr>
              <w:instrText xml:space="preserve"> PAGEREF _Toc290209577 \h </w:instrText>
            </w:r>
            <w:r>
              <w:rPr>
                <w:noProof/>
              </w:rPr>
            </w:r>
          </w:ins>
          <w:r>
            <w:rPr>
              <w:noProof/>
            </w:rPr>
            <w:fldChar w:fldCharType="separate"/>
          </w:r>
          <w:ins w:id="159" w:author="Peter Shames" w:date="2015-04-09T14:38:00Z">
            <w:r w:rsidR="006E5BF6">
              <w:rPr>
                <w:noProof/>
              </w:rPr>
              <w:t>3-18</w:t>
            </w:r>
          </w:ins>
          <w:ins w:id="160" w:author="Peter Shames" w:date="2015-04-09T14:36:00Z">
            <w:r>
              <w:rPr>
                <w:noProof/>
              </w:rPr>
              <w:fldChar w:fldCharType="end"/>
            </w:r>
          </w:ins>
        </w:p>
        <w:p w14:paraId="1C3B9809" w14:textId="77777777" w:rsidR="00900B19" w:rsidRDefault="00900B19">
          <w:pPr>
            <w:pStyle w:val="TOC2"/>
            <w:tabs>
              <w:tab w:val="left" w:pos="552"/>
              <w:tab w:val="right" w:pos="8990"/>
            </w:tabs>
            <w:rPr>
              <w:ins w:id="161" w:author="Peter Shames" w:date="2015-04-09T14:36:00Z"/>
              <w:rFonts w:eastAsiaTheme="minorEastAsia" w:cstheme="minorBidi"/>
              <w:b w:val="0"/>
              <w:smallCaps w:val="0"/>
              <w:noProof/>
              <w:sz w:val="24"/>
              <w:szCs w:val="24"/>
              <w:lang w:eastAsia="ja-JP"/>
            </w:rPr>
          </w:pPr>
          <w:ins w:id="162" w:author="Peter Shames" w:date="2015-04-09T14:36:00Z">
            <w:r>
              <w:rPr>
                <w:noProof/>
              </w:rPr>
              <w:t>3.3</w:t>
            </w:r>
            <w:r>
              <w:rPr>
                <w:rFonts w:eastAsiaTheme="minorEastAsia" w:cstheme="minorBidi"/>
                <w:b w:val="0"/>
                <w:smallCaps w:val="0"/>
                <w:noProof/>
                <w:sz w:val="24"/>
                <w:szCs w:val="24"/>
                <w:lang w:eastAsia="ja-JP"/>
              </w:rPr>
              <w:tab/>
            </w:r>
            <w:r>
              <w:rPr>
                <w:noProof/>
              </w:rPr>
              <w:t>CCSDS GLOBAL REGISTRIES</w:t>
            </w:r>
            <w:r>
              <w:rPr>
                <w:noProof/>
              </w:rPr>
              <w:tab/>
            </w:r>
            <w:r>
              <w:rPr>
                <w:noProof/>
              </w:rPr>
              <w:fldChar w:fldCharType="begin"/>
            </w:r>
            <w:r>
              <w:rPr>
                <w:noProof/>
              </w:rPr>
              <w:instrText xml:space="preserve"> PAGEREF _Toc290209578 \h </w:instrText>
            </w:r>
            <w:r>
              <w:rPr>
                <w:noProof/>
              </w:rPr>
            </w:r>
          </w:ins>
          <w:r>
            <w:rPr>
              <w:noProof/>
            </w:rPr>
            <w:fldChar w:fldCharType="separate"/>
          </w:r>
          <w:ins w:id="163" w:author="Peter Shames" w:date="2015-04-09T14:38:00Z">
            <w:r w:rsidR="006E5BF6">
              <w:rPr>
                <w:noProof/>
              </w:rPr>
              <w:t>3-22</w:t>
            </w:r>
          </w:ins>
          <w:ins w:id="164" w:author="Peter Shames" w:date="2015-04-09T14:36:00Z">
            <w:r>
              <w:rPr>
                <w:noProof/>
              </w:rPr>
              <w:fldChar w:fldCharType="end"/>
            </w:r>
          </w:ins>
        </w:p>
        <w:p w14:paraId="354455FB" w14:textId="77777777" w:rsidR="00900B19" w:rsidRDefault="00900B19">
          <w:pPr>
            <w:pStyle w:val="TOC3"/>
            <w:tabs>
              <w:tab w:val="left" w:pos="696"/>
              <w:tab w:val="right" w:pos="8990"/>
            </w:tabs>
            <w:rPr>
              <w:ins w:id="165" w:author="Peter Shames" w:date="2015-04-09T14:36:00Z"/>
              <w:rFonts w:eastAsiaTheme="minorEastAsia" w:cstheme="minorBidi"/>
              <w:smallCaps w:val="0"/>
              <w:noProof/>
              <w:sz w:val="24"/>
              <w:szCs w:val="24"/>
              <w:lang w:eastAsia="ja-JP"/>
            </w:rPr>
          </w:pPr>
          <w:ins w:id="166" w:author="Peter Shames" w:date="2015-04-09T14:36:00Z">
            <w:r>
              <w:rPr>
                <w:noProof/>
              </w:rPr>
              <w:t>3.3.1</w:t>
            </w:r>
            <w:r>
              <w:rPr>
                <w:rFonts w:eastAsiaTheme="minorEastAsia" w:cstheme="minorBidi"/>
                <w:smallCaps w:val="0"/>
                <w:noProof/>
                <w:sz w:val="24"/>
                <w:szCs w:val="24"/>
                <w:lang w:eastAsia="ja-JP"/>
              </w:rPr>
              <w:tab/>
            </w:r>
            <w:r>
              <w:rPr>
                <w:noProof/>
              </w:rPr>
              <w:t>Space Assigned Numbers Authority (SANA)</w:t>
            </w:r>
            <w:r>
              <w:rPr>
                <w:noProof/>
              </w:rPr>
              <w:tab/>
            </w:r>
            <w:r>
              <w:rPr>
                <w:noProof/>
              </w:rPr>
              <w:fldChar w:fldCharType="begin"/>
            </w:r>
            <w:r>
              <w:rPr>
                <w:noProof/>
              </w:rPr>
              <w:instrText xml:space="preserve"> PAGEREF _Toc290209579 \h </w:instrText>
            </w:r>
            <w:r>
              <w:rPr>
                <w:noProof/>
              </w:rPr>
            </w:r>
          </w:ins>
          <w:r>
            <w:rPr>
              <w:noProof/>
            </w:rPr>
            <w:fldChar w:fldCharType="separate"/>
          </w:r>
          <w:ins w:id="167" w:author="Peter Shames" w:date="2015-04-09T14:38:00Z">
            <w:r w:rsidR="006E5BF6">
              <w:rPr>
                <w:noProof/>
              </w:rPr>
              <w:t>3-22</w:t>
            </w:r>
          </w:ins>
          <w:ins w:id="168" w:author="Peter Shames" w:date="2015-04-09T14:36:00Z">
            <w:r>
              <w:rPr>
                <w:noProof/>
              </w:rPr>
              <w:fldChar w:fldCharType="end"/>
            </w:r>
          </w:ins>
        </w:p>
        <w:p w14:paraId="19A34751" w14:textId="77777777" w:rsidR="00900B19" w:rsidRDefault="00900B19">
          <w:pPr>
            <w:pStyle w:val="TOC3"/>
            <w:tabs>
              <w:tab w:val="left" w:pos="696"/>
              <w:tab w:val="right" w:pos="8990"/>
            </w:tabs>
            <w:rPr>
              <w:ins w:id="169" w:author="Peter Shames" w:date="2015-04-09T14:36:00Z"/>
              <w:rFonts w:eastAsiaTheme="minorEastAsia" w:cstheme="minorBidi"/>
              <w:smallCaps w:val="0"/>
              <w:noProof/>
              <w:sz w:val="24"/>
              <w:szCs w:val="24"/>
              <w:lang w:eastAsia="ja-JP"/>
            </w:rPr>
          </w:pPr>
          <w:ins w:id="170" w:author="Peter Shames" w:date="2015-04-09T14:36:00Z">
            <w:r>
              <w:rPr>
                <w:noProof/>
              </w:rPr>
              <w:t>3.3.2</w:t>
            </w:r>
            <w:r>
              <w:rPr>
                <w:rFonts w:eastAsiaTheme="minorEastAsia" w:cstheme="minorBidi"/>
                <w:smallCaps w:val="0"/>
                <w:noProof/>
                <w:sz w:val="24"/>
                <w:szCs w:val="24"/>
                <w:lang w:eastAsia="ja-JP"/>
              </w:rPr>
              <w:tab/>
            </w:r>
            <w:r>
              <w:rPr>
                <w:noProof/>
              </w:rPr>
              <w:t>SANA Point of Contact POLICIES (SANA-PoC)</w:t>
            </w:r>
            <w:r>
              <w:rPr>
                <w:noProof/>
              </w:rPr>
              <w:tab/>
            </w:r>
            <w:r>
              <w:rPr>
                <w:noProof/>
              </w:rPr>
              <w:fldChar w:fldCharType="begin"/>
            </w:r>
            <w:r>
              <w:rPr>
                <w:noProof/>
              </w:rPr>
              <w:instrText xml:space="preserve"> PAGEREF _Toc290209580 \h </w:instrText>
            </w:r>
            <w:r>
              <w:rPr>
                <w:noProof/>
              </w:rPr>
            </w:r>
          </w:ins>
          <w:r>
            <w:rPr>
              <w:noProof/>
            </w:rPr>
            <w:fldChar w:fldCharType="separate"/>
          </w:r>
          <w:ins w:id="171" w:author="Peter Shames" w:date="2015-04-09T14:38:00Z">
            <w:r w:rsidR="006E5BF6">
              <w:rPr>
                <w:noProof/>
              </w:rPr>
              <w:t>3-23</w:t>
            </w:r>
          </w:ins>
          <w:ins w:id="172" w:author="Peter Shames" w:date="2015-04-09T14:36:00Z">
            <w:r>
              <w:rPr>
                <w:noProof/>
              </w:rPr>
              <w:fldChar w:fldCharType="end"/>
            </w:r>
          </w:ins>
        </w:p>
        <w:p w14:paraId="27F3ACB1" w14:textId="77777777" w:rsidR="00900B19" w:rsidRDefault="00900B19">
          <w:pPr>
            <w:pStyle w:val="TOC3"/>
            <w:tabs>
              <w:tab w:val="left" w:pos="696"/>
              <w:tab w:val="right" w:pos="8990"/>
            </w:tabs>
            <w:rPr>
              <w:ins w:id="173" w:author="Peter Shames" w:date="2015-04-09T14:36:00Z"/>
              <w:rFonts w:eastAsiaTheme="minorEastAsia" w:cstheme="minorBidi"/>
              <w:smallCaps w:val="0"/>
              <w:noProof/>
              <w:sz w:val="24"/>
              <w:szCs w:val="24"/>
              <w:lang w:eastAsia="ja-JP"/>
            </w:rPr>
          </w:pPr>
          <w:ins w:id="174" w:author="Peter Shames" w:date="2015-04-09T14:36:00Z">
            <w:r>
              <w:rPr>
                <w:noProof/>
              </w:rPr>
              <w:t>3.3.3</w:t>
            </w:r>
            <w:r>
              <w:rPr>
                <w:rFonts w:eastAsiaTheme="minorEastAsia" w:cstheme="minorBidi"/>
                <w:smallCaps w:val="0"/>
                <w:noProof/>
                <w:sz w:val="24"/>
                <w:szCs w:val="24"/>
                <w:lang w:eastAsia="ja-JP"/>
              </w:rPr>
              <w:tab/>
            </w:r>
            <w:r>
              <w:rPr>
                <w:noProof/>
              </w:rPr>
              <w:t>CCSDS Terminology (GLOSSARY, TERMS, AND ABBREVIATIONS) (TERMINOLOGY)</w:t>
            </w:r>
            <w:r>
              <w:rPr>
                <w:noProof/>
              </w:rPr>
              <w:tab/>
            </w:r>
            <w:r>
              <w:rPr>
                <w:noProof/>
              </w:rPr>
              <w:fldChar w:fldCharType="begin"/>
            </w:r>
            <w:r>
              <w:rPr>
                <w:noProof/>
              </w:rPr>
              <w:instrText xml:space="preserve"> PAGEREF _Toc290209581 \h </w:instrText>
            </w:r>
            <w:r>
              <w:rPr>
                <w:noProof/>
              </w:rPr>
            </w:r>
          </w:ins>
          <w:r>
            <w:rPr>
              <w:noProof/>
            </w:rPr>
            <w:fldChar w:fldCharType="separate"/>
          </w:r>
          <w:ins w:id="175" w:author="Peter Shames" w:date="2015-04-09T14:38:00Z">
            <w:r w:rsidR="006E5BF6">
              <w:rPr>
                <w:noProof/>
              </w:rPr>
              <w:t>3-23</w:t>
            </w:r>
          </w:ins>
          <w:ins w:id="176" w:author="Peter Shames" w:date="2015-04-09T14:36:00Z">
            <w:r>
              <w:rPr>
                <w:noProof/>
              </w:rPr>
              <w:fldChar w:fldCharType="end"/>
            </w:r>
          </w:ins>
        </w:p>
        <w:p w14:paraId="4A34D9F7" w14:textId="77777777" w:rsidR="00900B19" w:rsidRDefault="00900B19">
          <w:pPr>
            <w:pStyle w:val="TOC3"/>
            <w:tabs>
              <w:tab w:val="left" w:pos="696"/>
              <w:tab w:val="right" w:pos="8990"/>
            </w:tabs>
            <w:rPr>
              <w:ins w:id="177" w:author="Peter Shames" w:date="2015-04-09T14:36:00Z"/>
              <w:rFonts w:eastAsiaTheme="minorEastAsia" w:cstheme="minorBidi"/>
              <w:smallCaps w:val="0"/>
              <w:noProof/>
              <w:sz w:val="24"/>
              <w:szCs w:val="24"/>
              <w:lang w:eastAsia="ja-JP"/>
            </w:rPr>
          </w:pPr>
          <w:ins w:id="178" w:author="Peter Shames" w:date="2015-04-09T14:36:00Z">
            <w:r>
              <w:rPr>
                <w:noProof/>
              </w:rPr>
              <w:t>3.3.4</w:t>
            </w:r>
            <w:r>
              <w:rPr>
                <w:rFonts w:eastAsiaTheme="minorEastAsia" w:cstheme="minorBidi"/>
                <w:smallCaps w:val="0"/>
                <w:noProof/>
                <w:sz w:val="24"/>
                <w:szCs w:val="24"/>
                <w:lang w:eastAsia="ja-JP"/>
              </w:rPr>
              <w:tab/>
            </w:r>
            <w:r>
              <w:rPr>
                <w:noProof/>
              </w:rPr>
              <w:t>CCSDS URN NAMESPACE REGISTRY (URN)</w:t>
            </w:r>
            <w:r>
              <w:rPr>
                <w:noProof/>
              </w:rPr>
              <w:tab/>
            </w:r>
            <w:r>
              <w:rPr>
                <w:noProof/>
              </w:rPr>
              <w:fldChar w:fldCharType="begin"/>
            </w:r>
            <w:r>
              <w:rPr>
                <w:noProof/>
              </w:rPr>
              <w:instrText xml:space="preserve"> PAGEREF _Toc290209582 \h </w:instrText>
            </w:r>
            <w:r>
              <w:rPr>
                <w:noProof/>
              </w:rPr>
            </w:r>
          </w:ins>
          <w:r>
            <w:rPr>
              <w:noProof/>
            </w:rPr>
            <w:fldChar w:fldCharType="separate"/>
          </w:r>
          <w:ins w:id="179" w:author="Peter Shames" w:date="2015-04-09T14:38:00Z">
            <w:r w:rsidR="006E5BF6">
              <w:rPr>
                <w:noProof/>
              </w:rPr>
              <w:t>3-24</w:t>
            </w:r>
          </w:ins>
          <w:ins w:id="180" w:author="Peter Shames" w:date="2015-04-09T14:36:00Z">
            <w:r>
              <w:rPr>
                <w:noProof/>
              </w:rPr>
              <w:fldChar w:fldCharType="end"/>
            </w:r>
          </w:ins>
        </w:p>
        <w:p w14:paraId="689AC680" w14:textId="77777777" w:rsidR="00900B19" w:rsidRDefault="00900B19">
          <w:pPr>
            <w:pStyle w:val="TOC3"/>
            <w:tabs>
              <w:tab w:val="left" w:pos="696"/>
              <w:tab w:val="right" w:pos="8990"/>
            </w:tabs>
            <w:rPr>
              <w:ins w:id="181" w:author="Peter Shames" w:date="2015-04-09T14:36:00Z"/>
              <w:rFonts w:eastAsiaTheme="minorEastAsia" w:cstheme="minorBidi"/>
              <w:smallCaps w:val="0"/>
              <w:noProof/>
              <w:sz w:val="24"/>
              <w:szCs w:val="24"/>
              <w:lang w:eastAsia="ja-JP"/>
            </w:rPr>
          </w:pPr>
          <w:ins w:id="182" w:author="Peter Shames" w:date="2015-04-09T14:36:00Z">
            <w:r>
              <w:rPr>
                <w:noProof/>
              </w:rPr>
              <w:t>3.3.5</w:t>
            </w:r>
            <w:r>
              <w:rPr>
                <w:rFonts w:eastAsiaTheme="minorEastAsia" w:cstheme="minorBidi"/>
                <w:smallCaps w:val="0"/>
                <w:noProof/>
                <w:sz w:val="24"/>
                <w:szCs w:val="24"/>
                <w:lang w:eastAsia="ja-JP"/>
              </w:rPr>
              <w:tab/>
            </w:r>
            <w:r>
              <w:rPr>
                <w:noProof/>
              </w:rPr>
              <w:t>CCSDS XML REGISTRIES (XML)</w:t>
            </w:r>
            <w:r>
              <w:rPr>
                <w:noProof/>
              </w:rPr>
              <w:tab/>
            </w:r>
            <w:r>
              <w:rPr>
                <w:noProof/>
              </w:rPr>
              <w:fldChar w:fldCharType="begin"/>
            </w:r>
            <w:r>
              <w:rPr>
                <w:noProof/>
              </w:rPr>
              <w:instrText xml:space="preserve"> PAGEREF _Toc290209583 \h </w:instrText>
            </w:r>
            <w:r>
              <w:rPr>
                <w:noProof/>
              </w:rPr>
            </w:r>
          </w:ins>
          <w:r>
            <w:rPr>
              <w:noProof/>
            </w:rPr>
            <w:fldChar w:fldCharType="separate"/>
          </w:r>
          <w:ins w:id="183" w:author="Peter Shames" w:date="2015-04-09T14:38:00Z">
            <w:r w:rsidR="006E5BF6">
              <w:rPr>
                <w:noProof/>
              </w:rPr>
              <w:t>3-25</w:t>
            </w:r>
          </w:ins>
          <w:ins w:id="184" w:author="Peter Shames" w:date="2015-04-09T14:36:00Z">
            <w:r>
              <w:rPr>
                <w:noProof/>
              </w:rPr>
              <w:fldChar w:fldCharType="end"/>
            </w:r>
          </w:ins>
        </w:p>
        <w:p w14:paraId="14BDFA50" w14:textId="77777777" w:rsidR="00900B19" w:rsidRDefault="00900B19">
          <w:pPr>
            <w:pStyle w:val="TOC3"/>
            <w:tabs>
              <w:tab w:val="left" w:pos="696"/>
              <w:tab w:val="right" w:pos="8990"/>
            </w:tabs>
            <w:rPr>
              <w:ins w:id="185" w:author="Peter Shames" w:date="2015-04-09T14:36:00Z"/>
              <w:rFonts w:eastAsiaTheme="minorEastAsia" w:cstheme="minorBidi"/>
              <w:smallCaps w:val="0"/>
              <w:noProof/>
              <w:sz w:val="24"/>
              <w:szCs w:val="24"/>
              <w:lang w:eastAsia="ja-JP"/>
            </w:rPr>
          </w:pPr>
          <w:ins w:id="186" w:author="Peter Shames" w:date="2015-04-09T14:36:00Z">
            <w:r>
              <w:rPr>
                <w:noProof/>
              </w:rPr>
              <w:t>3.3.6</w:t>
            </w:r>
            <w:r>
              <w:rPr>
                <w:rFonts w:eastAsiaTheme="minorEastAsia" w:cstheme="minorBidi"/>
                <w:smallCaps w:val="0"/>
                <w:noProof/>
                <w:sz w:val="24"/>
                <w:szCs w:val="24"/>
                <w:lang w:eastAsia="ja-JP"/>
              </w:rPr>
              <w:tab/>
            </w:r>
            <w:r>
              <w:rPr>
                <w:noProof/>
              </w:rPr>
              <w:t>ISO Object Identifier (ISO OID) Registry</w:t>
            </w:r>
            <w:r>
              <w:rPr>
                <w:noProof/>
              </w:rPr>
              <w:tab/>
            </w:r>
            <w:r>
              <w:rPr>
                <w:noProof/>
              </w:rPr>
              <w:fldChar w:fldCharType="begin"/>
            </w:r>
            <w:r>
              <w:rPr>
                <w:noProof/>
              </w:rPr>
              <w:instrText xml:space="preserve"> PAGEREF _Toc290209584 \h </w:instrText>
            </w:r>
            <w:r>
              <w:rPr>
                <w:noProof/>
              </w:rPr>
            </w:r>
          </w:ins>
          <w:r>
            <w:rPr>
              <w:noProof/>
            </w:rPr>
            <w:fldChar w:fldCharType="separate"/>
          </w:r>
          <w:ins w:id="187" w:author="Peter Shames" w:date="2015-04-09T14:38:00Z">
            <w:r w:rsidR="006E5BF6">
              <w:rPr>
                <w:noProof/>
              </w:rPr>
              <w:t>3-25</w:t>
            </w:r>
          </w:ins>
          <w:ins w:id="188" w:author="Peter Shames" w:date="2015-04-09T14:36:00Z">
            <w:r>
              <w:rPr>
                <w:noProof/>
              </w:rPr>
              <w:fldChar w:fldCharType="end"/>
            </w:r>
          </w:ins>
        </w:p>
        <w:p w14:paraId="5738926C" w14:textId="77777777" w:rsidR="00900B19" w:rsidRDefault="00900B19">
          <w:pPr>
            <w:pStyle w:val="TOC3"/>
            <w:tabs>
              <w:tab w:val="left" w:pos="696"/>
              <w:tab w:val="right" w:pos="8990"/>
            </w:tabs>
            <w:rPr>
              <w:ins w:id="189" w:author="Peter Shames" w:date="2015-04-09T14:36:00Z"/>
              <w:rFonts w:eastAsiaTheme="minorEastAsia" w:cstheme="minorBidi"/>
              <w:smallCaps w:val="0"/>
              <w:noProof/>
              <w:sz w:val="24"/>
              <w:szCs w:val="24"/>
              <w:lang w:eastAsia="ja-JP"/>
            </w:rPr>
          </w:pPr>
          <w:ins w:id="190" w:author="Peter Shames" w:date="2015-04-09T14:36:00Z">
            <w:r>
              <w:rPr>
                <w:noProof/>
              </w:rPr>
              <w:t>3.3.7</w:t>
            </w:r>
            <w:r>
              <w:rPr>
                <w:rFonts w:eastAsiaTheme="minorEastAsia" w:cstheme="minorBidi"/>
                <w:smallCaps w:val="0"/>
                <w:noProof/>
                <w:sz w:val="24"/>
                <w:szCs w:val="24"/>
                <w:lang w:eastAsia="ja-JP"/>
              </w:rPr>
              <w:tab/>
            </w:r>
            <w:r>
              <w:rPr>
                <w:noProof/>
              </w:rPr>
              <w:t>ISO OID Sub-Tree POLICIES</w:t>
            </w:r>
            <w:r>
              <w:rPr>
                <w:noProof/>
              </w:rPr>
              <w:tab/>
            </w:r>
            <w:r>
              <w:rPr>
                <w:noProof/>
              </w:rPr>
              <w:fldChar w:fldCharType="begin"/>
            </w:r>
            <w:r>
              <w:rPr>
                <w:noProof/>
              </w:rPr>
              <w:instrText xml:space="preserve"> PAGEREF _Toc290209585 \h </w:instrText>
            </w:r>
            <w:r>
              <w:rPr>
                <w:noProof/>
              </w:rPr>
            </w:r>
          </w:ins>
          <w:r>
            <w:rPr>
              <w:noProof/>
            </w:rPr>
            <w:fldChar w:fldCharType="separate"/>
          </w:r>
          <w:ins w:id="191" w:author="Peter Shames" w:date="2015-04-09T14:38:00Z">
            <w:r w:rsidR="006E5BF6">
              <w:rPr>
                <w:noProof/>
              </w:rPr>
              <w:t>3-26</w:t>
            </w:r>
          </w:ins>
          <w:ins w:id="192" w:author="Peter Shames" w:date="2015-04-09T14:36:00Z">
            <w:r>
              <w:rPr>
                <w:noProof/>
              </w:rPr>
              <w:fldChar w:fldCharType="end"/>
            </w:r>
          </w:ins>
        </w:p>
        <w:p w14:paraId="30561E64" w14:textId="77777777" w:rsidR="00900B19" w:rsidRDefault="00900B19">
          <w:pPr>
            <w:pStyle w:val="TOC2"/>
            <w:tabs>
              <w:tab w:val="left" w:pos="552"/>
              <w:tab w:val="right" w:pos="8990"/>
            </w:tabs>
            <w:rPr>
              <w:ins w:id="193" w:author="Peter Shames" w:date="2015-04-09T14:36:00Z"/>
              <w:rFonts w:eastAsiaTheme="minorEastAsia" w:cstheme="minorBidi"/>
              <w:b w:val="0"/>
              <w:smallCaps w:val="0"/>
              <w:noProof/>
              <w:sz w:val="24"/>
              <w:szCs w:val="24"/>
              <w:lang w:eastAsia="ja-JP"/>
            </w:rPr>
          </w:pPr>
          <w:ins w:id="194" w:author="Peter Shames" w:date="2015-04-09T14:36:00Z">
            <w:r>
              <w:rPr>
                <w:noProof/>
              </w:rPr>
              <w:t>3.4</w:t>
            </w:r>
            <w:r>
              <w:rPr>
                <w:rFonts w:eastAsiaTheme="minorEastAsia" w:cstheme="minorBidi"/>
                <w:b w:val="0"/>
                <w:smallCaps w:val="0"/>
                <w:noProof/>
                <w:sz w:val="24"/>
                <w:szCs w:val="24"/>
                <w:lang w:eastAsia="ja-JP"/>
              </w:rPr>
              <w:tab/>
            </w:r>
            <w:r>
              <w:rPr>
                <w:noProof/>
              </w:rPr>
              <w:t>CCSDS IDENTIFIER REGISTRIES</w:t>
            </w:r>
            <w:r>
              <w:rPr>
                <w:noProof/>
              </w:rPr>
              <w:tab/>
            </w:r>
            <w:r>
              <w:rPr>
                <w:noProof/>
              </w:rPr>
              <w:fldChar w:fldCharType="begin"/>
            </w:r>
            <w:r>
              <w:rPr>
                <w:noProof/>
              </w:rPr>
              <w:instrText xml:space="preserve"> PAGEREF _Toc290209586 \h </w:instrText>
            </w:r>
            <w:r>
              <w:rPr>
                <w:noProof/>
              </w:rPr>
            </w:r>
          </w:ins>
          <w:r>
            <w:rPr>
              <w:noProof/>
            </w:rPr>
            <w:fldChar w:fldCharType="separate"/>
          </w:r>
          <w:ins w:id="195" w:author="Peter Shames" w:date="2015-04-09T14:38:00Z">
            <w:r w:rsidR="006E5BF6">
              <w:rPr>
                <w:noProof/>
              </w:rPr>
              <w:t>3-27</w:t>
            </w:r>
          </w:ins>
          <w:ins w:id="196" w:author="Peter Shames" w:date="2015-04-09T14:36:00Z">
            <w:r>
              <w:rPr>
                <w:noProof/>
              </w:rPr>
              <w:fldChar w:fldCharType="end"/>
            </w:r>
          </w:ins>
        </w:p>
        <w:p w14:paraId="72D89E0B" w14:textId="77777777" w:rsidR="00900B19" w:rsidRDefault="00900B19">
          <w:pPr>
            <w:pStyle w:val="TOC3"/>
            <w:tabs>
              <w:tab w:val="left" w:pos="696"/>
              <w:tab w:val="right" w:pos="8990"/>
            </w:tabs>
            <w:rPr>
              <w:ins w:id="197" w:author="Peter Shames" w:date="2015-04-09T14:36:00Z"/>
              <w:rFonts w:eastAsiaTheme="minorEastAsia" w:cstheme="minorBidi"/>
              <w:smallCaps w:val="0"/>
              <w:noProof/>
              <w:sz w:val="24"/>
              <w:szCs w:val="24"/>
              <w:lang w:eastAsia="ja-JP"/>
            </w:rPr>
          </w:pPr>
          <w:ins w:id="198" w:author="Peter Shames" w:date="2015-04-09T14:36:00Z">
            <w:r>
              <w:rPr>
                <w:noProof/>
              </w:rPr>
              <w:t>3.4.1</w:t>
            </w:r>
            <w:r>
              <w:rPr>
                <w:rFonts w:eastAsiaTheme="minorEastAsia" w:cstheme="minorBidi"/>
                <w:smallCaps w:val="0"/>
                <w:noProof/>
                <w:sz w:val="24"/>
                <w:szCs w:val="24"/>
                <w:lang w:eastAsia="ja-JP"/>
              </w:rPr>
              <w:tab/>
            </w:r>
            <w:r>
              <w:rPr>
                <w:noProof/>
              </w:rPr>
              <w:t>Protocol IDENTIFIER REGISTRIES</w:t>
            </w:r>
            <w:r>
              <w:rPr>
                <w:noProof/>
              </w:rPr>
              <w:tab/>
            </w:r>
            <w:r>
              <w:rPr>
                <w:noProof/>
              </w:rPr>
              <w:fldChar w:fldCharType="begin"/>
            </w:r>
            <w:r>
              <w:rPr>
                <w:noProof/>
              </w:rPr>
              <w:instrText xml:space="preserve"> PAGEREF _Toc290209587 \h </w:instrText>
            </w:r>
            <w:r>
              <w:rPr>
                <w:noProof/>
              </w:rPr>
            </w:r>
          </w:ins>
          <w:r>
            <w:rPr>
              <w:noProof/>
            </w:rPr>
            <w:fldChar w:fldCharType="separate"/>
          </w:r>
          <w:ins w:id="199" w:author="Peter Shames" w:date="2015-04-09T14:38:00Z">
            <w:r w:rsidR="006E5BF6">
              <w:rPr>
                <w:noProof/>
              </w:rPr>
              <w:t>3-27</w:t>
            </w:r>
          </w:ins>
          <w:ins w:id="200" w:author="Peter Shames" w:date="2015-04-09T14:36:00Z">
            <w:r>
              <w:rPr>
                <w:noProof/>
              </w:rPr>
              <w:fldChar w:fldCharType="end"/>
            </w:r>
          </w:ins>
        </w:p>
        <w:p w14:paraId="7B340347" w14:textId="77777777" w:rsidR="00900B19" w:rsidRDefault="00900B19">
          <w:pPr>
            <w:pStyle w:val="TOC3"/>
            <w:tabs>
              <w:tab w:val="left" w:pos="696"/>
              <w:tab w:val="right" w:pos="8990"/>
            </w:tabs>
            <w:rPr>
              <w:ins w:id="201" w:author="Peter Shames" w:date="2015-04-09T14:36:00Z"/>
              <w:rFonts w:eastAsiaTheme="minorEastAsia" w:cstheme="minorBidi"/>
              <w:smallCaps w:val="0"/>
              <w:noProof/>
              <w:sz w:val="24"/>
              <w:szCs w:val="24"/>
              <w:lang w:eastAsia="ja-JP"/>
            </w:rPr>
          </w:pPr>
          <w:ins w:id="202" w:author="Peter Shames" w:date="2015-04-09T14:36:00Z">
            <w:r>
              <w:rPr>
                <w:noProof/>
              </w:rPr>
              <w:t>3.4.2</w:t>
            </w:r>
            <w:r>
              <w:rPr>
                <w:rFonts w:eastAsiaTheme="minorEastAsia" w:cstheme="minorBidi"/>
                <w:smallCaps w:val="0"/>
                <w:noProof/>
                <w:sz w:val="24"/>
                <w:szCs w:val="24"/>
                <w:lang w:eastAsia="ja-JP"/>
              </w:rPr>
              <w:tab/>
            </w:r>
            <w:r>
              <w:rPr>
                <w:noProof/>
              </w:rPr>
              <w:t>DATA CATALOG OR SOURCE LIST REGISTRIES</w:t>
            </w:r>
            <w:r>
              <w:rPr>
                <w:noProof/>
              </w:rPr>
              <w:tab/>
            </w:r>
            <w:r>
              <w:rPr>
                <w:noProof/>
              </w:rPr>
              <w:fldChar w:fldCharType="begin"/>
            </w:r>
            <w:r>
              <w:rPr>
                <w:noProof/>
              </w:rPr>
              <w:instrText xml:space="preserve"> PAGEREF _Toc290209588 \h </w:instrText>
            </w:r>
            <w:r>
              <w:rPr>
                <w:noProof/>
              </w:rPr>
            </w:r>
          </w:ins>
          <w:r>
            <w:rPr>
              <w:noProof/>
            </w:rPr>
            <w:fldChar w:fldCharType="separate"/>
          </w:r>
          <w:ins w:id="203" w:author="Peter Shames" w:date="2015-04-09T14:38:00Z">
            <w:r w:rsidR="006E5BF6">
              <w:rPr>
                <w:noProof/>
              </w:rPr>
              <w:t>3-28</w:t>
            </w:r>
          </w:ins>
          <w:ins w:id="204" w:author="Peter Shames" w:date="2015-04-09T14:36:00Z">
            <w:r>
              <w:rPr>
                <w:noProof/>
              </w:rPr>
              <w:fldChar w:fldCharType="end"/>
            </w:r>
          </w:ins>
        </w:p>
        <w:p w14:paraId="156EC198" w14:textId="77777777" w:rsidR="00900B19" w:rsidRDefault="00900B19">
          <w:pPr>
            <w:pStyle w:val="TOC3"/>
            <w:tabs>
              <w:tab w:val="left" w:pos="696"/>
              <w:tab w:val="right" w:pos="8990"/>
            </w:tabs>
            <w:rPr>
              <w:ins w:id="205" w:author="Peter Shames" w:date="2015-04-09T14:36:00Z"/>
              <w:rFonts w:eastAsiaTheme="minorEastAsia" w:cstheme="minorBidi"/>
              <w:smallCaps w:val="0"/>
              <w:noProof/>
              <w:sz w:val="24"/>
              <w:szCs w:val="24"/>
              <w:lang w:eastAsia="ja-JP"/>
            </w:rPr>
          </w:pPr>
          <w:ins w:id="206" w:author="Peter Shames" w:date="2015-04-09T14:36:00Z">
            <w:r>
              <w:rPr>
                <w:noProof/>
              </w:rPr>
              <w:t>3.4.3</w:t>
            </w:r>
            <w:r>
              <w:rPr>
                <w:rFonts w:eastAsiaTheme="minorEastAsia" w:cstheme="minorBidi"/>
                <w:smallCaps w:val="0"/>
                <w:noProof/>
                <w:sz w:val="24"/>
                <w:szCs w:val="24"/>
                <w:lang w:eastAsia="ja-JP"/>
              </w:rPr>
              <w:tab/>
            </w:r>
            <w:r>
              <w:rPr>
                <w:noProof/>
              </w:rPr>
              <w:t>OID REGISTRIES DELEGATED TO AN AREA</w:t>
            </w:r>
            <w:r>
              <w:rPr>
                <w:noProof/>
              </w:rPr>
              <w:tab/>
            </w:r>
            <w:r>
              <w:rPr>
                <w:noProof/>
              </w:rPr>
              <w:fldChar w:fldCharType="begin"/>
            </w:r>
            <w:r>
              <w:rPr>
                <w:noProof/>
              </w:rPr>
              <w:instrText xml:space="preserve"> PAGEREF _Toc290209589 \h </w:instrText>
            </w:r>
            <w:r>
              <w:rPr>
                <w:noProof/>
              </w:rPr>
            </w:r>
          </w:ins>
          <w:r>
            <w:rPr>
              <w:noProof/>
            </w:rPr>
            <w:fldChar w:fldCharType="separate"/>
          </w:r>
          <w:ins w:id="207" w:author="Peter Shames" w:date="2015-04-09T14:38:00Z">
            <w:r w:rsidR="006E5BF6">
              <w:rPr>
                <w:noProof/>
              </w:rPr>
              <w:t>3-28</w:t>
            </w:r>
          </w:ins>
          <w:ins w:id="208" w:author="Peter Shames" w:date="2015-04-09T14:36:00Z">
            <w:r>
              <w:rPr>
                <w:noProof/>
              </w:rPr>
              <w:fldChar w:fldCharType="end"/>
            </w:r>
          </w:ins>
        </w:p>
        <w:p w14:paraId="55058F00" w14:textId="77777777" w:rsidR="00900B19" w:rsidRDefault="00900B19">
          <w:pPr>
            <w:pStyle w:val="TOC2"/>
            <w:tabs>
              <w:tab w:val="left" w:pos="552"/>
              <w:tab w:val="right" w:pos="8990"/>
            </w:tabs>
            <w:rPr>
              <w:ins w:id="209" w:author="Peter Shames" w:date="2015-04-09T14:36:00Z"/>
              <w:rFonts w:eastAsiaTheme="minorEastAsia" w:cstheme="minorBidi"/>
              <w:b w:val="0"/>
              <w:smallCaps w:val="0"/>
              <w:noProof/>
              <w:sz w:val="24"/>
              <w:szCs w:val="24"/>
              <w:lang w:eastAsia="ja-JP"/>
            </w:rPr>
          </w:pPr>
          <w:ins w:id="210" w:author="Peter Shames" w:date="2015-04-09T14:36:00Z">
            <w:r w:rsidRPr="00EA674D">
              <w:rPr>
                <w:noProof/>
                <w:lang w:val="en-CA"/>
              </w:rPr>
              <w:t>3.5</w:t>
            </w:r>
            <w:r>
              <w:rPr>
                <w:rFonts w:eastAsiaTheme="minorEastAsia" w:cstheme="minorBidi"/>
                <w:b w:val="0"/>
                <w:smallCaps w:val="0"/>
                <w:noProof/>
                <w:sz w:val="24"/>
                <w:szCs w:val="24"/>
                <w:lang w:eastAsia="ja-JP"/>
              </w:rPr>
              <w:tab/>
            </w:r>
            <w:r w:rsidRPr="00EA674D">
              <w:rPr>
                <w:noProof/>
                <w:lang w:val="en-CA"/>
              </w:rPr>
              <w:t>LIMITATIONS</w:t>
            </w:r>
            <w:r>
              <w:rPr>
                <w:noProof/>
              </w:rPr>
              <w:tab/>
            </w:r>
            <w:r>
              <w:rPr>
                <w:noProof/>
              </w:rPr>
              <w:fldChar w:fldCharType="begin"/>
            </w:r>
            <w:r>
              <w:rPr>
                <w:noProof/>
              </w:rPr>
              <w:instrText xml:space="preserve"> PAGEREF _Toc290209590 \h </w:instrText>
            </w:r>
            <w:r>
              <w:rPr>
                <w:noProof/>
              </w:rPr>
            </w:r>
          </w:ins>
          <w:r>
            <w:rPr>
              <w:noProof/>
            </w:rPr>
            <w:fldChar w:fldCharType="separate"/>
          </w:r>
          <w:ins w:id="211" w:author="Peter Shames" w:date="2015-04-09T14:38:00Z">
            <w:r w:rsidR="006E5BF6">
              <w:rPr>
                <w:noProof/>
              </w:rPr>
              <w:t>3-29</w:t>
            </w:r>
          </w:ins>
          <w:ins w:id="212" w:author="Peter Shames" w:date="2015-04-09T14:36:00Z">
            <w:r>
              <w:rPr>
                <w:noProof/>
              </w:rPr>
              <w:fldChar w:fldCharType="end"/>
            </w:r>
          </w:ins>
        </w:p>
        <w:p w14:paraId="514BE856" w14:textId="77777777" w:rsidR="00900B19" w:rsidRDefault="00900B19">
          <w:pPr>
            <w:pStyle w:val="TOC1"/>
            <w:tabs>
              <w:tab w:val="left" w:pos="370"/>
              <w:tab w:val="right" w:pos="8990"/>
            </w:tabs>
            <w:rPr>
              <w:ins w:id="213" w:author="Peter Shames" w:date="2015-04-09T14:36:00Z"/>
              <w:rFonts w:eastAsiaTheme="minorEastAsia" w:cstheme="minorBidi"/>
              <w:b w:val="0"/>
              <w:caps w:val="0"/>
              <w:noProof/>
              <w:sz w:val="24"/>
              <w:szCs w:val="24"/>
              <w:u w:val="none"/>
              <w:lang w:eastAsia="ja-JP"/>
            </w:rPr>
          </w:pPr>
          <w:ins w:id="214" w:author="Peter Shames" w:date="2015-04-09T14:36:00Z">
            <w:r w:rsidRPr="00EA674D">
              <w:rPr>
                <w:noProof/>
                <w:lang w:val="en-CA"/>
              </w:rPr>
              <w:t>4</w:t>
            </w:r>
            <w:r>
              <w:rPr>
                <w:rFonts w:eastAsiaTheme="minorEastAsia" w:cstheme="minorBidi"/>
                <w:b w:val="0"/>
                <w:caps w:val="0"/>
                <w:noProof/>
                <w:sz w:val="24"/>
                <w:szCs w:val="24"/>
                <w:u w:val="none"/>
                <w:lang w:eastAsia="ja-JP"/>
              </w:rPr>
              <w:tab/>
            </w:r>
            <w:r w:rsidRPr="00EA674D">
              <w:rPr>
                <w:noProof/>
                <w:lang w:val="en-CA"/>
              </w:rPr>
              <w:t>Expert Group</w:t>
            </w:r>
            <w:r>
              <w:rPr>
                <w:noProof/>
              </w:rPr>
              <w:tab/>
            </w:r>
            <w:r>
              <w:rPr>
                <w:noProof/>
              </w:rPr>
              <w:fldChar w:fldCharType="begin"/>
            </w:r>
            <w:r>
              <w:rPr>
                <w:noProof/>
              </w:rPr>
              <w:instrText xml:space="preserve"> PAGEREF _Toc290209591 \h </w:instrText>
            </w:r>
            <w:r>
              <w:rPr>
                <w:noProof/>
              </w:rPr>
            </w:r>
          </w:ins>
          <w:r>
            <w:rPr>
              <w:noProof/>
            </w:rPr>
            <w:fldChar w:fldCharType="separate"/>
          </w:r>
          <w:ins w:id="215" w:author="Peter Shames" w:date="2015-04-09T14:38:00Z">
            <w:r w:rsidR="006E5BF6">
              <w:rPr>
                <w:noProof/>
              </w:rPr>
              <w:t>4-30</w:t>
            </w:r>
          </w:ins>
          <w:ins w:id="216" w:author="Peter Shames" w:date="2015-04-09T14:36:00Z">
            <w:r>
              <w:rPr>
                <w:noProof/>
              </w:rPr>
              <w:fldChar w:fldCharType="end"/>
            </w:r>
          </w:ins>
        </w:p>
        <w:p w14:paraId="681D1650" w14:textId="77777777" w:rsidR="00900B19" w:rsidRDefault="00900B19">
          <w:pPr>
            <w:pStyle w:val="TOC2"/>
            <w:tabs>
              <w:tab w:val="left" w:pos="552"/>
              <w:tab w:val="right" w:pos="8990"/>
            </w:tabs>
            <w:rPr>
              <w:ins w:id="217" w:author="Peter Shames" w:date="2015-04-09T14:36:00Z"/>
              <w:rFonts w:eastAsiaTheme="minorEastAsia" w:cstheme="minorBidi"/>
              <w:b w:val="0"/>
              <w:smallCaps w:val="0"/>
              <w:noProof/>
              <w:sz w:val="24"/>
              <w:szCs w:val="24"/>
              <w:lang w:eastAsia="ja-JP"/>
            </w:rPr>
          </w:pPr>
          <w:ins w:id="218" w:author="Peter Shames" w:date="2015-04-09T14:36:00Z">
            <w:r>
              <w:rPr>
                <w:noProof/>
              </w:rPr>
              <w:t>4.1</w:t>
            </w:r>
            <w:r>
              <w:rPr>
                <w:rFonts w:eastAsiaTheme="minorEastAsia" w:cstheme="minorBidi"/>
                <w:b w:val="0"/>
                <w:smallCaps w:val="0"/>
                <w:noProof/>
                <w:sz w:val="24"/>
                <w:szCs w:val="24"/>
                <w:lang w:eastAsia="ja-JP"/>
              </w:rPr>
              <w:tab/>
            </w:r>
            <w:r>
              <w:rPr>
                <w:noProof/>
              </w:rPr>
              <w:t>EXPERT GROUP POLICY</w:t>
            </w:r>
            <w:r>
              <w:rPr>
                <w:noProof/>
              </w:rPr>
              <w:tab/>
            </w:r>
            <w:r>
              <w:rPr>
                <w:noProof/>
              </w:rPr>
              <w:fldChar w:fldCharType="begin"/>
            </w:r>
            <w:r>
              <w:rPr>
                <w:noProof/>
              </w:rPr>
              <w:instrText xml:space="preserve"> PAGEREF _Toc290209592 \h </w:instrText>
            </w:r>
            <w:r>
              <w:rPr>
                <w:noProof/>
              </w:rPr>
            </w:r>
          </w:ins>
          <w:r>
            <w:rPr>
              <w:noProof/>
            </w:rPr>
            <w:fldChar w:fldCharType="separate"/>
          </w:r>
          <w:ins w:id="219" w:author="Peter Shames" w:date="2015-04-09T14:38:00Z">
            <w:r w:rsidR="006E5BF6">
              <w:rPr>
                <w:noProof/>
              </w:rPr>
              <w:t>4-30</w:t>
            </w:r>
          </w:ins>
          <w:ins w:id="220" w:author="Peter Shames" w:date="2015-04-09T14:36:00Z">
            <w:r>
              <w:rPr>
                <w:noProof/>
              </w:rPr>
              <w:fldChar w:fldCharType="end"/>
            </w:r>
          </w:ins>
        </w:p>
        <w:p w14:paraId="3EEDEA8E" w14:textId="77777777" w:rsidR="00900B19" w:rsidRDefault="00900B19">
          <w:pPr>
            <w:pStyle w:val="TOC2"/>
            <w:tabs>
              <w:tab w:val="left" w:pos="552"/>
              <w:tab w:val="right" w:pos="8990"/>
            </w:tabs>
            <w:rPr>
              <w:ins w:id="221" w:author="Peter Shames" w:date="2015-04-09T14:36:00Z"/>
              <w:rFonts w:eastAsiaTheme="minorEastAsia" w:cstheme="minorBidi"/>
              <w:b w:val="0"/>
              <w:smallCaps w:val="0"/>
              <w:noProof/>
              <w:sz w:val="24"/>
              <w:szCs w:val="24"/>
              <w:lang w:eastAsia="ja-JP"/>
            </w:rPr>
          </w:pPr>
          <w:ins w:id="222" w:author="Peter Shames" w:date="2015-04-09T14:36:00Z">
            <w:r>
              <w:rPr>
                <w:noProof/>
              </w:rPr>
              <w:t>4.2</w:t>
            </w:r>
            <w:r>
              <w:rPr>
                <w:rFonts w:eastAsiaTheme="minorEastAsia" w:cstheme="minorBidi"/>
                <w:b w:val="0"/>
                <w:smallCaps w:val="0"/>
                <w:noProof/>
                <w:sz w:val="24"/>
                <w:szCs w:val="24"/>
                <w:lang w:eastAsia="ja-JP"/>
              </w:rPr>
              <w:tab/>
            </w:r>
            <w:r>
              <w:rPr>
                <w:noProof/>
              </w:rPr>
              <w:t>INITIAL SET OF CCSDS EXPERT GROUPS</w:t>
            </w:r>
            <w:r>
              <w:rPr>
                <w:noProof/>
              </w:rPr>
              <w:tab/>
            </w:r>
            <w:r>
              <w:rPr>
                <w:noProof/>
              </w:rPr>
              <w:fldChar w:fldCharType="begin"/>
            </w:r>
            <w:r>
              <w:rPr>
                <w:noProof/>
              </w:rPr>
              <w:instrText xml:space="preserve"> PAGEREF _Toc290209593 \h </w:instrText>
            </w:r>
            <w:r>
              <w:rPr>
                <w:noProof/>
              </w:rPr>
            </w:r>
          </w:ins>
          <w:r>
            <w:rPr>
              <w:noProof/>
            </w:rPr>
            <w:fldChar w:fldCharType="separate"/>
          </w:r>
          <w:ins w:id="223" w:author="Peter Shames" w:date="2015-04-09T14:38:00Z">
            <w:r w:rsidR="006E5BF6">
              <w:rPr>
                <w:noProof/>
              </w:rPr>
              <w:t>A-30</w:t>
            </w:r>
          </w:ins>
          <w:ins w:id="224" w:author="Peter Shames" w:date="2015-04-09T14:36:00Z">
            <w:r>
              <w:rPr>
                <w:noProof/>
              </w:rPr>
              <w:fldChar w:fldCharType="end"/>
            </w:r>
          </w:ins>
        </w:p>
        <w:p w14:paraId="484C2E37" w14:textId="77777777" w:rsidR="00900B19" w:rsidRDefault="00900B19">
          <w:pPr>
            <w:pStyle w:val="TOC3"/>
            <w:tabs>
              <w:tab w:val="left" w:pos="696"/>
              <w:tab w:val="right" w:pos="8990"/>
            </w:tabs>
            <w:rPr>
              <w:ins w:id="225" w:author="Peter Shames" w:date="2015-04-09T14:36:00Z"/>
              <w:rFonts w:eastAsiaTheme="minorEastAsia" w:cstheme="minorBidi"/>
              <w:smallCaps w:val="0"/>
              <w:noProof/>
              <w:sz w:val="24"/>
              <w:szCs w:val="24"/>
              <w:lang w:eastAsia="ja-JP"/>
            </w:rPr>
          </w:pPr>
          <w:ins w:id="226" w:author="Peter Shames" w:date="2015-04-09T14:36:00Z">
            <w:r>
              <w:rPr>
                <w:noProof/>
              </w:rPr>
              <w:t>4.2.1</w:t>
            </w:r>
            <w:r>
              <w:rPr>
                <w:rFonts w:eastAsiaTheme="minorEastAsia" w:cstheme="minorBidi"/>
                <w:smallCaps w:val="0"/>
                <w:noProof/>
                <w:sz w:val="24"/>
                <w:szCs w:val="24"/>
                <w:lang w:eastAsia="ja-JP"/>
              </w:rPr>
              <w:tab/>
            </w:r>
            <w:r>
              <w:rPr>
                <w:noProof/>
              </w:rPr>
              <w:t>SANA STeering Group (SSG)</w:t>
            </w:r>
            <w:r>
              <w:rPr>
                <w:noProof/>
              </w:rPr>
              <w:tab/>
            </w:r>
            <w:r>
              <w:rPr>
                <w:noProof/>
              </w:rPr>
              <w:fldChar w:fldCharType="begin"/>
            </w:r>
            <w:r>
              <w:rPr>
                <w:noProof/>
              </w:rPr>
              <w:instrText xml:space="preserve"> PAGEREF _Toc290209594 \h </w:instrText>
            </w:r>
            <w:r>
              <w:rPr>
                <w:noProof/>
              </w:rPr>
            </w:r>
          </w:ins>
          <w:r>
            <w:rPr>
              <w:noProof/>
            </w:rPr>
            <w:fldChar w:fldCharType="separate"/>
          </w:r>
          <w:ins w:id="227" w:author="Peter Shames" w:date="2015-04-09T14:38:00Z">
            <w:r w:rsidR="006E5BF6">
              <w:rPr>
                <w:noProof/>
              </w:rPr>
              <w:t>A-2</w:t>
            </w:r>
          </w:ins>
          <w:ins w:id="228" w:author="Peter Shames" w:date="2015-04-09T14:36:00Z">
            <w:r>
              <w:rPr>
                <w:noProof/>
              </w:rPr>
              <w:fldChar w:fldCharType="end"/>
            </w:r>
          </w:ins>
        </w:p>
        <w:p w14:paraId="2D95CBA6" w14:textId="77777777" w:rsidR="00900B19" w:rsidRDefault="00900B19">
          <w:pPr>
            <w:pStyle w:val="TOC3"/>
            <w:tabs>
              <w:tab w:val="left" w:pos="696"/>
              <w:tab w:val="right" w:pos="8990"/>
            </w:tabs>
            <w:rPr>
              <w:ins w:id="229" w:author="Peter Shames" w:date="2015-04-09T14:36:00Z"/>
              <w:rFonts w:eastAsiaTheme="minorEastAsia" w:cstheme="minorBidi"/>
              <w:smallCaps w:val="0"/>
              <w:noProof/>
              <w:sz w:val="24"/>
              <w:szCs w:val="24"/>
              <w:lang w:eastAsia="ja-JP"/>
            </w:rPr>
          </w:pPr>
          <w:ins w:id="230" w:author="Peter Shames" w:date="2015-04-09T14:36:00Z">
            <w:r>
              <w:rPr>
                <w:noProof/>
              </w:rPr>
              <w:t>4.2.2</w:t>
            </w:r>
            <w:r>
              <w:rPr>
                <w:rFonts w:eastAsiaTheme="minorEastAsia" w:cstheme="minorBidi"/>
                <w:smallCaps w:val="0"/>
                <w:noProof/>
                <w:sz w:val="24"/>
                <w:szCs w:val="24"/>
                <w:lang w:eastAsia="ja-JP"/>
              </w:rPr>
              <w:tab/>
            </w:r>
            <w:r>
              <w:rPr>
                <w:noProof/>
              </w:rPr>
              <w:t>XML Expert Group (XEG)</w:t>
            </w:r>
            <w:r>
              <w:rPr>
                <w:noProof/>
              </w:rPr>
              <w:tab/>
            </w:r>
            <w:r>
              <w:rPr>
                <w:noProof/>
              </w:rPr>
              <w:fldChar w:fldCharType="begin"/>
            </w:r>
            <w:r>
              <w:rPr>
                <w:noProof/>
              </w:rPr>
              <w:instrText xml:space="preserve"> PAGEREF _Toc290209595 \h </w:instrText>
            </w:r>
            <w:r>
              <w:rPr>
                <w:noProof/>
              </w:rPr>
            </w:r>
          </w:ins>
          <w:r>
            <w:rPr>
              <w:noProof/>
            </w:rPr>
            <w:fldChar w:fldCharType="separate"/>
          </w:r>
          <w:ins w:id="231" w:author="Peter Shames" w:date="2015-04-09T14:38:00Z">
            <w:r w:rsidR="006E5BF6">
              <w:rPr>
                <w:noProof/>
              </w:rPr>
              <w:t>A-2</w:t>
            </w:r>
          </w:ins>
          <w:ins w:id="232" w:author="Peter Shames" w:date="2015-04-09T14:36:00Z">
            <w:r>
              <w:rPr>
                <w:noProof/>
              </w:rPr>
              <w:fldChar w:fldCharType="end"/>
            </w:r>
          </w:ins>
        </w:p>
        <w:p w14:paraId="66B266B6" w14:textId="77777777" w:rsidR="00900B19" w:rsidRDefault="00900B19">
          <w:pPr>
            <w:pStyle w:val="TOC3"/>
            <w:tabs>
              <w:tab w:val="left" w:pos="696"/>
              <w:tab w:val="right" w:pos="8990"/>
            </w:tabs>
            <w:rPr>
              <w:ins w:id="233" w:author="Peter Shames" w:date="2015-04-09T14:36:00Z"/>
              <w:rFonts w:eastAsiaTheme="minorEastAsia" w:cstheme="minorBidi"/>
              <w:smallCaps w:val="0"/>
              <w:noProof/>
              <w:sz w:val="24"/>
              <w:szCs w:val="24"/>
              <w:lang w:eastAsia="ja-JP"/>
            </w:rPr>
          </w:pPr>
          <w:ins w:id="234" w:author="Peter Shames" w:date="2015-04-09T14:36:00Z">
            <w:r>
              <w:rPr>
                <w:noProof/>
              </w:rPr>
              <w:t>4.2.3</w:t>
            </w:r>
            <w:r>
              <w:rPr>
                <w:rFonts w:eastAsiaTheme="minorEastAsia" w:cstheme="minorBidi"/>
                <w:smallCaps w:val="0"/>
                <w:noProof/>
                <w:sz w:val="24"/>
                <w:szCs w:val="24"/>
                <w:lang w:eastAsia="ja-JP"/>
              </w:rPr>
              <w:tab/>
            </w:r>
            <w:r>
              <w:rPr>
                <w:noProof/>
              </w:rPr>
              <w:t>Terminology Expert Group (TEG)</w:t>
            </w:r>
            <w:r>
              <w:rPr>
                <w:noProof/>
              </w:rPr>
              <w:tab/>
            </w:r>
            <w:r>
              <w:rPr>
                <w:noProof/>
              </w:rPr>
              <w:fldChar w:fldCharType="begin"/>
            </w:r>
            <w:r>
              <w:rPr>
                <w:noProof/>
              </w:rPr>
              <w:instrText xml:space="preserve"> PAGEREF _Toc290209596 \h </w:instrText>
            </w:r>
            <w:r>
              <w:rPr>
                <w:noProof/>
              </w:rPr>
            </w:r>
          </w:ins>
          <w:r>
            <w:rPr>
              <w:noProof/>
            </w:rPr>
            <w:fldChar w:fldCharType="separate"/>
          </w:r>
          <w:ins w:id="235" w:author="Peter Shames" w:date="2015-04-09T14:38:00Z">
            <w:r w:rsidR="006E5BF6">
              <w:rPr>
                <w:noProof/>
              </w:rPr>
              <w:t>A-3</w:t>
            </w:r>
          </w:ins>
          <w:ins w:id="236" w:author="Peter Shames" w:date="2015-04-09T14:36:00Z">
            <w:r>
              <w:rPr>
                <w:noProof/>
              </w:rPr>
              <w:fldChar w:fldCharType="end"/>
            </w:r>
          </w:ins>
        </w:p>
        <w:p w14:paraId="41B0A38A" w14:textId="77777777" w:rsidR="00741384" w:rsidDel="00575AFB" w:rsidRDefault="00741384">
          <w:pPr>
            <w:pStyle w:val="TOC1"/>
            <w:tabs>
              <w:tab w:val="left" w:pos="382"/>
              <w:tab w:val="right" w:pos="8990"/>
            </w:tabs>
            <w:rPr>
              <w:del w:id="237" w:author="Peter Shames" w:date="2015-04-07T17:06:00Z"/>
              <w:rFonts w:eastAsiaTheme="minorEastAsia" w:cstheme="minorBidi"/>
              <w:b w:val="0"/>
              <w:noProof/>
              <w:lang w:eastAsia="ja-JP"/>
            </w:rPr>
          </w:pPr>
          <w:del w:id="238" w:author="Peter Shames" w:date="2015-04-07T17:06:00Z">
            <w:r w:rsidDel="00575AFB">
              <w:rPr>
                <w:noProof/>
              </w:rPr>
              <w:delText>1</w:delText>
            </w:r>
            <w:r w:rsidDel="00575AFB">
              <w:rPr>
                <w:rFonts w:eastAsiaTheme="minorEastAsia" w:cstheme="minorBidi"/>
                <w:b w:val="0"/>
                <w:noProof/>
                <w:lang w:eastAsia="ja-JP"/>
              </w:rPr>
              <w:tab/>
            </w:r>
            <w:r w:rsidDel="00575AFB">
              <w:rPr>
                <w:noProof/>
              </w:rPr>
              <w:delText>Introduction</w:delText>
            </w:r>
            <w:r w:rsidDel="00575AFB">
              <w:rPr>
                <w:noProof/>
              </w:rPr>
              <w:tab/>
              <w:delText>1-1</w:delText>
            </w:r>
          </w:del>
        </w:p>
        <w:p w14:paraId="307EC3EB" w14:textId="77777777" w:rsidR="00741384" w:rsidDel="00575AFB" w:rsidRDefault="00741384">
          <w:pPr>
            <w:pStyle w:val="TOC2"/>
            <w:tabs>
              <w:tab w:val="left" w:pos="792"/>
              <w:tab w:val="right" w:pos="8990"/>
            </w:tabs>
            <w:rPr>
              <w:del w:id="239" w:author="Peter Shames" w:date="2015-04-07T17:06:00Z"/>
              <w:rFonts w:eastAsiaTheme="minorEastAsia" w:cstheme="minorBidi"/>
              <w:b w:val="0"/>
              <w:noProof/>
              <w:sz w:val="24"/>
              <w:szCs w:val="24"/>
              <w:lang w:eastAsia="ja-JP"/>
            </w:rPr>
          </w:pPr>
          <w:del w:id="240" w:author="Peter Shames" w:date="2015-04-07T17:06:00Z">
            <w:r w:rsidDel="00575AFB">
              <w:rPr>
                <w:noProof/>
              </w:rPr>
              <w:delText>1.1</w:delText>
            </w:r>
            <w:r w:rsidDel="00575AFB">
              <w:rPr>
                <w:rFonts w:eastAsiaTheme="minorEastAsia" w:cstheme="minorBidi"/>
                <w:b w:val="0"/>
                <w:noProof/>
                <w:sz w:val="24"/>
                <w:szCs w:val="24"/>
                <w:lang w:eastAsia="ja-JP"/>
              </w:rPr>
              <w:tab/>
            </w:r>
            <w:r w:rsidDel="00575AFB">
              <w:rPr>
                <w:noProof/>
              </w:rPr>
              <w:delText>PURPOSE</w:delText>
            </w:r>
            <w:r w:rsidDel="00575AFB">
              <w:rPr>
                <w:noProof/>
              </w:rPr>
              <w:tab/>
              <w:delText>1-1</w:delText>
            </w:r>
          </w:del>
        </w:p>
        <w:p w14:paraId="0A2EDF99" w14:textId="77777777" w:rsidR="00741384" w:rsidDel="00575AFB" w:rsidRDefault="00741384">
          <w:pPr>
            <w:pStyle w:val="TOC2"/>
            <w:tabs>
              <w:tab w:val="left" w:pos="792"/>
              <w:tab w:val="right" w:pos="8990"/>
            </w:tabs>
            <w:rPr>
              <w:del w:id="241" w:author="Peter Shames" w:date="2015-04-07T17:06:00Z"/>
              <w:rFonts w:eastAsiaTheme="minorEastAsia" w:cstheme="minorBidi"/>
              <w:b w:val="0"/>
              <w:noProof/>
              <w:sz w:val="24"/>
              <w:szCs w:val="24"/>
              <w:lang w:eastAsia="ja-JP"/>
            </w:rPr>
          </w:pPr>
          <w:del w:id="242" w:author="Peter Shames" w:date="2015-04-07T17:06:00Z">
            <w:r w:rsidDel="00575AFB">
              <w:rPr>
                <w:noProof/>
              </w:rPr>
              <w:delText>1.2</w:delText>
            </w:r>
            <w:r w:rsidDel="00575AFB">
              <w:rPr>
                <w:rFonts w:eastAsiaTheme="minorEastAsia" w:cstheme="minorBidi"/>
                <w:b w:val="0"/>
                <w:noProof/>
                <w:sz w:val="24"/>
                <w:szCs w:val="24"/>
                <w:lang w:eastAsia="ja-JP"/>
              </w:rPr>
              <w:tab/>
            </w:r>
            <w:r w:rsidDel="00575AFB">
              <w:rPr>
                <w:noProof/>
              </w:rPr>
              <w:delText>APPLICABILITY</w:delText>
            </w:r>
            <w:r w:rsidDel="00575AFB">
              <w:rPr>
                <w:noProof/>
              </w:rPr>
              <w:tab/>
              <w:delText>1-1</w:delText>
            </w:r>
          </w:del>
        </w:p>
        <w:p w14:paraId="4344A029" w14:textId="77777777" w:rsidR="00741384" w:rsidDel="00575AFB" w:rsidRDefault="00741384">
          <w:pPr>
            <w:pStyle w:val="TOC2"/>
            <w:tabs>
              <w:tab w:val="left" w:pos="792"/>
              <w:tab w:val="right" w:pos="8990"/>
            </w:tabs>
            <w:rPr>
              <w:del w:id="243" w:author="Peter Shames" w:date="2015-04-07T17:06:00Z"/>
              <w:rFonts w:eastAsiaTheme="minorEastAsia" w:cstheme="minorBidi"/>
              <w:b w:val="0"/>
              <w:noProof/>
              <w:sz w:val="24"/>
              <w:szCs w:val="24"/>
              <w:lang w:eastAsia="ja-JP"/>
            </w:rPr>
          </w:pPr>
          <w:del w:id="244" w:author="Peter Shames" w:date="2015-04-07T17:06:00Z">
            <w:r w:rsidDel="00575AFB">
              <w:rPr>
                <w:noProof/>
              </w:rPr>
              <w:delText>1.3</w:delText>
            </w:r>
            <w:r w:rsidDel="00575AFB">
              <w:rPr>
                <w:rFonts w:eastAsiaTheme="minorEastAsia" w:cstheme="minorBidi"/>
                <w:b w:val="0"/>
                <w:noProof/>
                <w:sz w:val="24"/>
                <w:szCs w:val="24"/>
                <w:lang w:eastAsia="ja-JP"/>
              </w:rPr>
              <w:tab/>
            </w:r>
            <w:r w:rsidDel="00575AFB">
              <w:rPr>
                <w:noProof/>
              </w:rPr>
              <w:delText>References</w:delText>
            </w:r>
            <w:r w:rsidDel="00575AFB">
              <w:rPr>
                <w:noProof/>
              </w:rPr>
              <w:tab/>
              <w:delText>1-1</w:delText>
            </w:r>
          </w:del>
        </w:p>
        <w:p w14:paraId="3AC12BD9" w14:textId="77777777" w:rsidR="00741384" w:rsidDel="00575AFB" w:rsidRDefault="00741384">
          <w:pPr>
            <w:pStyle w:val="TOC1"/>
            <w:tabs>
              <w:tab w:val="left" w:pos="382"/>
              <w:tab w:val="right" w:pos="8990"/>
            </w:tabs>
            <w:rPr>
              <w:del w:id="245" w:author="Peter Shames" w:date="2015-04-07T17:06:00Z"/>
              <w:rFonts w:eastAsiaTheme="minorEastAsia" w:cstheme="minorBidi"/>
              <w:b w:val="0"/>
              <w:noProof/>
              <w:lang w:eastAsia="ja-JP"/>
            </w:rPr>
          </w:pPr>
          <w:del w:id="246" w:author="Peter Shames" w:date="2015-04-07T17:06:00Z">
            <w:r w:rsidDel="00575AFB">
              <w:rPr>
                <w:noProof/>
              </w:rPr>
              <w:delText>2</w:delText>
            </w:r>
            <w:r w:rsidDel="00575AFB">
              <w:rPr>
                <w:rFonts w:eastAsiaTheme="minorEastAsia" w:cstheme="minorBidi"/>
                <w:b w:val="0"/>
                <w:noProof/>
                <w:lang w:eastAsia="ja-JP"/>
              </w:rPr>
              <w:tab/>
            </w:r>
            <w:r w:rsidDel="00575AFB">
              <w:rPr>
                <w:noProof/>
              </w:rPr>
              <w:delText>CCSDS Registry Management</w:delText>
            </w:r>
            <w:r w:rsidDel="00575AFB">
              <w:rPr>
                <w:noProof/>
              </w:rPr>
              <w:tab/>
              <w:delText>2-1</w:delText>
            </w:r>
          </w:del>
        </w:p>
        <w:p w14:paraId="1FBBED57" w14:textId="77777777" w:rsidR="00741384" w:rsidDel="00575AFB" w:rsidRDefault="00741384">
          <w:pPr>
            <w:pStyle w:val="TOC2"/>
            <w:tabs>
              <w:tab w:val="left" w:pos="792"/>
              <w:tab w:val="right" w:pos="8990"/>
            </w:tabs>
            <w:rPr>
              <w:del w:id="247" w:author="Peter Shames" w:date="2015-04-07T17:06:00Z"/>
              <w:rFonts w:eastAsiaTheme="minorEastAsia" w:cstheme="minorBidi"/>
              <w:b w:val="0"/>
              <w:noProof/>
              <w:sz w:val="24"/>
              <w:szCs w:val="24"/>
              <w:lang w:eastAsia="ja-JP"/>
            </w:rPr>
          </w:pPr>
          <w:del w:id="248" w:author="Peter Shames" w:date="2015-04-07T17:06:00Z">
            <w:r w:rsidRPr="000C7269" w:rsidDel="00575AFB">
              <w:rPr>
                <w:noProof/>
                <w:lang w:val="en-CA"/>
              </w:rPr>
              <w:delText>2.1</w:delText>
            </w:r>
            <w:r w:rsidDel="00575AFB">
              <w:rPr>
                <w:rFonts w:eastAsiaTheme="minorEastAsia" w:cstheme="minorBidi"/>
                <w:b w:val="0"/>
                <w:noProof/>
                <w:sz w:val="24"/>
                <w:szCs w:val="24"/>
                <w:lang w:eastAsia="ja-JP"/>
              </w:rPr>
              <w:tab/>
            </w:r>
            <w:r w:rsidRPr="000C7269" w:rsidDel="00575AFB">
              <w:rPr>
                <w:noProof/>
                <w:lang w:val="en-CA"/>
              </w:rPr>
              <w:delText>REGISTRY OVERVIEW</w:delText>
            </w:r>
            <w:r w:rsidDel="00575AFB">
              <w:rPr>
                <w:noProof/>
              </w:rPr>
              <w:tab/>
              <w:delText>2-1</w:delText>
            </w:r>
          </w:del>
        </w:p>
        <w:p w14:paraId="078CDD5A" w14:textId="77777777" w:rsidR="00741384" w:rsidDel="00575AFB" w:rsidRDefault="00741384">
          <w:pPr>
            <w:pStyle w:val="TOC2"/>
            <w:tabs>
              <w:tab w:val="left" w:pos="792"/>
              <w:tab w:val="right" w:pos="8990"/>
            </w:tabs>
            <w:rPr>
              <w:del w:id="249" w:author="Peter Shames" w:date="2015-04-07T17:06:00Z"/>
              <w:rFonts w:eastAsiaTheme="minorEastAsia" w:cstheme="minorBidi"/>
              <w:b w:val="0"/>
              <w:noProof/>
              <w:sz w:val="24"/>
              <w:szCs w:val="24"/>
              <w:lang w:eastAsia="ja-JP"/>
            </w:rPr>
          </w:pPr>
          <w:del w:id="250" w:author="Peter Shames" w:date="2015-04-07T17:06:00Z">
            <w:r w:rsidRPr="000C7269" w:rsidDel="00575AFB">
              <w:rPr>
                <w:noProof/>
                <w:lang w:val="en-CA"/>
              </w:rPr>
              <w:delText>2.2</w:delText>
            </w:r>
            <w:r w:rsidDel="00575AFB">
              <w:rPr>
                <w:rFonts w:eastAsiaTheme="minorEastAsia" w:cstheme="minorBidi"/>
                <w:b w:val="0"/>
                <w:noProof/>
                <w:sz w:val="24"/>
                <w:szCs w:val="24"/>
                <w:lang w:eastAsia="ja-JP"/>
              </w:rPr>
              <w:tab/>
            </w:r>
            <w:r w:rsidRPr="000C7269" w:rsidDel="00575AFB">
              <w:rPr>
                <w:noProof/>
                <w:lang w:val="en-CA"/>
              </w:rPr>
              <w:delText>CCSDS ORGANIZATION REGISTRIES</w:delText>
            </w:r>
            <w:r w:rsidDel="00575AFB">
              <w:rPr>
                <w:noProof/>
              </w:rPr>
              <w:tab/>
              <w:delText>2-2</w:delText>
            </w:r>
          </w:del>
        </w:p>
        <w:p w14:paraId="421488C2" w14:textId="77777777" w:rsidR="00741384" w:rsidDel="00575AFB" w:rsidRDefault="00741384">
          <w:pPr>
            <w:pStyle w:val="TOC3"/>
            <w:tabs>
              <w:tab w:val="left" w:pos="1176"/>
              <w:tab w:val="right" w:pos="8990"/>
            </w:tabs>
            <w:rPr>
              <w:del w:id="251" w:author="Peter Shames" w:date="2015-04-07T17:06:00Z"/>
              <w:rFonts w:eastAsiaTheme="minorEastAsia" w:cstheme="minorBidi"/>
              <w:noProof/>
              <w:sz w:val="24"/>
              <w:szCs w:val="24"/>
              <w:lang w:eastAsia="ja-JP"/>
            </w:rPr>
          </w:pPr>
          <w:del w:id="252" w:author="Peter Shames" w:date="2015-04-07T17:06:00Z">
            <w:r w:rsidRPr="000C7269" w:rsidDel="00575AFB">
              <w:rPr>
                <w:noProof/>
                <w:lang w:val="en-CA"/>
              </w:rPr>
              <w:delText>2.2.1</w:delText>
            </w:r>
            <w:r w:rsidDel="00575AFB">
              <w:rPr>
                <w:rFonts w:eastAsiaTheme="minorEastAsia" w:cstheme="minorBidi"/>
                <w:noProof/>
                <w:sz w:val="24"/>
                <w:szCs w:val="24"/>
                <w:lang w:eastAsia="ja-JP"/>
              </w:rPr>
              <w:tab/>
            </w:r>
            <w:r w:rsidRPr="000C7269" w:rsidDel="00575AFB">
              <w:rPr>
                <w:noProof/>
                <w:lang w:val="en-CA"/>
              </w:rPr>
              <w:delText>CCSDS ORGANIZATION REGISTRY TYPES</w:delText>
            </w:r>
            <w:r w:rsidDel="00575AFB">
              <w:rPr>
                <w:noProof/>
              </w:rPr>
              <w:tab/>
              <w:delText>2-2</w:delText>
            </w:r>
          </w:del>
        </w:p>
        <w:p w14:paraId="28CF43C2" w14:textId="77777777" w:rsidR="00741384" w:rsidDel="00575AFB" w:rsidRDefault="00741384">
          <w:pPr>
            <w:pStyle w:val="TOC3"/>
            <w:tabs>
              <w:tab w:val="left" w:pos="1176"/>
              <w:tab w:val="right" w:pos="8990"/>
            </w:tabs>
            <w:rPr>
              <w:del w:id="253" w:author="Peter Shames" w:date="2015-04-07T17:06:00Z"/>
              <w:rFonts w:eastAsiaTheme="minorEastAsia" w:cstheme="minorBidi"/>
              <w:noProof/>
              <w:sz w:val="24"/>
              <w:szCs w:val="24"/>
              <w:lang w:eastAsia="ja-JP"/>
            </w:rPr>
          </w:pPr>
          <w:del w:id="254" w:author="Peter Shames" w:date="2015-04-07T17:06:00Z">
            <w:r w:rsidRPr="000C7269" w:rsidDel="00575AFB">
              <w:rPr>
                <w:noProof/>
                <w:lang w:val="en-CA"/>
              </w:rPr>
              <w:delText>2.2.2</w:delText>
            </w:r>
            <w:r w:rsidDel="00575AFB">
              <w:rPr>
                <w:rFonts w:eastAsiaTheme="minorEastAsia" w:cstheme="minorBidi"/>
                <w:noProof/>
                <w:sz w:val="24"/>
                <w:szCs w:val="24"/>
                <w:lang w:eastAsia="ja-JP"/>
              </w:rPr>
              <w:tab/>
            </w:r>
            <w:r w:rsidRPr="000C7269" w:rsidDel="00575AFB">
              <w:rPr>
                <w:noProof/>
                <w:lang w:val="en-CA"/>
              </w:rPr>
              <w:delText>Organization REGISTRY Custody</w:delText>
            </w:r>
            <w:r w:rsidDel="00575AFB">
              <w:rPr>
                <w:noProof/>
              </w:rPr>
              <w:tab/>
              <w:delText>2-2</w:delText>
            </w:r>
          </w:del>
        </w:p>
        <w:p w14:paraId="326735AE" w14:textId="77777777" w:rsidR="00741384" w:rsidDel="00575AFB" w:rsidRDefault="00741384">
          <w:pPr>
            <w:pStyle w:val="TOC2"/>
            <w:tabs>
              <w:tab w:val="left" w:pos="792"/>
              <w:tab w:val="right" w:pos="8990"/>
            </w:tabs>
            <w:rPr>
              <w:del w:id="255" w:author="Peter Shames" w:date="2015-04-07T17:06:00Z"/>
              <w:rFonts w:eastAsiaTheme="minorEastAsia" w:cstheme="minorBidi"/>
              <w:b w:val="0"/>
              <w:noProof/>
              <w:sz w:val="24"/>
              <w:szCs w:val="24"/>
              <w:lang w:eastAsia="ja-JP"/>
            </w:rPr>
          </w:pPr>
          <w:del w:id="256" w:author="Peter Shames" w:date="2015-04-07T17:06:00Z">
            <w:r w:rsidDel="00575AFB">
              <w:rPr>
                <w:noProof/>
              </w:rPr>
              <w:delText>2.3</w:delText>
            </w:r>
            <w:r w:rsidDel="00575AFB">
              <w:rPr>
                <w:rFonts w:eastAsiaTheme="minorEastAsia" w:cstheme="minorBidi"/>
                <w:b w:val="0"/>
                <w:noProof/>
                <w:sz w:val="24"/>
                <w:szCs w:val="24"/>
                <w:lang w:eastAsia="ja-JP"/>
              </w:rPr>
              <w:tab/>
            </w:r>
            <w:r w:rsidDel="00575AFB">
              <w:rPr>
                <w:noProof/>
              </w:rPr>
              <w:delText>CCSDS GLOBAL REGISTRIES</w:delText>
            </w:r>
            <w:r w:rsidDel="00575AFB">
              <w:rPr>
                <w:noProof/>
              </w:rPr>
              <w:tab/>
              <w:delText>2-3</w:delText>
            </w:r>
          </w:del>
        </w:p>
        <w:p w14:paraId="3C8323A3" w14:textId="77777777" w:rsidR="00741384" w:rsidDel="00575AFB" w:rsidRDefault="00741384">
          <w:pPr>
            <w:pStyle w:val="TOC3"/>
            <w:tabs>
              <w:tab w:val="left" w:pos="1176"/>
              <w:tab w:val="right" w:pos="8990"/>
            </w:tabs>
            <w:rPr>
              <w:del w:id="257" w:author="Peter Shames" w:date="2015-04-07T17:06:00Z"/>
              <w:rFonts w:eastAsiaTheme="minorEastAsia" w:cstheme="minorBidi"/>
              <w:noProof/>
              <w:sz w:val="24"/>
              <w:szCs w:val="24"/>
              <w:lang w:eastAsia="ja-JP"/>
            </w:rPr>
          </w:pPr>
          <w:del w:id="258" w:author="Peter Shames" w:date="2015-04-07T17:06:00Z">
            <w:r w:rsidDel="00575AFB">
              <w:rPr>
                <w:noProof/>
              </w:rPr>
              <w:delText>2.3.1</w:delText>
            </w:r>
            <w:r w:rsidDel="00575AFB">
              <w:rPr>
                <w:rFonts w:eastAsiaTheme="minorEastAsia" w:cstheme="minorBidi"/>
                <w:noProof/>
                <w:sz w:val="24"/>
                <w:szCs w:val="24"/>
                <w:lang w:eastAsia="ja-JP"/>
              </w:rPr>
              <w:tab/>
            </w:r>
            <w:r w:rsidDel="00575AFB">
              <w:rPr>
                <w:noProof/>
              </w:rPr>
              <w:delText>CCSDS GLOBAL REGISTRY TYPES</w:delText>
            </w:r>
            <w:r w:rsidDel="00575AFB">
              <w:rPr>
                <w:noProof/>
              </w:rPr>
              <w:tab/>
              <w:delText>2-3</w:delText>
            </w:r>
          </w:del>
        </w:p>
        <w:p w14:paraId="0DFAEC60" w14:textId="77777777" w:rsidR="00741384" w:rsidDel="00575AFB" w:rsidRDefault="00741384">
          <w:pPr>
            <w:pStyle w:val="TOC3"/>
            <w:tabs>
              <w:tab w:val="left" w:pos="1176"/>
              <w:tab w:val="right" w:pos="8990"/>
            </w:tabs>
            <w:rPr>
              <w:del w:id="259" w:author="Peter Shames" w:date="2015-04-07T17:06:00Z"/>
              <w:rFonts w:eastAsiaTheme="minorEastAsia" w:cstheme="minorBidi"/>
              <w:noProof/>
              <w:sz w:val="24"/>
              <w:szCs w:val="24"/>
              <w:lang w:eastAsia="ja-JP"/>
            </w:rPr>
          </w:pPr>
          <w:del w:id="260" w:author="Peter Shames" w:date="2015-04-07T17:06:00Z">
            <w:r w:rsidDel="00575AFB">
              <w:rPr>
                <w:noProof/>
              </w:rPr>
              <w:delText>2.3.2</w:delText>
            </w:r>
            <w:r w:rsidDel="00575AFB">
              <w:rPr>
                <w:rFonts w:eastAsiaTheme="minorEastAsia" w:cstheme="minorBidi"/>
                <w:noProof/>
                <w:sz w:val="24"/>
                <w:szCs w:val="24"/>
                <w:lang w:eastAsia="ja-JP"/>
              </w:rPr>
              <w:tab/>
            </w:r>
            <w:r w:rsidDel="00575AFB">
              <w:rPr>
                <w:noProof/>
              </w:rPr>
              <w:delText>GLOBAL REGISTRY CUSTODY</w:delText>
            </w:r>
            <w:r w:rsidDel="00575AFB">
              <w:rPr>
                <w:noProof/>
              </w:rPr>
              <w:tab/>
              <w:delText>2-3</w:delText>
            </w:r>
          </w:del>
        </w:p>
        <w:p w14:paraId="6E4ACF47" w14:textId="77777777" w:rsidR="00741384" w:rsidDel="00575AFB" w:rsidRDefault="00741384">
          <w:pPr>
            <w:pStyle w:val="TOC2"/>
            <w:tabs>
              <w:tab w:val="left" w:pos="792"/>
              <w:tab w:val="right" w:pos="8990"/>
            </w:tabs>
            <w:rPr>
              <w:del w:id="261" w:author="Peter Shames" w:date="2015-04-07T17:06:00Z"/>
              <w:rFonts w:eastAsiaTheme="minorEastAsia" w:cstheme="minorBidi"/>
              <w:b w:val="0"/>
              <w:noProof/>
              <w:sz w:val="24"/>
              <w:szCs w:val="24"/>
              <w:lang w:eastAsia="ja-JP"/>
            </w:rPr>
          </w:pPr>
          <w:del w:id="262" w:author="Peter Shames" w:date="2015-04-07T17:06:00Z">
            <w:r w:rsidDel="00575AFB">
              <w:rPr>
                <w:noProof/>
              </w:rPr>
              <w:delText>2.4</w:delText>
            </w:r>
            <w:r w:rsidDel="00575AFB">
              <w:rPr>
                <w:rFonts w:eastAsiaTheme="minorEastAsia" w:cstheme="minorBidi"/>
                <w:b w:val="0"/>
                <w:noProof/>
                <w:sz w:val="24"/>
                <w:szCs w:val="24"/>
                <w:lang w:eastAsia="ja-JP"/>
              </w:rPr>
              <w:tab/>
            </w:r>
            <w:r w:rsidDel="00575AFB">
              <w:rPr>
                <w:noProof/>
              </w:rPr>
              <w:delText>CCSGS Identifier REGISTRIES</w:delText>
            </w:r>
            <w:r w:rsidDel="00575AFB">
              <w:rPr>
                <w:noProof/>
              </w:rPr>
              <w:tab/>
              <w:delText>2-3</w:delText>
            </w:r>
          </w:del>
        </w:p>
        <w:p w14:paraId="46FEBDAB" w14:textId="77777777" w:rsidR="00741384" w:rsidDel="00575AFB" w:rsidRDefault="00741384">
          <w:pPr>
            <w:pStyle w:val="TOC1"/>
            <w:tabs>
              <w:tab w:val="left" w:pos="240"/>
              <w:tab w:val="right" w:pos="8990"/>
            </w:tabs>
            <w:rPr>
              <w:del w:id="263" w:author="Peter Shames" w:date="2015-04-07T17:06:00Z"/>
              <w:rFonts w:eastAsiaTheme="minorEastAsia" w:cstheme="minorBidi"/>
              <w:b w:val="0"/>
              <w:noProof/>
              <w:lang w:eastAsia="ja-JP"/>
            </w:rPr>
          </w:pPr>
          <w:del w:id="264" w:author="Peter Shames" w:date="2015-04-07T17:06:00Z">
            <w:r w:rsidDel="00575AFB">
              <w:rPr>
                <w:rFonts w:eastAsiaTheme="minorEastAsia" w:cstheme="minorBidi"/>
                <w:b w:val="0"/>
                <w:noProof/>
                <w:lang w:eastAsia="ja-JP"/>
              </w:rPr>
              <w:tab/>
            </w:r>
            <w:r w:rsidRPr="000C7269" w:rsidDel="00575AFB">
              <w:rPr>
                <w:noProof/>
                <w:lang w:val="en-CA"/>
              </w:rPr>
              <w:delText>REGISTRY MANAGEMENT POLICIES</w:delText>
            </w:r>
            <w:r w:rsidDel="00575AFB">
              <w:rPr>
                <w:noProof/>
              </w:rPr>
              <w:tab/>
              <w:delText>2-4</w:delText>
            </w:r>
          </w:del>
        </w:p>
        <w:p w14:paraId="35BF3219" w14:textId="77777777" w:rsidR="00741384" w:rsidDel="00575AFB" w:rsidRDefault="00741384">
          <w:pPr>
            <w:pStyle w:val="TOC1"/>
            <w:tabs>
              <w:tab w:val="right" w:pos="8990"/>
            </w:tabs>
            <w:rPr>
              <w:del w:id="265" w:author="Peter Shames" w:date="2015-04-07T17:06:00Z"/>
              <w:rFonts w:eastAsiaTheme="minorEastAsia" w:cstheme="minorBidi"/>
              <w:b w:val="0"/>
              <w:noProof/>
              <w:lang w:eastAsia="ja-JP"/>
            </w:rPr>
          </w:pPr>
          <w:del w:id="266" w:author="Peter Shames" w:date="2015-04-07T17:06:00Z">
            <w:r w:rsidRPr="000C7269" w:rsidDel="00575AFB">
              <w:rPr>
                <w:noProof/>
                <w:lang w:val="en-CA"/>
              </w:rPr>
              <w:delText>3</w:delText>
            </w:r>
            <w:r w:rsidDel="00575AFB">
              <w:rPr>
                <w:noProof/>
              </w:rPr>
              <w:tab/>
              <w:delText>3-4</w:delText>
            </w:r>
          </w:del>
        </w:p>
        <w:p w14:paraId="02F1AEEB" w14:textId="77777777" w:rsidR="00741384" w:rsidDel="00575AFB" w:rsidRDefault="00741384">
          <w:pPr>
            <w:pStyle w:val="TOC2"/>
            <w:tabs>
              <w:tab w:val="left" w:pos="792"/>
              <w:tab w:val="right" w:pos="8990"/>
            </w:tabs>
            <w:rPr>
              <w:del w:id="267" w:author="Peter Shames" w:date="2015-04-07T17:06:00Z"/>
              <w:rFonts w:eastAsiaTheme="minorEastAsia" w:cstheme="minorBidi"/>
              <w:b w:val="0"/>
              <w:noProof/>
              <w:sz w:val="24"/>
              <w:szCs w:val="24"/>
              <w:lang w:eastAsia="ja-JP"/>
            </w:rPr>
          </w:pPr>
          <w:del w:id="268" w:author="Peter Shames" w:date="2015-04-07T17:06:00Z">
            <w:r w:rsidRPr="000C7269" w:rsidDel="00575AFB">
              <w:rPr>
                <w:noProof/>
                <w:lang w:val="en-CA"/>
              </w:rPr>
              <w:delText>3.1</w:delText>
            </w:r>
            <w:r w:rsidDel="00575AFB">
              <w:rPr>
                <w:rFonts w:eastAsiaTheme="minorEastAsia" w:cstheme="minorBidi"/>
                <w:b w:val="0"/>
                <w:noProof/>
                <w:sz w:val="24"/>
                <w:szCs w:val="24"/>
                <w:lang w:eastAsia="ja-JP"/>
              </w:rPr>
              <w:tab/>
            </w:r>
            <w:r w:rsidRPr="000C7269" w:rsidDel="00575AFB">
              <w:rPr>
                <w:noProof/>
                <w:lang w:val="en-CA"/>
              </w:rPr>
              <w:delText>REGISTRY MANAGEMENT OVERVIEW</w:delText>
            </w:r>
            <w:r w:rsidDel="00575AFB">
              <w:rPr>
                <w:noProof/>
              </w:rPr>
              <w:tab/>
              <w:delText>3-4</w:delText>
            </w:r>
          </w:del>
        </w:p>
        <w:p w14:paraId="0CD02BF1" w14:textId="77777777" w:rsidR="00741384" w:rsidDel="00575AFB" w:rsidRDefault="00741384">
          <w:pPr>
            <w:pStyle w:val="TOC2"/>
            <w:tabs>
              <w:tab w:val="left" w:pos="792"/>
              <w:tab w:val="right" w:pos="8990"/>
            </w:tabs>
            <w:rPr>
              <w:del w:id="269" w:author="Peter Shames" w:date="2015-04-07T17:06:00Z"/>
              <w:rFonts w:eastAsiaTheme="minorEastAsia" w:cstheme="minorBidi"/>
              <w:b w:val="0"/>
              <w:noProof/>
              <w:sz w:val="24"/>
              <w:szCs w:val="24"/>
              <w:lang w:eastAsia="ja-JP"/>
            </w:rPr>
          </w:pPr>
          <w:del w:id="270" w:author="Peter Shames" w:date="2015-04-07T17:06:00Z">
            <w:r w:rsidRPr="000C7269" w:rsidDel="00575AFB">
              <w:rPr>
                <w:noProof/>
                <w:lang w:val="en-CA"/>
              </w:rPr>
              <w:delText>3.2</w:delText>
            </w:r>
            <w:r w:rsidDel="00575AFB">
              <w:rPr>
                <w:rFonts w:eastAsiaTheme="minorEastAsia" w:cstheme="minorBidi"/>
                <w:b w:val="0"/>
                <w:noProof/>
                <w:sz w:val="24"/>
                <w:szCs w:val="24"/>
                <w:lang w:eastAsia="ja-JP"/>
              </w:rPr>
              <w:tab/>
            </w:r>
            <w:r w:rsidRPr="000C7269" w:rsidDel="00575AFB">
              <w:rPr>
                <w:noProof/>
                <w:lang w:val="en-CA"/>
              </w:rPr>
              <w:delText>CCSDS ORGANIZATION REGISTRIES</w:delText>
            </w:r>
            <w:r w:rsidDel="00575AFB">
              <w:rPr>
                <w:noProof/>
              </w:rPr>
              <w:tab/>
              <w:delText>3-4</w:delText>
            </w:r>
          </w:del>
        </w:p>
        <w:p w14:paraId="2932635E" w14:textId="77777777" w:rsidR="00741384" w:rsidDel="00575AFB" w:rsidRDefault="00741384">
          <w:pPr>
            <w:pStyle w:val="TOC3"/>
            <w:tabs>
              <w:tab w:val="left" w:pos="1176"/>
              <w:tab w:val="right" w:pos="8990"/>
            </w:tabs>
            <w:rPr>
              <w:del w:id="271" w:author="Peter Shames" w:date="2015-04-07T17:06:00Z"/>
              <w:rFonts w:eastAsiaTheme="minorEastAsia" w:cstheme="minorBidi"/>
              <w:noProof/>
              <w:sz w:val="24"/>
              <w:szCs w:val="24"/>
              <w:lang w:eastAsia="ja-JP"/>
            </w:rPr>
          </w:pPr>
          <w:del w:id="272" w:author="Peter Shames" w:date="2015-04-07T17:06:00Z">
            <w:r w:rsidRPr="000C7269" w:rsidDel="00575AFB">
              <w:rPr>
                <w:noProof/>
                <w:lang w:val="en-CA"/>
              </w:rPr>
              <w:delText>3.2.1</w:delText>
            </w:r>
            <w:r w:rsidDel="00575AFB">
              <w:rPr>
                <w:rFonts w:eastAsiaTheme="minorEastAsia" w:cstheme="minorBidi"/>
                <w:noProof/>
                <w:sz w:val="24"/>
                <w:szCs w:val="24"/>
                <w:lang w:eastAsia="ja-JP"/>
              </w:rPr>
              <w:tab/>
            </w:r>
            <w:r w:rsidRPr="000C7269" w:rsidDel="00575AFB">
              <w:rPr>
                <w:noProof/>
                <w:lang w:val="en-CA"/>
              </w:rPr>
              <w:delText>CCSDS Agency AND REPRESENTATIVE REGISTRIES</w:delText>
            </w:r>
            <w:r w:rsidDel="00575AFB">
              <w:rPr>
                <w:noProof/>
              </w:rPr>
              <w:tab/>
              <w:delText>3-4</w:delText>
            </w:r>
          </w:del>
        </w:p>
        <w:p w14:paraId="0D1ADB11" w14:textId="77777777" w:rsidR="00741384" w:rsidDel="00575AFB" w:rsidRDefault="00741384">
          <w:pPr>
            <w:pStyle w:val="TOC3"/>
            <w:tabs>
              <w:tab w:val="left" w:pos="1176"/>
              <w:tab w:val="right" w:pos="8990"/>
            </w:tabs>
            <w:rPr>
              <w:del w:id="273" w:author="Peter Shames" w:date="2015-04-07T17:06:00Z"/>
              <w:rFonts w:eastAsiaTheme="minorEastAsia" w:cstheme="minorBidi"/>
              <w:noProof/>
              <w:sz w:val="24"/>
              <w:szCs w:val="24"/>
              <w:lang w:eastAsia="ja-JP"/>
            </w:rPr>
          </w:pPr>
          <w:del w:id="274" w:author="Peter Shames" w:date="2015-04-07T17:06:00Z">
            <w:r w:rsidDel="00575AFB">
              <w:rPr>
                <w:noProof/>
              </w:rPr>
              <w:delText>3.2.2</w:delText>
            </w:r>
            <w:r w:rsidDel="00575AFB">
              <w:rPr>
                <w:rFonts w:eastAsiaTheme="minorEastAsia" w:cstheme="minorBidi"/>
                <w:noProof/>
                <w:sz w:val="24"/>
                <w:szCs w:val="24"/>
                <w:lang w:eastAsia="ja-JP"/>
              </w:rPr>
              <w:tab/>
            </w:r>
            <w:r w:rsidDel="00575AFB">
              <w:rPr>
                <w:noProof/>
              </w:rPr>
              <w:delText>CCSDS ORGANIZATION DATA REGISTRIES</w:delText>
            </w:r>
            <w:r w:rsidDel="00575AFB">
              <w:rPr>
                <w:noProof/>
              </w:rPr>
              <w:tab/>
              <w:delText>3-7</w:delText>
            </w:r>
          </w:del>
        </w:p>
        <w:p w14:paraId="5A52E22B" w14:textId="77777777" w:rsidR="00741384" w:rsidDel="00575AFB" w:rsidRDefault="00741384">
          <w:pPr>
            <w:pStyle w:val="TOC2"/>
            <w:tabs>
              <w:tab w:val="left" w:pos="792"/>
              <w:tab w:val="right" w:pos="8990"/>
            </w:tabs>
            <w:rPr>
              <w:del w:id="275" w:author="Peter Shames" w:date="2015-04-07T17:06:00Z"/>
              <w:rFonts w:eastAsiaTheme="minorEastAsia" w:cstheme="minorBidi"/>
              <w:b w:val="0"/>
              <w:noProof/>
              <w:sz w:val="24"/>
              <w:szCs w:val="24"/>
              <w:lang w:eastAsia="ja-JP"/>
            </w:rPr>
          </w:pPr>
          <w:del w:id="276" w:author="Peter Shames" w:date="2015-04-07T17:06:00Z">
            <w:r w:rsidDel="00575AFB">
              <w:rPr>
                <w:noProof/>
              </w:rPr>
              <w:delText>3.3</w:delText>
            </w:r>
            <w:r w:rsidDel="00575AFB">
              <w:rPr>
                <w:rFonts w:eastAsiaTheme="minorEastAsia" w:cstheme="minorBidi"/>
                <w:b w:val="0"/>
                <w:noProof/>
                <w:sz w:val="24"/>
                <w:szCs w:val="24"/>
                <w:lang w:eastAsia="ja-JP"/>
              </w:rPr>
              <w:tab/>
            </w:r>
            <w:r w:rsidDel="00575AFB">
              <w:rPr>
                <w:noProof/>
              </w:rPr>
              <w:delText>CCSDS GLOBAL REGISTRIES</w:delText>
            </w:r>
            <w:r w:rsidDel="00575AFB">
              <w:rPr>
                <w:noProof/>
              </w:rPr>
              <w:tab/>
              <w:delText>3-10</w:delText>
            </w:r>
          </w:del>
        </w:p>
        <w:p w14:paraId="38BB7CA7" w14:textId="77777777" w:rsidR="00741384" w:rsidDel="00575AFB" w:rsidRDefault="00741384">
          <w:pPr>
            <w:pStyle w:val="TOC3"/>
            <w:tabs>
              <w:tab w:val="left" w:pos="1176"/>
              <w:tab w:val="right" w:pos="8990"/>
            </w:tabs>
            <w:rPr>
              <w:del w:id="277" w:author="Peter Shames" w:date="2015-04-07T17:06:00Z"/>
              <w:rFonts w:eastAsiaTheme="minorEastAsia" w:cstheme="minorBidi"/>
              <w:noProof/>
              <w:sz w:val="24"/>
              <w:szCs w:val="24"/>
              <w:lang w:eastAsia="ja-JP"/>
            </w:rPr>
          </w:pPr>
          <w:del w:id="278" w:author="Peter Shames" w:date="2015-04-07T17:06:00Z">
            <w:r w:rsidDel="00575AFB">
              <w:rPr>
                <w:noProof/>
              </w:rPr>
              <w:delText>3.3.1</w:delText>
            </w:r>
            <w:r w:rsidDel="00575AFB">
              <w:rPr>
                <w:rFonts w:eastAsiaTheme="minorEastAsia" w:cstheme="minorBidi"/>
                <w:noProof/>
                <w:sz w:val="24"/>
                <w:szCs w:val="24"/>
                <w:lang w:eastAsia="ja-JP"/>
              </w:rPr>
              <w:tab/>
            </w:r>
            <w:r w:rsidDel="00575AFB">
              <w:rPr>
                <w:noProof/>
              </w:rPr>
              <w:delText>Space Assigned Numbers Authority (SANA)</w:delText>
            </w:r>
            <w:r w:rsidDel="00575AFB">
              <w:rPr>
                <w:noProof/>
              </w:rPr>
              <w:tab/>
              <w:delText>3-11</w:delText>
            </w:r>
          </w:del>
        </w:p>
        <w:p w14:paraId="0BA9D98E" w14:textId="77777777" w:rsidR="00741384" w:rsidDel="00575AFB" w:rsidRDefault="00741384">
          <w:pPr>
            <w:pStyle w:val="TOC3"/>
            <w:tabs>
              <w:tab w:val="left" w:pos="1176"/>
              <w:tab w:val="right" w:pos="8990"/>
            </w:tabs>
            <w:rPr>
              <w:del w:id="279" w:author="Peter Shames" w:date="2015-04-07T17:06:00Z"/>
              <w:rFonts w:eastAsiaTheme="minorEastAsia" w:cstheme="minorBidi"/>
              <w:noProof/>
              <w:sz w:val="24"/>
              <w:szCs w:val="24"/>
              <w:lang w:eastAsia="ja-JP"/>
            </w:rPr>
          </w:pPr>
          <w:del w:id="280" w:author="Peter Shames" w:date="2015-04-07T17:06:00Z">
            <w:r w:rsidDel="00575AFB">
              <w:rPr>
                <w:noProof/>
              </w:rPr>
              <w:delText>3.3.2</w:delText>
            </w:r>
            <w:r w:rsidDel="00575AFB">
              <w:rPr>
                <w:rFonts w:eastAsiaTheme="minorEastAsia" w:cstheme="minorBidi"/>
                <w:noProof/>
                <w:sz w:val="24"/>
                <w:szCs w:val="24"/>
                <w:lang w:eastAsia="ja-JP"/>
              </w:rPr>
              <w:tab/>
            </w:r>
            <w:r w:rsidDel="00575AFB">
              <w:rPr>
                <w:noProof/>
              </w:rPr>
              <w:delText>SANA Point of Contact POLICIES (SANA-PoC)</w:delText>
            </w:r>
            <w:r w:rsidDel="00575AFB">
              <w:rPr>
                <w:noProof/>
              </w:rPr>
              <w:tab/>
              <w:delText>3-11</w:delText>
            </w:r>
          </w:del>
        </w:p>
        <w:p w14:paraId="0E0BC99F" w14:textId="77777777" w:rsidR="00741384" w:rsidDel="00575AFB" w:rsidRDefault="00741384">
          <w:pPr>
            <w:pStyle w:val="TOC3"/>
            <w:tabs>
              <w:tab w:val="left" w:pos="1176"/>
              <w:tab w:val="right" w:pos="8990"/>
            </w:tabs>
            <w:rPr>
              <w:del w:id="281" w:author="Peter Shames" w:date="2015-04-07T17:06:00Z"/>
              <w:rFonts w:eastAsiaTheme="minorEastAsia" w:cstheme="minorBidi"/>
              <w:noProof/>
              <w:sz w:val="24"/>
              <w:szCs w:val="24"/>
              <w:lang w:eastAsia="ja-JP"/>
            </w:rPr>
          </w:pPr>
          <w:del w:id="282" w:author="Peter Shames" w:date="2015-04-07T17:06:00Z">
            <w:r w:rsidDel="00575AFB">
              <w:rPr>
                <w:noProof/>
              </w:rPr>
              <w:delText>3.3.3</w:delText>
            </w:r>
            <w:r w:rsidDel="00575AFB">
              <w:rPr>
                <w:rFonts w:eastAsiaTheme="minorEastAsia" w:cstheme="minorBidi"/>
                <w:noProof/>
                <w:sz w:val="24"/>
                <w:szCs w:val="24"/>
                <w:lang w:eastAsia="ja-JP"/>
              </w:rPr>
              <w:tab/>
            </w:r>
            <w:r w:rsidDel="00575AFB">
              <w:rPr>
                <w:noProof/>
              </w:rPr>
              <w:delText>CCSDS URN NAMESPACE REGISTRY (URN)</w:delText>
            </w:r>
            <w:r w:rsidDel="00575AFB">
              <w:rPr>
                <w:noProof/>
              </w:rPr>
              <w:tab/>
              <w:delText>3-11</w:delText>
            </w:r>
          </w:del>
        </w:p>
        <w:p w14:paraId="7542929A" w14:textId="77777777" w:rsidR="00741384" w:rsidDel="00575AFB" w:rsidRDefault="00741384">
          <w:pPr>
            <w:pStyle w:val="TOC3"/>
            <w:tabs>
              <w:tab w:val="left" w:pos="1176"/>
              <w:tab w:val="right" w:pos="8990"/>
            </w:tabs>
            <w:rPr>
              <w:del w:id="283" w:author="Peter Shames" w:date="2015-04-07T17:06:00Z"/>
              <w:rFonts w:eastAsiaTheme="minorEastAsia" w:cstheme="minorBidi"/>
              <w:noProof/>
              <w:sz w:val="24"/>
              <w:szCs w:val="24"/>
              <w:lang w:eastAsia="ja-JP"/>
            </w:rPr>
          </w:pPr>
          <w:del w:id="284" w:author="Peter Shames" w:date="2015-04-07T17:06:00Z">
            <w:r w:rsidDel="00575AFB">
              <w:rPr>
                <w:noProof/>
              </w:rPr>
              <w:delText>3.3.4</w:delText>
            </w:r>
            <w:r w:rsidDel="00575AFB">
              <w:rPr>
                <w:rFonts w:eastAsiaTheme="minorEastAsia" w:cstheme="minorBidi"/>
                <w:noProof/>
                <w:sz w:val="24"/>
                <w:szCs w:val="24"/>
                <w:lang w:eastAsia="ja-JP"/>
              </w:rPr>
              <w:tab/>
            </w:r>
            <w:r w:rsidDel="00575AFB">
              <w:rPr>
                <w:noProof/>
              </w:rPr>
              <w:delText>CCSDS Object Identifier REGISTRY (OID)</w:delText>
            </w:r>
            <w:r w:rsidDel="00575AFB">
              <w:rPr>
                <w:noProof/>
              </w:rPr>
              <w:tab/>
              <w:delText>3-12</w:delText>
            </w:r>
          </w:del>
        </w:p>
        <w:p w14:paraId="15FF26D8" w14:textId="77777777" w:rsidR="00741384" w:rsidDel="00575AFB" w:rsidRDefault="00741384">
          <w:pPr>
            <w:pStyle w:val="TOC3"/>
            <w:tabs>
              <w:tab w:val="left" w:pos="1176"/>
              <w:tab w:val="right" w:pos="8990"/>
            </w:tabs>
            <w:rPr>
              <w:del w:id="285" w:author="Peter Shames" w:date="2015-04-07T17:06:00Z"/>
              <w:rFonts w:eastAsiaTheme="minorEastAsia" w:cstheme="minorBidi"/>
              <w:noProof/>
              <w:sz w:val="24"/>
              <w:szCs w:val="24"/>
              <w:lang w:eastAsia="ja-JP"/>
            </w:rPr>
          </w:pPr>
          <w:del w:id="286" w:author="Peter Shames" w:date="2015-04-07T17:06:00Z">
            <w:r w:rsidDel="00575AFB">
              <w:rPr>
                <w:noProof/>
              </w:rPr>
              <w:delText>3.3.5</w:delText>
            </w:r>
            <w:r w:rsidDel="00575AFB">
              <w:rPr>
                <w:rFonts w:eastAsiaTheme="minorEastAsia" w:cstheme="minorBidi"/>
                <w:noProof/>
                <w:sz w:val="24"/>
                <w:szCs w:val="24"/>
                <w:lang w:eastAsia="ja-JP"/>
              </w:rPr>
              <w:tab/>
            </w:r>
            <w:r w:rsidDel="00575AFB">
              <w:rPr>
                <w:noProof/>
              </w:rPr>
              <w:delText>CCSDS GLOSSARY (TERMS, AND ABBREVIATIONS) (GLOSSARY)</w:delText>
            </w:r>
            <w:r w:rsidDel="00575AFB">
              <w:rPr>
                <w:noProof/>
              </w:rPr>
              <w:tab/>
              <w:delText>3-13</w:delText>
            </w:r>
          </w:del>
        </w:p>
        <w:p w14:paraId="7881DA8C" w14:textId="77777777" w:rsidR="00741384" w:rsidDel="00575AFB" w:rsidRDefault="00741384">
          <w:pPr>
            <w:pStyle w:val="TOC2"/>
            <w:tabs>
              <w:tab w:val="left" w:pos="792"/>
              <w:tab w:val="right" w:pos="8990"/>
            </w:tabs>
            <w:rPr>
              <w:del w:id="287" w:author="Peter Shames" w:date="2015-04-07T17:06:00Z"/>
              <w:rFonts w:eastAsiaTheme="minorEastAsia" w:cstheme="minorBidi"/>
              <w:b w:val="0"/>
              <w:noProof/>
              <w:sz w:val="24"/>
              <w:szCs w:val="24"/>
              <w:lang w:eastAsia="ja-JP"/>
            </w:rPr>
          </w:pPr>
          <w:del w:id="288" w:author="Peter Shames" w:date="2015-04-07T17:06:00Z">
            <w:r w:rsidDel="00575AFB">
              <w:rPr>
                <w:noProof/>
              </w:rPr>
              <w:delText>3.4</w:delText>
            </w:r>
            <w:r w:rsidDel="00575AFB">
              <w:rPr>
                <w:rFonts w:eastAsiaTheme="minorEastAsia" w:cstheme="minorBidi"/>
                <w:b w:val="0"/>
                <w:noProof/>
                <w:sz w:val="24"/>
                <w:szCs w:val="24"/>
                <w:lang w:eastAsia="ja-JP"/>
              </w:rPr>
              <w:tab/>
            </w:r>
            <w:r w:rsidDel="00575AFB">
              <w:rPr>
                <w:noProof/>
              </w:rPr>
              <w:delText>CCSDS IDENTIFIER REGISTRIES</w:delText>
            </w:r>
            <w:r w:rsidDel="00575AFB">
              <w:rPr>
                <w:noProof/>
              </w:rPr>
              <w:tab/>
              <w:delText>3-13</w:delText>
            </w:r>
          </w:del>
        </w:p>
        <w:p w14:paraId="28AA21E6" w14:textId="77777777" w:rsidR="00741384" w:rsidDel="00575AFB" w:rsidRDefault="00741384">
          <w:pPr>
            <w:pStyle w:val="TOC3"/>
            <w:tabs>
              <w:tab w:val="left" w:pos="1176"/>
              <w:tab w:val="right" w:pos="8990"/>
            </w:tabs>
            <w:rPr>
              <w:del w:id="289" w:author="Peter Shames" w:date="2015-04-07T17:06:00Z"/>
              <w:rFonts w:eastAsiaTheme="minorEastAsia" w:cstheme="minorBidi"/>
              <w:noProof/>
              <w:sz w:val="24"/>
              <w:szCs w:val="24"/>
              <w:lang w:eastAsia="ja-JP"/>
            </w:rPr>
          </w:pPr>
          <w:del w:id="290" w:author="Peter Shames" w:date="2015-04-07T17:06:00Z">
            <w:r w:rsidDel="00575AFB">
              <w:rPr>
                <w:noProof/>
              </w:rPr>
              <w:delText>3.4.1</w:delText>
            </w:r>
            <w:r w:rsidDel="00575AFB">
              <w:rPr>
                <w:rFonts w:eastAsiaTheme="minorEastAsia" w:cstheme="minorBidi"/>
                <w:noProof/>
                <w:sz w:val="24"/>
                <w:szCs w:val="24"/>
                <w:lang w:eastAsia="ja-JP"/>
              </w:rPr>
              <w:tab/>
            </w:r>
            <w:r w:rsidDel="00575AFB">
              <w:rPr>
                <w:noProof/>
              </w:rPr>
              <w:delText>Protocol IDENTIFIER REGISTRIES</w:delText>
            </w:r>
            <w:r w:rsidDel="00575AFB">
              <w:rPr>
                <w:noProof/>
              </w:rPr>
              <w:tab/>
              <w:delText>3-14</w:delText>
            </w:r>
          </w:del>
        </w:p>
        <w:p w14:paraId="21E343E8" w14:textId="77777777" w:rsidR="00741384" w:rsidDel="00575AFB" w:rsidRDefault="00741384">
          <w:pPr>
            <w:pStyle w:val="TOC3"/>
            <w:tabs>
              <w:tab w:val="left" w:pos="1176"/>
              <w:tab w:val="right" w:pos="8990"/>
            </w:tabs>
            <w:rPr>
              <w:del w:id="291" w:author="Peter Shames" w:date="2015-04-07T17:06:00Z"/>
              <w:rFonts w:eastAsiaTheme="minorEastAsia" w:cstheme="minorBidi"/>
              <w:noProof/>
              <w:sz w:val="24"/>
              <w:szCs w:val="24"/>
              <w:lang w:eastAsia="ja-JP"/>
            </w:rPr>
          </w:pPr>
          <w:del w:id="292" w:author="Peter Shames" w:date="2015-04-07T17:06:00Z">
            <w:r w:rsidDel="00575AFB">
              <w:rPr>
                <w:noProof/>
              </w:rPr>
              <w:delText>3.4.2</w:delText>
            </w:r>
            <w:r w:rsidDel="00575AFB">
              <w:rPr>
                <w:rFonts w:eastAsiaTheme="minorEastAsia" w:cstheme="minorBidi"/>
                <w:noProof/>
                <w:sz w:val="24"/>
                <w:szCs w:val="24"/>
                <w:lang w:eastAsia="ja-JP"/>
              </w:rPr>
              <w:tab/>
            </w:r>
            <w:r w:rsidDel="00575AFB">
              <w:rPr>
                <w:noProof/>
              </w:rPr>
              <w:delText>DATA CATALOG OR SOURCE LIST REGISTRIES</w:delText>
            </w:r>
            <w:r w:rsidDel="00575AFB">
              <w:rPr>
                <w:noProof/>
              </w:rPr>
              <w:tab/>
              <w:delText>3-14</w:delText>
            </w:r>
          </w:del>
        </w:p>
        <w:p w14:paraId="26B0DC79" w14:textId="77777777" w:rsidR="00741384" w:rsidDel="00575AFB" w:rsidRDefault="00741384">
          <w:pPr>
            <w:pStyle w:val="TOC3"/>
            <w:tabs>
              <w:tab w:val="left" w:pos="1176"/>
              <w:tab w:val="right" w:pos="8990"/>
            </w:tabs>
            <w:rPr>
              <w:del w:id="293" w:author="Peter Shames" w:date="2015-04-07T17:06:00Z"/>
              <w:rFonts w:eastAsiaTheme="minorEastAsia" w:cstheme="minorBidi"/>
              <w:noProof/>
              <w:sz w:val="24"/>
              <w:szCs w:val="24"/>
              <w:lang w:eastAsia="ja-JP"/>
            </w:rPr>
          </w:pPr>
          <w:del w:id="294" w:author="Peter Shames" w:date="2015-04-07T17:06:00Z">
            <w:r w:rsidDel="00575AFB">
              <w:rPr>
                <w:noProof/>
              </w:rPr>
              <w:delText>3.4.3</w:delText>
            </w:r>
            <w:r w:rsidDel="00575AFB">
              <w:rPr>
                <w:rFonts w:eastAsiaTheme="minorEastAsia" w:cstheme="minorBidi"/>
                <w:noProof/>
                <w:sz w:val="24"/>
                <w:szCs w:val="24"/>
                <w:lang w:eastAsia="ja-JP"/>
              </w:rPr>
              <w:tab/>
            </w:r>
            <w:r w:rsidDel="00575AFB">
              <w:rPr>
                <w:noProof/>
              </w:rPr>
              <w:delText>DELEGATED OID REGISTRIES</w:delText>
            </w:r>
            <w:r w:rsidDel="00575AFB">
              <w:rPr>
                <w:noProof/>
              </w:rPr>
              <w:tab/>
              <w:delText>3-14</w:delText>
            </w:r>
          </w:del>
        </w:p>
        <w:p w14:paraId="6A06C27B" w14:textId="77777777" w:rsidR="00741384" w:rsidDel="00575AFB" w:rsidRDefault="00741384">
          <w:pPr>
            <w:pStyle w:val="TOC2"/>
            <w:tabs>
              <w:tab w:val="left" w:pos="792"/>
              <w:tab w:val="right" w:pos="8990"/>
            </w:tabs>
            <w:rPr>
              <w:del w:id="295" w:author="Peter Shames" w:date="2015-04-07T17:06:00Z"/>
              <w:rFonts w:eastAsiaTheme="minorEastAsia" w:cstheme="minorBidi"/>
              <w:b w:val="0"/>
              <w:noProof/>
              <w:sz w:val="24"/>
              <w:szCs w:val="24"/>
              <w:lang w:eastAsia="ja-JP"/>
            </w:rPr>
          </w:pPr>
          <w:del w:id="296" w:author="Peter Shames" w:date="2015-04-07T17:06:00Z">
            <w:r w:rsidRPr="000C7269" w:rsidDel="00575AFB">
              <w:rPr>
                <w:noProof/>
                <w:lang w:val="en-CA"/>
              </w:rPr>
              <w:delText>3.5</w:delText>
            </w:r>
            <w:r w:rsidDel="00575AFB">
              <w:rPr>
                <w:rFonts w:eastAsiaTheme="minorEastAsia" w:cstheme="minorBidi"/>
                <w:b w:val="0"/>
                <w:noProof/>
                <w:sz w:val="24"/>
                <w:szCs w:val="24"/>
                <w:lang w:eastAsia="ja-JP"/>
              </w:rPr>
              <w:tab/>
            </w:r>
            <w:r w:rsidRPr="000C7269" w:rsidDel="00575AFB">
              <w:rPr>
                <w:noProof/>
                <w:lang w:val="en-CA"/>
              </w:rPr>
              <w:delText>LIMITATIONS</w:delText>
            </w:r>
            <w:r w:rsidDel="00575AFB">
              <w:rPr>
                <w:noProof/>
              </w:rPr>
              <w:tab/>
              <w:delText>3-15</w:delText>
            </w:r>
          </w:del>
        </w:p>
        <w:p w14:paraId="205FCF30" w14:textId="77777777" w:rsidR="00741384" w:rsidDel="00575AFB" w:rsidRDefault="00741384">
          <w:pPr>
            <w:pStyle w:val="TOC1"/>
            <w:tabs>
              <w:tab w:val="left" w:pos="382"/>
              <w:tab w:val="right" w:pos="8990"/>
            </w:tabs>
            <w:rPr>
              <w:del w:id="297" w:author="Peter Shames" w:date="2015-04-07T17:06:00Z"/>
              <w:rFonts w:eastAsiaTheme="minorEastAsia" w:cstheme="minorBidi"/>
              <w:b w:val="0"/>
              <w:noProof/>
              <w:lang w:eastAsia="ja-JP"/>
            </w:rPr>
          </w:pPr>
          <w:del w:id="298" w:author="Peter Shames" w:date="2015-04-07T17:06:00Z">
            <w:r w:rsidRPr="000C7269" w:rsidDel="00575AFB">
              <w:rPr>
                <w:noProof/>
                <w:lang w:val="en-CA"/>
              </w:rPr>
              <w:delText>4</w:delText>
            </w:r>
            <w:r w:rsidDel="00575AFB">
              <w:rPr>
                <w:rFonts w:eastAsiaTheme="minorEastAsia" w:cstheme="minorBidi"/>
                <w:b w:val="0"/>
                <w:noProof/>
                <w:lang w:eastAsia="ja-JP"/>
              </w:rPr>
              <w:tab/>
            </w:r>
            <w:r w:rsidRPr="000C7269" w:rsidDel="00575AFB">
              <w:rPr>
                <w:noProof/>
                <w:lang w:val="en-CA"/>
              </w:rPr>
              <w:delText>Expert Group</w:delText>
            </w:r>
            <w:r w:rsidDel="00575AFB">
              <w:rPr>
                <w:noProof/>
              </w:rPr>
              <w:tab/>
              <w:delText>4-16</w:delText>
            </w:r>
          </w:del>
        </w:p>
        <w:p w14:paraId="1EF59B8C" w14:textId="169C2A80" w:rsidR="00741384" w:rsidRDefault="00741384">
          <w:pPr>
            <w:rPr>
              <w:ins w:id="299" w:author="Peter Shames" w:date="2015-04-07T11:41:00Z"/>
            </w:rPr>
          </w:pPr>
          <w:ins w:id="300" w:author="Peter Shames" w:date="2015-04-07T11:41:00Z">
            <w:r>
              <w:rPr>
                <w:b/>
                <w:bCs/>
                <w:noProof/>
              </w:rPr>
              <w:fldChar w:fldCharType="end"/>
            </w:r>
          </w:ins>
        </w:p>
        <w:customXmlInsRangeStart w:id="301" w:author="Peter Shames" w:date="2015-04-07T11:41:00Z"/>
      </w:sdtContent>
    </w:sdt>
    <w:customXmlInsRangeEnd w:id="301"/>
    <w:p w14:paraId="5940878A" w14:textId="77777777" w:rsidR="005A3B1D" w:rsidRDefault="005A3B1D" w:rsidP="005A3B1D"/>
    <w:p w14:paraId="1B9C95D2" w14:textId="77777777" w:rsidR="005A3B1D" w:rsidRDefault="005A3B1D" w:rsidP="005A3B1D"/>
    <w:p w14:paraId="612C6736" w14:textId="598B0BAC" w:rsidR="005A3B1D" w:rsidDel="00741384" w:rsidRDefault="005A3B1D" w:rsidP="005A3B1D">
      <w:pPr>
        <w:rPr>
          <w:del w:id="302" w:author="Peter Shames" w:date="2015-04-07T11:41:00Z"/>
        </w:rPr>
        <w:sectPr w:rsidR="005A3B1D" w:rsidDel="00741384" w:rsidSect="005A3B1D">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14:paraId="7F807F38" w14:textId="77777777" w:rsidR="005A3B1D" w:rsidRDefault="005A3B1D" w:rsidP="005A3B1D">
      <w:pPr>
        <w:pStyle w:val="Heading1"/>
      </w:pPr>
      <w:bookmarkStart w:id="326" w:name="_Toc290209546"/>
      <w:r>
        <w:t>Introduction</w:t>
      </w:r>
      <w:bookmarkEnd w:id="326"/>
    </w:p>
    <w:p w14:paraId="7F9D8A2A" w14:textId="77777777" w:rsidR="005A3B1D" w:rsidRDefault="005A3B1D" w:rsidP="005A3B1D">
      <w:pPr>
        <w:pStyle w:val="Heading2"/>
        <w:spacing w:before="480"/>
      </w:pPr>
      <w:bookmarkStart w:id="327" w:name="_Ref138744327"/>
      <w:bookmarkStart w:id="328" w:name="_Toc138744508"/>
      <w:del w:id="329" w:author="Marc Blanchet" w:date="2013-10-31T18:09:00Z">
        <w:r w:rsidDel="006C5B7C">
          <w:delText>[INTRODUCTORY SUBSECTIONS]</w:delText>
        </w:r>
      </w:del>
      <w:bookmarkStart w:id="330" w:name="_Toc290209547"/>
      <w:ins w:id="331" w:author="Marc Blanchet" w:date="2013-10-31T18:09:00Z">
        <w:r>
          <w:t>PURPOSE</w:t>
        </w:r>
      </w:ins>
      <w:bookmarkEnd w:id="330"/>
    </w:p>
    <w:p w14:paraId="59CA7327" w14:textId="77777777" w:rsidR="005A3B1D" w:rsidDel="006C5B7C" w:rsidRDefault="005A3B1D" w:rsidP="005A3B1D">
      <w:pPr>
        <w:rPr>
          <w:del w:id="332" w:author="Marc Blanchet" w:date="2013-10-31T18:09:00Z"/>
        </w:rPr>
      </w:pPr>
      <w:del w:id="333" w:author="Marc Blanchet" w:date="2013-10-31T18:09:00Z">
        <w:r w:rsidDel="006C5B7C">
          <w:delText xml:space="preserve">[Insert introductory subsections such as PURPOSE, SCOPE, APPLICABILITY, RATIONALE, etc.  See </w:delText>
        </w:r>
        <w:r w:rsidRPr="00F16620" w:rsidDel="006C5B7C">
          <w:delText>CCSDS A20.0-Y-3, CCSDS Publications Manual (Yellow Book, Issue 3, December 2011)</w:delText>
        </w:r>
        <w:r w:rsidDel="006C5B7C">
          <w:delText xml:space="preserve"> for the contents of section 1.]</w:delText>
        </w:r>
      </w:del>
    </w:p>
    <w:p w14:paraId="1D0A64F4" w14:textId="34708648" w:rsidR="006C753D" w:rsidRDefault="005A3B1D" w:rsidP="00ED64B4">
      <w:pPr>
        <w:rPr>
          <w:ins w:id="334" w:author="Peter Shames" w:date="2015-04-07T11:52:00Z"/>
        </w:rPr>
      </w:pPr>
      <w:r w:rsidRPr="00CD03E9">
        <w:t xml:space="preserve">This document describes the CCSDS </w:t>
      </w:r>
      <w:del w:id="335" w:author="Peter Shames" w:date="2015-04-03T15:35:00Z">
        <w:r w:rsidRPr="00CD03E9" w:rsidDel="00997864">
          <w:delText>Uniform Resource Names</w:delText>
        </w:r>
      </w:del>
      <w:ins w:id="336" w:author="Peter Shames" w:date="2015-04-03T15:35:00Z">
        <w:r w:rsidR="00997864">
          <w:t xml:space="preserve">Registry Management </w:t>
        </w:r>
      </w:ins>
      <w:ins w:id="337" w:author="David Berry" w:date="2013-10-30T21:39:00Z">
        <w:del w:id="338" w:author="Peter Shames" w:date="2015-04-03T15:35:00Z">
          <w:r w:rsidDel="00997864">
            <w:delText xml:space="preserve"> </w:delText>
          </w:r>
        </w:del>
      </w:ins>
      <w:del w:id="339" w:author="Peter Shames" w:date="2015-04-03T15:35:00Z">
        <w:r w:rsidRPr="00CD03E9" w:rsidDel="00997864">
          <w:delText xml:space="preserve">(URN) </w:delText>
        </w:r>
      </w:del>
      <w:ins w:id="340" w:author="Peter Shames" w:date="2015-04-03T15:35:00Z">
        <w:r w:rsidR="00997864">
          <w:t>P</w:t>
        </w:r>
      </w:ins>
      <w:del w:id="341" w:author="Peter Shames" w:date="2015-04-03T15:35:00Z">
        <w:r w:rsidRPr="00CD03E9" w:rsidDel="00997864">
          <w:delText>p</w:delText>
        </w:r>
      </w:del>
      <w:r w:rsidRPr="00CD03E9">
        <w:t xml:space="preserve">olicy and structure.  This document is a product of the </w:t>
      </w:r>
      <w:ins w:id="342" w:author="David Berry" w:date="2013-10-30T21:39:00Z">
        <w:r>
          <w:t xml:space="preserve">CCSDS </w:t>
        </w:r>
      </w:ins>
      <w:ins w:id="343" w:author="Peter Shames" w:date="2015-04-08T10:41:00Z">
        <w:r w:rsidR="00711422">
          <w:t xml:space="preserve">Engineering Steering Group (CESG), developed by the </w:t>
        </w:r>
      </w:ins>
      <w:del w:id="344" w:author="Peter Shames" w:date="2015-04-03T15:35:00Z">
        <w:r w:rsidRPr="00CD03E9" w:rsidDel="00997864">
          <w:delText>XML</w:delText>
        </w:r>
      </w:del>
      <w:ins w:id="345" w:author="David Berry" w:date="2013-10-30T21:38:00Z">
        <w:del w:id="346" w:author="Peter Shames" w:date="2015-04-03T15:35:00Z">
          <w:r w:rsidDel="00997864">
            <w:delText xml:space="preserve"> Standards and Guidelines Special Interest Group (XSG </w:delText>
          </w:r>
        </w:del>
      </w:ins>
      <w:del w:id="347" w:author="Peter Shames" w:date="2015-04-03T15:35:00Z">
        <w:r w:rsidRPr="00CD03E9" w:rsidDel="00997864">
          <w:delText>SIG</w:delText>
        </w:r>
      </w:del>
      <w:ins w:id="348" w:author="David Berry" w:date="2013-10-30T21:38:00Z">
        <w:del w:id="349" w:author="Peter Shames" w:date="2015-04-03T15:35:00Z">
          <w:r w:rsidDel="00997864">
            <w:delText>)</w:delText>
          </w:r>
        </w:del>
      </w:ins>
      <w:del w:id="350" w:author="Peter Shames" w:date="2015-04-03T15:35:00Z">
        <w:r w:rsidRPr="00CD03E9" w:rsidDel="00997864">
          <w:delText xml:space="preserve"> working group.</w:delText>
        </w:r>
      </w:del>
      <w:ins w:id="351" w:author="Peter Shames" w:date="2015-04-03T15:35:00Z">
        <w:r w:rsidR="00997864">
          <w:t>System Engineering Area</w:t>
        </w:r>
      </w:ins>
      <w:ins w:id="352" w:author="Peter Shames" w:date="2015-04-08T10:41:00Z">
        <w:r w:rsidR="00711422">
          <w:t>, System Architecture Working Group</w:t>
        </w:r>
      </w:ins>
      <w:ins w:id="353" w:author="Peter Shames" w:date="2015-04-03T15:35:00Z">
        <w:r w:rsidR="00997864">
          <w:t>.</w:t>
        </w:r>
      </w:ins>
      <w:ins w:id="354" w:author="Peter Shames" w:date="2015-04-03T15:36:00Z">
        <w:r w:rsidR="00997864">
          <w:t xml:space="preserve">  The purpose of this document is to </w:t>
        </w:r>
      </w:ins>
      <w:ins w:id="355" w:author="Peter Shames" w:date="2015-04-03T15:44:00Z">
        <w:r w:rsidR="00ED64B4">
          <w:t xml:space="preserve">define a consistent set of procedures </w:t>
        </w:r>
      </w:ins>
      <w:ins w:id="356" w:author="Peter Shames" w:date="2015-04-07T11:52:00Z">
        <w:r w:rsidR="006C753D">
          <w:t xml:space="preserve">and policies </w:t>
        </w:r>
      </w:ins>
      <w:ins w:id="357" w:author="Peter Shames" w:date="2015-04-03T15:44:00Z">
        <w:r w:rsidR="00ED64B4">
          <w:t xml:space="preserve">that can be applied to the creation and management of </w:t>
        </w:r>
      </w:ins>
      <w:ins w:id="358" w:author="Peter Shames" w:date="2015-04-09T13:14:00Z">
        <w:r w:rsidR="00B70573">
          <w:t xml:space="preserve">CCSDS-wide, </w:t>
        </w:r>
      </w:ins>
      <w:ins w:id="359" w:author="Peter Shames" w:date="2015-04-09T13:13:00Z">
        <w:r w:rsidR="00B70573">
          <w:t xml:space="preserve">global and local </w:t>
        </w:r>
      </w:ins>
      <w:ins w:id="360" w:author="Peter Shames" w:date="2015-04-03T15:44:00Z">
        <w:r w:rsidR="00ED64B4">
          <w:t xml:space="preserve">SANA registries.  </w:t>
        </w:r>
      </w:ins>
    </w:p>
    <w:p w14:paraId="46B08FC9" w14:textId="1C24B3DB" w:rsidR="005A3B1D" w:rsidDel="00ED64B4" w:rsidRDefault="00ED64B4" w:rsidP="005A3B1D">
      <w:pPr>
        <w:rPr>
          <w:del w:id="361" w:author="Marc Blanchet" w:date="2013-10-31T18:09:00Z"/>
        </w:rPr>
      </w:pPr>
      <w:ins w:id="362" w:author="Peter Shames" w:date="2015-04-03T15:44:00Z">
        <w:r>
          <w:t xml:space="preserve">Three different types of registries </w:t>
        </w:r>
      </w:ins>
      <w:ins w:id="363" w:author="Peter Shames" w:date="2015-04-07T11:52:00Z">
        <w:r w:rsidR="006C753D">
          <w:t>are</w:t>
        </w:r>
      </w:ins>
      <w:ins w:id="364" w:author="Peter Shames" w:date="2015-04-03T15:44:00Z">
        <w:r>
          <w:t xml:space="preserve"> identified:</w:t>
        </w:r>
      </w:ins>
    </w:p>
    <w:p w14:paraId="7E88EC14" w14:textId="77777777" w:rsidR="00ED64B4" w:rsidRDefault="00ED64B4" w:rsidP="00ED64B4">
      <w:pPr>
        <w:rPr>
          <w:ins w:id="365" w:author="Peter Shames" w:date="2015-04-03T15:45:00Z"/>
        </w:rPr>
      </w:pPr>
    </w:p>
    <w:p w14:paraId="65D5C834" w14:textId="2AFB7A5F" w:rsidR="005A3B1D" w:rsidRDefault="006C753D">
      <w:pPr>
        <w:numPr>
          <w:ilvl w:val="0"/>
          <w:numId w:val="33"/>
        </w:numPr>
        <w:rPr>
          <w:ins w:id="366" w:author="Peter Shames" w:date="2015-04-03T15:45:00Z"/>
        </w:rPr>
        <w:pPrChange w:id="367" w:author="Peter Shames" w:date="2015-04-03T15:45:00Z">
          <w:pPr/>
        </w:pPrChange>
      </w:pPr>
      <w:ins w:id="368" w:author="Peter Shames" w:date="2015-04-03T15:45:00Z">
        <w:r>
          <w:t>Registries containing agency</w:t>
        </w:r>
      </w:ins>
      <w:ins w:id="369" w:author="Peter Shames" w:date="2015-04-07T11:53:00Z">
        <w:r>
          <w:t>,</w:t>
        </w:r>
      </w:ins>
      <w:ins w:id="370" w:author="Peter Shames" w:date="2015-04-07T11:52:00Z">
        <w:r w:rsidRPr="006C753D">
          <w:t xml:space="preserve"> </w:t>
        </w:r>
        <w:r>
          <w:t xml:space="preserve">and other </w:t>
        </w:r>
      </w:ins>
      <w:ins w:id="371" w:author="Peter Shames" w:date="2015-04-07T11:53:00Z">
        <w:r>
          <w:t xml:space="preserve">CCSDS affiliated </w:t>
        </w:r>
      </w:ins>
      <w:ins w:id="372" w:author="Peter Shames" w:date="2015-04-07T11:52:00Z">
        <w:r>
          <w:t>organization,</w:t>
        </w:r>
      </w:ins>
      <w:ins w:id="373" w:author="Peter Shames" w:date="2015-04-03T15:45:00Z">
        <w:r w:rsidR="00ED64B4">
          <w:t xml:space="preserve"> information</w:t>
        </w:r>
      </w:ins>
      <w:ins w:id="374" w:author="Peter Shames" w:date="2015-04-03T15:46:00Z">
        <w:r w:rsidR="00ED64B4">
          <w:t xml:space="preserve"> </w:t>
        </w:r>
      </w:ins>
      <w:ins w:id="375" w:author="Peter Shames" w:date="2015-04-03T15:45:00Z">
        <w:r w:rsidR="00ED64B4">
          <w:t xml:space="preserve">that are managed by </w:t>
        </w:r>
      </w:ins>
      <w:ins w:id="376" w:author="Peter Shames" w:date="2015-04-08T10:42:00Z">
        <w:r w:rsidR="00E82500">
          <w:t xml:space="preserve">the </w:t>
        </w:r>
      </w:ins>
      <w:ins w:id="377" w:author="Peter Shames" w:date="2015-04-03T15:45:00Z">
        <w:r w:rsidR="00ED64B4">
          <w:t xml:space="preserve">agencies </w:t>
        </w:r>
      </w:ins>
      <w:ins w:id="378" w:author="Peter Shames" w:date="2015-04-03T15:46:00Z">
        <w:r w:rsidR="00ED64B4">
          <w:t xml:space="preserve">or organizations </w:t>
        </w:r>
      </w:ins>
      <w:ins w:id="379" w:author="Peter Shames" w:date="2015-04-03T15:45:00Z">
        <w:r w:rsidR="00ED64B4">
          <w:t>and their representatives;</w:t>
        </w:r>
      </w:ins>
    </w:p>
    <w:p w14:paraId="556E665B" w14:textId="77777777" w:rsidR="00ED64B4" w:rsidRDefault="00ED64B4">
      <w:pPr>
        <w:numPr>
          <w:ilvl w:val="0"/>
          <w:numId w:val="33"/>
        </w:numPr>
        <w:rPr>
          <w:ins w:id="380" w:author="Peter Shames" w:date="2015-04-03T15:47:00Z"/>
        </w:rPr>
        <w:pPrChange w:id="381" w:author="Peter Shames" w:date="2015-04-03T15:45:00Z">
          <w:pPr/>
        </w:pPrChange>
      </w:pPr>
      <w:ins w:id="382" w:author="Peter Shames" w:date="2015-04-03T15:45:00Z">
        <w:r>
          <w:t>Registries containing inform</w:t>
        </w:r>
      </w:ins>
      <w:ins w:id="383" w:author="Peter Shames" w:date="2015-04-03T15:46:00Z">
        <w:r>
          <w:t>ation that is global or cross</w:t>
        </w:r>
      </w:ins>
      <w:ins w:id="384" w:author="Peter Shames" w:date="2015-04-03T15:47:00Z">
        <w:r>
          <w:t>es</w:t>
        </w:r>
      </w:ins>
      <w:ins w:id="385" w:author="Peter Shames" w:date="2015-04-03T15:46:00Z">
        <w:r>
          <w:t xml:space="preserve"> more than one CCSDS are</w:t>
        </w:r>
      </w:ins>
      <w:ins w:id="386" w:author="Peter Shames" w:date="2015-04-03T15:47:00Z">
        <w:r>
          <w:t>a that are managed at the CCSDS Engineering Steering Group (CESG) level; and</w:t>
        </w:r>
      </w:ins>
    </w:p>
    <w:p w14:paraId="07598761" w14:textId="004C2E5F" w:rsidR="00ED64B4" w:rsidRDefault="00ED64B4">
      <w:pPr>
        <w:numPr>
          <w:ilvl w:val="0"/>
          <w:numId w:val="33"/>
        </w:numPr>
        <w:rPr>
          <w:ins w:id="387" w:author="Peter Shames" w:date="2015-04-03T15:49:00Z"/>
        </w:rPr>
        <w:pPrChange w:id="388" w:author="Peter Shames" w:date="2015-04-03T15:45:00Z">
          <w:pPr/>
        </w:pPrChange>
      </w:pPr>
      <w:ins w:id="389" w:author="Peter Shames" w:date="2015-04-03T15:47:00Z">
        <w:r>
          <w:t>Registries</w:t>
        </w:r>
      </w:ins>
      <w:ins w:id="390" w:author="Peter Shames" w:date="2015-04-03T15:48:00Z">
        <w:r>
          <w:t xml:space="preserve"> that are created and managed at Area level that </w:t>
        </w:r>
      </w:ins>
      <w:ins w:id="391" w:author="Peter Shames" w:date="2015-04-03T15:49:00Z">
        <w:r>
          <w:t>are managed at an Area level</w:t>
        </w:r>
      </w:ins>
      <w:ins w:id="392" w:author="Peter Shames" w:date="2015-04-07T11:54:00Z">
        <w:r w:rsidR="006C753D">
          <w:t xml:space="preserve"> or delegated to a Working Group</w:t>
        </w:r>
      </w:ins>
      <w:ins w:id="393" w:author="Peter Shames" w:date="2015-04-03T15:49:00Z">
        <w:r>
          <w:t>.</w:t>
        </w:r>
      </w:ins>
    </w:p>
    <w:p w14:paraId="10AB514F" w14:textId="2C1D6E03" w:rsidR="00ED64B4" w:rsidRPr="00696E90" w:rsidRDefault="00ED64B4" w:rsidP="00ED64B4">
      <w:ins w:id="394" w:author="Peter Shames" w:date="2015-04-03T15:49:00Z">
        <w:r>
          <w:t xml:space="preserve">This document provides policies </w:t>
        </w:r>
      </w:ins>
      <w:ins w:id="395" w:author="Peter Shames" w:date="2015-04-08T10:39:00Z">
        <w:r w:rsidR="00711422">
          <w:t xml:space="preserve">and procedures </w:t>
        </w:r>
      </w:ins>
      <w:ins w:id="396" w:author="Peter Shames" w:date="2015-04-03T15:49:00Z">
        <w:r>
          <w:t xml:space="preserve">for </w:t>
        </w:r>
      </w:ins>
      <w:ins w:id="397" w:author="Peter Shames" w:date="2015-04-08T10:39:00Z">
        <w:r w:rsidR="00711422">
          <w:t xml:space="preserve">the SANA, </w:t>
        </w:r>
      </w:ins>
      <w:ins w:id="398" w:author="Peter Shames" w:date="2015-04-09T13:15:00Z">
        <w:r w:rsidR="00B70573">
          <w:t xml:space="preserve">for agencies managing data in the SANA, for the CESG, </w:t>
        </w:r>
      </w:ins>
      <w:ins w:id="399" w:author="Peter Shames" w:date="2015-04-08T10:39:00Z">
        <w:r w:rsidR="00711422">
          <w:t xml:space="preserve">and for the CCSDS Areas and Working Groups, </w:t>
        </w:r>
      </w:ins>
      <w:ins w:id="400" w:author="Peter Shames" w:date="2015-04-09T13:16:00Z">
        <w:r w:rsidR="00B70573">
          <w:t xml:space="preserve">for </w:t>
        </w:r>
      </w:ins>
      <w:ins w:id="401" w:author="Peter Shames" w:date="2015-04-03T15:49:00Z">
        <w:r>
          <w:t>each of these three types of registries.</w:t>
        </w:r>
      </w:ins>
    </w:p>
    <w:p w14:paraId="175AF89A" w14:textId="77777777" w:rsidR="00D03BC0" w:rsidRDefault="00D03BC0" w:rsidP="005A3B1D">
      <w:pPr>
        <w:pStyle w:val="Heading2"/>
        <w:spacing w:before="480"/>
        <w:rPr>
          <w:ins w:id="402" w:author="Peter Shames" w:date="2014-11-14T02:50:00Z"/>
        </w:rPr>
      </w:pPr>
      <w:bookmarkStart w:id="403" w:name="_Toc290209548"/>
      <w:ins w:id="404" w:author="Peter Shames" w:date="2014-11-14T02:50:00Z">
        <w:r>
          <w:t>APPLICABILITY</w:t>
        </w:r>
        <w:bookmarkEnd w:id="403"/>
      </w:ins>
    </w:p>
    <w:p w14:paraId="17FFE891" w14:textId="163E437F" w:rsidR="00D03BC0" w:rsidRDefault="00D03BC0">
      <w:pPr>
        <w:rPr>
          <w:ins w:id="405" w:author="Peter Shames" w:date="2015-04-08T10:53:00Z"/>
        </w:rPr>
        <w:pPrChange w:id="406" w:author="Peter Shames" w:date="2014-11-14T02:51:00Z">
          <w:pPr>
            <w:pStyle w:val="Heading2"/>
            <w:spacing w:before="480"/>
          </w:pPr>
        </w:pPrChange>
      </w:pPr>
      <w:ins w:id="407" w:author="Peter Shames" w:date="2014-11-14T02:51:00Z">
        <w:r>
          <w:t xml:space="preserve">This CCSDS </w:t>
        </w:r>
      </w:ins>
      <w:ins w:id="408" w:author="Peter Shames" w:date="2015-04-03T15:49:00Z">
        <w:r w:rsidR="00ED64B4">
          <w:t>Registry Management</w:t>
        </w:r>
      </w:ins>
      <w:ins w:id="409" w:author="Peter Shames" w:date="2014-11-14T02:51:00Z">
        <w:r>
          <w:t xml:space="preserve"> Policy applies to the </w:t>
        </w:r>
      </w:ins>
      <w:ins w:id="410" w:author="Peter Shames" w:date="2015-04-03T15:50:00Z">
        <w:r w:rsidR="00ED64B4">
          <w:t>SANA</w:t>
        </w:r>
      </w:ins>
      <w:ins w:id="411" w:author="Peter Shames" w:date="2014-11-14T02:51:00Z">
        <w:r>
          <w:t xml:space="preserve"> </w:t>
        </w:r>
      </w:ins>
      <w:ins w:id="412" w:author="Peter Shames" w:date="2015-04-08T10:42:00Z">
        <w:r w:rsidR="00E82500">
          <w:t xml:space="preserve">and to all requests </w:t>
        </w:r>
      </w:ins>
      <w:ins w:id="413" w:author="Peter Shames" w:date="2015-04-08T10:43:00Z">
        <w:r w:rsidR="00E82500">
          <w:t xml:space="preserve">to the SANA made in any CCSDS documents to </w:t>
        </w:r>
      </w:ins>
      <w:ins w:id="414" w:author="Peter Shames" w:date="2015-04-03T15:50:00Z">
        <w:r w:rsidR="00ED64B4">
          <w:t>create and manage registries</w:t>
        </w:r>
      </w:ins>
      <w:ins w:id="415" w:author="Peter Shames" w:date="2014-11-14T02:51:00Z">
        <w:r>
          <w:t>.  It shall be binding on the work of CCSDS as</w:t>
        </w:r>
        <w:r w:rsidR="004C67B9">
          <w:t xml:space="preserve"> a whole and on </w:t>
        </w:r>
      </w:ins>
      <w:ins w:id="416" w:author="Peter Shames" w:date="2015-04-05T13:07:00Z">
        <w:r w:rsidR="004C67B9">
          <w:t xml:space="preserve">all </w:t>
        </w:r>
      </w:ins>
      <w:ins w:id="417" w:author="Peter Shames" w:date="2015-04-08T10:43:00Z">
        <w:r w:rsidR="00E82500">
          <w:t xml:space="preserve">CCSDS member, affiliate, and </w:t>
        </w:r>
      </w:ins>
      <w:ins w:id="418" w:author="Peter Shames" w:date="2015-04-08T10:44:00Z">
        <w:r w:rsidR="00E82500">
          <w:t xml:space="preserve">service provider </w:t>
        </w:r>
      </w:ins>
      <w:ins w:id="419" w:author="Peter Shames" w:date="2014-11-14T02:51:00Z">
        <w:r w:rsidR="004C67B9">
          <w:t>organization</w:t>
        </w:r>
      </w:ins>
      <w:ins w:id="420" w:author="Peter Shames" w:date="2015-04-07T11:54:00Z">
        <w:r w:rsidR="006C753D">
          <w:t>s</w:t>
        </w:r>
      </w:ins>
      <w:ins w:id="421" w:author="Peter Shames" w:date="2014-11-14T02:51:00Z">
        <w:r w:rsidR="004C67B9">
          <w:t xml:space="preserve"> </w:t>
        </w:r>
      </w:ins>
      <w:ins w:id="422" w:author="Peter Shames" w:date="2015-04-05T13:07:00Z">
        <w:r w:rsidR="004C67B9">
          <w:t>that</w:t>
        </w:r>
      </w:ins>
      <w:ins w:id="423" w:author="Peter Shames" w:date="2014-11-14T02:51:00Z">
        <w:r w:rsidR="004C67B9">
          <w:t xml:space="preserve"> </w:t>
        </w:r>
      </w:ins>
      <w:ins w:id="424" w:author="Peter Shames" w:date="2015-04-08T10:44:00Z">
        <w:r w:rsidR="00E82500">
          <w:t>supply and manage</w:t>
        </w:r>
      </w:ins>
      <w:ins w:id="425" w:author="Peter Shames" w:date="2014-11-14T02:51:00Z">
        <w:r w:rsidR="004C67B9">
          <w:t xml:space="preserve"> information for these registries.</w:t>
        </w:r>
      </w:ins>
    </w:p>
    <w:p w14:paraId="22275F41" w14:textId="77777777" w:rsidR="006840E2" w:rsidRPr="00845236" w:rsidRDefault="006840E2" w:rsidP="006840E2">
      <w:pPr>
        <w:pStyle w:val="Heading2"/>
        <w:spacing w:before="480"/>
        <w:rPr>
          <w:ins w:id="426" w:author="Peter Shames" w:date="2015-04-08T10:53:00Z"/>
        </w:rPr>
      </w:pPr>
      <w:bookmarkStart w:id="427" w:name="_Toc290209549"/>
      <w:ins w:id="428" w:author="Peter Shames" w:date="2015-04-08T10:53:00Z">
        <w:r w:rsidRPr="00845236">
          <w:t>NOMENCLATURE</w:t>
        </w:r>
        <w:bookmarkEnd w:id="427"/>
      </w:ins>
    </w:p>
    <w:p w14:paraId="5B7E0672" w14:textId="77777777" w:rsidR="006840E2" w:rsidRPr="00845236" w:rsidRDefault="006840E2" w:rsidP="006840E2">
      <w:pPr>
        <w:pStyle w:val="Heading3"/>
        <w:rPr>
          <w:ins w:id="429" w:author="Peter Shames" w:date="2015-04-08T10:53:00Z"/>
        </w:rPr>
      </w:pPr>
      <w:bookmarkStart w:id="430" w:name="_Toc290209550"/>
      <w:ins w:id="431" w:author="Peter Shames" w:date="2015-04-08T10:53:00Z">
        <w:r w:rsidRPr="00845236">
          <w:t>Normative Text</w:t>
        </w:r>
        <w:bookmarkEnd w:id="430"/>
      </w:ins>
    </w:p>
    <w:p w14:paraId="0CCA2859" w14:textId="32B6388C" w:rsidR="006840E2" w:rsidRPr="00845236" w:rsidRDefault="006840E2" w:rsidP="006840E2">
      <w:pPr>
        <w:rPr>
          <w:ins w:id="432" w:author="Peter Shames" w:date="2015-04-08T10:53:00Z"/>
        </w:rPr>
      </w:pPr>
      <w:ins w:id="433" w:author="Peter Shames" w:date="2015-04-08T10:53:00Z">
        <w:r w:rsidRPr="00845236">
          <w:t xml:space="preserve">The following conventions apply for the normative specifications in this </w:t>
        </w:r>
      </w:ins>
      <w:ins w:id="434" w:author="Peter Shames" w:date="2015-04-08T10:54:00Z">
        <w:r>
          <w:rPr>
            <w:bCs/>
          </w:rPr>
          <w:t>CCSDS Policy</w:t>
        </w:r>
      </w:ins>
      <w:ins w:id="435" w:author="Peter Shames" w:date="2015-04-08T10:53:00Z">
        <w:r w:rsidRPr="00845236">
          <w:t>:</w:t>
        </w:r>
      </w:ins>
    </w:p>
    <w:p w14:paraId="427A8525" w14:textId="77777777" w:rsidR="006840E2" w:rsidRPr="00845236" w:rsidRDefault="006840E2" w:rsidP="006840E2">
      <w:pPr>
        <w:pStyle w:val="List"/>
        <w:numPr>
          <w:ilvl w:val="0"/>
          <w:numId w:val="46"/>
        </w:numPr>
        <w:tabs>
          <w:tab w:val="clear" w:pos="360"/>
          <w:tab w:val="num" w:pos="720"/>
        </w:tabs>
        <w:ind w:left="720"/>
        <w:rPr>
          <w:ins w:id="436" w:author="Peter Shames" w:date="2015-04-08T10:53:00Z"/>
        </w:rPr>
      </w:pPr>
      <w:ins w:id="437" w:author="Peter Shames" w:date="2015-04-08T10:53:00Z">
        <w:r w:rsidRPr="00845236">
          <w:t>the words ‘shall’ and ‘must’ imply a binding and verifiable specification;</w:t>
        </w:r>
      </w:ins>
    </w:p>
    <w:p w14:paraId="7152B9B9" w14:textId="77777777" w:rsidR="006840E2" w:rsidRPr="00845236" w:rsidRDefault="006840E2" w:rsidP="006840E2">
      <w:pPr>
        <w:pStyle w:val="List"/>
        <w:numPr>
          <w:ilvl w:val="0"/>
          <w:numId w:val="46"/>
        </w:numPr>
        <w:tabs>
          <w:tab w:val="clear" w:pos="360"/>
          <w:tab w:val="num" w:pos="720"/>
        </w:tabs>
        <w:ind w:left="720"/>
        <w:rPr>
          <w:ins w:id="438" w:author="Peter Shames" w:date="2015-04-08T10:53:00Z"/>
        </w:rPr>
      </w:pPr>
      <w:ins w:id="439" w:author="Peter Shames" w:date="2015-04-08T10:53:00Z">
        <w:r w:rsidRPr="00845236">
          <w:t>the word ‘should’ implies an optional, but desirable, specification;</w:t>
        </w:r>
      </w:ins>
    </w:p>
    <w:p w14:paraId="0DABF3E2" w14:textId="77777777" w:rsidR="006840E2" w:rsidRPr="00845236" w:rsidRDefault="006840E2" w:rsidP="006840E2">
      <w:pPr>
        <w:pStyle w:val="List"/>
        <w:numPr>
          <w:ilvl w:val="0"/>
          <w:numId w:val="46"/>
        </w:numPr>
        <w:tabs>
          <w:tab w:val="clear" w:pos="360"/>
          <w:tab w:val="num" w:pos="720"/>
        </w:tabs>
        <w:ind w:left="720"/>
        <w:rPr>
          <w:ins w:id="440" w:author="Peter Shames" w:date="2015-04-08T10:53:00Z"/>
        </w:rPr>
      </w:pPr>
      <w:ins w:id="441" w:author="Peter Shames" w:date="2015-04-08T10:53:00Z">
        <w:r w:rsidRPr="00845236">
          <w:t>the word ‘may’ implies an optional specification;</w:t>
        </w:r>
      </w:ins>
    </w:p>
    <w:p w14:paraId="18B7DA61" w14:textId="77777777" w:rsidR="006840E2" w:rsidRPr="00845236" w:rsidRDefault="006840E2" w:rsidP="006840E2">
      <w:pPr>
        <w:pStyle w:val="List"/>
        <w:numPr>
          <w:ilvl w:val="0"/>
          <w:numId w:val="46"/>
        </w:numPr>
        <w:tabs>
          <w:tab w:val="clear" w:pos="360"/>
          <w:tab w:val="num" w:pos="720"/>
        </w:tabs>
        <w:ind w:left="720"/>
        <w:rPr>
          <w:ins w:id="442" w:author="Peter Shames" w:date="2015-04-08T10:53:00Z"/>
        </w:rPr>
      </w:pPr>
      <w:ins w:id="443" w:author="Peter Shames" w:date="2015-04-08T10:53:00Z">
        <w:r w:rsidRPr="00845236">
          <w:t>the words ‘is’, ‘are’, and ‘will’ imply statements of fact.</w:t>
        </w:r>
      </w:ins>
    </w:p>
    <w:p w14:paraId="60417455" w14:textId="77777777" w:rsidR="006840E2" w:rsidRPr="00845236" w:rsidRDefault="006840E2" w:rsidP="006840E2">
      <w:pPr>
        <w:pStyle w:val="Notelevel1"/>
        <w:rPr>
          <w:ins w:id="444" w:author="Peter Shames" w:date="2015-04-08T10:53:00Z"/>
        </w:rPr>
      </w:pPr>
      <w:ins w:id="445" w:author="Peter Shames" w:date="2015-04-08T10:53:00Z">
        <w:r w:rsidRPr="00845236">
          <w:t>NOTE</w:t>
        </w:r>
        <w:r w:rsidRPr="00845236">
          <w:tab/>
          <w:t>–</w:t>
        </w:r>
        <w:r w:rsidRPr="00845236">
          <w:tab/>
          <w:t>These conventions do not imply constraints on diction in text that is clearly informative in nature.</w:t>
        </w:r>
      </w:ins>
    </w:p>
    <w:p w14:paraId="4A18CA74" w14:textId="77777777" w:rsidR="006840E2" w:rsidRPr="00845236" w:rsidRDefault="006840E2" w:rsidP="006840E2">
      <w:pPr>
        <w:pStyle w:val="Heading3"/>
        <w:spacing w:before="480"/>
        <w:rPr>
          <w:ins w:id="446" w:author="Peter Shames" w:date="2015-04-08T10:53:00Z"/>
        </w:rPr>
      </w:pPr>
      <w:bookmarkStart w:id="447" w:name="_Toc290209551"/>
      <w:ins w:id="448" w:author="Peter Shames" w:date="2015-04-08T10:53:00Z">
        <w:r w:rsidRPr="00845236">
          <w:t>Informative Text</w:t>
        </w:r>
        <w:bookmarkEnd w:id="447"/>
      </w:ins>
    </w:p>
    <w:p w14:paraId="341B9B5C" w14:textId="77777777" w:rsidR="006840E2" w:rsidRPr="00845236" w:rsidRDefault="006840E2" w:rsidP="006840E2">
      <w:pPr>
        <w:rPr>
          <w:ins w:id="449" w:author="Peter Shames" w:date="2015-04-08T10:53:00Z"/>
        </w:rPr>
      </w:pPr>
      <w:ins w:id="450" w:author="Peter Shames" w:date="2015-04-08T10:53:00Z">
        <w:r w:rsidRPr="00845236">
          <w:t>In the normative sections of this document, informative text is set off from the normative specifications either in notes or under one of the following subsection headings:</w:t>
        </w:r>
      </w:ins>
    </w:p>
    <w:p w14:paraId="2223DC62" w14:textId="77777777" w:rsidR="006840E2" w:rsidRPr="00845236" w:rsidRDefault="006840E2" w:rsidP="006840E2">
      <w:pPr>
        <w:pStyle w:val="List"/>
        <w:numPr>
          <w:ilvl w:val="0"/>
          <w:numId w:val="47"/>
        </w:numPr>
        <w:tabs>
          <w:tab w:val="clear" w:pos="360"/>
          <w:tab w:val="num" w:pos="720"/>
        </w:tabs>
        <w:ind w:left="720"/>
        <w:rPr>
          <w:ins w:id="451" w:author="Peter Shames" w:date="2015-04-08T10:53:00Z"/>
        </w:rPr>
      </w:pPr>
      <w:ins w:id="452" w:author="Peter Shames" w:date="2015-04-08T10:53:00Z">
        <w:r w:rsidRPr="00845236">
          <w:t>Overview;</w:t>
        </w:r>
      </w:ins>
    </w:p>
    <w:p w14:paraId="54CA6BC6" w14:textId="77777777" w:rsidR="006840E2" w:rsidRPr="00845236" w:rsidRDefault="006840E2" w:rsidP="006840E2">
      <w:pPr>
        <w:pStyle w:val="List"/>
        <w:numPr>
          <w:ilvl w:val="0"/>
          <w:numId w:val="47"/>
        </w:numPr>
        <w:tabs>
          <w:tab w:val="clear" w:pos="360"/>
          <w:tab w:val="num" w:pos="720"/>
        </w:tabs>
        <w:ind w:left="720"/>
        <w:rPr>
          <w:ins w:id="453" w:author="Peter Shames" w:date="2015-04-08T10:53:00Z"/>
        </w:rPr>
      </w:pPr>
      <w:ins w:id="454" w:author="Peter Shames" w:date="2015-04-08T10:53:00Z">
        <w:r w:rsidRPr="00845236">
          <w:t>Background;</w:t>
        </w:r>
      </w:ins>
    </w:p>
    <w:p w14:paraId="74957267" w14:textId="77777777" w:rsidR="006840E2" w:rsidRPr="00845236" w:rsidRDefault="006840E2" w:rsidP="006840E2">
      <w:pPr>
        <w:pStyle w:val="List"/>
        <w:numPr>
          <w:ilvl w:val="0"/>
          <w:numId w:val="47"/>
        </w:numPr>
        <w:tabs>
          <w:tab w:val="clear" w:pos="360"/>
          <w:tab w:val="num" w:pos="720"/>
        </w:tabs>
        <w:ind w:left="720"/>
        <w:rPr>
          <w:ins w:id="455" w:author="Peter Shames" w:date="2015-04-08T10:53:00Z"/>
        </w:rPr>
      </w:pPr>
      <w:ins w:id="456" w:author="Peter Shames" w:date="2015-04-08T10:53:00Z">
        <w:r w:rsidRPr="00845236">
          <w:t>Rationale;</w:t>
        </w:r>
      </w:ins>
    </w:p>
    <w:p w14:paraId="44748FA4" w14:textId="0EDD4FDE" w:rsidR="006840E2" w:rsidRDefault="006840E2" w:rsidP="0040664C">
      <w:pPr>
        <w:pStyle w:val="List"/>
        <w:numPr>
          <w:ilvl w:val="0"/>
          <w:numId w:val="47"/>
        </w:numPr>
        <w:tabs>
          <w:tab w:val="clear" w:pos="360"/>
          <w:tab w:val="num" w:pos="720"/>
        </w:tabs>
        <w:ind w:left="720"/>
        <w:rPr>
          <w:ins w:id="457" w:author="Peter Shames" w:date="2015-04-08T10:55:00Z"/>
        </w:rPr>
        <w:pPrChange w:id="458" w:author="Peter Shames" w:date="2015-04-09T08:52:00Z">
          <w:pPr>
            <w:pStyle w:val="Heading2"/>
            <w:spacing w:before="480"/>
          </w:pPr>
        </w:pPrChange>
      </w:pPr>
      <w:ins w:id="459" w:author="Peter Shames" w:date="2015-04-08T10:53:00Z">
        <w:r w:rsidRPr="00845236">
          <w:t>Discussion.</w:t>
        </w:r>
      </w:ins>
    </w:p>
    <w:p w14:paraId="5E432989" w14:textId="0CF8F485" w:rsidR="00130F76" w:rsidRPr="00130F76" w:rsidRDefault="006840E2" w:rsidP="00130F76">
      <w:pPr>
        <w:pStyle w:val="Heading2"/>
        <w:rPr>
          <w:ins w:id="460" w:author="Peter Shames" w:date="2015-04-08T10:55:00Z"/>
          <w:rPrChange w:id="461" w:author="Peter Shames" w:date="2015-04-08T11:13:00Z">
            <w:rPr>
              <w:ins w:id="462" w:author="Peter Shames" w:date="2015-04-08T10:55:00Z"/>
            </w:rPr>
          </w:rPrChange>
        </w:rPr>
        <w:pPrChange w:id="463" w:author="Peter Shames" w:date="2015-04-08T11:13:00Z">
          <w:pPr>
            <w:widowControl w:val="0"/>
            <w:autoSpaceDE w:val="0"/>
            <w:autoSpaceDN w:val="0"/>
            <w:adjustRightInd w:val="0"/>
            <w:spacing w:before="0" w:after="240" w:line="240" w:lineRule="auto"/>
            <w:jc w:val="left"/>
          </w:pPr>
        </w:pPrChange>
      </w:pPr>
      <w:bookmarkStart w:id="464" w:name="_Toc290209552"/>
      <w:ins w:id="465" w:author="Peter Shames" w:date="2015-04-08T10:55:00Z">
        <w:r w:rsidRPr="00122597">
          <w:t>DEFINITIONS</w:t>
        </w:r>
        <w:bookmarkEnd w:id="464"/>
      </w:ins>
    </w:p>
    <w:p w14:paraId="31E23471" w14:textId="547E9793" w:rsidR="006840E2" w:rsidRDefault="006840E2" w:rsidP="001F7A4F">
      <w:pPr>
        <w:pStyle w:val="Heading3"/>
        <w:rPr>
          <w:ins w:id="466" w:author="Peter Shames" w:date="2015-04-08T10:55:00Z"/>
        </w:rPr>
        <w:pPrChange w:id="467" w:author="Peter Shames" w:date="2015-04-08T16:43:00Z">
          <w:pPr>
            <w:widowControl w:val="0"/>
            <w:autoSpaceDE w:val="0"/>
            <w:autoSpaceDN w:val="0"/>
            <w:adjustRightInd w:val="0"/>
            <w:spacing w:before="0" w:after="240" w:line="240" w:lineRule="auto"/>
            <w:jc w:val="left"/>
          </w:pPr>
        </w:pPrChange>
      </w:pPr>
      <w:bookmarkStart w:id="468" w:name="_Toc290209553"/>
      <w:ins w:id="469" w:author="Peter Shames" w:date="2015-04-08T10:55:00Z">
        <w:r>
          <w:t xml:space="preserve">The following definitions </w:t>
        </w:r>
      </w:ins>
      <w:ins w:id="470" w:author="Peter Shames" w:date="2015-04-08T10:56:00Z">
        <w:r>
          <w:t>are adopted from Reference [313x0y]</w:t>
        </w:r>
      </w:ins>
      <w:bookmarkEnd w:id="468"/>
    </w:p>
    <w:p w14:paraId="7BFA9C2E" w14:textId="77777777" w:rsidR="0040664C" w:rsidRDefault="0040664C" w:rsidP="00D10B87">
      <w:pPr>
        <w:widowControl w:val="0"/>
        <w:autoSpaceDE w:val="0"/>
        <w:autoSpaceDN w:val="0"/>
        <w:adjustRightInd w:val="0"/>
        <w:spacing w:before="0" w:after="240" w:line="240" w:lineRule="auto"/>
        <w:jc w:val="left"/>
        <w:rPr>
          <w:ins w:id="471" w:author="Peter Shames" w:date="2015-04-09T08:52:00Z"/>
          <w:rFonts w:ascii="Times" w:hAnsi="Times" w:cs="Times"/>
          <w:b/>
          <w:bCs/>
        </w:rPr>
      </w:pPr>
    </w:p>
    <w:p w14:paraId="5C6622F4" w14:textId="77777777" w:rsidR="00D10B87" w:rsidRDefault="00D10B87" w:rsidP="00D10B87">
      <w:pPr>
        <w:widowControl w:val="0"/>
        <w:autoSpaceDE w:val="0"/>
        <w:autoSpaceDN w:val="0"/>
        <w:adjustRightInd w:val="0"/>
        <w:spacing w:before="0" w:after="240" w:line="240" w:lineRule="auto"/>
        <w:jc w:val="left"/>
        <w:rPr>
          <w:ins w:id="472" w:author="Peter Shames" w:date="2015-04-08T11:02:00Z"/>
        </w:rPr>
      </w:pPr>
      <w:proofErr w:type="gramStart"/>
      <w:ins w:id="473" w:author="Peter Shames" w:date="2015-04-08T11:02:00Z">
        <w:r w:rsidRPr="00122597">
          <w:rPr>
            <w:rFonts w:ascii="Times" w:hAnsi="Times" w:cs="Times"/>
            <w:b/>
            <w:bCs/>
          </w:rPr>
          <w:t>delegation</w:t>
        </w:r>
        <w:proofErr w:type="gramEnd"/>
        <w:r w:rsidRPr="00122597">
          <w:t>: the act of assigning responsibility for a registry to an organization.</w:t>
        </w:r>
      </w:ins>
    </w:p>
    <w:p w14:paraId="69EE7274" w14:textId="77777777" w:rsidR="00D10B87" w:rsidRDefault="00D10B87" w:rsidP="00D10B87">
      <w:pPr>
        <w:widowControl w:val="0"/>
        <w:autoSpaceDE w:val="0"/>
        <w:autoSpaceDN w:val="0"/>
        <w:adjustRightInd w:val="0"/>
        <w:spacing w:before="0" w:after="240" w:line="240" w:lineRule="auto"/>
        <w:jc w:val="left"/>
        <w:rPr>
          <w:ins w:id="474" w:author="Peter Shames" w:date="2015-04-08T11:02:00Z"/>
        </w:rPr>
      </w:pPr>
      <w:proofErr w:type="gramStart"/>
      <w:ins w:id="475" w:author="Peter Shames" w:date="2015-04-08T11:02:00Z">
        <w:r w:rsidRPr="00122597">
          <w:rPr>
            <w:rFonts w:ascii="Times" w:hAnsi="Times" w:cs="Times"/>
            <w:b/>
            <w:bCs/>
          </w:rPr>
          <w:t>registration</w:t>
        </w:r>
        <w:proofErr w:type="gramEnd"/>
        <w:r w:rsidRPr="00122597">
          <w:rPr>
            <w:rFonts w:ascii="Times" w:hAnsi="Times" w:cs="Times"/>
            <w:b/>
            <w:bCs/>
          </w:rPr>
          <w:t xml:space="preserve"> rules</w:t>
        </w:r>
        <w:r w:rsidRPr="00122597">
          <w:t>: the specified rules used to manage the creation and update of a registry.</w:t>
        </w:r>
      </w:ins>
    </w:p>
    <w:p w14:paraId="7BA9C5BF" w14:textId="2F17DF2F" w:rsidR="00D10B87" w:rsidRPr="00073FA7" w:rsidRDefault="00D10B87" w:rsidP="00D10B87">
      <w:pPr>
        <w:widowControl w:val="0"/>
        <w:autoSpaceDE w:val="0"/>
        <w:autoSpaceDN w:val="0"/>
        <w:adjustRightInd w:val="0"/>
        <w:spacing w:before="0" w:after="240" w:line="240" w:lineRule="auto"/>
        <w:jc w:val="left"/>
        <w:rPr>
          <w:ins w:id="476" w:author="Peter Shames" w:date="2015-04-08T11:02:00Z"/>
          <w:rFonts w:ascii="Times" w:hAnsi="Times" w:cs="Times"/>
        </w:rPr>
      </w:pPr>
      <w:proofErr w:type="gramStart"/>
      <w:ins w:id="477" w:author="Peter Shames" w:date="2015-04-08T11:02:00Z">
        <w:r w:rsidRPr="00122597">
          <w:rPr>
            <w:rFonts w:ascii="Times" w:hAnsi="Times" w:cs="Times"/>
            <w:b/>
            <w:bCs/>
          </w:rPr>
          <w:t>registry</w:t>
        </w:r>
        <w:proofErr w:type="gramEnd"/>
        <w:r w:rsidRPr="00122597">
          <w:t>: “an information system that securely m</w:t>
        </w:r>
        <w:r w:rsidRPr="002F6E0B">
          <w:t xml:space="preserve">anages any content type and the </w:t>
        </w:r>
        <w:r w:rsidRPr="00122597">
          <w:t>standardiz</w:t>
        </w:r>
        <w:r w:rsidR="00B87438">
          <w:t>ed metadata that describes it.”</w:t>
        </w:r>
        <w:r w:rsidRPr="00122597">
          <w:t xml:space="preserve"> The registry manages the registration of the content. The associated repository is a store for the content.</w:t>
        </w:r>
      </w:ins>
    </w:p>
    <w:p w14:paraId="4E029895" w14:textId="6965C5C2" w:rsidR="006840E2" w:rsidRDefault="006840E2" w:rsidP="006840E2">
      <w:pPr>
        <w:widowControl w:val="0"/>
        <w:autoSpaceDE w:val="0"/>
        <w:autoSpaceDN w:val="0"/>
        <w:adjustRightInd w:val="0"/>
        <w:spacing w:before="0" w:after="240" w:line="240" w:lineRule="auto"/>
        <w:jc w:val="left"/>
        <w:rPr>
          <w:ins w:id="478" w:author="Peter Shames" w:date="2015-04-08T10:55:00Z"/>
        </w:rPr>
      </w:pPr>
      <w:ins w:id="479" w:author="Peter Shames" w:date="2015-04-08T10:55:00Z">
        <w:r w:rsidRPr="00122597">
          <w:rPr>
            <w:rFonts w:ascii="Times" w:hAnsi="Times" w:cs="Times"/>
            <w:b/>
            <w:bCs/>
          </w:rPr>
          <w:t>SANA</w:t>
        </w:r>
        <w:r w:rsidRPr="00122597">
          <w:t>: the on-line registry of CCSDS protocol numbers and other CCSDS information that</w:t>
        </w:r>
        <w:r>
          <w:rPr>
            <w:rFonts w:ascii="Times" w:hAnsi="Times" w:cs="Times"/>
          </w:rPr>
          <w:t xml:space="preserve"> </w:t>
        </w:r>
      </w:ins>
      <w:ins w:id="480" w:author="Peter Shames" w:date="2015-04-08T17:13:00Z">
        <w:r w:rsidR="000425A2">
          <w:t>must</w:t>
        </w:r>
      </w:ins>
      <w:ins w:id="481" w:author="Peter Shames" w:date="2015-04-08T10:55:00Z">
        <w:r w:rsidRPr="00122597">
          <w:t xml:space="preserve"> be publically accessible in an on-line, easily located form. </w:t>
        </w:r>
      </w:ins>
    </w:p>
    <w:p w14:paraId="54A47B8C" w14:textId="77777777" w:rsidR="006840E2" w:rsidRPr="00073FA7" w:rsidRDefault="006840E2" w:rsidP="006840E2">
      <w:pPr>
        <w:widowControl w:val="0"/>
        <w:autoSpaceDE w:val="0"/>
        <w:autoSpaceDN w:val="0"/>
        <w:adjustRightInd w:val="0"/>
        <w:spacing w:before="0" w:after="240" w:line="240" w:lineRule="auto"/>
        <w:jc w:val="left"/>
        <w:rPr>
          <w:ins w:id="482" w:author="Peter Shames" w:date="2015-04-08T10:55:00Z"/>
          <w:rFonts w:ascii="Times" w:hAnsi="Times" w:cs="Times"/>
        </w:rPr>
      </w:pPr>
      <w:ins w:id="483" w:author="Peter Shames" w:date="2015-04-08T10:55:00Z">
        <w:r w:rsidRPr="00020DEF">
          <w:rPr>
            <w:rFonts w:ascii="Times" w:hAnsi="Times" w:cs="Times"/>
            <w:b/>
            <w:bCs/>
          </w:rPr>
          <w:t>SANA O</w:t>
        </w:r>
        <w:r w:rsidRPr="00122597">
          <w:rPr>
            <w:rFonts w:ascii="Times" w:hAnsi="Times" w:cs="Times"/>
            <w:b/>
            <w:bCs/>
          </w:rPr>
          <w:t>perator</w:t>
        </w:r>
        <w:r w:rsidRPr="00122597">
          <w:t>: the organization that manages and operates the SANA.</w:t>
        </w:r>
      </w:ins>
    </w:p>
    <w:p w14:paraId="45248785" w14:textId="77777777" w:rsidR="006840E2" w:rsidRPr="00073FA7" w:rsidRDefault="006840E2" w:rsidP="006840E2">
      <w:pPr>
        <w:widowControl w:val="0"/>
        <w:autoSpaceDE w:val="0"/>
        <w:autoSpaceDN w:val="0"/>
        <w:adjustRightInd w:val="0"/>
        <w:spacing w:before="0" w:after="240" w:line="240" w:lineRule="auto"/>
        <w:jc w:val="left"/>
        <w:rPr>
          <w:ins w:id="484" w:author="Peter Shames" w:date="2015-04-08T10:55:00Z"/>
          <w:rFonts w:ascii="Times" w:hAnsi="Times" w:cs="Times"/>
        </w:rPr>
      </w:pPr>
      <w:ins w:id="485" w:author="Peter Shames" w:date="2015-04-08T10:55:00Z">
        <w:r w:rsidRPr="00122597">
          <w:rPr>
            <w:rFonts w:ascii="Times" w:hAnsi="Times" w:cs="Times"/>
            <w:b/>
            <w:bCs/>
          </w:rPr>
          <w:t>SANA Steering Group</w:t>
        </w:r>
        <w:r>
          <w:rPr>
            <w:rFonts w:ascii="Times" w:hAnsi="Times" w:cs="Times"/>
            <w:b/>
            <w:bCs/>
          </w:rPr>
          <w:t xml:space="preserve"> (SSG)</w:t>
        </w:r>
        <w:r w:rsidRPr="00122597">
          <w:t>: group that provides operational oversight of SANA, validation and confirmation SANA activities, and the first level of appeal for issues.</w:t>
        </w:r>
      </w:ins>
    </w:p>
    <w:p w14:paraId="00609B97" w14:textId="61266ACC" w:rsidR="000425A2" w:rsidRPr="000425A2" w:rsidRDefault="00815C4E" w:rsidP="000425A2">
      <w:pPr>
        <w:pStyle w:val="Heading3"/>
        <w:rPr>
          <w:ins w:id="486" w:author="Peter Shames" w:date="2015-04-08T13:58:00Z"/>
          <w:rPrChange w:id="487" w:author="Peter Shames" w:date="2015-04-08T17:13:00Z">
            <w:rPr>
              <w:ins w:id="488" w:author="Peter Shames" w:date="2015-04-08T13:58:00Z"/>
            </w:rPr>
          </w:rPrChange>
        </w:rPr>
        <w:pPrChange w:id="489" w:author="Peter Shames" w:date="2015-04-08T17:13:00Z">
          <w:pPr>
            <w:widowControl w:val="0"/>
            <w:autoSpaceDE w:val="0"/>
            <w:autoSpaceDN w:val="0"/>
            <w:adjustRightInd w:val="0"/>
            <w:spacing w:before="0" w:after="240" w:line="240" w:lineRule="auto"/>
            <w:jc w:val="left"/>
          </w:pPr>
        </w:pPrChange>
      </w:pPr>
      <w:bookmarkStart w:id="490" w:name="_Toc290209554"/>
      <w:ins w:id="491" w:author="Peter Shames" w:date="2015-04-08T13:58:00Z">
        <w:r>
          <w:t>The following definitions are adopted or adapted from Reference [a02x1y]</w:t>
        </w:r>
        <w:bookmarkEnd w:id="490"/>
      </w:ins>
    </w:p>
    <w:p w14:paraId="5846976E" w14:textId="77777777" w:rsidR="0040664C" w:rsidRDefault="0040664C" w:rsidP="00815C4E">
      <w:pPr>
        <w:widowControl w:val="0"/>
        <w:autoSpaceDE w:val="0"/>
        <w:autoSpaceDN w:val="0"/>
        <w:adjustRightInd w:val="0"/>
        <w:spacing w:before="0" w:after="240" w:line="240" w:lineRule="auto"/>
        <w:jc w:val="left"/>
        <w:rPr>
          <w:ins w:id="492" w:author="Peter Shames" w:date="2015-04-09T08:52:00Z"/>
          <w:b/>
        </w:rPr>
      </w:pPr>
    </w:p>
    <w:p w14:paraId="39D22047" w14:textId="77777777" w:rsidR="00815C4E" w:rsidRPr="00122597" w:rsidRDefault="00815C4E" w:rsidP="00815C4E">
      <w:pPr>
        <w:widowControl w:val="0"/>
        <w:autoSpaceDE w:val="0"/>
        <w:autoSpaceDN w:val="0"/>
        <w:adjustRightInd w:val="0"/>
        <w:spacing w:before="0" w:after="240" w:line="240" w:lineRule="auto"/>
        <w:jc w:val="left"/>
        <w:rPr>
          <w:ins w:id="493" w:author="Peter Shames" w:date="2015-04-08T13:58:00Z"/>
        </w:rPr>
      </w:pPr>
      <w:ins w:id="494" w:author="Peter Shames" w:date="2015-04-08T13:58:00Z">
        <w:r w:rsidRPr="00122597">
          <w:rPr>
            <w:b/>
          </w:rPr>
          <w:t>CCSDS Associates:</w:t>
        </w:r>
        <w:r w:rsidRPr="0045595A">
          <w:t xml:space="preserve"> </w:t>
        </w:r>
        <w:r w:rsidRPr="00122597">
          <w:t xml:space="preserve">CCSDS </w:t>
        </w:r>
        <w:r w:rsidRPr="00122597">
          <w:fldChar w:fldCharType="begin"/>
        </w:r>
        <w:r w:rsidRPr="00122597">
          <w:instrText xml:space="preserve"> HYPERLINK "http://public.ccsds.org/participation/associates.aspx" </w:instrText>
        </w:r>
        <w:r w:rsidRPr="00122597">
          <w:fldChar w:fldCharType="separate"/>
        </w:r>
        <w:r w:rsidRPr="00122597">
          <w:t>Associates</w:t>
        </w:r>
        <w:r w:rsidRPr="00122597">
          <w:fldChar w:fldCharType="end"/>
        </w:r>
        <w:r w:rsidRPr="00122597">
          <w:t xml:space="preserve"> are scientific and industrial entities </w:t>
        </w:r>
        <w:proofErr w:type="gramStart"/>
        <w:r>
          <w:t>who</w:t>
        </w:r>
        <w:proofErr w:type="gramEnd"/>
        <w:r>
          <w:t xml:space="preserve"> create</w:t>
        </w:r>
        <w:r w:rsidRPr="00122597">
          <w:t xml:space="preserve"> a formal tie with the CCSDS, which allows them to more closely monitor and possibly influence the technical document development process.  </w:t>
        </w:r>
      </w:ins>
    </w:p>
    <w:p w14:paraId="4D2D0548" w14:textId="77777777" w:rsidR="00815C4E" w:rsidRPr="009A1763" w:rsidRDefault="00815C4E" w:rsidP="00815C4E">
      <w:pPr>
        <w:widowControl w:val="0"/>
        <w:autoSpaceDE w:val="0"/>
        <w:autoSpaceDN w:val="0"/>
        <w:adjustRightInd w:val="0"/>
        <w:spacing w:before="0" w:after="240" w:line="240" w:lineRule="auto"/>
        <w:ind w:left="720"/>
        <w:jc w:val="left"/>
        <w:rPr>
          <w:ins w:id="495" w:author="Peter Shames" w:date="2015-04-08T13:58:00Z"/>
        </w:rPr>
      </w:pPr>
      <w:ins w:id="496" w:author="Peter Shames" w:date="2015-04-08T13:58:00Z">
        <w:r w:rsidRPr="00122597">
          <w:t xml:space="preserve">Associates may participate in </w:t>
        </w:r>
        <w:r>
          <w:t>CCSDS</w:t>
        </w:r>
        <w:r w:rsidRPr="00122597">
          <w:t xml:space="preserve"> with the explicit approval of a sponsoring </w:t>
        </w:r>
        <w:r w:rsidRPr="00122597">
          <w:fldChar w:fldCharType="begin"/>
        </w:r>
        <w:r w:rsidRPr="00122597">
          <w:instrText xml:space="preserve"> HYPERLINK "http://public.ccsds.org/participation/member_agencies.aspx" </w:instrText>
        </w:r>
        <w:r w:rsidRPr="00122597">
          <w:fldChar w:fldCharType="separate"/>
        </w:r>
        <w:r w:rsidRPr="00122597">
          <w:t>CCSDS Member</w:t>
        </w:r>
        <w:r w:rsidRPr="00122597">
          <w:fldChar w:fldCharType="end"/>
        </w:r>
        <w:r w:rsidRPr="00122597">
          <w:t xml:space="preserve"> or </w:t>
        </w:r>
        <w:r w:rsidRPr="00122597">
          <w:fldChar w:fldCharType="begin"/>
        </w:r>
        <w:r w:rsidRPr="00122597">
          <w:instrText xml:space="preserve"> HYPERLINK "http://public.ccsds.org/participation/observer_agencies.aspx" </w:instrText>
        </w:r>
        <w:r w:rsidRPr="00122597">
          <w:fldChar w:fldCharType="separate"/>
        </w:r>
        <w:r w:rsidRPr="00122597">
          <w:t>Observer Agency</w:t>
        </w:r>
        <w:r w:rsidRPr="00122597">
          <w:fldChar w:fldCharType="end"/>
        </w:r>
        <w:r w:rsidRPr="00122597">
          <w:t>.</w:t>
        </w:r>
      </w:ins>
    </w:p>
    <w:p w14:paraId="53306B8E" w14:textId="77777777" w:rsidR="00815C4E" w:rsidRDefault="00815C4E" w:rsidP="00815C4E">
      <w:pPr>
        <w:widowControl w:val="0"/>
        <w:autoSpaceDE w:val="0"/>
        <w:autoSpaceDN w:val="0"/>
        <w:adjustRightInd w:val="0"/>
        <w:spacing w:before="0" w:after="240" w:line="240" w:lineRule="auto"/>
        <w:jc w:val="left"/>
        <w:rPr>
          <w:ins w:id="497" w:author="Peter Shames" w:date="2015-04-08T13:58:00Z"/>
        </w:rPr>
      </w:pPr>
      <w:ins w:id="498" w:author="Peter Shames" w:date="2015-04-08T13:58:00Z">
        <w:r w:rsidRPr="00122597">
          <w:rPr>
            <w:b/>
          </w:rPr>
          <w:t xml:space="preserve">CCSDS Liaison organizations: </w:t>
        </w:r>
        <w:r w:rsidRPr="00122597">
          <w:fldChar w:fldCharType="begin"/>
        </w:r>
        <w:r w:rsidRPr="00122597">
          <w:instrText xml:space="preserve"> HYPERLINK "http://public.ccsds.org/participation/liaisons.aspx" </w:instrText>
        </w:r>
        <w:r w:rsidRPr="00122597">
          <w:fldChar w:fldCharType="separate"/>
        </w:r>
        <w:r w:rsidRPr="00122597">
          <w:t>Liaison organizations</w:t>
        </w:r>
        <w:r w:rsidRPr="00122597">
          <w:fldChar w:fldCharType="end"/>
        </w:r>
        <w:r w:rsidRPr="00122597">
          <w:t xml:space="preserve"> are governmental or private enterprises with developmental programs in the areas of space-related data and information systems. </w:t>
        </w:r>
      </w:ins>
    </w:p>
    <w:p w14:paraId="039AFC9C" w14:textId="77777777" w:rsidR="00815C4E" w:rsidRPr="00122597" w:rsidRDefault="00815C4E" w:rsidP="00815C4E">
      <w:pPr>
        <w:widowControl w:val="0"/>
        <w:autoSpaceDE w:val="0"/>
        <w:autoSpaceDN w:val="0"/>
        <w:adjustRightInd w:val="0"/>
        <w:spacing w:before="0" w:after="240" w:line="240" w:lineRule="auto"/>
        <w:ind w:left="720"/>
        <w:jc w:val="left"/>
        <w:rPr>
          <w:ins w:id="499" w:author="Peter Shames" w:date="2015-04-08T13:58:00Z"/>
        </w:rPr>
      </w:pPr>
      <w:ins w:id="500" w:author="Peter Shames" w:date="2015-04-08T13:58:00Z">
        <w:r>
          <w:t>Liaison Organizations</w:t>
        </w:r>
        <w:r w:rsidRPr="0045595A">
          <w:t xml:space="preserve"> may participate in </w:t>
        </w:r>
        <w:r>
          <w:t>CCSDS</w:t>
        </w:r>
        <w:r w:rsidRPr="0045595A">
          <w:t xml:space="preserve"> with the </w:t>
        </w:r>
        <w:r>
          <w:t>sponsorship</w:t>
        </w:r>
        <w:r w:rsidRPr="0045595A">
          <w:t xml:space="preserve"> of a</w:t>
        </w:r>
        <w:r>
          <w:t xml:space="preserve"> CCSDS Member Agency and approval of the CCSDS Secretariat</w:t>
        </w:r>
        <w:r w:rsidRPr="0045595A">
          <w:t>.</w:t>
        </w:r>
        <w:r>
          <w:t xml:space="preserve"> </w:t>
        </w:r>
      </w:ins>
    </w:p>
    <w:p w14:paraId="6BD98DDD" w14:textId="77777777" w:rsidR="00815C4E" w:rsidRDefault="00815C4E" w:rsidP="00815C4E">
      <w:pPr>
        <w:widowControl w:val="0"/>
        <w:autoSpaceDE w:val="0"/>
        <w:autoSpaceDN w:val="0"/>
        <w:adjustRightInd w:val="0"/>
        <w:spacing w:before="0" w:after="240" w:line="240" w:lineRule="auto"/>
        <w:jc w:val="left"/>
        <w:rPr>
          <w:ins w:id="501" w:author="Peter Shames" w:date="2015-04-08T13:58:00Z"/>
        </w:rPr>
      </w:pPr>
      <w:ins w:id="502" w:author="Peter Shames" w:date="2015-04-08T13:58:00Z">
        <w:r>
          <w:rPr>
            <w:b/>
          </w:rPr>
          <w:t xml:space="preserve">CCSDS Member Agency: </w:t>
        </w:r>
        <w:r w:rsidRPr="00122597">
          <w:t xml:space="preserve">A CCSDS </w:t>
        </w:r>
        <w:r w:rsidRPr="00122597">
          <w:fldChar w:fldCharType="begin"/>
        </w:r>
        <w:r w:rsidRPr="00122597">
          <w:instrText xml:space="preserve"> HYPERLINK "http://public.ccsds.org/participation/member_agencies.aspx" </w:instrText>
        </w:r>
        <w:r w:rsidRPr="00122597">
          <w:fldChar w:fldCharType="separate"/>
        </w:r>
        <w:r w:rsidRPr="00122597">
          <w:t>Member Agency</w:t>
        </w:r>
        <w:r w:rsidRPr="00122597">
          <w:fldChar w:fldCharType="end"/>
        </w:r>
        <w:r w:rsidRPr="00122597">
          <w:t xml:space="preserve"> is a governmental or quasi-governmental organization that fully participates in all CCSDS activities and provides a commensurate level of support.  Only one agency representing a given country or multinational organization may participate as a Member Agency of the CCSDS.</w:t>
        </w:r>
      </w:ins>
    </w:p>
    <w:p w14:paraId="14244309" w14:textId="77777777" w:rsidR="00815C4E" w:rsidRPr="00122597" w:rsidRDefault="00815C4E" w:rsidP="00815C4E">
      <w:pPr>
        <w:widowControl w:val="0"/>
        <w:autoSpaceDE w:val="0"/>
        <w:autoSpaceDN w:val="0"/>
        <w:adjustRightInd w:val="0"/>
        <w:spacing w:before="0" w:after="240" w:line="240" w:lineRule="auto"/>
        <w:ind w:left="720"/>
        <w:jc w:val="left"/>
        <w:rPr>
          <w:ins w:id="503" w:author="Peter Shames" w:date="2015-04-08T13:58:00Z"/>
        </w:rPr>
      </w:pPr>
      <w:ins w:id="504" w:author="Peter Shames" w:date="2015-04-08T13:58:00Z">
        <w:r>
          <w:t xml:space="preserve">Only </w:t>
        </w:r>
        <w:r w:rsidRPr="00122597">
          <w:t xml:space="preserve">Member Agencies have CCSDS voting rights, which are exercised through Member Agency </w:t>
        </w:r>
        <w:r>
          <w:t>Head’s of Delegation</w:t>
        </w:r>
        <w:r w:rsidRPr="00122597">
          <w:t xml:space="preserve">.  Member Agency </w:t>
        </w:r>
        <w:r>
          <w:t>Head’s of Delegation</w:t>
        </w:r>
        <w:r w:rsidRPr="002F6E0B">
          <w:t xml:space="preserve"> </w:t>
        </w:r>
        <w:r w:rsidRPr="00122597">
          <w:t>make up the CCSDS Management Council (CMC), and meet twice a year to decide on the business and direction of the CCSDS.</w:t>
        </w:r>
      </w:ins>
    </w:p>
    <w:p w14:paraId="4E2C6B8A" w14:textId="77777777" w:rsidR="00815C4E" w:rsidRDefault="00815C4E" w:rsidP="00815C4E">
      <w:pPr>
        <w:widowControl w:val="0"/>
        <w:autoSpaceDE w:val="0"/>
        <w:autoSpaceDN w:val="0"/>
        <w:adjustRightInd w:val="0"/>
        <w:spacing w:before="0" w:after="240" w:line="240" w:lineRule="auto"/>
        <w:jc w:val="left"/>
        <w:rPr>
          <w:ins w:id="505" w:author="Peter Shames" w:date="2015-04-08T13:58:00Z"/>
        </w:rPr>
      </w:pPr>
      <w:ins w:id="506" w:author="Peter Shames" w:date="2015-04-08T13:58:00Z">
        <w:r w:rsidRPr="00122597">
          <w:rPr>
            <w:b/>
          </w:rPr>
          <w:t>CCSDS Observer Agency:</w:t>
        </w:r>
        <w:r w:rsidRPr="00122597">
          <w:t xml:space="preserve"> A CCSDS </w:t>
        </w:r>
        <w:r w:rsidRPr="00122597">
          <w:fldChar w:fldCharType="begin"/>
        </w:r>
        <w:r w:rsidRPr="00122597">
          <w:instrText xml:space="preserve"> HYPERLINK "http://public.ccsds.org/participation/observer_agencies.aspx" </w:instrText>
        </w:r>
        <w:r w:rsidRPr="00122597">
          <w:fldChar w:fldCharType="separate"/>
        </w:r>
        <w:r w:rsidRPr="00122597">
          <w:t>Observer Agency</w:t>
        </w:r>
        <w:r w:rsidRPr="00122597">
          <w:fldChar w:fldCharType="end"/>
        </w:r>
        <w:r w:rsidRPr="00122597">
          <w:t xml:space="preserve"> is a governmental or quasi-governmental organization that participates in CCSDS activities at a reduced level of support.</w:t>
        </w:r>
      </w:ins>
    </w:p>
    <w:p w14:paraId="19265A9D" w14:textId="77777777" w:rsidR="00815C4E" w:rsidRPr="00122597" w:rsidRDefault="00815C4E" w:rsidP="00815C4E">
      <w:pPr>
        <w:widowControl w:val="0"/>
        <w:autoSpaceDE w:val="0"/>
        <w:autoSpaceDN w:val="0"/>
        <w:adjustRightInd w:val="0"/>
        <w:spacing w:before="0" w:after="240" w:line="240" w:lineRule="auto"/>
        <w:ind w:left="720"/>
        <w:jc w:val="left"/>
        <w:rPr>
          <w:ins w:id="507" w:author="Peter Shames" w:date="2015-04-08T13:58:00Z"/>
        </w:rPr>
      </w:pPr>
      <w:ins w:id="508" w:author="Peter Shames" w:date="2015-04-08T13:58:00Z">
        <w:r>
          <w:t>Observer Agencies</w:t>
        </w:r>
        <w:r w:rsidRPr="0045595A">
          <w:t xml:space="preserve"> may participate in </w:t>
        </w:r>
        <w:r>
          <w:t>CCSDS</w:t>
        </w:r>
        <w:r w:rsidRPr="0045595A">
          <w:t xml:space="preserve"> with the explicit approval of a</w:t>
        </w:r>
        <w:r>
          <w:t xml:space="preserve"> sponsoring CCSDS Member Agency or the CCSDS Secretariat</w:t>
        </w:r>
        <w:r w:rsidRPr="0045595A">
          <w:t>.</w:t>
        </w:r>
        <w:r>
          <w:t xml:space="preserve"> </w:t>
        </w:r>
      </w:ins>
    </w:p>
    <w:p w14:paraId="50D36B38" w14:textId="7C4CF711" w:rsidR="006840E2" w:rsidRDefault="006840E2" w:rsidP="001F7A4F">
      <w:pPr>
        <w:pStyle w:val="Heading3"/>
        <w:rPr>
          <w:ins w:id="509" w:author="Peter Shames" w:date="2015-04-08T10:57:00Z"/>
        </w:rPr>
        <w:pPrChange w:id="510" w:author="Peter Shames" w:date="2015-04-08T16:43:00Z">
          <w:pPr>
            <w:widowControl w:val="0"/>
            <w:autoSpaceDE w:val="0"/>
            <w:autoSpaceDN w:val="0"/>
            <w:adjustRightInd w:val="0"/>
            <w:spacing w:before="0" w:after="240" w:line="240" w:lineRule="auto"/>
            <w:jc w:val="left"/>
          </w:pPr>
        </w:pPrChange>
      </w:pPr>
      <w:bookmarkStart w:id="511" w:name="_Toc290209555"/>
      <w:ins w:id="512" w:author="Peter Shames" w:date="2015-04-08T10:57:00Z">
        <w:r>
          <w:t>The following definitions are adopted or adapted from Reference [320x0b]</w:t>
        </w:r>
        <w:bookmarkEnd w:id="511"/>
      </w:ins>
    </w:p>
    <w:p w14:paraId="7A2A613C" w14:textId="77777777" w:rsidR="0040664C" w:rsidRDefault="0040664C" w:rsidP="00D10B87">
      <w:pPr>
        <w:widowControl w:val="0"/>
        <w:autoSpaceDE w:val="0"/>
        <w:autoSpaceDN w:val="0"/>
        <w:adjustRightInd w:val="0"/>
        <w:spacing w:before="0" w:after="240" w:line="240" w:lineRule="auto"/>
        <w:jc w:val="left"/>
        <w:rPr>
          <w:ins w:id="513" w:author="Peter Shames" w:date="2015-04-09T08:52:00Z"/>
          <w:rFonts w:ascii="Times" w:hAnsi="Times" w:cs="Times"/>
          <w:b/>
          <w:bCs/>
        </w:rPr>
      </w:pPr>
    </w:p>
    <w:p w14:paraId="27B30327" w14:textId="77777777" w:rsidR="00D10B87" w:rsidRDefault="00D10B87" w:rsidP="00D10B87">
      <w:pPr>
        <w:widowControl w:val="0"/>
        <w:autoSpaceDE w:val="0"/>
        <w:autoSpaceDN w:val="0"/>
        <w:adjustRightInd w:val="0"/>
        <w:spacing w:before="0" w:after="240" w:line="240" w:lineRule="auto"/>
        <w:jc w:val="left"/>
        <w:rPr>
          <w:ins w:id="514" w:author="Peter Shames" w:date="2015-04-08T11:02:00Z"/>
        </w:rPr>
      </w:pPr>
      <w:ins w:id="515" w:author="Peter Shames" w:date="2015-04-08T11:02:00Z">
        <w:r>
          <w:rPr>
            <w:rFonts w:ascii="Times" w:hAnsi="Times" w:cs="Times"/>
            <w:b/>
            <w:bCs/>
          </w:rPr>
          <w:t>Affiliate Organization</w:t>
        </w:r>
        <w:r w:rsidRPr="00324C5C">
          <w:rPr>
            <w:rFonts w:ascii="Times" w:hAnsi="Times" w:cs="Times"/>
            <w:b/>
            <w:bCs/>
          </w:rPr>
          <w:t xml:space="preserve"> Representative (</w:t>
        </w:r>
        <w:r w:rsidRPr="0045595A">
          <w:rPr>
            <w:rFonts w:ascii="Times" w:hAnsi="Times" w:cs="Times"/>
            <w:b/>
            <w:bCs/>
          </w:rPr>
          <w:t>A</w:t>
        </w:r>
        <w:r>
          <w:rPr>
            <w:rFonts w:ascii="Times" w:hAnsi="Times" w:cs="Times"/>
            <w:b/>
            <w:bCs/>
          </w:rPr>
          <w:t>O</w:t>
        </w:r>
        <w:r w:rsidRPr="0045595A">
          <w:rPr>
            <w:rFonts w:ascii="Times" w:hAnsi="Times" w:cs="Times"/>
            <w:b/>
            <w:bCs/>
          </w:rPr>
          <w:t>R</w:t>
        </w:r>
        <w:r>
          <w:rPr>
            <w:rFonts w:ascii="Times" w:hAnsi="Times" w:cs="Times"/>
            <w:b/>
            <w:bCs/>
          </w:rPr>
          <w:t>)</w:t>
        </w:r>
        <w:r w:rsidRPr="0045595A">
          <w:t xml:space="preserve">: An individual designated by a CCSDS </w:t>
        </w:r>
        <w:proofErr w:type="spellStart"/>
        <w:r>
          <w:t>CCSDS</w:t>
        </w:r>
        <w:proofErr w:type="spellEnd"/>
        <w:r>
          <w:t xml:space="preserve"> Affiliate Organization </w:t>
        </w:r>
        <w:proofErr w:type="spellStart"/>
        <w:r>
          <w:t>PoC</w:t>
        </w:r>
        <w:proofErr w:type="spellEnd"/>
        <w:r w:rsidRPr="0045595A">
          <w:t xml:space="preserve"> as the person authorized to </w:t>
        </w:r>
        <w:r>
          <w:t>request registry additions, changes, or deletions on behalf of the</w:t>
        </w:r>
        <w:r w:rsidRPr="0045595A">
          <w:t xml:space="preserve"> respective </w:t>
        </w:r>
        <w:r>
          <w:t>organization</w:t>
        </w:r>
        <w:r w:rsidRPr="0045595A">
          <w:t>.</w:t>
        </w:r>
      </w:ins>
    </w:p>
    <w:p w14:paraId="198CA844" w14:textId="020A9DC7" w:rsidR="00D10B87" w:rsidRPr="00122597" w:rsidRDefault="00D10B87" w:rsidP="00D10B87">
      <w:pPr>
        <w:widowControl w:val="0"/>
        <w:autoSpaceDE w:val="0"/>
        <w:autoSpaceDN w:val="0"/>
        <w:adjustRightInd w:val="0"/>
        <w:spacing w:before="0" w:after="240" w:line="240" w:lineRule="auto"/>
        <w:ind w:left="720"/>
        <w:jc w:val="left"/>
        <w:rPr>
          <w:ins w:id="516" w:author="Peter Shames" w:date="2015-04-08T11:02:00Z"/>
        </w:rPr>
      </w:pPr>
      <w:ins w:id="517" w:author="Peter Shames" w:date="2015-04-08T11:02:00Z">
        <w:r>
          <w:t>Each</w:t>
        </w:r>
      </w:ins>
      <w:ins w:id="518" w:author="Peter Shames" w:date="2015-04-13T09:47:00Z">
        <w:r w:rsidR="00E865CA">
          <w:t xml:space="preserve"> AO</w:t>
        </w:r>
      </w:ins>
      <w:ins w:id="519" w:author="Peter Shames" w:date="2015-04-08T11:02:00Z">
        <w:r>
          <w:t xml:space="preserve"> may ha</w:t>
        </w:r>
        <w:r w:rsidR="00E865CA">
          <w:t>ve more than one AOR</w:t>
        </w:r>
      </w:ins>
      <w:ins w:id="520" w:author="Peter Shames" w:date="2015-04-13T09:47:00Z">
        <w:r w:rsidR="00E865CA">
          <w:t>,</w:t>
        </w:r>
      </w:ins>
      <w:ins w:id="521" w:author="Peter Shames" w:date="2015-04-08T11:02:00Z">
        <w:r w:rsidR="00E865CA">
          <w:t xml:space="preserve"> and each </w:t>
        </w:r>
      </w:ins>
      <w:ins w:id="522" w:author="Peter Shames" w:date="2015-04-13T09:47:00Z">
        <w:r w:rsidR="00E865CA">
          <w:t>A</w:t>
        </w:r>
      </w:ins>
      <w:ins w:id="523" w:author="Peter Shames" w:date="2015-04-08T11:02:00Z">
        <w:r w:rsidR="00E865CA">
          <w:t>O</w:t>
        </w:r>
        <w:r>
          <w:t>R may have more than one role relative to different registries.</w:t>
        </w:r>
      </w:ins>
    </w:p>
    <w:p w14:paraId="2E0BC0A8" w14:textId="77777777" w:rsidR="006840E2" w:rsidRDefault="006840E2" w:rsidP="006840E2">
      <w:pPr>
        <w:widowControl w:val="0"/>
        <w:autoSpaceDE w:val="0"/>
        <w:autoSpaceDN w:val="0"/>
        <w:adjustRightInd w:val="0"/>
        <w:spacing w:before="0" w:after="240" w:line="240" w:lineRule="auto"/>
        <w:jc w:val="left"/>
        <w:rPr>
          <w:ins w:id="524" w:author="Peter Shames" w:date="2015-04-08T10:55:00Z"/>
        </w:rPr>
      </w:pPr>
      <w:ins w:id="525" w:author="Peter Shames" w:date="2015-04-08T10:55:00Z">
        <w:r w:rsidRPr="00324C5C">
          <w:rPr>
            <w:rFonts w:ascii="Times" w:hAnsi="Times" w:cs="Times"/>
            <w:b/>
            <w:bCs/>
          </w:rPr>
          <w:t>Agency Representative (</w:t>
        </w:r>
        <w:r w:rsidRPr="00122597">
          <w:rPr>
            <w:rFonts w:ascii="Times" w:hAnsi="Times" w:cs="Times"/>
            <w:b/>
            <w:bCs/>
          </w:rPr>
          <w:t>AR</w:t>
        </w:r>
        <w:r>
          <w:rPr>
            <w:rFonts w:ascii="Times" w:hAnsi="Times" w:cs="Times"/>
            <w:b/>
            <w:bCs/>
          </w:rPr>
          <w:t>)</w:t>
        </w:r>
        <w:r w:rsidRPr="00122597">
          <w:t xml:space="preserve">: An individual designated by a CCSDS Agency Head of Delegation as the person authorized to </w:t>
        </w:r>
        <w:r>
          <w:t>request registry additions, changes, or deletions on behalf of the</w:t>
        </w:r>
        <w:r w:rsidRPr="00122597">
          <w:t xml:space="preserve"> respective agency.</w:t>
        </w:r>
      </w:ins>
    </w:p>
    <w:p w14:paraId="13EAA9F3" w14:textId="77777777" w:rsidR="006840E2" w:rsidRDefault="006840E2" w:rsidP="006840E2">
      <w:pPr>
        <w:widowControl w:val="0"/>
        <w:autoSpaceDE w:val="0"/>
        <w:autoSpaceDN w:val="0"/>
        <w:adjustRightInd w:val="0"/>
        <w:spacing w:before="0" w:after="240" w:line="240" w:lineRule="auto"/>
        <w:ind w:left="720"/>
        <w:jc w:val="left"/>
        <w:rPr>
          <w:ins w:id="526" w:author="Peter Shames" w:date="2015-04-08T10:55:00Z"/>
        </w:rPr>
      </w:pPr>
      <w:ins w:id="527" w:author="Peter Shames" w:date="2015-04-08T10:55:00Z">
        <w:r>
          <w:t>Each CCSDS Agency may have more than one AR and each AR may have more than one role relative to different registries.</w:t>
        </w:r>
      </w:ins>
    </w:p>
    <w:p w14:paraId="65D152FA" w14:textId="023334B7" w:rsidR="006840E2" w:rsidRDefault="00045AE4" w:rsidP="006840E2">
      <w:pPr>
        <w:widowControl w:val="0"/>
        <w:autoSpaceDE w:val="0"/>
        <w:autoSpaceDN w:val="0"/>
        <w:adjustRightInd w:val="0"/>
        <w:spacing w:before="0" w:after="240" w:line="240" w:lineRule="auto"/>
        <w:jc w:val="left"/>
        <w:rPr>
          <w:ins w:id="528" w:author="Peter Shames" w:date="2015-04-08T11:02:00Z"/>
        </w:rPr>
      </w:pPr>
      <w:ins w:id="529" w:author="Peter Shames" w:date="2015-04-08T11:02:00Z">
        <w:r>
          <w:rPr>
            <w:b/>
          </w:rPr>
          <w:t>Affiliate Organization (</w:t>
        </w:r>
        <w:r w:rsidR="006840E2">
          <w:rPr>
            <w:b/>
          </w:rPr>
          <w:t>AO)</w:t>
        </w:r>
        <w:r w:rsidR="006840E2" w:rsidRPr="0045595A">
          <w:rPr>
            <w:b/>
          </w:rPr>
          <w:t>:</w:t>
        </w:r>
        <w:r w:rsidR="006840E2" w:rsidRPr="0045595A">
          <w:t xml:space="preserve"> </w:t>
        </w:r>
        <w:r w:rsidR="006840E2">
          <w:t xml:space="preserve">A CCSDS Associate or Liaison organization. </w:t>
        </w:r>
      </w:ins>
    </w:p>
    <w:p w14:paraId="2A691EDB" w14:textId="423E50EF" w:rsidR="006840E2" w:rsidRDefault="006840E2" w:rsidP="006840E2">
      <w:pPr>
        <w:widowControl w:val="0"/>
        <w:autoSpaceDE w:val="0"/>
        <w:autoSpaceDN w:val="0"/>
        <w:adjustRightInd w:val="0"/>
        <w:spacing w:before="0" w:after="240" w:line="240" w:lineRule="auto"/>
        <w:jc w:val="left"/>
        <w:rPr>
          <w:ins w:id="530" w:author="Peter Shames" w:date="2015-04-08T11:02:00Z"/>
        </w:rPr>
      </w:pPr>
      <w:ins w:id="531" w:author="Peter Shames" w:date="2015-04-08T11:02:00Z">
        <w:r>
          <w:rPr>
            <w:b/>
          </w:rPr>
          <w:t xml:space="preserve">Affiliate </w:t>
        </w:r>
        <w:r w:rsidR="00045AE4">
          <w:rPr>
            <w:b/>
          </w:rPr>
          <w:t>Organization Point of Contact (</w:t>
        </w:r>
        <w:r>
          <w:rPr>
            <w:b/>
          </w:rPr>
          <w:t>AO-</w:t>
        </w:r>
        <w:proofErr w:type="spellStart"/>
        <w:r>
          <w:rPr>
            <w:b/>
          </w:rPr>
          <w:t>PoC</w:t>
        </w:r>
        <w:proofErr w:type="spellEnd"/>
        <w:r>
          <w:rPr>
            <w:b/>
          </w:rPr>
          <w:t>)</w:t>
        </w:r>
        <w:r w:rsidRPr="0045595A">
          <w:rPr>
            <w:b/>
          </w:rPr>
          <w:t>:</w:t>
        </w:r>
        <w:r w:rsidRPr="0045595A">
          <w:t xml:space="preserve"> The individual who serves as principal representative of a CCSDS </w:t>
        </w:r>
        <w:r>
          <w:t>Affiliate</w:t>
        </w:r>
        <w:r w:rsidRPr="0045595A">
          <w:t xml:space="preserve"> </w:t>
        </w:r>
        <w:r>
          <w:t xml:space="preserve">Organization </w:t>
        </w:r>
        <w:r w:rsidRPr="0045595A">
          <w:t>in dealings with the CCSDS</w:t>
        </w:r>
        <w:r>
          <w:t>.</w:t>
        </w:r>
      </w:ins>
    </w:p>
    <w:p w14:paraId="09DD67B1" w14:textId="77777777" w:rsidR="006840E2" w:rsidRDefault="006840E2" w:rsidP="006840E2">
      <w:pPr>
        <w:widowControl w:val="0"/>
        <w:autoSpaceDE w:val="0"/>
        <w:autoSpaceDN w:val="0"/>
        <w:adjustRightInd w:val="0"/>
        <w:spacing w:before="0" w:after="240" w:line="240" w:lineRule="auto"/>
        <w:jc w:val="left"/>
        <w:rPr>
          <w:ins w:id="532" w:author="Peter Shames" w:date="2015-04-08T10:55:00Z"/>
        </w:rPr>
      </w:pPr>
      <w:ins w:id="533" w:author="Peter Shames" w:date="2015-04-08T10:55:00Z">
        <w:r w:rsidRPr="00122597">
          <w:rPr>
            <w:rFonts w:ascii="Times" w:hAnsi="Times" w:cs="Times"/>
            <w:b/>
            <w:bCs/>
          </w:rPr>
          <w:t>CCSDS Agency</w:t>
        </w:r>
        <w:r w:rsidRPr="00122597">
          <w:t>: A CCSDS Member or Observer Agency</w:t>
        </w:r>
        <w:proofErr w:type="gramStart"/>
        <w:r w:rsidRPr="00122597">
          <w:t>. </w:t>
        </w:r>
        <w:proofErr w:type="gramEnd"/>
      </w:ins>
    </w:p>
    <w:p w14:paraId="0DDFA754" w14:textId="77777777" w:rsidR="006840E2" w:rsidRPr="00122597" w:rsidRDefault="006840E2" w:rsidP="006840E2">
      <w:pPr>
        <w:widowControl w:val="0"/>
        <w:autoSpaceDE w:val="0"/>
        <w:autoSpaceDN w:val="0"/>
        <w:adjustRightInd w:val="0"/>
        <w:spacing w:before="0" w:after="240" w:line="240" w:lineRule="auto"/>
        <w:jc w:val="left"/>
        <w:rPr>
          <w:ins w:id="534" w:author="Peter Shames" w:date="2015-04-08T10:55:00Z"/>
        </w:rPr>
      </w:pPr>
      <w:ins w:id="535" w:author="Peter Shames" w:date="2015-04-08T10:55:00Z">
        <w:r w:rsidRPr="00122597">
          <w:rPr>
            <w:b/>
          </w:rPr>
          <w:t>CCSDS Agency Head of Delegation</w:t>
        </w:r>
        <w:r>
          <w:rPr>
            <w:b/>
          </w:rPr>
          <w:t xml:space="preserve"> (CA-</w:t>
        </w:r>
        <w:proofErr w:type="spellStart"/>
        <w:r>
          <w:rPr>
            <w:b/>
          </w:rPr>
          <w:t>HoD</w:t>
        </w:r>
        <w:proofErr w:type="spellEnd"/>
        <w:r>
          <w:rPr>
            <w:b/>
          </w:rPr>
          <w:t>)</w:t>
        </w:r>
        <w:r w:rsidRPr="009A1763">
          <w:t>:</w:t>
        </w:r>
        <w:r w:rsidRPr="00122597">
          <w:t xml:space="preserve"> The individual who serves as principal representative of a CCSDS Agency in dealings with the CCSDS.</w:t>
        </w:r>
      </w:ins>
    </w:p>
    <w:p w14:paraId="1BD5E2AD" w14:textId="77777777" w:rsidR="006840E2" w:rsidRPr="00122597" w:rsidRDefault="006840E2" w:rsidP="006840E2">
      <w:pPr>
        <w:widowControl w:val="0"/>
        <w:autoSpaceDE w:val="0"/>
        <w:autoSpaceDN w:val="0"/>
        <w:adjustRightInd w:val="0"/>
        <w:spacing w:before="0" w:after="240" w:line="240" w:lineRule="auto"/>
        <w:jc w:val="left"/>
        <w:rPr>
          <w:ins w:id="536" w:author="Peter Shames" w:date="2015-04-08T11:00:00Z"/>
        </w:rPr>
      </w:pPr>
      <w:ins w:id="537" w:author="Peter Shames" w:date="2015-04-08T11:00:00Z">
        <w:r w:rsidRPr="00122597">
          <w:rPr>
            <w:b/>
          </w:rPr>
          <w:t>Global Spacecraft Identifier, GSCID</w:t>
        </w:r>
        <w:r w:rsidRPr="00122597">
          <w:t xml:space="preserve">: The concatenation of the 2-bit Version Number (VN) and the SCID. Thus, GSCID = </w:t>
        </w:r>
        <w:proofErr w:type="gramStart"/>
        <w:r w:rsidRPr="00122597">
          <w:t>VN .</w:t>
        </w:r>
        <w:proofErr w:type="gramEnd"/>
        <w:r w:rsidRPr="00122597">
          <w:t xml:space="preserve"> SCID Where ‘.’ refers to the concatenation operator.</w:t>
        </w:r>
      </w:ins>
    </w:p>
    <w:p w14:paraId="7765B72C" w14:textId="00122FFA" w:rsidR="006840E2" w:rsidRPr="00073FA7" w:rsidRDefault="006840E2" w:rsidP="006840E2">
      <w:pPr>
        <w:widowControl w:val="0"/>
        <w:autoSpaceDE w:val="0"/>
        <w:autoSpaceDN w:val="0"/>
        <w:adjustRightInd w:val="0"/>
        <w:spacing w:before="0" w:after="240" w:line="240" w:lineRule="auto"/>
        <w:jc w:val="left"/>
        <w:rPr>
          <w:ins w:id="538" w:author="Peter Shames" w:date="2015-04-08T11:00:00Z"/>
          <w:rFonts w:ascii="Times" w:hAnsi="Times" w:cs="Times"/>
        </w:rPr>
      </w:pPr>
      <w:ins w:id="539" w:author="Peter Shames" w:date="2015-04-08T11:00:00Z">
        <w:r w:rsidRPr="00122597">
          <w:rPr>
            <w:rFonts w:ascii="Times" w:hAnsi="Times" w:cs="Times"/>
            <w:b/>
            <w:bCs/>
          </w:rPr>
          <w:t>Spacecraft Identifier, SCID</w:t>
        </w:r>
        <w:r w:rsidRPr="00122597">
          <w:t xml:space="preserve">: A value used in specified fields of CCSDS-defined </w:t>
        </w:r>
      </w:ins>
      <w:ins w:id="540" w:author="Peter Shames" w:date="2015-04-09T13:23:00Z">
        <w:r w:rsidR="00B70573">
          <w:t xml:space="preserve">space data link </w:t>
        </w:r>
      </w:ins>
      <w:ins w:id="541" w:author="Peter Shames" w:date="2015-04-08T11:00:00Z">
        <w:r w:rsidRPr="00122597">
          <w:t>data structures.</w:t>
        </w:r>
      </w:ins>
    </w:p>
    <w:p w14:paraId="45C942CC" w14:textId="77777777" w:rsidR="00130F76" w:rsidRPr="00073FA7" w:rsidRDefault="00130F76" w:rsidP="00130F76">
      <w:pPr>
        <w:widowControl w:val="0"/>
        <w:autoSpaceDE w:val="0"/>
        <w:autoSpaceDN w:val="0"/>
        <w:adjustRightInd w:val="0"/>
        <w:spacing w:before="0" w:after="240" w:line="240" w:lineRule="auto"/>
        <w:jc w:val="left"/>
        <w:rPr>
          <w:ins w:id="542" w:author="Peter Shames" w:date="2015-04-08T11:21:00Z"/>
          <w:rFonts w:ascii="Times" w:hAnsi="Times" w:cs="Times"/>
        </w:rPr>
      </w:pPr>
      <w:proofErr w:type="gramStart"/>
      <w:ins w:id="543" w:author="Peter Shames" w:date="2015-04-08T11:21:00Z">
        <w:r w:rsidRPr="00122597">
          <w:rPr>
            <w:rFonts w:ascii="Times" w:hAnsi="Times" w:cs="Times"/>
            <w:b/>
            <w:bCs/>
          </w:rPr>
          <w:t>space</w:t>
        </w:r>
        <w:proofErr w:type="gramEnd"/>
        <w:r w:rsidRPr="00122597">
          <w:rPr>
            <w:rFonts w:ascii="Times" w:hAnsi="Times" w:cs="Times"/>
            <w:b/>
            <w:bCs/>
          </w:rPr>
          <w:t xml:space="preserve"> link: </w:t>
        </w:r>
        <w:r w:rsidRPr="00122597">
          <w:t>a communications link between a spacecraft and its associated ground system, or between two spacecraft.</w:t>
        </w:r>
      </w:ins>
    </w:p>
    <w:p w14:paraId="55145397" w14:textId="1455DA64" w:rsidR="00130F76" w:rsidRPr="00073FA7" w:rsidRDefault="00130F76" w:rsidP="00130F76">
      <w:pPr>
        <w:widowControl w:val="0"/>
        <w:autoSpaceDE w:val="0"/>
        <w:autoSpaceDN w:val="0"/>
        <w:adjustRightInd w:val="0"/>
        <w:spacing w:before="0" w:after="240" w:line="240" w:lineRule="auto"/>
        <w:jc w:val="left"/>
        <w:rPr>
          <w:ins w:id="544" w:author="Peter Shames" w:date="2015-04-08T11:21:00Z"/>
          <w:rFonts w:ascii="Times" w:hAnsi="Times" w:cs="Times"/>
        </w:rPr>
      </w:pPr>
      <w:proofErr w:type="gramStart"/>
      <w:ins w:id="545" w:author="Peter Shames" w:date="2015-04-08T11:21:00Z">
        <w:r w:rsidRPr="00122597">
          <w:rPr>
            <w:rFonts w:ascii="Times" w:hAnsi="Times" w:cs="Times"/>
            <w:b/>
            <w:bCs/>
          </w:rPr>
          <w:t>space</w:t>
        </w:r>
        <w:proofErr w:type="gramEnd"/>
        <w:r w:rsidRPr="00122597">
          <w:rPr>
            <w:rFonts w:ascii="Times" w:hAnsi="Times" w:cs="Times"/>
            <w:b/>
            <w:bCs/>
          </w:rPr>
          <w:t xml:space="preserve"> link protocol: </w:t>
        </w:r>
        <w:r w:rsidRPr="00122597">
          <w:t xml:space="preserve">a communications protocol designed to be used over a space link (see above). </w:t>
        </w:r>
      </w:ins>
    </w:p>
    <w:p w14:paraId="3AA2BFA2" w14:textId="6AFD7BB1" w:rsidR="006840E2" w:rsidRPr="00122597" w:rsidRDefault="006840E2" w:rsidP="006840E2">
      <w:pPr>
        <w:widowControl w:val="0"/>
        <w:autoSpaceDE w:val="0"/>
        <w:autoSpaceDN w:val="0"/>
        <w:adjustRightInd w:val="0"/>
        <w:spacing w:before="0" w:after="240" w:line="240" w:lineRule="auto"/>
        <w:jc w:val="left"/>
        <w:rPr>
          <w:ins w:id="546" w:author="Peter Shames" w:date="2015-04-08T11:00:00Z"/>
          <w:rFonts w:ascii="Times" w:hAnsi="Times" w:cs="Times"/>
        </w:rPr>
      </w:pPr>
      <w:ins w:id="547" w:author="Peter Shames" w:date="2015-04-08T11:00:00Z">
        <w:r w:rsidRPr="00122597">
          <w:rPr>
            <w:rFonts w:ascii="Times" w:hAnsi="Times" w:cs="Times"/>
            <w:b/>
            <w:bCs/>
          </w:rPr>
          <w:t>Version Number, VN</w:t>
        </w:r>
        <w:r w:rsidRPr="00122597">
          <w:t>: A field value used to differentiate CCSDS-defined transfer frames. The valid range of the currently defined VN field is shown in table 1-1</w:t>
        </w:r>
      </w:ins>
      <w:ins w:id="548" w:author="Peter Shames" w:date="2015-04-08T16:46:00Z">
        <w:r w:rsidR="001F7A4F">
          <w:t xml:space="preserve"> of </w:t>
        </w:r>
        <w:r w:rsidR="001F7A4F" w:rsidRPr="001F7A4F">
          <w:rPr>
            <w:rPrChange w:id="549" w:author="Peter Shames" w:date="2015-04-08T16:47:00Z">
              <w:rPr/>
            </w:rPrChange>
          </w:rPr>
          <w:t>[</w:t>
        </w:r>
      </w:ins>
      <w:ins w:id="550" w:author="Peter Shames" w:date="2015-04-08T16:47:00Z">
        <w:r w:rsidR="001F7A4F" w:rsidRPr="001F7A4F">
          <w:rPr>
            <w:rPrChange w:id="551" w:author="Peter Shames" w:date="2015-04-08T16:47:00Z">
              <w:rPr>
                <w:b/>
              </w:rPr>
            </w:rPrChange>
          </w:rPr>
          <w:t>320x0b</w:t>
        </w:r>
        <w:r w:rsidR="001F7A4F">
          <w:rPr>
            <w:rPrChange w:id="552" w:author="Peter Shames" w:date="2015-04-08T16:47:00Z">
              <w:rPr/>
            </w:rPrChange>
          </w:rPr>
          <w:t>]</w:t>
        </w:r>
      </w:ins>
      <w:ins w:id="553" w:author="Peter Shames" w:date="2015-04-08T11:00:00Z">
        <w:r w:rsidRPr="001F7A4F">
          <w:rPr>
            <w:rPrChange w:id="554" w:author="Peter Shames" w:date="2015-04-08T16:47:00Z">
              <w:rPr/>
            </w:rPrChange>
          </w:rPr>
          <w:t>.</w:t>
        </w:r>
      </w:ins>
    </w:p>
    <w:p w14:paraId="197F21F3" w14:textId="3161AF6B" w:rsidR="001F7A4F" w:rsidRDefault="00D77805" w:rsidP="001F7A4F">
      <w:pPr>
        <w:pStyle w:val="Heading3"/>
        <w:rPr>
          <w:ins w:id="555" w:author="Peter Shames" w:date="2015-04-08T16:47:00Z"/>
        </w:rPr>
        <w:pPrChange w:id="556" w:author="Peter Shames" w:date="2015-04-08T16:47:00Z">
          <w:pPr>
            <w:widowControl w:val="0"/>
            <w:autoSpaceDE w:val="0"/>
            <w:autoSpaceDN w:val="0"/>
            <w:adjustRightInd w:val="0"/>
            <w:spacing w:before="0" w:after="240" w:line="240" w:lineRule="auto"/>
            <w:jc w:val="left"/>
          </w:pPr>
        </w:pPrChange>
      </w:pPr>
      <w:bookmarkStart w:id="557" w:name="_Toc290209556"/>
      <w:ins w:id="558" w:author="Peter Shames" w:date="2015-04-08T11:23:00Z">
        <w:r>
          <w:t>The following definitions are adopted or adapted from Reference [630x0b]</w:t>
        </w:r>
      </w:ins>
      <w:bookmarkEnd w:id="557"/>
    </w:p>
    <w:p w14:paraId="0B93733E" w14:textId="77777777" w:rsidR="001F7A4F" w:rsidRPr="001F7A4F" w:rsidRDefault="001F7A4F" w:rsidP="001F7A4F">
      <w:pPr>
        <w:rPr>
          <w:ins w:id="559" w:author="Peter Shames" w:date="2015-04-08T11:24:00Z"/>
          <w:rPrChange w:id="560" w:author="Peter Shames" w:date="2015-04-08T16:47:00Z">
            <w:rPr>
              <w:ins w:id="561" w:author="Peter Shames" w:date="2015-04-08T11:24:00Z"/>
              <w:b/>
            </w:rPr>
          </w:rPrChange>
        </w:rPr>
        <w:pPrChange w:id="562" w:author="Peter Shames" w:date="2015-04-08T16:47:00Z">
          <w:pPr>
            <w:widowControl w:val="0"/>
            <w:autoSpaceDE w:val="0"/>
            <w:autoSpaceDN w:val="0"/>
            <w:adjustRightInd w:val="0"/>
            <w:spacing w:before="0" w:after="240" w:line="240" w:lineRule="auto"/>
            <w:jc w:val="left"/>
          </w:pPr>
        </w:pPrChange>
      </w:pPr>
    </w:p>
    <w:p w14:paraId="29C2D883" w14:textId="3C2F87EA" w:rsidR="00D77805" w:rsidRPr="00D77805" w:rsidRDefault="00D77805" w:rsidP="00A70E7A">
      <w:pPr>
        <w:pStyle w:val="list0"/>
        <w:ind w:left="0" w:firstLine="0"/>
        <w:rPr>
          <w:ins w:id="563" w:author="Peter Shames" w:date="2015-04-08T11:26:00Z"/>
          <w:sz w:val="24"/>
          <w:szCs w:val="24"/>
          <w:rPrChange w:id="564" w:author="Peter Shames" w:date="2015-04-08T11:26:00Z">
            <w:rPr>
              <w:ins w:id="565" w:author="Peter Shames" w:date="2015-04-08T11:26:00Z"/>
            </w:rPr>
          </w:rPrChange>
        </w:rPr>
      </w:pPr>
      <w:ins w:id="566" w:author="Peter Shames" w:date="2015-04-08T11:26:00Z">
        <w:r w:rsidRPr="00D77805">
          <w:rPr>
            <w:b/>
            <w:sz w:val="24"/>
            <w:szCs w:val="24"/>
            <w:rPrChange w:id="567" w:author="Peter Shames" w:date="2015-04-08T11:26:00Z">
              <w:rPr>
                <w:b/>
              </w:rPr>
            </w:rPrChange>
          </w:rPr>
          <w:t>Control Authority Identifier (CAID)</w:t>
        </w:r>
        <w:r w:rsidRPr="00D77805">
          <w:rPr>
            <w:sz w:val="24"/>
            <w:szCs w:val="24"/>
            <w:rPrChange w:id="568" w:author="Peter Shames" w:date="2015-04-08T11:26:00Z">
              <w:rPr/>
            </w:rPrChange>
          </w:rPr>
          <w:t xml:space="preserve">:  A four-character restricted-domain ASCII string, which identifies an individual CA office or the </w:t>
        </w:r>
      </w:ins>
      <w:ins w:id="569" w:author="Peter Shames" w:date="2015-04-08T11:33:00Z">
        <w:r w:rsidR="00DF6BF6">
          <w:rPr>
            <w:sz w:val="24"/>
            <w:szCs w:val="24"/>
          </w:rPr>
          <w:t>SCA Agent</w:t>
        </w:r>
      </w:ins>
      <w:ins w:id="570" w:author="Peter Shames" w:date="2015-04-08T11:26:00Z">
        <w:r w:rsidRPr="00D77805">
          <w:rPr>
            <w:sz w:val="24"/>
            <w:szCs w:val="24"/>
            <w:rPrChange w:id="571" w:author="Peter Shames" w:date="2015-04-08T11:26:00Z">
              <w:rPr/>
            </w:rPrChange>
          </w:rPr>
          <w:t>.</w:t>
        </w:r>
      </w:ins>
    </w:p>
    <w:p w14:paraId="32F8E9B0" w14:textId="77777777" w:rsidR="00D77805" w:rsidRPr="00D77805" w:rsidRDefault="00D77805" w:rsidP="00D77805">
      <w:pPr>
        <w:pStyle w:val="list0"/>
        <w:rPr>
          <w:ins w:id="572" w:author="Peter Shames" w:date="2015-04-08T11:26:00Z"/>
          <w:sz w:val="24"/>
          <w:szCs w:val="24"/>
          <w:rPrChange w:id="573" w:author="Peter Shames" w:date="2015-04-08T11:26:00Z">
            <w:rPr>
              <w:ins w:id="574" w:author="Peter Shames" w:date="2015-04-08T11:26:00Z"/>
            </w:rPr>
          </w:rPrChange>
        </w:rPr>
      </w:pPr>
    </w:p>
    <w:p w14:paraId="7F75DFD1" w14:textId="067DFE18" w:rsidR="00D77805" w:rsidRPr="00D77805" w:rsidRDefault="00D77805" w:rsidP="00A70E7A">
      <w:pPr>
        <w:pStyle w:val="list0"/>
        <w:ind w:left="0" w:firstLine="0"/>
        <w:rPr>
          <w:ins w:id="575" w:author="Peter Shames" w:date="2015-04-08T11:26:00Z"/>
          <w:sz w:val="24"/>
          <w:szCs w:val="24"/>
          <w:rPrChange w:id="576" w:author="Peter Shames" w:date="2015-04-08T11:26:00Z">
            <w:rPr>
              <w:ins w:id="577" w:author="Peter Shames" w:date="2015-04-08T11:26:00Z"/>
            </w:rPr>
          </w:rPrChange>
        </w:rPr>
      </w:pPr>
      <w:ins w:id="578" w:author="Peter Shames" w:date="2015-04-08T11:26:00Z">
        <w:r w:rsidRPr="00D77805">
          <w:rPr>
            <w:b/>
            <w:sz w:val="24"/>
            <w:szCs w:val="24"/>
            <w:rPrChange w:id="579" w:author="Peter Shames" w:date="2015-04-08T11:26:00Z">
              <w:rPr>
                <w:b/>
              </w:rPr>
            </w:rPrChange>
          </w:rPr>
          <w:t>Member Agency Control Authority Office (MACAO)</w:t>
        </w:r>
        <w:r w:rsidRPr="00D77805">
          <w:rPr>
            <w:sz w:val="24"/>
            <w:szCs w:val="24"/>
            <w:rPrChange w:id="580" w:author="Peter Shames" w:date="2015-04-08T11:26:00Z">
              <w:rPr/>
            </w:rPrChange>
          </w:rPr>
          <w:t xml:space="preserve">: An individual CCSDS-participating Agency organization that has accepted the operational responsibilities and constraints specified within CCSDS Recommendations on </w:t>
        </w:r>
      </w:ins>
      <w:ins w:id="581" w:author="Peter Shames" w:date="2015-04-08T11:33:00Z">
        <w:r w:rsidR="00DF6BF6">
          <w:rPr>
            <w:sz w:val="24"/>
            <w:szCs w:val="24"/>
          </w:rPr>
          <w:t>S</w:t>
        </w:r>
      </w:ins>
      <w:ins w:id="582" w:author="Peter Shames" w:date="2015-04-08T11:26:00Z">
        <w:r w:rsidRPr="00D77805">
          <w:rPr>
            <w:sz w:val="24"/>
            <w:szCs w:val="24"/>
            <w:rPrChange w:id="583" w:author="Peter Shames" w:date="2015-04-08T11:26:00Z">
              <w:rPr/>
            </w:rPrChange>
          </w:rPr>
          <w:t>CA operations.</w:t>
        </w:r>
      </w:ins>
    </w:p>
    <w:p w14:paraId="55CE5BEE" w14:textId="77777777" w:rsidR="00D77805" w:rsidRPr="00D77805" w:rsidRDefault="00D77805" w:rsidP="00D77805">
      <w:pPr>
        <w:pStyle w:val="list0"/>
        <w:ind w:left="0" w:firstLine="0"/>
        <w:rPr>
          <w:ins w:id="584" w:author="Peter Shames" w:date="2015-04-08T11:26:00Z"/>
          <w:sz w:val="24"/>
          <w:szCs w:val="24"/>
          <w:rPrChange w:id="585" w:author="Peter Shames" w:date="2015-04-08T11:26:00Z">
            <w:rPr>
              <w:ins w:id="586" w:author="Peter Shames" w:date="2015-04-08T11:26:00Z"/>
            </w:rPr>
          </w:rPrChange>
        </w:rPr>
        <w:pPrChange w:id="587" w:author="Peter Shames" w:date="2015-04-08T11:26:00Z">
          <w:pPr>
            <w:pStyle w:val="list0"/>
          </w:pPr>
        </w:pPrChange>
      </w:pPr>
    </w:p>
    <w:p w14:paraId="68A98BF4" w14:textId="0B14BF5D" w:rsidR="00D77805" w:rsidRDefault="00D77805" w:rsidP="00A70E7A">
      <w:pPr>
        <w:pStyle w:val="list0"/>
        <w:ind w:left="0" w:firstLine="0"/>
        <w:rPr>
          <w:ins w:id="588" w:author="Peter Shames" w:date="2015-04-08T11:35:00Z"/>
          <w:sz w:val="24"/>
          <w:szCs w:val="24"/>
        </w:rPr>
      </w:pPr>
      <w:ins w:id="589" w:author="Peter Shames" w:date="2015-04-08T11:26:00Z">
        <w:r w:rsidRPr="00D77805">
          <w:rPr>
            <w:b/>
            <w:sz w:val="24"/>
            <w:szCs w:val="24"/>
            <w:rPrChange w:id="590" w:author="Peter Shames" w:date="2015-04-08T11:26:00Z">
              <w:rPr>
                <w:b/>
              </w:rPr>
            </w:rPrChange>
          </w:rPr>
          <w:t>Primary MACAO</w:t>
        </w:r>
        <w:r w:rsidRPr="00D77805">
          <w:rPr>
            <w:sz w:val="24"/>
            <w:szCs w:val="24"/>
            <w:rPrChange w:id="591" w:author="Peter Shames" w:date="2015-04-08T11:26:00Z">
              <w:rPr/>
            </w:rPrChange>
          </w:rPr>
          <w:t xml:space="preserve">:  The entity in the </w:t>
        </w:r>
      </w:ins>
      <w:ins w:id="592" w:author="Peter Shames" w:date="2015-04-08T11:34:00Z">
        <w:r w:rsidR="00DF6BF6">
          <w:rPr>
            <w:sz w:val="24"/>
            <w:szCs w:val="24"/>
          </w:rPr>
          <w:t>SCA</w:t>
        </w:r>
      </w:ins>
      <w:ins w:id="593" w:author="Peter Shames" w:date="2015-04-08T11:26:00Z">
        <w:r w:rsidRPr="00D77805">
          <w:rPr>
            <w:sz w:val="24"/>
            <w:szCs w:val="24"/>
            <w:rPrChange w:id="594" w:author="Peter Shames" w:date="2015-04-08T11:26:00Z">
              <w:rPr/>
            </w:rPrChange>
          </w:rPr>
          <w:t xml:space="preserve"> organization that has overall responsibility for ensuring </w:t>
        </w:r>
      </w:ins>
      <w:ins w:id="595" w:author="Peter Shames" w:date="2015-04-08T11:34:00Z">
        <w:r w:rsidR="00DF6BF6">
          <w:rPr>
            <w:sz w:val="24"/>
            <w:szCs w:val="24"/>
          </w:rPr>
          <w:t>SCA</w:t>
        </w:r>
      </w:ins>
      <w:ins w:id="596" w:author="Peter Shames" w:date="2015-04-08T11:26:00Z">
        <w:r w:rsidRPr="00D77805">
          <w:rPr>
            <w:sz w:val="24"/>
            <w:szCs w:val="24"/>
            <w:rPrChange w:id="597" w:author="Peter Shames" w:date="2015-04-08T11:26:00Z">
              <w:rPr/>
            </w:rPrChange>
          </w:rPr>
          <w:t xml:space="preserve"> services for its Agency and any of its Descendant MACAOs.</w:t>
        </w:r>
      </w:ins>
    </w:p>
    <w:p w14:paraId="3301E283" w14:textId="77777777" w:rsidR="001F7A4F" w:rsidRDefault="001F7A4F" w:rsidP="001F7A4F">
      <w:pPr>
        <w:pStyle w:val="list0"/>
        <w:ind w:left="0" w:firstLine="0"/>
        <w:rPr>
          <w:ins w:id="598" w:author="Peter Shames" w:date="2015-04-08T16:42:00Z"/>
          <w:b/>
          <w:sz w:val="24"/>
          <w:szCs w:val="24"/>
        </w:rPr>
        <w:pPrChange w:id="599" w:author="Peter Shames" w:date="2015-04-08T16:46:00Z">
          <w:pPr>
            <w:pStyle w:val="list0"/>
          </w:pPr>
        </w:pPrChange>
      </w:pPr>
    </w:p>
    <w:p w14:paraId="31B14FDC" w14:textId="2605AB87" w:rsidR="001F7A4F" w:rsidRPr="00816687" w:rsidRDefault="001F7A4F" w:rsidP="00A70E7A">
      <w:pPr>
        <w:pStyle w:val="list0"/>
        <w:ind w:left="0" w:firstLine="0"/>
        <w:rPr>
          <w:ins w:id="600" w:author="Peter Shames" w:date="2015-04-08T16:42:00Z"/>
          <w:sz w:val="24"/>
          <w:szCs w:val="24"/>
        </w:rPr>
      </w:pPr>
      <w:ins w:id="601" w:author="Peter Shames" w:date="2015-04-08T16:42:00Z">
        <w:r>
          <w:rPr>
            <w:b/>
            <w:sz w:val="24"/>
            <w:szCs w:val="24"/>
          </w:rPr>
          <w:t xml:space="preserve">SFDU </w:t>
        </w:r>
        <w:r w:rsidRPr="00816687">
          <w:rPr>
            <w:b/>
            <w:sz w:val="24"/>
            <w:szCs w:val="24"/>
          </w:rPr>
          <w:t>Control Authority (CA)</w:t>
        </w:r>
        <w:r w:rsidRPr="00816687">
          <w:rPr>
            <w:sz w:val="24"/>
            <w:szCs w:val="24"/>
          </w:rPr>
          <w:t xml:space="preserve">:  An organization under the auspices of </w:t>
        </w:r>
        <w:proofErr w:type="gramStart"/>
        <w:r w:rsidRPr="00816687">
          <w:rPr>
            <w:sz w:val="24"/>
            <w:szCs w:val="24"/>
          </w:rPr>
          <w:t>CCSDS which</w:t>
        </w:r>
        <w:proofErr w:type="gramEnd"/>
        <w:r w:rsidRPr="00816687">
          <w:rPr>
            <w:sz w:val="24"/>
            <w:szCs w:val="24"/>
          </w:rPr>
          <w:t xml:space="preserve"> supports the transfer and usage of SFDUs by providing operational services of registration, archiving, and dissemination of data descriptions. It comprises:</w:t>
        </w:r>
      </w:ins>
    </w:p>
    <w:p w14:paraId="7A517AB8" w14:textId="77777777" w:rsidR="001F7A4F" w:rsidRPr="00816687" w:rsidRDefault="001F7A4F" w:rsidP="002C57C5">
      <w:pPr>
        <w:pStyle w:val="list0"/>
        <w:spacing w:before="120" w:line="180" w:lineRule="exact"/>
        <w:contextualSpacing/>
        <w:rPr>
          <w:ins w:id="602" w:author="Peter Shames" w:date="2015-04-08T16:42:00Z"/>
          <w:sz w:val="24"/>
          <w:szCs w:val="24"/>
        </w:rPr>
        <w:pPrChange w:id="603" w:author="Peter Shames" w:date="2015-04-09T13:35:00Z">
          <w:pPr>
            <w:pStyle w:val="list0"/>
          </w:pPr>
        </w:pPrChange>
      </w:pPr>
    </w:p>
    <w:p w14:paraId="22DDCFD8" w14:textId="79008EC5" w:rsidR="001F7A4F" w:rsidRPr="00816687" w:rsidRDefault="001F7A4F" w:rsidP="002C57C5">
      <w:pPr>
        <w:pStyle w:val="list1"/>
        <w:spacing w:before="120" w:line="180" w:lineRule="exact"/>
        <w:ind w:left="980" w:hanging="260"/>
        <w:contextualSpacing/>
        <w:rPr>
          <w:ins w:id="604" w:author="Peter Shames" w:date="2015-04-08T16:42:00Z"/>
          <w:sz w:val="24"/>
          <w:szCs w:val="24"/>
        </w:rPr>
        <w:pPrChange w:id="605" w:author="Peter Shames" w:date="2015-04-09T13:35:00Z">
          <w:pPr>
            <w:pStyle w:val="list1"/>
            <w:ind w:left="980" w:hanging="260"/>
          </w:pPr>
        </w:pPrChange>
      </w:pPr>
      <w:ins w:id="606" w:author="Peter Shames" w:date="2015-04-08T16:42:00Z">
        <w:r w:rsidRPr="00816687">
          <w:rPr>
            <w:sz w:val="24"/>
            <w:szCs w:val="24"/>
          </w:rPr>
          <w:t>•</w:t>
        </w:r>
        <w:r w:rsidRPr="00816687">
          <w:rPr>
            <w:sz w:val="24"/>
            <w:szCs w:val="24"/>
          </w:rPr>
          <w:tab/>
          <w:t xml:space="preserve">The </w:t>
        </w:r>
        <w:r>
          <w:rPr>
            <w:sz w:val="24"/>
            <w:szCs w:val="24"/>
          </w:rPr>
          <w:t>SAN</w:t>
        </w:r>
        <w:r w:rsidR="00A32C79">
          <w:rPr>
            <w:sz w:val="24"/>
            <w:szCs w:val="24"/>
          </w:rPr>
          <w:t xml:space="preserve">A, acting for the CCSDS as the </w:t>
        </w:r>
        <w:r w:rsidRPr="00816687">
          <w:rPr>
            <w:sz w:val="24"/>
            <w:szCs w:val="24"/>
          </w:rPr>
          <w:t>CA Agent</w:t>
        </w:r>
      </w:ins>
    </w:p>
    <w:p w14:paraId="327B53A2" w14:textId="77777777" w:rsidR="001F7A4F" w:rsidRPr="00816687" w:rsidRDefault="001F7A4F" w:rsidP="002C57C5">
      <w:pPr>
        <w:pStyle w:val="list1"/>
        <w:spacing w:before="120" w:line="180" w:lineRule="exact"/>
        <w:ind w:left="980" w:hanging="260"/>
        <w:contextualSpacing/>
        <w:rPr>
          <w:ins w:id="607" w:author="Peter Shames" w:date="2015-04-08T16:42:00Z"/>
          <w:sz w:val="24"/>
          <w:szCs w:val="24"/>
        </w:rPr>
        <w:pPrChange w:id="608" w:author="Peter Shames" w:date="2015-04-09T13:35:00Z">
          <w:pPr>
            <w:pStyle w:val="list1"/>
            <w:ind w:left="980" w:hanging="260"/>
          </w:pPr>
        </w:pPrChange>
      </w:pPr>
    </w:p>
    <w:p w14:paraId="4044303D" w14:textId="77777777" w:rsidR="001F7A4F" w:rsidRPr="00816687" w:rsidRDefault="001F7A4F" w:rsidP="002C57C5">
      <w:pPr>
        <w:pStyle w:val="list1"/>
        <w:spacing w:before="120" w:line="180" w:lineRule="exact"/>
        <w:ind w:left="980" w:hanging="260"/>
        <w:contextualSpacing/>
        <w:rPr>
          <w:ins w:id="609" w:author="Peter Shames" w:date="2015-04-08T16:42:00Z"/>
          <w:sz w:val="24"/>
          <w:szCs w:val="24"/>
        </w:rPr>
        <w:pPrChange w:id="610" w:author="Peter Shames" w:date="2015-04-09T13:35:00Z">
          <w:pPr>
            <w:pStyle w:val="list1"/>
            <w:ind w:left="980" w:hanging="260"/>
          </w:pPr>
        </w:pPrChange>
      </w:pPr>
      <w:ins w:id="611" w:author="Peter Shames" w:date="2015-04-08T16:42:00Z">
        <w:r w:rsidRPr="00816687">
          <w:rPr>
            <w:sz w:val="24"/>
            <w:szCs w:val="24"/>
          </w:rPr>
          <w:t>•</w:t>
        </w:r>
        <w:r w:rsidRPr="00816687">
          <w:rPr>
            <w:sz w:val="24"/>
            <w:szCs w:val="24"/>
          </w:rPr>
          <w:tab/>
          <w:t>Member Agency Control Authority Offices (MACAOs)</w:t>
        </w:r>
      </w:ins>
    </w:p>
    <w:p w14:paraId="12FB6B74" w14:textId="77777777" w:rsidR="001F7A4F" w:rsidRPr="00816687" w:rsidRDefault="001F7A4F" w:rsidP="001F7A4F">
      <w:pPr>
        <w:pStyle w:val="list0"/>
        <w:rPr>
          <w:ins w:id="612" w:author="Peter Shames" w:date="2015-04-08T16:42:00Z"/>
          <w:sz w:val="24"/>
          <w:szCs w:val="24"/>
        </w:rPr>
      </w:pPr>
    </w:p>
    <w:p w14:paraId="52560C11" w14:textId="27C0AEFB" w:rsidR="001F7A4F" w:rsidRPr="00816687" w:rsidRDefault="001F7A4F" w:rsidP="00A70E7A">
      <w:pPr>
        <w:pStyle w:val="list0"/>
        <w:ind w:left="0" w:firstLine="0"/>
        <w:rPr>
          <w:ins w:id="613" w:author="Peter Shames" w:date="2015-04-08T16:42:00Z"/>
          <w:sz w:val="24"/>
          <w:szCs w:val="24"/>
        </w:rPr>
      </w:pPr>
      <w:ins w:id="614" w:author="Peter Shames" w:date="2015-04-08T16:42:00Z">
        <w:r>
          <w:rPr>
            <w:b/>
            <w:sz w:val="24"/>
            <w:szCs w:val="24"/>
          </w:rPr>
          <w:t xml:space="preserve">SFDU </w:t>
        </w:r>
        <w:r w:rsidRPr="00816687">
          <w:rPr>
            <w:b/>
            <w:sz w:val="24"/>
            <w:szCs w:val="24"/>
          </w:rPr>
          <w:t>Control Authority Agent (CA Agent)</w:t>
        </w:r>
        <w:r w:rsidRPr="00816687">
          <w:rPr>
            <w:sz w:val="24"/>
            <w:szCs w:val="24"/>
          </w:rPr>
          <w:t xml:space="preserve">:  An organizational entity that has agreed to discharge the </w:t>
        </w:r>
        <w:r>
          <w:rPr>
            <w:sz w:val="24"/>
            <w:szCs w:val="24"/>
          </w:rPr>
          <w:t>S</w:t>
        </w:r>
        <w:r w:rsidRPr="00816687">
          <w:rPr>
            <w:sz w:val="24"/>
            <w:szCs w:val="24"/>
          </w:rPr>
          <w:t xml:space="preserve">CA responsibilities of the CCSDS Secretariat.  The </w:t>
        </w:r>
        <w:r>
          <w:rPr>
            <w:sz w:val="24"/>
            <w:szCs w:val="24"/>
          </w:rPr>
          <w:t xml:space="preserve">SANA </w:t>
        </w:r>
        <w:r w:rsidRPr="00816687">
          <w:rPr>
            <w:sz w:val="24"/>
            <w:szCs w:val="24"/>
          </w:rPr>
          <w:t>act</w:t>
        </w:r>
        <w:r>
          <w:rPr>
            <w:sz w:val="24"/>
            <w:szCs w:val="24"/>
          </w:rPr>
          <w:t>s</w:t>
        </w:r>
        <w:r w:rsidRPr="00816687">
          <w:rPr>
            <w:sz w:val="24"/>
            <w:szCs w:val="24"/>
          </w:rPr>
          <w:t xml:space="preserve"> as this agent.  Overall </w:t>
        </w:r>
        <w:r>
          <w:rPr>
            <w:sz w:val="24"/>
            <w:szCs w:val="24"/>
          </w:rPr>
          <w:t>S</w:t>
        </w:r>
        <w:r w:rsidRPr="00816687">
          <w:rPr>
            <w:sz w:val="24"/>
            <w:szCs w:val="24"/>
          </w:rPr>
          <w:t xml:space="preserve">CA responsibility rests with the </w:t>
        </w:r>
      </w:ins>
      <w:ins w:id="615" w:author="Peter Shames" w:date="2015-04-09T13:26:00Z">
        <w:r w:rsidR="00A70E7A">
          <w:rPr>
            <w:sz w:val="24"/>
            <w:szCs w:val="24"/>
          </w:rPr>
          <w:t>SANA</w:t>
        </w:r>
      </w:ins>
      <w:ins w:id="616" w:author="Peter Shames" w:date="2015-04-08T16:42:00Z">
        <w:r w:rsidRPr="00816687">
          <w:rPr>
            <w:sz w:val="24"/>
            <w:szCs w:val="24"/>
          </w:rPr>
          <w:t>.</w:t>
        </w:r>
      </w:ins>
    </w:p>
    <w:p w14:paraId="4A19DA97" w14:textId="77777777" w:rsidR="001F7A4F" w:rsidRPr="00816687" w:rsidRDefault="001F7A4F" w:rsidP="001F7A4F">
      <w:pPr>
        <w:pStyle w:val="list0"/>
        <w:rPr>
          <w:ins w:id="617" w:author="Peter Shames" w:date="2015-04-08T16:42:00Z"/>
          <w:sz w:val="24"/>
          <w:szCs w:val="24"/>
        </w:rPr>
      </w:pPr>
    </w:p>
    <w:p w14:paraId="6BDBBA2D" w14:textId="77777777" w:rsidR="00DF6BF6" w:rsidRPr="00DF6BF6" w:rsidRDefault="00DF6BF6" w:rsidP="00A70E7A">
      <w:pPr>
        <w:pStyle w:val="list0"/>
        <w:ind w:left="0" w:firstLine="0"/>
        <w:rPr>
          <w:ins w:id="618" w:author="Peter Shames" w:date="2015-04-08T11:35:00Z"/>
          <w:sz w:val="24"/>
          <w:szCs w:val="24"/>
          <w:rPrChange w:id="619" w:author="Peter Shames" w:date="2015-04-08T11:35:00Z">
            <w:rPr>
              <w:ins w:id="620" w:author="Peter Shames" w:date="2015-04-08T11:35:00Z"/>
            </w:rPr>
          </w:rPrChange>
        </w:rPr>
      </w:pPr>
      <w:ins w:id="621" w:author="Peter Shames" w:date="2015-04-08T11:35:00Z">
        <w:r w:rsidRPr="00DF6BF6">
          <w:rPr>
            <w:b/>
            <w:sz w:val="24"/>
            <w:szCs w:val="24"/>
            <w:rPrChange w:id="622" w:author="Peter Shames" w:date="2015-04-08T11:35:00Z">
              <w:rPr>
                <w:b/>
              </w:rPr>
            </w:rPrChange>
          </w:rPr>
          <w:t>Standard Formatted Data Unit (SFDU)</w:t>
        </w:r>
        <w:r w:rsidRPr="00DF6BF6">
          <w:rPr>
            <w:sz w:val="24"/>
            <w:szCs w:val="24"/>
            <w:rPrChange w:id="623" w:author="Peter Shames" w:date="2015-04-08T11:35:00Z">
              <w:rPr/>
            </w:rPrChange>
          </w:rPr>
          <w:t>:  Data that conform to CCSDS SFDU Recommendations for structure, construction rules, and field specification definition.</w:t>
        </w:r>
      </w:ins>
    </w:p>
    <w:p w14:paraId="4F9FB938" w14:textId="77777777" w:rsidR="00DF6BF6" w:rsidRDefault="00DF6BF6" w:rsidP="00D77805">
      <w:pPr>
        <w:widowControl w:val="0"/>
        <w:autoSpaceDE w:val="0"/>
        <w:autoSpaceDN w:val="0"/>
        <w:adjustRightInd w:val="0"/>
        <w:spacing w:before="0" w:after="240" w:line="240" w:lineRule="auto"/>
        <w:jc w:val="left"/>
        <w:rPr>
          <w:ins w:id="624" w:author="Peter Shames" w:date="2015-04-08T11:35:00Z"/>
          <w:rFonts w:ascii="Times" w:hAnsi="Times" w:cs="Times"/>
          <w:b/>
          <w:bCs/>
        </w:rPr>
      </w:pPr>
    </w:p>
    <w:p w14:paraId="12C18BA8" w14:textId="6C6EF6AE" w:rsidR="006A0A11" w:rsidRPr="006A0A11" w:rsidRDefault="006A0A11" w:rsidP="001F7A4F">
      <w:pPr>
        <w:pStyle w:val="Heading3"/>
        <w:rPr>
          <w:ins w:id="625" w:author="Peter Shames" w:date="2015-04-08T14:08:00Z"/>
          <w:rPrChange w:id="626" w:author="Peter Shames" w:date="2015-04-08T14:09:00Z">
            <w:rPr>
              <w:ins w:id="627" w:author="Peter Shames" w:date="2015-04-08T14:08:00Z"/>
              <w:rFonts w:ascii="Times" w:hAnsi="Times" w:cs="Times"/>
            </w:rPr>
          </w:rPrChange>
        </w:rPr>
        <w:pPrChange w:id="628" w:author="Peter Shames" w:date="2015-04-08T16:44:00Z">
          <w:pPr>
            <w:widowControl w:val="0"/>
            <w:autoSpaceDE w:val="0"/>
            <w:autoSpaceDN w:val="0"/>
            <w:adjustRightInd w:val="0"/>
            <w:spacing w:before="0" w:after="240" w:line="240" w:lineRule="auto"/>
            <w:jc w:val="left"/>
          </w:pPr>
        </w:pPrChange>
      </w:pPr>
      <w:bookmarkStart w:id="629" w:name="_Toc290209557"/>
      <w:ins w:id="630" w:author="Peter Shames" w:date="2015-04-08T14:08:00Z">
        <w:r w:rsidRPr="006A0A11">
          <w:rPr>
            <w:rPrChange w:id="631" w:author="Peter Shames" w:date="2015-04-08T14:09:00Z">
              <w:rPr>
                <w:rFonts w:ascii="Times" w:hAnsi="Times" w:cs="Times"/>
                <w:sz w:val="32"/>
                <w:szCs w:val="32"/>
              </w:rPr>
            </w:rPrChange>
          </w:rPr>
          <w:t xml:space="preserve">The following definitions </w:t>
        </w:r>
      </w:ins>
      <w:ins w:id="632" w:author="Peter Shames" w:date="2015-04-08T14:09:00Z">
        <w:r>
          <w:t xml:space="preserve">are adopted or adapted </w:t>
        </w:r>
      </w:ins>
      <w:ins w:id="633" w:author="Peter Shames" w:date="2015-04-08T14:08:00Z">
        <w:r w:rsidRPr="006A0A11">
          <w:rPr>
            <w:rPrChange w:id="634" w:author="Peter Shames" w:date="2015-04-08T14:09:00Z">
              <w:rPr>
                <w:rFonts w:ascii="Times" w:hAnsi="Times" w:cs="Times"/>
                <w:sz w:val="32"/>
                <w:szCs w:val="32"/>
              </w:rPr>
            </w:rPrChange>
          </w:rPr>
          <w:t>from the SLE Reference Model</w:t>
        </w:r>
      </w:ins>
      <w:bookmarkEnd w:id="629"/>
      <w:ins w:id="635" w:author="Peter Shames" w:date="2015-04-13T09:38:00Z">
        <w:r w:rsidR="00045AE4">
          <w:t xml:space="preserve"> [910x4b]</w:t>
        </w:r>
      </w:ins>
    </w:p>
    <w:p w14:paraId="45EF8B5F" w14:textId="77777777" w:rsidR="0040664C" w:rsidRDefault="0040664C" w:rsidP="006A0A11">
      <w:pPr>
        <w:widowControl w:val="0"/>
        <w:autoSpaceDE w:val="0"/>
        <w:autoSpaceDN w:val="0"/>
        <w:adjustRightInd w:val="0"/>
        <w:spacing w:before="0" w:after="240" w:line="240" w:lineRule="auto"/>
        <w:jc w:val="left"/>
        <w:rPr>
          <w:ins w:id="636" w:author="Peter Shames" w:date="2015-04-09T08:52:00Z"/>
          <w:rFonts w:ascii="Times" w:hAnsi="Times" w:cs="Times"/>
          <w:b/>
          <w:bCs/>
        </w:rPr>
        <w:pPrChange w:id="637" w:author="Peter Shames" w:date="2015-04-08T14:10: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
    <w:p w14:paraId="4F89666A" w14:textId="0BDEEEB4" w:rsidR="006A0A11" w:rsidRDefault="006A0A11" w:rsidP="006E5BF6">
      <w:pPr>
        <w:widowControl w:val="0"/>
        <w:tabs>
          <w:tab w:val="left" w:pos="0"/>
          <w:tab w:val="left" w:pos="220"/>
        </w:tabs>
        <w:autoSpaceDE w:val="0"/>
        <w:autoSpaceDN w:val="0"/>
        <w:adjustRightInd w:val="0"/>
        <w:spacing w:before="0" w:after="240" w:line="240" w:lineRule="auto"/>
        <w:jc w:val="left"/>
        <w:rPr>
          <w:ins w:id="638" w:author="Peter Shames" w:date="2015-04-13T09:11:00Z"/>
        </w:rPr>
        <w:pPrChange w:id="639" w:author="Peter Shames" w:date="2015-04-13T09:11: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roofErr w:type="gramStart"/>
      <w:ins w:id="640" w:author="Peter Shames" w:date="2015-04-08T14:08:00Z">
        <w:r>
          <w:rPr>
            <w:rFonts w:ascii="Times" w:hAnsi="Times" w:cs="Times"/>
            <w:b/>
            <w:bCs/>
            <w:rPrChange w:id="641" w:author="Peter Shames" w:date="2015-04-08T14:10:00Z">
              <w:rPr>
                <w:rFonts w:ascii="Times" w:hAnsi="Times" w:cs="Times"/>
                <w:b/>
                <w:bCs/>
              </w:rPr>
            </w:rPrChange>
          </w:rPr>
          <w:t>service</w:t>
        </w:r>
        <w:proofErr w:type="gramEnd"/>
        <w:r>
          <w:rPr>
            <w:rFonts w:ascii="Times" w:hAnsi="Times" w:cs="Times"/>
            <w:b/>
            <w:bCs/>
            <w:rPrChange w:id="642" w:author="Peter Shames" w:date="2015-04-08T14:10:00Z">
              <w:rPr>
                <w:rFonts w:ascii="Times" w:hAnsi="Times" w:cs="Times"/>
                <w:b/>
                <w:bCs/>
              </w:rPr>
            </w:rPrChange>
          </w:rPr>
          <w:t xml:space="preserve"> provider (provider):</w:t>
        </w:r>
      </w:ins>
      <w:ins w:id="643" w:author="Peter Shames" w:date="2015-04-08T14:10:00Z">
        <w:r>
          <w:rPr>
            <w:rFonts w:ascii="Times" w:hAnsi="Times" w:cs="Times"/>
            <w:bCs/>
          </w:rPr>
          <w:t xml:space="preserve"> </w:t>
        </w:r>
      </w:ins>
      <w:ins w:id="644" w:author="Peter Shames" w:date="2015-04-13T09:10:00Z">
        <w:r w:rsidR="006E5BF6" w:rsidRPr="006E5BF6">
          <w:rPr>
            <w:rPrChange w:id="645" w:author="Peter Shames" w:date="2015-04-13T09:11:00Z">
              <w:rPr>
                <w:sz w:val="32"/>
                <w:szCs w:val="32"/>
              </w:rPr>
            </w:rPrChange>
          </w:rPr>
          <w:t xml:space="preserve">An entity that offers a service to another by means of one or more of its ports is called a service provider (provider). The other entity is called a service user (user). An entity may be a provider of some services and a user of others. </w:t>
        </w:r>
      </w:ins>
    </w:p>
    <w:p w14:paraId="43EDCD54" w14:textId="5FE55F59" w:rsidR="006E5BF6" w:rsidRPr="006E5BF6" w:rsidRDefault="006E5BF6" w:rsidP="006E5BF6">
      <w:pPr>
        <w:widowControl w:val="0"/>
        <w:tabs>
          <w:tab w:val="left" w:pos="0"/>
          <w:tab w:val="left" w:pos="220"/>
        </w:tabs>
        <w:autoSpaceDE w:val="0"/>
        <w:autoSpaceDN w:val="0"/>
        <w:adjustRightInd w:val="0"/>
        <w:spacing w:before="0" w:after="240" w:line="240" w:lineRule="auto"/>
        <w:jc w:val="left"/>
        <w:rPr>
          <w:ins w:id="646" w:author="Peter Shames" w:date="2015-04-08T14:08:00Z"/>
          <w:rPrChange w:id="647" w:author="Peter Shames" w:date="2015-04-13T09:11:00Z">
            <w:rPr>
              <w:ins w:id="648" w:author="Peter Shames" w:date="2015-04-08T14:08:00Z"/>
              <w:rFonts w:ascii="Times" w:hAnsi="Times" w:cs="Times"/>
            </w:rPr>
          </w:rPrChange>
        </w:rPr>
        <w:pPrChange w:id="649" w:author="Peter Shames" w:date="2015-04-13T09:11: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roofErr w:type="gramStart"/>
      <w:ins w:id="650" w:author="Peter Shames" w:date="2015-04-13T09:11:00Z">
        <w:r w:rsidRPr="00122597">
          <w:rPr>
            <w:rFonts w:ascii="Times" w:hAnsi="Times" w:cs="Times"/>
            <w:b/>
            <w:bCs/>
          </w:rPr>
          <w:t>service</w:t>
        </w:r>
        <w:proofErr w:type="gramEnd"/>
        <w:r w:rsidRPr="00122597">
          <w:rPr>
            <w:rFonts w:ascii="Times" w:hAnsi="Times" w:cs="Times"/>
            <w:b/>
            <w:bCs/>
          </w:rPr>
          <w:t xml:space="preserve"> </w:t>
        </w:r>
      </w:ins>
      <w:ins w:id="651" w:author="Peter Shames" w:date="2015-04-13T09:12:00Z">
        <w:r>
          <w:rPr>
            <w:rFonts w:ascii="Times" w:hAnsi="Times" w:cs="Times"/>
            <w:b/>
            <w:bCs/>
          </w:rPr>
          <w:t>user</w:t>
        </w:r>
      </w:ins>
      <w:ins w:id="652" w:author="Peter Shames" w:date="2015-04-13T09:11:00Z">
        <w:r w:rsidRPr="00122597">
          <w:rPr>
            <w:rFonts w:ascii="Times" w:hAnsi="Times" w:cs="Times"/>
            <w:b/>
            <w:bCs/>
          </w:rPr>
          <w:t xml:space="preserve"> (</w:t>
        </w:r>
      </w:ins>
      <w:ins w:id="653" w:author="Peter Shames" w:date="2015-04-13T09:12:00Z">
        <w:r>
          <w:rPr>
            <w:rFonts w:ascii="Times" w:hAnsi="Times" w:cs="Times"/>
            <w:b/>
            <w:bCs/>
          </w:rPr>
          <w:t>user</w:t>
        </w:r>
      </w:ins>
      <w:ins w:id="654" w:author="Peter Shames" w:date="2015-04-13T09:11:00Z">
        <w:r w:rsidRPr="00122597">
          <w:rPr>
            <w:rFonts w:ascii="Times" w:hAnsi="Times" w:cs="Times"/>
            <w:b/>
            <w:bCs/>
          </w:rPr>
          <w:t>):</w:t>
        </w:r>
        <w:r>
          <w:rPr>
            <w:rFonts w:ascii="Times" w:hAnsi="Times" w:cs="Times"/>
            <w:bCs/>
          </w:rPr>
          <w:t xml:space="preserve"> </w:t>
        </w:r>
        <w:r w:rsidRPr="00122597">
          <w:t xml:space="preserve">An entity that </w:t>
        </w:r>
      </w:ins>
      <w:ins w:id="655" w:author="Peter Shames" w:date="2015-04-13T09:12:00Z">
        <w:r>
          <w:t>uses</w:t>
        </w:r>
      </w:ins>
      <w:ins w:id="656" w:author="Peter Shames" w:date="2015-04-13T09:11:00Z">
        <w:r w:rsidRPr="00122597">
          <w:t xml:space="preserve"> a service </w:t>
        </w:r>
      </w:ins>
      <w:ins w:id="657" w:author="Peter Shames" w:date="2015-04-13T09:12:00Z">
        <w:r>
          <w:t>offered by a service provider</w:t>
        </w:r>
      </w:ins>
      <w:ins w:id="658" w:author="Peter Shames" w:date="2015-04-13T09:11:00Z">
        <w:r w:rsidRPr="00122597">
          <w:t xml:space="preserve">. An entity may be a provider of some services and a user of others. </w:t>
        </w:r>
      </w:ins>
    </w:p>
    <w:p w14:paraId="56AE6C90" w14:textId="3522572A" w:rsidR="001F7A4F" w:rsidRPr="001F7A4F" w:rsidRDefault="00042568" w:rsidP="001F7A4F">
      <w:pPr>
        <w:pStyle w:val="Heading3"/>
        <w:rPr>
          <w:ins w:id="659" w:author="Peter Shames" w:date="2015-04-08T14:23:00Z"/>
          <w:rPrChange w:id="660" w:author="Peter Shames" w:date="2015-04-08T16:44:00Z">
            <w:rPr>
              <w:ins w:id="661" w:author="Peter Shames" w:date="2015-04-08T14:23:00Z"/>
            </w:rPr>
          </w:rPrChange>
        </w:rPr>
        <w:pPrChange w:id="662" w:author="Peter Shames" w:date="2015-04-08T16:44:00Z">
          <w:pPr>
            <w:widowControl w:val="0"/>
            <w:autoSpaceDE w:val="0"/>
            <w:autoSpaceDN w:val="0"/>
            <w:adjustRightInd w:val="0"/>
            <w:spacing w:before="0" w:after="240" w:line="240" w:lineRule="auto"/>
            <w:jc w:val="left"/>
          </w:pPr>
        </w:pPrChange>
      </w:pPr>
      <w:bookmarkStart w:id="663" w:name="_Toc290209558"/>
      <w:ins w:id="664" w:author="Peter Shames" w:date="2015-04-08T14:23:00Z">
        <w:r>
          <w:t>The following definitions are adopted or adapted from Reference [</w:t>
        </w:r>
      </w:ins>
      <w:ins w:id="665" w:author="Peter Shames" w:date="2015-04-08T14:26:00Z">
        <w:r w:rsidR="002C0434">
          <w:t>X.660</w:t>
        </w:r>
      </w:ins>
      <w:ins w:id="666" w:author="Peter Shames" w:date="2015-04-08T14:23:00Z">
        <w:r>
          <w:t>]</w:t>
        </w:r>
      </w:ins>
      <w:ins w:id="667" w:author="Peter Shames" w:date="2015-04-09T13:36:00Z">
        <w:r w:rsidR="002C57C5">
          <w:t xml:space="preserve"> and [X.680]</w:t>
        </w:r>
      </w:ins>
      <w:bookmarkEnd w:id="663"/>
    </w:p>
    <w:p w14:paraId="46E12259" w14:textId="77777777" w:rsidR="0040664C" w:rsidRDefault="0040664C" w:rsidP="00042568">
      <w:pPr>
        <w:widowControl w:val="0"/>
        <w:autoSpaceDE w:val="0"/>
        <w:autoSpaceDN w:val="0"/>
        <w:adjustRightInd w:val="0"/>
        <w:spacing w:before="0" w:after="240" w:line="240" w:lineRule="auto"/>
        <w:jc w:val="left"/>
        <w:rPr>
          <w:ins w:id="668" w:author="Peter Shames" w:date="2015-04-09T08:52:00Z"/>
          <w:rFonts w:ascii="Times" w:hAnsi="Times" w:cs="Times"/>
          <w:b/>
          <w:bCs/>
        </w:rPr>
      </w:pPr>
    </w:p>
    <w:p w14:paraId="55EA1646" w14:textId="77777777" w:rsidR="00042568" w:rsidRDefault="00042568" w:rsidP="00042568">
      <w:pPr>
        <w:widowControl w:val="0"/>
        <w:autoSpaceDE w:val="0"/>
        <w:autoSpaceDN w:val="0"/>
        <w:adjustRightInd w:val="0"/>
        <w:spacing w:before="0" w:after="240" w:line="240" w:lineRule="auto"/>
        <w:jc w:val="left"/>
        <w:rPr>
          <w:ins w:id="669" w:author="Peter Shames" w:date="2015-04-08T14:23:00Z"/>
          <w:rFonts w:ascii="Times" w:hAnsi="Times" w:cs="Times"/>
          <w:bCs/>
        </w:rPr>
      </w:pPr>
      <w:ins w:id="670" w:author="Peter Shames" w:date="2015-04-08T14:23:00Z">
        <w:r w:rsidRPr="00122597">
          <w:rPr>
            <w:rFonts w:ascii="Times" w:hAnsi="Times" w:cs="Times"/>
            <w:b/>
            <w:bCs/>
          </w:rPr>
          <w:t>ASN.1</w:t>
        </w:r>
        <w:r>
          <w:rPr>
            <w:rFonts w:ascii="Times" w:hAnsi="Times" w:cs="Times"/>
            <w:b/>
            <w:bCs/>
          </w:rPr>
          <w:t xml:space="preserve">: </w:t>
        </w:r>
        <w:r w:rsidRPr="00122597">
          <w:rPr>
            <w:rFonts w:ascii="Times" w:hAnsi="Times" w:cs="Times"/>
            <w:b/>
            <w:bCs/>
          </w:rPr>
          <w:t xml:space="preserve"> </w:t>
        </w:r>
        <w:r w:rsidRPr="00122597">
          <w:rPr>
            <w:rFonts w:ascii="Times" w:hAnsi="Times" w:cs="Times"/>
            <w:bCs/>
          </w:rPr>
          <w:t>Abstract Syntax Notation One </w:t>
        </w:r>
      </w:ins>
    </w:p>
    <w:p w14:paraId="021FC20A" w14:textId="592CF33C" w:rsidR="002C0434" w:rsidRPr="002C0434" w:rsidRDefault="002C0434" w:rsidP="002C0434">
      <w:pPr>
        <w:widowControl w:val="0"/>
        <w:autoSpaceDE w:val="0"/>
        <w:autoSpaceDN w:val="0"/>
        <w:adjustRightInd w:val="0"/>
        <w:spacing w:before="0" w:after="240" w:line="240" w:lineRule="auto"/>
        <w:jc w:val="left"/>
        <w:rPr>
          <w:ins w:id="671" w:author="Peter Shames" w:date="2015-04-08T16:30:00Z"/>
          <w:rFonts w:ascii="Times" w:hAnsi="Times" w:cs="Times"/>
          <w:bCs/>
          <w:rPrChange w:id="672" w:author="Peter Shames" w:date="2015-04-08T16:34:00Z">
            <w:rPr>
              <w:ins w:id="673" w:author="Peter Shames" w:date="2015-04-08T16:30:00Z"/>
              <w:rFonts w:ascii="Times" w:hAnsi="Times" w:cs="Times"/>
            </w:rPr>
          </w:rPrChange>
        </w:rPr>
      </w:pPr>
      <w:proofErr w:type="gramStart"/>
      <w:ins w:id="674" w:author="Peter Shames" w:date="2015-04-08T16:30:00Z">
        <w:r w:rsidRPr="002C0434">
          <w:rPr>
            <w:rFonts w:ascii="Times" w:hAnsi="Times" w:cs="Times"/>
            <w:b/>
            <w:bCs/>
            <w:rPrChange w:id="675" w:author="Peter Shames" w:date="2015-04-08T16:34:00Z">
              <w:rPr>
                <w:rFonts w:ascii="Times" w:hAnsi="Times" w:cs="Times"/>
                <w:sz w:val="26"/>
                <w:szCs w:val="26"/>
              </w:rPr>
            </w:rPrChange>
          </w:rPr>
          <w:t>administrative</w:t>
        </w:r>
        <w:proofErr w:type="gramEnd"/>
        <w:r w:rsidRPr="002C0434">
          <w:rPr>
            <w:rFonts w:ascii="Times" w:hAnsi="Times" w:cs="Times"/>
            <w:b/>
            <w:bCs/>
            <w:rPrChange w:id="676" w:author="Peter Shames" w:date="2015-04-08T16:34:00Z">
              <w:rPr>
                <w:rFonts w:ascii="Times" w:hAnsi="Times" w:cs="Times"/>
                <w:sz w:val="26"/>
                <w:szCs w:val="26"/>
              </w:rPr>
            </w:rPrChange>
          </w:rPr>
          <w:t xml:space="preserve"> role (of a Registration Authority)</w:t>
        </w:r>
        <w:r w:rsidRPr="002C0434">
          <w:rPr>
            <w:rFonts w:ascii="Times" w:hAnsi="Times" w:cs="Times"/>
            <w:bCs/>
            <w:rPrChange w:id="677" w:author="Peter Shames" w:date="2015-04-08T16:34:00Z">
              <w:rPr>
                <w:rFonts w:ascii="Times" w:hAnsi="Times" w:cs="Times"/>
                <w:sz w:val="26"/>
                <w:szCs w:val="26"/>
              </w:rPr>
            </w:rPrChange>
          </w:rPr>
          <w:t xml:space="preserve">: Assigning and making available unambiguous names according to the ITU-T Recommendation and/or </w:t>
        </w:r>
      </w:ins>
      <w:ins w:id="678" w:author="Peter Shames" w:date="2015-04-08T16:45:00Z">
        <w:r w:rsidR="001F7A4F">
          <w:rPr>
            <w:rFonts w:ascii="Times" w:hAnsi="Times" w:cs="Times"/>
            <w:bCs/>
          </w:rPr>
          <w:t xml:space="preserve">this </w:t>
        </w:r>
      </w:ins>
      <w:ins w:id="679" w:author="Peter Shames" w:date="2015-04-08T16:35:00Z">
        <w:r>
          <w:rPr>
            <w:rFonts w:ascii="Times" w:hAnsi="Times" w:cs="Times"/>
            <w:bCs/>
          </w:rPr>
          <w:t xml:space="preserve">SANA </w:t>
        </w:r>
      </w:ins>
      <w:ins w:id="680" w:author="Peter Shames" w:date="2015-04-08T16:45:00Z">
        <w:r w:rsidR="001F7A4F">
          <w:rPr>
            <w:rFonts w:ascii="Times" w:hAnsi="Times" w:cs="Times"/>
            <w:bCs/>
          </w:rPr>
          <w:t>Registry Management Policy</w:t>
        </w:r>
        <w:r w:rsidR="001F7A4F" w:rsidRPr="002C0434">
          <w:rPr>
            <w:rFonts w:ascii="Times" w:hAnsi="Times" w:cs="Times"/>
            <w:bCs/>
            <w:rPrChange w:id="681" w:author="Peter Shames" w:date="2015-04-08T16:34:00Z">
              <w:rPr>
                <w:rFonts w:ascii="Times" w:hAnsi="Times" w:cs="Times"/>
                <w:bCs/>
              </w:rPr>
            </w:rPrChange>
          </w:rPr>
          <w:t xml:space="preserve"> </w:t>
        </w:r>
      </w:ins>
      <w:ins w:id="682" w:author="Peter Shames" w:date="2015-04-08T16:30:00Z">
        <w:r w:rsidRPr="002C0434">
          <w:rPr>
            <w:rFonts w:ascii="Times" w:hAnsi="Times" w:cs="Times"/>
            <w:bCs/>
            <w:rPrChange w:id="683" w:author="Peter Shames" w:date="2015-04-08T16:34:00Z">
              <w:rPr>
                <w:rFonts w:ascii="Times" w:hAnsi="Times" w:cs="Times"/>
                <w:sz w:val="26"/>
                <w:szCs w:val="26"/>
              </w:rPr>
            </w:rPrChange>
          </w:rPr>
          <w:t>defining the procedures for the Registration Authority.</w:t>
        </w:r>
      </w:ins>
    </w:p>
    <w:p w14:paraId="3ACC3FA7" w14:textId="0AE24F78" w:rsidR="002C0434" w:rsidRPr="002C0434" w:rsidRDefault="002C0434" w:rsidP="002C0434">
      <w:pPr>
        <w:widowControl w:val="0"/>
        <w:autoSpaceDE w:val="0"/>
        <w:autoSpaceDN w:val="0"/>
        <w:adjustRightInd w:val="0"/>
        <w:spacing w:before="0" w:after="240" w:line="240" w:lineRule="auto"/>
        <w:jc w:val="left"/>
        <w:rPr>
          <w:ins w:id="684" w:author="Peter Shames" w:date="2015-04-08T16:36:00Z"/>
          <w:rFonts w:ascii="Times" w:hAnsi="Times" w:cs="Times"/>
          <w:bCs/>
          <w:rPrChange w:id="685" w:author="Peter Shames" w:date="2015-04-08T16:36:00Z">
            <w:rPr>
              <w:ins w:id="686" w:author="Peter Shames" w:date="2015-04-08T16:36:00Z"/>
              <w:rFonts w:ascii="Times" w:hAnsi="Times" w:cs="Times"/>
            </w:rPr>
          </w:rPrChange>
        </w:rPr>
      </w:pPr>
      <w:proofErr w:type="gramStart"/>
      <w:ins w:id="687" w:author="Peter Shames" w:date="2015-04-08T16:36:00Z">
        <w:r w:rsidRPr="002C0434">
          <w:rPr>
            <w:rFonts w:ascii="Times" w:hAnsi="Times" w:cs="Times"/>
            <w:b/>
            <w:bCs/>
            <w:rPrChange w:id="688" w:author="Peter Shames" w:date="2015-04-08T16:36:00Z">
              <w:rPr>
                <w:rFonts w:ascii="Times" w:hAnsi="Times" w:cs="Times"/>
                <w:sz w:val="26"/>
                <w:szCs w:val="26"/>
              </w:rPr>
            </w:rPrChange>
          </w:rPr>
          <w:t>international</w:t>
        </w:r>
        <w:proofErr w:type="gramEnd"/>
        <w:r w:rsidRPr="002C0434">
          <w:rPr>
            <w:rFonts w:ascii="Times" w:hAnsi="Times" w:cs="Times"/>
            <w:b/>
            <w:bCs/>
            <w:rPrChange w:id="689" w:author="Peter Shames" w:date="2015-04-08T16:36:00Z">
              <w:rPr>
                <w:rFonts w:ascii="Times" w:hAnsi="Times" w:cs="Times"/>
                <w:sz w:val="26"/>
                <w:szCs w:val="26"/>
              </w:rPr>
            </w:rPrChange>
          </w:rPr>
          <w:t xml:space="preserve"> object identifier tree:</w:t>
        </w:r>
        <w:r w:rsidRPr="002C0434">
          <w:rPr>
            <w:rFonts w:ascii="Times" w:hAnsi="Times" w:cs="Times"/>
            <w:bCs/>
            <w:rPrChange w:id="690" w:author="Peter Shames" w:date="2015-04-08T16:36:00Z">
              <w:rPr>
                <w:rFonts w:ascii="Times" w:hAnsi="Times" w:cs="Times"/>
                <w:sz w:val="26"/>
                <w:szCs w:val="26"/>
              </w:rPr>
            </w:rPrChange>
          </w:rPr>
          <w:t xml:space="preserve"> A tree whose root corresponds to this </w:t>
        </w:r>
        <w:r>
          <w:rPr>
            <w:rFonts w:ascii="Times" w:hAnsi="Times" w:cs="Times"/>
            <w:bCs/>
          </w:rPr>
          <w:t xml:space="preserve">X.660 </w:t>
        </w:r>
        <w:r w:rsidRPr="002C0434">
          <w:rPr>
            <w:rFonts w:ascii="Times" w:hAnsi="Times" w:cs="Times"/>
            <w:bCs/>
            <w:rPrChange w:id="691" w:author="Peter Shames" w:date="2015-04-08T16:36:00Z">
              <w:rPr>
                <w:rFonts w:ascii="Times" w:hAnsi="Times" w:cs="Times"/>
                <w:sz w:val="26"/>
                <w:szCs w:val="26"/>
              </w:rPr>
            </w:rPrChange>
          </w:rPr>
          <w:t>and whose nodes correspond to Registration Authorities responsible for allocating arcs from a parent node.</w:t>
        </w:r>
      </w:ins>
    </w:p>
    <w:p w14:paraId="7FB86885" w14:textId="77777777" w:rsidR="002C0434" w:rsidRPr="002C0434" w:rsidRDefault="002C0434" w:rsidP="002C0434">
      <w:pPr>
        <w:widowControl w:val="0"/>
        <w:autoSpaceDE w:val="0"/>
        <w:autoSpaceDN w:val="0"/>
        <w:adjustRightInd w:val="0"/>
        <w:spacing w:before="0" w:after="240" w:line="240" w:lineRule="auto"/>
        <w:jc w:val="left"/>
        <w:rPr>
          <w:ins w:id="692" w:author="Peter Shames" w:date="2015-04-08T16:33:00Z"/>
          <w:rFonts w:ascii="Times" w:hAnsi="Times" w:cs="Times"/>
          <w:bCs/>
          <w:rPrChange w:id="693" w:author="Peter Shames" w:date="2015-04-08T16:34:00Z">
            <w:rPr>
              <w:ins w:id="694" w:author="Peter Shames" w:date="2015-04-08T16:33:00Z"/>
              <w:rFonts w:ascii="Times" w:hAnsi="Times" w:cs="Times"/>
            </w:rPr>
          </w:rPrChange>
        </w:rPr>
      </w:pPr>
      <w:proofErr w:type="gramStart"/>
      <w:ins w:id="695" w:author="Peter Shames" w:date="2015-04-08T16:33:00Z">
        <w:r w:rsidRPr="002C0434">
          <w:rPr>
            <w:rFonts w:ascii="Times" w:hAnsi="Times" w:cs="Times"/>
            <w:b/>
            <w:bCs/>
            <w:rPrChange w:id="696" w:author="Peter Shames" w:date="2015-04-08T16:34:00Z">
              <w:rPr>
                <w:rFonts w:ascii="Times" w:hAnsi="Times" w:cs="Times"/>
                <w:sz w:val="26"/>
                <w:szCs w:val="26"/>
              </w:rPr>
            </w:rPrChange>
          </w:rPr>
          <w:t>object</w:t>
        </w:r>
        <w:proofErr w:type="gramEnd"/>
        <w:r w:rsidRPr="002C0434">
          <w:rPr>
            <w:rFonts w:ascii="Times" w:hAnsi="Times" w:cs="Times"/>
            <w:b/>
            <w:bCs/>
            <w:rPrChange w:id="697" w:author="Peter Shames" w:date="2015-04-08T16:34:00Z">
              <w:rPr>
                <w:rFonts w:ascii="Times" w:hAnsi="Times" w:cs="Times"/>
                <w:sz w:val="26"/>
                <w:szCs w:val="26"/>
              </w:rPr>
            </w:rPrChange>
          </w:rPr>
          <w:t xml:space="preserve"> (of interest):</w:t>
        </w:r>
        <w:r w:rsidRPr="002C0434">
          <w:rPr>
            <w:rFonts w:ascii="Times" w:hAnsi="Times" w:cs="Times"/>
            <w:bCs/>
            <w:rPrChange w:id="698" w:author="Peter Shames" w:date="2015-04-08T16:34:00Z">
              <w:rPr>
                <w:rFonts w:ascii="Times" w:hAnsi="Times" w:cs="Times"/>
                <w:sz w:val="26"/>
                <w:szCs w:val="26"/>
              </w:rPr>
            </w:rPrChange>
          </w:rPr>
          <w:t xml:space="preserve"> Anything in some world, generally the world of telecommunications and information processing or some part thereof,</w:t>
        </w:r>
      </w:ins>
    </w:p>
    <w:p w14:paraId="608EA522" w14:textId="77777777" w:rsidR="002C0434" w:rsidRPr="002C0434" w:rsidRDefault="002C0434" w:rsidP="002C57C5">
      <w:pPr>
        <w:widowControl w:val="0"/>
        <w:autoSpaceDE w:val="0"/>
        <w:autoSpaceDN w:val="0"/>
        <w:adjustRightInd w:val="0"/>
        <w:spacing w:before="0" w:after="120" w:line="240" w:lineRule="auto"/>
        <w:ind w:left="720"/>
        <w:jc w:val="left"/>
        <w:rPr>
          <w:ins w:id="699" w:author="Peter Shames" w:date="2015-04-08T16:33:00Z"/>
          <w:rFonts w:ascii="Times" w:hAnsi="Times" w:cs="Times"/>
          <w:bCs/>
          <w:rPrChange w:id="700" w:author="Peter Shames" w:date="2015-04-08T16:34:00Z">
            <w:rPr>
              <w:ins w:id="701" w:author="Peter Shames" w:date="2015-04-08T16:33:00Z"/>
              <w:rFonts w:ascii="Times" w:hAnsi="Times" w:cs="Times"/>
            </w:rPr>
          </w:rPrChange>
        </w:rPr>
        <w:pPrChange w:id="702" w:author="Peter Shames" w:date="2015-04-09T13:35: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roofErr w:type="gramStart"/>
      <w:ins w:id="703" w:author="Peter Shames" w:date="2015-04-08T16:33:00Z">
        <w:r w:rsidRPr="002C0434">
          <w:rPr>
            <w:rFonts w:ascii="Times" w:hAnsi="Times" w:cs="Times"/>
            <w:bCs/>
            <w:rPrChange w:id="704" w:author="Peter Shames" w:date="2015-04-08T16:34:00Z">
              <w:rPr>
                <w:rFonts w:ascii="Times" w:hAnsi="Times" w:cs="Times"/>
                <w:sz w:val="26"/>
                <w:szCs w:val="26"/>
              </w:rPr>
            </w:rPrChange>
          </w:rPr>
          <w:t>a)  which</w:t>
        </w:r>
        <w:proofErr w:type="gramEnd"/>
        <w:r w:rsidRPr="002C0434">
          <w:rPr>
            <w:rFonts w:ascii="Times" w:hAnsi="Times" w:cs="Times"/>
            <w:bCs/>
            <w:rPrChange w:id="705" w:author="Peter Shames" w:date="2015-04-08T16:34:00Z">
              <w:rPr>
                <w:rFonts w:ascii="Times" w:hAnsi="Times" w:cs="Times"/>
                <w:sz w:val="26"/>
                <w:szCs w:val="26"/>
              </w:rPr>
            </w:rPrChange>
          </w:rPr>
          <w:t xml:space="preserve"> is identifiable (can be named); and </w:t>
        </w:r>
      </w:ins>
    </w:p>
    <w:p w14:paraId="5B61FC11" w14:textId="77777777" w:rsidR="002C0434" w:rsidRPr="002C0434" w:rsidRDefault="002C0434" w:rsidP="002C57C5">
      <w:pPr>
        <w:widowControl w:val="0"/>
        <w:autoSpaceDE w:val="0"/>
        <w:autoSpaceDN w:val="0"/>
        <w:adjustRightInd w:val="0"/>
        <w:spacing w:before="0" w:after="120" w:line="240" w:lineRule="auto"/>
        <w:ind w:left="720"/>
        <w:jc w:val="left"/>
        <w:rPr>
          <w:ins w:id="706" w:author="Peter Shames" w:date="2015-04-08T16:33:00Z"/>
          <w:rFonts w:ascii="Times" w:hAnsi="Times" w:cs="Times"/>
          <w:bCs/>
          <w:rPrChange w:id="707" w:author="Peter Shames" w:date="2015-04-08T16:34:00Z">
            <w:rPr>
              <w:ins w:id="708" w:author="Peter Shames" w:date="2015-04-08T16:33:00Z"/>
              <w:rFonts w:ascii="Times" w:hAnsi="Times" w:cs="Times"/>
            </w:rPr>
          </w:rPrChange>
        </w:rPr>
        <w:pPrChange w:id="709" w:author="Peter Shames" w:date="2015-04-09T13:35: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roofErr w:type="gramStart"/>
      <w:ins w:id="710" w:author="Peter Shames" w:date="2015-04-08T16:33:00Z">
        <w:r w:rsidRPr="002C0434">
          <w:rPr>
            <w:rFonts w:ascii="Times" w:hAnsi="Times" w:cs="Times"/>
            <w:bCs/>
            <w:rPrChange w:id="711" w:author="Peter Shames" w:date="2015-04-08T16:34:00Z">
              <w:rPr>
                <w:rFonts w:ascii="Times" w:hAnsi="Times" w:cs="Times"/>
                <w:sz w:val="26"/>
                <w:szCs w:val="26"/>
              </w:rPr>
            </w:rPrChange>
          </w:rPr>
          <w:t>b)  which</w:t>
        </w:r>
        <w:proofErr w:type="gramEnd"/>
        <w:r w:rsidRPr="002C0434">
          <w:rPr>
            <w:rFonts w:ascii="Times" w:hAnsi="Times" w:cs="Times"/>
            <w:bCs/>
            <w:rPrChange w:id="712" w:author="Peter Shames" w:date="2015-04-08T16:34:00Z">
              <w:rPr>
                <w:rFonts w:ascii="Times" w:hAnsi="Times" w:cs="Times"/>
                <w:sz w:val="26"/>
                <w:szCs w:val="26"/>
              </w:rPr>
            </w:rPrChange>
          </w:rPr>
          <w:t xml:space="preserve"> may be registered. </w:t>
        </w:r>
      </w:ins>
    </w:p>
    <w:p w14:paraId="0BD003C8" w14:textId="77777777" w:rsidR="002C0434" w:rsidRDefault="002C0434" w:rsidP="002C0434">
      <w:pPr>
        <w:widowControl w:val="0"/>
        <w:autoSpaceDE w:val="0"/>
        <w:autoSpaceDN w:val="0"/>
        <w:adjustRightInd w:val="0"/>
        <w:spacing w:before="0" w:after="240" w:line="240" w:lineRule="auto"/>
        <w:jc w:val="left"/>
        <w:rPr>
          <w:ins w:id="713" w:author="Peter Shames" w:date="2015-04-08T16:31:00Z"/>
          <w:rFonts w:ascii="Times" w:hAnsi="Times" w:cs="Times"/>
          <w:bCs/>
        </w:rPr>
        <w:pPrChange w:id="714" w:author="Peter Shames" w:date="2015-04-08T16:34:00Z">
          <w:pPr>
            <w:widowControl w:val="0"/>
            <w:autoSpaceDE w:val="0"/>
            <w:autoSpaceDN w:val="0"/>
            <w:adjustRightInd w:val="0"/>
            <w:spacing w:before="0" w:after="240" w:line="240" w:lineRule="auto"/>
            <w:jc w:val="left"/>
          </w:pPr>
        </w:pPrChange>
      </w:pPr>
      <w:proofErr w:type="gramStart"/>
      <w:ins w:id="715" w:author="Peter Shames" w:date="2015-04-08T16:29:00Z">
        <w:r w:rsidRPr="002C0434">
          <w:rPr>
            <w:rFonts w:ascii="Times" w:hAnsi="Times" w:cs="Times"/>
            <w:b/>
            <w:bCs/>
            <w:rPrChange w:id="716" w:author="Peter Shames" w:date="2015-04-08T16:34:00Z">
              <w:rPr>
                <w:rFonts w:ascii="Times" w:hAnsi="Times" w:cs="Times"/>
                <w:sz w:val="26"/>
                <w:szCs w:val="26"/>
              </w:rPr>
            </w:rPrChange>
          </w:rPr>
          <w:t>object</w:t>
        </w:r>
        <w:proofErr w:type="gramEnd"/>
        <w:r w:rsidRPr="002C0434">
          <w:rPr>
            <w:rFonts w:ascii="Times" w:hAnsi="Times" w:cs="Times"/>
            <w:b/>
            <w:bCs/>
            <w:rPrChange w:id="717" w:author="Peter Shames" w:date="2015-04-08T16:34:00Z">
              <w:rPr>
                <w:rFonts w:ascii="Times" w:hAnsi="Times" w:cs="Times"/>
                <w:sz w:val="26"/>
                <w:szCs w:val="26"/>
              </w:rPr>
            </w:rPrChange>
          </w:rPr>
          <w:t xml:space="preserve"> identifier (OID):</w:t>
        </w:r>
        <w:r w:rsidRPr="002C0434">
          <w:rPr>
            <w:rFonts w:ascii="Times" w:hAnsi="Times" w:cs="Times"/>
            <w:bCs/>
            <w:rPrChange w:id="718" w:author="Peter Shames" w:date="2015-04-08T16:29:00Z">
              <w:rPr>
                <w:rFonts w:ascii="Times" w:hAnsi="Times" w:cs="Times"/>
                <w:sz w:val="26"/>
                <w:szCs w:val="26"/>
              </w:rPr>
            </w:rPrChange>
          </w:rPr>
          <w:t xml:space="preserve"> An ordered list of primary integer values from the root of the international object identifier tree to a node, which unambiguously identifies that node.</w:t>
        </w:r>
      </w:ins>
    </w:p>
    <w:p w14:paraId="3172F828" w14:textId="77777777" w:rsidR="002C0434" w:rsidRPr="002C0434" w:rsidRDefault="002C0434" w:rsidP="002C0434">
      <w:pPr>
        <w:widowControl w:val="0"/>
        <w:autoSpaceDE w:val="0"/>
        <w:autoSpaceDN w:val="0"/>
        <w:adjustRightInd w:val="0"/>
        <w:spacing w:before="0" w:after="240" w:line="240" w:lineRule="auto"/>
        <w:jc w:val="left"/>
        <w:rPr>
          <w:ins w:id="719" w:author="Peter Shames" w:date="2015-04-08T16:32:00Z"/>
          <w:rFonts w:ascii="Times" w:hAnsi="Times" w:cs="Times"/>
          <w:bCs/>
          <w:rPrChange w:id="720" w:author="Peter Shames" w:date="2015-04-08T16:34:00Z">
            <w:rPr>
              <w:ins w:id="721" w:author="Peter Shames" w:date="2015-04-08T16:32:00Z"/>
              <w:rFonts w:ascii="Times" w:hAnsi="Times" w:cs="Times"/>
            </w:rPr>
          </w:rPrChange>
        </w:rPr>
      </w:pPr>
      <w:proofErr w:type="gramStart"/>
      <w:ins w:id="722" w:author="Peter Shames" w:date="2015-04-08T16:32:00Z">
        <w:r w:rsidRPr="002C0434">
          <w:rPr>
            <w:rFonts w:ascii="Times" w:hAnsi="Times" w:cs="Times"/>
            <w:b/>
            <w:bCs/>
            <w:rPrChange w:id="723" w:author="Peter Shames" w:date="2015-04-08T16:34:00Z">
              <w:rPr>
                <w:rFonts w:ascii="Times" w:hAnsi="Times" w:cs="Times"/>
                <w:sz w:val="26"/>
                <w:szCs w:val="26"/>
              </w:rPr>
            </w:rPrChange>
          </w:rPr>
          <w:t>registration</w:t>
        </w:r>
        <w:proofErr w:type="gramEnd"/>
        <w:r w:rsidRPr="002C0434">
          <w:rPr>
            <w:rFonts w:ascii="Times" w:hAnsi="Times" w:cs="Times"/>
            <w:b/>
            <w:bCs/>
            <w:rPrChange w:id="724" w:author="Peter Shames" w:date="2015-04-08T16:34:00Z">
              <w:rPr>
                <w:rFonts w:ascii="Times" w:hAnsi="Times" w:cs="Times"/>
                <w:sz w:val="26"/>
                <w:szCs w:val="26"/>
              </w:rPr>
            </w:rPrChange>
          </w:rPr>
          <w:t>:</w:t>
        </w:r>
        <w:r w:rsidRPr="002C0434">
          <w:rPr>
            <w:rFonts w:ascii="Times" w:hAnsi="Times" w:cs="Times"/>
            <w:bCs/>
            <w:rPrChange w:id="725" w:author="Peter Shames" w:date="2015-04-08T16:34:00Z">
              <w:rPr>
                <w:rFonts w:ascii="Times" w:hAnsi="Times" w:cs="Times"/>
                <w:sz w:val="26"/>
                <w:szCs w:val="26"/>
              </w:rPr>
            </w:rPrChange>
          </w:rPr>
          <w:t xml:space="preserve"> The assignment of an unambiguous name to an object in a way which makes the assignment available to interested parties.</w:t>
        </w:r>
      </w:ins>
    </w:p>
    <w:p w14:paraId="09564183" w14:textId="13F2F80D" w:rsidR="002C0434" w:rsidRPr="002C0434" w:rsidRDefault="002C0434" w:rsidP="002C0434">
      <w:pPr>
        <w:widowControl w:val="0"/>
        <w:autoSpaceDE w:val="0"/>
        <w:autoSpaceDN w:val="0"/>
        <w:adjustRightInd w:val="0"/>
        <w:spacing w:before="0" w:after="240" w:line="240" w:lineRule="auto"/>
        <w:jc w:val="left"/>
        <w:rPr>
          <w:ins w:id="726" w:author="Peter Shames" w:date="2015-04-08T16:31:00Z"/>
          <w:rFonts w:ascii="Times" w:hAnsi="Times" w:cs="Times"/>
          <w:bCs/>
          <w:rPrChange w:id="727" w:author="Peter Shames" w:date="2015-04-08T16:31:00Z">
            <w:rPr>
              <w:ins w:id="728" w:author="Peter Shames" w:date="2015-04-08T16:31:00Z"/>
              <w:rFonts w:ascii="Times" w:hAnsi="Times" w:cs="Times"/>
            </w:rPr>
          </w:rPrChange>
        </w:rPr>
        <w:pPrChange w:id="729" w:author="Peter Shames" w:date="2015-04-08T16:34:00Z">
          <w:pPr>
            <w:widowControl w:val="0"/>
            <w:autoSpaceDE w:val="0"/>
            <w:autoSpaceDN w:val="0"/>
            <w:adjustRightInd w:val="0"/>
            <w:spacing w:before="0" w:after="240" w:line="240" w:lineRule="auto"/>
            <w:jc w:val="left"/>
          </w:pPr>
        </w:pPrChange>
      </w:pPr>
      <w:ins w:id="730" w:author="Peter Shames" w:date="2015-04-08T16:31:00Z">
        <w:r w:rsidRPr="002C0434">
          <w:rPr>
            <w:rFonts w:ascii="Times" w:hAnsi="Times" w:cs="Times"/>
            <w:b/>
            <w:bCs/>
            <w:rPrChange w:id="731" w:author="Peter Shames" w:date="2015-04-08T16:34:00Z">
              <w:rPr>
                <w:rFonts w:ascii="Times" w:hAnsi="Times" w:cs="Times"/>
                <w:sz w:val="26"/>
                <w:szCs w:val="26"/>
              </w:rPr>
            </w:rPrChange>
          </w:rPr>
          <w:t>Registration Authority:</w:t>
        </w:r>
        <w:r w:rsidRPr="002C0434">
          <w:rPr>
            <w:rFonts w:ascii="Times" w:hAnsi="Times" w:cs="Times"/>
            <w:bCs/>
            <w:rPrChange w:id="732" w:author="Peter Shames" w:date="2015-04-08T16:34:00Z">
              <w:rPr>
                <w:rFonts w:ascii="Times" w:hAnsi="Times" w:cs="Times"/>
                <w:sz w:val="26"/>
                <w:szCs w:val="26"/>
              </w:rPr>
            </w:rPrChange>
          </w:rPr>
          <w:t xml:space="preserve"> An entity such as an organization, a standard or an automated facility that performs registration of one or more types of objects.</w:t>
        </w:r>
      </w:ins>
    </w:p>
    <w:p w14:paraId="4D1BE2DB" w14:textId="7F9060ED" w:rsidR="002C0434" w:rsidRPr="002C0434" w:rsidRDefault="002C0434" w:rsidP="002C0434">
      <w:pPr>
        <w:widowControl w:val="0"/>
        <w:autoSpaceDE w:val="0"/>
        <w:autoSpaceDN w:val="0"/>
        <w:adjustRightInd w:val="0"/>
        <w:spacing w:before="0" w:after="240" w:line="240" w:lineRule="auto"/>
        <w:ind w:left="720"/>
        <w:jc w:val="left"/>
        <w:rPr>
          <w:ins w:id="733" w:author="Peter Shames" w:date="2015-04-08T16:31:00Z"/>
          <w:rFonts w:ascii="Times" w:hAnsi="Times" w:cs="Times"/>
          <w:bCs/>
          <w:rPrChange w:id="734" w:author="Peter Shames" w:date="2015-04-08T16:34:00Z">
            <w:rPr>
              <w:ins w:id="735" w:author="Peter Shames" w:date="2015-04-08T16:31:00Z"/>
              <w:rFonts w:ascii="Times" w:hAnsi="Times" w:cs="Times"/>
            </w:rPr>
          </w:rPrChange>
        </w:rPr>
        <w:pPrChange w:id="736" w:author="Peter Shames" w:date="2015-04-08T16:34:00Z">
          <w:pPr>
            <w:widowControl w:val="0"/>
            <w:autoSpaceDE w:val="0"/>
            <w:autoSpaceDN w:val="0"/>
            <w:adjustRightInd w:val="0"/>
            <w:spacing w:before="0" w:after="240" w:line="240" w:lineRule="auto"/>
            <w:jc w:val="left"/>
          </w:pPr>
        </w:pPrChange>
      </w:pPr>
      <w:ins w:id="737" w:author="Peter Shames" w:date="2015-04-08T16:31:00Z">
        <w:r w:rsidRPr="002C0434">
          <w:rPr>
            <w:rFonts w:ascii="Times" w:hAnsi="Times" w:cs="Times"/>
            <w:bCs/>
            <w:rPrChange w:id="738" w:author="Peter Shames" w:date="2015-04-08T16:34:00Z">
              <w:rPr>
                <w:rFonts w:ascii="Times" w:hAnsi="Times" w:cs="Times"/>
              </w:rPr>
            </w:rPrChange>
          </w:rPr>
          <w:t xml:space="preserve">NOTE – For this </w:t>
        </w:r>
      </w:ins>
      <w:ins w:id="739" w:author="Peter Shames" w:date="2015-04-08T16:37:00Z">
        <w:r>
          <w:rPr>
            <w:rFonts w:ascii="Times" w:hAnsi="Times" w:cs="Times"/>
            <w:bCs/>
          </w:rPr>
          <w:t>CCSDS Registry Management Policy</w:t>
        </w:r>
      </w:ins>
      <w:ins w:id="740" w:author="Peter Shames" w:date="2015-04-08T16:31:00Z">
        <w:r w:rsidRPr="002C0434">
          <w:rPr>
            <w:rFonts w:ascii="Times" w:hAnsi="Times" w:cs="Times"/>
            <w:bCs/>
            <w:rPrChange w:id="741" w:author="Peter Shames" w:date="2015-04-08T16:34:00Z">
              <w:rPr>
                <w:rFonts w:ascii="Times" w:hAnsi="Times" w:cs="Times"/>
              </w:rPr>
            </w:rPrChange>
          </w:rPr>
          <w:t xml:space="preserve">, the above definition of Registration Authority extends the term to cover registration by </w:t>
        </w:r>
      </w:ins>
      <w:ins w:id="742" w:author="Peter Shames" w:date="2015-04-08T16:38:00Z">
        <w:r w:rsidR="001F7A4F">
          <w:rPr>
            <w:rFonts w:ascii="Times" w:hAnsi="Times" w:cs="Times"/>
            <w:bCs/>
          </w:rPr>
          <w:t xml:space="preserve">the SANA and other CCSDS </w:t>
        </w:r>
      </w:ins>
      <w:ins w:id="743" w:author="Peter Shames" w:date="2015-04-08T16:31:00Z">
        <w:r w:rsidRPr="002C0434">
          <w:rPr>
            <w:rFonts w:ascii="Times" w:hAnsi="Times" w:cs="Times"/>
            <w:bCs/>
            <w:rPrChange w:id="744" w:author="Peter Shames" w:date="2015-04-08T16:34:00Z">
              <w:rPr>
                <w:rFonts w:ascii="Times" w:hAnsi="Times" w:cs="Times"/>
              </w:rPr>
            </w:rPrChange>
          </w:rPr>
          <w:t xml:space="preserve">organizations acting at </w:t>
        </w:r>
      </w:ins>
      <w:ins w:id="745" w:author="Peter Shames" w:date="2015-04-08T16:38:00Z">
        <w:r w:rsidR="001F7A4F">
          <w:rPr>
            <w:rFonts w:ascii="Times" w:hAnsi="Times" w:cs="Times"/>
            <w:bCs/>
          </w:rPr>
          <w:t>agency, CCSDS, and Area or WG</w:t>
        </w:r>
      </w:ins>
      <w:ins w:id="746" w:author="Peter Shames" w:date="2015-04-08T16:31:00Z">
        <w:r w:rsidRPr="002C0434">
          <w:rPr>
            <w:rFonts w:ascii="Times" w:hAnsi="Times" w:cs="Times"/>
            <w:bCs/>
            <w:rPrChange w:id="747" w:author="Peter Shames" w:date="2015-04-08T16:34:00Z">
              <w:rPr>
                <w:rFonts w:ascii="Times" w:hAnsi="Times" w:cs="Times"/>
              </w:rPr>
            </w:rPrChange>
          </w:rPr>
          <w:t xml:space="preserve"> levels, and by other means.</w:t>
        </w:r>
      </w:ins>
    </w:p>
    <w:p w14:paraId="3D96DAC4" w14:textId="010203F4" w:rsidR="002C0434" w:rsidRPr="002C0434" w:rsidRDefault="002C0434" w:rsidP="002C0434">
      <w:pPr>
        <w:widowControl w:val="0"/>
        <w:autoSpaceDE w:val="0"/>
        <w:autoSpaceDN w:val="0"/>
        <w:adjustRightInd w:val="0"/>
        <w:spacing w:before="0" w:after="240" w:line="240" w:lineRule="auto"/>
        <w:jc w:val="left"/>
        <w:rPr>
          <w:ins w:id="748" w:author="Peter Shames" w:date="2015-04-08T16:29:00Z"/>
          <w:rFonts w:ascii="Times" w:hAnsi="Times" w:cs="Times"/>
          <w:bCs/>
          <w:rPrChange w:id="749" w:author="Peter Shames" w:date="2015-04-08T16:34:00Z">
            <w:rPr>
              <w:ins w:id="750" w:author="Peter Shames" w:date="2015-04-08T16:29:00Z"/>
              <w:rFonts w:ascii="Times" w:hAnsi="Times" w:cs="Times"/>
            </w:rPr>
          </w:rPrChange>
        </w:rPr>
        <w:pPrChange w:id="751" w:author="Peter Shames" w:date="2015-04-08T16:31:00Z">
          <w:pPr>
            <w:widowControl w:val="0"/>
            <w:autoSpaceDE w:val="0"/>
            <w:autoSpaceDN w:val="0"/>
            <w:adjustRightInd w:val="0"/>
            <w:spacing w:before="0" w:after="240" w:line="240" w:lineRule="auto"/>
            <w:jc w:val="left"/>
          </w:pPr>
        </w:pPrChange>
      </w:pPr>
      <w:proofErr w:type="gramStart"/>
      <w:ins w:id="752" w:author="Peter Shames" w:date="2015-04-08T16:31:00Z">
        <w:r w:rsidRPr="002C0434">
          <w:rPr>
            <w:rFonts w:ascii="Times" w:hAnsi="Times" w:cs="Times"/>
            <w:b/>
            <w:bCs/>
            <w:rPrChange w:id="753" w:author="Peter Shames" w:date="2015-04-08T16:35:00Z">
              <w:rPr>
                <w:rFonts w:ascii="Times" w:hAnsi="Times" w:cs="Times"/>
                <w:sz w:val="26"/>
                <w:szCs w:val="26"/>
              </w:rPr>
            </w:rPrChange>
          </w:rPr>
          <w:t>registration</w:t>
        </w:r>
        <w:proofErr w:type="gramEnd"/>
        <w:r w:rsidRPr="002C0434">
          <w:rPr>
            <w:rFonts w:ascii="Times" w:hAnsi="Times" w:cs="Times"/>
            <w:b/>
            <w:bCs/>
            <w:rPrChange w:id="754" w:author="Peter Shames" w:date="2015-04-08T16:35:00Z">
              <w:rPr>
                <w:rFonts w:ascii="Times" w:hAnsi="Times" w:cs="Times"/>
                <w:sz w:val="26"/>
                <w:szCs w:val="26"/>
              </w:rPr>
            </w:rPrChange>
          </w:rPr>
          <w:t xml:space="preserve"> procedures:</w:t>
        </w:r>
        <w:r w:rsidRPr="002C0434">
          <w:rPr>
            <w:rFonts w:ascii="Times" w:hAnsi="Times" w:cs="Times"/>
            <w:bCs/>
            <w:rPrChange w:id="755" w:author="Peter Shames" w:date="2015-04-08T16:34:00Z">
              <w:rPr>
                <w:rFonts w:ascii="Times" w:hAnsi="Times" w:cs="Times"/>
                <w:sz w:val="26"/>
                <w:szCs w:val="26"/>
              </w:rPr>
            </w:rPrChange>
          </w:rPr>
          <w:t xml:space="preserve"> The specified procedures for performing registration and amending (or deleting) existing registrations.</w:t>
        </w:r>
      </w:ins>
    </w:p>
    <w:p w14:paraId="2C555E5C" w14:textId="77777777" w:rsidR="00154A7A" w:rsidRDefault="006A0A11" w:rsidP="001F7A4F">
      <w:pPr>
        <w:pStyle w:val="Heading3"/>
        <w:rPr>
          <w:ins w:id="756" w:author="Peter Shames" w:date="2015-04-08T14:27:00Z"/>
        </w:rPr>
        <w:pPrChange w:id="757" w:author="Peter Shames" w:date="2015-04-08T16:44:00Z">
          <w:pPr>
            <w:widowControl w:val="0"/>
            <w:autoSpaceDE w:val="0"/>
            <w:autoSpaceDN w:val="0"/>
            <w:adjustRightInd w:val="0"/>
            <w:spacing w:before="0" w:after="240" w:line="240" w:lineRule="auto"/>
            <w:jc w:val="left"/>
          </w:pPr>
        </w:pPrChange>
      </w:pPr>
      <w:bookmarkStart w:id="758" w:name="_Toc290209559"/>
      <w:ins w:id="759" w:author="Peter Shames" w:date="2015-04-08T14:05:00Z">
        <w:r>
          <w:t>The following definitions are adopted or adapted from Reference [X.690]</w:t>
        </w:r>
      </w:ins>
      <w:bookmarkEnd w:id="758"/>
    </w:p>
    <w:p w14:paraId="11C28997" w14:textId="77777777" w:rsidR="0040664C" w:rsidRDefault="0040664C" w:rsidP="00154A7A">
      <w:pPr>
        <w:pStyle w:val="List"/>
        <w:spacing w:before="140"/>
        <w:ind w:left="0" w:firstLine="0"/>
        <w:rPr>
          <w:ins w:id="760" w:author="Peter Shames" w:date="2015-04-09T08:52:00Z"/>
          <w:rFonts w:ascii="Times" w:hAnsi="Times" w:cs="Times"/>
          <w:b/>
          <w:bCs/>
        </w:rPr>
        <w:pPrChange w:id="761" w:author="Peter Shames" w:date="2015-04-08T14:27: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p>
    <w:p w14:paraId="719DEBAB" w14:textId="77777777" w:rsidR="00154A7A" w:rsidRDefault="006A0A11" w:rsidP="00154A7A">
      <w:pPr>
        <w:pStyle w:val="List"/>
        <w:spacing w:before="140"/>
        <w:ind w:left="0" w:firstLine="0"/>
        <w:rPr>
          <w:ins w:id="762" w:author="Peter Shames" w:date="2015-04-08T14:27:00Z"/>
          <w:rFonts w:ascii="Times" w:hAnsi="Times" w:cs="Times"/>
          <w:bCs/>
        </w:rPr>
        <w:pPrChange w:id="763" w:author="Peter Shames" w:date="2015-04-08T14:27:00Z">
          <w:pPr>
            <w:widowControl w:val="0"/>
            <w:numPr>
              <w:numId w:val="48"/>
            </w:numPr>
            <w:tabs>
              <w:tab w:val="left" w:pos="220"/>
              <w:tab w:val="left" w:pos="720"/>
            </w:tabs>
            <w:autoSpaceDE w:val="0"/>
            <w:autoSpaceDN w:val="0"/>
            <w:adjustRightInd w:val="0"/>
            <w:spacing w:before="0" w:after="240" w:line="240" w:lineRule="auto"/>
            <w:ind w:left="720" w:hanging="360"/>
            <w:jc w:val="left"/>
          </w:pPr>
        </w:pPrChange>
      </w:pPr>
      <w:ins w:id="764" w:author="Peter Shames" w:date="2015-04-08T14:12:00Z">
        <w:r w:rsidRPr="006A0A11">
          <w:rPr>
            <w:rFonts w:ascii="Times" w:hAnsi="Times" w:cs="Times"/>
            <w:b/>
            <w:bCs/>
            <w:rPrChange w:id="765" w:author="Peter Shames" w:date="2015-04-08T14:12:00Z">
              <w:rPr>
                <w:rFonts w:ascii="Times" w:hAnsi="Times" w:cs="Times"/>
                <w:sz w:val="26"/>
                <w:szCs w:val="26"/>
              </w:rPr>
            </w:rPrChange>
          </w:rPr>
          <w:t>BER</w:t>
        </w:r>
        <w:r>
          <w:rPr>
            <w:rFonts w:ascii="Times" w:hAnsi="Times" w:cs="Times"/>
            <w:b/>
            <w:bCs/>
          </w:rPr>
          <w:t>:</w:t>
        </w:r>
        <w:r w:rsidRPr="006A0A11">
          <w:rPr>
            <w:rFonts w:ascii="Times" w:hAnsi="Times" w:cs="Times"/>
            <w:b/>
            <w:bCs/>
            <w:rPrChange w:id="766" w:author="Peter Shames" w:date="2015-04-08T14:12:00Z">
              <w:rPr>
                <w:rFonts w:ascii="Times" w:hAnsi="Times" w:cs="Times"/>
                <w:sz w:val="26"/>
                <w:szCs w:val="26"/>
              </w:rPr>
            </w:rPrChange>
          </w:rPr>
          <w:t xml:space="preserve"> </w:t>
        </w:r>
        <w:r w:rsidRPr="006A0A11">
          <w:rPr>
            <w:rFonts w:ascii="Times" w:hAnsi="Times" w:cs="Times"/>
            <w:bCs/>
            <w:rPrChange w:id="767" w:author="Peter Shames" w:date="2015-04-08T14:12:00Z">
              <w:rPr>
                <w:rFonts w:ascii="Times" w:hAnsi="Times" w:cs="Times"/>
                <w:sz w:val="26"/>
                <w:szCs w:val="26"/>
              </w:rPr>
            </w:rPrChange>
          </w:rPr>
          <w:t>Basic Encoding Rules of ASN.1</w:t>
        </w:r>
      </w:ins>
    </w:p>
    <w:p w14:paraId="4E7995A3" w14:textId="77777777" w:rsidR="00154A7A" w:rsidRDefault="006A0A11" w:rsidP="00154A7A">
      <w:pPr>
        <w:pStyle w:val="List"/>
        <w:spacing w:before="140"/>
        <w:ind w:left="0" w:firstLine="0"/>
        <w:rPr>
          <w:ins w:id="768" w:author="Peter Shames" w:date="2015-04-08T14:27:00Z"/>
          <w:rFonts w:ascii="Times" w:hAnsi="Times" w:cs="Times"/>
          <w:bCs/>
        </w:rPr>
        <w:pPrChange w:id="769" w:author="Peter Shames" w:date="2015-04-08T14:27:00Z">
          <w:pPr>
            <w:widowControl w:val="0"/>
            <w:autoSpaceDE w:val="0"/>
            <w:autoSpaceDN w:val="0"/>
            <w:adjustRightInd w:val="0"/>
            <w:spacing w:before="0" w:after="240" w:line="240" w:lineRule="auto"/>
            <w:jc w:val="left"/>
          </w:pPr>
        </w:pPrChange>
      </w:pPr>
      <w:ins w:id="770" w:author="Peter Shames" w:date="2015-04-08T14:11:00Z">
        <w:r w:rsidRPr="006A0A11">
          <w:rPr>
            <w:rFonts w:ascii="Times" w:hAnsi="Times" w:cs="Times"/>
            <w:b/>
            <w:bCs/>
            <w:rPrChange w:id="771" w:author="Peter Shames" w:date="2015-04-08T14:11:00Z">
              <w:rPr>
                <w:rFonts w:ascii="Times" w:hAnsi="Times" w:cs="Times"/>
                <w:sz w:val="26"/>
                <w:szCs w:val="26"/>
              </w:rPr>
            </w:rPrChange>
          </w:rPr>
          <w:t xml:space="preserve">encoding (of a data value): </w:t>
        </w:r>
        <w:r w:rsidRPr="006A0A11">
          <w:rPr>
            <w:rFonts w:ascii="Times" w:hAnsi="Times" w:cs="Times"/>
            <w:bCs/>
            <w:rPrChange w:id="772" w:author="Peter Shames" w:date="2015-04-08T14:11:00Z">
              <w:rPr>
                <w:rFonts w:ascii="Times" w:hAnsi="Times" w:cs="Times"/>
                <w:sz w:val="26"/>
                <w:szCs w:val="26"/>
              </w:rPr>
            </w:rPrChange>
          </w:rPr>
          <w:t xml:space="preserve">The complete sequence of octets used to represent the data value. </w:t>
        </w:r>
      </w:ins>
    </w:p>
    <w:p w14:paraId="01710761" w14:textId="77777777" w:rsidR="002C0434" w:rsidRDefault="00D77805" w:rsidP="001F7A4F">
      <w:pPr>
        <w:pStyle w:val="Heading3"/>
        <w:rPr>
          <w:ins w:id="773" w:author="Peter Shames" w:date="2015-04-08T16:30:00Z"/>
        </w:rPr>
        <w:pPrChange w:id="774" w:author="Peter Shames" w:date="2015-04-08T16:44:00Z">
          <w:pPr>
            <w:widowControl w:val="0"/>
            <w:autoSpaceDE w:val="0"/>
            <w:autoSpaceDN w:val="0"/>
            <w:adjustRightInd w:val="0"/>
            <w:spacing w:before="0" w:after="240" w:line="240" w:lineRule="auto"/>
            <w:jc w:val="left"/>
          </w:pPr>
        </w:pPrChange>
      </w:pPr>
      <w:bookmarkStart w:id="775" w:name="_Toc290209560"/>
      <w:ins w:id="776" w:author="Peter Shames" w:date="2015-04-08T11:23:00Z">
        <w:r>
          <w:t xml:space="preserve">The following definitions are </w:t>
        </w:r>
      </w:ins>
      <w:ins w:id="777" w:author="Peter Shames" w:date="2015-04-08T13:57:00Z">
        <w:r w:rsidR="00815C4E">
          <w:t>specified</w:t>
        </w:r>
      </w:ins>
      <w:ins w:id="778" w:author="Peter Shames" w:date="2015-04-08T11:23:00Z">
        <w:r>
          <w:t xml:space="preserve"> in this document:</w:t>
        </w:r>
      </w:ins>
      <w:bookmarkEnd w:id="775"/>
    </w:p>
    <w:p w14:paraId="2AA628F6" w14:textId="77777777" w:rsidR="0040664C" w:rsidRDefault="0040664C" w:rsidP="007F6233">
      <w:pPr>
        <w:widowControl w:val="0"/>
        <w:autoSpaceDE w:val="0"/>
        <w:autoSpaceDN w:val="0"/>
        <w:adjustRightInd w:val="0"/>
        <w:spacing w:before="0" w:after="240" w:line="240" w:lineRule="auto"/>
        <w:jc w:val="left"/>
        <w:rPr>
          <w:ins w:id="779" w:author="Peter Shames" w:date="2015-04-09T08:53:00Z"/>
          <w:b/>
        </w:rPr>
      </w:pPr>
    </w:p>
    <w:p w14:paraId="1DEE8EAF" w14:textId="0B953841" w:rsidR="007F6233" w:rsidRDefault="007F6233" w:rsidP="007F6233">
      <w:pPr>
        <w:widowControl w:val="0"/>
        <w:autoSpaceDE w:val="0"/>
        <w:autoSpaceDN w:val="0"/>
        <w:adjustRightInd w:val="0"/>
        <w:spacing w:before="0" w:after="240" w:line="240" w:lineRule="auto"/>
        <w:jc w:val="left"/>
        <w:rPr>
          <w:ins w:id="780" w:author="Peter Shames" w:date="2015-04-08T17:26:00Z"/>
        </w:rPr>
      </w:pPr>
      <w:ins w:id="781" w:author="Peter Shames" w:date="2015-04-08T17:26:00Z">
        <w:r>
          <w:rPr>
            <w:b/>
          </w:rPr>
          <w:t>Affiliate Organization</w:t>
        </w:r>
        <w:r w:rsidRPr="001C5F7D">
          <w:rPr>
            <w:b/>
          </w:rPr>
          <w:t xml:space="preserve"> Registry:</w:t>
        </w:r>
        <w:r>
          <w:t xml:space="preserve"> the registry of CCSDS associates and liaison organizations that is </w:t>
        </w:r>
      </w:ins>
      <w:ins w:id="782" w:author="Peter Shames" w:date="2015-04-13T12:57:00Z">
        <w:r w:rsidR="002B4F47">
          <w:t>part</w:t>
        </w:r>
      </w:ins>
      <w:ins w:id="783" w:author="Peter Shames" w:date="2015-04-08T17:26:00Z">
        <w:r>
          <w:t xml:space="preserve"> of the </w:t>
        </w:r>
      </w:ins>
      <w:ins w:id="784" w:author="Peter Shames" w:date="2015-04-13T12:57:00Z">
        <w:r w:rsidR="002B4F47">
          <w:t>CCSDS</w:t>
        </w:r>
      </w:ins>
      <w:ins w:id="785" w:author="Peter Shames" w:date="2015-04-08T17:26:00Z">
        <w:r w:rsidR="002B4F47">
          <w:t xml:space="preserve"> Organization registry</w:t>
        </w:r>
        <w:r>
          <w:t>.</w:t>
        </w:r>
      </w:ins>
    </w:p>
    <w:p w14:paraId="52C5E1C3" w14:textId="681522AC" w:rsidR="00045AE4" w:rsidRDefault="00045AE4" w:rsidP="00045AE4">
      <w:pPr>
        <w:widowControl w:val="0"/>
        <w:autoSpaceDE w:val="0"/>
        <w:autoSpaceDN w:val="0"/>
        <w:adjustRightInd w:val="0"/>
        <w:spacing w:before="0" w:after="240" w:line="240" w:lineRule="auto"/>
        <w:jc w:val="left"/>
        <w:rPr>
          <w:ins w:id="786" w:author="Peter Shames" w:date="2015-04-13T09:42:00Z"/>
        </w:rPr>
      </w:pPr>
      <w:ins w:id="787" w:author="Peter Shames" w:date="2015-04-13T09:42:00Z">
        <w:r>
          <w:rPr>
            <w:b/>
          </w:rPr>
          <w:t xml:space="preserve">Agency </w:t>
        </w:r>
        <w:r w:rsidRPr="001C5F7D">
          <w:rPr>
            <w:b/>
          </w:rPr>
          <w:t>Registry:</w:t>
        </w:r>
        <w:r>
          <w:t xml:space="preserve"> the registry of CCSDS member and observer agencies that is </w:t>
        </w:r>
      </w:ins>
      <w:ins w:id="788" w:author="Peter Shames" w:date="2015-04-13T12:56:00Z">
        <w:r w:rsidR="002B4F47">
          <w:t>part</w:t>
        </w:r>
      </w:ins>
      <w:ins w:id="789" w:author="Peter Shames" w:date="2015-04-13T09:42:00Z">
        <w:r>
          <w:t xml:space="preserve"> of the </w:t>
        </w:r>
      </w:ins>
      <w:ins w:id="790" w:author="Peter Shames" w:date="2015-04-13T12:57:00Z">
        <w:r w:rsidR="002B4F47">
          <w:t>CCSDS</w:t>
        </w:r>
      </w:ins>
      <w:ins w:id="791" w:author="Peter Shames" w:date="2015-04-13T09:42:00Z">
        <w:r w:rsidR="002B4F47">
          <w:t xml:space="preserve"> Organization registry</w:t>
        </w:r>
        <w:r>
          <w:t>.</w:t>
        </w:r>
      </w:ins>
    </w:p>
    <w:p w14:paraId="751F693A" w14:textId="77777777" w:rsidR="007F6233" w:rsidRDefault="006840E2" w:rsidP="007F6233">
      <w:pPr>
        <w:pStyle w:val="List"/>
        <w:spacing w:before="140"/>
        <w:ind w:left="0" w:firstLine="0"/>
        <w:rPr>
          <w:ins w:id="792" w:author="Peter Shames" w:date="2015-04-08T17:20:00Z"/>
        </w:rPr>
        <w:pPrChange w:id="793" w:author="Peter Shames" w:date="2015-04-08T17:20:00Z">
          <w:pPr>
            <w:widowControl w:val="0"/>
            <w:autoSpaceDE w:val="0"/>
            <w:autoSpaceDN w:val="0"/>
            <w:adjustRightInd w:val="0"/>
            <w:spacing w:before="0" w:after="240" w:line="240" w:lineRule="auto"/>
            <w:jc w:val="left"/>
          </w:pPr>
        </w:pPrChange>
      </w:pPr>
      <w:ins w:id="794" w:author="Peter Shames" w:date="2015-04-08T10:55:00Z">
        <w:r w:rsidRPr="00122597">
          <w:rPr>
            <w:rFonts w:ascii="Times" w:hAnsi="Times" w:cs="Times"/>
            <w:b/>
            <w:bCs/>
          </w:rPr>
          <w:t xml:space="preserve">Assigned by CCSDS: </w:t>
        </w:r>
        <w:r w:rsidRPr="00122597">
          <w:t>values of the identifier</w:t>
        </w:r>
        <w:r>
          <w:t>s</w:t>
        </w:r>
        <w:r w:rsidRPr="00122597">
          <w:t xml:space="preserve"> are assigned by CCSDS </w:t>
        </w:r>
        <w:r>
          <w:t xml:space="preserve">(SANA) </w:t>
        </w:r>
        <w:r w:rsidRPr="00122597">
          <w:t>upon request by Agencies</w:t>
        </w:r>
        <w:r>
          <w:t xml:space="preserve"> or Affiliates</w:t>
        </w:r>
        <w:r w:rsidRPr="00122597">
          <w:t>.</w:t>
        </w:r>
      </w:ins>
    </w:p>
    <w:p w14:paraId="68CFECB2" w14:textId="77777777" w:rsidR="007F6233" w:rsidRDefault="006840E2" w:rsidP="007F6233">
      <w:pPr>
        <w:pStyle w:val="List"/>
        <w:spacing w:before="140"/>
        <w:ind w:left="0" w:firstLine="0"/>
        <w:rPr>
          <w:ins w:id="795" w:author="Peter Shames" w:date="2015-04-08T17:20:00Z"/>
        </w:rPr>
        <w:pPrChange w:id="796" w:author="Peter Shames" w:date="2015-04-08T17:20:00Z">
          <w:pPr>
            <w:widowControl w:val="0"/>
            <w:autoSpaceDE w:val="0"/>
            <w:autoSpaceDN w:val="0"/>
            <w:adjustRightInd w:val="0"/>
            <w:spacing w:before="0" w:after="240" w:line="240" w:lineRule="auto"/>
            <w:jc w:val="left"/>
          </w:pPr>
        </w:pPrChange>
      </w:pPr>
      <w:ins w:id="797" w:author="Peter Shames" w:date="2015-04-08T10:55:00Z">
        <w:r w:rsidRPr="00122597">
          <w:rPr>
            <w:rFonts w:ascii="Times" w:hAnsi="Times" w:cs="Times"/>
            <w:b/>
            <w:bCs/>
          </w:rPr>
          <w:t>Defined by CCSDS</w:t>
        </w:r>
        <w:r w:rsidRPr="00122597">
          <w:t xml:space="preserve">: </w:t>
        </w:r>
        <w:r>
          <w:t xml:space="preserve">registry design and </w:t>
        </w:r>
        <w:r w:rsidRPr="00122597">
          <w:t>values of the identifier</w:t>
        </w:r>
        <w:r>
          <w:t>s</w:t>
        </w:r>
        <w:r w:rsidRPr="00122597">
          <w:t xml:space="preserve"> are defined by CCSDS as part of the specification of </w:t>
        </w:r>
        <w:r>
          <w:t>the registry</w:t>
        </w:r>
        <w:r w:rsidRPr="00122597">
          <w:t>.</w:t>
        </w:r>
      </w:ins>
    </w:p>
    <w:p w14:paraId="578A0F60" w14:textId="77777777" w:rsidR="007F6233" w:rsidRDefault="007F6233" w:rsidP="007F6233">
      <w:pPr>
        <w:pStyle w:val="List"/>
        <w:spacing w:before="140"/>
        <w:ind w:left="0" w:firstLine="0"/>
        <w:rPr>
          <w:ins w:id="798" w:author="Peter Shames" w:date="2015-04-08T17:20:00Z"/>
        </w:rPr>
        <w:pPrChange w:id="799" w:author="Peter Shames" w:date="2015-04-08T17:20:00Z">
          <w:pPr>
            <w:widowControl w:val="0"/>
            <w:autoSpaceDE w:val="0"/>
            <w:autoSpaceDN w:val="0"/>
            <w:adjustRightInd w:val="0"/>
            <w:spacing w:before="0" w:after="240" w:line="240" w:lineRule="auto"/>
            <w:jc w:val="left"/>
          </w:pPr>
        </w:pPrChange>
      </w:pPr>
      <w:ins w:id="800" w:author="Peter Shames" w:date="2015-04-08T17:20:00Z">
        <w:r w:rsidRPr="007770BD">
          <w:rPr>
            <w:b/>
          </w:rPr>
          <w:t>Ground Station Site / Antenna Registry:</w:t>
        </w:r>
        <w:r>
          <w:t xml:space="preserve"> the registry of ground station sites and associated antennas (ground stations) that is one of the SANA Organization registries.</w:t>
        </w:r>
      </w:ins>
    </w:p>
    <w:p w14:paraId="7663258D" w14:textId="77777777" w:rsidR="007F6233" w:rsidRDefault="006840E2" w:rsidP="007F6233">
      <w:pPr>
        <w:pStyle w:val="List"/>
        <w:spacing w:before="140"/>
        <w:ind w:left="0" w:firstLine="0"/>
        <w:rPr>
          <w:ins w:id="801" w:author="Peter Shames" w:date="2015-04-08T17:20:00Z"/>
        </w:rPr>
        <w:pPrChange w:id="802" w:author="Peter Shames" w:date="2015-04-08T17:20:00Z">
          <w:pPr>
            <w:widowControl w:val="0"/>
            <w:autoSpaceDE w:val="0"/>
            <w:autoSpaceDN w:val="0"/>
            <w:adjustRightInd w:val="0"/>
            <w:spacing w:before="0" w:after="240" w:line="240" w:lineRule="auto"/>
            <w:jc w:val="left"/>
          </w:pPr>
        </w:pPrChange>
      </w:pPr>
      <w:ins w:id="803" w:author="Peter Shames" w:date="2015-04-08T10:55:00Z">
        <w:r w:rsidRPr="0045595A">
          <w:rPr>
            <w:rFonts w:ascii="Times" w:hAnsi="Times" w:cs="Times"/>
            <w:b/>
            <w:bCs/>
          </w:rPr>
          <w:t xml:space="preserve">Managed by </w:t>
        </w:r>
        <w:r>
          <w:rPr>
            <w:rFonts w:ascii="Times" w:hAnsi="Times" w:cs="Times"/>
            <w:b/>
            <w:bCs/>
          </w:rPr>
          <w:t>Agencies</w:t>
        </w:r>
        <w:r w:rsidRPr="0045595A">
          <w:t>: values of the identifier</w:t>
        </w:r>
        <w:r>
          <w:t>s</w:t>
        </w:r>
        <w:r w:rsidRPr="0045595A">
          <w:t xml:space="preserve"> are </w:t>
        </w:r>
        <w:r>
          <w:t>specified</w:t>
        </w:r>
        <w:r w:rsidRPr="0045595A">
          <w:t xml:space="preserve"> independently by </w:t>
        </w:r>
        <w:r>
          <w:t>the CCSDS Agency</w:t>
        </w:r>
        <w:r w:rsidRPr="0045595A">
          <w:t xml:space="preserve"> </w:t>
        </w:r>
        <w:r>
          <w:t xml:space="preserve">or Affiliate </w:t>
        </w:r>
        <w:r w:rsidRPr="0045595A">
          <w:t xml:space="preserve">that </w:t>
        </w:r>
        <w:r>
          <w:t>controls</w:t>
        </w:r>
        <w:r w:rsidRPr="0045595A">
          <w:t xml:space="preserve"> the</w:t>
        </w:r>
        <w:r>
          <w:t>ir</w:t>
        </w:r>
        <w:r w:rsidRPr="0045595A">
          <w:t xml:space="preserve"> </w:t>
        </w:r>
        <w:r>
          <w:t>contents of the registry</w:t>
        </w:r>
        <w:r w:rsidRPr="0045595A">
          <w:t>.</w:t>
        </w:r>
      </w:ins>
    </w:p>
    <w:p w14:paraId="6E7B37AE" w14:textId="77777777" w:rsidR="002C57C5" w:rsidRDefault="006840E2" w:rsidP="002C57C5">
      <w:pPr>
        <w:pStyle w:val="List"/>
        <w:spacing w:before="140"/>
        <w:ind w:left="0" w:firstLine="0"/>
        <w:rPr>
          <w:ins w:id="804" w:author="Peter Shames" w:date="2015-04-09T13:38:00Z"/>
        </w:rPr>
        <w:pPrChange w:id="805" w:author="Peter Shames" w:date="2015-04-09T13:38:00Z">
          <w:pPr>
            <w:widowControl w:val="0"/>
            <w:autoSpaceDE w:val="0"/>
            <w:autoSpaceDN w:val="0"/>
            <w:adjustRightInd w:val="0"/>
            <w:spacing w:before="0" w:after="240" w:line="240" w:lineRule="auto"/>
            <w:jc w:val="left"/>
          </w:pPr>
        </w:pPrChange>
      </w:pPr>
      <w:ins w:id="806" w:author="Peter Shames" w:date="2015-04-08T10:55:00Z">
        <w:r w:rsidRPr="0045595A">
          <w:rPr>
            <w:rFonts w:ascii="Times" w:hAnsi="Times" w:cs="Times"/>
            <w:b/>
            <w:bCs/>
          </w:rPr>
          <w:t xml:space="preserve">Managed by </w:t>
        </w:r>
        <w:r>
          <w:rPr>
            <w:rFonts w:ascii="Times" w:hAnsi="Times" w:cs="Times"/>
            <w:b/>
            <w:bCs/>
          </w:rPr>
          <w:t>CCSDS Area</w:t>
        </w:r>
        <w:r w:rsidRPr="0045595A">
          <w:t>: values of the identifier</w:t>
        </w:r>
        <w:r>
          <w:t>s</w:t>
        </w:r>
        <w:r w:rsidRPr="0045595A">
          <w:t xml:space="preserve"> are </w:t>
        </w:r>
        <w:r>
          <w:t>specified</w:t>
        </w:r>
        <w:r w:rsidRPr="0045595A">
          <w:t xml:space="preserve"> independently by </w:t>
        </w:r>
        <w:r>
          <w:t>the CCSDS Area</w:t>
        </w:r>
        <w:r w:rsidRPr="0045595A">
          <w:t xml:space="preserve"> that </w:t>
        </w:r>
        <w:r>
          <w:t>controls</w:t>
        </w:r>
        <w:r w:rsidRPr="0045595A">
          <w:t xml:space="preserve"> </w:t>
        </w:r>
        <w:r>
          <w:t>the registry</w:t>
        </w:r>
        <w:r w:rsidRPr="0045595A">
          <w:t>.</w:t>
        </w:r>
      </w:ins>
      <w:ins w:id="807" w:author="Peter Shames" w:date="2015-04-09T13:37:00Z">
        <w:r w:rsidR="002C57C5">
          <w:t xml:space="preserve"> A</w:t>
        </w:r>
      </w:ins>
      <w:ins w:id="808" w:author="Peter Shames" w:date="2015-04-08T10:55:00Z">
        <w:r>
          <w:t>reas may delegate the registry design and management responsibility to a Working Group while that WG is in operation.</w:t>
        </w:r>
      </w:ins>
    </w:p>
    <w:p w14:paraId="52AB0C72" w14:textId="77777777" w:rsidR="002C57C5" w:rsidRDefault="006840E2" w:rsidP="002C57C5">
      <w:pPr>
        <w:pStyle w:val="List"/>
        <w:spacing w:before="140"/>
        <w:ind w:left="0" w:firstLine="0"/>
        <w:rPr>
          <w:ins w:id="809" w:author="Peter Shames" w:date="2015-04-09T13:38:00Z"/>
        </w:rPr>
        <w:pPrChange w:id="810" w:author="Peter Shames" w:date="2015-04-09T13:38:00Z">
          <w:pPr>
            <w:widowControl w:val="0"/>
            <w:autoSpaceDE w:val="0"/>
            <w:autoSpaceDN w:val="0"/>
            <w:adjustRightInd w:val="0"/>
            <w:spacing w:before="0" w:after="240" w:line="240" w:lineRule="auto"/>
            <w:jc w:val="left"/>
          </w:pPr>
        </w:pPrChange>
      </w:pPr>
      <w:ins w:id="811" w:author="Peter Shames" w:date="2015-04-08T10:55:00Z">
        <w:r w:rsidRPr="0045595A">
          <w:rPr>
            <w:rFonts w:ascii="Times" w:hAnsi="Times" w:cs="Times"/>
            <w:b/>
            <w:bCs/>
          </w:rPr>
          <w:t xml:space="preserve">Managed by </w:t>
        </w:r>
        <w:r>
          <w:rPr>
            <w:rFonts w:ascii="Times" w:hAnsi="Times" w:cs="Times"/>
            <w:b/>
            <w:bCs/>
          </w:rPr>
          <w:t>CCSDS Engineering Steering Group (CESG)</w:t>
        </w:r>
        <w:r w:rsidRPr="0045595A">
          <w:t>: values of the identifier</w:t>
        </w:r>
        <w:r>
          <w:t>s</w:t>
        </w:r>
        <w:r w:rsidRPr="0045595A">
          <w:t xml:space="preserve"> are </w:t>
        </w:r>
        <w:r>
          <w:t>specified</w:t>
        </w:r>
        <w:r w:rsidRPr="0045595A">
          <w:t xml:space="preserve"> independently by </w:t>
        </w:r>
        <w:r>
          <w:t>the CESG which</w:t>
        </w:r>
        <w:r w:rsidRPr="0045595A">
          <w:t xml:space="preserve"> </w:t>
        </w:r>
        <w:r>
          <w:t>controls</w:t>
        </w:r>
        <w:r w:rsidRPr="0045595A">
          <w:t xml:space="preserve"> </w:t>
        </w:r>
        <w:r>
          <w:t>the</w:t>
        </w:r>
        <w:r w:rsidRPr="0045595A">
          <w:t xml:space="preserve"> </w:t>
        </w:r>
        <w:r>
          <w:t>contents of the registry</w:t>
        </w:r>
        <w:r w:rsidRPr="0045595A">
          <w:t>.</w:t>
        </w:r>
      </w:ins>
      <w:ins w:id="812" w:author="Peter Shames" w:date="2015-04-09T13:38:00Z">
        <w:r w:rsidR="002C57C5">
          <w:t xml:space="preserve">  The </w:t>
        </w:r>
      </w:ins>
      <w:ins w:id="813" w:author="Peter Shames" w:date="2015-04-08T10:55:00Z">
        <w:r>
          <w:t>CESG may delegate the registry design and management responsibility to a CCSDS Expert Group.</w:t>
        </w:r>
      </w:ins>
    </w:p>
    <w:p w14:paraId="607366EB" w14:textId="77777777" w:rsidR="002C57C5" w:rsidRDefault="006840E2" w:rsidP="002C57C5">
      <w:pPr>
        <w:pStyle w:val="List"/>
        <w:spacing w:before="140"/>
        <w:ind w:left="0" w:firstLine="0"/>
        <w:rPr>
          <w:ins w:id="814" w:author="Peter Shames" w:date="2015-04-09T13:38:00Z"/>
        </w:rPr>
        <w:pPrChange w:id="815" w:author="Peter Shames" w:date="2015-04-09T13:38:00Z">
          <w:pPr>
            <w:widowControl w:val="0"/>
            <w:autoSpaceDE w:val="0"/>
            <w:autoSpaceDN w:val="0"/>
            <w:adjustRightInd w:val="0"/>
            <w:spacing w:before="0" w:after="240" w:line="240" w:lineRule="auto"/>
            <w:jc w:val="left"/>
          </w:pPr>
        </w:pPrChange>
      </w:pPr>
      <w:ins w:id="816" w:author="Peter Shames" w:date="2015-04-08T10:55:00Z">
        <w:r w:rsidRPr="00122597">
          <w:rPr>
            <w:rFonts w:ascii="Times" w:hAnsi="Times" w:cs="Times"/>
            <w:b/>
            <w:bCs/>
          </w:rPr>
          <w:t>Managed by projects</w:t>
        </w:r>
        <w:r w:rsidRPr="00122597">
          <w:t xml:space="preserve">: values of the identifier are </w:t>
        </w:r>
        <w:r>
          <w:t>specified</w:t>
        </w:r>
        <w:r w:rsidRPr="0045595A">
          <w:t xml:space="preserve"> </w:t>
        </w:r>
        <w:r w:rsidRPr="00122597">
          <w:t xml:space="preserve">independently by the projects </w:t>
        </w:r>
      </w:ins>
      <w:ins w:id="817" w:author="Peter Shames" w:date="2015-04-08T17:23:00Z">
        <w:r w:rsidR="007F6233" w:rsidRPr="00122597">
          <w:t xml:space="preserve">that </w:t>
        </w:r>
        <w:r w:rsidR="007F6233">
          <w:t>control their contents of</w:t>
        </w:r>
        <w:r w:rsidR="007F6233" w:rsidRPr="00122597">
          <w:t xml:space="preserve"> the </w:t>
        </w:r>
        <w:r w:rsidR="007F6233">
          <w:t>registry</w:t>
        </w:r>
        <w:r w:rsidR="007F6233" w:rsidRPr="00122597">
          <w:t>.</w:t>
        </w:r>
      </w:ins>
    </w:p>
    <w:p w14:paraId="33DF4251" w14:textId="56A5616C" w:rsidR="002C57C5" w:rsidRDefault="007F6233" w:rsidP="002C57C5">
      <w:pPr>
        <w:pStyle w:val="List"/>
        <w:spacing w:before="140"/>
        <w:ind w:left="0" w:firstLine="0"/>
        <w:rPr>
          <w:ins w:id="818" w:author="Peter Shames" w:date="2015-04-09T13:38:00Z"/>
        </w:rPr>
        <w:pPrChange w:id="819" w:author="Peter Shames" w:date="2015-04-09T13:38:00Z">
          <w:pPr>
            <w:widowControl w:val="0"/>
            <w:autoSpaceDE w:val="0"/>
            <w:autoSpaceDN w:val="0"/>
            <w:adjustRightInd w:val="0"/>
            <w:spacing w:before="0" w:after="240" w:line="240" w:lineRule="auto"/>
            <w:jc w:val="left"/>
          </w:pPr>
        </w:pPrChange>
      </w:pPr>
      <w:ins w:id="820" w:author="Peter Shames" w:date="2015-04-08T17:23:00Z">
        <w:r>
          <w:rPr>
            <w:b/>
          </w:rPr>
          <w:t>Member Agency</w:t>
        </w:r>
        <w:r w:rsidRPr="001C5F7D">
          <w:rPr>
            <w:b/>
          </w:rPr>
          <w:t xml:space="preserve"> Registry:</w:t>
        </w:r>
        <w:r>
          <w:t xml:space="preserve"> the registry of CCSDS member agencies that is </w:t>
        </w:r>
      </w:ins>
      <w:ins w:id="821" w:author="Peter Shames" w:date="2015-04-13T09:39:00Z">
        <w:r w:rsidR="00045AE4">
          <w:t>part</w:t>
        </w:r>
      </w:ins>
      <w:ins w:id="822" w:author="Peter Shames" w:date="2015-04-08T17:23:00Z">
        <w:r>
          <w:t xml:space="preserve"> of the </w:t>
        </w:r>
      </w:ins>
      <w:ins w:id="823" w:author="Peter Shames" w:date="2015-04-13T09:41:00Z">
        <w:r w:rsidR="00045AE4">
          <w:t>CCSDS</w:t>
        </w:r>
      </w:ins>
      <w:ins w:id="824" w:author="Peter Shames" w:date="2015-04-08T17:23:00Z">
        <w:r>
          <w:t xml:space="preserve"> </w:t>
        </w:r>
      </w:ins>
      <w:ins w:id="825" w:author="Peter Shames" w:date="2015-04-13T09:40:00Z">
        <w:r w:rsidR="00045AE4">
          <w:t>Agency</w:t>
        </w:r>
      </w:ins>
      <w:ins w:id="826" w:author="Peter Shames" w:date="2015-04-08T17:23:00Z">
        <w:r w:rsidR="00045AE4">
          <w:t xml:space="preserve"> registry</w:t>
        </w:r>
        <w:r>
          <w:t>.</w:t>
        </w:r>
      </w:ins>
    </w:p>
    <w:p w14:paraId="1CB59ED8" w14:textId="47B5070B" w:rsidR="002C57C5" w:rsidRDefault="007F6233" w:rsidP="002C57C5">
      <w:pPr>
        <w:pStyle w:val="List"/>
        <w:spacing w:before="140"/>
        <w:ind w:left="0" w:firstLine="0"/>
        <w:rPr>
          <w:ins w:id="827" w:author="Peter Shames" w:date="2015-04-09T13:38:00Z"/>
        </w:rPr>
        <w:pPrChange w:id="828" w:author="Peter Shames" w:date="2015-04-09T13:38:00Z">
          <w:pPr>
            <w:widowControl w:val="0"/>
            <w:autoSpaceDE w:val="0"/>
            <w:autoSpaceDN w:val="0"/>
            <w:adjustRightInd w:val="0"/>
            <w:spacing w:before="0" w:after="240" w:line="240" w:lineRule="auto"/>
            <w:jc w:val="left"/>
          </w:pPr>
        </w:pPrChange>
      </w:pPr>
      <w:ins w:id="829" w:author="Peter Shames" w:date="2015-04-08T17:23:00Z">
        <w:r>
          <w:rPr>
            <w:b/>
          </w:rPr>
          <w:t>Observer Agency</w:t>
        </w:r>
        <w:r w:rsidRPr="001C5F7D">
          <w:rPr>
            <w:b/>
          </w:rPr>
          <w:t xml:space="preserve"> Registry:</w:t>
        </w:r>
        <w:r>
          <w:t xml:space="preserve"> the registry of CCSDS observer agencies that is </w:t>
        </w:r>
      </w:ins>
      <w:ins w:id="830" w:author="Peter Shames" w:date="2015-04-13T09:40:00Z">
        <w:r w:rsidR="00045AE4">
          <w:t>part</w:t>
        </w:r>
      </w:ins>
      <w:ins w:id="831" w:author="Peter Shames" w:date="2015-04-08T17:23:00Z">
        <w:r>
          <w:t xml:space="preserve"> of the </w:t>
        </w:r>
      </w:ins>
      <w:ins w:id="832" w:author="Peter Shames" w:date="2015-04-13T09:41:00Z">
        <w:r w:rsidR="00045AE4">
          <w:t>CCSDS</w:t>
        </w:r>
      </w:ins>
      <w:ins w:id="833" w:author="Peter Shames" w:date="2015-04-08T17:23:00Z">
        <w:r>
          <w:t xml:space="preserve"> </w:t>
        </w:r>
      </w:ins>
      <w:ins w:id="834" w:author="Peter Shames" w:date="2015-04-13T09:40:00Z">
        <w:r w:rsidR="00045AE4">
          <w:t>Agency</w:t>
        </w:r>
      </w:ins>
      <w:ins w:id="835" w:author="Peter Shames" w:date="2015-04-08T17:23:00Z">
        <w:r w:rsidR="00045AE4">
          <w:t xml:space="preserve"> registry</w:t>
        </w:r>
        <w:r>
          <w:t>.</w:t>
        </w:r>
      </w:ins>
    </w:p>
    <w:p w14:paraId="6BE2A05C" w14:textId="1703C014" w:rsidR="00413C13" w:rsidRDefault="00413C13" w:rsidP="002B4F47">
      <w:pPr>
        <w:pStyle w:val="List"/>
        <w:spacing w:before="140"/>
        <w:ind w:left="0" w:firstLine="0"/>
        <w:rPr>
          <w:ins w:id="836" w:author="Peter Shames" w:date="2015-04-13T12:59:00Z"/>
          <w:b/>
        </w:rPr>
      </w:pPr>
      <w:ins w:id="837" w:author="Peter Shames" w:date="2015-04-13T12:59:00Z">
        <w:r>
          <w:rPr>
            <w:b/>
          </w:rPr>
          <w:t xml:space="preserve">OID Registry: </w:t>
        </w:r>
        <w:r>
          <w:t xml:space="preserve">the registry of </w:t>
        </w:r>
      </w:ins>
      <w:ins w:id="838" w:author="Peter Shames" w:date="2015-04-13T13:01:00Z">
        <w:r>
          <w:t xml:space="preserve">ISO compliant </w:t>
        </w:r>
      </w:ins>
      <w:ins w:id="839" w:author="Peter Shames" w:date="2015-04-13T12:59:00Z">
        <w:r>
          <w:t xml:space="preserve">Object Identifiers (OID) that </w:t>
        </w:r>
      </w:ins>
      <w:ins w:id="840" w:author="Peter Shames" w:date="2015-04-13T13:01:00Z">
        <w:r>
          <w:t xml:space="preserve">are used to </w:t>
        </w:r>
      </w:ins>
      <w:ins w:id="841" w:author="Peter Shames" w:date="2015-04-13T13:00:00Z">
        <w:r>
          <w:t>unambiguously identify</w:t>
        </w:r>
      </w:ins>
      <w:ins w:id="842" w:author="Peter Shames" w:date="2015-04-13T12:59:00Z">
        <w:r>
          <w:t xml:space="preserve"> CCSDS </w:t>
        </w:r>
      </w:ins>
      <w:ins w:id="843" w:author="Peter Shames" w:date="2015-04-13T13:01:00Z">
        <w:r>
          <w:t>protocol elements, data types, organizations, persons, resources, and spacecraft.</w:t>
        </w:r>
      </w:ins>
    </w:p>
    <w:p w14:paraId="6ED033F5" w14:textId="702EDD09" w:rsidR="002B4F47" w:rsidRDefault="002B4F47" w:rsidP="002B4F47">
      <w:pPr>
        <w:pStyle w:val="List"/>
        <w:spacing w:before="140"/>
        <w:ind w:left="0" w:firstLine="0"/>
        <w:rPr>
          <w:ins w:id="844" w:author="Peter Shames" w:date="2015-04-13T12:55:00Z"/>
        </w:rPr>
      </w:pPr>
      <w:ins w:id="845" w:author="Peter Shames" w:date="2015-04-13T12:55:00Z">
        <w:r>
          <w:rPr>
            <w:b/>
          </w:rPr>
          <w:t xml:space="preserve">Organization </w:t>
        </w:r>
        <w:r w:rsidRPr="001C5F7D">
          <w:rPr>
            <w:b/>
          </w:rPr>
          <w:t>Registry:</w:t>
        </w:r>
        <w:r>
          <w:t xml:space="preserve"> the registry of all Organizations that </w:t>
        </w:r>
      </w:ins>
      <w:ins w:id="846" w:author="Peter Shames" w:date="2015-04-13T12:56:00Z">
        <w:r>
          <w:t>participate in</w:t>
        </w:r>
      </w:ins>
      <w:ins w:id="847" w:author="Peter Shames" w:date="2015-04-13T12:55:00Z">
        <w:r>
          <w:t xml:space="preserve"> CCSDS </w:t>
        </w:r>
      </w:ins>
      <w:ins w:id="848" w:author="Peter Shames" w:date="2015-04-13T12:58:00Z">
        <w:r>
          <w:t>activities</w:t>
        </w:r>
      </w:ins>
      <w:ins w:id="849" w:author="Peter Shames" w:date="2015-04-13T12:55:00Z">
        <w:r>
          <w:t>.</w:t>
        </w:r>
      </w:ins>
      <w:ins w:id="850" w:author="Peter Shames" w:date="2015-04-13T12:56:00Z">
        <w:r>
          <w:t xml:space="preserve">  It includes the Agency and Affiliate Organization Registries.</w:t>
        </w:r>
      </w:ins>
    </w:p>
    <w:p w14:paraId="35087C62" w14:textId="77777777" w:rsidR="002C57C5" w:rsidRDefault="007F6233" w:rsidP="002C57C5">
      <w:pPr>
        <w:pStyle w:val="List"/>
        <w:spacing w:before="140"/>
        <w:ind w:left="0" w:firstLine="0"/>
        <w:rPr>
          <w:ins w:id="851" w:author="Peter Shames" w:date="2015-04-09T13:38:00Z"/>
        </w:rPr>
        <w:pPrChange w:id="852" w:author="Peter Shames" w:date="2015-04-09T13:38:00Z">
          <w:pPr>
            <w:pStyle w:val="Heading2"/>
            <w:spacing w:before="480"/>
          </w:pPr>
        </w:pPrChange>
      </w:pPr>
      <w:ins w:id="853" w:author="Peter Shames" w:date="2015-04-08T17:25:00Z">
        <w:r>
          <w:rPr>
            <w:b/>
          </w:rPr>
          <w:t>Person</w:t>
        </w:r>
      </w:ins>
      <w:ins w:id="854" w:author="Peter Shames" w:date="2015-04-08T17:20:00Z">
        <w:r w:rsidRPr="001C5F7D">
          <w:rPr>
            <w:b/>
          </w:rPr>
          <w:t xml:space="preserve"> Registry:</w:t>
        </w:r>
        <w:r>
          <w:t xml:space="preserve"> the registry of </w:t>
        </w:r>
      </w:ins>
      <w:ins w:id="855" w:author="Peter Shames" w:date="2015-04-08T17:21:00Z">
        <w:r>
          <w:t xml:space="preserve">CCSDS </w:t>
        </w:r>
      </w:ins>
      <w:ins w:id="856" w:author="Peter Shames" w:date="2015-04-08T17:25:00Z">
        <w:r>
          <w:t xml:space="preserve">individuals with actives roles in SANA management and operations </w:t>
        </w:r>
      </w:ins>
      <w:ins w:id="857" w:author="Peter Shames" w:date="2015-04-08T17:20:00Z">
        <w:r>
          <w:t>that is one of the SANA Organization registries.</w:t>
        </w:r>
      </w:ins>
    </w:p>
    <w:p w14:paraId="27875C7A" w14:textId="77777777" w:rsidR="002C57C5" w:rsidRDefault="001F7A4F" w:rsidP="002C57C5">
      <w:pPr>
        <w:pStyle w:val="List"/>
        <w:spacing w:before="140"/>
        <w:ind w:left="0" w:firstLine="0"/>
        <w:rPr>
          <w:ins w:id="858" w:author="Peter Shames" w:date="2015-04-09T13:38:00Z"/>
        </w:rPr>
        <w:pPrChange w:id="859" w:author="Peter Shames" w:date="2015-04-09T13:38:00Z">
          <w:pPr>
            <w:widowControl w:val="0"/>
            <w:autoSpaceDE w:val="0"/>
            <w:autoSpaceDN w:val="0"/>
            <w:adjustRightInd w:val="0"/>
            <w:spacing w:before="0" w:after="240" w:line="240" w:lineRule="auto"/>
            <w:jc w:val="left"/>
          </w:pPr>
        </w:pPrChange>
      </w:pPr>
      <w:ins w:id="860" w:author="Peter Shames" w:date="2015-04-08T16:40:00Z">
        <w:r w:rsidRPr="007F6233">
          <w:rPr>
            <w:b/>
            <w:rPrChange w:id="861" w:author="Peter Shames" w:date="2015-04-08T17:19:00Z">
              <w:rPr/>
            </w:rPrChange>
          </w:rPr>
          <w:t>Roles Registry</w:t>
        </w:r>
      </w:ins>
      <w:ins w:id="862" w:author="Peter Shames" w:date="2015-04-08T17:14:00Z">
        <w:r w:rsidR="000425A2" w:rsidRPr="007F6233">
          <w:rPr>
            <w:b/>
            <w:rPrChange w:id="863" w:author="Peter Shames" w:date="2015-04-08T17:19:00Z">
              <w:rPr/>
            </w:rPrChange>
          </w:rPr>
          <w:t>:</w:t>
        </w:r>
        <w:r w:rsidR="000425A2">
          <w:t xml:space="preserve"> the registry of organization and person roles used in the SANA Organization registries.</w:t>
        </w:r>
      </w:ins>
    </w:p>
    <w:p w14:paraId="6E4ABF3E" w14:textId="77777777" w:rsidR="002C57C5" w:rsidRDefault="007F6233" w:rsidP="002C57C5">
      <w:pPr>
        <w:pStyle w:val="List"/>
        <w:spacing w:before="140"/>
        <w:ind w:left="0" w:firstLine="0"/>
        <w:rPr>
          <w:ins w:id="864" w:author="Peter Shames" w:date="2015-04-09T13:38:00Z"/>
        </w:rPr>
        <w:pPrChange w:id="865" w:author="Peter Shames" w:date="2015-04-09T13:38:00Z">
          <w:pPr>
            <w:pStyle w:val="Heading2"/>
            <w:spacing w:before="480"/>
          </w:pPr>
        </w:pPrChange>
      </w:pPr>
      <w:ins w:id="866" w:author="Peter Shames" w:date="2015-04-08T17:20:00Z">
        <w:r w:rsidRPr="001C5F7D">
          <w:rPr>
            <w:b/>
          </w:rPr>
          <w:t>Service Provider Registry:</w:t>
        </w:r>
        <w:r>
          <w:t xml:space="preserve"> the registry of organizations that provide services </w:t>
        </w:r>
      </w:ins>
      <w:ins w:id="867" w:author="Peter Shames" w:date="2015-04-08T17:27:00Z">
        <w:r>
          <w:t xml:space="preserve">communications, data, or operations services </w:t>
        </w:r>
      </w:ins>
      <w:ins w:id="868" w:author="Peter Shames" w:date="2015-04-08T17:20:00Z">
        <w:r>
          <w:t>that is one of the SANA Organization registries.</w:t>
        </w:r>
      </w:ins>
    </w:p>
    <w:p w14:paraId="256B44CC" w14:textId="77777777" w:rsidR="002C57C5" w:rsidRDefault="001F7A4F" w:rsidP="002C57C5">
      <w:pPr>
        <w:pStyle w:val="List"/>
        <w:spacing w:before="140"/>
        <w:ind w:left="0" w:firstLine="0"/>
        <w:rPr>
          <w:ins w:id="869" w:author="Peter Shames" w:date="2015-04-09T13:38:00Z"/>
        </w:rPr>
        <w:pPrChange w:id="870" w:author="Peter Shames" w:date="2015-04-09T13:38:00Z">
          <w:pPr>
            <w:pStyle w:val="Heading2"/>
            <w:spacing w:before="480"/>
          </w:pPr>
        </w:pPrChange>
      </w:pPr>
      <w:ins w:id="871" w:author="Peter Shames" w:date="2015-04-08T16:40:00Z">
        <w:r w:rsidRPr="007F6233">
          <w:rPr>
            <w:b/>
            <w:rPrChange w:id="872" w:author="Peter Shames" w:date="2015-04-08T17:19:00Z">
              <w:rPr/>
            </w:rPrChange>
          </w:rPr>
          <w:t>Spacecraft Registry</w:t>
        </w:r>
      </w:ins>
      <w:ins w:id="873" w:author="Peter Shames" w:date="2015-04-08T17:15:00Z">
        <w:r w:rsidR="000425A2" w:rsidRPr="007F6233">
          <w:rPr>
            <w:b/>
            <w:rPrChange w:id="874" w:author="Peter Shames" w:date="2015-04-08T17:19:00Z">
              <w:rPr/>
            </w:rPrChange>
          </w:rPr>
          <w:t>:</w:t>
        </w:r>
        <w:r w:rsidR="000425A2" w:rsidRPr="000425A2">
          <w:t xml:space="preserve"> </w:t>
        </w:r>
        <w:r w:rsidR="000425A2">
          <w:t xml:space="preserve">the registry of spacecraft, spacecraft identifiers, names and </w:t>
        </w:r>
      </w:ins>
      <w:ins w:id="875" w:author="Peter Shames" w:date="2015-04-08T17:16:00Z">
        <w:r w:rsidR="000425A2">
          <w:t>aliases</w:t>
        </w:r>
      </w:ins>
      <w:ins w:id="876" w:author="Peter Shames" w:date="2015-04-08T17:15:00Z">
        <w:r w:rsidR="000425A2">
          <w:t xml:space="preserve"> provided in the SANA Organization registries.</w:t>
        </w:r>
      </w:ins>
    </w:p>
    <w:p w14:paraId="6F4BCF59" w14:textId="77777777" w:rsidR="002C57C5" w:rsidRDefault="001F7A4F" w:rsidP="002C57C5">
      <w:pPr>
        <w:pStyle w:val="List"/>
        <w:spacing w:before="140"/>
        <w:ind w:left="0" w:firstLine="0"/>
        <w:rPr>
          <w:ins w:id="877" w:author="Peter Shames" w:date="2015-04-09T13:38:00Z"/>
        </w:rPr>
        <w:pPrChange w:id="878" w:author="Peter Shames" w:date="2015-04-09T13:38:00Z">
          <w:pPr>
            <w:pStyle w:val="Heading2"/>
            <w:spacing w:before="480"/>
          </w:pPr>
        </w:pPrChange>
      </w:pPr>
      <w:ins w:id="879" w:author="Peter Shames" w:date="2015-04-08T16:41:00Z">
        <w:r w:rsidRPr="007F6233">
          <w:rPr>
            <w:b/>
            <w:rPrChange w:id="880" w:author="Peter Shames" w:date="2015-04-08T17:19:00Z">
              <w:rPr/>
            </w:rPrChange>
          </w:rPr>
          <w:t>Terminology Registry</w:t>
        </w:r>
      </w:ins>
      <w:ins w:id="881" w:author="Peter Shames" w:date="2015-04-08T17:17:00Z">
        <w:r w:rsidR="000425A2" w:rsidRPr="007F6233">
          <w:rPr>
            <w:b/>
            <w:rPrChange w:id="882" w:author="Peter Shames" w:date="2015-04-08T17:19:00Z">
              <w:rPr/>
            </w:rPrChange>
          </w:rPr>
          <w:t>:</w:t>
        </w:r>
        <w:r w:rsidR="000425A2" w:rsidRPr="000425A2">
          <w:t xml:space="preserve"> </w:t>
        </w:r>
        <w:r w:rsidR="000425A2">
          <w:t xml:space="preserve">the registry of terms, glossary </w:t>
        </w:r>
      </w:ins>
      <w:ins w:id="883" w:author="Peter Shames" w:date="2015-04-08T17:18:00Z">
        <w:r w:rsidR="000425A2">
          <w:t>entries</w:t>
        </w:r>
      </w:ins>
      <w:ins w:id="884" w:author="Peter Shames" w:date="2015-04-08T17:17:00Z">
        <w:r w:rsidR="000425A2">
          <w:t xml:space="preserve">, and abbreviations </w:t>
        </w:r>
      </w:ins>
      <w:ins w:id="885" w:author="Peter Shames" w:date="2015-04-08T17:18:00Z">
        <w:r w:rsidR="007F6233">
          <w:t>that is one of</w:t>
        </w:r>
      </w:ins>
      <w:ins w:id="886" w:author="Peter Shames" w:date="2015-04-08T17:17:00Z">
        <w:r w:rsidR="000425A2">
          <w:t xml:space="preserve"> the SANA Organization registries.</w:t>
        </w:r>
      </w:ins>
    </w:p>
    <w:p w14:paraId="16F8C4BF" w14:textId="4A5E8304" w:rsidR="001F7A4F" w:rsidRPr="002C57C5" w:rsidRDefault="001F7A4F" w:rsidP="002C57C5">
      <w:pPr>
        <w:pStyle w:val="List"/>
        <w:spacing w:before="140"/>
        <w:ind w:left="0" w:firstLine="0"/>
        <w:rPr>
          <w:ins w:id="887" w:author="Peter Shames" w:date="2014-11-14T02:50:00Z"/>
          <w:rPrChange w:id="888" w:author="Peter Shames" w:date="2015-04-09T13:38:00Z">
            <w:rPr>
              <w:ins w:id="889" w:author="Peter Shames" w:date="2014-11-14T02:50:00Z"/>
            </w:rPr>
          </w:rPrChange>
        </w:rPr>
        <w:pPrChange w:id="890" w:author="Peter Shames" w:date="2015-04-09T13:38:00Z">
          <w:pPr>
            <w:pStyle w:val="Heading2"/>
            <w:spacing w:before="480"/>
          </w:pPr>
        </w:pPrChange>
      </w:pPr>
      <w:ins w:id="891" w:author="Peter Shames" w:date="2015-04-08T16:41:00Z">
        <w:r w:rsidRPr="007F6233">
          <w:rPr>
            <w:b/>
            <w:rPrChange w:id="892" w:author="Peter Shames" w:date="2015-04-08T17:19:00Z">
              <w:rPr/>
            </w:rPrChange>
          </w:rPr>
          <w:t>XML Schema Registry</w:t>
        </w:r>
      </w:ins>
      <w:ins w:id="893" w:author="Peter Shames" w:date="2015-04-08T17:18:00Z">
        <w:r w:rsidR="007F6233" w:rsidRPr="007F6233">
          <w:rPr>
            <w:b/>
            <w:rPrChange w:id="894" w:author="Peter Shames" w:date="2015-04-08T17:19:00Z">
              <w:rPr/>
            </w:rPrChange>
          </w:rPr>
          <w:t>:</w:t>
        </w:r>
        <w:r w:rsidR="007F6233">
          <w:t xml:space="preserve"> any of the registries of XML schema that are stored in the SANA.</w:t>
        </w:r>
      </w:ins>
    </w:p>
    <w:p w14:paraId="4F89B421" w14:textId="77777777" w:rsidR="005A3B1D" w:rsidRDefault="005A3B1D" w:rsidP="005A3B1D">
      <w:pPr>
        <w:pStyle w:val="Heading2"/>
        <w:spacing w:before="480"/>
      </w:pPr>
      <w:bookmarkStart w:id="895" w:name="_Toc290209561"/>
      <w:r w:rsidRPr="00ED5CDA">
        <w:t>References</w:t>
      </w:r>
      <w:bookmarkEnd w:id="327"/>
      <w:bookmarkEnd w:id="328"/>
      <w:bookmarkEnd w:id="895"/>
    </w:p>
    <w:p w14:paraId="70D02B54" w14:textId="77777777" w:rsidR="005A3B1D" w:rsidRPr="00D32A6A" w:rsidRDefault="005A3B1D" w:rsidP="005A3B1D">
      <w:r w:rsidRPr="001A3509">
        <w:t xml:space="preserve">The following </w:t>
      </w:r>
      <w:r>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t>publication</w:t>
      </w:r>
      <w:r w:rsidRPr="001A3509">
        <w:t xml:space="preserve">s are subject to revision, and users of this </w:t>
      </w:r>
      <w:r>
        <w:t xml:space="preserve">document </w:t>
      </w:r>
      <w:r w:rsidRPr="001A3509">
        <w:t xml:space="preserve">are encouraged to investigate the possibility of applying the most recent editions of the </w:t>
      </w:r>
      <w:r>
        <w:t>publication</w:t>
      </w:r>
      <w:r w:rsidRPr="001A3509">
        <w:t xml:space="preserve">s indicated below.  The CCSDS Secretariat maintains a register of currently valid CCSDS </w:t>
      </w:r>
      <w:r>
        <w:t>publications</w:t>
      </w:r>
      <w:r w:rsidRPr="001A3509">
        <w:t>.</w:t>
      </w:r>
    </w:p>
    <w:p w14:paraId="7D1B3172" w14:textId="77777777" w:rsidR="005A3B1D" w:rsidDel="006C5B7C" w:rsidRDefault="005A3B1D" w:rsidP="005A3B1D">
      <w:pPr>
        <w:keepLines/>
        <w:rPr>
          <w:del w:id="896" w:author="Marc Blanchet" w:date="2013-10-31T18:09:00Z"/>
        </w:rPr>
      </w:pPr>
      <w:ins w:id="897" w:author="Marc Blanchet" w:date="2013-10-31T18:09:00Z">
        <w:r w:rsidDel="006C5B7C">
          <w:t xml:space="preserve"> </w:t>
        </w:r>
      </w:ins>
      <w:del w:id="898" w:author="Marc Blanchet" w:date="2013-10-31T18:09:00Z">
        <w:r w:rsidDel="006C5B7C">
          <w:delText>[A list of publication</w:delText>
        </w:r>
        <w:r w:rsidRPr="001A3509" w:rsidDel="006C5B7C">
          <w:delText xml:space="preserve">s </w:delText>
        </w:r>
        <w:r w:rsidDel="006C5B7C">
          <w:delText xml:space="preserve">referenced in this document goes here.  See </w:delText>
        </w:r>
        <w:r w:rsidRPr="00F16620" w:rsidDel="006C5B7C">
          <w:delText>CCSDS A20.0-Y-3, CCSDS Publications Manual (Yellow Book, Issue 3, December 2011)</w:delText>
        </w:r>
        <w:r w:rsidDel="006C5B7C">
          <w:delText xml:space="preserve"> for reference list format.]</w:delText>
        </w:r>
      </w:del>
    </w:p>
    <w:p w14:paraId="1744CD0A" w14:textId="77777777" w:rsidR="005A3B1D" w:rsidRDefault="005A3B1D" w:rsidP="005A3B1D">
      <w:pPr>
        <w:keepLines/>
      </w:pPr>
      <w:r>
        <w:t xml:space="preserve">[IANAURN] Formal </w:t>
      </w:r>
      <w:proofErr w:type="gramStart"/>
      <w:r>
        <w:t>URN</w:t>
      </w:r>
      <w:proofErr w:type="gramEnd"/>
      <w:r>
        <w:t xml:space="preserve"> Namespaces, Internet Assigned Numbers Authority (IANA), </w:t>
      </w:r>
      <w:hyperlink r:id="rId12" w:history="1">
        <w:r w:rsidRPr="002C2349">
          <w:rPr>
            <w:rStyle w:val="Hyperlink"/>
          </w:rPr>
          <w:t>http://www.iana.org/assignments/urn-namespaces/urn-namespaces.xhtml</w:t>
        </w:r>
      </w:hyperlink>
    </w:p>
    <w:p w14:paraId="457ABE64" w14:textId="77777777" w:rsidR="005A3B1D" w:rsidRDefault="005A3B1D" w:rsidP="005A3B1D">
      <w:pPr>
        <w:keepLines/>
      </w:pPr>
      <w:r>
        <w:t xml:space="preserve">[SANAURN] </w:t>
      </w:r>
      <w:proofErr w:type="gramStart"/>
      <w:r>
        <w:t xml:space="preserve">CCSDS URN Namespace, Space Assigned Number Authority (SANA), </w:t>
      </w:r>
      <w:hyperlink r:id="rId13" w:history="1">
        <w:proofErr w:type="gramEnd"/>
        <w:r w:rsidRPr="00AF5236">
          <w:rPr>
            <w:rStyle w:val="Hyperlink"/>
            <w:lang w:val="en-CA"/>
          </w:rPr>
          <w:t>http://sanaregistry.org/r/urn</w:t>
        </w:r>
        <w:proofErr w:type="gramStart"/>
      </w:hyperlink>
      <w:r>
        <w:rPr>
          <w:lang w:val="en-CA"/>
        </w:rPr>
        <w:t>.</w:t>
      </w:r>
      <w:proofErr w:type="gramEnd"/>
    </w:p>
    <w:p w14:paraId="10E6E04B" w14:textId="6DB02066" w:rsidR="005A3B1D" w:rsidRDefault="005A3B1D" w:rsidP="005A3B1D">
      <w:pPr>
        <w:keepLines/>
        <w:rPr>
          <w:ins w:id="899" w:author="Peter Shames" w:date="2014-11-07T09:29:00Z"/>
        </w:rPr>
      </w:pPr>
      <w:r>
        <w:t>[A20</w:t>
      </w:r>
      <w:ins w:id="900" w:author="Peter Shames" w:date="2014-11-07T09:34:00Z">
        <w:r w:rsidR="00B0675E">
          <w:t>x0</w:t>
        </w:r>
      </w:ins>
      <w:ins w:id="901" w:author="Peter Shames" w:date="2015-04-08T10:45:00Z">
        <w:r w:rsidR="00E82500">
          <w:t>y</w:t>
        </w:r>
      </w:ins>
      <w:r>
        <w:t>] CCSDS Publication</w:t>
      </w:r>
      <w:ins w:id="902" w:author="Peter Shames" w:date="2014-11-07T09:33:00Z">
        <w:r w:rsidR="00B0675E">
          <w:t>s</w:t>
        </w:r>
      </w:ins>
      <w:r>
        <w:t xml:space="preserve"> Manual</w:t>
      </w:r>
      <w:ins w:id="903" w:author="Peter Shames" w:date="2014-11-07T09:34:00Z">
        <w:r w:rsidR="00B0675E">
          <w:t xml:space="preserve">, </w:t>
        </w:r>
        <w:r w:rsidR="00B0675E" w:rsidRPr="00B0675E">
          <w:t>CCSDS A20.0-Y-4</w:t>
        </w:r>
        <w:r w:rsidR="00B0675E">
          <w:t>, April 2014</w:t>
        </w:r>
      </w:ins>
    </w:p>
    <w:p w14:paraId="0437482F" w14:textId="71DA97A1" w:rsidR="00B0675E" w:rsidRDefault="00B0675E" w:rsidP="005A3B1D">
      <w:pPr>
        <w:keepLines/>
        <w:rPr>
          <w:ins w:id="904" w:author="Peter Shames" w:date="2014-11-07T13:30:00Z"/>
          <w:bCs/>
          <w:iCs/>
        </w:rPr>
      </w:pPr>
      <w:ins w:id="905" w:author="Peter Shames" w:date="2014-11-07T09:29:00Z">
        <w:r>
          <w:t>[</w:t>
        </w:r>
      </w:ins>
      <w:ins w:id="906" w:author="Peter Shames" w:date="2014-11-07T09:33:00Z">
        <w:r>
          <w:t>A02x1</w:t>
        </w:r>
      </w:ins>
      <w:ins w:id="907" w:author="Peter Shames" w:date="2015-04-08T10:45:00Z">
        <w:r w:rsidR="00E82500">
          <w:t>y</w:t>
        </w:r>
      </w:ins>
      <w:ins w:id="908" w:author="Peter Shames" w:date="2014-11-07T09:29:00Z">
        <w:r>
          <w:t xml:space="preserve">] </w:t>
        </w:r>
      </w:ins>
      <w:ins w:id="909" w:author="Peter Shames" w:date="2014-11-07T09:32:00Z">
        <w:r w:rsidR="00E46E23">
          <w:rPr>
            <w:bCs/>
            <w:iCs/>
            <w:rPrChange w:id="910" w:author="Peter Shames" w:date="2014-11-07T09:32:00Z">
              <w:rPr>
                <w:bCs/>
                <w:iCs/>
              </w:rPr>
            </w:rPrChange>
          </w:rPr>
          <w:t>Organization and Process</w:t>
        </w:r>
        <w:r w:rsidR="00D302E0">
          <w:rPr>
            <w:bCs/>
            <w:iCs/>
            <w:rPrChange w:id="911" w:author="Peter Shames" w:date="2014-11-07T09:32:00Z">
              <w:rPr>
                <w:bCs/>
                <w:iCs/>
              </w:rPr>
            </w:rPrChange>
          </w:rPr>
          <w:t>es</w:t>
        </w:r>
        <w:r w:rsidRPr="00B0675E">
          <w:rPr>
            <w:bCs/>
            <w:iCs/>
            <w:rPrChange w:id="912" w:author="Peter Shames" w:date="2014-11-07T09:32:00Z">
              <w:rPr>
                <w:b/>
                <w:bCs/>
                <w:i/>
                <w:iCs/>
              </w:rPr>
            </w:rPrChange>
          </w:rPr>
          <w:t xml:space="preserve"> for the Consultative Committee for Space Data Systems</w:t>
        </w:r>
        <w:r>
          <w:rPr>
            <w:bCs/>
            <w:iCs/>
          </w:rPr>
          <w:t xml:space="preserve">, </w:t>
        </w:r>
        <w:r w:rsidRPr="00B0675E">
          <w:rPr>
            <w:bCs/>
            <w:iCs/>
          </w:rPr>
          <w:t>CCSDS A02.1-Y-4</w:t>
        </w:r>
        <w:r>
          <w:rPr>
            <w:bCs/>
            <w:iCs/>
          </w:rPr>
          <w:t>, April 2014</w:t>
        </w:r>
      </w:ins>
    </w:p>
    <w:p w14:paraId="57D8E99F" w14:textId="77777777" w:rsidR="002464B4" w:rsidRDefault="002464B4" w:rsidP="005A3B1D">
      <w:pPr>
        <w:keepLines/>
        <w:rPr>
          <w:ins w:id="913" w:author="Peter Shames" w:date="2015-04-03T16:27:00Z"/>
          <w:bCs/>
          <w:iCs/>
        </w:rPr>
      </w:pPr>
      <w:ins w:id="914" w:author="Peter Shames" w:date="2014-11-07T13:30:00Z">
        <w:r>
          <w:rPr>
            <w:bCs/>
            <w:iCs/>
          </w:rPr>
          <w:t xml:space="preserve">[SANA] </w:t>
        </w:r>
      </w:ins>
      <w:ins w:id="915" w:author="Peter Shames" w:date="2014-11-07T13:31:00Z">
        <w:r w:rsidRPr="002464B4">
          <w:rPr>
            <w:bCs/>
            <w:iCs/>
            <w:rPrChange w:id="916" w:author="Peter Shames" w:date="2014-11-07T13:31:00Z">
              <w:rPr>
                <w:b/>
                <w:bCs/>
                <w:i/>
                <w:iCs/>
              </w:rPr>
            </w:rPrChange>
          </w:rPr>
          <w:t>Space Assigned Numbers Authority (SANA)--Role, Responsibilities, Policies, and Procedures</w:t>
        </w:r>
        <w:r w:rsidRPr="002464B4">
          <w:rPr>
            <w:bCs/>
            <w:iCs/>
          </w:rPr>
          <w:t xml:space="preserve">, </w:t>
        </w:r>
      </w:ins>
      <w:ins w:id="917" w:author="Peter Shames" w:date="2014-11-07T13:32:00Z">
        <w:r w:rsidRPr="002464B4">
          <w:rPr>
            <w:bCs/>
            <w:iCs/>
          </w:rPr>
          <w:t>C</w:t>
        </w:r>
        <w:r>
          <w:rPr>
            <w:bCs/>
            <w:iCs/>
          </w:rPr>
          <w:t>C</w:t>
        </w:r>
        <w:r w:rsidRPr="002464B4">
          <w:rPr>
            <w:bCs/>
            <w:iCs/>
          </w:rPr>
          <w:t>SDS 313.0-Y-1</w:t>
        </w:r>
        <w:r>
          <w:rPr>
            <w:bCs/>
            <w:iCs/>
          </w:rPr>
          <w:t>, July 2011</w:t>
        </w:r>
      </w:ins>
    </w:p>
    <w:p w14:paraId="37875B98" w14:textId="70ED1DF0" w:rsidR="002F6E0B" w:rsidRPr="002464B4" w:rsidRDefault="00E82500" w:rsidP="002F6E0B">
      <w:pPr>
        <w:keepLines/>
        <w:rPr>
          <w:ins w:id="918" w:author="Peter Shames" w:date="2015-04-03T16:28:00Z"/>
        </w:rPr>
      </w:pPr>
      <w:ins w:id="919" w:author="Peter Shames" w:date="2015-04-08T10:46:00Z">
        <w:r>
          <w:rPr>
            <w:bCs/>
            <w:iCs/>
          </w:rPr>
          <w:t xml:space="preserve">[315x1y] </w:t>
        </w:r>
      </w:ins>
      <w:ins w:id="920" w:author="Peter Shames" w:date="2015-04-08T10:47:00Z">
        <w:r>
          <w:rPr>
            <w:bCs/>
            <w:iCs/>
          </w:rPr>
          <w:t>CCSDS</w:t>
        </w:r>
      </w:ins>
      <w:ins w:id="921" w:author="Peter Shames" w:date="2015-04-03T16:28:00Z">
        <w:r w:rsidR="002F6E0B">
          <w:rPr>
            <w:bCs/>
            <w:iCs/>
          </w:rPr>
          <w:t xml:space="preserve"> URN </w:t>
        </w:r>
      </w:ins>
      <w:ins w:id="922" w:author="Peter Shames" w:date="2015-04-07T11:55:00Z">
        <w:r w:rsidR="006C753D">
          <w:rPr>
            <w:bCs/>
            <w:iCs/>
          </w:rPr>
          <w:t xml:space="preserve">Namespace </w:t>
        </w:r>
      </w:ins>
      <w:ins w:id="923" w:author="Peter Shames" w:date="2015-04-03T16:28:00Z">
        <w:r w:rsidR="002F6E0B">
          <w:rPr>
            <w:bCs/>
            <w:iCs/>
          </w:rPr>
          <w:t>Policy</w:t>
        </w:r>
      </w:ins>
      <w:ins w:id="924" w:author="Peter Shames" w:date="2015-04-07T11:55:00Z">
        <w:r w:rsidR="006C753D">
          <w:rPr>
            <w:bCs/>
            <w:iCs/>
          </w:rPr>
          <w:t>, CCSDS 315x1y0</w:t>
        </w:r>
      </w:ins>
      <w:ins w:id="925" w:author="Peter Shames" w:date="2015-04-08T10:47:00Z">
        <w:r>
          <w:rPr>
            <w:bCs/>
            <w:iCs/>
          </w:rPr>
          <w:t>, November 2014</w:t>
        </w:r>
      </w:ins>
      <w:ins w:id="926" w:author="Peter Shames" w:date="2015-04-08T10:49:00Z">
        <w:r>
          <w:rPr>
            <w:bCs/>
            <w:iCs/>
          </w:rPr>
          <w:t>, to be revised</w:t>
        </w:r>
      </w:ins>
    </w:p>
    <w:p w14:paraId="70562266" w14:textId="4BE3126D" w:rsidR="006840E2" w:rsidRDefault="00865C04" w:rsidP="006840E2">
      <w:pPr>
        <w:keepLines/>
        <w:rPr>
          <w:ins w:id="927" w:author="Peter Shames" w:date="2015-04-08T10:52:00Z"/>
          <w:bCs/>
          <w:iCs/>
        </w:rPr>
        <w:pPrChange w:id="928" w:author="Peter Shames" w:date="2015-04-08T10:52:00Z">
          <w:pPr>
            <w:widowControl w:val="0"/>
            <w:autoSpaceDE w:val="0"/>
            <w:autoSpaceDN w:val="0"/>
            <w:adjustRightInd w:val="0"/>
            <w:spacing w:before="0" w:after="240" w:line="240" w:lineRule="auto"/>
            <w:jc w:val="left"/>
          </w:pPr>
        </w:pPrChange>
      </w:pPr>
      <w:ins w:id="929" w:author="Peter Shames" w:date="2015-04-13T09:36:00Z">
        <w:r>
          <w:rPr>
            <w:bCs/>
            <w:iCs/>
          </w:rPr>
          <w:t xml:space="preserve"> </w:t>
        </w:r>
      </w:ins>
      <w:ins w:id="930" w:author="Peter Shames" w:date="2015-04-08T10:47:00Z">
        <w:r w:rsidR="00E82500">
          <w:rPr>
            <w:bCs/>
            <w:iCs/>
          </w:rPr>
          <w:t xml:space="preserve">[320x0b] </w:t>
        </w:r>
      </w:ins>
      <w:ins w:id="931" w:author="Peter Shames" w:date="2015-04-08T10:50:00Z">
        <w:r w:rsidR="00E82500">
          <w:rPr>
            <w:bCs/>
            <w:iCs/>
          </w:rPr>
          <w:t>CCSDS Global Spacecraft Identifier Field</w:t>
        </w:r>
      </w:ins>
      <w:ins w:id="932" w:author="Peter Shames" w:date="2015-04-08T10:51:00Z">
        <w:r w:rsidR="00E82500">
          <w:rPr>
            <w:bCs/>
            <w:iCs/>
          </w:rPr>
          <w:t>: Code Assignment Control Procedures</w:t>
        </w:r>
      </w:ins>
      <w:ins w:id="933" w:author="Peter Shames" w:date="2015-04-07T11:56:00Z">
        <w:r w:rsidR="006C753D">
          <w:rPr>
            <w:bCs/>
            <w:iCs/>
          </w:rPr>
          <w:t>, CCSDS 320x0b6</w:t>
        </w:r>
      </w:ins>
      <w:ins w:id="934" w:author="Peter Shames" w:date="2015-04-08T10:51:00Z">
        <w:r w:rsidR="00E82500">
          <w:rPr>
            <w:bCs/>
            <w:iCs/>
          </w:rPr>
          <w:t>c1, October 2013</w:t>
        </w:r>
      </w:ins>
    </w:p>
    <w:p w14:paraId="0EC8116E" w14:textId="77777777" w:rsidR="00865C04" w:rsidRDefault="00865C04" w:rsidP="00865C04">
      <w:pPr>
        <w:keepLines/>
        <w:rPr>
          <w:ins w:id="935" w:author="Peter Shames" w:date="2015-04-13T09:36:00Z"/>
          <w:bCs/>
          <w:iCs/>
        </w:rPr>
      </w:pPr>
      <w:ins w:id="936" w:author="Peter Shames" w:date="2015-04-13T09:36:00Z">
        <w:r>
          <w:rPr>
            <w:bCs/>
            <w:iCs/>
          </w:rPr>
          <w:t>[630x0b] Standard Formatted Data Units – Control Authority Procedures, CCSDS 630x0b1, June 1993, to be revised</w:t>
        </w:r>
      </w:ins>
    </w:p>
    <w:p w14:paraId="01B24A53" w14:textId="19D90CCC" w:rsidR="00865C04" w:rsidRDefault="00865C04" w:rsidP="00865C04">
      <w:pPr>
        <w:keepLines/>
        <w:rPr>
          <w:ins w:id="937" w:author="Peter Shames" w:date="2015-04-13T09:36:00Z"/>
          <w:bCs/>
          <w:iCs/>
        </w:rPr>
      </w:pPr>
      <w:ins w:id="938" w:author="Peter Shames" w:date="2015-04-13T09:36:00Z">
        <w:r>
          <w:rPr>
            <w:bCs/>
            <w:iCs/>
          </w:rPr>
          <w:t xml:space="preserve">[910x4b] Cross Support Reference Model </w:t>
        </w:r>
      </w:ins>
      <w:ins w:id="939" w:author="Peter Shames" w:date="2015-04-13T09:37:00Z">
        <w:r>
          <w:rPr>
            <w:bCs/>
            <w:iCs/>
          </w:rPr>
          <w:t>–</w:t>
        </w:r>
      </w:ins>
      <w:ins w:id="940" w:author="Peter Shames" w:date="2015-04-13T09:36:00Z">
        <w:r>
          <w:rPr>
            <w:bCs/>
            <w:iCs/>
          </w:rPr>
          <w:t xml:space="preserve"> Part </w:t>
        </w:r>
      </w:ins>
      <w:ins w:id="941" w:author="Peter Shames" w:date="2015-04-13T09:37:00Z">
        <w:r>
          <w:rPr>
            <w:bCs/>
            <w:iCs/>
          </w:rPr>
          <w:t>1: Space Link Extension Services</w:t>
        </w:r>
      </w:ins>
      <w:ins w:id="942" w:author="Peter Shames" w:date="2015-04-13T09:36:00Z">
        <w:r>
          <w:rPr>
            <w:bCs/>
            <w:iCs/>
          </w:rPr>
          <w:t xml:space="preserve">, CCSDS 910x4b2e1, </w:t>
        </w:r>
      </w:ins>
      <w:ins w:id="943" w:author="Peter Shames" w:date="2015-04-13T09:37:00Z">
        <w:r w:rsidR="00045AE4">
          <w:rPr>
            <w:bCs/>
            <w:iCs/>
          </w:rPr>
          <w:t>October</w:t>
        </w:r>
      </w:ins>
      <w:ins w:id="944" w:author="Peter Shames" w:date="2015-04-13T09:36:00Z">
        <w:r>
          <w:rPr>
            <w:bCs/>
            <w:iCs/>
          </w:rPr>
          <w:t xml:space="preserve"> </w:t>
        </w:r>
      </w:ins>
      <w:ins w:id="945" w:author="Peter Shames" w:date="2015-04-13T09:37:00Z">
        <w:r w:rsidR="00045AE4">
          <w:rPr>
            <w:bCs/>
            <w:iCs/>
          </w:rPr>
          <w:t>2005</w:t>
        </w:r>
      </w:ins>
    </w:p>
    <w:p w14:paraId="4FBEFD27" w14:textId="67538F33" w:rsidR="009827AE" w:rsidRDefault="009827AE" w:rsidP="009827AE">
      <w:pPr>
        <w:keepLines/>
        <w:rPr>
          <w:ins w:id="946" w:author="Peter Shames" w:date="2015-04-13T10:55:00Z"/>
          <w:bCs/>
          <w:iCs/>
        </w:rPr>
      </w:pPr>
      <w:ins w:id="947" w:author="Peter Shames" w:date="2015-04-13T10:55:00Z">
        <w:r>
          <w:rPr>
            <w:bCs/>
            <w:iCs/>
          </w:rPr>
          <w:t xml:space="preserve">[921x1r] Cross Support </w:t>
        </w:r>
      </w:ins>
      <w:ins w:id="948" w:author="Peter Shames" w:date="2015-04-13T10:57:00Z">
        <w:r>
          <w:rPr>
            <w:bCs/>
            <w:iCs/>
          </w:rPr>
          <w:t>Transfer Service - Specification</w:t>
        </w:r>
      </w:ins>
      <w:ins w:id="949" w:author="Peter Shames" w:date="2015-04-13T10:55:00Z">
        <w:r>
          <w:rPr>
            <w:bCs/>
            <w:iCs/>
          </w:rPr>
          <w:t xml:space="preserve"> </w:t>
        </w:r>
      </w:ins>
      <w:ins w:id="950" w:author="Peter Shames" w:date="2015-04-13T10:57:00Z">
        <w:r>
          <w:rPr>
            <w:bCs/>
            <w:iCs/>
          </w:rPr>
          <w:t>Framework</w:t>
        </w:r>
      </w:ins>
      <w:ins w:id="951" w:author="Peter Shames" w:date="2015-04-13T10:55:00Z">
        <w:r>
          <w:rPr>
            <w:bCs/>
            <w:iCs/>
          </w:rPr>
          <w:t xml:space="preserve">, </w:t>
        </w:r>
      </w:ins>
      <w:ins w:id="952" w:author="Peter Shames" w:date="2015-04-13T12:54:00Z">
        <w:r w:rsidR="002B4F47">
          <w:rPr>
            <w:bCs/>
            <w:iCs/>
          </w:rPr>
          <w:t xml:space="preserve">Issue 2, </w:t>
        </w:r>
      </w:ins>
      <w:ins w:id="953" w:author="Peter Shames" w:date="2015-04-13T10:55:00Z">
        <w:r>
          <w:rPr>
            <w:bCs/>
            <w:iCs/>
          </w:rPr>
          <w:t>CCSDS 9</w:t>
        </w:r>
      </w:ins>
      <w:ins w:id="954" w:author="Peter Shames" w:date="2015-04-13T12:54:00Z">
        <w:r w:rsidR="002B4F47">
          <w:rPr>
            <w:bCs/>
            <w:iCs/>
          </w:rPr>
          <w:t>21.1-R-2</w:t>
        </w:r>
      </w:ins>
      <w:ins w:id="955" w:author="Peter Shames" w:date="2015-04-13T10:55:00Z">
        <w:r>
          <w:rPr>
            <w:bCs/>
            <w:iCs/>
          </w:rPr>
          <w:t xml:space="preserve">, </w:t>
        </w:r>
      </w:ins>
      <w:ins w:id="956" w:author="Peter Shames" w:date="2015-04-13T12:54:00Z">
        <w:r w:rsidR="002B4F47">
          <w:rPr>
            <w:bCs/>
            <w:iCs/>
          </w:rPr>
          <w:t>May</w:t>
        </w:r>
      </w:ins>
      <w:ins w:id="957" w:author="Peter Shames" w:date="2015-04-13T10:55:00Z">
        <w:r w:rsidR="002B4F47">
          <w:rPr>
            <w:bCs/>
            <w:iCs/>
          </w:rPr>
          <w:t xml:space="preserve"> 2014</w:t>
        </w:r>
      </w:ins>
    </w:p>
    <w:p w14:paraId="3302FD6B" w14:textId="087355E7" w:rsidR="00154A7A" w:rsidRDefault="00264411" w:rsidP="00865C04">
      <w:pPr>
        <w:keepLines/>
        <w:rPr>
          <w:ins w:id="958" w:author="Peter Shames" w:date="2015-04-08T14:28:00Z"/>
          <w:bCs/>
          <w:iCs/>
        </w:rPr>
        <w:pPrChange w:id="959" w:author="Peter Shames" w:date="2015-04-08T10:52:00Z">
          <w:pPr>
            <w:widowControl w:val="0"/>
            <w:autoSpaceDE w:val="0"/>
            <w:autoSpaceDN w:val="0"/>
            <w:adjustRightInd w:val="0"/>
            <w:spacing w:before="0" w:after="240" w:line="240" w:lineRule="auto"/>
            <w:jc w:val="left"/>
          </w:pPr>
        </w:pPrChange>
      </w:pPr>
      <w:ins w:id="960" w:author="Peter Shames" w:date="2015-04-08T14:28:00Z">
        <w:r>
          <w:rPr>
            <w:bCs/>
            <w:iCs/>
          </w:rPr>
          <w:t>[X.660</w:t>
        </w:r>
        <w:r w:rsidR="00154A7A">
          <w:rPr>
            <w:bCs/>
            <w:iCs/>
          </w:rPr>
          <w:t>]</w:t>
        </w:r>
      </w:ins>
      <w:ins w:id="961" w:author="Peter Shames" w:date="2015-04-08T16:27:00Z">
        <w:r>
          <w:rPr>
            <w:bCs/>
            <w:iCs/>
          </w:rPr>
          <w:t xml:space="preserve"> ITU-T, X.660, </w:t>
        </w:r>
        <w:r w:rsidRPr="00264411">
          <w:rPr>
            <w:bCs/>
            <w:iCs/>
          </w:rPr>
          <w:t>Information technology – Procedures for the operation of object identifier registration authorities</w:t>
        </w:r>
        <w:r>
          <w:rPr>
            <w:bCs/>
            <w:iCs/>
          </w:rPr>
          <w:t xml:space="preserve">, </w:t>
        </w:r>
        <w:r w:rsidR="002C0434">
          <w:rPr>
            <w:bCs/>
            <w:iCs/>
          </w:rPr>
          <w:t>July 2011</w:t>
        </w:r>
      </w:ins>
    </w:p>
    <w:p w14:paraId="50AFD404" w14:textId="56201BDE" w:rsidR="007B09B7" w:rsidRDefault="007B09B7" w:rsidP="007B09B7">
      <w:pPr>
        <w:keepLines/>
        <w:rPr>
          <w:ins w:id="962" w:author="Peter Shames" w:date="2015-04-09T12:25:00Z"/>
          <w:bCs/>
          <w:iCs/>
        </w:rPr>
      </w:pPr>
      <w:ins w:id="963" w:author="Peter Shames" w:date="2015-04-09T12:25:00Z">
        <w:r>
          <w:rPr>
            <w:bCs/>
            <w:iCs/>
          </w:rPr>
          <w:t xml:space="preserve">[X.680] ITU-T, X.680, </w:t>
        </w:r>
      </w:ins>
      <w:ins w:id="964" w:author="Peter Shames" w:date="2015-04-09T12:26:00Z">
        <w:r w:rsidRPr="007B09B7">
          <w:rPr>
            <w:bCs/>
            <w:iCs/>
          </w:rPr>
          <w:t>Information technology – Abstract Syntax Notation One (ASN.1): Specification of basic notation</w:t>
        </w:r>
      </w:ins>
      <w:ins w:id="965" w:author="Peter Shames" w:date="2015-04-09T12:25:00Z">
        <w:r w:rsidRPr="00122597">
          <w:rPr>
            <w:bCs/>
            <w:iCs/>
          </w:rPr>
          <w:t xml:space="preserve">, </w:t>
        </w:r>
        <w:r>
          <w:rPr>
            <w:bCs/>
            <w:iCs/>
          </w:rPr>
          <w:t>November 2008</w:t>
        </w:r>
      </w:ins>
    </w:p>
    <w:p w14:paraId="78C366EF" w14:textId="1B004042" w:rsidR="00FA4DFA" w:rsidRDefault="00E82500" w:rsidP="007B09B7">
      <w:pPr>
        <w:keepLines/>
        <w:rPr>
          <w:ins w:id="966" w:author="Peter Shames" w:date="2015-04-09T12:12:00Z"/>
          <w:bCs/>
          <w:iCs/>
        </w:rPr>
        <w:pPrChange w:id="967" w:author="Peter Shames" w:date="2015-04-08T10:52:00Z">
          <w:pPr>
            <w:widowControl w:val="0"/>
            <w:autoSpaceDE w:val="0"/>
            <w:autoSpaceDN w:val="0"/>
            <w:adjustRightInd w:val="0"/>
            <w:spacing w:before="0" w:after="240" w:line="240" w:lineRule="auto"/>
            <w:jc w:val="left"/>
          </w:pPr>
        </w:pPrChange>
      </w:pPr>
      <w:ins w:id="968" w:author="Peter Shames" w:date="2015-04-08T10:51:00Z">
        <w:r>
          <w:rPr>
            <w:bCs/>
            <w:iCs/>
          </w:rPr>
          <w:t xml:space="preserve">[X.690] </w:t>
        </w:r>
      </w:ins>
      <w:ins w:id="969" w:author="Peter Shames" w:date="2015-04-07T16:23:00Z">
        <w:r w:rsidR="00FA4DFA">
          <w:rPr>
            <w:bCs/>
            <w:iCs/>
          </w:rPr>
          <w:t xml:space="preserve">ITU-T, X.690, </w:t>
        </w:r>
      </w:ins>
      <w:ins w:id="970" w:author="Peter Shames" w:date="2015-04-07T16:24:00Z">
        <w:r w:rsidR="00FA4DFA" w:rsidRPr="00FA4DFA">
          <w:rPr>
            <w:bCs/>
            <w:iCs/>
            <w:rPrChange w:id="971" w:author="Peter Shames" w:date="2015-04-07T16:24:00Z">
              <w:rPr>
                <w:rFonts w:ascii="Times" w:hAnsi="Times" w:cs="Times"/>
                <w:sz w:val="48"/>
                <w:szCs w:val="48"/>
              </w:rPr>
            </w:rPrChange>
          </w:rPr>
          <w:t xml:space="preserve">Information technology – ASN.1 encoding rules: Specification of Basic Encoding Rules (BER), Canonical Encoding Rules (CER) and Distinguished Encoding Rules (DER), </w:t>
        </w:r>
      </w:ins>
      <w:ins w:id="972" w:author="Peter Shames" w:date="2015-04-08T10:52:00Z">
        <w:r w:rsidR="006840E2">
          <w:rPr>
            <w:bCs/>
            <w:iCs/>
          </w:rPr>
          <w:t>November 2008</w:t>
        </w:r>
      </w:ins>
    </w:p>
    <w:p w14:paraId="022650DB" w14:textId="3250ACA9" w:rsidR="00E913C0" w:rsidRPr="00122597" w:rsidRDefault="00E913C0" w:rsidP="00E913C0">
      <w:pPr>
        <w:keepLines/>
        <w:rPr>
          <w:ins w:id="973" w:author="Peter Shames" w:date="2015-04-09T12:13:00Z"/>
          <w:bCs/>
          <w:iCs/>
        </w:rPr>
      </w:pPr>
      <w:ins w:id="974" w:author="Peter Shames" w:date="2015-04-09T12:13:00Z">
        <w:r>
          <w:rPr>
            <w:bCs/>
            <w:iCs/>
          </w:rPr>
          <w:t xml:space="preserve">[RFC2141] </w:t>
        </w:r>
      </w:ins>
      <w:proofErr w:type="gramStart"/>
      <w:ins w:id="975" w:author="Peter Shames" w:date="2015-04-09T12:14:00Z">
        <w:r>
          <w:rPr>
            <w:bCs/>
            <w:iCs/>
          </w:rPr>
          <w:t>URN</w:t>
        </w:r>
        <w:proofErr w:type="gramEnd"/>
        <w:r>
          <w:rPr>
            <w:bCs/>
            <w:iCs/>
          </w:rPr>
          <w:t xml:space="preserve"> Syntax</w:t>
        </w:r>
      </w:ins>
      <w:ins w:id="976" w:author="Peter Shames" w:date="2015-04-09T12:13:00Z">
        <w:r>
          <w:rPr>
            <w:bCs/>
            <w:iCs/>
          </w:rPr>
          <w:t xml:space="preserve">, IETF RFC 2141, </w:t>
        </w:r>
      </w:ins>
      <w:ins w:id="977" w:author="Peter Shames" w:date="2015-04-09T12:14:00Z">
        <w:r>
          <w:rPr>
            <w:bCs/>
            <w:iCs/>
          </w:rPr>
          <w:t>May</w:t>
        </w:r>
      </w:ins>
      <w:ins w:id="978" w:author="Peter Shames" w:date="2015-04-09T12:13:00Z">
        <w:r>
          <w:rPr>
            <w:bCs/>
            <w:iCs/>
          </w:rPr>
          <w:t xml:space="preserve"> 1997</w:t>
        </w:r>
      </w:ins>
    </w:p>
    <w:p w14:paraId="48FE8897" w14:textId="249BDB79" w:rsidR="005A2B49" w:rsidRDefault="005A2B49" w:rsidP="00E913C0">
      <w:pPr>
        <w:keepLines/>
        <w:rPr>
          <w:ins w:id="979" w:author="Peter Shames" w:date="2015-04-09T12:15:00Z"/>
          <w:bCs/>
          <w:iCs/>
        </w:rPr>
        <w:pPrChange w:id="980" w:author="Peter Shames" w:date="2015-04-08T10:52:00Z">
          <w:pPr>
            <w:widowControl w:val="0"/>
            <w:autoSpaceDE w:val="0"/>
            <w:autoSpaceDN w:val="0"/>
            <w:adjustRightInd w:val="0"/>
            <w:spacing w:before="0" w:after="240" w:line="240" w:lineRule="auto"/>
            <w:jc w:val="left"/>
          </w:pPr>
        </w:pPrChange>
      </w:pPr>
      <w:ins w:id="981" w:author="Peter Shames" w:date="2015-04-09T12:12:00Z">
        <w:r>
          <w:rPr>
            <w:bCs/>
            <w:iCs/>
          </w:rPr>
          <w:t xml:space="preserve">[RFC2276] </w:t>
        </w:r>
        <w:r w:rsidRPr="005A2B49">
          <w:rPr>
            <w:bCs/>
            <w:iCs/>
            <w:rPrChange w:id="982" w:author="Peter Shames" w:date="2015-04-09T12:12:00Z">
              <w:rPr/>
            </w:rPrChange>
          </w:rPr>
          <w:t>Architectural Principles of Uniform Resource Name Resolution</w:t>
        </w:r>
      </w:ins>
      <w:ins w:id="983" w:author="Peter Shames" w:date="2015-04-09T12:13:00Z">
        <w:r>
          <w:rPr>
            <w:bCs/>
            <w:iCs/>
          </w:rPr>
          <w:t xml:space="preserve">, </w:t>
        </w:r>
      </w:ins>
      <w:ins w:id="984" w:author="Peter Shames" w:date="2015-04-09T12:12:00Z">
        <w:r>
          <w:rPr>
            <w:bCs/>
            <w:iCs/>
          </w:rPr>
          <w:t>IETF RFC 2276</w:t>
        </w:r>
      </w:ins>
      <w:ins w:id="985" w:author="Peter Shames" w:date="2015-04-09T12:13:00Z">
        <w:r>
          <w:rPr>
            <w:bCs/>
            <w:iCs/>
          </w:rPr>
          <w:t>, January 1998</w:t>
        </w:r>
      </w:ins>
    </w:p>
    <w:p w14:paraId="40A770C0" w14:textId="01D92A3F" w:rsidR="00E913C0" w:rsidRDefault="00E913C0" w:rsidP="00E913C0">
      <w:pPr>
        <w:keepLines/>
        <w:rPr>
          <w:ins w:id="986" w:author="Peter Shames" w:date="2015-04-09T12:17:00Z"/>
          <w:bCs/>
          <w:iCs/>
        </w:rPr>
      </w:pPr>
      <w:ins w:id="987" w:author="Peter Shames" w:date="2015-04-09T12:15:00Z">
        <w:r>
          <w:rPr>
            <w:bCs/>
            <w:iCs/>
          </w:rPr>
          <w:t xml:space="preserve">[RFC3061] </w:t>
        </w:r>
        <w:r w:rsidRPr="00E913C0">
          <w:rPr>
            <w:bCs/>
            <w:iCs/>
          </w:rPr>
          <w:t>A URN Namespace of Object Identifiers</w:t>
        </w:r>
        <w:r>
          <w:rPr>
            <w:bCs/>
            <w:iCs/>
          </w:rPr>
          <w:t xml:space="preserve">, IETF RFC 3061, </w:t>
        </w:r>
      </w:ins>
      <w:ins w:id="988" w:author="Peter Shames" w:date="2015-04-09T12:16:00Z">
        <w:r>
          <w:rPr>
            <w:bCs/>
            <w:iCs/>
          </w:rPr>
          <w:t>February 2001</w:t>
        </w:r>
      </w:ins>
    </w:p>
    <w:p w14:paraId="3FDCE057" w14:textId="25C93EE5" w:rsidR="00E913C0" w:rsidRDefault="00E913C0" w:rsidP="00E913C0">
      <w:pPr>
        <w:keepLines/>
        <w:rPr>
          <w:ins w:id="989" w:author="Peter Shames" w:date="2015-04-09T12:18:00Z"/>
          <w:bCs/>
          <w:iCs/>
        </w:rPr>
      </w:pPr>
      <w:ins w:id="990" w:author="Peter Shames" w:date="2015-04-09T12:17:00Z">
        <w:r>
          <w:rPr>
            <w:bCs/>
            <w:iCs/>
          </w:rPr>
          <w:t xml:space="preserve">[RFC3401] </w:t>
        </w:r>
        <w:r w:rsidRPr="00E913C0">
          <w:rPr>
            <w:bCs/>
            <w:iCs/>
          </w:rPr>
          <w:t>Dynamic Delegation Discovery System (DDDS) Part One: The Comprehensive DDDS</w:t>
        </w:r>
        <w:r>
          <w:rPr>
            <w:bCs/>
            <w:iCs/>
          </w:rPr>
          <w:t xml:space="preserve">, IETF RFC 3401, </w:t>
        </w:r>
      </w:ins>
      <w:proofErr w:type="gramStart"/>
      <w:ins w:id="991" w:author="Peter Shames" w:date="2015-04-09T12:18:00Z">
        <w:r>
          <w:rPr>
            <w:bCs/>
            <w:iCs/>
          </w:rPr>
          <w:t>October</w:t>
        </w:r>
      </w:ins>
      <w:proofErr w:type="gramEnd"/>
      <w:ins w:id="992" w:author="Peter Shames" w:date="2015-04-09T12:17:00Z">
        <w:r>
          <w:rPr>
            <w:bCs/>
            <w:iCs/>
          </w:rPr>
          <w:t xml:space="preserve"> 2002</w:t>
        </w:r>
      </w:ins>
    </w:p>
    <w:p w14:paraId="39169EAB" w14:textId="7908A009" w:rsidR="00E913C0" w:rsidRDefault="00E913C0" w:rsidP="00E913C0">
      <w:pPr>
        <w:keepLines/>
        <w:rPr>
          <w:ins w:id="993" w:author="Peter Shames" w:date="2015-04-09T12:18:00Z"/>
          <w:bCs/>
          <w:iCs/>
        </w:rPr>
      </w:pPr>
      <w:ins w:id="994" w:author="Peter Shames" w:date="2015-04-09T12:18:00Z">
        <w:r>
          <w:rPr>
            <w:bCs/>
            <w:iCs/>
          </w:rPr>
          <w:t xml:space="preserve">[RFC3406] </w:t>
        </w:r>
      </w:ins>
      <w:ins w:id="995" w:author="Peter Shames" w:date="2015-04-09T12:19:00Z">
        <w:r w:rsidRPr="00E913C0">
          <w:rPr>
            <w:bCs/>
            <w:iCs/>
          </w:rPr>
          <w:t>Uniform Resource Names (URN) Namespace Definition Mechanisms</w:t>
        </w:r>
      </w:ins>
      <w:ins w:id="996" w:author="Peter Shames" w:date="2015-04-09T12:18:00Z">
        <w:r>
          <w:rPr>
            <w:bCs/>
            <w:iCs/>
          </w:rPr>
          <w:t>, IETF RFC 340</w:t>
        </w:r>
      </w:ins>
      <w:ins w:id="997" w:author="Peter Shames" w:date="2015-04-09T12:19:00Z">
        <w:r>
          <w:rPr>
            <w:bCs/>
            <w:iCs/>
          </w:rPr>
          <w:t>6</w:t>
        </w:r>
      </w:ins>
      <w:ins w:id="998" w:author="Peter Shames" w:date="2015-04-09T12:18:00Z">
        <w:r>
          <w:rPr>
            <w:bCs/>
            <w:iCs/>
          </w:rPr>
          <w:t>, October 2002</w:t>
        </w:r>
      </w:ins>
    </w:p>
    <w:p w14:paraId="3E8CE60C" w14:textId="6E471663" w:rsidR="00E913C0" w:rsidRDefault="00E913C0" w:rsidP="00E913C0">
      <w:pPr>
        <w:keepLines/>
        <w:rPr>
          <w:ins w:id="999" w:author="Peter Shames" w:date="2015-04-09T12:17:00Z"/>
          <w:bCs/>
          <w:iCs/>
        </w:rPr>
      </w:pPr>
    </w:p>
    <w:p w14:paraId="7D0DC0F0" w14:textId="77777777" w:rsidR="002F6E0B" w:rsidRPr="005A2B49" w:rsidDel="002F6E0B" w:rsidRDefault="002F6E0B" w:rsidP="005A3B1D">
      <w:pPr>
        <w:keepLines/>
        <w:rPr>
          <w:del w:id="1000" w:author="Peter Shames" w:date="2015-04-03T16:28:00Z"/>
          <w:bCs/>
          <w:iCs/>
          <w:rPrChange w:id="1001" w:author="Peter Shames" w:date="2015-04-09T12:12:00Z">
            <w:rPr>
              <w:del w:id="1002" w:author="Peter Shames" w:date="2015-04-03T16:28:00Z"/>
            </w:rPr>
          </w:rPrChange>
        </w:rPr>
      </w:pPr>
    </w:p>
    <w:p w14:paraId="13AFA8B5" w14:textId="3DB1C945" w:rsidR="005A3B1D" w:rsidRPr="005A2B49" w:rsidDel="00FA4DFA" w:rsidRDefault="005A3B1D" w:rsidP="005A3B1D">
      <w:pPr>
        <w:keepLines/>
        <w:rPr>
          <w:del w:id="1003" w:author="Peter Shames" w:date="2015-04-07T16:24:00Z"/>
          <w:bCs/>
          <w:iCs/>
          <w:rPrChange w:id="1004" w:author="Peter Shames" w:date="2015-04-09T12:12:00Z">
            <w:rPr>
              <w:del w:id="1005" w:author="Peter Shames" w:date="2015-04-07T16:24:00Z"/>
            </w:rPr>
          </w:rPrChange>
        </w:rPr>
      </w:pPr>
    </w:p>
    <w:p w14:paraId="54E7E26C" w14:textId="6BB43C60" w:rsidR="005A3B1D" w:rsidRPr="005A2B49" w:rsidDel="00E913C0" w:rsidRDefault="005A3B1D" w:rsidP="005A3B1D">
      <w:pPr>
        <w:keepLines/>
        <w:rPr>
          <w:del w:id="1006" w:author="Peter Shames" w:date="2015-04-09T12:18:00Z"/>
          <w:bCs/>
          <w:iCs/>
          <w:rPrChange w:id="1007" w:author="Peter Shames" w:date="2015-04-09T12:12:00Z">
            <w:rPr>
              <w:del w:id="1008" w:author="Peter Shames" w:date="2015-04-09T12:18:00Z"/>
            </w:rPr>
          </w:rPrChange>
        </w:rPr>
      </w:pPr>
    </w:p>
    <w:p w14:paraId="6F679EF8" w14:textId="2D1853A0" w:rsidR="00073FA7" w:rsidDel="00F06296" w:rsidRDefault="00073FA7" w:rsidP="005A3B1D">
      <w:pPr>
        <w:rPr>
          <w:del w:id="1009" w:author="Peter Shames" w:date="2015-04-08T17:59:00Z"/>
        </w:rPr>
        <w:sectPr w:rsidR="00073FA7" w:rsidDel="00F06296" w:rsidSect="005A3B1D">
          <w:type w:val="continuous"/>
          <w:pgSz w:w="12240" w:h="15840" w:code="128"/>
          <w:pgMar w:top="1440" w:right="1440" w:bottom="1440" w:left="1440" w:header="547" w:footer="547" w:gutter="360"/>
          <w:pgNumType w:start="1" w:chapStyle="1"/>
          <w:cols w:space="720"/>
          <w:docGrid w:linePitch="326"/>
        </w:sectPr>
      </w:pPr>
    </w:p>
    <w:p w14:paraId="754A8C9F" w14:textId="464BA997" w:rsidR="005A3B1D" w:rsidRDefault="005A3B1D" w:rsidP="005A3B1D">
      <w:pPr>
        <w:pStyle w:val="Heading1"/>
      </w:pPr>
      <w:del w:id="1010" w:author="Peter Shames" w:date="2015-04-03T17:09:00Z">
        <w:r w:rsidDel="00087532">
          <w:delText>URN Namespace Assignment</w:delText>
        </w:r>
      </w:del>
      <w:bookmarkStart w:id="1011" w:name="_Toc290209562"/>
      <w:ins w:id="1012" w:author="Peter Shames" w:date="2015-04-03T17:09:00Z">
        <w:r w:rsidR="00087532">
          <w:t>CCSDS Registry Management</w:t>
        </w:r>
      </w:ins>
      <w:ins w:id="1013" w:author="Peter Shames" w:date="2015-04-07T11:43:00Z">
        <w:r w:rsidR="00741384">
          <w:t xml:space="preserve"> DESCRIPTION</w:t>
        </w:r>
      </w:ins>
      <w:bookmarkEnd w:id="1011"/>
    </w:p>
    <w:p w14:paraId="4801ABC5" w14:textId="4FE3F069" w:rsidR="002E0294" w:rsidRDefault="002771EA" w:rsidP="002E0294">
      <w:pPr>
        <w:pStyle w:val="Heading2"/>
        <w:rPr>
          <w:ins w:id="1014" w:author="Peter Shames" w:date="2015-04-04T16:44:00Z"/>
          <w:lang w:val="en-CA"/>
        </w:rPr>
      </w:pPr>
      <w:bookmarkStart w:id="1015" w:name="_Toc290209563"/>
      <w:ins w:id="1016" w:author="Peter Shames" w:date="2015-04-09T07:37:00Z">
        <w:r>
          <w:rPr>
            <w:lang w:val="en-CA"/>
          </w:rPr>
          <w:t xml:space="preserve">SANA </w:t>
        </w:r>
      </w:ins>
      <w:ins w:id="1017" w:author="Peter Shames" w:date="2015-04-04T16:44:00Z">
        <w:r w:rsidR="002E0294">
          <w:rPr>
            <w:lang w:val="en-CA"/>
          </w:rPr>
          <w:t>REGISTRY OVERVIEW</w:t>
        </w:r>
        <w:bookmarkEnd w:id="1015"/>
      </w:ins>
    </w:p>
    <w:p w14:paraId="03276FB9" w14:textId="488D834F" w:rsidR="002E0294" w:rsidRDefault="002E0294" w:rsidP="002E0294">
      <w:pPr>
        <w:rPr>
          <w:ins w:id="1018" w:author="Peter Shames" w:date="2015-04-05T13:06:00Z"/>
        </w:rPr>
        <w:pPrChange w:id="1019" w:author="Peter Shames" w:date="2015-04-04T16:44:00Z">
          <w:pPr>
            <w:pStyle w:val="Heading2"/>
          </w:pPr>
        </w:pPrChange>
      </w:pPr>
      <w:ins w:id="1020" w:author="Peter Shames" w:date="2015-04-04T16:44:00Z">
        <w:r>
          <w:t xml:space="preserve">The CCSDS </w:t>
        </w:r>
      </w:ins>
      <w:ins w:id="1021" w:author="Peter Shames" w:date="2015-04-04T16:46:00Z">
        <w:r>
          <w:t>has defined the Space Assigned Numbers Authority (</w:t>
        </w:r>
        <w:r w:rsidRPr="00591A42">
          <w:t>SANA</w:t>
        </w:r>
        <w:r>
          <w:t>) as the core registrar for CCSDS activities</w:t>
        </w:r>
        <w:r w:rsidRPr="00591A42">
          <w:t xml:space="preserve">. Many space-mission protocols require that someone keep track of key protocol numbering assignments that were added after the protocol came out. Typical examples of the kinds of registries needed are for spacecraft IDs, protocol version numbers, reserved APIDs, and SFDU control authorities. </w:t>
        </w:r>
      </w:ins>
      <w:ins w:id="1022" w:author="Peter Shames" w:date="2015-04-04T16:47:00Z">
        <w:r>
          <w:t xml:space="preserve">The CCSDS also registers other standards related information, such as agencies, service and data providers, XML schema, a Glossary of terms, and other </w:t>
        </w:r>
      </w:ins>
      <w:ins w:id="1023" w:author="Peter Shames" w:date="2015-04-04T16:49:00Z">
        <w:r>
          <w:t>information</w:t>
        </w:r>
      </w:ins>
      <w:ins w:id="1024" w:author="Peter Shames" w:date="2015-04-04T16:47:00Z">
        <w:r>
          <w:t xml:space="preserve"> </w:t>
        </w:r>
      </w:ins>
      <w:ins w:id="1025" w:author="Peter Shames" w:date="2015-04-04T16:49:00Z">
        <w:r>
          <w:t xml:space="preserve">that is used across CCSDS.  </w:t>
        </w:r>
      </w:ins>
      <w:ins w:id="1026" w:author="Peter Shames" w:date="2015-04-04T16:46:00Z">
        <w:r>
          <w:t>The SANA provides these</w:t>
        </w:r>
        <w:r w:rsidRPr="00591A42">
          <w:t xml:space="preserve"> key configuration management service</w:t>
        </w:r>
      </w:ins>
      <w:ins w:id="1027" w:author="Peter Shames" w:date="2015-04-04T16:49:00Z">
        <w:r>
          <w:t>s</w:t>
        </w:r>
      </w:ins>
      <w:ins w:id="1028" w:author="Peter Shames" w:date="2015-04-04T16:46:00Z">
        <w:r w:rsidRPr="00591A42">
          <w:t xml:space="preserve"> for CCSDS</w:t>
        </w:r>
      </w:ins>
      <w:ins w:id="1029" w:author="Peter Shames" w:date="2015-04-04T16:49:00Z">
        <w:r>
          <w:t xml:space="preserve"> in a web </w:t>
        </w:r>
      </w:ins>
      <w:ins w:id="1030" w:author="Peter Shames" w:date="2015-04-04T16:54:00Z">
        <w:r w:rsidR="00BB4276">
          <w:t xml:space="preserve">browser </w:t>
        </w:r>
      </w:ins>
      <w:ins w:id="1031" w:author="Peter Shames" w:date="2015-04-04T16:49:00Z">
        <w:r>
          <w:t xml:space="preserve">accessible form </w:t>
        </w:r>
      </w:ins>
      <w:ins w:id="1032" w:author="Peter Shames" w:date="2015-04-09T07:37:00Z">
        <w:r w:rsidR="002771EA">
          <w:t xml:space="preserve">at </w:t>
        </w:r>
        <w:r w:rsidR="002771EA">
          <w:fldChar w:fldCharType="begin"/>
        </w:r>
        <w:r w:rsidR="002771EA">
          <w:instrText xml:space="preserve"> HYPERLINK "http://www.sanaregistry.org" </w:instrText>
        </w:r>
        <w:r w:rsidR="002771EA">
          <w:fldChar w:fldCharType="separate"/>
        </w:r>
        <w:r w:rsidR="002771EA" w:rsidRPr="00C30F22">
          <w:rPr>
            <w:rStyle w:val="Hyperlink"/>
          </w:rPr>
          <w:t>http://www.sanaregis</w:t>
        </w:r>
        <w:r w:rsidR="002771EA" w:rsidRPr="00C30F22">
          <w:rPr>
            <w:rStyle w:val="Hyperlink"/>
          </w:rPr>
          <w:t>t</w:t>
        </w:r>
        <w:r w:rsidR="002771EA" w:rsidRPr="00C30F22">
          <w:rPr>
            <w:rStyle w:val="Hyperlink"/>
          </w:rPr>
          <w:t>ry.org</w:t>
        </w:r>
        <w:r w:rsidR="002771EA">
          <w:fldChar w:fldCharType="end"/>
        </w:r>
        <w:r w:rsidR="002771EA">
          <w:t xml:space="preserve"> </w:t>
        </w:r>
      </w:ins>
      <w:ins w:id="1033" w:author="Peter Shames" w:date="2015-04-04T16:49:00Z">
        <w:r>
          <w:t>that may also be accessed via programmatic interfaces using HTTP/REST</w:t>
        </w:r>
      </w:ins>
      <w:ins w:id="1034" w:author="Peter Shames" w:date="2015-04-04T16:46:00Z">
        <w:r w:rsidRPr="00591A42">
          <w:t>.</w:t>
        </w:r>
      </w:ins>
    </w:p>
    <w:p w14:paraId="400A093E" w14:textId="363C23AA" w:rsidR="004C67B9" w:rsidRDefault="004C67B9" w:rsidP="004C67B9">
      <w:pPr>
        <w:rPr>
          <w:ins w:id="1035" w:author="Peter Shames" w:date="2015-04-05T13:10:00Z"/>
        </w:rPr>
      </w:pPr>
      <w:ins w:id="1036" w:author="Peter Shames" w:date="2015-04-05T13:06:00Z">
        <w:r>
          <w:t xml:space="preserve">The SANA YB </w:t>
        </w:r>
      </w:ins>
      <w:ins w:id="1037" w:author="Peter Shames" w:date="2015-04-09T07:38:00Z">
        <w:r w:rsidR="002771EA">
          <w:rPr>
            <w:bCs/>
            <w:iCs/>
          </w:rPr>
          <w:t xml:space="preserve">[SANA] </w:t>
        </w:r>
      </w:ins>
      <w:ins w:id="1038" w:author="Peter Shames" w:date="2015-04-05T13:09:00Z">
        <w:r>
          <w:t>defines the role</w:t>
        </w:r>
      </w:ins>
      <w:ins w:id="1039" w:author="Peter Shames" w:date="2015-04-09T07:38:00Z">
        <w:r w:rsidR="002771EA">
          <w:t>s</w:t>
        </w:r>
      </w:ins>
      <w:ins w:id="1040" w:author="Peter Shames" w:date="2015-04-05T13:09:00Z">
        <w:r>
          <w:t xml:space="preserve"> of the SANA and the SANA Operator.  The </w:t>
        </w:r>
        <w:r w:rsidRPr="00734E16">
          <w:t xml:space="preserve">SANA </w:t>
        </w:r>
        <w:r w:rsidR="002771EA">
          <w:t>O</w:t>
        </w:r>
        <w:r>
          <w:t>perator</w:t>
        </w:r>
        <w:r w:rsidRPr="00734E16">
          <w:t xml:space="preserve"> </w:t>
        </w:r>
        <w:r>
          <w:t>create</w:t>
        </w:r>
      </w:ins>
      <w:ins w:id="1041" w:author="Peter Shames" w:date="2015-04-09T07:38:00Z">
        <w:r w:rsidR="002771EA">
          <w:t>s</w:t>
        </w:r>
      </w:ins>
      <w:ins w:id="1042" w:author="Peter Shames" w:date="2015-04-05T13:09:00Z">
        <w:r>
          <w:t xml:space="preserve"> new registries </w:t>
        </w:r>
        <w:r w:rsidRPr="00734E16">
          <w:t xml:space="preserve">based on a CCSDS-approved document where the instructions to create the registry and the registration rules to add new registrations are documented.  </w:t>
        </w:r>
        <w:r>
          <w:t xml:space="preserve">The </w:t>
        </w:r>
        <w:r w:rsidRPr="00734E16">
          <w:t xml:space="preserve">SANA </w:t>
        </w:r>
        <w:r w:rsidR="002771EA">
          <w:t>O</w:t>
        </w:r>
        <w:r>
          <w:t>perator</w:t>
        </w:r>
        <w:r w:rsidRPr="00734E16">
          <w:t xml:space="preserve"> </w:t>
        </w:r>
      </w:ins>
      <w:ins w:id="1043" w:author="Peter Shames" w:date="2015-04-09T07:39:00Z">
        <w:r w:rsidR="002771EA">
          <w:t>is to</w:t>
        </w:r>
      </w:ins>
      <w:ins w:id="1044" w:author="Peter Shames" w:date="2015-04-05T13:09:00Z">
        <w:r w:rsidRPr="00734E16">
          <w:t xml:space="preserve"> review any requests for new registries and notify the CESG of any issues such as similar registries or objects being registered more than once.</w:t>
        </w:r>
      </w:ins>
    </w:p>
    <w:p w14:paraId="72D9120F" w14:textId="52757E4D" w:rsidR="004C67B9" w:rsidRPr="00734E16" w:rsidRDefault="002771EA" w:rsidP="004C67B9">
      <w:pPr>
        <w:rPr>
          <w:ins w:id="1045" w:author="Peter Shames" w:date="2015-04-05T13:10:00Z"/>
        </w:rPr>
      </w:pPr>
      <w:ins w:id="1046" w:author="Peter Shames" w:date="2015-04-09T07:39:00Z">
        <w:r>
          <w:t>A</w:t>
        </w:r>
      </w:ins>
      <w:ins w:id="1047" w:author="Peter Shames" w:date="2015-04-05T13:10:00Z">
        <w:r w:rsidR="004C67B9" w:rsidRPr="00734E16">
          <w:t xml:space="preserve"> CCSDS document requesting the creation of a new registry must define which one of the following registration rules is to be used for adding new entries or for making changes to the registry:</w:t>
        </w:r>
      </w:ins>
    </w:p>
    <w:p w14:paraId="0C96BE31" w14:textId="77777777" w:rsidR="004C67B9" w:rsidRPr="00734E16" w:rsidRDefault="004C67B9" w:rsidP="004C67B9">
      <w:pPr>
        <w:pStyle w:val="List"/>
        <w:numPr>
          <w:ilvl w:val="0"/>
          <w:numId w:val="34"/>
        </w:numPr>
        <w:tabs>
          <w:tab w:val="clear" w:pos="360"/>
          <w:tab w:val="num" w:pos="720"/>
        </w:tabs>
        <w:ind w:left="720"/>
        <w:rPr>
          <w:ins w:id="1048" w:author="Peter Shames" w:date="2015-04-05T13:10:00Z"/>
        </w:rPr>
      </w:pPr>
      <w:ins w:id="1049" w:author="Peter Shames" w:date="2015-04-05T13:10:00Z">
        <w:r w:rsidRPr="00734E16">
          <w:t>Change requires a CCSDS approved document.</w:t>
        </w:r>
      </w:ins>
    </w:p>
    <w:p w14:paraId="0E0B1148" w14:textId="7BC053B1" w:rsidR="004C67B9" w:rsidRPr="00734E16" w:rsidRDefault="004C67B9" w:rsidP="004C67B9">
      <w:pPr>
        <w:pStyle w:val="List"/>
        <w:numPr>
          <w:ilvl w:val="0"/>
          <w:numId w:val="34"/>
        </w:numPr>
        <w:tabs>
          <w:tab w:val="clear" w:pos="360"/>
          <w:tab w:val="num" w:pos="720"/>
        </w:tabs>
        <w:ind w:left="720"/>
        <w:rPr>
          <w:ins w:id="1050" w:author="Peter Shames" w:date="2015-04-05T13:10:00Z"/>
        </w:rPr>
      </w:pPr>
      <w:ins w:id="1051" w:author="Peter Shames" w:date="2015-04-05T13:10:00Z">
        <w:r w:rsidRPr="00734E16">
          <w:t>Change requires an engineering review by a designated expert</w:t>
        </w:r>
        <w:r>
          <w:t xml:space="preserve"> or group</w:t>
        </w:r>
        <w:r w:rsidRPr="00734E16">
          <w:t>. The expert for that registry is assigned by the CESG based on the WG recommendation.</w:t>
        </w:r>
      </w:ins>
    </w:p>
    <w:p w14:paraId="59A2A277" w14:textId="77777777" w:rsidR="004C67B9" w:rsidRPr="00734E16" w:rsidRDefault="004C67B9" w:rsidP="004C67B9">
      <w:pPr>
        <w:pStyle w:val="List"/>
        <w:numPr>
          <w:ilvl w:val="0"/>
          <w:numId w:val="34"/>
        </w:numPr>
        <w:tabs>
          <w:tab w:val="clear" w:pos="360"/>
          <w:tab w:val="num" w:pos="720"/>
        </w:tabs>
        <w:ind w:left="720"/>
        <w:rPr>
          <w:ins w:id="1052" w:author="Peter Shames" w:date="2015-04-05T13:10:00Z"/>
        </w:rPr>
      </w:pPr>
      <w:ins w:id="1053" w:author="Peter Shames" w:date="2015-04-05T13:10:00Z">
        <w:r w:rsidRPr="00734E16">
          <w:t>Change requires no engineering review, but the request must come from the official representative of a space agency that is a member of the CCSDS.  The official representative of an agency may differ for each registry.</w:t>
        </w:r>
      </w:ins>
    </w:p>
    <w:p w14:paraId="4F3F889F" w14:textId="77777777" w:rsidR="004C67B9" w:rsidRPr="00734E16" w:rsidRDefault="004C67B9" w:rsidP="004C67B9">
      <w:pPr>
        <w:pStyle w:val="List"/>
        <w:numPr>
          <w:ilvl w:val="0"/>
          <w:numId w:val="34"/>
        </w:numPr>
        <w:tabs>
          <w:tab w:val="clear" w:pos="360"/>
          <w:tab w:val="num" w:pos="720"/>
        </w:tabs>
        <w:ind w:left="720"/>
        <w:rPr>
          <w:ins w:id="1054" w:author="Peter Shames" w:date="2015-04-05T13:10:00Z"/>
        </w:rPr>
      </w:pPr>
      <w:ins w:id="1055" w:author="Peter Shames" w:date="2015-04-05T13:10:00Z">
        <w:r w:rsidRPr="00734E16">
          <w:t>Change requires no review; assignments are done on a first-come, first-served basis.</w:t>
        </w:r>
      </w:ins>
    </w:p>
    <w:p w14:paraId="2CDE9A7A" w14:textId="5702A9E4" w:rsidR="004C67B9" w:rsidRPr="00734E16" w:rsidRDefault="004C67B9" w:rsidP="004C67B9">
      <w:pPr>
        <w:rPr>
          <w:ins w:id="1056" w:author="Peter Shames" w:date="2015-04-05T13:09:00Z"/>
        </w:rPr>
      </w:pPr>
      <w:ins w:id="1057" w:author="Peter Shames" w:date="2015-04-05T13:10:00Z">
        <w:r w:rsidRPr="00734E16">
          <w:t>In the CCSDS document that defines the creation of a registry, the registration rule for that registry must be defined either within the above set o</w:t>
        </w:r>
        <w:r w:rsidR="00422011">
          <w:t>f rules or by another rule. These</w:t>
        </w:r>
      </w:ins>
      <w:ins w:id="1058" w:author="Peter Shames" w:date="2015-04-05T13:22:00Z">
        <w:r w:rsidR="00422011">
          <w:t xml:space="preserve"> rules</w:t>
        </w:r>
      </w:ins>
      <w:ins w:id="1059" w:author="Peter Shames" w:date="2015-04-05T13:10:00Z">
        <w:r w:rsidR="00422011">
          <w:t xml:space="preserve"> provide</w:t>
        </w:r>
        <w:r w:rsidRPr="00734E16">
          <w:t xml:space="preserve"> guidance to </w:t>
        </w:r>
        <w:r>
          <w:t xml:space="preserve">the </w:t>
        </w:r>
        <w:r w:rsidRPr="00734E16">
          <w:t xml:space="preserve">SANA </w:t>
        </w:r>
        <w:r>
          <w:t>operator</w:t>
        </w:r>
        <w:r w:rsidRPr="00734E16">
          <w:t xml:space="preserve"> on how to make assignments of new parameters for that registry. The CCSDS document that defines the registry must define the </w:t>
        </w:r>
        <w:r>
          <w:t>rules to be followed for update</w:t>
        </w:r>
        <w:r w:rsidRPr="00734E16">
          <w:t>, modification</w:t>
        </w:r>
        <w:r>
          <w:t>,</w:t>
        </w:r>
        <w:r w:rsidRPr="00734E16">
          <w:t xml:space="preserve"> or removal of entries.</w:t>
        </w:r>
      </w:ins>
    </w:p>
    <w:p w14:paraId="4C30ADFC" w14:textId="637EA5F0" w:rsidR="004C67B9" w:rsidRDefault="004C67B9" w:rsidP="002E0294">
      <w:pPr>
        <w:rPr>
          <w:ins w:id="1060" w:author="Peter Shames" w:date="2015-04-05T13:13:00Z"/>
        </w:rPr>
        <w:pPrChange w:id="1061" w:author="Peter Shames" w:date="2015-04-04T16:44:00Z">
          <w:pPr>
            <w:pStyle w:val="Heading2"/>
          </w:pPr>
        </w:pPrChange>
      </w:pPr>
      <w:ins w:id="1062" w:author="Peter Shames" w:date="2015-04-05T13:11:00Z">
        <w:r>
          <w:t xml:space="preserve">This document provides specific guidance for </w:t>
        </w:r>
      </w:ins>
      <w:ins w:id="1063" w:author="Peter Shames" w:date="2015-04-07T12:02:00Z">
        <w:r w:rsidR="005B546A">
          <w:t xml:space="preserve">registries containing agency, organization, or other </w:t>
        </w:r>
        <w:proofErr w:type="gramStart"/>
        <w:r w:rsidR="005B546A">
          <w:t>cross-cutting</w:t>
        </w:r>
        <w:proofErr w:type="gramEnd"/>
        <w:r w:rsidR="005B546A">
          <w:t xml:space="preserve"> information.  These registries are usually </w:t>
        </w:r>
      </w:ins>
      <w:ins w:id="1064" w:author="Peter Shames" w:date="2015-04-05T13:12:00Z">
        <w:r>
          <w:t xml:space="preserve">of </w:t>
        </w:r>
      </w:ins>
      <w:ins w:id="1065" w:author="Peter Shames" w:date="2015-04-05T13:11:00Z">
        <w:r>
          <w:t xml:space="preserve">type b) </w:t>
        </w:r>
      </w:ins>
      <w:ins w:id="1066" w:author="Peter Shames" w:date="2015-04-05T13:12:00Z">
        <w:r>
          <w:t xml:space="preserve">“change requires an engineering review” and type c) “change requires a request from an official representative of a space agency”.  </w:t>
        </w:r>
      </w:ins>
      <w:ins w:id="1067" w:author="Peter Shames" w:date="2015-04-09T07:40:00Z">
        <w:r w:rsidR="002771EA">
          <w:t xml:space="preserve">It also provides a </w:t>
        </w:r>
      </w:ins>
      <w:ins w:id="1068" w:author="Peter Shames" w:date="2015-04-09T07:41:00Z">
        <w:r w:rsidR="005465E6">
          <w:t xml:space="preserve">registry </w:t>
        </w:r>
      </w:ins>
      <w:ins w:id="1069" w:author="Peter Shames" w:date="2015-04-09T07:40:00Z">
        <w:r w:rsidR="002771EA">
          <w:t>structure that will support re-use of existing registries of information instead of creating new ones at a WG level, which has been the practice to date.</w:t>
        </w:r>
      </w:ins>
    </w:p>
    <w:p w14:paraId="455D8F5C" w14:textId="0BC842B9" w:rsidR="00422011" w:rsidRDefault="004C67B9" w:rsidP="002E0294">
      <w:pPr>
        <w:rPr>
          <w:ins w:id="1070" w:author="Peter Shames" w:date="2015-04-05T13:16:00Z"/>
        </w:rPr>
        <w:pPrChange w:id="1071" w:author="Peter Shames" w:date="2015-04-04T16:44:00Z">
          <w:pPr>
            <w:pStyle w:val="Heading2"/>
          </w:pPr>
        </w:pPrChange>
      </w:pPr>
      <w:ins w:id="1072" w:author="Peter Shames" w:date="2015-04-05T13:13:00Z">
        <w:r>
          <w:t xml:space="preserve">The rationale for this added </w:t>
        </w:r>
      </w:ins>
      <w:ins w:id="1073" w:author="Peter Shames" w:date="2015-04-07T12:03:00Z">
        <w:r w:rsidR="005B546A">
          <w:t>guidance</w:t>
        </w:r>
      </w:ins>
      <w:ins w:id="1074" w:author="Peter Shames" w:date="2015-04-05T13:13:00Z">
        <w:r>
          <w:t xml:space="preserve"> is to encourage management and re-use of common types of registry information that </w:t>
        </w:r>
      </w:ins>
      <w:ins w:id="1075" w:author="Peter Shames" w:date="2015-04-07T12:03:00Z">
        <w:r w:rsidR="005B546A">
          <w:t xml:space="preserve">cross cut CCSDS </w:t>
        </w:r>
      </w:ins>
      <w:ins w:id="1076" w:author="Peter Shames" w:date="2015-04-07T12:04:00Z">
        <w:r w:rsidR="005B546A">
          <w:t>information</w:t>
        </w:r>
      </w:ins>
      <w:ins w:id="1077" w:author="Peter Shames" w:date="2015-04-07T12:03:00Z">
        <w:r w:rsidR="005B546A">
          <w:t xml:space="preserve"> </w:t>
        </w:r>
      </w:ins>
      <w:ins w:id="1078" w:author="Peter Shames" w:date="2015-04-07T12:04:00Z">
        <w:r w:rsidR="005B546A">
          <w:t xml:space="preserve">objects and that </w:t>
        </w:r>
      </w:ins>
      <w:ins w:id="1079" w:author="Peter Shames" w:date="2015-04-05T13:13:00Z">
        <w:r>
          <w:t>may be referenced by more than one Area, Working Group, or group of related standards.  It is intended to define a level of consistency across all of the SANA registries.</w:t>
        </w:r>
      </w:ins>
      <w:ins w:id="1080" w:author="Peter Shames" w:date="2015-04-05T13:15:00Z">
        <w:r w:rsidR="00422011">
          <w:t xml:space="preserve">  </w:t>
        </w:r>
      </w:ins>
    </w:p>
    <w:p w14:paraId="382FF7AF" w14:textId="77777777" w:rsidR="00422011" w:rsidRDefault="00422011" w:rsidP="002E0294">
      <w:pPr>
        <w:rPr>
          <w:ins w:id="1081" w:author="Peter Shames" w:date="2015-04-05T13:17:00Z"/>
        </w:rPr>
        <w:pPrChange w:id="1082" w:author="Peter Shames" w:date="2015-04-04T16:44:00Z">
          <w:pPr>
            <w:pStyle w:val="Heading2"/>
          </w:pPr>
        </w:pPrChange>
      </w:pPr>
      <w:ins w:id="1083" w:author="Peter Shames" w:date="2015-04-05T13:15:00Z">
        <w:r>
          <w:t xml:space="preserve">To </w:t>
        </w:r>
      </w:ins>
      <w:ins w:id="1084" w:author="Peter Shames" w:date="2015-04-05T13:16:00Z">
        <w:r>
          <w:t xml:space="preserve">organize the </w:t>
        </w:r>
      </w:ins>
      <w:ins w:id="1085" w:author="Peter Shames" w:date="2015-04-05T13:17:00Z">
        <w:r>
          <w:t xml:space="preserve">set of </w:t>
        </w:r>
      </w:ins>
      <w:ins w:id="1086" w:author="Peter Shames" w:date="2015-04-05T13:16:00Z">
        <w:r>
          <w:t xml:space="preserve">SANA </w:t>
        </w:r>
      </w:ins>
      <w:ins w:id="1087" w:author="Peter Shames" w:date="2015-04-05T13:17:00Z">
        <w:r>
          <w:t>registries</w:t>
        </w:r>
      </w:ins>
      <w:ins w:id="1088" w:author="Peter Shames" w:date="2015-04-05T13:15:00Z">
        <w:r>
          <w:t xml:space="preserve"> this </w:t>
        </w:r>
      </w:ins>
      <w:ins w:id="1089" w:author="Peter Shames" w:date="2015-04-05T13:17:00Z">
        <w:r>
          <w:t>document</w:t>
        </w:r>
      </w:ins>
      <w:ins w:id="1090" w:author="Peter Shames" w:date="2015-04-05T13:15:00Z">
        <w:r>
          <w:t xml:space="preserve"> defines </w:t>
        </w:r>
      </w:ins>
      <w:ins w:id="1091" w:author="Peter Shames" w:date="2015-04-05T13:17:00Z">
        <w:r>
          <w:t xml:space="preserve">three classes of registries: </w:t>
        </w:r>
      </w:ins>
    </w:p>
    <w:p w14:paraId="4FC1AA08" w14:textId="1CB4602B" w:rsidR="004C67B9" w:rsidRDefault="00422011" w:rsidP="00422011">
      <w:pPr>
        <w:pStyle w:val="ListParagraph"/>
        <w:numPr>
          <w:ilvl w:val="0"/>
          <w:numId w:val="35"/>
        </w:numPr>
        <w:rPr>
          <w:ins w:id="1092" w:author="Peter Shames" w:date="2015-04-05T13:18:00Z"/>
        </w:rPr>
        <w:pPrChange w:id="1093" w:author="Peter Shames" w:date="2015-04-05T13:17:00Z">
          <w:pPr>
            <w:pStyle w:val="Heading2"/>
          </w:pPr>
        </w:pPrChange>
      </w:pPr>
      <w:ins w:id="1094" w:author="Peter Shames" w:date="2015-04-05T13:15:00Z">
        <w:r>
          <w:t xml:space="preserve">Registries for agencies, </w:t>
        </w:r>
      </w:ins>
      <w:ins w:id="1095" w:author="Peter Shames" w:date="2015-04-05T13:17:00Z">
        <w:r>
          <w:t>affiliated</w:t>
        </w:r>
      </w:ins>
      <w:ins w:id="1096" w:author="Peter Shames" w:date="2015-04-05T13:15:00Z">
        <w:r>
          <w:t xml:space="preserve"> organizations</w:t>
        </w:r>
      </w:ins>
      <w:ins w:id="1097" w:author="Peter Shames" w:date="2015-04-05T13:18:00Z">
        <w:r>
          <w:t>, points of contact, an</w:t>
        </w:r>
      </w:ins>
      <w:ins w:id="1098" w:author="Peter Shames" w:date="2015-04-07T12:04:00Z">
        <w:r w:rsidR="005B546A">
          <w:t>d</w:t>
        </w:r>
      </w:ins>
      <w:ins w:id="1099" w:author="Peter Shames" w:date="2015-04-05T13:18:00Z">
        <w:r>
          <w:t xml:space="preserve"> information owned and provided by these </w:t>
        </w:r>
      </w:ins>
      <w:ins w:id="1100" w:author="Peter Shames" w:date="2015-04-05T13:19:00Z">
        <w:r>
          <w:t>organizations</w:t>
        </w:r>
      </w:ins>
      <w:ins w:id="1101" w:author="Peter Shames" w:date="2015-04-05T13:18:00Z">
        <w:r>
          <w:t>;</w:t>
        </w:r>
      </w:ins>
    </w:p>
    <w:p w14:paraId="18864024" w14:textId="77777777" w:rsidR="00422011" w:rsidRDefault="00422011" w:rsidP="00422011">
      <w:pPr>
        <w:pStyle w:val="ListParagraph"/>
        <w:numPr>
          <w:ilvl w:val="0"/>
          <w:numId w:val="35"/>
        </w:numPr>
        <w:rPr>
          <w:ins w:id="1102" w:author="Peter Shames" w:date="2015-04-05T13:19:00Z"/>
        </w:rPr>
        <w:pPrChange w:id="1103" w:author="Peter Shames" w:date="2015-04-05T13:17:00Z">
          <w:pPr>
            <w:pStyle w:val="Heading2"/>
          </w:pPr>
        </w:pPrChange>
      </w:pPr>
      <w:ins w:id="1104" w:author="Peter Shames" w:date="2015-04-05T13:18:00Z">
        <w:r>
          <w:t>Registries that hold global or cross cutting information that</w:t>
        </w:r>
      </w:ins>
      <w:ins w:id="1105" w:author="Peter Shames" w:date="2015-04-05T13:19:00Z">
        <w:r>
          <w:t>, for consistency,</w:t>
        </w:r>
      </w:ins>
      <w:ins w:id="1106" w:author="Peter Shames" w:date="2015-04-05T13:18:00Z">
        <w:r>
          <w:t xml:space="preserve"> </w:t>
        </w:r>
      </w:ins>
      <w:ins w:id="1107" w:author="Peter Shames" w:date="2015-04-05T13:19:00Z">
        <w:r>
          <w:t>must be managed at the top engineering level in CCSDS, the CESG;</w:t>
        </w:r>
      </w:ins>
    </w:p>
    <w:p w14:paraId="58862690" w14:textId="77777777" w:rsidR="00422011" w:rsidRDefault="00422011" w:rsidP="00422011">
      <w:pPr>
        <w:pStyle w:val="ListParagraph"/>
        <w:numPr>
          <w:ilvl w:val="0"/>
          <w:numId w:val="35"/>
        </w:numPr>
        <w:rPr>
          <w:ins w:id="1108" w:author="Peter Shames" w:date="2015-04-05T13:19:00Z"/>
        </w:rPr>
        <w:pPrChange w:id="1109" w:author="Peter Shames" w:date="2015-04-05T13:17:00Z">
          <w:pPr>
            <w:pStyle w:val="Heading2"/>
          </w:pPr>
        </w:pPrChange>
      </w:pPr>
      <w:ins w:id="1110" w:author="Peter Shames" w:date="2015-04-05T13:19:00Z">
        <w:r>
          <w:t>Registries that hold information local to an Area or Working group and that may be managed locally.</w:t>
        </w:r>
      </w:ins>
    </w:p>
    <w:p w14:paraId="532F82AC" w14:textId="76831B36" w:rsidR="00422011" w:rsidRPr="002E0294" w:rsidRDefault="00422011" w:rsidP="00422011">
      <w:pPr>
        <w:rPr>
          <w:ins w:id="1111" w:author="Peter Shames" w:date="2015-04-04T16:44:00Z"/>
          <w:rPrChange w:id="1112" w:author="Peter Shames" w:date="2015-04-04T16:44:00Z">
            <w:rPr>
              <w:ins w:id="1113" w:author="Peter Shames" w:date="2015-04-04T16:44:00Z"/>
              <w:lang w:val="en-CA"/>
            </w:rPr>
          </w:rPrChange>
        </w:rPr>
        <w:pPrChange w:id="1114" w:author="Peter Shames" w:date="2015-04-05T13:20:00Z">
          <w:pPr>
            <w:pStyle w:val="Heading2"/>
          </w:pPr>
        </w:pPrChange>
      </w:pPr>
      <w:ins w:id="1115" w:author="Peter Shames" w:date="2015-04-05T13:20:00Z">
        <w:r>
          <w:t>The next sections describe these different registry classes in more detail.</w:t>
        </w:r>
      </w:ins>
      <w:ins w:id="1116" w:author="Peter Shames" w:date="2015-04-05T13:19:00Z">
        <w:r>
          <w:t xml:space="preserve"> </w:t>
        </w:r>
      </w:ins>
    </w:p>
    <w:p w14:paraId="1AF5C6CE" w14:textId="77777777" w:rsidR="002E0294" w:rsidRDefault="002E0294" w:rsidP="002E0294">
      <w:pPr>
        <w:pStyle w:val="Heading2"/>
        <w:rPr>
          <w:ins w:id="1117" w:author="Peter Shames" w:date="2015-04-09T07:41:00Z"/>
          <w:lang w:val="en-CA"/>
        </w:rPr>
      </w:pPr>
      <w:bookmarkStart w:id="1118" w:name="_Toc290209564"/>
      <w:ins w:id="1119" w:author="Peter Shames" w:date="2015-04-04T16:44:00Z">
        <w:r>
          <w:rPr>
            <w:lang w:val="en-CA"/>
          </w:rPr>
          <w:t>CCSDS ORGANIZATION REGISTRIES</w:t>
        </w:r>
      </w:ins>
      <w:bookmarkEnd w:id="1118"/>
    </w:p>
    <w:p w14:paraId="270251EC" w14:textId="100FE4E3" w:rsidR="005465E6" w:rsidRDefault="005465E6" w:rsidP="005465E6">
      <w:pPr>
        <w:rPr>
          <w:ins w:id="1120" w:author="Peter Shames" w:date="2015-04-09T07:46:00Z"/>
        </w:rPr>
        <w:pPrChange w:id="1121" w:author="Peter Shames" w:date="2015-04-09T07:41:00Z">
          <w:pPr>
            <w:pStyle w:val="Heading2"/>
          </w:pPr>
        </w:pPrChange>
      </w:pPr>
      <w:ins w:id="1122" w:author="Peter Shames" w:date="2015-04-09T07:41:00Z">
        <w:r>
          <w:t xml:space="preserve">The following sections describe a registry structure for managing the information related to CCSDS </w:t>
        </w:r>
      </w:ins>
      <w:ins w:id="1123" w:author="Peter Shames" w:date="2015-04-09T07:43:00Z">
        <w:r>
          <w:t xml:space="preserve">member &amp; observer </w:t>
        </w:r>
      </w:ins>
      <w:ins w:id="1124" w:author="Peter Shames" w:date="2015-04-09T07:41:00Z">
        <w:r>
          <w:t>agencies, affiliated</w:t>
        </w:r>
      </w:ins>
      <w:ins w:id="1125" w:author="Peter Shames" w:date="2015-04-09T07:43:00Z">
        <w:r>
          <w:t xml:space="preserve"> organizations such as CCSDS associates and liaisons</w:t>
        </w:r>
      </w:ins>
      <w:ins w:id="1126" w:author="Peter Shames" w:date="2015-04-09T07:44:00Z">
        <w:r>
          <w:t>, and the persons who are points of contact or who otherwise have roles in CCSDS and in SANA</w:t>
        </w:r>
      </w:ins>
      <w:ins w:id="1127" w:author="Peter Shames" w:date="2015-04-09T07:43:00Z">
        <w:r>
          <w:t>.</w:t>
        </w:r>
      </w:ins>
      <w:ins w:id="1128" w:author="Peter Shames" w:date="2015-04-09T07:45:00Z">
        <w:r>
          <w:t xml:space="preserve">  Figure 1-1 shows graphically the relationships among these elements and the registries that they manage.</w:t>
        </w:r>
      </w:ins>
      <w:ins w:id="1129" w:author="Peter Shames" w:date="2015-04-09T07:43:00Z">
        <w:r>
          <w:t xml:space="preserve"> </w:t>
        </w:r>
      </w:ins>
    </w:p>
    <w:p w14:paraId="4CCC989A" w14:textId="4176C183" w:rsidR="005465E6" w:rsidRDefault="005465E6" w:rsidP="00D302E0">
      <w:pPr>
        <w:jc w:val="center"/>
        <w:rPr>
          <w:ins w:id="1130" w:author="Peter Shames" w:date="2015-04-09T07:50:00Z"/>
        </w:rPr>
        <w:pPrChange w:id="1131" w:author="Peter Shames" w:date="2015-04-09T07:51:00Z">
          <w:pPr>
            <w:pStyle w:val="Heading2"/>
          </w:pPr>
        </w:pPrChange>
      </w:pPr>
      <w:ins w:id="1132" w:author="Peter Shames" w:date="2015-04-09T07:50:00Z">
        <w:r>
          <w:rPr>
            <w:noProof/>
          </w:rPr>
          <w:drawing>
            <wp:inline distT="0" distB="0" distL="0" distR="0" wp14:anchorId="03EA85ED" wp14:editId="65BF365C">
              <wp:extent cx="5181600" cy="350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 Rep registry model fig 1-1.jpg"/>
                      <pic:cNvPicPr/>
                    </pic:nvPicPr>
                    <pic:blipFill>
                      <a:blip r:embed="rId14">
                        <a:extLst>
                          <a:ext uri="{28A0092B-C50C-407E-A947-70E740481C1C}">
                            <a14:useLocalDpi xmlns:a14="http://schemas.microsoft.com/office/drawing/2010/main" val="0"/>
                          </a:ext>
                        </a:extLst>
                      </a:blip>
                      <a:stretch>
                        <a:fillRect/>
                      </a:stretch>
                    </pic:blipFill>
                    <pic:spPr>
                      <a:xfrm>
                        <a:off x="0" y="0"/>
                        <a:ext cx="5181600" cy="3505640"/>
                      </a:xfrm>
                      <a:prstGeom prst="rect">
                        <a:avLst/>
                      </a:prstGeom>
                    </pic:spPr>
                  </pic:pic>
                </a:graphicData>
              </a:graphic>
            </wp:inline>
          </w:drawing>
        </w:r>
      </w:ins>
    </w:p>
    <w:p w14:paraId="73954CF2" w14:textId="7A18C892" w:rsidR="005465E6" w:rsidRDefault="005465E6" w:rsidP="00D302E0">
      <w:pPr>
        <w:jc w:val="center"/>
        <w:rPr>
          <w:ins w:id="1133" w:author="Peter Shames" w:date="2015-04-09T07:51:00Z"/>
          <w:b/>
        </w:rPr>
        <w:pPrChange w:id="1134" w:author="Peter Shames" w:date="2015-04-09T07:51:00Z">
          <w:pPr>
            <w:pStyle w:val="Heading2"/>
          </w:pPr>
        </w:pPrChange>
      </w:pPr>
      <w:ins w:id="1135" w:author="Peter Shames" w:date="2015-04-09T07:50:00Z">
        <w:r w:rsidRPr="005465E6">
          <w:rPr>
            <w:b/>
            <w:rPrChange w:id="1136" w:author="Peter Shames" w:date="2015-04-09T07:51:00Z">
              <w:rPr/>
            </w:rPrChange>
          </w:rPr>
          <w:t>Figure 1-1: Agency / Representative Registry Model</w:t>
        </w:r>
      </w:ins>
    </w:p>
    <w:p w14:paraId="15C4D221" w14:textId="7173069D" w:rsidR="00D302E0" w:rsidRPr="00D302E0" w:rsidRDefault="00D302E0" w:rsidP="00D302E0">
      <w:pPr>
        <w:rPr>
          <w:ins w:id="1137" w:author="Peter Shames" w:date="2015-04-04T16:44:00Z"/>
          <w:rPrChange w:id="1138" w:author="Peter Shames" w:date="2015-04-09T07:51:00Z">
            <w:rPr>
              <w:ins w:id="1139" w:author="Peter Shames" w:date="2015-04-04T16:44:00Z"/>
              <w:lang w:val="en-CA"/>
            </w:rPr>
          </w:rPrChange>
        </w:rPr>
        <w:pPrChange w:id="1140" w:author="Peter Shames" w:date="2015-04-09T07:51:00Z">
          <w:pPr>
            <w:pStyle w:val="Heading2"/>
          </w:pPr>
        </w:pPrChange>
      </w:pPr>
      <w:ins w:id="1141" w:author="Peter Shames" w:date="2015-04-09T07:51:00Z">
        <w:r>
          <w:t>The following sections describe each of these registries and their relationships.  These reflect CCSDS policies for organizations and sponsorship, as documented in the CCSDS Organization and Proce</w:t>
        </w:r>
      </w:ins>
      <w:ins w:id="1142" w:author="Peter Shames" w:date="2015-04-13T09:43:00Z">
        <w:r w:rsidR="00045AE4">
          <w:t>sses</w:t>
        </w:r>
      </w:ins>
      <w:ins w:id="1143" w:author="Peter Shames" w:date="2015-04-09T07:51:00Z">
        <w:r>
          <w:t xml:space="preserve"> document [</w:t>
        </w:r>
      </w:ins>
      <w:ins w:id="1144" w:author="Peter Shames" w:date="2015-04-09T07:54:00Z">
        <w:r>
          <w:t xml:space="preserve">A02x1y].  </w:t>
        </w:r>
        <w:proofErr w:type="gramStart"/>
        <w:r>
          <w:t>The</w:t>
        </w:r>
      </w:ins>
      <w:ins w:id="1145" w:author="Peter Shames" w:date="2015-04-13T09:43:00Z">
        <w:r w:rsidR="00045AE4">
          <w:t>se</w:t>
        </w:r>
      </w:ins>
      <w:ins w:id="1146" w:author="Peter Shames" w:date="2015-04-09T07:54:00Z">
        <w:r>
          <w:t xml:space="preserve"> registries are all managed in the SANA, by the SANA Operator</w:t>
        </w:r>
        <w:proofErr w:type="gramEnd"/>
        <w:r>
          <w:t xml:space="preserve">, but the various agencies and </w:t>
        </w:r>
      </w:ins>
      <w:ins w:id="1147" w:author="Peter Shames" w:date="2015-04-09T07:55:00Z">
        <w:r>
          <w:t xml:space="preserve">other </w:t>
        </w:r>
      </w:ins>
      <w:ins w:id="1148" w:author="Peter Shames" w:date="2015-04-09T07:54:00Z">
        <w:r>
          <w:t>organizations</w:t>
        </w:r>
      </w:ins>
      <w:ins w:id="1149" w:author="Peter Shames" w:date="2015-04-09T07:55:00Z">
        <w:r>
          <w:t xml:space="preserve"> are responsible for the content.  The greyed out items, service catalog, service access points, and credentials are potential future registries that reflect work currently in development in CCSDS.</w:t>
        </w:r>
      </w:ins>
    </w:p>
    <w:p w14:paraId="61D881F6" w14:textId="77777777" w:rsidR="00BB4276" w:rsidRDefault="00BB4276" w:rsidP="00BB4276">
      <w:pPr>
        <w:pStyle w:val="Heading3"/>
        <w:rPr>
          <w:ins w:id="1150" w:author="Peter Shames" w:date="2015-04-04T16:57:00Z"/>
          <w:lang w:val="en-CA"/>
        </w:rPr>
        <w:pPrChange w:id="1151" w:author="Peter Shames" w:date="2015-04-04T16:58:00Z">
          <w:pPr/>
        </w:pPrChange>
      </w:pPr>
      <w:bookmarkStart w:id="1152" w:name="_Toc290209565"/>
      <w:ins w:id="1153" w:author="Peter Shames" w:date="2015-04-04T16:58:00Z">
        <w:r>
          <w:rPr>
            <w:lang w:val="en-CA"/>
          </w:rPr>
          <w:t>CCSDS ORGANIZATION REGISTRY TYPES</w:t>
        </w:r>
      </w:ins>
      <w:bookmarkEnd w:id="1152"/>
    </w:p>
    <w:p w14:paraId="49FEA2E4" w14:textId="77777777" w:rsidR="005A3B1D" w:rsidDel="002E0294" w:rsidRDefault="005A3B1D" w:rsidP="005A3B1D">
      <w:pPr>
        <w:pStyle w:val="Heading2"/>
        <w:rPr>
          <w:del w:id="1154" w:author="Peter Shames" w:date="2015-04-04T16:44:00Z"/>
          <w:lang w:val="en-CA"/>
        </w:rPr>
      </w:pPr>
      <w:del w:id="1155" w:author="Peter Shames" w:date="2015-04-03T17:09:00Z">
        <w:r w:rsidDel="00087532">
          <w:rPr>
            <w:lang w:val="en-CA"/>
          </w:rPr>
          <w:delText>IETF REQUEST</w:delText>
        </w:r>
      </w:del>
    </w:p>
    <w:p w14:paraId="48BBED94" w14:textId="77777777" w:rsidR="005A3B1D" w:rsidDel="00087532" w:rsidRDefault="005A3B1D" w:rsidP="005A3B1D">
      <w:pPr>
        <w:rPr>
          <w:del w:id="1156" w:author="Peter Shames" w:date="2015-04-03T17:09:00Z"/>
          <w:lang w:val="en-CA"/>
        </w:rPr>
      </w:pPr>
      <w:del w:id="1157" w:author="Peter Shames" w:date="2015-04-03T17:09:00Z">
        <w:r w:rsidDel="00087532">
          <w:rPr>
            <w:lang w:val="en-CA"/>
          </w:rPr>
          <w:delText>CCSDS submitted to IETF a request [draft-… to become RFC] to assign the “urn:ccsds” permanent unique namespace identifier to CCSDS.  The Internet Assigned Numbers Authority (IANA) &lt;presumably&gt; assigned the urn:ccsds unique namespace for CCSDS use, as confirmed by the IANA registry [IANAURN].</w:delText>
        </w:r>
      </w:del>
    </w:p>
    <w:p w14:paraId="6C961E0E" w14:textId="5944AF7A" w:rsidR="005A3B1D" w:rsidRDefault="005A3B1D" w:rsidP="005A3B1D">
      <w:pPr>
        <w:rPr>
          <w:ins w:id="1158" w:author="Peter Shames" w:date="2015-04-03T17:17:00Z"/>
        </w:rPr>
      </w:pPr>
      <w:del w:id="1159" w:author="Peter Shames" w:date="2015-04-03T17:09:00Z">
        <w:r w:rsidDel="00087532">
          <w:rPr>
            <w:lang w:val="en-CA"/>
          </w:rPr>
          <w:delText xml:space="preserve">The request contained the generic policy for managing the namespace. This document </w:delText>
        </w:r>
      </w:del>
      <w:del w:id="1160" w:author="Peter Shames" w:date="2014-11-07T09:17:00Z">
        <w:r w:rsidDel="00D35335">
          <w:rPr>
            <w:lang w:val="en-CA"/>
          </w:rPr>
          <w:delText>complements</w:delText>
        </w:r>
      </w:del>
      <w:del w:id="1161" w:author="Peter Shames" w:date="2015-04-03T17:09:00Z">
        <w:r w:rsidDel="00087532">
          <w:rPr>
            <w:lang w:val="en-CA"/>
          </w:rPr>
          <w:delText xml:space="preserve"> and details the policy for the assignments under the urn:ccsds tree</w:delText>
        </w:r>
      </w:del>
      <w:ins w:id="1162" w:author="Peter Shames" w:date="2015-04-03T17:09:00Z">
        <w:r w:rsidR="00087532">
          <w:rPr>
            <w:lang w:val="en-CA"/>
          </w:rPr>
          <w:t xml:space="preserve">CCSDS maintains registries for all of the </w:t>
        </w:r>
      </w:ins>
      <w:ins w:id="1163" w:author="Peter Shames" w:date="2015-04-03T17:10:00Z">
        <w:r w:rsidR="00087532">
          <w:rPr>
            <w:lang w:val="en-CA"/>
          </w:rPr>
          <w:t>CCSDS Agencies and CCSDS Affiliates.  The</w:t>
        </w:r>
      </w:ins>
      <w:ins w:id="1164" w:author="Peter Shames" w:date="2015-04-03T17:11:00Z">
        <w:r w:rsidR="00087532">
          <w:rPr>
            <w:lang w:val="en-CA"/>
          </w:rPr>
          <w:t xml:space="preserve"> registries</w:t>
        </w:r>
      </w:ins>
      <w:ins w:id="1165" w:author="Peter Shames" w:date="2015-04-03T17:10:00Z">
        <w:r w:rsidR="00087532">
          <w:rPr>
            <w:lang w:val="en-CA"/>
          </w:rPr>
          <w:t xml:space="preserve"> include the</w:t>
        </w:r>
      </w:ins>
      <w:ins w:id="1166" w:author="Peter Shames" w:date="2015-04-03T17:11:00Z">
        <w:r w:rsidR="00087532">
          <w:rPr>
            <w:lang w:val="en-CA"/>
          </w:rPr>
          <w:t xml:space="preserve"> organization information, country, affiliations, and sponsorship where appropriate</w:t>
        </w:r>
      </w:ins>
      <w:r>
        <w:rPr>
          <w:lang w:val="en-CA"/>
        </w:rPr>
        <w:t>.</w:t>
      </w:r>
      <w:ins w:id="1167" w:author="Peter Shames" w:date="2015-04-03T17:12:00Z">
        <w:r w:rsidR="00087532">
          <w:rPr>
            <w:lang w:val="en-CA"/>
          </w:rPr>
          <w:t xml:space="preserve">  For each </w:t>
        </w:r>
      </w:ins>
      <w:ins w:id="1168" w:author="Peter Shames" w:date="2015-04-03T17:13:00Z">
        <w:r w:rsidR="009A52F5">
          <w:rPr>
            <w:lang w:val="en-CA"/>
          </w:rPr>
          <w:t>CCSDS Agency</w:t>
        </w:r>
      </w:ins>
      <w:ins w:id="1169" w:author="Peter Shames" w:date="2015-04-03T17:12:00Z">
        <w:r w:rsidR="00087532">
          <w:rPr>
            <w:lang w:val="en-CA"/>
          </w:rPr>
          <w:t xml:space="preserve"> there is </w:t>
        </w:r>
        <w:r w:rsidR="00087532" w:rsidRPr="009A52F5">
          <w:rPr>
            <w:lang w:val="en-CA"/>
          </w:rPr>
          <w:t xml:space="preserve">a </w:t>
        </w:r>
        <w:r w:rsidR="009A52F5" w:rsidRPr="009A52F5">
          <w:rPr>
            <w:rPrChange w:id="1170" w:author="Peter Shames" w:date="2015-04-03T17:12:00Z">
              <w:rPr>
                <w:b/>
              </w:rPr>
            </w:rPrChange>
          </w:rPr>
          <w:t>CCSDS Agency Head of Delegation (CA-</w:t>
        </w:r>
        <w:proofErr w:type="spellStart"/>
        <w:r w:rsidR="009A52F5" w:rsidRPr="009A52F5">
          <w:rPr>
            <w:rPrChange w:id="1171" w:author="Peter Shames" w:date="2015-04-03T17:12:00Z">
              <w:rPr>
                <w:b/>
              </w:rPr>
            </w:rPrChange>
          </w:rPr>
          <w:t>HoD</w:t>
        </w:r>
        <w:proofErr w:type="spellEnd"/>
        <w:r w:rsidR="009A52F5" w:rsidRPr="009A52F5">
          <w:rPr>
            <w:rPrChange w:id="1172" w:author="Peter Shames" w:date="2015-04-03T17:12:00Z">
              <w:rPr>
                <w:b/>
              </w:rPr>
            </w:rPrChange>
          </w:rPr>
          <w:t>)</w:t>
        </w:r>
      </w:ins>
      <w:ins w:id="1173" w:author="Peter Shames" w:date="2015-04-04T16:50:00Z">
        <w:r w:rsidR="00BB4276">
          <w:t xml:space="preserve"> who is the primary point of contact for that agency</w:t>
        </w:r>
      </w:ins>
      <w:ins w:id="1174" w:author="Peter Shames" w:date="2015-04-03T17:12:00Z">
        <w:r w:rsidR="009A52F5">
          <w:t xml:space="preserve">.  For each CCSDS </w:t>
        </w:r>
      </w:ins>
      <w:ins w:id="1175" w:author="Peter Shames" w:date="2015-04-03T17:14:00Z">
        <w:r w:rsidR="009A52F5">
          <w:t xml:space="preserve">Affiliate there is a </w:t>
        </w:r>
      </w:ins>
      <w:ins w:id="1176" w:author="Peter Shames" w:date="2015-04-03T17:13:00Z">
        <w:r w:rsidR="009A52F5" w:rsidRPr="009A52F5">
          <w:rPr>
            <w:rPrChange w:id="1177" w:author="Peter Shames" w:date="2015-04-03T17:13:00Z">
              <w:rPr>
                <w:b/>
              </w:rPr>
            </w:rPrChange>
          </w:rPr>
          <w:t>CCSDS Affiliate Organization Point of Contact (</w:t>
        </w:r>
      </w:ins>
      <w:ins w:id="1178" w:author="Peter Shames" w:date="2015-04-13T09:47:00Z">
        <w:r w:rsidR="00045AE4">
          <w:t>AO</w:t>
        </w:r>
      </w:ins>
      <w:ins w:id="1179" w:author="Peter Shames" w:date="2015-04-03T17:13:00Z">
        <w:r w:rsidR="009A52F5" w:rsidRPr="009A52F5">
          <w:rPr>
            <w:rPrChange w:id="1180" w:author="Peter Shames" w:date="2015-04-03T17:13:00Z">
              <w:rPr>
                <w:b/>
              </w:rPr>
            </w:rPrChange>
          </w:rPr>
          <w:t>-</w:t>
        </w:r>
        <w:proofErr w:type="spellStart"/>
        <w:r w:rsidR="009A52F5" w:rsidRPr="009A52F5">
          <w:rPr>
            <w:rPrChange w:id="1181" w:author="Peter Shames" w:date="2015-04-03T17:13:00Z">
              <w:rPr>
                <w:b/>
              </w:rPr>
            </w:rPrChange>
          </w:rPr>
          <w:t>PoC</w:t>
        </w:r>
        <w:proofErr w:type="spellEnd"/>
        <w:r w:rsidR="009A52F5" w:rsidRPr="009A52F5">
          <w:rPr>
            <w:rPrChange w:id="1182" w:author="Peter Shames" w:date="2015-04-03T17:13:00Z">
              <w:rPr>
                <w:b/>
              </w:rPr>
            </w:rPrChange>
          </w:rPr>
          <w:t>)</w:t>
        </w:r>
        <w:r w:rsidR="009A52F5" w:rsidRPr="009A52F5">
          <w:t>.</w:t>
        </w:r>
      </w:ins>
      <w:ins w:id="1183" w:author="Peter Shames" w:date="2015-04-03T17:14:00Z">
        <w:r w:rsidR="009A52F5">
          <w:t xml:space="preserve">  There is only one CA-</w:t>
        </w:r>
        <w:proofErr w:type="spellStart"/>
        <w:r w:rsidR="009A52F5">
          <w:t>HoD</w:t>
        </w:r>
        <w:proofErr w:type="spellEnd"/>
        <w:r w:rsidR="009A52F5">
          <w:t xml:space="preserve"> or </w:t>
        </w:r>
      </w:ins>
      <w:ins w:id="1184" w:author="Peter Shames" w:date="2015-04-13T09:47:00Z">
        <w:r w:rsidR="00045AE4">
          <w:t>AO</w:t>
        </w:r>
      </w:ins>
      <w:ins w:id="1185" w:author="Peter Shames" w:date="2015-04-03T17:14:00Z">
        <w:r w:rsidR="009A52F5">
          <w:t>-</w:t>
        </w:r>
        <w:proofErr w:type="spellStart"/>
        <w:r w:rsidR="009A52F5">
          <w:t>PoC</w:t>
        </w:r>
        <w:proofErr w:type="spellEnd"/>
        <w:r w:rsidR="009A52F5">
          <w:t xml:space="preserve"> for each organization and the </w:t>
        </w:r>
      </w:ins>
      <w:ins w:id="1186" w:author="Peter Shames" w:date="2015-04-03T17:15:00Z">
        <w:r w:rsidR="009A52F5">
          <w:t>entries</w:t>
        </w:r>
      </w:ins>
      <w:ins w:id="1187" w:author="Peter Shames" w:date="2015-04-03T17:14:00Z">
        <w:r w:rsidR="009A52F5">
          <w:t xml:space="preserve"> include</w:t>
        </w:r>
      </w:ins>
      <w:ins w:id="1188" w:author="Peter Shames" w:date="2015-04-03T17:15:00Z">
        <w:r w:rsidR="009A52F5">
          <w:t xml:space="preserve"> name, address, phone and email information and </w:t>
        </w:r>
      </w:ins>
      <w:ins w:id="1189" w:author="Peter Shames" w:date="2015-04-03T17:17:00Z">
        <w:r w:rsidR="009A52F5">
          <w:t xml:space="preserve">nominal </w:t>
        </w:r>
      </w:ins>
      <w:ins w:id="1190" w:author="Peter Shames" w:date="2015-04-03T17:15:00Z">
        <w:r w:rsidR="009A52F5">
          <w:t>period of service.</w:t>
        </w:r>
      </w:ins>
      <w:ins w:id="1191" w:author="Peter Shames" w:date="2015-04-03T17:17:00Z">
        <w:r w:rsidR="009A52F5">
          <w:t xml:space="preserve">  </w:t>
        </w:r>
      </w:ins>
    </w:p>
    <w:p w14:paraId="560BF060" w14:textId="62F23876" w:rsidR="009A52F5" w:rsidRDefault="009A52F5" w:rsidP="005A3B1D">
      <w:pPr>
        <w:rPr>
          <w:ins w:id="1192" w:author="Peter Shames" w:date="2015-04-04T17:02:00Z"/>
        </w:rPr>
      </w:pPr>
      <w:ins w:id="1193" w:author="Peter Shames" w:date="2015-04-03T17:17:00Z">
        <w:r>
          <w:t>It is the responsibility of the CA-</w:t>
        </w:r>
        <w:proofErr w:type="spellStart"/>
        <w:r>
          <w:t>HoD</w:t>
        </w:r>
        <w:proofErr w:type="spellEnd"/>
        <w:r>
          <w:t xml:space="preserve"> </w:t>
        </w:r>
      </w:ins>
      <w:ins w:id="1194" w:author="Peter Shames" w:date="2015-04-03T17:18:00Z">
        <w:r>
          <w:t xml:space="preserve">to assign one or more </w:t>
        </w:r>
        <w:r w:rsidRPr="009A52F5">
          <w:rPr>
            <w:rPrChange w:id="1195" w:author="Peter Shames" w:date="2015-04-03T17:19:00Z">
              <w:rPr>
                <w:rFonts w:ascii="Times" w:hAnsi="Times" w:cs="Times"/>
                <w:b/>
                <w:bCs/>
              </w:rPr>
            </w:rPrChange>
          </w:rPr>
          <w:t xml:space="preserve">Agency Representative (AR) </w:t>
        </w:r>
      </w:ins>
      <w:ins w:id="1196" w:author="Peter Shames" w:date="2015-04-03T17:17:00Z">
        <w:r>
          <w:t xml:space="preserve">and for the </w:t>
        </w:r>
      </w:ins>
      <w:ins w:id="1197" w:author="Peter Shames" w:date="2015-04-13T09:47:00Z">
        <w:r w:rsidR="00045AE4">
          <w:t>AO</w:t>
        </w:r>
      </w:ins>
      <w:ins w:id="1198" w:author="Peter Shames" w:date="2015-04-03T17:17:00Z">
        <w:r>
          <w:t>-</w:t>
        </w:r>
        <w:proofErr w:type="spellStart"/>
        <w:r>
          <w:t>PoC</w:t>
        </w:r>
        <w:proofErr w:type="spellEnd"/>
        <w:r>
          <w:t xml:space="preserve"> to assign </w:t>
        </w:r>
      </w:ins>
      <w:ins w:id="1199" w:author="Peter Shames" w:date="2015-04-03T17:19:00Z">
        <w:r>
          <w:t xml:space="preserve">one or more </w:t>
        </w:r>
        <w:r w:rsidRPr="009A52F5">
          <w:rPr>
            <w:rPrChange w:id="1200" w:author="Peter Shames" w:date="2015-04-03T17:19:00Z">
              <w:rPr>
                <w:rFonts w:ascii="Times" w:hAnsi="Times" w:cs="Times"/>
                <w:b/>
                <w:bCs/>
              </w:rPr>
            </w:rPrChange>
          </w:rPr>
          <w:t>Affiliate Organization Representative (AOR)</w:t>
        </w:r>
        <w:r>
          <w:t xml:space="preserve">.  Each AR or AOR has one or more roles and </w:t>
        </w:r>
      </w:ins>
      <w:ins w:id="1201" w:author="Peter Shames" w:date="2015-04-07T12:05:00Z">
        <w:r w:rsidR="005B546A">
          <w:t xml:space="preserve">may be </w:t>
        </w:r>
      </w:ins>
      <w:ins w:id="1202" w:author="Peter Shames" w:date="2015-04-03T17:19:00Z">
        <w:r>
          <w:t xml:space="preserve">assigned responsibility for </w:t>
        </w:r>
      </w:ins>
      <w:ins w:id="1203" w:author="Peter Shames" w:date="2015-04-03T17:20:00Z">
        <w:r>
          <w:t>managin</w:t>
        </w:r>
        <w:r w:rsidR="005B546A">
          <w:t>g the contents of any registry</w:t>
        </w:r>
        <w:r>
          <w:t xml:space="preserve"> that contain</w:t>
        </w:r>
      </w:ins>
      <w:ins w:id="1204" w:author="Peter Shames" w:date="2015-04-07T12:05:00Z">
        <w:r w:rsidR="005B546A">
          <w:t>s</w:t>
        </w:r>
      </w:ins>
      <w:ins w:id="1205" w:author="Peter Shames" w:date="2015-04-03T17:20:00Z">
        <w:r>
          <w:t xml:space="preserve"> CA or </w:t>
        </w:r>
      </w:ins>
      <w:ins w:id="1206" w:author="Peter Shames" w:date="2015-04-13T09:47:00Z">
        <w:r w:rsidR="00045AE4">
          <w:t>AO</w:t>
        </w:r>
      </w:ins>
      <w:ins w:id="1207" w:author="Peter Shames" w:date="2015-04-03T17:20:00Z">
        <w:r>
          <w:t xml:space="preserve"> data.</w:t>
        </w:r>
      </w:ins>
    </w:p>
    <w:p w14:paraId="2311854B" w14:textId="331ACF63" w:rsidR="00167AE2" w:rsidRPr="009A52F5" w:rsidRDefault="00167AE2" w:rsidP="005A3B1D">
      <w:pPr>
        <w:rPr>
          <w:rPrChange w:id="1208" w:author="Peter Shames" w:date="2015-04-03T17:19:00Z">
            <w:rPr>
              <w:lang w:val="en-CA"/>
            </w:rPr>
          </w:rPrChange>
        </w:rPr>
      </w:pPr>
      <w:ins w:id="1209" w:author="Peter Shames" w:date="2015-04-04T17:02:00Z">
        <w:r>
          <w:t>In addition to the registries for organizations</w:t>
        </w:r>
      </w:ins>
      <w:ins w:id="1210" w:author="Peter Shames" w:date="2015-04-06T11:21:00Z">
        <w:r w:rsidR="0024548C">
          <w:t>,</w:t>
        </w:r>
      </w:ins>
      <w:ins w:id="1211" w:author="Peter Shames" w:date="2015-04-04T17:02:00Z">
        <w:r>
          <w:t xml:space="preserve"> CCSDS provides registries that hold information that is requested by, or provided by, an agency or affiliate.  Examples of such registries are the spacecraft identifiers (SCID), </w:t>
        </w:r>
      </w:ins>
      <w:ins w:id="1212" w:author="Peter Shames" w:date="2015-04-04T17:06:00Z">
        <w:r>
          <w:t xml:space="preserve">SFDU control authorities, </w:t>
        </w:r>
      </w:ins>
      <w:ins w:id="1213" w:author="Peter Shames" w:date="2015-04-04T17:02:00Z">
        <w:r>
          <w:t xml:space="preserve">ground stations and antennas, </w:t>
        </w:r>
      </w:ins>
      <w:ins w:id="1214" w:author="Peter Shames" w:date="2015-04-04T17:06:00Z">
        <w:r>
          <w:t xml:space="preserve">and </w:t>
        </w:r>
      </w:ins>
      <w:ins w:id="1215" w:author="Peter Shames" w:date="2015-04-04T17:02:00Z">
        <w:r>
          <w:t>service provider information (pointers to service catalogs and commitment offices).  These registries types may be extended as needed.</w:t>
        </w:r>
      </w:ins>
    </w:p>
    <w:p w14:paraId="72334FBB" w14:textId="77777777" w:rsidR="005A3B1D" w:rsidRDefault="00BB4276" w:rsidP="00BB4276">
      <w:pPr>
        <w:pStyle w:val="Heading3"/>
        <w:rPr>
          <w:lang w:val="en-CA"/>
        </w:rPr>
        <w:pPrChange w:id="1216" w:author="Peter Shames" w:date="2015-04-04T16:58:00Z">
          <w:pPr>
            <w:pStyle w:val="Heading2"/>
          </w:pPr>
        </w:pPrChange>
      </w:pPr>
      <w:bookmarkStart w:id="1217" w:name="_Toc290209566"/>
      <w:ins w:id="1218" w:author="Peter Shames" w:date="2015-04-04T16:52:00Z">
        <w:r>
          <w:rPr>
            <w:lang w:val="en-CA"/>
          </w:rPr>
          <w:t xml:space="preserve">Organization REGISTRY </w:t>
        </w:r>
      </w:ins>
      <w:r w:rsidR="005A3B1D">
        <w:rPr>
          <w:lang w:val="en-CA"/>
        </w:rPr>
        <w:t>Custody</w:t>
      </w:r>
      <w:bookmarkEnd w:id="1217"/>
    </w:p>
    <w:p w14:paraId="3586AFB2" w14:textId="4AFD9A04" w:rsidR="005A3B1D" w:rsidRDefault="005A3B1D" w:rsidP="005A3B1D">
      <w:pPr>
        <w:rPr>
          <w:ins w:id="1219" w:author="Peter Shames" w:date="2015-04-04T16:58:00Z"/>
          <w:lang w:val="en-CA"/>
        </w:rPr>
      </w:pPr>
      <w:r>
        <w:rPr>
          <w:lang w:val="en-CA"/>
        </w:rPr>
        <w:t xml:space="preserve">All CCSDS assignments </w:t>
      </w:r>
      <w:del w:id="1220" w:author="Peter Shames" w:date="2015-04-04T16:52:00Z">
        <w:r w:rsidDel="00BB4276">
          <w:rPr>
            <w:lang w:val="en-CA"/>
          </w:rPr>
          <w:delText>under the urn:ccsds tree</w:delText>
        </w:r>
      </w:del>
      <w:ins w:id="1221" w:author="Peter Shames" w:date="2015-04-04T16:52:00Z">
        <w:r w:rsidR="00BB4276">
          <w:rPr>
            <w:lang w:val="en-CA"/>
          </w:rPr>
          <w:t>in the Organization Registries</w:t>
        </w:r>
      </w:ins>
      <w:r>
        <w:rPr>
          <w:lang w:val="en-CA"/>
        </w:rPr>
        <w:t xml:space="preserve"> are </w:t>
      </w:r>
      <w:del w:id="1222" w:author="Peter Shames" w:date="2015-04-05T12:47:00Z">
        <w:r w:rsidDel="00C03FEE">
          <w:rPr>
            <w:lang w:val="en-CA"/>
          </w:rPr>
          <w:delText xml:space="preserve">kept </w:delText>
        </w:r>
      </w:del>
      <w:del w:id="1223" w:author="Peter Shames" w:date="2015-04-07T12:06:00Z">
        <w:r w:rsidDel="005B546A">
          <w:rPr>
            <w:lang w:val="en-CA"/>
          </w:rPr>
          <w:delText xml:space="preserve">in </w:delText>
        </w:r>
      </w:del>
      <w:del w:id="1224" w:author="Peter Shames" w:date="2015-04-04T16:52:00Z">
        <w:r w:rsidDel="00BB4276">
          <w:rPr>
            <w:lang w:val="en-CA"/>
          </w:rPr>
          <w:delText xml:space="preserve">a </w:delText>
        </w:r>
      </w:del>
      <w:del w:id="1225" w:author="Peter Shames" w:date="2015-04-07T12:06:00Z">
        <w:r w:rsidDel="005B546A">
          <w:rPr>
            <w:lang w:val="en-CA"/>
          </w:rPr>
          <w:delText>registr</w:delText>
        </w:r>
      </w:del>
      <w:del w:id="1226" w:author="Peter Shames" w:date="2015-04-04T16:52:00Z">
        <w:r w:rsidDel="00BB4276">
          <w:rPr>
            <w:lang w:val="en-CA"/>
          </w:rPr>
          <w:delText>y</w:delText>
        </w:r>
      </w:del>
      <w:del w:id="1227" w:author="Peter Shames" w:date="2015-04-07T12:06:00Z">
        <w:r w:rsidDel="005B546A">
          <w:rPr>
            <w:lang w:val="en-CA"/>
          </w:rPr>
          <w:delText xml:space="preserve"> </w:delText>
        </w:r>
      </w:del>
      <w:r>
        <w:rPr>
          <w:lang w:val="en-CA"/>
        </w:rPr>
        <w:t>managed by the Space Assigned Numbers Authority (SANA) [SANA</w:t>
      </w:r>
      <w:del w:id="1228" w:author="Peter Shames" w:date="2015-04-04T16:52:00Z">
        <w:r w:rsidDel="00BB4276">
          <w:rPr>
            <w:lang w:val="en-CA"/>
          </w:rPr>
          <w:delText>URN</w:delText>
        </w:r>
      </w:del>
      <w:r>
        <w:rPr>
          <w:lang w:val="en-CA"/>
        </w:rPr>
        <w:t>]. Th</w:t>
      </w:r>
      <w:ins w:id="1229" w:author="Peter Shames" w:date="2015-04-04T16:53:00Z">
        <w:r w:rsidR="00BB4276">
          <w:rPr>
            <w:lang w:val="en-CA"/>
          </w:rPr>
          <w:t>ese</w:t>
        </w:r>
      </w:ins>
      <w:del w:id="1230" w:author="Peter Shames" w:date="2015-04-04T16:53:00Z">
        <w:r w:rsidDel="00BB4276">
          <w:rPr>
            <w:lang w:val="en-CA"/>
          </w:rPr>
          <w:delText>is</w:delText>
        </w:r>
      </w:del>
      <w:r>
        <w:rPr>
          <w:lang w:val="en-CA"/>
        </w:rPr>
        <w:t xml:space="preserve"> registr</w:t>
      </w:r>
      <w:ins w:id="1231" w:author="Peter Shames" w:date="2015-04-04T16:53:00Z">
        <w:r w:rsidR="00BB4276">
          <w:rPr>
            <w:lang w:val="en-CA"/>
          </w:rPr>
          <w:t>ies</w:t>
        </w:r>
      </w:ins>
      <w:del w:id="1232" w:author="Peter Shames" w:date="2015-04-04T16:53:00Z">
        <w:r w:rsidDel="00BB4276">
          <w:rPr>
            <w:lang w:val="en-CA"/>
          </w:rPr>
          <w:delText>y</w:delText>
        </w:r>
      </w:del>
      <w:r>
        <w:rPr>
          <w:lang w:val="en-CA"/>
        </w:rPr>
        <w:t xml:space="preserve"> </w:t>
      </w:r>
      <w:ins w:id="1233" w:author="Peter Shames" w:date="2015-04-04T16:53:00Z">
        <w:r w:rsidR="00BB4276">
          <w:rPr>
            <w:lang w:val="en-CA"/>
          </w:rPr>
          <w:t>are</w:t>
        </w:r>
      </w:ins>
      <w:del w:id="1234" w:author="Peter Shames" w:date="2015-04-04T16:53:00Z">
        <w:r w:rsidDel="00BB4276">
          <w:rPr>
            <w:lang w:val="en-CA"/>
          </w:rPr>
          <w:delText>is</w:delText>
        </w:r>
      </w:del>
      <w:r>
        <w:rPr>
          <w:lang w:val="en-CA"/>
        </w:rPr>
        <w:t xml:space="preserve"> the current normative reference</w:t>
      </w:r>
      <w:ins w:id="1235" w:author="Peter Shames" w:date="2015-04-04T16:53:00Z">
        <w:r w:rsidR="00BB4276">
          <w:rPr>
            <w:lang w:val="en-CA"/>
          </w:rPr>
          <w:t>s</w:t>
        </w:r>
      </w:ins>
      <w:r>
        <w:rPr>
          <w:lang w:val="en-CA"/>
        </w:rPr>
        <w:t xml:space="preserve"> for all CCSDS </w:t>
      </w:r>
      <w:del w:id="1236" w:author="Peter Shames" w:date="2015-04-04T16:53:00Z">
        <w:r w:rsidDel="00BB4276">
          <w:rPr>
            <w:lang w:val="en-CA"/>
          </w:rPr>
          <w:delText>urn assignments</w:delText>
        </w:r>
      </w:del>
      <w:ins w:id="1237" w:author="Peter Shames" w:date="2015-04-04T16:53:00Z">
        <w:r w:rsidR="00BB4276">
          <w:rPr>
            <w:lang w:val="en-CA"/>
          </w:rPr>
          <w:t>organizations and points of contact</w:t>
        </w:r>
      </w:ins>
      <w:r>
        <w:rPr>
          <w:lang w:val="en-CA"/>
        </w:rPr>
        <w:t>.</w:t>
      </w:r>
      <w:ins w:id="1238" w:author="Peter Shames" w:date="2015-04-04T17:07:00Z">
        <w:r w:rsidR="00167AE2">
          <w:rPr>
            <w:lang w:val="en-CA"/>
          </w:rPr>
          <w:t xml:space="preserve"> </w:t>
        </w:r>
      </w:ins>
      <w:ins w:id="1239" w:author="Peter Shames" w:date="2015-04-07T12:06:00Z">
        <w:r w:rsidR="005B546A">
          <w:rPr>
            <w:lang w:val="en-CA"/>
          </w:rPr>
          <w:t>O</w:t>
        </w:r>
      </w:ins>
      <w:ins w:id="1240" w:author="Peter Shames" w:date="2015-04-04T17:08:00Z">
        <w:r w:rsidR="00167AE2">
          <w:rPr>
            <w:lang w:val="en-CA"/>
          </w:rPr>
          <w:t xml:space="preserve">ther organization information </w:t>
        </w:r>
      </w:ins>
      <w:ins w:id="1241" w:author="Peter Shames" w:date="2015-04-07T12:06:00Z">
        <w:r w:rsidR="005B546A">
          <w:rPr>
            <w:lang w:val="en-CA"/>
          </w:rPr>
          <w:t>may</w:t>
        </w:r>
      </w:ins>
      <w:ins w:id="1242" w:author="Peter Shames" w:date="2015-04-04T17:08:00Z">
        <w:r w:rsidR="00167AE2">
          <w:rPr>
            <w:lang w:val="en-CA"/>
          </w:rPr>
          <w:t xml:space="preserve"> also </w:t>
        </w:r>
        <w:proofErr w:type="gramStart"/>
        <w:r w:rsidR="00167AE2">
          <w:rPr>
            <w:lang w:val="en-CA"/>
          </w:rPr>
          <w:t>kept</w:t>
        </w:r>
        <w:proofErr w:type="gramEnd"/>
        <w:r w:rsidR="00167AE2">
          <w:rPr>
            <w:lang w:val="en-CA"/>
          </w:rPr>
          <w:t xml:space="preserve"> in registries managed by the SANA.  Each registry will have its own registration rules, but changes to these organization registries require requests and approvals </w:t>
        </w:r>
      </w:ins>
      <w:ins w:id="1243" w:author="Peter Shames" w:date="2015-04-04T17:10:00Z">
        <w:r w:rsidR="00A22C24">
          <w:rPr>
            <w:lang w:val="en-CA"/>
          </w:rPr>
          <w:t xml:space="preserve">from the </w:t>
        </w:r>
      </w:ins>
      <w:ins w:id="1244" w:author="Peter Shames" w:date="2015-04-04T17:11:00Z">
        <w:r w:rsidR="00A22C24">
          <w:rPr>
            <w:lang w:val="en-CA"/>
          </w:rPr>
          <w:t>appropriate CA-</w:t>
        </w:r>
        <w:proofErr w:type="spellStart"/>
        <w:r w:rsidR="00A22C24">
          <w:rPr>
            <w:lang w:val="en-CA"/>
          </w:rPr>
          <w:t>HoD</w:t>
        </w:r>
        <w:proofErr w:type="spellEnd"/>
        <w:r w:rsidR="00A22C24">
          <w:rPr>
            <w:lang w:val="en-CA"/>
          </w:rPr>
          <w:t xml:space="preserve"> or </w:t>
        </w:r>
      </w:ins>
      <w:ins w:id="1245" w:author="Peter Shames" w:date="2015-04-13T09:47:00Z">
        <w:r w:rsidR="00045AE4">
          <w:rPr>
            <w:lang w:val="en-CA"/>
          </w:rPr>
          <w:t>AO</w:t>
        </w:r>
      </w:ins>
      <w:ins w:id="1246" w:author="Peter Shames" w:date="2015-04-04T17:11:00Z">
        <w:r w:rsidR="00A22C24">
          <w:rPr>
            <w:lang w:val="en-CA"/>
          </w:rPr>
          <w:t>-</w:t>
        </w:r>
        <w:proofErr w:type="spellStart"/>
        <w:r w:rsidR="00A22C24">
          <w:rPr>
            <w:lang w:val="en-CA"/>
          </w:rPr>
          <w:t>PoC</w:t>
        </w:r>
      </w:ins>
      <w:proofErr w:type="spellEnd"/>
      <w:ins w:id="1247" w:author="Peter Shames" w:date="2015-04-04T17:10:00Z">
        <w:r w:rsidR="00A22C24">
          <w:rPr>
            <w:lang w:val="en-CA"/>
          </w:rPr>
          <w:t xml:space="preserve">, </w:t>
        </w:r>
      </w:ins>
      <w:ins w:id="1248" w:author="Peter Shames" w:date="2015-04-04T17:12:00Z">
        <w:r w:rsidR="00A22C24">
          <w:rPr>
            <w:lang w:val="en-CA"/>
          </w:rPr>
          <w:t>or from an AR or AOR who has been delegated responsibility for the agency entries in a registry.</w:t>
        </w:r>
      </w:ins>
    </w:p>
    <w:p w14:paraId="0B0F15C3" w14:textId="77777777" w:rsidR="00BB4276" w:rsidRDefault="00BB4276" w:rsidP="00BB4276">
      <w:pPr>
        <w:pStyle w:val="Heading2"/>
        <w:rPr>
          <w:ins w:id="1249" w:author="Peter Shames" w:date="2015-04-04T16:59:00Z"/>
        </w:rPr>
        <w:pPrChange w:id="1250" w:author="Peter Shames" w:date="2015-04-04T16:58:00Z">
          <w:pPr/>
        </w:pPrChange>
      </w:pPr>
      <w:bookmarkStart w:id="1251" w:name="_Toc290209567"/>
      <w:ins w:id="1252" w:author="Peter Shames" w:date="2015-04-04T16:58:00Z">
        <w:r>
          <w:t xml:space="preserve">CCSDS </w:t>
        </w:r>
      </w:ins>
      <w:ins w:id="1253" w:author="Peter Shames" w:date="2015-04-04T16:59:00Z">
        <w:r>
          <w:t>GLOBAL REGISTRIES</w:t>
        </w:r>
        <w:bookmarkEnd w:id="1251"/>
      </w:ins>
    </w:p>
    <w:p w14:paraId="5CC28200" w14:textId="77777777" w:rsidR="00BB4276" w:rsidRDefault="00167AE2" w:rsidP="00167AE2">
      <w:pPr>
        <w:pStyle w:val="Heading3"/>
        <w:rPr>
          <w:ins w:id="1254" w:author="Peter Shames" w:date="2015-04-04T17:00:00Z"/>
        </w:rPr>
        <w:pPrChange w:id="1255" w:author="Peter Shames" w:date="2015-04-04T17:00:00Z">
          <w:pPr>
            <w:numPr>
              <w:numId w:val="33"/>
            </w:numPr>
            <w:ind w:left="720" w:hanging="360"/>
          </w:pPr>
        </w:pPrChange>
      </w:pPr>
      <w:bookmarkStart w:id="1256" w:name="_Toc290209568"/>
      <w:ins w:id="1257" w:author="Peter Shames" w:date="2015-04-04T17:00:00Z">
        <w:r>
          <w:t>CCSDS GLOBAL REGISTRY TYPES</w:t>
        </w:r>
        <w:bookmarkEnd w:id="1256"/>
      </w:ins>
    </w:p>
    <w:p w14:paraId="2D0221A1" w14:textId="2C0EF1C9" w:rsidR="00BB4276" w:rsidRDefault="00167AE2" w:rsidP="00BB4276">
      <w:pPr>
        <w:rPr>
          <w:ins w:id="1258" w:author="Peter Shames" w:date="2015-04-05T12:38:00Z"/>
        </w:rPr>
        <w:pPrChange w:id="1259" w:author="Peter Shames" w:date="2015-04-04T16:59:00Z">
          <w:pPr>
            <w:numPr>
              <w:numId w:val="33"/>
            </w:numPr>
            <w:ind w:left="720" w:hanging="360"/>
          </w:pPr>
        </w:pPrChange>
      </w:pPr>
      <w:ins w:id="1260" w:author="Peter Shames" w:date="2015-04-04T16:59:00Z">
        <w:r>
          <w:t xml:space="preserve">CCSDS </w:t>
        </w:r>
      </w:ins>
      <w:ins w:id="1261" w:author="Peter Shames" w:date="2015-04-04T17:01:00Z">
        <w:r>
          <w:t>maintains</w:t>
        </w:r>
      </w:ins>
      <w:ins w:id="1262" w:author="Peter Shames" w:date="2015-04-04T16:59:00Z">
        <w:r>
          <w:t xml:space="preserve"> </w:t>
        </w:r>
      </w:ins>
      <w:ins w:id="1263" w:author="Peter Shames" w:date="2015-04-04T17:01:00Z">
        <w:r>
          <w:t>r</w:t>
        </w:r>
      </w:ins>
      <w:ins w:id="1264" w:author="Peter Shames" w:date="2015-04-04T16:59:00Z">
        <w:r w:rsidR="00BB4276">
          <w:t xml:space="preserve">egistries containing information that is global or crosses more than one CCSDS area that are managed at the CCSDS Engineering </w:t>
        </w:r>
        <w:r>
          <w:t xml:space="preserve">Steering Group (CESG) level.  </w:t>
        </w:r>
      </w:ins>
      <w:ins w:id="1265" w:author="Peter Shames" w:date="2015-04-05T12:36:00Z">
        <w:r w:rsidR="00AF2559">
          <w:t xml:space="preserve"> These registries may originate in a</w:t>
        </w:r>
      </w:ins>
      <w:ins w:id="1266" w:author="Peter Shames" w:date="2015-04-07T12:07:00Z">
        <w:r w:rsidR="000218B9">
          <w:t>n Area or</w:t>
        </w:r>
      </w:ins>
      <w:ins w:id="1267" w:author="Peter Shames" w:date="2015-04-05T12:36:00Z">
        <w:r w:rsidR="00AF2559">
          <w:t xml:space="preserve"> Working Group, but they specify information that must be managed in a global forum because it is either cross cutting, effecting more than one working group, or it is global in nature, potentially affecting all working groups that reference those types of information.</w:t>
        </w:r>
      </w:ins>
    </w:p>
    <w:p w14:paraId="3E65F163" w14:textId="67B5E0D4" w:rsidR="00AF2559" w:rsidRDefault="00AF2559" w:rsidP="00BB4276">
      <w:pPr>
        <w:rPr>
          <w:ins w:id="1268" w:author="Peter Shames" w:date="2015-04-05T12:41:00Z"/>
        </w:rPr>
        <w:pPrChange w:id="1269" w:author="Peter Shames" w:date="2015-04-04T16:59:00Z">
          <w:pPr>
            <w:numPr>
              <w:numId w:val="33"/>
            </w:numPr>
            <w:ind w:left="720" w:hanging="360"/>
          </w:pPr>
        </w:pPrChange>
      </w:pPr>
      <w:ins w:id="1270" w:author="Peter Shames" w:date="2015-04-05T12:38:00Z">
        <w:r>
          <w:t>Ex</w:t>
        </w:r>
      </w:ins>
      <w:ins w:id="1271" w:author="Peter Shames" w:date="2015-04-05T12:39:00Z">
        <w:r>
          <w:t xml:space="preserve">amples of registries of this type include: XML schema registries, URN namespace registry, CCSDS registry of ISO Object Identifiers (OID), the CCSDS </w:t>
        </w:r>
      </w:ins>
      <w:ins w:id="1272" w:author="Peter Shames" w:date="2015-04-13T10:18:00Z">
        <w:r w:rsidR="00E12581">
          <w:t>Terminology</w:t>
        </w:r>
      </w:ins>
      <w:ins w:id="1273" w:author="Peter Shames" w:date="2015-04-05T12:39:00Z">
        <w:r>
          <w:t>, Terms, and Abbreviations, and the SANA itself.</w:t>
        </w:r>
      </w:ins>
    </w:p>
    <w:p w14:paraId="45D959A7" w14:textId="4A7F2A09" w:rsidR="00AF2559" w:rsidRDefault="00AF2559" w:rsidP="00BB4276">
      <w:pPr>
        <w:rPr>
          <w:ins w:id="1274" w:author="Peter Shames" w:date="2015-04-05T12:39:00Z"/>
        </w:rPr>
        <w:pPrChange w:id="1275" w:author="Peter Shames" w:date="2015-04-04T16:59:00Z">
          <w:pPr>
            <w:numPr>
              <w:numId w:val="33"/>
            </w:numPr>
            <w:ind w:left="720" w:hanging="360"/>
          </w:pPr>
        </w:pPrChange>
      </w:pPr>
      <w:ins w:id="1276" w:author="Peter Shames" w:date="2015-04-05T12:41:00Z">
        <w:r>
          <w:t xml:space="preserve">Because of their global nature these registries are managed at the top engineering level of the CCSDS, the CESG.  Responsibility for doing active management of the contents </w:t>
        </w:r>
      </w:ins>
      <w:ins w:id="1277" w:author="Peter Shames" w:date="2015-04-09T11:07:00Z">
        <w:r w:rsidR="007D5AF2">
          <w:t>may</w:t>
        </w:r>
      </w:ins>
      <w:ins w:id="1278" w:author="Peter Shames" w:date="2015-04-05T12:41:00Z">
        <w:r>
          <w:t xml:space="preserve"> be delegated by the CESG down to </w:t>
        </w:r>
      </w:ins>
      <w:ins w:id="1279" w:author="Peter Shames" w:date="2015-04-05T12:43:00Z">
        <w:r w:rsidR="00C03FEE">
          <w:t xml:space="preserve">some working level in the organization.  Typically this will be an Expert Group of some type, </w:t>
        </w:r>
      </w:ins>
      <w:ins w:id="1280" w:author="Peter Shames" w:date="2015-04-09T11:07:00Z">
        <w:r w:rsidR="007D5AF2">
          <w:t xml:space="preserve">either </w:t>
        </w:r>
      </w:ins>
      <w:ins w:id="1281" w:author="Peter Shames" w:date="2015-04-05T12:43:00Z">
        <w:r w:rsidR="00C03FEE">
          <w:t xml:space="preserve">assigned the responsibility or formed </w:t>
        </w:r>
      </w:ins>
      <w:ins w:id="1282" w:author="Peter Shames" w:date="2015-04-05T12:44:00Z">
        <w:r w:rsidR="00C03FEE">
          <w:t>for the purpose, which wi</w:t>
        </w:r>
        <w:r w:rsidR="007D5AF2">
          <w:t>ll have members drawn from the Working G</w:t>
        </w:r>
        <w:r w:rsidR="00C03FEE">
          <w:t>roups most involved with creating or otherwise affected by the registry.</w:t>
        </w:r>
      </w:ins>
    </w:p>
    <w:p w14:paraId="5AEDC25D" w14:textId="317D594A" w:rsidR="00AF2559" w:rsidRDefault="00AF2559" w:rsidP="00AF2559">
      <w:pPr>
        <w:pStyle w:val="Heading3"/>
        <w:rPr>
          <w:ins w:id="1283" w:author="Peter Shames" w:date="2015-04-05T12:40:00Z"/>
        </w:rPr>
        <w:pPrChange w:id="1284" w:author="Peter Shames" w:date="2015-04-05T12:40:00Z">
          <w:pPr>
            <w:numPr>
              <w:numId w:val="33"/>
            </w:numPr>
            <w:ind w:left="720" w:hanging="360"/>
          </w:pPr>
        </w:pPrChange>
      </w:pPr>
      <w:bookmarkStart w:id="1285" w:name="_Toc290209569"/>
      <w:ins w:id="1286" w:author="Peter Shames" w:date="2015-04-05T12:40:00Z">
        <w:r>
          <w:t>GLOBAL REGISTRY CUSTODY</w:t>
        </w:r>
        <w:bookmarkEnd w:id="1285"/>
      </w:ins>
    </w:p>
    <w:p w14:paraId="5554559F" w14:textId="545E8183" w:rsidR="00C03FEE" w:rsidRDefault="00C03FEE" w:rsidP="00C03FEE">
      <w:pPr>
        <w:rPr>
          <w:ins w:id="1287" w:author="Peter Shames" w:date="2015-04-05T12:45:00Z"/>
          <w:lang w:val="en-CA"/>
        </w:rPr>
      </w:pPr>
      <w:ins w:id="1288" w:author="Peter Shames" w:date="2015-04-05T12:45:00Z">
        <w:r>
          <w:rPr>
            <w:lang w:val="en-CA"/>
          </w:rPr>
          <w:t xml:space="preserve">All CCSDS assignments in the global registries are managed by the Space Assigned Numbers Authority (SANA) [SANA]. These registries are the current normative references for all CCSDS </w:t>
        </w:r>
      </w:ins>
      <w:ins w:id="1289" w:author="Peter Shames" w:date="2015-04-05T12:47:00Z">
        <w:r>
          <w:rPr>
            <w:lang w:val="en-CA"/>
          </w:rPr>
          <w:t>global information sets</w:t>
        </w:r>
      </w:ins>
      <w:ins w:id="1290" w:author="Peter Shames" w:date="2015-04-05T12:45:00Z">
        <w:r>
          <w:rPr>
            <w:lang w:val="en-CA"/>
          </w:rPr>
          <w:t xml:space="preserve">. Each registry will have its own registration rules, </w:t>
        </w:r>
      </w:ins>
      <w:ins w:id="1291" w:author="Peter Shames" w:date="2015-04-05T12:47:00Z">
        <w:r>
          <w:rPr>
            <w:lang w:val="en-CA"/>
          </w:rPr>
          <w:t>and</w:t>
        </w:r>
      </w:ins>
      <w:ins w:id="1292" w:author="Peter Shames" w:date="2015-04-05T12:45:00Z">
        <w:r>
          <w:rPr>
            <w:lang w:val="en-CA"/>
          </w:rPr>
          <w:t xml:space="preserve"> changes to these </w:t>
        </w:r>
      </w:ins>
      <w:ins w:id="1293" w:author="Peter Shames" w:date="2015-04-05T12:47:00Z">
        <w:r>
          <w:rPr>
            <w:lang w:val="en-CA"/>
          </w:rPr>
          <w:t>global</w:t>
        </w:r>
      </w:ins>
      <w:ins w:id="1294" w:author="Peter Shames" w:date="2015-04-05T12:45:00Z">
        <w:r>
          <w:rPr>
            <w:lang w:val="en-CA"/>
          </w:rPr>
          <w:t xml:space="preserve"> registries </w:t>
        </w:r>
      </w:ins>
      <w:ins w:id="1295" w:author="Peter Shames" w:date="2015-04-05T12:48:00Z">
        <w:r>
          <w:rPr>
            <w:lang w:val="en-CA"/>
          </w:rPr>
          <w:t xml:space="preserve">typically </w:t>
        </w:r>
      </w:ins>
      <w:ins w:id="1296" w:author="Peter Shames" w:date="2015-04-05T12:45:00Z">
        <w:r>
          <w:rPr>
            <w:lang w:val="en-CA"/>
          </w:rPr>
          <w:t xml:space="preserve">require requests </w:t>
        </w:r>
      </w:ins>
      <w:ins w:id="1297" w:author="Peter Shames" w:date="2015-04-05T12:48:00Z">
        <w:r>
          <w:rPr>
            <w:lang w:val="en-CA"/>
          </w:rPr>
          <w:t xml:space="preserve">from working groups </w:t>
        </w:r>
      </w:ins>
      <w:ins w:id="1298" w:author="Peter Shames" w:date="2015-04-05T12:45:00Z">
        <w:r>
          <w:rPr>
            <w:lang w:val="en-CA"/>
          </w:rPr>
          <w:t xml:space="preserve">and approvals from the appropriate </w:t>
        </w:r>
      </w:ins>
      <w:ins w:id="1299" w:author="Peter Shames" w:date="2015-04-05T12:48:00Z">
        <w:r>
          <w:rPr>
            <w:lang w:val="en-CA"/>
          </w:rPr>
          <w:t>Expert Group</w:t>
        </w:r>
      </w:ins>
      <w:ins w:id="1300" w:author="Peter Shames" w:date="2015-04-05T12:49:00Z">
        <w:r>
          <w:rPr>
            <w:lang w:val="en-CA"/>
          </w:rPr>
          <w:t xml:space="preserve"> that</w:t>
        </w:r>
      </w:ins>
      <w:ins w:id="1301" w:author="Peter Shames" w:date="2015-04-05T12:45:00Z">
        <w:r>
          <w:rPr>
            <w:lang w:val="en-CA"/>
          </w:rPr>
          <w:t xml:space="preserve"> has been delegated responsibility for the entries in one or more </w:t>
        </w:r>
      </w:ins>
      <w:ins w:id="1302" w:author="Peter Shames" w:date="2015-04-05T12:49:00Z">
        <w:r>
          <w:rPr>
            <w:lang w:val="en-CA"/>
          </w:rPr>
          <w:t xml:space="preserve">global </w:t>
        </w:r>
      </w:ins>
      <w:ins w:id="1303" w:author="Peter Shames" w:date="2015-04-05T12:45:00Z">
        <w:r>
          <w:rPr>
            <w:lang w:val="en-CA"/>
          </w:rPr>
          <w:t>registries.</w:t>
        </w:r>
      </w:ins>
      <w:ins w:id="1304" w:author="Peter Shames" w:date="2015-04-05T12:49:00Z">
        <w:r>
          <w:rPr>
            <w:lang w:val="en-CA"/>
          </w:rPr>
          <w:t xml:space="preserve">  One Expert Group may be responsible for more than one global registry.</w:t>
        </w:r>
      </w:ins>
    </w:p>
    <w:p w14:paraId="1BB95EFA" w14:textId="65BC9A7E" w:rsidR="00AF2559" w:rsidRPr="00AF2559" w:rsidRDefault="00C03FEE" w:rsidP="00C03FEE">
      <w:pPr>
        <w:pStyle w:val="Heading2"/>
        <w:rPr>
          <w:ins w:id="1305" w:author="Peter Shames" w:date="2015-04-04T16:59:00Z"/>
        </w:rPr>
        <w:pPrChange w:id="1306" w:author="Peter Shames" w:date="2015-04-05T12:50:00Z">
          <w:pPr>
            <w:numPr>
              <w:numId w:val="33"/>
            </w:numPr>
            <w:ind w:left="720" w:hanging="360"/>
          </w:pPr>
        </w:pPrChange>
      </w:pPr>
      <w:bookmarkStart w:id="1307" w:name="_Toc290209570"/>
      <w:ins w:id="1308" w:author="Peter Shames" w:date="2015-04-05T12:50:00Z">
        <w:r>
          <w:t>CCSGS Identifier REGISTRIES</w:t>
        </w:r>
      </w:ins>
      <w:bookmarkEnd w:id="1307"/>
    </w:p>
    <w:p w14:paraId="34E96BFF" w14:textId="0C0F14F4" w:rsidR="00C03FEE" w:rsidRDefault="000218B9" w:rsidP="00C03FEE">
      <w:pPr>
        <w:rPr>
          <w:ins w:id="1309" w:author="Peter Shames" w:date="2015-04-05T12:53:00Z"/>
        </w:rPr>
      </w:pPr>
      <w:ins w:id="1310" w:author="Peter Shames" w:date="2015-04-04T16:59:00Z">
        <w:r>
          <w:t>CCSDS m</w:t>
        </w:r>
        <w:r w:rsidR="00C03FEE">
          <w:t>aintains r</w:t>
        </w:r>
        <w:r w:rsidR="00BB4276">
          <w:t xml:space="preserve">egistries </w:t>
        </w:r>
      </w:ins>
      <w:ins w:id="1311" w:author="Peter Shames" w:date="2015-04-05T12:51:00Z">
        <w:r w:rsidR="00C03FEE">
          <w:t xml:space="preserve">containing protocol identifiers or other </w:t>
        </w:r>
      </w:ins>
      <w:ins w:id="1312" w:author="Peter Shames" w:date="2015-04-05T12:52:00Z">
        <w:r w:rsidR="00C03FEE">
          <w:t xml:space="preserve">standard or Working Group specific information </w:t>
        </w:r>
      </w:ins>
      <w:ins w:id="1313" w:author="Peter Shames" w:date="2015-04-04T16:59:00Z">
        <w:r w:rsidR="00BB4276">
          <w:t>that are created and managed</w:t>
        </w:r>
        <w:r w:rsidR="00C03FEE">
          <w:t xml:space="preserve"> at Area or Working Group level.</w:t>
        </w:r>
      </w:ins>
      <w:ins w:id="1314" w:author="Peter Shames" w:date="2015-04-05T12:53:00Z">
        <w:r w:rsidR="00C03FEE">
          <w:t xml:space="preserve"> These registries originate in a Working Group, and they specify information that </w:t>
        </w:r>
        <w:r w:rsidR="00D1537D">
          <w:t>typically affects only one Working G</w:t>
        </w:r>
        <w:r w:rsidR="00C03FEE">
          <w:t>roup</w:t>
        </w:r>
      </w:ins>
      <w:ins w:id="1315" w:author="Peter Shames" w:date="2015-04-05T12:54:00Z">
        <w:r w:rsidR="00D1537D">
          <w:t xml:space="preserve"> or Area</w:t>
        </w:r>
      </w:ins>
      <w:ins w:id="1316" w:author="Peter Shames" w:date="2015-04-05T12:53:00Z">
        <w:r w:rsidR="00D1537D">
          <w:t>.</w:t>
        </w:r>
      </w:ins>
      <w:ins w:id="1317" w:author="Peter Shames" w:date="2015-04-05T12:54:00Z">
        <w:r w:rsidR="00D1537D">
          <w:t xml:space="preserve">  </w:t>
        </w:r>
      </w:ins>
      <w:ins w:id="1318" w:author="Peter Shames" w:date="2015-04-05T12:53:00Z">
        <w:r w:rsidR="00C03FEE">
          <w:t xml:space="preserve"> </w:t>
        </w:r>
      </w:ins>
      <w:ins w:id="1319" w:author="Peter Shames" w:date="2015-04-05T12:54:00Z">
        <w:r w:rsidR="00D1537D">
          <w:t>Other</w:t>
        </w:r>
      </w:ins>
      <w:ins w:id="1320" w:author="Peter Shames" w:date="2015-04-05T12:53:00Z">
        <w:r w:rsidR="00D1537D">
          <w:t xml:space="preserve"> Working G</w:t>
        </w:r>
        <w:r w:rsidR="00C03FEE">
          <w:t xml:space="preserve">roups </w:t>
        </w:r>
      </w:ins>
      <w:ins w:id="1321" w:author="Peter Shames" w:date="2015-04-05T12:55:00Z">
        <w:r w:rsidR="00D1537D">
          <w:t>within an Area, or even other Areas, may</w:t>
        </w:r>
      </w:ins>
      <w:ins w:id="1322" w:author="Peter Shames" w:date="2015-04-05T12:53:00Z">
        <w:r w:rsidR="00D1537D">
          <w:t xml:space="preserve"> reference the</w:t>
        </w:r>
        <w:r w:rsidR="00C03FEE">
          <w:t>se types of information</w:t>
        </w:r>
      </w:ins>
      <w:ins w:id="1323" w:author="Peter Shames" w:date="2015-04-05T12:55:00Z">
        <w:r w:rsidR="00D1537D">
          <w:t>, but they are essentially internal</w:t>
        </w:r>
      </w:ins>
      <w:ins w:id="1324" w:author="Peter Shames" w:date="2015-04-05T12:56:00Z">
        <w:r w:rsidR="00D1537D">
          <w:t xml:space="preserve"> to an Area</w:t>
        </w:r>
      </w:ins>
      <w:ins w:id="1325" w:author="Peter Shames" w:date="2015-04-05T12:53:00Z">
        <w:r w:rsidR="00C03FEE">
          <w:t>.</w:t>
        </w:r>
      </w:ins>
    </w:p>
    <w:p w14:paraId="79E0EA61" w14:textId="5EE27417" w:rsidR="00C03FEE" w:rsidRDefault="00C03FEE" w:rsidP="00C03FEE">
      <w:pPr>
        <w:rPr>
          <w:ins w:id="1326" w:author="Peter Shames" w:date="2015-04-05T12:53:00Z"/>
        </w:rPr>
      </w:pPr>
      <w:ins w:id="1327" w:author="Peter Shames" w:date="2015-04-05T12:53:00Z">
        <w:r>
          <w:t xml:space="preserve">Examples of registries of this type include: </w:t>
        </w:r>
      </w:ins>
      <w:ins w:id="1328" w:author="Peter Shames" w:date="2015-04-05T12:56:00Z">
        <w:r w:rsidR="00D1537D">
          <w:t>protocol identifiers, extensions, and version numbers; data catalogs, source lists,</w:t>
        </w:r>
      </w:ins>
      <w:ins w:id="1329" w:author="Peter Shames" w:date="2015-04-05T12:57:00Z">
        <w:r w:rsidR="00D1537D">
          <w:t xml:space="preserve"> or other locally managed information; Working Group specific data items; or any portion of the ISO OID registry that is delegated to a Working Group or Area.</w:t>
        </w:r>
      </w:ins>
    </w:p>
    <w:p w14:paraId="7820F790" w14:textId="7D7AD3BE" w:rsidR="00BB4276" w:rsidRDefault="00D1537D" w:rsidP="00BB4276">
      <w:pPr>
        <w:rPr>
          <w:ins w:id="1330" w:author="Peter Shames" w:date="2015-04-09T07:57:00Z"/>
        </w:rPr>
      </w:pPr>
      <w:ins w:id="1331" w:author="Peter Shames" w:date="2015-04-05T12:53:00Z">
        <w:r>
          <w:t>Because of the</w:t>
        </w:r>
      </w:ins>
      <w:ins w:id="1332" w:author="Peter Shames" w:date="2015-04-05T13:00:00Z">
        <w:r>
          <w:t>ir</w:t>
        </w:r>
      </w:ins>
      <w:ins w:id="1333" w:author="Peter Shames" w:date="2015-04-05T12:53:00Z">
        <w:r>
          <w:t xml:space="preserve"> local </w:t>
        </w:r>
        <w:r w:rsidR="00C03FEE">
          <w:t xml:space="preserve">nature these registries are managed at the level of </w:t>
        </w:r>
      </w:ins>
      <w:ins w:id="1334" w:author="Peter Shames" w:date="2015-04-05T13:00:00Z">
        <w:r>
          <w:t>an Area</w:t>
        </w:r>
      </w:ins>
      <w:ins w:id="1335" w:author="Peter Shames" w:date="2015-04-05T12:53:00Z">
        <w:r w:rsidR="00C03FEE">
          <w:t xml:space="preserve">.  Responsibility for doing active management of the contents will </w:t>
        </w:r>
      </w:ins>
      <w:ins w:id="1336" w:author="Peter Shames" w:date="2015-04-05T13:01:00Z">
        <w:r>
          <w:t xml:space="preserve">typically </w:t>
        </w:r>
      </w:ins>
      <w:ins w:id="1337" w:author="Peter Shames" w:date="2015-04-05T12:53:00Z">
        <w:r w:rsidR="00C03FEE">
          <w:t xml:space="preserve">be delegated by the </w:t>
        </w:r>
      </w:ins>
      <w:ins w:id="1338" w:author="Peter Shames" w:date="2015-04-05T13:01:00Z">
        <w:r>
          <w:t>Area</w:t>
        </w:r>
      </w:ins>
      <w:ins w:id="1339" w:author="Peter Shames" w:date="2015-04-05T12:53:00Z">
        <w:r>
          <w:t xml:space="preserve"> down to some W</w:t>
        </w:r>
        <w:r w:rsidR="00C03FEE">
          <w:t xml:space="preserve">orking </w:t>
        </w:r>
      </w:ins>
      <w:ins w:id="1340" w:author="Peter Shames" w:date="2015-04-05T13:01:00Z">
        <w:r>
          <w:t>Group, but the Area is responsible and must identify means to manage such registries if the Working Group that created them has been retired</w:t>
        </w:r>
      </w:ins>
      <w:ins w:id="1341" w:author="Peter Shames" w:date="2015-04-05T12:53:00Z">
        <w:r w:rsidR="00C03FEE">
          <w:t xml:space="preserve">.  Typically </w:t>
        </w:r>
      </w:ins>
      <w:ins w:id="1342" w:author="Peter Shames" w:date="2015-04-07T12:10:00Z">
        <w:r w:rsidR="000218B9">
          <w:t xml:space="preserve">the </w:t>
        </w:r>
        <w:proofErr w:type="spellStart"/>
        <w:r w:rsidR="000218B9">
          <w:t>PoC</w:t>
        </w:r>
        <w:proofErr w:type="spellEnd"/>
        <w:r w:rsidR="000218B9">
          <w:t xml:space="preserve"> for such registries</w:t>
        </w:r>
      </w:ins>
      <w:ins w:id="1343" w:author="Peter Shames" w:date="2015-04-05T12:53:00Z">
        <w:r w:rsidR="00C03FEE">
          <w:t xml:space="preserve"> will be </w:t>
        </w:r>
      </w:ins>
      <w:ins w:id="1344" w:author="Peter Shames" w:date="2015-04-05T13:02:00Z">
        <w:r>
          <w:t>a Working</w:t>
        </w:r>
      </w:ins>
      <w:ins w:id="1345" w:author="Peter Shames" w:date="2015-04-05T12:53:00Z">
        <w:r w:rsidR="00C03FEE">
          <w:t xml:space="preserve"> Group</w:t>
        </w:r>
      </w:ins>
      <w:ins w:id="1346" w:author="Peter Shames" w:date="2015-04-07T12:11:00Z">
        <w:r w:rsidR="000218B9">
          <w:t>, but it may coordinate with other</w:t>
        </w:r>
      </w:ins>
      <w:ins w:id="1347" w:author="Peter Shames" w:date="2015-04-05T12:53:00Z">
        <w:r w:rsidR="00C03FEE">
          <w:t xml:space="preserve"> </w:t>
        </w:r>
        <w:r>
          <w:t>Working G</w:t>
        </w:r>
        <w:r w:rsidR="00C03FEE">
          <w:t xml:space="preserve">roups </w:t>
        </w:r>
      </w:ins>
      <w:ins w:id="1348" w:author="Peter Shames" w:date="2015-04-05T13:02:00Z">
        <w:r>
          <w:t xml:space="preserve">within the Area </w:t>
        </w:r>
      </w:ins>
      <w:ins w:id="1349" w:author="Peter Shames" w:date="2015-04-05T12:53:00Z">
        <w:r w:rsidR="00C03FEE">
          <w:t>most involved with creating or otherwise affected by the registry.</w:t>
        </w:r>
      </w:ins>
    </w:p>
    <w:p w14:paraId="71596D1F" w14:textId="667C56DC" w:rsidR="00D302E0" w:rsidRDefault="002C57C5" w:rsidP="00D302E0">
      <w:pPr>
        <w:pStyle w:val="Heading2"/>
        <w:rPr>
          <w:ins w:id="1350" w:author="Peter Shames" w:date="2015-04-09T07:58:00Z"/>
        </w:rPr>
        <w:pPrChange w:id="1351" w:author="Peter Shames" w:date="2015-04-09T07:58:00Z">
          <w:pPr/>
        </w:pPrChange>
      </w:pPr>
      <w:bookmarkStart w:id="1352" w:name="_Toc290209571"/>
      <w:ins w:id="1353" w:author="Peter Shames" w:date="2015-04-09T13:40:00Z">
        <w:r>
          <w:t xml:space="preserve">SANA </w:t>
        </w:r>
      </w:ins>
      <w:ins w:id="1354" w:author="Peter Shames" w:date="2015-04-09T07:58:00Z">
        <w:r w:rsidR="00D302E0">
          <w:t xml:space="preserve">Registry </w:t>
        </w:r>
      </w:ins>
      <w:ins w:id="1355" w:author="Peter Shames" w:date="2015-04-09T13:39:00Z">
        <w:r>
          <w:t xml:space="preserve">MANAGEMENT </w:t>
        </w:r>
      </w:ins>
      <w:ins w:id="1356" w:author="Peter Shames" w:date="2015-04-09T07:58:00Z">
        <w:r w:rsidR="00D302E0">
          <w:t>Model</w:t>
        </w:r>
        <w:bookmarkEnd w:id="1352"/>
      </w:ins>
    </w:p>
    <w:p w14:paraId="1EF1871C" w14:textId="09E8EA8C" w:rsidR="00D302E0" w:rsidRDefault="00D302E0" w:rsidP="00D302E0">
      <w:pPr>
        <w:rPr>
          <w:ins w:id="1357" w:author="Peter Shames" w:date="2015-04-09T07:58:00Z"/>
        </w:rPr>
        <w:pPrChange w:id="1358" w:author="Peter Shames" w:date="2015-04-09T07:58:00Z">
          <w:pPr/>
        </w:pPrChange>
      </w:pPr>
      <w:ins w:id="1359" w:author="Peter Shames" w:date="2015-04-09T07:58:00Z">
        <w:r>
          <w:t xml:space="preserve">The set of registries described above can be considered as a whole.  </w:t>
        </w:r>
      </w:ins>
      <w:ins w:id="1360" w:author="Peter Shames" w:date="2015-04-09T13:41:00Z">
        <w:r w:rsidR="002C57C5">
          <w:t xml:space="preserve">The </w:t>
        </w:r>
      </w:ins>
      <w:ins w:id="1361" w:author="Peter Shames" w:date="2015-04-09T13:40:00Z">
        <w:r w:rsidR="002C57C5">
          <w:t xml:space="preserve">SANA </w:t>
        </w:r>
      </w:ins>
      <w:ins w:id="1362" w:author="Peter Shames" w:date="2015-04-09T13:41:00Z">
        <w:r w:rsidR="002C57C5">
          <w:t xml:space="preserve">and the SANA Operator provide the framework and the machinery for registering, updating, and accessing these data.  </w:t>
        </w:r>
      </w:ins>
      <w:ins w:id="1363" w:author="Peter Shames" w:date="2015-04-09T07:58:00Z">
        <w:r>
          <w:t xml:space="preserve">Figure 1-2 provides a view of all of the </w:t>
        </w:r>
      </w:ins>
      <w:ins w:id="1364" w:author="Peter Shames" w:date="2015-04-09T08:02:00Z">
        <w:r w:rsidR="00896ACC">
          <w:t xml:space="preserve">identified </w:t>
        </w:r>
      </w:ins>
      <w:ins w:id="1365" w:author="Peter Shames" w:date="2015-04-09T07:58:00Z">
        <w:r>
          <w:t xml:space="preserve">registries and how the </w:t>
        </w:r>
      </w:ins>
      <w:ins w:id="1366" w:author="Peter Shames" w:date="2015-04-09T13:42:00Z">
        <w:r w:rsidR="002C57C5">
          <w:t xml:space="preserve">data in these </w:t>
        </w:r>
      </w:ins>
      <w:ins w:id="1367" w:author="Peter Shames" w:date="2015-04-09T07:58:00Z">
        <w:r>
          <w:t>different classes of registries are managed</w:t>
        </w:r>
      </w:ins>
      <w:ins w:id="1368" w:author="Peter Shames" w:date="2015-04-09T13:41:00Z">
        <w:r w:rsidR="002C57C5">
          <w:t xml:space="preserve"> by the CCSDS organizations</w:t>
        </w:r>
      </w:ins>
      <w:ins w:id="1369" w:author="Peter Shames" w:date="2015-04-09T07:58:00Z">
        <w:r>
          <w:t>.</w:t>
        </w:r>
      </w:ins>
    </w:p>
    <w:p w14:paraId="6A4F4FB5" w14:textId="6092B9BB" w:rsidR="00896ACC" w:rsidRDefault="00896ACC" w:rsidP="00D302E0">
      <w:pPr>
        <w:jc w:val="center"/>
        <w:rPr>
          <w:ins w:id="1370" w:author="Peter Shames" w:date="2015-04-09T08:01:00Z"/>
          <w:b/>
        </w:rPr>
      </w:pPr>
      <w:ins w:id="1371" w:author="Peter Shames" w:date="2015-04-09T08:01:00Z">
        <w:r>
          <w:rPr>
            <w:b/>
            <w:noProof/>
          </w:rPr>
          <w:drawing>
            <wp:inline distT="0" distB="0" distL="0" distR="0" wp14:anchorId="77EC2541" wp14:editId="75439414">
              <wp:extent cx="5408064" cy="3676282"/>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y mgmt model fig 1-2.jpg"/>
                      <pic:cNvPicPr/>
                    </pic:nvPicPr>
                    <pic:blipFill>
                      <a:blip r:embed="rId15">
                        <a:extLst>
                          <a:ext uri="{28A0092B-C50C-407E-A947-70E740481C1C}">
                            <a14:useLocalDpi xmlns:a14="http://schemas.microsoft.com/office/drawing/2010/main" val="0"/>
                          </a:ext>
                        </a:extLst>
                      </a:blip>
                      <a:stretch>
                        <a:fillRect/>
                      </a:stretch>
                    </pic:blipFill>
                    <pic:spPr>
                      <a:xfrm>
                        <a:off x="0" y="0"/>
                        <a:ext cx="5408064" cy="3676282"/>
                      </a:xfrm>
                      <a:prstGeom prst="rect">
                        <a:avLst/>
                      </a:prstGeom>
                    </pic:spPr>
                  </pic:pic>
                </a:graphicData>
              </a:graphic>
            </wp:inline>
          </w:drawing>
        </w:r>
      </w:ins>
    </w:p>
    <w:p w14:paraId="32581A91" w14:textId="4D3F27FA" w:rsidR="00D302E0" w:rsidRDefault="00896ACC" w:rsidP="00D302E0">
      <w:pPr>
        <w:jc w:val="center"/>
        <w:rPr>
          <w:ins w:id="1372" w:author="Peter Shames" w:date="2015-04-09T08:00:00Z"/>
          <w:b/>
        </w:rPr>
      </w:pPr>
      <w:ins w:id="1373" w:author="Peter Shames" w:date="2015-04-09T08:00:00Z">
        <w:r>
          <w:rPr>
            <w:b/>
          </w:rPr>
          <w:t>Figure 1-2</w:t>
        </w:r>
        <w:r w:rsidR="00D302E0" w:rsidRPr="00122597">
          <w:rPr>
            <w:b/>
          </w:rPr>
          <w:t xml:space="preserve">: </w:t>
        </w:r>
      </w:ins>
      <w:ins w:id="1374" w:author="Peter Shames" w:date="2015-04-09T08:01:00Z">
        <w:r>
          <w:rPr>
            <w:b/>
          </w:rPr>
          <w:t>Overall SANA</w:t>
        </w:r>
      </w:ins>
      <w:ins w:id="1375" w:author="Peter Shames" w:date="2015-04-09T08:00:00Z">
        <w:r w:rsidR="00D302E0" w:rsidRPr="00122597">
          <w:rPr>
            <w:b/>
          </w:rPr>
          <w:t xml:space="preserve"> Registry </w:t>
        </w:r>
      </w:ins>
      <w:ins w:id="1376" w:author="Peter Shames" w:date="2015-04-09T13:39:00Z">
        <w:r w:rsidR="002C57C5">
          <w:rPr>
            <w:b/>
          </w:rPr>
          <w:t xml:space="preserve">Management </w:t>
        </w:r>
      </w:ins>
      <w:ins w:id="1377" w:author="Peter Shames" w:date="2015-04-09T08:00:00Z">
        <w:r w:rsidR="00D302E0" w:rsidRPr="00122597">
          <w:rPr>
            <w:b/>
          </w:rPr>
          <w:t>Model</w:t>
        </w:r>
      </w:ins>
    </w:p>
    <w:p w14:paraId="5B67DD3D" w14:textId="6F8BA19A" w:rsidR="00D302E0" w:rsidDel="00D302E0" w:rsidRDefault="00D302E0" w:rsidP="005A3B1D">
      <w:pPr>
        <w:rPr>
          <w:del w:id="1378" w:author="Peter Shames" w:date="2015-04-09T08:00:00Z"/>
          <w:lang w:val="en-CA"/>
        </w:rPr>
      </w:pPr>
    </w:p>
    <w:p w14:paraId="23C63C1C" w14:textId="77777777" w:rsidR="005A3B1D" w:rsidRDefault="005A3B1D" w:rsidP="005A3B1D">
      <w:pPr>
        <w:rPr>
          <w:lang w:val="en-CA"/>
        </w:rPr>
      </w:pPr>
    </w:p>
    <w:p w14:paraId="06FCCE20" w14:textId="3D292091" w:rsidR="005A3B1D" w:rsidDel="004C67B9" w:rsidRDefault="005A3B1D" w:rsidP="005A3B1D">
      <w:pPr>
        <w:pStyle w:val="Heading1"/>
        <w:rPr>
          <w:del w:id="1379" w:author="Peter Shames" w:date="2015-04-05T13:04:00Z"/>
          <w:lang w:val="en-CA"/>
        </w:rPr>
      </w:pPr>
      <w:del w:id="1380" w:author="Peter Shames" w:date="2015-04-05T13:04:00Z">
        <w:r w:rsidDel="004C67B9">
          <w:rPr>
            <w:lang w:val="en-CA"/>
          </w:rPr>
          <w:delText xml:space="preserve">Initial </w:delText>
        </w:r>
      </w:del>
      <w:bookmarkStart w:id="1381" w:name="_Toc290209572"/>
      <w:ins w:id="1382" w:author="Peter Shames" w:date="2015-04-05T13:04:00Z">
        <w:r w:rsidR="004C67B9">
          <w:rPr>
            <w:lang w:val="en-CA"/>
          </w:rPr>
          <w:t xml:space="preserve">REGISTRY </w:t>
        </w:r>
      </w:ins>
      <w:del w:id="1383" w:author="Peter Shames" w:date="2015-04-05T13:04:00Z">
        <w:r w:rsidDel="004C67B9">
          <w:rPr>
            <w:lang w:val="en-CA"/>
          </w:rPr>
          <w:delText>Structure</w:delText>
        </w:r>
      </w:del>
      <w:ins w:id="1384" w:author="Peter Shames" w:date="2015-04-05T13:04:00Z">
        <w:r w:rsidR="004C67B9">
          <w:rPr>
            <w:lang w:val="en-CA"/>
          </w:rPr>
          <w:t>MANAGEMENT POLICIES</w:t>
        </w:r>
      </w:ins>
      <w:bookmarkEnd w:id="1381"/>
    </w:p>
    <w:p w14:paraId="2B7C4DD6" w14:textId="6DD34273" w:rsidR="005A3B1D" w:rsidRPr="004C67B9" w:rsidDel="00D35335" w:rsidRDefault="005A3B1D" w:rsidP="005A3B1D">
      <w:pPr>
        <w:pStyle w:val="Heading1"/>
        <w:rPr>
          <w:del w:id="1385" w:author="Peter Shames" w:date="2014-11-07T09:17:00Z"/>
          <w:lang w:val="en-CA"/>
        </w:rPr>
        <w:pPrChange w:id="1386" w:author="Peter Shames" w:date="2015-04-05T13:04:00Z">
          <w:pPr/>
        </w:pPrChange>
      </w:pPr>
      <w:del w:id="1387" w:author="Peter Shames" w:date="2015-04-05T13:04:00Z">
        <w:r w:rsidRPr="004C67B9" w:rsidDel="004C67B9">
          <w:rPr>
            <w:lang w:val="en-CA"/>
          </w:rPr>
          <w:delText xml:space="preserve">The following structure is defined for the tree under urn:ccsds.  </w:delText>
        </w:r>
      </w:del>
    </w:p>
    <w:p w14:paraId="6C1DDC10" w14:textId="77777777" w:rsidR="004C67B9" w:rsidRPr="004C67B9" w:rsidRDefault="004C67B9" w:rsidP="004C67B9">
      <w:pPr>
        <w:pStyle w:val="Heading1"/>
        <w:pageBreakBefore w:val="0"/>
        <w:rPr>
          <w:lang w:val="en-CA"/>
        </w:rPr>
        <w:pPrChange w:id="1388" w:author="Peter Shames" w:date="2015-04-05T13:05:00Z">
          <w:pPr/>
        </w:pPrChange>
      </w:pPr>
      <w:bookmarkStart w:id="1389" w:name="_Toc290209573"/>
      <w:bookmarkEnd w:id="1389"/>
    </w:p>
    <w:p w14:paraId="7CFF70E4" w14:textId="695DD502" w:rsidR="005A3B1D" w:rsidRDefault="005A3B1D" w:rsidP="005A3B1D">
      <w:pPr>
        <w:pStyle w:val="Heading2"/>
        <w:rPr>
          <w:lang w:val="en-CA"/>
        </w:rPr>
      </w:pPr>
      <w:del w:id="1390" w:author="Peter Shames" w:date="2015-04-05T13:05:00Z">
        <w:r w:rsidDel="004C67B9">
          <w:rPr>
            <w:lang w:val="en-CA"/>
          </w:rPr>
          <w:delText>CCSDS Documents</w:delText>
        </w:r>
      </w:del>
      <w:bookmarkStart w:id="1391" w:name="_Toc290209574"/>
      <w:ins w:id="1392" w:author="Peter Shames" w:date="2015-04-05T13:05:00Z">
        <w:r w:rsidR="004C67B9">
          <w:rPr>
            <w:lang w:val="en-CA"/>
          </w:rPr>
          <w:t>REGISTRY MANAGEMENT OVERVIEW</w:t>
        </w:r>
      </w:ins>
      <w:bookmarkEnd w:id="1391"/>
    </w:p>
    <w:p w14:paraId="6E9AD170" w14:textId="36D5F9F4" w:rsidR="005A3B1D" w:rsidDel="00422011" w:rsidRDefault="005A3B1D" w:rsidP="005A3B1D">
      <w:pPr>
        <w:rPr>
          <w:del w:id="1393" w:author="Peter Shames" w:date="2015-04-05T13:21:00Z"/>
          <w:lang w:val="en-CA"/>
        </w:rPr>
      </w:pPr>
      <w:del w:id="1394" w:author="Peter Shames" w:date="2015-04-05T13:21:00Z">
        <w:r w:rsidDel="00422011">
          <w:rPr>
            <w:lang w:val="en-CA"/>
          </w:rPr>
          <w:delText xml:space="preserve">The CCSDS numbered documents such as </w:delText>
        </w:r>
      </w:del>
      <w:del w:id="1395" w:author="Peter Shames" w:date="2014-11-07T09:18:00Z">
        <w:r w:rsidDel="00D35335">
          <w:rPr>
            <w:lang w:val="en-CA"/>
          </w:rPr>
          <w:delText xml:space="preserve">books </w:delText>
        </w:r>
      </w:del>
      <w:del w:id="1396" w:author="Peter Shames" w:date="2015-04-05T13:21:00Z">
        <w:r w:rsidDel="00422011">
          <w:rPr>
            <w:lang w:val="en-CA"/>
          </w:rPr>
          <w:delText>are identified under the “urn:ccsds:document” sub-tree, as follows:</w:delText>
        </w:r>
      </w:del>
    </w:p>
    <w:p w14:paraId="4461A435" w14:textId="49E2CE2C" w:rsidR="005A3B1D" w:rsidRPr="00E060C0" w:rsidDel="00422011" w:rsidRDefault="005A3B1D" w:rsidP="005A3B1D">
      <w:pPr>
        <w:numPr>
          <w:ilvl w:val="0"/>
          <w:numId w:val="29"/>
        </w:numPr>
        <w:rPr>
          <w:del w:id="1397" w:author="Peter Shames" w:date="2015-04-05T13:21:00Z"/>
          <w:lang w:val="en-CA"/>
        </w:rPr>
      </w:pPr>
      <w:del w:id="1398" w:author="Peter Shames" w:date="2015-04-05T13:21:00Z">
        <w:r w:rsidRPr="00E060C0" w:rsidDel="00422011">
          <w:rPr>
            <w:lang w:val="en-CA"/>
          </w:rPr>
          <w:delText>urn:ccsds:document:&lt;document number&gt;</w:delText>
        </w:r>
      </w:del>
    </w:p>
    <w:p w14:paraId="70E55C18" w14:textId="55939D05" w:rsidR="005A3B1D" w:rsidDel="00422011" w:rsidRDefault="005A3B1D" w:rsidP="005A3B1D">
      <w:pPr>
        <w:rPr>
          <w:del w:id="1399" w:author="Peter Shames" w:date="2015-04-05T13:21:00Z"/>
          <w:lang w:val="en-CA"/>
        </w:rPr>
      </w:pPr>
      <w:del w:id="1400" w:author="Peter Shames" w:date="2015-04-05T13:21:00Z">
        <w:r w:rsidDel="00422011">
          <w:rPr>
            <w:lang w:val="en-CA"/>
          </w:rPr>
          <w:delText xml:space="preserve">The syntax of &lt;document number&gt; </w:delText>
        </w:r>
      </w:del>
      <w:del w:id="1401" w:author="Peter Shames" w:date="2014-11-07T09:18:00Z">
        <w:r w:rsidDel="00D35335">
          <w:rPr>
            <w:lang w:val="en-CA"/>
          </w:rPr>
          <w:delText xml:space="preserve">is </w:delText>
        </w:r>
      </w:del>
      <w:del w:id="1402" w:author="Peter Shames" w:date="2015-04-05T13:21:00Z">
        <w:r w:rsidDel="00422011">
          <w:rPr>
            <w:lang w:val="en-CA"/>
          </w:rPr>
          <w:delText>follow</w:delText>
        </w:r>
      </w:del>
      <w:del w:id="1403" w:author="Peter Shames" w:date="2014-11-07T09:18:00Z">
        <w:r w:rsidDel="00D35335">
          <w:rPr>
            <w:lang w:val="en-CA"/>
          </w:rPr>
          <w:delText>ing</w:delText>
        </w:r>
      </w:del>
      <w:del w:id="1404" w:author="Peter Shames" w:date="2015-04-05T13:21:00Z">
        <w:r w:rsidDel="00422011">
          <w:rPr>
            <w:lang w:val="en-CA"/>
          </w:rPr>
          <w:delText xml:space="preserve"> CCSDS document naming standards [A20] including the replacement of “.” by “x” </w:delText>
        </w:r>
      </w:del>
      <w:ins w:id="1405" w:author="Marc Blanchet" w:date="2013-10-31T18:09:00Z">
        <w:del w:id="1406" w:author="Peter Shames" w:date="2015-04-05T13:21:00Z">
          <w:r w:rsidDel="00422011">
            <w:rPr>
              <w:lang w:val="en-CA"/>
            </w:rPr>
            <w:delText xml:space="preserve">and removing “-“ </w:delText>
          </w:r>
        </w:del>
      </w:ins>
      <w:del w:id="1407" w:author="Peter Shames" w:date="2015-04-05T13:21:00Z">
        <w:r w:rsidDel="00422011">
          <w:rPr>
            <w:lang w:val="en-CA"/>
          </w:rPr>
          <w:delText xml:space="preserve">in all occurrences.  </w:delText>
        </w:r>
      </w:del>
    </w:p>
    <w:p w14:paraId="2A0AF291" w14:textId="2222307A" w:rsidR="005A3B1D" w:rsidDel="00422011" w:rsidRDefault="005A3B1D" w:rsidP="005A3B1D">
      <w:pPr>
        <w:rPr>
          <w:ins w:id="1408" w:author="Marc Blanchet" w:date="2013-10-31T18:09:00Z"/>
          <w:del w:id="1409" w:author="Peter Shames" w:date="2015-04-05T13:21:00Z"/>
          <w:lang w:val="en-CA"/>
        </w:rPr>
      </w:pPr>
      <w:del w:id="1410" w:author="Peter Shames" w:date="2015-04-05T13:21:00Z">
        <w:r w:rsidDel="00422011">
          <w:rPr>
            <w:lang w:val="en-CA"/>
          </w:rPr>
          <w:delText>A</w:delText>
        </w:r>
        <w:r w:rsidRPr="00E060C0" w:rsidDel="00422011">
          <w:rPr>
            <w:lang w:val="en-CA"/>
          </w:rPr>
          <w:delText xml:space="preserve">ll CCSDS numbered documents </w:delText>
        </w:r>
        <w:r w:rsidDel="00422011">
          <w:rPr>
            <w:lang w:val="en-CA"/>
          </w:rPr>
          <w:delText>can be referenced through this urn</w:delText>
        </w:r>
      </w:del>
      <w:ins w:id="1411" w:author="Marc Blanchet" w:date="2013-10-31T09:55:00Z">
        <w:del w:id="1412" w:author="Peter Shames" w:date="2015-04-05T13:21:00Z">
          <w:r w:rsidDel="00422011">
            <w:rPr>
              <w:lang w:val="en-CA"/>
            </w:rPr>
            <w:delText>.</w:delText>
          </w:r>
        </w:del>
      </w:ins>
    </w:p>
    <w:p w14:paraId="0108633F" w14:textId="462D6581" w:rsidR="005A3B1D" w:rsidDel="00422011" w:rsidRDefault="005A3B1D" w:rsidP="005A3B1D">
      <w:pPr>
        <w:numPr>
          <w:ins w:id="1413" w:author="Marc Blanchet" w:date="2013-10-31T18:09:00Z"/>
        </w:numPr>
        <w:rPr>
          <w:del w:id="1414" w:author="Peter Shames" w:date="2015-04-05T13:21:00Z"/>
          <w:lang w:val="en-CA"/>
        </w:rPr>
      </w:pPr>
      <w:ins w:id="1415" w:author="Marc Blanchet" w:date="2013-10-31T18:09:00Z">
        <w:del w:id="1416" w:author="Peter Shames" w:date="2015-04-05T13:21:00Z">
          <w:r w:rsidDel="00422011">
            <w:rPr>
              <w:lang w:val="en-CA"/>
            </w:rPr>
            <w:delText>For example, th</w:delText>
          </w:r>
        </w:del>
        <w:del w:id="1417" w:author="Peter Shames" w:date="2014-11-07T09:44:00Z">
          <w:r w:rsidDel="00F004F1">
            <w:rPr>
              <w:lang w:val="en-CA"/>
            </w:rPr>
            <w:delText>e</w:delText>
          </w:r>
        </w:del>
        <w:del w:id="1418" w:author="Peter Shames" w:date="2015-04-05T13:21:00Z">
          <w:r w:rsidDel="00422011">
            <w:rPr>
              <w:lang w:val="en-CA"/>
            </w:rPr>
            <w:delText xml:space="preserve"> document 315.1-Y-0 will be identified as urn:ccsds:document:315x1y0</w:delText>
          </w:r>
        </w:del>
      </w:ins>
      <w:ins w:id="1419" w:author="Marc Blanchet" w:date="2013-10-31T18:10:00Z">
        <w:del w:id="1420" w:author="Peter Shames" w:date="2015-04-05T13:21:00Z">
          <w:r w:rsidDel="00422011">
            <w:rPr>
              <w:lang w:val="en-CA"/>
            </w:rPr>
            <w:delText>.</w:delText>
          </w:r>
        </w:del>
      </w:ins>
      <w:del w:id="1421" w:author="Peter Shames" w:date="2015-04-05T13:21:00Z">
        <w:r w:rsidDel="00422011">
          <w:rPr>
            <w:lang w:val="en-CA"/>
          </w:rPr>
          <w:delText xml:space="preserve">. This sub-tree does not have to be kept statically in the registry. Instead, it will be kept dynamically referencing to the document repository.  </w:delText>
        </w:r>
      </w:del>
      <w:ins w:id="1422" w:author="David Berry" w:date="2013-10-30T21:44:00Z">
        <w:del w:id="1423" w:author="Peter Shames" w:date="2015-04-05T13:21:00Z">
          <w:r w:rsidDel="00422011">
            <w:rPr>
              <w:lang w:val="en-CA"/>
            </w:rPr>
            <w:delText>[I think a little more clarification as to what this means might be in order... the meaning is not apparent to me.]</w:delText>
          </w:r>
        </w:del>
      </w:ins>
    </w:p>
    <w:p w14:paraId="39D40EB3" w14:textId="4824EC6A" w:rsidR="005A3B1D" w:rsidRDefault="00422011" w:rsidP="005A3B1D">
      <w:pPr>
        <w:numPr>
          <w:ins w:id="1424" w:author="Unknown"/>
        </w:numPr>
        <w:rPr>
          <w:ins w:id="1425" w:author="Peter Shames" w:date="2015-04-07T12:19:00Z"/>
          <w:lang w:val="en-CA"/>
        </w:rPr>
      </w:pPr>
      <w:ins w:id="1426" w:author="Peter Shames" w:date="2015-04-05T13:23:00Z">
        <w:r>
          <w:rPr>
            <w:lang w:val="en-CA"/>
          </w:rPr>
          <w:t xml:space="preserve">This section provides specific </w:t>
        </w:r>
      </w:ins>
      <w:ins w:id="1427" w:author="Peter Shames" w:date="2015-04-09T08:03:00Z">
        <w:r w:rsidR="00896ACC">
          <w:rPr>
            <w:lang w:val="en-CA"/>
          </w:rPr>
          <w:t>policies and procedures</w:t>
        </w:r>
      </w:ins>
      <w:ins w:id="1428" w:author="Peter Shames" w:date="2015-04-05T13:23:00Z">
        <w:r>
          <w:rPr>
            <w:lang w:val="en-CA"/>
          </w:rPr>
          <w:t xml:space="preserve"> for the managemen</w:t>
        </w:r>
        <w:r w:rsidR="00896ACC">
          <w:rPr>
            <w:lang w:val="en-CA"/>
          </w:rPr>
          <w:t>t and updating</w:t>
        </w:r>
        <w:r>
          <w:rPr>
            <w:lang w:val="en-CA"/>
          </w:rPr>
          <w:t xml:space="preserve"> for the three identified classes of registries.</w:t>
        </w:r>
      </w:ins>
      <w:ins w:id="1429" w:author="Peter Shames" w:date="2015-04-05T13:25:00Z">
        <w:r w:rsidR="00BC5226">
          <w:rPr>
            <w:lang w:val="en-CA"/>
          </w:rPr>
          <w:t xml:space="preserve">  The </w:t>
        </w:r>
      </w:ins>
      <w:ins w:id="1430" w:author="Peter Shames" w:date="2015-04-09T08:03:00Z">
        <w:r w:rsidR="00896ACC">
          <w:rPr>
            <w:lang w:val="en-CA"/>
          </w:rPr>
          <w:t>primary</w:t>
        </w:r>
      </w:ins>
      <w:ins w:id="1431" w:author="Peter Shames" w:date="2015-04-05T13:25:00Z">
        <w:r w:rsidR="00BC5226">
          <w:rPr>
            <w:lang w:val="en-CA"/>
          </w:rPr>
          <w:t xml:space="preserve"> focus </w:t>
        </w:r>
      </w:ins>
      <w:ins w:id="1432" w:author="Peter Shames" w:date="2015-04-09T08:03:00Z">
        <w:r w:rsidR="00896ACC">
          <w:rPr>
            <w:lang w:val="en-CA"/>
          </w:rPr>
          <w:t xml:space="preserve">in this document </w:t>
        </w:r>
      </w:ins>
      <w:ins w:id="1433" w:author="Peter Shames" w:date="2015-04-05T13:25:00Z">
        <w:r w:rsidR="00BC5226">
          <w:rPr>
            <w:lang w:val="en-CA"/>
          </w:rPr>
          <w:t xml:space="preserve">is upon registries that </w:t>
        </w:r>
      </w:ins>
      <w:ins w:id="1434" w:author="Peter Shames" w:date="2015-04-05T13:26:00Z">
        <w:r w:rsidR="00BC5226">
          <w:rPr>
            <w:lang w:val="en-CA"/>
          </w:rPr>
          <w:t xml:space="preserve">are of type organization or global because of their cross cutting nature and the value of re-use of the information that they hold.  The other class of registries, the </w:t>
        </w:r>
      </w:ins>
      <w:ins w:id="1435" w:author="Peter Shames" w:date="2015-04-09T08:04:00Z">
        <w:r w:rsidR="00896ACC">
          <w:rPr>
            <w:lang w:val="en-CA"/>
          </w:rPr>
          <w:t>identifier registries</w:t>
        </w:r>
      </w:ins>
      <w:ins w:id="1436" w:author="Peter Shames" w:date="2015-04-09T13:43:00Z">
        <w:r w:rsidR="002C57C5">
          <w:rPr>
            <w:lang w:val="en-CA"/>
          </w:rPr>
          <w:t xml:space="preserve"> that tend to be local to an Area</w:t>
        </w:r>
      </w:ins>
      <w:ins w:id="1437" w:author="Peter Shames" w:date="2015-04-05T13:26:00Z">
        <w:r w:rsidR="00BC5226">
          <w:rPr>
            <w:lang w:val="en-CA"/>
          </w:rPr>
          <w:t xml:space="preserve">, may </w:t>
        </w:r>
      </w:ins>
      <w:ins w:id="1438" w:author="Peter Shames" w:date="2015-04-09T08:04:00Z">
        <w:r w:rsidR="00896ACC">
          <w:rPr>
            <w:lang w:val="en-CA"/>
          </w:rPr>
          <w:t>continue to</w:t>
        </w:r>
      </w:ins>
      <w:ins w:id="1439" w:author="Peter Shames" w:date="2015-04-05T13:26:00Z">
        <w:r w:rsidR="00BC5226">
          <w:rPr>
            <w:lang w:val="en-CA"/>
          </w:rPr>
          <w:t xml:space="preserve"> be managed under whatever </w:t>
        </w:r>
      </w:ins>
      <w:ins w:id="1440" w:author="Peter Shames" w:date="2015-04-05T13:27:00Z">
        <w:r w:rsidR="00BC5226">
          <w:rPr>
            <w:lang w:val="en-CA"/>
          </w:rPr>
          <w:t xml:space="preserve">registration </w:t>
        </w:r>
      </w:ins>
      <w:ins w:id="1441" w:author="Peter Shames" w:date="2015-04-05T13:26:00Z">
        <w:r w:rsidR="00BC5226">
          <w:rPr>
            <w:lang w:val="en-CA"/>
          </w:rPr>
          <w:t xml:space="preserve">rules that the Working Group or Area deems </w:t>
        </w:r>
      </w:ins>
      <w:ins w:id="1442" w:author="Peter Shames" w:date="2015-04-05T13:27:00Z">
        <w:r w:rsidR="00BC5226">
          <w:rPr>
            <w:lang w:val="en-CA"/>
          </w:rPr>
          <w:t>appropriate</w:t>
        </w:r>
      </w:ins>
      <w:ins w:id="1443" w:author="Peter Shames" w:date="2015-04-05T13:26:00Z">
        <w:r w:rsidR="00BC5226">
          <w:rPr>
            <w:lang w:val="en-CA"/>
          </w:rPr>
          <w:t>.</w:t>
        </w:r>
      </w:ins>
    </w:p>
    <w:p w14:paraId="48BE3238" w14:textId="34EDB185" w:rsidR="001942E3" w:rsidRDefault="002C57C5" w:rsidP="005A3B1D">
      <w:pPr>
        <w:numPr>
          <w:ins w:id="1444" w:author="Unknown"/>
        </w:numPr>
        <w:rPr>
          <w:ins w:id="1445" w:author="Peter Shames" w:date="2015-04-05T13:27:00Z"/>
          <w:lang w:val="en-CA"/>
        </w:rPr>
      </w:pPr>
      <w:ins w:id="1446" w:author="Peter Shames" w:date="2015-04-09T13:43:00Z">
        <w:r>
          <w:rPr>
            <w:lang w:val="en-CA"/>
          </w:rPr>
          <w:t>All</w:t>
        </w:r>
      </w:ins>
      <w:ins w:id="1447" w:author="Peter Shames" w:date="2015-04-07T12:20:00Z">
        <w:r w:rsidR="001942E3">
          <w:rPr>
            <w:lang w:val="en-CA"/>
          </w:rPr>
          <w:t xml:space="preserve"> of the registries managed in the SANA must have an associated registration rule.  </w:t>
        </w:r>
      </w:ins>
      <w:ins w:id="1448" w:author="Peter Shames" w:date="2015-04-07T12:19:00Z">
        <w:r w:rsidR="001942E3">
          <w:rPr>
            <w:lang w:val="en-CA"/>
          </w:rPr>
          <w:t>Registries of class Organization us</w:t>
        </w:r>
        <w:r w:rsidR="00896ACC">
          <w:rPr>
            <w:lang w:val="en-CA"/>
          </w:rPr>
          <w:t>e</w:t>
        </w:r>
        <w:r w:rsidR="001942E3">
          <w:rPr>
            <w:lang w:val="en-CA"/>
          </w:rPr>
          <w:t xml:space="preserve"> registration rules of type c) “</w:t>
        </w:r>
        <w:r w:rsidR="001942E3" w:rsidRPr="00734E16">
          <w:t xml:space="preserve">Change requires no engineering review, but the request must come from the official representative of a space agency </w:t>
        </w:r>
        <w:r w:rsidR="001942E3">
          <w:t xml:space="preserve">that is a member of the CCSDS”.  </w:t>
        </w:r>
      </w:ins>
      <w:ins w:id="1449" w:author="Peter Shames" w:date="2015-04-07T12:20:00Z">
        <w:r w:rsidR="001942E3">
          <w:t xml:space="preserve"> Registries of class Global</w:t>
        </w:r>
      </w:ins>
      <w:ins w:id="1450" w:author="Peter Shames" w:date="2015-04-07T12:21:00Z">
        <w:r w:rsidR="001942E3">
          <w:t xml:space="preserve"> use registration rules of type b) “</w:t>
        </w:r>
        <w:r w:rsidR="001942E3" w:rsidRPr="00734E16">
          <w:t>Change requires an engineering review by a designated expert</w:t>
        </w:r>
        <w:r w:rsidR="001942E3">
          <w:t xml:space="preserve"> or group</w:t>
        </w:r>
        <w:r w:rsidR="001942E3" w:rsidRPr="00734E16">
          <w:t>.</w:t>
        </w:r>
        <w:r w:rsidR="001942E3">
          <w:t>”</w:t>
        </w:r>
      </w:ins>
    </w:p>
    <w:p w14:paraId="77E3B89A" w14:textId="786E8410" w:rsidR="00BC5226" w:rsidRDefault="00BC5226" w:rsidP="005A3B1D">
      <w:pPr>
        <w:numPr>
          <w:ins w:id="1451" w:author="Unknown"/>
        </w:numPr>
        <w:rPr>
          <w:ins w:id="1452" w:author="Peter Shames" w:date="2015-04-05T13:31:00Z"/>
          <w:lang w:val="en-CA"/>
        </w:rPr>
      </w:pPr>
      <w:ins w:id="1453" w:author="Peter Shames" w:date="2015-04-05T13:27:00Z">
        <w:r>
          <w:rPr>
            <w:lang w:val="en-CA"/>
          </w:rPr>
          <w:t xml:space="preserve">Any </w:t>
        </w:r>
      </w:ins>
      <w:ins w:id="1454" w:author="Peter Shames" w:date="2015-04-05T13:28:00Z">
        <w:r>
          <w:rPr>
            <w:lang w:val="en-CA"/>
          </w:rPr>
          <w:t xml:space="preserve">new </w:t>
        </w:r>
      </w:ins>
      <w:ins w:id="1455" w:author="Peter Shames" w:date="2015-04-05T13:27:00Z">
        <w:r>
          <w:rPr>
            <w:lang w:val="en-CA"/>
          </w:rPr>
          <w:t xml:space="preserve">proposed registries are subject to engineering review, initially at the SANA and potentially at the SANA Steering Group (SSG) or even the CESG level.  During </w:t>
        </w:r>
      </w:ins>
      <w:ins w:id="1456" w:author="Peter Shames" w:date="2015-04-05T13:29:00Z">
        <w:r>
          <w:rPr>
            <w:lang w:val="en-CA"/>
          </w:rPr>
          <w:t>these</w:t>
        </w:r>
      </w:ins>
      <w:ins w:id="1457" w:author="Peter Shames" w:date="2015-04-05T13:27:00Z">
        <w:r>
          <w:rPr>
            <w:lang w:val="en-CA"/>
          </w:rPr>
          <w:t xml:space="preserve"> reviews it is </w:t>
        </w:r>
      </w:ins>
      <w:ins w:id="1458" w:author="Peter Shames" w:date="2015-04-05T13:29:00Z">
        <w:r>
          <w:rPr>
            <w:lang w:val="en-CA"/>
          </w:rPr>
          <w:t>possible</w:t>
        </w:r>
      </w:ins>
      <w:ins w:id="1459" w:author="Peter Shames" w:date="2015-04-05T13:27:00Z">
        <w:r>
          <w:rPr>
            <w:lang w:val="en-CA"/>
          </w:rPr>
          <w:t xml:space="preserve"> that </w:t>
        </w:r>
      </w:ins>
      <w:ins w:id="1460" w:author="Peter Shames" w:date="2015-04-05T13:29:00Z">
        <w:r>
          <w:rPr>
            <w:lang w:val="en-CA"/>
          </w:rPr>
          <w:t xml:space="preserve">a proposed new registry may be identified as having consequences that merit re-assigning it from </w:t>
        </w:r>
      </w:ins>
      <w:ins w:id="1461" w:author="Peter Shames" w:date="2015-04-09T08:05:00Z">
        <w:r w:rsidR="00896ACC">
          <w:rPr>
            <w:lang w:val="en-CA"/>
          </w:rPr>
          <w:t xml:space="preserve">the </w:t>
        </w:r>
      </w:ins>
      <w:ins w:id="1462" w:author="Peter Shames" w:date="2015-04-05T13:29:00Z">
        <w:r>
          <w:rPr>
            <w:lang w:val="en-CA"/>
          </w:rPr>
          <w:t xml:space="preserve">local to </w:t>
        </w:r>
      </w:ins>
      <w:ins w:id="1463" w:author="Peter Shames" w:date="2015-04-09T08:05:00Z">
        <w:r w:rsidR="00896ACC">
          <w:rPr>
            <w:lang w:val="en-CA"/>
          </w:rPr>
          <w:t xml:space="preserve">the </w:t>
        </w:r>
      </w:ins>
      <w:ins w:id="1464" w:author="Peter Shames" w:date="2015-04-05T13:29:00Z">
        <w:r>
          <w:rPr>
            <w:lang w:val="en-CA"/>
          </w:rPr>
          <w:t>global level, or may prompt changes to the organization registry structures, such as adding new roles.</w:t>
        </w:r>
      </w:ins>
    </w:p>
    <w:p w14:paraId="4BDF5E0F" w14:textId="42CD45DC" w:rsidR="00BC5226" w:rsidRPr="00E060C0" w:rsidRDefault="00BC5226" w:rsidP="005A3B1D">
      <w:pPr>
        <w:numPr>
          <w:ins w:id="1465" w:author="Unknown"/>
        </w:numPr>
        <w:rPr>
          <w:lang w:val="en-CA"/>
        </w:rPr>
      </w:pPr>
      <w:ins w:id="1466" w:author="Peter Shames" w:date="2015-04-05T13:31:00Z">
        <w:r>
          <w:rPr>
            <w:lang w:val="en-CA"/>
          </w:rPr>
          <w:t xml:space="preserve">This section defines registry policies for each of the specific types of registries </w:t>
        </w:r>
      </w:ins>
      <w:ins w:id="1467" w:author="Peter Shames" w:date="2015-04-05T13:32:00Z">
        <w:r>
          <w:rPr>
            <w:lang w:val="en-CA"/>
          </w:rPr>
          <w:t xml:space="preserve">within each class.  It also provides guidelines to be used in considering whether any new registry should be </w:t>
        </w:r>
      </w:ins>
      <w:ins w:id="1468" w:author="Peter Shames" w:date="2015-04-05T13:33:00Z">
        <w:r>
          <w:rPr>
            <w:lang w:val="en-CA"/>
          </w:rPr>
          <w:t>reassigned to a different class.</w:t>
        </w:r>
      </w:ins>
    </w:p>
    <w:p w14:paraId="1744C651" w14:textId="48234213" w:rsidR="005A3B1D" w:rsidRDefault="005A3B1D" w:rsidP="005A3B1D">
      <w:pPr>
        <w:pStyle w:val="Heading2"/>
        <w:rPr>
          <w:lang w:val="en-CA"/>
        </w:rPr>
      </w:pPr>
      <w:bookmarkStart w:id="1469" w:name="_Toc290209575"/>
      <w:r>
        <w:rPr>
          <w:lang w:val="en-CA"/>
        </w:rPr>
        <w:t xml:space="preserve">CCSDS </w:t>
      </w:r>
      <w:del w:id="1470" w:author="Peter Shames" w:date="2015-04-05T13:33:00Z">
        <w:r w:rsidDel="00BC5226">
          <w:rPr>
            <w:lang w:val="en-CA"/>
          </w:rPr>
          <w:delText>Schemas</w:delText>
        </w:r>
      </w:del>
      <w:ins w:id="1471" w:author="Peter Shames" w:date="2015-04-05T13:33:00Z">
        <w:r w:rsidR="001C4560">
          <w:rPr>
            <w:lang w:val="en-CA"/>
          </w:rPr>
          <w:t>ORGANIZATION REGISTRIES</w:t>
        </w:r>
        <w:bookmarkEnd w:id="1469"/>
        <w:r w:rsidR="00BC5226">
          <w:rPr>
            <w:lang w:val="en-CA"/>
          </w:rPr>
          <w:t xml:space="preserve"> </w:t>
        </w:r>
      </w:ins>
    </w:p>
    <w:p w14:paraId="4478D5D6" w14:textId="78DB46A8" w:rsidR="005A3B1D" w:rsidRDefault="005A3B1D" w:rsidP="005A3B1D">
      <w:pPr>
        <w:rPr>
          <w:ins w:id="1472" w:author="Peter Shames" w:date="2015-04-05T13:52:00Z"/>
          <w:lang w:val="en-CA"/>
        </w:rPr>
      </w:pPr>
      <w:del w:id="1473" w:author="Peter Shames" w:date="2015-04-05T13:51:00Z">
        <w:r w:rsidDel="00E230D1">
          <w:rPr>
            <w:lang w:val="en-CA"/>
          </w:rPr>
          <w:delText>The CCSDS Schemas are identified under the “urn:ccsds:schema” sub-tree as follows:</w:delText>
        </w:r>
      </w:del>
      <w:ins w:id="1474" w:author="Peter Shames" w:date="2015-04-05T13:51:00Z">
        <w:r w:rsidR="00E230D1">
          <w:rPr>
            <w:lang w:val="en-CA"/>
          </w:rPr>
          <w:t>This section describes the policies and procedures</w:t>
        </w:r>
        <w:r w:rsidR="00AF165C">
          <w:rPr>
            <w:lang w:val="en-CA"/>
          </w:rPr>
          <w:t xml:space="preserve"> for CCSDS registries of class O</w:t>
        </w:r>
        <w:r w:rsidR="00E230D1">
          <w:rPr>
            <w:lang w:val="en-CA"/>
          </w:rPr>
          <w:t>rganization.</w:t>
        </w:r>
      </w:ins>
    </w:p>
    <w:p w14:paraId="6C593F0D" w14:textId="711FD579" w:rsidR="00E230D1" w:rsidRDefault="00E230D1" w:rsidP="00E230D1">
      <w:pPr>
        <w:pStyle w:val="Heading3"/>
        <w:rPr>
          <w:ins w:id="1475" w:author="Peter Shames" w:date="2015-04-05T13:52:00Z"/>
          <w:lang w:val="en-CA"/>
        </w:rPr>
        <w:pPrChange w:id="1476" w:author="Peter Shames" w:date="2015-04-05T13:52:00Z">
          <w:pPr/>
        </w:pPrChange>
      </w:pPr>
      <w:bookmarkStart w:id="1477" w:name="_Toc290209576"/>
      <w:ins w:id="1478" w:author="Peter Shames" w:date="2015-04-05T13:52:00Z">
        <w:r>
          <w:rPr>
            <w:lang w:val="en-CA"/>
          </w:rPr>
          <w:t xml:space="preserve">CCSDS Agency </w:t>
        </w:r>
      </w:ins>
      <w:ins w:id="1479" w:author="Peter Shames" w:date="2015-04-05T18:06:00Z">
        <w:r w:rsidR="006D2DE6">
          <w:rPr>
            <w:lang w:val="en-CA"/>
          </w:rPr>
          <w:t xml:space="preserve">AND REPRESENTATIVE </w:t>
        </w:r>
      </w:ins>
      <w:ins w:id="1480" w:author="Peter Shames" w:date="2015-04-05T13:52:00Z">
        <w:r>
          <w:rPr>
            <w:lang w:val="en-CA"/>
          </w:rPr>
          <w:t>REGISTRIES</w:t>
        </w:r>
        <w:bookmarkEnd w:id="1477"/>
      </w:ins>
    </w:p>
    <w:p w14:paraId="36D4D76D" w14:textId="3162513F" w:rsidR="00E230D1" w:rsidRDefault="00E230D1" w:rsidP="00E230D1">
      <w:pPr>
        <w:pStyle w:val="Heading4"/>
        <w:rPr>
          <w:ins w:id="1481" w:author="Peter Shames" w:date="2015-04-05T13:52:00Z"/>
        </w:rPr>
        <w:pPrChange w:id="1482" w:author="Peter Shames" w:date="2015-04-05T13:52:00Z">
          <w:pPr/>
        </w:pPrChange>
      </w:pPr>
      <w:ins w:id="1483" w:author="Peter Shames" w:date="2015-04-05T13:52:00Z">
        <w:r>
          <w:t>CCSDS Member Agencies</w:t>
        </w:r>
      </w:ins>
    </w:p>
    <w:p w14:paraId="59046C8B" w14:textId="41B45931" w:rsidR="0015196E" w:rsidRDefault="0015196E" w:rsidP="00E865CA">
      <w:pPr>
        <w:pStyle w:val="ListParagraph"/>
        <w:numPr>
          <w:ilvl w:val="0"/>
          <w:numId w:val="50"/>
        </w:numPr>
        <w:rPr>
          <w:ins w:id="1484" w:author="Peter Shames" w:date="2015-04-07T14:25:00Z"/>
        </w:rPr>
        <w:pPrChange w:id="1485" w:author="Peter Shames" w:date="2015-04-13T09:49:00Z">
          <w:pPr>
            <w:pStyle w:val="ListParagraph"/>
            <w:numPr>
              <w:numId w:val="38"/>
            </w:numPr>
            <w:ind w:hanging="360"/>
          </w:pPr>
        </w:pPrChange>
      </w:pPr>
      <w:ins w:id="1486" w:author="Peter Shames" w:date="2015-04-07T14:25:00Z">
        <w:r>
          <w:t>The SANA shall implement a CCSDS Agency Registry</w:t>
        </w:r>
      </w:ins>
      <w:ins w:id="1487" w:author="Peter Shames" w:date="2015-04-09T11:10:00Z">
        <w:r w:rsidR="007D5AF2">
          <w:t xml:space="preserve"> </w:t>
        </w:r>
      </w:ins>
      <w:ins w:id="1488" w:author="Peter Shames" w:date="2015-04-13T09:55:00Z">
        <w:r w:rsidR="00E865CA">
          <w:t>as part of</w:t>
        </w:r>
      </w:ins>
      <w:ins w:id="1489" w:author="Peter Shames" w:date="2015-04-09T11:10:00Z">
        <w:r w:rsidR="007D5AF2">
          <w:t xml:space="preserve"> the CCSDS </w:t>
        </w:r>
      </w:ins>
      <w:ins w:id="1490" w:author="Peter Shames" w:date="2015-04-13T10:00:00Z">
        <w:r w:rsidR="00D80AA5">
          <w:t>Organization</w:t>
        </w:r>
      </w:ins>
      <w:ins w:id="1491" w:author="Peter Shames" w:date="2015-04-09T11:10:00Z">
        <w:r w:rsidR="007D5AF2">
          <w:t xml:space="preserve"> Registry</w:t>
        </w:r>
      </w:ins>
      <w:ins w:id="1492" w:author="Peter Shames" w:date="2015-04-07T14:25:00Z">
        <w:r>
          <w:t>.</w:t>
        </w:r>
      </w:ins>
    </w:p>
    <w:p w14:paraId="19C503E3" w14:textId="3ECE83DE" w:rsidR="0015196E" w:rsidRDefault="0015196E" w:rsidP="00E865CA">
      <w:pPr>
        <w:pStyle w:val="ListParagraph"/>
        <w:numPr>
          <w:ilvl w:val="0"/>
          <w:numId w:val="50"/>
        </w:numPr>
        <w:rPr>
          <w:ins w:id="1493" w:author="Peter Shames" w:date="2015-04-07T14:25:00Z"/>
        </w:rPr>
        <w:pPrChange w:id="1494" w:author="Peter Shames" w:date="2015-04-13T09:49:00Z">
          <w:pPr>
            <w:pStyle w:val="ListParagraph"/>
            <w:numPr>
              <w:numId w:val="38"/>
            </w:numPr>
            <w:ind w:hanging="360"/>
          </w:pPr>
        </w:pPrChange>
      </w:pPr>
      <w:ins w:id="1495" w:author="Peter Shames" w:date="2015-04-07T14:25:00Z">
        <w:r>
          <w:t>The Registration Authority for the CCSDS Agency Registry shall be the SANA Steering Group (SSG).</w:t>
        </w:r>
      </w:ins>
    </w:p>
    <w:p w14:paraId="5A67151D" w14:textId="188A654E" w:rsidR="0015196E" w:rsidRDefault="0015196E" w:rsidP="00E865CA">
      <w:pPr>
        <w:pStyle w:val="ListParagraph"/>
        <w:numPr>
          <w:ilvl w:val="0"/>
          <w:numId w:val="50"/>
        </w:numPr>
        <w:rPr>
          <w:ins w:id="1496" w:author="Peter Shames" w:date="2015-04-07T14:25:00Z"/>
        </w:rPr>
        <w:pPrChange w:id="1497" w:author="Peter Shames" w:date="2015-04-13T09:49:00Z">
          <w:pPr>
            <w:pStyle w:val="ListParagraph"/>
            <w:numPr>
              <w:numId w:val="37"/>
            </w:numPr>
            <w:ind w:hanging="360"/>
          </w:pPr>
        </w:pPrChange>
      </w:pPr>
      <w:ins w:id="1498" w:author="Peter Shames" w:date="2015-04-07T14:25:00Z">
        <w:r>
          <w:t xml:space="preserve">The Registration Policy for the CCSDS Agency Registry shall be c) </w:t>
        </w:r>
        <w:r w:rsidRPr="00734E16">
          <w:t>Change requires no engineering review, but the request must come from the CCSDS</w:t>
        </w:r>
      </w:ins>
      <w:ins w:id="1499" w:author="Peter Shames" w:date="2015-04-13T10:01:00Z">
        <w:r w:rsidR="00D80AA5">
          <w:t xml:space="preserve"> Secretariat</w:t>
        </w:r>
      </w:ins>
      <w:ins w:id="1500" w:author="Peter Shames" w:date="2015-04-07T14:25:00Z">
        <w:r w:rsidRPr="00734E16">
          <w:t>.</w:t>
        </w:r>
      </w:ins>
    </w:p>
    <w:p w14:paraId="4B3AFF56" w14:textId="245D8977" w:rsidR="00E230D1" w:rsidRDefault="00E230D1" w:rsidP="00E865CA">
      <w:pPr>
        <w:pStyle w:val="ListParagraph"/>
        <w:numPr>
          <w:ilvl w:val="0"/>
          <w:numId w:val="50"/>
        </w:numPr>
        <w:rPr>
          <w:ins w:id="1501" w:author="Peter Shames" w:date="2015-04-13T09:57:00Z"/>
        </w:rPr>
        <w:pPrChange w:id="1502" w:author="Peter Shames" w:date="2015-04-13T09:49:00Z">
          <w:pPr/>
        </w:pPrChange>
      </w:pPr>
      <w:ins w:id="1503" w:author="Peter Shames" w:date="2015-04-05T13:52:00Z">
        <w:r>
          <w:t xml:space="preserve">Each CCSDS </w:t>
        </w:r>
      </w:ins>
      <w:ins w:id="1504" w:author="Peter Shames" w:date="2015-04-05T13:53:00Z">
        <w:r>
          <w:t>Member Agency shall be registered in the CCSDS Agency registry</w:t>
        </w:r>
      </w:ins>
      <w:ins w:id="1505" w:author="Peter Shames" w:date="2015-04-05T13:57:00Z">
        <w:r w:rsidR="007B648A">
          <w:t>.</w:t>
        </w:r>
      </w:ins>
    </w:p>
    <w:p w14:paraId="09487B7A" w14:textId="03ED3641" w:rsidR="00D80AA5" w:rsidRDefault="00D80AA5" w:rsidP="00D80AA5">
      <w:pPr>
        <w:pStyle w:val="ListParagraph"/>
        <w:numPr>
          <w:ilvl w:val="0"/>
          <w:numId w:val="50"/>
        </w:numPr>
        <w:rPr>
          <w:ins w:id="1506" w:author="Peter Shames" w:date="2015-04-05T13:53:00Z"/>
        </w:rPr>
        <w:pPrChange w:id="1507" w:author="Peter Shames" w:date="2015-04-13T09:57:00Z">
          <w:pPr/>
        </w:pPrChange>
      </w:pPr>
      <w:ins w:id="1508" w:author="Peter Shames" w:date="2015-04-13T09:57:00Z">
        <w:r>
          <w:t xml:space="preserve">The Member Agency entry in the CCSDS Agency registry shall </w:t>
        </w:r>
      </w:ins>
      <w:ins w:id="1509" w:author="Peter Shames" w:date="2015-04-13T10:03:00Z">
        <w:r>
          <w:t>have the role</w:t>
        </w:r>
      </w:ins>
      <w:ins w:id="1510" w:author="Peter Shames" w:date="2015-04-13T09:57:00Z">
        <w:r>
          <w:t xml:space="preserve"> “</w:t>
        </w:r>
      </w:ins>
      <w:ins w:id="1511" w:author="Peter Shames" w:date="2015-04-13T09:58:00Z">
        <w:r>
          <w:t>Member Agency</w:t>
        </w:r>
      </w:ins>
      <w:ins w:id="1512" w:author="Peter Shames" w:date="2015-04-13T09:57:00Z">
        <w:r>
          <w:t>”.</w:t>
        </w:r>
      </w:ins>
    </w:p>
    <w:p w14:paraId="7768D148" w14:textId="5208F7C9" w:rsidR="00E230D1" w:rsidRDefault="00E230D1" w:rsidP="00E865CA">
      <w:pPr>
        <w:pStyle w:val="ListParagraph"/>
        <w:numPr>
          <w:ilvl w:val="0"/>
          <w:numId w:val="50"/>
        </w:numPr>
        <w:rPr>
          <w:ins w:id="1513" w:author="Peter Shames" w:date="2015-04-05T13:55:00Z"/>
        </w:rPr>
        <w:pPrChange w:id="1514" w:author="Peter Shames" w:date="2015-04-13T09:49:00Z">
          <w:pPr/>
        </w:pPrChange>
      </w:pPr>
      <w:ins w:id="1515" w:author="Peter Shames" w:date="2015-04-05T13:53:00Z">
        <w:r>
          <w:t xml:space="preserve">Each CCSDS Member Agency </w:t>
        </w:r>
      </w:ins>
      <w:ins w:id="1516" w:author="Peter Shames" w:date="2015-04-05T13:54:00Z">
        <w:r>
          <w:t xml:space="preserve">entry shall include agency name, abbreviation, logo, address, </w:t>
        </w:r>
      </w:ins>
      <w:ins w:id="1517" w:author="Peter Shames" w:date="2015-04-05T13:55:00Z">
        <w:r>
          <w:t xml:space="preserve">country, </w:t>
        </w:r>
      </w:ins>
      <w:ins w:id="1518" w:author="Peter Shames" w:date="2015-04-05T14:16:00Z">
        <w:r w:rsidR="001B7A8F">
          <w:t xml:space="preserve">type=”member”, </w:t>
        </w:r>
      </w:ins>
      <w:ins w:id="1519" w:author="Peter Shames" w:date="2015-04-05T13:55:00Z">
        <w:r>
          <w:t>Head of Delegation (</w:t>
        </w:r>
        <w:proofErr w:type="spellStart"/>
        <w:r>
          <w:t>HoD</w:t>
        </w:r>
        <w:proofErr w:type="spellEnd"/>
        <w:r>
          <w:t>) name</w:t>
        </w:r>
      </w:ins>
      <w:ins w:id="1520" w:author="Peter Shames" w:date="2015-04-09T08:15:00Z">
        <w:r w:rsidR="007B2FA0">
          <w:t>, and a unique OID for the agency</w:t>
        </w:r>
      </w:ins>
      <w:ins w:id="1521" w:author="Peter Shames" w:date="2015-04-05T13:57:00Z">
        <w:r w:rsidR="007B648A">
          <w:t>.</w:t>
        </w:r>
      </w:ins>
    </w:p>
    <w:p w14:paraId="2BDDA8EA" w14:textId="71A5ED00" w:rsidR="001C4560" w:rsidRDefault="001C4560" w:rsidP="00E865CA">
      <w:pPr>
        <w:pStyle w:val="ListParagraph"/>
        <w:numPr>
          <w:ilvl w:val="0"/>
          <w:numId w:val="50"/>
        </w:numPr>
        <w:rPr>
          <w:ins w:id="1522" w:author="Peter Shames" w:date="2015-04-05T14:28:00Z"/>
        </w:rPr>
        <w:pPrChange w:id="1523" w:author="Peter Shames" w:date="2015-04-13T09:49:00Z">
          <w:pPr/>
        </w:pPrChange>
      </w:pPr>
      <w:ins w:id="1524" w:author="Peter Shames" w:date="2015-04-05T14:27:00Z">
        <w:r>
          <w:t>Each country shall have only one CCSDS Member Agency.</w:t>
        </w:r>
      </w:ins>
    </w:p>
    <w:p w14:paraId="0BAAC133" w14:textId="23683D95" w:rsidR="001C4560" w:rsidRDefault="001C4560" w:rsidP="00E865CA">
      <w:pPr>
        <w:pStyle w:val="ListParagraph"/>
        <w:numPr>
          <w:ilvl w:val="0"/>
          <w:numId w:val="50"/>
        </w:numPr>
        <w:rPr>
          <w:ins w:id="1525" w:author="Peter Shames" w:date="2015-04-05T14:27:00Z"/>
        </w:rPr>
        <w:pPrChange w:id="1526" w:author="Peter Shames" w:date="2015-04-13T09:49:00Z">
          <w:pPr/>
        </w:pPrChange>
      </w:pPr>
      <w:ins w:id="1527" w:author="Peter Shames" w:date="2015-04-05T14:28:00Z">
        <w:r>
          <w:t xml:space="preserve">The SANA shall update </w:t>
        </w:r>
      </w:ins>
      <w:ins w:id="1528" w:author="Peter Shames" w:date="2015-04-07T12:48:00Z">
        <w:r w:rsidR="00AF165C">
          <w:t xml:space="preserve">Member Agency entries in </w:t>
        </w:r>
      </w:ins>
      <w:ins w:id="1529" w:author="Peter Shames" w:date="2015-04-05T14:41:00Z">
        <w:r w:rsidR="00715D6A">
          <w:t xml:space="preserve">the CCSDS Agency </w:t>
        </w:r>
      </w:ins>
      <w:ins w:id="1530" w:author="Peter Shames" w:date="2015-04-05T14:28:00Z">
        <w:r>
          <w:t xml:space="preserve">registry </w:t>
        </w:r>
      </w:ins>
      <w:ins w:id="1531" w:author="Peter Shames" w:date="2015-04-05T14:29:00Z">
        <w:r>
          <w:t xml:space="preserve">only </w:t>
        </w:r>
      </w:ins>
      <w:ins w:id="1532" w:author="Peter Shames" w:date="2015-04-05T14:28:00Z">
        <w:r>
          <w:t xml:space="preserve">after approval by the </w:t>
        </w:r>
      </w:ins>
      <w:ins w:id="1533" w:author="Peter Shames" w:date="2015-04-05T14:29:00Z">
        <w:r>
          <w:t xml:space="preserve">CCSDS </w:t>
        </w:r>
      </w:ins>
      <w:ins w:id="1534" w:author="Peter Shames" w:date="2015-04-05T14:28:00Z">
        <w:r>
          <w:t>Secretariat.</w:t>
        </w:r>
      </w:ins>
    </w:p>
    <w:p w14:paraId="6143FC2A" w14:textId="73C89EC0" w:rsidR="00E230D1" w:rsidRDefault="00AF165C" w:rsidP="00E865CA">
      <w:pPr>
        <w:pStyle w:val="ListParagraph"/>
        <w:numPr>
          <w:ilvl w:val="0"/>
          <w:numId w:val="50"/>
        </w:numPr>
        <w:rPr>
          <w:ins w:id="1535" w:author="Peter Shames" w:date="2015-04-05T14:12:00Z"/>
        </w:rPr>
        <w:pPrChange w:id="1536" w:author="Peter Shames" w:date="2015-04-13T09:49:00Z">
          <w:pPr/>
        </w:pPrChange>
      </w:pPr>
      <w:ins w:id="1537" w:author="Peter Shames" w:date="2015-04-07T12:50:00Z">
        <w:r>
          <w:t>A</w:t>
        </w:r>
      </w:ins>
      <w:ins w:id="1538" w:author="Peter Shames" w:date="2015-04-05T13:55:00Z">
        <w:r w:rsidR="00E230D1">
          <w:t xml:space="preserve"> </w:t>
        </w:r>
      </w:ins>
      <w:ins w:id="1539" w:author="Peter Shames" w:date="2015-04-05T13:56:00Z">
        <w:r w:rsidR="007B648A">
          <w:t xml:space="preserve">CCSDS Member Agency </w:t>
        </w:r>
      </w:ins>
      <w:ins w:id="1540" w:author="Peter Shames" w:date="2015-04-05T13:58:00Z">
        <w:r w:rsidR="007B648A">
          <w:t>may</w:t>
        </w:r>
      </w:ins>
      <w:ins w:id="1541" w:author="Peter Shames" w:date="2015-04-05T13:56:00Z">
        <w:r w:rsidR="007B648A">
          <w:t xml:space="preserve"> </w:t>
        </w:r>
      </w:ins>
      <w:ins w:id="1542" w:author="Peter Shames" w:date="2015-04-05T13:58:00Z">
        <w:r w:rsidR="007B648A">
          <w:t xml:space="preserve">act as the </w:t>
        </w:r>
      </w:ins>
      <w:ins w:id="1543" w:author="Peter Shames" w:date="2015-04-05T13:56:00Z">
        <w:r w:rsidR="007B648A">
          <w:t xml:space="preserve">sponsor </w:t>
        </w:r>
      </w:ins>
      <w:ins w:id="1544" w:author="Peter Shames" w:date="2015-04-05T13:58:00Z">
        <w:r w:rsidR="007B648A">
          <w:t xml:space="preserve">for </w:t>
        </w:r>
      </w:ins>
      <w:ins w:id="1545" w:author="Peter Shames" w:date="2015-04-05T14:27:00Z">
        <w:r>
          <w:t>one or more</w:t>
        </w:r>
      </w:ins>
      <w:ins w:id="1546" w:author="Peter Shames" w:date="2015-04-05T13:56:00Z">
        <w:r w:rsidR="007B648A">
          <w:t xml:space="preserve"> Observer A</w:t>
        </w:r>
        <w:r w:rsidR="00DF5D2E">
          <w:t>gency or Affiliate Organization</w:t>
        </w:r>
        <w:r w:rsidR="007B648A">
          <w:t xml:space="preserve"> in </w:t>
        </w:r>
        <w:proofErr w:type="gramStart"/>
        <w:r w:rsidR="007B648A">
          <w:t>it</w:t>
        </w:r>
      </w:ins>
      <w:ins w:id="1547" w:author="Peter Shames" w:date="2015-04-05T13:57:00Z">
        <w:r w:rsidR="007B648A">
          <w:t>’s</w:t>
        </w:r>
        <w:proofErr w:type="gramEnd"/>
        <w:r w:rsidR="007B648A">
          <w:t xml:space="preserve"> country.</w:t>
        </w:r>
      </w:ins>
    </w:p>
    <w:p w14:paraId="678F5154" w14:textId="0E766B8B" w:rsidR="001B7A8F" w:rsidRDefault="001B7A8F" w:rsidP="00E865CA">
      <w:pPr>
        <w:pStyle w:val="ListParagraph"/>
        <w:numPr>
          <w:ilvl w:val="0"/>
          <w:numId w:val="50"/>
        </w:numPr>
        <w:rPr>
          <w:ins w:id="1548" w:author="Peter Shames" w:date="2015-04-05T14:13:00Z"/>
        </w:rPr>
        <w:pPrChange w:id="1549" w:author="Peter Shames" w:date="2015-04-13T09:49:00Z">
          <w:pPr>
            <w:pStyle w:val="ListParagraph"/>
            <w:numPr>
              <w:numId w:val="36"/>
            </w:numPr>
            <w:ind w:hanging="360"/>
          </w:pPr>
        </w:pPrChange>
      </w:pPr>
      <w:ins w:id="1550" w:author="Peter Shames" w:date="2015-04-05T14:12:00Z">
        <w:r>
          <w:t>Each CCSDS Member Agency Head of Delegation (</w:t>
        </w:r>
        <w:proofErr w:type="spellStart"/>
        <w:r>
          <w:t>HoD</w:t>
        </w:r>
        <w:proofErr w:type="spellEnd"/>
        <w:r>
          <w:t>) shall act as the CCSDS Management Council (CMC) member for that Member Agency.</w:t>
        </w:r>
      </w:ins>
    </w:p>
    <w:p w14:paraId="7DBE01C5" w14:textId="0511E89F" w:rsidR="00DF5D2E" w:rsidRDefault="001B7A8F" w:rsidP="00E865CA">
      <w:pPr>
        <w:pStyle w:val="ListParagraph"/>
        <w:numPr>
          <w:ilvl w:val="0"/>
          <w:numId w:val="50"/>
        </w:numPr>
        <w:rPr>
          <w:ins w:id="1551" w:author="Peter Shames" w:date="2015-04-09T08:07:00Z"/>
        </w:rPr>
        <w:pPrChange w:id="1552" w:author="Peter Shames" w:date="2015-04-13T09:49:00Z">
          <w:pPr/>
        </w:pPrChange>
      </w:pPr>
      <w:ins w:id="1553" w:author="Peter Shames" w:date="2015-04-05T14:13:00Z">
        <w:r>
          <w:t xml:space="preserve">Only </w:t>
        </w:r>
      </w:ins>
      <w:ins w:id="1554" w:author="Peter Shames" w:date="2015-04-09T08:06:00Z">
        <w:r w:rsidR="00896ACC">
          <w:t>persons from</w:t>
        </w:r>
      </w:ins>
      <w:ins w:id="1555" w:author="Peter Shames" w:date="2015-04-09T08:05:00Z">
        <w:r w:rsidR="00896ACC">
          <w:t xml:space="preserve"> </w:t>
        </w:r>
      </w:ins>
      <w:ins w:id="1556" w:author="Peter Shames" w:date="2015-04-05T14:13:00Z">
        <w:r>
          <w:t xml:space="preserve">CCSDS Member Agencies </w:t>
        </w:r>
      </w:ins>
      <w:ins w:id="1557" w:author="Peter Shames" w:date="2015-04-09T08:06:00Z">
        <w:r w:rsidR="00896ACC">
          <w:t>may be</w:t>
        </w:r>
      </w:ins>
      <w:ins w:id="1558" w:author="Peter Shames" w:date="2015-04-05T14:13:00Z">
        <w:r>
          <w:t xml:space="preserve"> CMC members.</w:t>
        </w:r>
      </w:ins>
    </w:p>
    <w:p w14:paraId="4312767D" w14:textId="7A7C5E54" w:rsidR="00DF5D2E" w:rsidRDefault="00DF5D2E" w:rsidP="00DF5D2E">
      <w:pPr>
        <w:pStyle w:val="Heading4"/>
        <w:rPr>
          <w:ins w:id="1559" w:author="Peter Shames" w:date="2015-04-05T14:00:00Z"/>
        </w:rPr>
      </w:pPr>
      <w:ins w:id="1560" w:author="Peter Shames" w:date="2015-04-05T14:00:00Z">
        <w:r>
          <w:t>CCSDS Observer Agencies</w:t>
        </w:r>
      </w:ins>
    </w:p>
    <w:p w14:paraId="453FCE24" w14:textId="5E1F5F4B" w:rsidR="0015196E" w:rsidRDefault="0015196E" w:rsidP="00E865CA">
      <w:pPr>
        <w:pStyle w:val="ListParagraph"/>
        <w:numPr>
          <w:ilvl w:val="0"/>
          <w:numId w:val="51"/>
        </w:numPr>
        <w:rPr>
          <w:ins w:id="1561" w:author="Peter Shames" w:date="2015-04-07T14:24:00Z"/>
        </w:rPr>
        <w:pPrChange w:id="1562" w:author="Peter Shames" w:date="2015-04-13T09:49:00Z">
          <w:pPr>
            <w:pStyle w:val="ListParagraph"/>
            <w:numPr>
              <w:numId w:val="38"/>
            </w:numPr>
            <w:ind w:hanging="360"/>
          </w:pPr>
        </w:pPrChange>
      </w:pPr>
      <w:ins w:id="1563" w:author="Peter Shames" w:date="2015-04-07T14:24:00Z">
        <w:r>
          <w:t>The SANA shall implement a CCSDS Observer Agency Registry</w:t>
        </w:r>
      </w:ins>
      <w:ins w:id="1564" w:author="Peter Shames" w:date="2015-04-09T11:09:00Z">
        <w:r w:rsidR="007D5AF2">
          <w:t xml:space="preserve"> </w:t>
        </w:r>
      </w:ins>
      <w:ins w:id="1565" w:author="Peter Shames" w:date="2015-04-13T09:56:00Z">
        <w:r w:rsidR="00E865CA">
          <w:t>as part of</w:t>
        </w:r>
      </w:ins>
      <w:ins w:id="1566" w:author="Peter Shames" w:date="2015-04-09T11:09:00Z">
        <w:r w:rsidR="007D5AF2">
          <w:t xml:space="preserve"> the CCSDS </w:t>
        </w:r>
      </w:ins>
      <w:ins w:id="1567" w:author="Peter Shames" w:date="2015-04-13T10:02:00Z">
        <w:r w:rsidR="00D80AA5">
          <w:t>Organization</w:t>
        </w:r>
      </w:ins>
      <w:ins w:id="1568" w:author="Peter Shames" w:date="2015-04-09T11:09:00Z">
        <w:r w:rsidR="007D5AF2">
          <w:t xml:space="preserve"> Registry</w:t>
        </w:r>
      </w:ins>
      <w:ins w:id="1569" w:author="Peter Shames" w:date="2015-04-07T14:24:00Z">
        <w:r>
          <w:t>.</w:t>
        </w:r>
      </w:ins>
    </w:p>
    <w:p w14:paraId="3BD4131F" w14:textId="5873A075" w:rsidR="0015196E" w:rsidRDefault="0015196E" w:rsidP="00E865CA">
      <w:pPr>
        <w:pStyle w:val="ListParagraph"/>
        <w:numPr>
          <w:ilvl w:val="0"/>
          <w:numId w:val="51"/>
        </w:numPr>
        <w:rPr>
          <w:ins w:id="1570" w:author="Peter Shames" w:date="2015-04-07T14:24:00Z"/>
        </w:rPr>
        <w:pPrChange w:id="1571" w:author="Peter Shames" w:date="2015-04-13T09:49:00Z">
          <w:pPr>
            <w:pStyle w:val="ListParagraph"/>
            <w:numPr>
              <w:numId w:val="38"/>
            </w:numPr>
            <w:ind w:hanging="360"/>
          </w:pPr>
        </w:pPrChange>
      </w:pPr>
      <w:ins w:id="1572" w:author="Peter Shames" w:date="2015-04-07T14:24:00Z">
        <w:r>
          <w:t>The Registration Authority for the CCSDS Observer Agency Registry shall be the SANA Steering Group (SSG).</w:t>
        </w:r>
      </w:ins>
    </w:p>
    <w:p w14:paraId="283DA906" w14:textId="1231C51D" w:rsidR="0015196E" w:rsidRDefault="0015196E" w:rsidP="00E865CA">
      <w:pPr>
        <w:pStyle w:val="ListParagraph"/>
        <w:numPr>
          <w:ilvl w:val="0"/>
          <w:numId w:val="51"/>
        </w:numPr>
        <w:rPr>
          <w:ins w:id="1573" w:author="Peter Shames" w:date="2015-04-07T14:24:00Z"/>
        </w:rPr>
        <w:pPrChange w:id="1574" w:author="Peter Shames" w:date="2015-04-13T09:49:00Z">
          <w:pPr>
            <w:pStyle w:val="ListParagraph"/>
            <w:numPr>
              <w:numId w:val="36"/>
            </w:numPr>
            <w:ind w:hanging="360"/>
          </w:pPr>
        </w:pPrChange>
      </w:pPr>
      <w:ins w:id="1575" w:author="Peter Shames" w:date="2015-04-07T14:24:00Z">
        <w:r>
          <w:t xml:space="preserve">The Registration Policy for the CCSDS Observer Agency Registry shall be c) </w:t>
        </w:r>
        <w:r w:rsidRPr="00734E16">
          <w:t xml:space="preserve">Change requires no engineering review, but the request must come from </w:t>
        </w:r>
        <w:proofErr w:type="gramStart"/>
        <w:r w:rsidRPr="00734E16">
          <w:t xml:space="preserve">the </w:t>
        </w:r>
      </w:ins>
      <w:proofErr w:type="spellStart"/>
      <w:ins w:id="1576" w:author="Peter Shames" w:date="2015-04-13T10:02:00Z">
        <w:r w:rsidR="00D80AA5" w:rsidRPr="00734E16">
          <w:t>the</w:t>
        </w:r>
        <w:proofErr w:type="spellEnd"/>
        <w:proofErr w:type="gramEnd"/>
        <w:r w:rsidR="00D80AA5" w:rsidRPr="00734E16">
          <w:t xml:space="preserve"> CCSDS</w:t>
        </w:r>
        <w:r w:rsidR="00D80AA5">
          <w:t xml:space="preserve"> Secretariat</w:t>
        </w:r>
      </w:ins>
      <w:ins w:id="1577" w:author="Peter Shames" w:date="2015-04-07T14:24:00Z">
        <w:r w:rsidRPr="00734E16">
          <w:t>.</w:t>
        </w:r>
      </w:ins>
    </w:p>
    <w:p w14:paraId="37151675" w14:textId="090B1DF1" w:rsidR="00B1281C" w:rsidRDefault="00B1281C" w:rsidP="00E865CA">
      <w:pPr>
        <w:pStyle w:val="ListParagraph"/>
        <w:numPr>
          <w:ilvl w:val="0"/>
          <w:numId w:val="51"/>
        </w:numPr>
        <w:rPr>
          <w:ins w:id="1578" w:author="Peter Shames" w:date="2015-04-05T14:24:00Z"/>
        </w:rPr>
        <w:pPrChange w:id="1579" w:author="Peter Shames" w:date="2015-04-13T09:49:00Z">
          <w:pPr>
            <w:pStyle w:val="ListParagraph"/>
            <w:numPr>
              <w:numId w:val="36"/>
            </w:numPr>
            <w:ind w:hanging="360"/>
          </w:pPr>
        </w:pPrChange>
      </w:pPr>
      <w:ins w:id="1580" w:author="Peter Shames" w:date="2015-04-05T14:24:00Z">
        <w:r>
          <w:t xml:space="preserve">Each CCSDS Observer Agency </w:t>
        </w:r>
      </w:ins>
      <w:ins w:id="1581" w:author="Peter Shames" w:date="2015-04-07T12:49:00Z">
        <w:r w:rsidR="00AF165C">
          <w:t>must</w:t>
        </w:r>
      </w:ins>
      <w:ins w:id="1582" w:author="Peter Shames" w:date="2015-04-05T14:24:00Z">
        <w:r>
          <w:t xml:space="preserve"> be sponsored by the </w:t>
        </w:r>
      </w:ins>
      <w:ins w:id="1583" w:author="Peter Shames" w:date="2015-04-09T11:09:00Z">
        <w:r w:rsidR="007D5AF2">
          <w:t xml:space="preserve">CCSDS </w:t>
        </w:r>
      </w:ins>
      <w:ins w:id="1584" w:author="Peter Shames" w:date="2015-04-05T14:24:00Z">
        <w:r>
          <w:t>Member Agency for its country.</w:t>
        </w:r>
      </w:ins>
    </w:p>
    <w:p w14:paraId="0DE1F810" w14:textId="0A886438" w:rsidR="00B1281C" w:rsidRDefault="00B1281C" w:rsidP="00E865CA">
      <w:pPr>
        <w:pStyle w:val="ListParagraph"/>
        <w:numPr>
          <w:ilvl w:val="0"/>
          <w:numId w:val="51"/>
        </w:numPr>
        <w:rPr>
          <w:ins w:id="1585" w:author="Peter Shames" w:date="2015-04-05T14:39:00Z"/>
        </w:rPr>
        <w:pPrChange w:id="1586" w:author="Peter Shames" w:date="2015-04-13T09:49:00Z">
          <w:pPr>
            <w:pStyle w:val="ListParagraph"/>
            <w:numPr>
              <w:numId w:val="36"/>
            </w:numPr>
            <w:ind w:hanging="360"/>
          </w:pPr>
        </w:pPrChange>
      </w:pPr>
      <w:ins w:id="1587" w:author="Peter Shames" w:date="2015-04-05T14:25:00Z">
        <w:r>
          <w:t>If there is no</w:t>
        </w:r>
        <w:r w:rsidRPr="00B1281C">
          <w:t xml:space="preserve"> </w:t>
        </w:r>
      </w:ins>
      <w:ins w:id="1588" w:author="Peter Shames" w:date="2015-04-09T11:09:00Z">
        <w:r w:rsidR="007D5AF2">
          <w:t xml:space="preserve">CCSDS </w:t>
        </w:r>
      </w:ins>
      <w:ins w:id="1589" w:author="Peter Shames" w:date="2015-04-05T14:25:00Z">
        <w:r>
          <w:t>Member Agency for its country a CCSDS Observer Agency may be sponsored by the Secretariat.</w:t>
        </w:r>
      </w:ins>
    </w:p>
    <w:p w14:paraId="078FFC6E" w14:textId="6BA30FF4" w:rsidR="00715D6A" w:rsidRDefault="00715D6A" w:rsidP="00E865CA">
      <w:pPr>
        <w:pStyle w:val="ListParagraph"/>
        <w:numPr>
          <w:ilvl w:val="0"/>
          <w:numId w:val="51"/>
        </w:numPr>
        <w:rPr>
          <w:ins w:id="1590" w:author="Peter Shames" w:date="2015-04-05T14:39:00Z"/>
        </w:rPr>
        <w:pPrChange w:id="1591" w:author="Peter Shames" w:date="2015-04-13T09:49:00Z">
          <w:pPr>
            <w:pStyle w:val="ListParagraph"/>
            <w:numPr>
              <w:numId w:val="36"/>
            </w:numPr>
            <w:ind w:hanging="360"/>
          </w:pPr>
        </w:pPrChange>
      </w:pPr>
      <w:ins w:id="1592" w:author="Peter Shames" w:date="2015-04-05T14:39:00Z">
        <w:r>
          <w:t xml:space="preserve">Each country may have </w:t>
        </w:r>
      </w:ins>
      <w:ins w:id="1593" w:author="Peter Shames" w:date="2015-04-05T14:46:00Z">
        <w:r>
          <w:t>zero</w:t>
        </w:r>
      </w:ins>
      <w:ins w:id="1594" w:author="Peter Shames" w:date="2015-04-05T14:39:00Z">
        <w:r>
          <w:t xml:space="preserve"> or more CCSDS Observer Agency.</w:t>
        </w:r>
      </w:ins>
    </w:p>
    <w:p w14:paraId="582E6971" w14:textId="556A6B76" w:rsidR="00715D6A" w:rsidRDefault="00715D6A" w:rsidP="00E865CA">
      <w:pPr>
        <w:pStyle w:val="ListParagraph"/>
        <w:numPr>
          <w:ilvl w:val="0"/>
          <w:numId w:val="51"/>
        </w:numPr>
        <w:rPr>
          <w:ins w:id="1595" w:author="Peter Shames" w:date="2015-04-05T14:24:00Z"/>
        </w:rPr>
        <w:pPrChange w:id="1596" w:author="Peter Shames" w:date="2015-04-13T09:49:00Z">
          <w:pPr>
            <w:pStyle w:val="ListParagraph"/>
            <w:numPr>
              <w:numId w:val="36"/>
            </w:numPr>
            <w:ind w:hanging="360"/>
          </w:pPr>
        </w:pPrChange>
      </w:pPr>
      <w:ins w:id="1597" w:author="Peter Shames" w:date="2015-04-05T14:39:00Z">
        <w:r>
          <w:t xml:space="preserve">The SANA shall update the </w:t>
        </w:r>
      </w:ins>
      <w:ins w:id="1598" w:author="Peter Shames" w:date="2015-04-05T14:40:00Z">
        <w:r>
          <w:t xml:space="preserve">Observer Agency </w:t>
        </w:r>
      </w:ins>
      <w:ins w:id="1599" w:author="Peter Shames" w:date="2015-04-07T12:49:00Z">
        <w:r w:rsidR="00AF165C">
          <w:t xml:space="preserve">entries </w:t>
        </w:r>
      </w:ins>
      <w:ins w:id="1600" w:author="Peter Shames" w:date="2015-04-05T14:40:00Z">
        <w:r>
          <w:t xml:space="preserve">in the </w:t>
        </w:r>
      </w:ins>
      <w:ins w:id="1601" w:author="Peter Shames" w:date="2015-04-05T14:41:00Z">
        <w:r>
          <w:t>CCSDS</w:t>
        </w:r>
      </w:ins>
      <w:ins w:id="1602" w:author="Peter Shames" w:date="2015-04-05T14:39:00Z">
        <w:r>
          <w:t xml:space="preserve"> Agency registry only after approval by the CCSDS Secretariat.</w:t>
        </w:r>
      </w:ins>
    </w:p>
    <w:p w14:paraId="365861CB" w14:textId="3F0B5CAC" w:rsidR="00DF5D2E" w:rsidRDefault="00DF5D2E" w:rsidP="00E865CA">
      <w:pPr>
        <w:pStyle w:val="ListParagraph"/>
        <w:numPr>
          <w:ilvl w:val="0"/>
          <w:numId w:val="51"/>
        </w:numPr>
        <w:rPr>
          <w:ins w:id="1603" w:author="Peter Shames" w:date="2015-04-05T14:00:00Z"/>
        </w:rPr>
        <w:pPrChange w:id="1604" w:author="Peter Shames" w:date="2015-04-13T09:49:00Z">
          <w:pPr>
            <w:pStyle w:val="ListParagraph"/>
            <w:numPr>
              <w:numId w:val="36"/>
            </w:numPr>
            <w:ind w:hanging="360"/>
          </w:pPr>
        </w:pPrChange>
      </w:pPr>
      <w:ins w:id="1605" w:author="Peter Shames" w:date="2015-04-05T14:00:00Z">
        <w:r>
          <w:t>Each CCSDS Observer Agency shall be registered in the CCSDS Agency registry.</w:t>
        </w:r>
      </w:ins>
    </w:p>
    <w:p w14:paraId="32546865" w14:textId="29C513A6" w:rsidR="00D80AA5" w:rsidRDefault="00D80AA5" w:rsidP="00D80AA5">
      <w:pPr>
        <w:pStyle w:val="ListParagraph"/>
        <w:numPr>
          <w:ilvl w:val="0"/>
          <w:numId w:val="51"/>
        </w:numPr>
        <w:rPr>
          <w:ins w:id="1606" w:author="Peter Shames" w:date="2015-04-13T09:58:00Z"/>
        </w:rPr>
      </w:pPr>
      <w:ins w:id="1607" w:author="Peter Shames" w:date="2015-04-13T09:58:00Z">
        <w:r>
          <w:t xml:space="preserve">The </w:t>
        </w:r>
      </w:ins>
      <w:ins w:id="1608" w:author="Peter Shames" w:date="2015-04-13T09:59:00Z">
        <w:r>
          <w:t>Observer</w:t>
        </w:r>
      </w:ins>
      <w:ins w:id="1609" w:author="Peter Shames" w:date="2015-04-13T09:58:00Z">
        <w:r>
          <w:t xml:space="preserve"> Agency entry in the CCSDS Agency registry shall </w:t>
        </w:r>
      </w:ins>
      <w:ins w:id="1610" w:author="Peter Shames" w:date="2015-04-13T10:03:00Z">
        <w:r>
          <w:t>have the role</w:t>
        </w:r>
      </w:ins>
      <w:ins w:id="1611" w:author="Peter Shames" w:date="2015-04-13T09:58:00Z">
        <w:r>
          <w:t xml:space="preserve"> “</w:t>
        </w:r>
      </w:ins>
      <w:ins w:id="1612" w:author="Peter Shames" w:date="2015-04-13T09:59:00Z">
        <w:r>
          <w:t>Observer</w:t>
        </w:r>
      </w:ins>
      <w:ins w:id="1613" w:author="Peter Shames" w:date="2015-04-13T09:58:00Z">
        <w:r>
          <w:t xml:space="preserve"> Agency”.</w:t>
        </w:r>
      </w:ins>
    </w:p>
    <w:p w14:paraId="77AC6E0D" w14:textId="0541E182" w:rsidR="00DF5D2E" w:rsidRDefault="00DF5D2E" w:rsidP="00E865CA">
      <w:pPr>
        <w:pStyle w:val="ListParagraph"/>
        <w:numPr>
          <w:ilvl w:val="0"/>
          <w:numId w:val="51"/>
        </w:numPr>
        <w:rPr>
          <w:ins w:id="1614" w:author="Peter Shames" w:date="2015-04-05T14:00:00Z"/>
        </w:rPr>
        <w:pPrChange w:id="1615" w:author="Peter Shames" w:date="2015-04-13T09:49:00Z">
          <w:pPr>
            <w:pStyle w:val="ListParagraph"/>
            <w:numPr>
              <w:numId w:val="36"/>
            </w:numPr>
            <w:ind w:hanging="360"/>
          </w:pPr>
        </w:pPrChange>
      </w:pPr>
      <w:ins w:id="1616" w:author="Peter Shames" w:date="2015-04-05T14:00:00Z">
        <w:r>
          <w:t xml:space="preserve">Each CCSDS Observer Agency entry shall include agency name, abbreviation, logo, address, country, </w:t>
        </w:r>
      </w:ins>
      <w:ins w:id="1617" w:author="Peter Shames" w:date="2015-04-05T14:16:00Z">
        <w:r w:rsidR="001B7A8F">
          <w:t xml:space="preserve">type=”observer”, </w:t>
        </w:r>
      </w:ins>
      <w:ins w:id="1618" w:author="Peter Shames" w:date="2015-04-05T14:00:00Z">
        <w:r>
          <w:t>Head of Delegation (</w:t>
        </w:r>
        <w:proofErr w:type="spellStart"/>
        <w:r>
          <w:t>HoD</w:t>
        </w:r>
        <w:proofErr w:type="spellEnd"/>
        <w:r>
          <w:t>) name</w:t>
        </w:r>
      </w:ins>
      <w:ins w:id="1619" w:author="Peter Shames" w:date="2015-04-09T08:14:00Z">
        <w:r w:rsidR="007B2FA0">
          <w:t>, and a unique OID for the agency</w:t>
        </w:r>
      </w:ins>
      <w:ins w:id="1620" w:author="Peter Shames" w:date="2015-04-05T14:00:00Z">
        <w:r>
          <w:t>.</w:t>
        </w:r>
      </w:ins>
    </w:p>
    <w:p w14:paraId="2D06E99A" w14:textId="2E267A57" w:rsidR="00DF5D2E" w:rsidRDefault="00AF165C" w:rsidP="00E865CA">
      <w:pPr>
        <w:pStyle w:val="ListParagraph"/>
        <w:numPr>
          <w:ilvl w:val="0"/>
          <w:numId w:val="51"/>
        </w:numPr>
        <w:rPr>
          <w:ins w:id="1621" w:author="Peter Shames" w:date="2015-04-09T08:08:00Z"/>
        </w:rPr>
        <w:pPrChange w:id="1622" w:author="Peter Shames" w:date="2015-04-13T09:49:00Z">
          <w:pPr>
            <w:pStyle w:val="ListParagraph"/>
            <w:numPr>
              <w:numId w:val="36"/>
            </w:numPr>
            <w:ind w:hanging="360"/>
          </w:pPr>
        </w:pPrChange>
      </w:pPr>
      <w:ins w:id="1623" w:author="Peter Shames" w:date="2015-04-07T12:50:00Z">
        <w:r>
          <w:t>A</w:t>
        </w:r>
      </w:ins>
      <w:ins w:id="1624" w:author="Peter Shames" w:date="2015-04-05T14:00:00Z">
        <w:r w:rsidR="00DF5D2E">
          <w:t xml:space="preserve"> CCSDS </w:t>
        </w:r>
      </w:ins>
      <w:ins w:id="1625" w:author="Peter Shames" w:date="2015-04-05T14:01:00Z">
        <w:r w:rsidR="00DF5D2E">
          <w:t xml:space="preserve">Observer </w:t>
        </w:r>
      </w:ins>
      <w:ins w:id="1626" w:author="Peter Shames" w:date="2015-04-05T14:00:00Z">
        <w:r w:rsidR="00DF5D2E">
          <w:t xml:space="preserve">Agency may act as the sponsor for any </w:t>
        </w:r>
      </w:ins>
      <w:ins w:id="1627" w:author="Peter Shames" w:date="2015-04-05T14:23:00Z">
        <w:r w:rsidR="00B1281C">
          <w:t xml:space="preserve">CCSDS </w:t>
        </w:r>
      </w:ins>
      <w:ins w:id="1628" w:author="Peter Shames" w:date="2015-04-05T14:00:00Z">
        <w:r w:rsidR="00DF5D2E">
          <w:t xml:space="preserve">Affiliate Organization in </w:t>
        </w:r>
        <w:proofErr w:type="gramStart"/>
        <w:r w:rsidR="00DF5D2E">
          <w:t>it’s</w:t>
        </w:r>
        <w:proofErr w:type="gramEnd"/>
        <w:r w:rsidR="00DF5D2E">
          <w:t xml:space="preserve"> country.</w:t>
        </w:r>
      </w:ins>
    </w:p>
    <w:p w14:paraId="753B73ED" w14:textId="67CC1B8D" w:rsidR="00835C7C" w:rsidRDefault="00835C7C" w:rsidP="00835C7C">
      <w:pPr>
        <w:pStyle w:val="Heading4"/>
        <w:rPr>
          <w:ins w:id="1629" w:author="Peter Shames" w:date="2015-04-05T17:08:00Z"/>
        </w:rPr>
      </w:pPr>
      <w:ins w:id="1630" w:author="Peter Shames" w:date="2015-04-05T17:08:00Z">
        <w:r>
          <w:t xml:space="preserve">CCSDS </w:t>
        </w:r>
      </w:ins>
      <w:ins w:id="1631" w:author="Peter Shames" w:date="2015-04-09T08:08:00Z">
        <w:r w:rsidR="00896ACC">
          <w:t>Persons</w:t>
        </w:r>
      </w:ins>
      <w:ins w:id="1632" w:author="Peter Shames" w:date="2015-04-05T17:08:00Z">
        <w:r>
          <w:t xml:space="preserve"> Registry</w:t>
        </w:r>
      </w:ins>
    </w:p>
    <w:p w14:paraId="35680AB1" w14:textId="297C7C71" w:rsidR="0015196E" w:rsidRDefault="0015196E" w:rsidP="00E865CA">
      <w:pPr>
        <w:pStyle w:val="ListParagraph"/>
        <w:numPr>
          <w:ilvl w:val="0"/>
          <w:numId w:val="52"/>
        </w:numPr>
        <w:rPr>
          <w:ins w:id="1633" w:author="Peter Shames" w:date="2015-04-07T14:23:00Z"/>
        </w:rPr>
        <w:pPrChange w:id="1634" w:author="Peter Shames" w:date="2015-04-13T09:50:00Z">
          <w:pPr>
            <w:pStyle w:val="ListParagraph"/>
            <w:numPr>
              <w:numId w:val="38"/>
            </w:numPr>
            <w:ind w:hanging="360"/>
          </w:pPr>
        </w:pPrChange>
      </w:pPr>
      <w:ins w:id="1635" w:author="Peter Shames" w:date="2015-04-07T14:23:00Z">
        <w:r>
          <w:t xml:space="preserve">The SANA shall implement a CCSDS </w:t>
        </w:r>
      </w:ins>
      <w:ins w:id="1636" w:author="Peter Shames" w:date="2015-04-09T08:08:00Z">
        <w:r w:rsidR="00896ACC">
          <w:t xml:space="preserve">Persons </w:t>
        </w:r>
      </w:ins>
      <w:ins w:id="1637" w:author="Peter Shames" w:date="2015-04-07T14:23:00Z">
        <w:r>
          <w:t>Registry.</w:t>
        </w:r>
      </w:ins>
    </w:p>
    <w:p w14:paraId="736EFBEB" w14:textId="5B148D60" w:rsidR="0015196E" w:rsidRDefault="0015196E" w:rsidP="00E865CA">
      <w:pPr>
        <w:pStyle w:val="ListParagraph"/>
        <w:numPr>
          <w:ilvl w:val="0"/>
          <w:numId w:val="52"/>
        </w:numPr>
        <w:rPr>
          <w:ins w:id="1638" w:author="Peter Shames" w:date="2015-04-07T14:23:00Z"/>
        </w:rPr>
        <w:pPrChange w:id="1639" w:author="Peter Shames" w:date="2015-04-13T09:50:00Z">
          <w:pPr>
            <w:pStyle w:val="ListParagraph"/>
            <w:numPr>
              <w:numId w:val="38"/>
            </w:numPr>
            <w:ind w:hanging="360"/>
          </w:pPr>
        </w:pPrChange>
      </w:pPr>
      <w:ins w:id="1640" w:author="Peter Shames" w:date="2015-04-07T14:23:00Z">
        <w:r>
          <w:t xml:space="preserve">The Registration Authority for the CCSDS </w:t>
        </w:r>
      </w:ins>
      <w:ins w:id="1641" w:author="Peter Shames" w:date="2015-04-09T08:08:00Z">
        <w:r w:rsidR="00896ACC">
          <w:t xml:space="preserve">Persons </w:t>
        </w:r>
      </w:ins>
      <w:ins w:id="1642" w:author="Peter Shames" w:date="2015-04-07T14:23:00Z">
        <w:r>
          <w:t>Registry shall be the SANA Steering Group (SSG).</w:t>
        </w:r>
      </w:ins>
    </w:p>
    <w:p w14:paraId="03C35B7D" w14:textId="2A273A4B" w:rsidR="0015196E" w:rsidRDefault="0015196E" w:rsidP="00E865CA">
      <w:pPr>
        <w:pStyle w:val="ListParagraph"/>
        <w:numPr>
          <w:ilvl w:val="0"/>
          <w:numId w:val="52"/>
        </w:numPr>
        <w:rPr>
          <w:ins w:id="1643" w:author="Peter Shames" w:date="2015-04-07T14:23:00Z"/>
        </w:rPr>
        <w:pPrChange w:id="1644" w:author="Peter Shames" w:date="2015-04-13T09:50:00Z">
          <w:pPr>
            <w:pStyle w:val="ListParagraph"/>
            <w:numPr>
              <w:numId w:val="36"/>
            </w:numPr>
            <w:ind w:hanging="360"/>
          </w:pPr>
        </w:pPrChange>
      </w:pPr>
      <w:ins w:id="1645" w:author="Peter Shames" w:date="2015-04-07T14:23:00Z">
        <w:r>
          <w:t xml:space="preserve">The Registration Policy for the CCSDS </w:t>
        </w:r>
      </w:ins>
      <w:ins w:id="1646" w:author="Peter Shames" w:date="2015-04-09T08:09:00Z">
        <w:r w:rsidR="00896ACC">
          <w:t xml:space="preserve">Persons </w:t>
        </w:r>
      </w:ins>
      <w:ins w:id="1647" w:author="Peter Shames" w:date="2015-04-07T14:23:00Z">
        <w:r>
          <w:t xml:space="preserve">Registry shall be c) </w:t>
        </w:r>
        <w:r w:rsidRPr="00734E16">
          <w:t xml:space="preserve">Change requires no engineering review, but the request must come from the </w:t>
        </w:r>
      </w:ins>
      <w:ins w:id="1648" w:author="Peter Shames" w:date="2015-04-09T08:16:00Z">
        <w:r w:rsidR="007B2FA0">
          <w:t xml:space="preserve">Secretariat or an </w:t>
        </w:r>
      </w:ins>
      <w:ins w:id="1649" w:author="Peter Shames" w:date="2015-04-07T14:23:00Z">
        <w:r w:rsidRPr="00734E16">
          <w:t>official representative of a space agency that is a member of the CCSDS.</w:t>
        </w:r>
      </w:ins>
    </w:p>
    <w:p w14:paraId="04DB3D84" w14:textId="3CB88931" w:rsidR="00835C7C" w:rsidRDefault="00835C7C" w:rsidP="00E865CA">
      <w:pPr>
        <w:pStyle w:val="ListParagraph"/>
        <w:numPr>
          <w:ilvl w:val="0"/>
          <w:numId w:val="52"/>
        </w:numPr>
        <w:rPr>
          <w:ins w:id="1650" w:author="Peter Shames" w:date="2015-04-05T17:08:00Z"/>
        </w:rPr>
        <w:pPrChange w:id="1651" w:author="Peter Shames" w:date="2015-04-13T09:50:00Z">
          <w:pPr>
            <w:pStyle w:val="ListParagraph"/>
            <w:numPr>
              <w:numId w:val="36"/>
            </w:numPr>
            <w:ind w:hanging="360"/>
          </w:pPr>
        </w:pPrChange>
      </w:pPr>
      <w:ins w:id="1652" w:author="Peter Shames" w:date="2015-04-05T17:08:00Z">
        <w:r>
          <w:t xml:space="preserve">Each CCSDS </w:t>
        </w:r>
      </w:ins>
      <w:ins w:id="1653" w:author="Peter Shames" w:date="2015-04-09T08:09:00Z">
        <w:r w:rsidR="007B2FA0">
          <w:t>person</w:t>
        </w:r>
        <w:r w:rsidR="00896ACC">
          <w:t xml:space="preserve"> </w:t>
        </w:r>
      </w:ins>
      <w:ins w:id="1654" w:author="Peter Shames" w:date="2015-04-09T08:13:00Z">
        <w:r w:rsidR="007B2FA0">
          <w:t xml:space="preserve">who has a role in managing or updating any of the SANA Registries </w:t>
        </w:r>
      </w:ins>
      <w:ins w:id="1655" w:author="Peter Shames" w:date="2015-04-05T17:08:00Z">
        <w:r>
          <w:t xml:space="preserve">shall be registered in the CCSDS </w:t>
        </w:r>
      </w:ins>
      <w:ins w:id="1656" w:author="Peter Shames" w:date="2015-04-09T08:13:00Z">
        <w:r w:rsidR="007B2FA0">
          <w:t xml:space="preserve">Persons </w:t>
        </w:r>
      </w:ins>
      <w:ins w:id="1657" w:author="Peter Shames" w:date="2015-04-05T17:08:00Z">
        <w:r>
          <w:t>registry.</w:t>
        </w:r>
      </w:ins>
    </w:p>
    <w:p w14:paraId="69D3B283" w14:textId="3D16AE3D" w:rsidR="00835C7C" w:rsidRDefault="007B2FA0" w:rsidP="00E865CA">
      <w:pPr>
        <w:pStyle w:val="ListParagraph"/>
        <w:numPr>
          <w:ilvl w:val="0"/>
          <w:numId w:val="52"/>
        </w:numPr>
        <w:rPr>
          <w:ins w:id="1658" w:author="Peter Shames" w:date="2015-04-05T17:09:00Z"/>
        </w:rPr>
        <w:pPrChange w:id="1659" w:author="Peter Shames" w:date="2015-04-13T09:50:00Z">
          <w:pPr>
            <w:pStyle w:val="ListParagraph"/>
            <w:numPr>
              <w:numId w:val="36"/>
            </w:numPr>
            <w:ind w:hanging="360"/>
          </w:pPr>
        </w:pPrChange>
      </w:pPr>
      <w:ins w:id="1660" w:author="Peter Shames" w:date="2015-04-05T17:08:00Z">
        <w:r>
          <w:t xml:space="preserve">Each </w:t>
        </w:r>
      </w:ins>
      <w:ins w:id="1661" w:author="Peter Shames" w:date="2015-04-05T17:09:00Z">
        <w:r w:rsidR="00737D2C">
          <w:t xml:space="preserve">CCSDS </w:t>
        </w:r>
      </w:ins>
      <w:ins w:id="1662" w:author="Peter Shames" w:date="2015-04-09T08:09:00Z">
        <w:r w:rsidR="00896ACC">
          <w:t xml:space="preserve">Persons </w:t>
        </w:r>
      </w:ins>
      <w:ins w:id="1663" w:author="Peter Shames" w:date="2015-04-05T17:08:00Z">
        <w:r w:rsidR="00835C7C">
          <w:t>entry shall include organization</w:t>
        </w:r>
      </w:ins>
      <w:ins w:id="1664" w:author="Peter Shames" w:date="2015-04-07T12:51:00Z">
        <w:r w:rsidR="00AF165C">
          <w:t xml:space="preserve"> name</w:t>
        </w:r>
      </w:ins>
      <w:ins w:id="1665" w:author="Peter Shames" w:date="2015-04-06T14:34:00Z">
        <w:r w:rsidR="008C18CA">
          <w:t>,</w:t>
        </w:r>
      </w:ins>
      <w:ins w:id="1666" w:author="Peter Shames" w:date="2015-04-05T17:08:00Z">
        <w:r w:rsidR="00835C7C">
          <w:t xml:space="preserve"> </w:t>
        </w:r>
      </w:ins>
      <w:ins w:id="1667" w:author="Peter Shames" w:date="2015-04-05T17:09:00Z">
        <w:r w:rsidR="00737D2C">
          <w:t>an organization reference</w:t>
        </w:r>
      </w:ins>
      <w:ins w:id="1668" w:author="Peter Shames" w:date="2015-04-05T17:08:00Z">
        <w:r w:rsidR="00835C7C">
          <w:t>, representative name, address, phone number, email address</w:t>
        </w:r>
      </w:ins>
      <w:ins w:id="1669" w:author="Peter Shames" w:date="2015-04-09T08:14:00Z">
        <w:r>
          <w:t xml:space="preserve"> and a unique OID</w:t>
        </w:r>
      </w:ins>
      <w:ins w:id="1670" w:author="Peter Shames" w:date="2015-04-09T08:15:00Z">
        <w:r>
          <w:t xml:space="preserve"> for the person</w:t>
        </w:r>
      </w:ins>
      <w:ins w:id="1671" w:author="Peter Shames" w:date="2015-04-05T17:08:00Z">
        <w:r w:rsidR="00835C7C">
          <w:t>.</w:t>
        </w:r>
      </w:ins>
    </w:p>
    <w:p w14:paraId="100E3362" w14:textId="3140173F" w:rsidR="009E42FE" w:rsidRDefault="00737D2C" w:rsidP="00E865CA">
      <w:pPr>
        <w:pStyle w:val="ListParagraph"/>
        <w:numPr>
          <w:ilvl w:val="0"/>
          <w:numId w:val="52"/>
        </w:numPr>
        <w:rPr>
          <w:ins w:id="1672" w:author="Peter Shames" w:date="2015-04-05T17:53:00Z"/>
        </w:rPr>
        <w:pPrChange w:id="1673" w:author="Peter Shames" w:date="2015-04-13T09:50:00Z">
          <w:pPr>
            <w:pStyle w:val="ListParagraph"/>
            <w:numPr>
              <w:numId w:val="36"/>
            </w:numPr>
            <w:ind w:hanging="360"/>
          </w:pPr>
        </w:pPrChange>
      </w:pPr>
      <w:ins w:id="1674" w:author="Peter Shames" w:date="2015-04-05T17:09:00Z">
        <w:r>
          <w:t xml:space="preserve">Each CCSDS </w:t>
        </w:r>
      </w:ins>
      <w:ins w:id="1675" w:author="Peter Shames" w:date="2015-04-09T08:09:00Z">
        <w:r w:rsidR="00896ACC">
          <w:t xml:space="preserve">Person </w:t>
        </w:r>
      </w:ins>
      <w:ins w:id="1676" w:author="Peter Shames" w:date="2015-04-05T17:09:00Z">
        <w:r>
          <w:t>may have one or more roles assigned.</w:t>
        </w:r>
      </w:ins>
    </w:p>
    <w:p w14:paraId="76AA3429" w14:textId="7A9FFD41" w:rsidR="005E2628" w:rsidRDefault="005E2628" w:rsidP="00E865CA">
      <w:pPr>
        <w:pStyle w:val="ListParagraph"/>
        <w:numPr>
          <w:ilvl w:val="0"/>
          <w:numId w:val="52"/>
        </w:numPr>
        <w:rPr>
          <w:ins w:id="1677" w:author="Peter Shames" w:date="2015-04-05T17:55:00Z"/>
        </w:rPr>
        <w:pPrChange w:id="1678" w:author="Peter Shames" w:date="2015-04-13T09:50:00Z">
          <w:pPr>
            <w:pStyle w:val="ListParagraph"/>
            <w:numPr>
              <w:numId w:val="36"/>
            </w:numPr>
            <w:ind w:hanging="360"/>
          </w:pPr>
        </w:pPrChange>
      </w:pPr>
      <w:ins w:id="1679" w:author="Peter Shames" w:date="2015-04-05T17:53:00Z">
        <w:r>
          <w:t>Valid CCSDS Roles shall be stored in a Roles Registry.</w:t>
        </w:r>
      </w:ins>
    </w:p>
    <w:p w14:paraId="0CD931EE" w14:textId="71A06D74" w:rsidR="005E2628" w:rsidRDefault="005E2628" w:rsidP="00E865CA">
      <w:pPr>
        <w:pStyle w:val="ListParagraph"/>
        <w:numPr>
          <w:ilvl w:val="0"/>
          <w:numId w:val="52"/>
        </w:numPr>
        <w:rPr>
          <w:ins w:id="1680" w:author="Peter Shames" w:date="2015-04-05T17:41:00Z"/>
        </w:rPr>
        <w:pPrChange w:id="1681" w:author="Peter Shames" w:date="2015-04-13T09:50:00Z">
          <w:pPr>
            <w:pStyle w:val="ListParagraph"/>
            <w:numPr>
              <w:numId w:val="36"/>
            </w:numPr>
            <w:ind w:hanging="360"/>
          </w:pPr>
        </w:pPrChange>
      </w:pPr>
      <w:ins w:id="1682" w:author="Peter Shames" w:date="2015-04-05T17:55:00Z">
        <w:r>
          <w:t xml:space="preserve">The </w:t>
        </w:r>
        <w:proofErr w:type="gramStart"/>
        <w:r>
          <w:t>Roles Registry is managed by the SANA Steering Group (SSG)</w:t>
        </w:r>
        <w:proofErr w:type="gramEnd"/>
        <w:r>
          <w:t>.</w:t>
        </w:r>
      </w:ins>
    </w:p>
    <w:p w14:paraId="6985806A" w14:textId="02988C04" w:rsidR="00E153A0" w:rsidRDefault="00E153A0" w:rsidP="00E865CA">
      <w:pPr>
        <w:pStyle w:val="ListParagraph"/>
        <w:numPr>
          <w:ilvl w:val="0"/>
          <w:numId w:val="52"/>
        </w:numPr>
        <w:rPr>
          <w:ins w:id="1683" w:author="Peter Shames" w:date="2015-04-05T17:41:00Z"/>
        </w:rPr>
        <w:pPrChange w:id="1684" w:author="Peter Shames" w:date="2015-04-13T09:50:00Z">
          <w:pPr>
            <w:pStyle w:val="ListParagraph"/>
            <w:numPr>
              <w:numId w:val="36"/>
            </w:numPr>
            <w:ind w:hanging="360"/>
          </w:pPr>
        </w:pPrChange>
      </w:pPr>
      <w:ins w:id="1685" w:author="Peter Shames" w:date="2015-04-05T17:41:00Z">
        <w:r>
          <w:t xml:space="preserve">In alignment with the policies stated </w:t>
        </w:r>
      </w:ins>
      <w:ins w:id="1686" w:author="Peter Shames" w:date="2015-04-05T17:44:00Z">
        <w:r>
          <w:t xml:space="preserve">elsewhere </w:t>
        </w:r>
      </w:ins>
      <w:ins w:id="1687" w:author="Peter Shames" w:date="2015-04-05T17:41:00Z">
        <w:r>
          <w:t xml:space="preserve">in this </w:t>
        </w:r>
      </w:ins>
      <w:ins w:id="1688" w:author="Peter Shames" w:date="2015-04-05T17:52:00Z">
        <w:r w:rsidR="005E2628">
          <w:t>document</w:t>
        </w:r>
      </w:ins>
      <w:ins w:id="1689" w:author="Peter Shames" w:date="2015-04-05T17:41:00Z">
        <w:r>
          <w:t xml:space="preserve">, </w:t>
        </w:r>
      </w:ins>
      <w:ins w:id="1690" w:author="Peter Shames" w:date="2015-04-09T08:09:00Z">
        <w:r w:rsidR="00896ACC">
          <w:t xml:space="preserve">Person </w:t>
        </w:r>
      </w:ins>
      <w:ins w:id="1691" w:author="Peter Shames" w:date="2015-04-05T17:41:00Z">
        <w:r w:rsidR="005E2628">
          <w:t>R</w:t>
        </w:r>
        <w:r>
          <w:t>oles may be any of:</w:t>
        </w:r>
      </w:ins>
    </w:p>
    <w:p w14:paraId="0867CEA2" w14:textId="16C7707B" w:rsidR="00E153A0" w:rsidRDefault="00E153A0" w:rsidP="00E865CA">
      <w:pPr>
        <w:pStyle w:val="ListParagraph"/>
        <w:numPr>
          <w:ilvl w:val="1"/>
          <w:numId w:val="52"/>
        </w:numPr>
        <w:rPr>
          <w:ins w:id="1692" w:author="Peter Shames" w:date="2015-04-05T17:43:00Z"/>
        </w:rPr>
        <w:pPrChange w:id="1693" w:author="Peter Shames" w:date="2015-04-13T09:50:00Z">
          <w:pPr>
            <w:pStyle w:val="ListParagraph"/>
            <w:numPr>
              <w:numId w:val="36"/>
            </w:numPr>
            <w:ind w:hanging="360"/>
          </w:pPr>
        </w:pPrChange>
      </w:pPr>
      <w:ins w:id="1694" w:author="Peter Shames" w:date="2015-04-05T17:42:00Z">
        <w:r>
          <w:t>CA-</w:t>
        </w:r>
        <w:proofErr w:type="spellStart"/>
        <w:r>
          <w:t>HoD</w:t>
        </w:r>
      </w:ins>
      <w:proofErr w:type="spellEnd"/>
      <w:ins w:id="1695" w:author="Peter Shames" w:date="2015-04-05T17:43:00Z">
        <w:r>
          <w:t xml:space="preserve"> (one per CCSDS Agency)</w:t>
        </w:r>
      </w:ins>
    </w:p>
    <w:p w14:paraId="4573DD6D" w14:textId="6A31AEE9" w:rsidR="00E153A0" w:rsidRDefault="00E153A0" w:rsidP="00E865CA">
      <w:pPr>
        <w:pStyle w:val="ListParagraph"/>
        <w:numPr>
          <w:ilvl w:val="1"/>
          <w:numId w:val="52"/>
        </w:numPr>
        <w:rPr>
          <w:ins w:id="1696" w:author="Peter Shames" w:date="2015-04-05T17:43:00Z"/>
        </w:rPr>
        <w:pPrChange w:id="1697" w:author="Peter Shames" w:date="2015-04-13T09:50:00Z">
          <w:pPr>
            <w:pStyle w:val="ListParagraph"/>
            <w:numPr>
              <w:numId w:val="36"/>
            </w:numPr>
            <w:ind w:hanging="360"/>
          </w:pPr>
        </w:pPrChange>
      </w:pPr>
      <w:ins w:id="1698" w:author="Peter Shames" w:date="2015-04-05T17:43:00Z">
        <w:r>
          <w:t>AO-</w:t>
        </w:r>
        <w:proofErr w:type="spellStart"/>
        <w:r>
          <w:t>PoC</w:t>
        </w:r>
        <w:proofErr w:type="spellEnd"/>
        <w:r>
          <w:t xml:space="preserve"> (one per CCSDS Affiliate Organization)</w:t>
        </w:r>
      </w:ins>
    </w:p>
    <w:p w14:paraId="47B79DE8" w14:textId="76EEABD7" w:rsidR="00E153A0" w:rsidRDefault="00E153A0" w:rsidP="00E865CA">
      <w:pPr>
        <w:pStyle w:val="ListParagraph"/>
        <w:numPr>
          <w:ilvl w:val="1"/>
          <w:numId w:val="52"/>
        </w:numPr>
        <w:rPr>
          <w:ins w:id="1699" w:author="Peter Shames" w:date="2015-04-05T17:43:00Z"/>
        </w:rPr>
        <w:pPrChange w:id="1700" w:author="Peter Shames" w:date="2015-04-13T09:50:00Z">
          <w:pPr>
            <w:pStyle w:val="ListParagraph"/>
            <w:numPr>
              <w:numId w:val="36"/>
            </w:numPr>
            <w:ind w:hanging="360"/>
          </w:pPr>
        </w:pPrChange>
      </w:pPr>
      <w:ins w:id="1701" w:author="Peter Shames" w:date="2015-04-05T17:43:00Z">
        <w:r>
          <w:t>AR (one or more per CCSDS Agency)</w:t>
        </w:r>
      </w:ins>
    </w:p>
    <w:p w14:paraId="0F10147D" w14:textId="0F0F7EBC" w:rsidR="00E153A0" w:rsidRDefault="00E153A0" w:rsidP="00E865CA">
      <w:pPr>
        <w:pStyle w:val="ListParagraph"/>
        <w:numPr>
          <w:ilvl w:val="1"/>
          <w:numId w:val="52"/>
        </w:numPr>
        <w:rPr>
          <w:ins w:id="1702" w:author="Peter Shames" w:date="2015-04-05T17:53:00Z"/>
        </w:rPr>
        <w:pPrChange w:id="1703" w:author="Peter Shames" w:date="2015-04-13T09:50:00Z">
          <w:pPr>
            <w:pStyle w:val="ListParagraph"/>
            <w:numPr>
              <w:numId w:val="36"/>
            </w:numPr>
            <w:ind w:hanging="360"/>
          </w:pPr>
        </w:pPrChange>
      </w:pPr>
      <w:ins w:id="1704" w:author="Peter Shames" w:date="2015-04-05T17:44:00Z">
        <w:r>
          <w:t>AOR (one or m</w:t>
        </w:r>
        <w:r w:rsidR="005E2628">
          <w:t>ore per CCSDS Affiliate O</w:t>
        </w:r>
        <w:r>
          <w:t>rganization)</w:t>
        </w:r>
      </w:ins>
    </w:p>
    <w:p w14:paraId="607DBDE6" w14:textId="7475ECB6" w:rsidR="005E2628" w:rsidRDefault="005E2628" w:rsidP="00E865CA">
      <w:pPr>
        <w:pStyle w:val="ListParagraph"/>
        <w:numPr>
          <w:ilvl w:val="1"/>
          <w:numId w:val="52"/>
        </w:numPr>
        <w:rPr>
          <w:ins w:id="1705" w:author="Peter Shames" w:date="2015-04-05T17:44:00Z"/>
        </w:rPr>
        <w:pPrChange w:id="1706" w:author="Peter Shames" w:date="2015-04-13T09:50:00Z">
          <w:pPr>
            <w:pStyle w:val="ListParagraph"/>
            <w:numPr>
              <w:numId w:val="36"/>
            </w:numPr>
            <w:ind w:hanging="360"/>
          </w:pPr>
        </w:pPrChange>
      </w:pPr>
      <w:ins w:id="1707" w:author="Peter Shames" w:date="2015-04-05T17:53:00Z">
        <w:r>
          <w:t>C</w:t>
        </w:r>
        <w:r w:rsidR="006D2DE6">
          <w:t xml:space="preserve">redential </w:t>
        </w:r>
        <w:proofErr w:type="spellStart"/>
        <w:r w:rsidR="006D2DE6">
          <w:t>PoC</w:t>
        </w:r>
        <w:proofErr w:type="spellEnd"/>
        <w:r w:rsidR="006D2DE6">
          <w:t xml:space="preserve"> (one per agency,</w:t>
        </w:r>
        <w:r>
          <w:t xml:space="preserve"> provider</w:t>
        </w:r>
      </w:ins>
      <w:ins w:id="1708" w:author="Peter Shames" w:date="2015-04-05T18:09:00Z">
        <w:r w:rsidR="006D2DE6">
          <w:t>, or user organization</w:t>
        </w:r>
      </w:ins>
      <w:ins w:id="1709" w:author="Peter Shames" w:date="2015-04-05T17:53:00Z">
        <w:r>
          <w:t>)</w:t>
        </w:r>
      </w:ins>
    </w:p>
    <w:p w14:paraId="69FE9A56" w14:textId="6443ECC7" w:rsidR="00E153A0" w:rsidRDefault="00E153A0" w:rsidP="00E865CA">
      <w:pPr>
        <w:pStyle w:val="ListParagraph"/>
        <w:numPr>
          <w:ilvl w:val="1"/>
          <w:numId w:val="52"/>
        </w:numPr>
        <w:rPr>
          <w:ins w:id="1710" w:author="Peter Shames" w:date="2015-04-05T17:45:00Z"/>
        </w:rPr>
        <w:pPrChange w:id="1711" w:author="Peter Shames" w:date="2015-04-13T09:50:00Z">
          <w:pPr>
            <w:pStyle w:val="ListParagraph"/>
            <w:numPr>
              <w:numId w:val="36"/>
            </w:numPr>
            <w:ind w:hanging="360"/>
          </w:pPr>
        </w:pPrChange>
      </w:pPr>
      <w:ins w:id="1712" w:author="Peter Shames" w:date="2015-04-05T17:45:00Z">
        <w:r>
          <w:t xml:space="preserve">SCID </w:t>
        </w:r>
      </w:ins>
      <w:proofErr w:type="spellStart"/>
      <w:ins w:id="1713" w:author="Peter Shames" w:date="2015-04-05T17:50:00Z">
        <w:r w:rsidR="005E2628">
          <w:t>PoC</w:t>
        </w:r>
      </w:ins>
      <w:proofErr w:type="spellEnd"/>
      <w:ins w:id="1714" w:author="Peter Shames" w:date="2015-04-05T17:45:00Z">
        <w:r>
          <w:t xml:space="preserve"> (one per agency or center</w:t>
        </w:r>
      </w:ins>
      <w:ins w:id="1715" w:author="Peter Shames" w:date="2015-04-05T17:47:00Z">
        <w:r>
          <w:t>, see CCSDS 320</w:t>
        </w:r>
        <w:r w:rsidR="00831D17">
          <w:t>x0b</w:t>
        </w:r>
      </w:ins>
      <w:ins w:id="1716" w:author="Peter Shames" w:date="2015-04-05T17:45:00Z">
        <w:r>
          <w:t>)</w:t>
        </w:r>
      </w:ins>
    </w:p>
    <w:p w14:paraId="698332DE" w14:textId="56184B62" w:rsidR="00907FFE" w:rsidRDefault="00907FFE" w:rsidP="00E865CA">
      <w:pPr>
        <w:pStyle w:val="ListParagraph"/>
        <w:numPr>
          <w:ilvl w:val="1"/>
          <w:numId w:val="52"/>
        </w:numPr>
        <w:rPr>
          <w:ins w:id="1717" w:author="Peter Shames" w:date="2015-04-05T17:49:00Z"/>
        </w:rPr>
        <w:pPrChange w:id="1718" w:author="Peter Shames" w:date="2015-04-13T09:50:00Z">
          <w:pPr>
            <w:pStyle w:val="ListParagraph"/>
            <w:numPr>
              <w:numId w:val="36"/>
            </w:numPr>
            <w:ind w:hanging="360"/>
          </w:pPr>
        </w:pPrChange>
      </w:pPr>
      <w:ins w:id="1719" w:author="Peter Shames" w:date="2015-04-06T08:44:00Z">
        <w:r>
          <w:t xml:space="preserve">MACAO </w:t>
        </w:r>
        <w:proofErr w:type="spellStart"/>
        <w:r>
          <w:t>PoC</w:t>
        </w:r>
        <w:proofErr w:type="spellEnd"/>
        <w:r>
          <w:t xml:space="preserve"> (one or more per agency, see CCSDS 620x0b)</w:t>
        </w:r>
      </w:ins>
    </w:p>
    <w:p w14:paraId="2203C522" w14:textId="6178089D" w:rsidR="005E2628" w:rsidRDefault="005E2628" w:rsidP="00E865CA">
      <w:pPr>
        <w:pStyle w:val="ListParagraph"/>
        <w:numPr>
          <w:ilvl w:val="1"/>
          <w:numId w:val="52"/>
        </w:numPr>
        <w:rPr>
          <w:ins w:id="1720" w:author="Peter Shames" w:date="2015-04-06T10:02:00Z"/>
        </w:rPr>
        <w:pPrChange w:id="1721" w:author="Peter Shames" w:date="2015-04-13T09:50:00Z">
          <w:pPr>
            <w:pStyle w:val="ListParagraph"/>
            <w:numPr>
              <w:numId w:val="36"/>
            </w:numPr>
            <w:ind w:hanging="360"/>
          </w:pPr>
        </w:pPrChange>
      </w:pPr>
      <w:ins w:id="1722" w:author="Peter Shames" w:date="2015-04-05T17:51:00Z">
        <w:r>
          <w:t xml:space="preserve">Service </w:t>
        </w:r>
      </w:ins>
      <w:ins w:id="1723" w:author="Peter Shames" w:date="2015-04-06T09:34:00Z">
        <w:r w:rsidR="00E821E1">
          <w:t>Provider</w:t>
        </w:r>
      </w:ins>
      <w:ins w:id="1724" w:author="Peter Shames" w:date="2015-04-05T17:51:00Z">
        <w:r>
          <w:t xml:space="preserve"> </w:t>
        </w:r>
        <w:proofErr w:type="spellStart"/>
        <w:r>
          <w:t>PoC</w:t>
        </w:r>
        <w:proofErr w:type="spellEnd"/>
        <w:r>
          <w:t xml:space="preserve"> (one per agency or provider)</w:t>
        </w:r>
      </w:ins>
    </w:p>
    <w:p w14:paraId="563829EC" w14:textId="3236C3EA" w:rsidR="009C78A3" w:rsidRDefault="009C78A3" w:rsidP="00E865CA">
      <w:pPr>
        <w:pStyle w:val="ListParagraph"/>
        <w:numPr>
          <w:ilvl w:val="1"/>
          <w:numId w:val="52"/>
        </w:numPr>
        <w:rPr>
          <w:ins w:id="1725" w:author="Peter Shames" w:date="2015-04-06T11:27:00Z"/>
        </w:rPr>
        <w:pPrChange w:id="1726" w:author="Peter Shames" w:date="2015-04-13T09:50:00Z">
          <w:pPr>
            <w:pStyle w:val="ListParagraph"/>
            <w:numPr>
              <w:numId w:val="36"/>
            </w:numPr>
            <w:ind w:hanging="360"/>
          </w:pPr>
        </w:pPrChange>
      </w:pPr>
      <w:ins w:id="1727" w:author="Peter Shames" w:date="2015-04-06T10:02:00Z">
        <w:r>
          <w:t xml:space="preserve">GSS/GS </w:t>
        </w:r>
        <w:proofErr w:type="spellStart"/>
        <w:r>
          <w:t>PoC</w:t>
        </w:r>
        <w:proofErr w:type="spellEnd"/>
        <w:r>
          <w:t xml:space="preserve"> (one per agency or provider)</w:t>
        </w:r>
      </w:ins>
    </w:p>
    <w:p w14:paraId="689A6D7C" w14:textId="0FC8BFF9" w:rsidR="004C4BED" w:rsidRDefault="004C4BED" w:rsidP="00E865CA">
      <w:pPr>
        <w:pStyle w:val="ListParagraph"/>
        <w:numPr>
          <w:ilvl w:val="1"/>
          <w:numId w:val="52"/>
        </w:numPr>
        <w:rPr>
          <w:ins w:id="1728" w:author="Peter Shames" w:date="2015-04-07T11:46:00Z"/>
        </w:rPr>
        <w:pPrChange w:id="1729" w:author="Peter Shames" w:date="2015-04-13T09:50:00Z">
          <w:pPr>
            <w:pStyle w:val="ListParagraph"/>
            <w:numPr>
              <w:numId w:val="36"/>
            </w:numPr>
            <w:ind w:hanging="360"/>
          </w:pPr>
        </w:pPrChange>
      </w:pPr>
      <w:ins w:id="1730" w:author="Peter Shames" w:date="2015-04-06T11:27:00Z">
        <w:r>
          <w:t xml:space="preserve">SANA </w:t>
        </w:r>
        <w:proofErr w:type="spellStart"/>
        <w:r>
          <w:t>PoC</w:t>
        </w:r>
        <w:proofErr w:type="spellEnd"/>
        <w:r>
          <w:t xml:space="preserve"> (one for CCSDS, see CCSDS </w:t>
        </w:r>
      </w:ins>
      <w:ins w:id="1731" w:author="Peter Shames" w:date="2015-04-06T11:41:00Z">
        <w:r w:rsidR="00741E28">
          <w:t>313x0y</w:t>
        </w:r>
      </w:ins>
      <w:ins w:id="1732" w:author="Peter Shames" w:date="2015-04-06T11:27:00Z">
        <w:r>
          <w:t>)</w:t>
        </w:r>
      </w:ins>
    </w:p>
    <w:p w14:paraId="41211CCE" w14:textId="6C3C2C15" w:rsidR="007D5AF2" w:rsidRDefault="007D5AF2" w:rsidP="00E865CA">
      <w:pPr>
        <w:pStyle w:val="ListParagraph"/>
        <w:numPr>
          <w:ilvl w:val="1"/>
          <w:numId w:val="52"/>
        </w:numPr>
        <w:rPr>
          <w:ins w:id="1733" w:author="Peter Shames" w:date="2015-04-09T11:12:00Z"/>
        </w:rPr>
        <w:pPrChange w:id="1734" w:author="Peter Shames" w:date="2015-04-13T09:50:00Z">
          <w:pPr>
            <w:pStyle w:val="ListParagraph"/>
            <w:numPr>
              <w:ilvl w:val="1"/>
              <w:numId w:val="36"/>
            </w:numPr>
            <w:ind w:left="1440" w:hanging="360"/>
          </w:pPr>
        </w:pPrChange>
      </w:pPr>
      <w:ins w:id="1735" w:author="Peter Shames" w:date="2015-04-09T11:12:00Z">
        <w:r>
          <w:t xml:space="preserve">SSG </w:t>
        </w:r>
        <w:proofErr w:type="spellStart"/>
        <w:r>
          <w:t>PoC</w:t>
        </w:r>
        <w:proofErr w:type="spellEnd"/>
      </w:ins>
    </w:p>
    <w:p w14:paraId="2E5AEAF8" w14:textId="77777777" w:rsidR="007D5AF2" w:rsidRDefault="007D5AF2" w:rsidP="00E865CA">
      <w:pPr>
        <w:pStyle w:val="ListParagraph"/>
        <w:numPr>
          <w:ilvl w:val="1"/>
          <w:numId w:val="52"/>
        </w:numPr>
        <w:rPr>
          <w:ins w:id="1736" w:author="Peter Shames" w:date="2015-04-09T11:12:00Z"/>
        </w:rPr>
        <w:pPrChange w:id="1737" w:author="Peter Shames" w:date="2015-04-13T09:50:00Z">
          <w:pPr>
            <w:pStyle w:val="ListParagraph"/>
            <w:numPr>
              <w:ilvl w:val="1"/>
              <w:numId w:val="36"/>
            </w:numPr>
            <w:ind w:left="1440" w:hanging="360"/>
          </w:pPr>
        </w:pPrChange>
      </w:pPr>
      <w:ins w:id="1738" w:author="Peter Shames" w:date="2015-04-09T11:12:00Z">
        <w:r>
          <w:t>SSG Member</w:t>
        </w:r>
      </w:ins>
    </w:p>
    <w:p w14:paraId="70F507A7" w14:textId="1FF1A27D" w:rsidR="007D5AF2" w:rsidRDefault="007D5AF2" w:rsidP="00E865CA">
      <w:pPr>
        <w:pStyle w:val="ListParagraph"/>
        <w:numPr>
          <w:ilvl w:val="1"/>
          <w:numId w:val="52"/>
        </w:numPr>
        <w:rPr>
          <w:ins w:id="1739" w:author="Peter Shames" w:date="2015-04-09T11:12:00Z"/>
        </w:rPr>
        <w:pPrChange w:id="1740" w:author="Peter Shames" w:date="2015-04-13T09:50:00Z">
          <w:pPr>
            <w:pStyle w:val="ListParagraph"/>
            <w:numPr>
              <w:ilvl w:val="1"/>
              <w:numId w:val="36"/>
            </w:numPr>
            <w:ind w:left="1440" w:hanging="360"/>
          </w:pPr>
        </w:pPrChange>
      </w:pPr>
      <w:ins w:id="1741" w:author="Peter Shames" w:date="2015-04-09T11:13:00Z">
        <w:r>
          <w:t xml:space="preserve">Expert Group </w:t>
        </w:r>
        <w:proofErr w:type="spellStart"/>
        <w:r>
          <w:t>PoC</w:t>
        </w:r>
      </w:ins>
      <w:proofErr w:type="spellEnd"/>
      <w:ins w:id="1742" w:author="Peter Shames" w:date="2015-04-09T11:12:00Z">
        <w:r>
          <w:t xml:space="preserve"> </w:t>
        </w:r>
      </w:ins>
    </w:p>
    <w:p w14:paraId="143266AF" w14:textId="5B2CAAE3" w:rsidR="008342E2" w:rsidRDefault="007D5AF2" w:rsidP="00E865CA">
      <w:pPr>
        <w:pStyle w:val="ListParagraph"/>
        <w:numPr>
          <w:ilvl w:val="1"/>
          <w:numId w:val="52"/>
        </w:numPr>
        <w:rPr>
          <w:ins w:id="1743" w:author="Peter Shames" w:date="2015-04-09T11:11:00Z"/>
        </w:rPr>
        <w:pPrChange w:id="1744" w:author="Peter Shames" w:date="2015-04-13T09:50:00Z">
          <w:pPr>
            <w:pStyle w:val="ListParagraph"/>
            <w:numPr>
              <w:numId w:val="36"/>
            </w:numPr>
            <w:ind w:hanging="360"/>
          </w:pPr>
        </w:pPrChange>
      </w:pPr>
      <w:ins w:id="1745" w:author="Peter Shames" w:date="2015-04-09T11:13:00Z">
        <w:r>
          <w:t xml:space="preserve">Expert Group </w:t>
        </w:r>
      </w:ins>
      <w:ins w:id="1746" w:author="Peter Shames" w:date="2015-04-07T11:46:00Z">
        <w:r w:rsidR="008342E2">
          <w:t>Member</w:t>
        </w:r>
      </w:ins>
    </w:p>
    <w:p w14:paraId="38F297F0" w14:textId="56D11E83" w:rsidR="007D5AF2" w:rsidRDefault="007D5AF2" w:rsidP="00E865CA">
      <w:pPr>
        <w:pStyle w:val="ListParagraph"/>
        <w:numPr>
          <w:ilvl w:val="1"/>
          <w:numId w:val="52"/>
        </w:numPr>
        <w:rPr>
          <w:ins w:id="1747" w:author="Peter Shames" w:date="2015-04-09T11:12:00Z"/>
        </w:rPr>
        <w:pPrChange w:id="1748" w:author="Peter Shames" w:date="2015-04-13T09:50:00Z">
          <w:pPr>
            <w:pStyle w:val="ListParagraph"/>
            <w:numPr>
              <w:numId w:val="36"/>
            </w:numPr>
            <w:ind w:hanging="360"/>
          </w:pPr>
        </w:pPrChange>
      </w:pPr>
      <w:ins w:id="1749" w:author="Peter Shames" w:date="2015-04-09T11:11:00Z">
        <w:r>
          <w:t xml:space="preserve">Area </w:t>
        </w:r>
        <w:proofErr w:type="spellStart"/>
        <w:r>
          <w:t>PoC</w:t>
        </w:r>
        <w:proofErr w:type="spellEnd"/>
        <w:r>
          <w:t xml:space="preserve"> (one or more per Area)</w:t>
        </w:r>
      </w:ins>
    </w:p>
    <w:p w14:paraId="2058960D" w14:textId="30FC80E1" w:rsidR="007D5AF2" w:rsidRDefault="007D5AF2" w:rsidP="00E865CA">
      <w:pPr>
        <w:pStyle w:val="ListParagraph"/>
        <w:numPr>
          <w:ilvl w:val="1"/>
          <w:numId w:val="52"/>
        </w:numPr>
        <w:rPr>
          <w:ins w:id="1750" w:author="Peter Shames" w:date="2015-04-05T17:53:00Z"/>
        </w:rPr>
        <w:pPrChange w:id="1751" w:author="Peter Shames" w:date="2015-04-13T09:50:00Z">
          <w:pPr>
            <w:pStyle w:val="ListParagraph"/>
            <w:numPr>
              <w:numId w:val="36"/>
            </w:numPr>
            <w:ind w:hanging="360"/>
          </w:pPr>
        </w:pPrChange>
      </w:pPr>
      <w:ins w:id="1752" w:author="Peter Shames" w:date="2015-04-09T11:12:00Z">
        <w:r>
          <w:t xml:space="preserve">WG </w:t>
        </w:r>
        <w:proofErr w:type="spellStart"/>
        <w:r>
          <w:t>PoC</w:t>
        </w:r>
        <w:proofErr w:type="spellEnd"/>
        <w:r>
          <w:t xml:space="preserve"> (one or more per WG)</w:t>
        </w:r>
      </w:ins>
    </w:p>
    <w:p w14:paraId="1994A897" w14:textId="0B767196" w:rsidR="005E2628" w:rsidRDefault="005E2628" w:rsidP="00E865CA">
      <w:pPr>
        <w:pStyle w:val="ListParagraph"/>
        <w:numPr>
          <w:ilvl w:val="0"/>
          <w:numId w:val="52"/>
        </w:numPr>
        <w:rPr>
          <w:ins w:id="1753" w:author="Peter Shames" w:date="2015-04-05T17:59:00Z"/>
        </w:rPr>
        <w:pPrChange w:id="1754" w:author="Peter Shames" w:date="2015-04-13T09:50:00Z">
          <w:pPr>
            <w:pStyle w:val="ListParagraph"/>
            <w:numPr>
              <w:numId w:val="36"/>
            </w:numPr>
            <w:ind w:hanging="360"/>
          </w:pPr>
        </w:pPrChange>
      </w:pPr>
      <w:ins w:id="1755" w:author="Peter Shames" w:date="2015-04-05T17:59:00Z">
        <w:r>
          <w:t xml:space="preserve">In alignment with the policies stated elsewhere in this document, </w:t>
        </w:r>
        <w:r w:rsidR="006D2DE6">
          <w:t>Organization</w:t>
        </w:r>
        <w:r>
          <w:t xml:space="preserve"> Roles may be any of:</w:t>
        </w:r>
      </w:ins>
    </w:p>
    <w:p w14:paraId="771456A2" w14:textId="307E48B2" w:rsidR="005E2628" w:rsidRDefault="006D2DE6" w:rsidP="00E865CA">
      <w:pPr>
        <w:pStyle w:val="ListParagraph"/>
        <w:numPr>
          <w:ilvl w:val="1"/>
          <w:numId w:val="52"/>
        </w:numPr>
        <w:rPr>
          <w:ins w:id="1756" w:author="Peter Shames" w:date="2015-04-05T17:59:00Z"/>
        </w:rPr>
        <w:pPrChange w:id="1757" w:author="Peter Shames" w:date="2015-04-13T09:50:00Z">
          <w:pPr>
            <w:pStyle w:val="ListParagraph"/>
            <w:numPr>
              <w:ilvl w:val="1"/>
              <w:numId w:val="36"/>
            </w:numPr>
            <w:ind w:left="1440" w:hanging="360"/>
          </w:pPr>
        </w:pPrChange>
      </w:pPr>
      <w:ins w:id="1758" w:author="Peter Shames" w:date="2015-04-05T17:59:00Z">
        <w:r>
          <w:t>CCSDS Agency</w:t>
        </w:r>
      </w:ins>
      <w:ins w:id="1759" w:author="Peter Shames" w:date="2015-04-05T18:00:00Z">
        <w:r>
          <w:t xml:space="preserve"> (Member or Observer)</w:t>
        </w:r>
      </w:ins>
    </w:p>
    <w:p w14:paraId="624C8461" w14:textId="5CA2DD0D" w:rsidR="005E2628" w:rsidRDefault="006D2DE6" w:rsidP="00E865CA">
      <w:pPr>
        <w:pStyle w:val="ListParagraph"/>
        <w:numPr>
          <w:ilvl w:val="1"/>
          <w:numId w:val="52"/>
        </w:numPr>
        <w:rPr>
          <w:ins w:id="1760" w:author="Peter Shames" w:date="2015-04-05T17:59:00Z"/>
        </w:rPr>
        <w:pPrChange w:id="1761" w:author="Peter Shames" w:date="2015-04-13T09:50:00Z">
          <w:pPr>
            <w:pStyle w:val="ListParagraph"/>
            <w:numPr>
              <w:ilvl w:val="1"/>
              <w:numId w:val="36"/>
            </w:numPr>
            <w:ind w:left="1440" w:hanging="360"/>
          </w:pPr>
        </w:pPrChange>
      </w:pPr>
      <w:ins w:id="1762" w:author="Peter Shames" w:date="2015-04-05T17:59:00Z">
        <w:r>
          <w:t>Affiliate Organization</w:t>
        </w:r>
      </w:ins>
      <w:ins w:id="1763" w:author="Peter Shames" w:date="2015-04-05T18:00:00Z">
        <w:r>
          <w:t xml:space="preserve"> (Associate or Liaison)</w:t>
        </w:r>
      </w:ins>
    </w:p>
    <w:p w14:paraId="1EE5B56E" w14:textId="546C5E6A" w:rsidR="005E2628" w:rsidRDefault="005E2628" w:rsidP="00E865CA">
      <w:pPr>
        <w:pStyle w:val="ListParagraph"/>
        <w:numPr>
          <w:ilvl w:val="1"/>
          <w:numId w:val="52"/>
        </w:numPr>
        <w:rPr>
          <w:ins w:id="1764" w:author="Peter Shames" w:date="2015-04-05T18:01:00Z"/>
        </w:rPr>
        <w:pPrChange w:id="1765" w:author="Peter Shames" w:date="2015-04-13T09:50:00Z">
          <w:pPr>
            <w:pStyle w:val="ListParagraph"/>
            <w:numPr>
              <w:ilvl w:val="1"/>
              <w:numId w:val="36"/>
            </w:numPr>
            <w:ind w:left="1440" w:hanging="360"/>
          </w:pPr>
        </w:pPrChange>
      </w:pPr>
      <w:ins w:id="1766" w:author="Peter Shames" w:date="2015-04-05T17:59:00Z">
        <w:r>
          <w:t xml:space="preserve">Service </w:t>
        </w:r>
      </w:ins>
      <w:ins w:id="1767" w:author="Peter Shames" w:date="2015-04-05T18:01:00Z">
        <w:r w:rsidR="006D2DE6">
          <w:t>Provider</w:t>
        </w:r>
      </w:ins>
      <w:ins w:id="1768" w:author="Peter Shames" w:date="2015-04-05T17:59:00Z">
        <w:r>
          <w:t xml:space="preserve"> </w:t>
        </w:r>
      </w:ins>
      <w:ins w:id="1769" w:author="Peter Shames" w:date="2015-04-05T18:01:00Z">
        <w:r w:rsidR="006D2DE6">
          <w:t>(cross support, data, operations, relay, internetworking)</w:t>
        </w:r>
      </w:ins>
    </w:p>
    <w:p w14:paraId="0D0C7322" w14:textId="66D76A8F" w:rsidR="006D2DE6" w:rsidRDefault="006D2DE6" w:rsidP="00E865CA">
      <w:pPr>
        <w:pStyle w:val="ListParagraph"/>
        <w:numPr>
          <w:ilvl w:val="1"/>
          <w:numId w:val="52"/>
        </w:numPr>
        <w:rPr>
          <w:ins w:id="1770" w:author="Peter Shames" w:date="2015-04-07T11:45:00Z"/>
        </w:rPr>
        <w:pPrChange w:id="1771" w:author="Peter Shames" w:date="2015-04-13T09:50:00Z">
          <w:pPr>
            <w:pStyle w:val="ListParagraph"/>
            <w:numPr>
              <w:ilvl w:val="1"/>
              <w:numId w:val="36"/>
            </w:numPr>
            <w:ind w:left="1440" w:hanging="360"/>
          </w:pPr>
        </w:pPrChange>
      </w:pPr>
      <w:ins w:id="1772" w:author="Peter Shames" w:date="2015-04-05T18:01:00Z">
        <w:r>
          <w:t>Service User</w:t>
        </w:r>
      </w:ins>
      <w:ins w:id="1773" w:author="Peter Shames" w:date="2015-04-05T18:03:00Z">
        <w:r>
          <w:t xml:space="preserve"> (cross support, data, operations, relay, internetworking)</w:t>
        </w:r>
      </w:ins>
    </w:p>
    <w:p w14:paraId="5FB5D31B" w14:textId="43601C00" w:rsidR="00741384" w:rsidRDefault="00741384" w:rsidP="00E865CA">
      <w:pPr>
        <w:pStyle w:val="ListParagraph"/>
        <w:numPr>
          <w:ilvl w:val="1"/>
          <w:numId w:val="52"/>
        </w:numPr>
        <w:rPr>
          <w:ins w:id="1774" w:author="Peter Shames" w:date="2015-04-07T11:45:00Z"/>
        </w:rPr>
        <w:pPrChange w:id="1775" w:author="Peter Shames" w:date="2015-04-13T09:50:00Z">
          <w:pPr>
            <w:pStyle w:val="ListParagraph"/>
            <w:numPr>
              <w:ilvl w:val="1"/>
              <w:numId w:val="36"/>
            </w:numPr>
            <w:ind w:left="1440" w:hanging="360"/>
          </w:pPr>
        </w:pPrChange>
      </w:pPr>
      <w:ins w:id="1776" w:author="Peter Shames" w:date="2015-04-07T11:45:00Z">
        <w:r>
          <w:t>MACAO</w:t>
        </w:r>
      </w:ins>
    </w:p>
    <w:p w14:paraId="5D709710" w14:textId="591F0803" w:rsidR="00741384" w:rsidRDefault="00741384" w:rsidP="00E865CA">
      <w:pPr>
        <w:pStyle w:val="ListParagraph"/>
        <w:numPr>
          <w:ilvl w:val="1"/>
          <w:numId w:val="52"/>
        </w:numPr>
        <w:rPr>
          <w:ins w:id="1777" w:author="Peter Shames" w:date="2015-04-05T17:59:00Z"/>
        </w:rPr>
        <w:pPrChange w:id="1778" w:author="Peter Shames" w:date="2015-04-13T09:50:00Z">
          <w:pPr>
            <w:pStyle w:val="ListParagraph"/>
            <w:numPr>
              <w:ilvl w:val="1"/>
              <w:numId w:val="36"/>
            </w:numPr>
            <w:ind w:left="1440" w:hanging="360"/>
          </w:pPr>
        </w:pPrChange>
      </w:pPr>
      <w:ins w:id="1779" w:author="Peter Shames" w:date="2015-04-07T11:45:00Z">
        <w:r>
          <w:t>SANA Operator</w:t>
        </w:r>
      </w:ins>
    </w:p>
    <w:p w14:paraId="66C3AA43" w14:textId="7E46BEA0" w:rsidR="005E2628" w:rsidRDefault="005E2628" w:rsidP="00E865CA">
      <w:pPr>
        <w:pStyle w:val="ListParagraph"/>
        <w:numPr>
          <w:ilvl w:val="0"/>
          <w:numId w:val="52"/>
        </w:numPr>
        <w:rPr>
          <w:ins w:id="1780" w:author="Peter Shames" w:date="2015-04-05T17:08:00Z"/>
        </w:rPr>
        <w:pPrChange w:id="1781" w:author="Peter Shames" w:date="2015-04-13T09:50:00Z">
          <w:pPr>
            <w:pStyle w:val="ListParagraph"/>
            <w:numPr>
              <w:numId w:val="36"/>
            </w:numPr>
            <w:ind w:hanging="360"/>
          </w:pPr>
        </w:pPrChange>
      </w:pPr>
      <w:ins w:id="1782" w:author="Peter Shames" w:date="2015-04-05T17:54:00Z">
        <w:r>
          <w:t xml:space="preserve">New standards may request creation of additional </w:t>
        </w:r>
      </w:ins>
      <w:ins w:id="1783" w:author="Peter Shames" w:date="2015-04-09T08:50:00Z">
        <w:r w:rsidR="00804EDD">
          <w:t>Persons</w:t>
        </w:r>
      </w:ins>
      <w:ins w:id="1784" w:author="Peter Shames" w:date="2015-04-07T12:53:00Z">
        <w:r w:rsidR="00AF165C">
          <w:t xml:space="preserve"> or Organization </w:t>
        </w:r>
      </w:ins>
      <w:ins w:id="1785" w:author="Peter Shames" w:date="2015-04-05T17:54:00Z">
        <w:r>
          <w:t>Roles.</w:t>
        </w:r>
      </w:ins>
    </w:p>
    <w:p w14:paraId="59524F03" w14:textId="40CC0C34" w:rsidR="00DF5D2E" w:rsidRDefault="00DF5D2E" w:rsidP="00DF5D2E">
      <w:pPr>
        <w:pStyle w:val="Heading4"/>
        <w:rPr>
          <w:ins w:id="1786" w:author="Peter Shames" w:date="2015-04-05T14:05:00Z"/>
        </w:rPr>
      </w:pPr>
      <w:ins w:id="1787" w:author="Peter Shames" w:date="2015-04-05T14:05:00Z">
        <w:r>
          <w:t xml:space="preserve">CCSDS </w:t>
        </w:r>
        <w:r w:rsidR="001B7A8F">
          <w:t>Agency Head of Delegation</w:t>
        </w:r>
      </w:ins>
      <w:ins w:id="1788" w:author="Peter Shames" w:date="2015-04-05T14:52:00Z">
        <w:r w:rsidR="00643C7B">
          <w:t xml:space="preserve"> (CA-</w:t>
        </w:r>
        <w:proofErr w:type="spellStart"/>
        <w:r w:rsidR="00643C7B">
          <w:t>HoD</w:t>
        </w:r>
        <w:proofErr w:type="spellEnd"/>
        <w:r w:rsidR="00643C7B">
          <w:t>)</w:t>
        </w:r>
      </w:ins>
    </w:p>
    <w:p w14:paraId="72291C0A" w14:textId="42CD6C03" w:rsidR="0015196E" w:rsidRDefault="007B2FA0" w:rsidP="00E865CA">
      <w:pPr>
        <w:pStyle w:val="ListParagraph"/>
        <w:numPr>
          <w:ilvl w:val="0"/>
          <w:numId w:val="53"/>
        </w:numPr>
        <w:rPr>
          <w:ins w:id="1789" w:author="Peter Shames" w:date="2015-04-07T14:22:00Z"/>
        </w:rPr>
        <w:pPrChange w:id="1790" w:author="Peter Shames" w:date="2015-04-13T09:50:00Z">
          <w:pPr>
            <w:pStyle w:val="ListParagraph"/>
            <w:numPr>
              <w:numId w:val="38"/>
            </w:numPr>
            <w:ind w:hanging="360"/>
          </w:pPr>
        </w:pPrChange>
      </w:pPr>
      <w:ins w:id="1791" w:author="Peter Shames" w:date="2015-04-07T14:22:00Z">
        <w:r>
          <w:t xml:space="preserve">The SANA shall implement </w:t>
        </w:r>
      </w:ins>
      <w:ins w:id="1792" w:author="Peter Shames" w:date="2015-04-09T08:18:00Z">
        <w:r>
          <w:t>a</w:t>
        </w:r>
      </w:ins>
      <w:ins w:id="1793" w:author="Peter Shames" w:date="2015-04-07T14:22:00Z">
        <w:r w:rsidR="0015196E">
          <w:t xml:space="preserve"> CCSDS Agency Head of Delegation </w:t>
        </w:r>
      </w:ins>
      <w:ins w:id="1794" w:author="Peter Shames" w:date="2015-04-09T11:09:00Z">
        <w:r w:rsidR="007D5AF2">
          <w:t xml:space="preserve">Registry </w:t>
        </w:r>
      </w:ins>
      <w:ins w:id="1795" w:author="Peter Shames" w:date="2015-04-09T08:18:00Z">
        <w:r>
          <w:t>using</w:t>
        </w:r>
      </w:ins>
      <w:ins w:id="1796" w:author="Peter Shames" w:date="2015-04-09T08:17:00Z">
        <w:r>
          <w:t xml:space="preserve"> the </w:t>
        </w:r>
      </w:ins>
      <w:ins w:id="1797" w:author="Peter Shames" w:date="2015-04-09T08:19:00Z">
        <w:r>
          <w:t xml:space="preserve">CCSDS </w:t>
        </w:r>
      </w:ins>
      <w:ins w:id="1798" w:author="Peter Shames" w:date="2015-04-09T08:17:00Z">
        <w:r>
          <w:t xml:space="preserve">Persons </w:t>
        </w:r>
      </w:ins>
      <w:ins w:id="1799" w:author="Peter Shames" w:date="2015-04-07T14:22:00Z">
        <w:r w:rsidR="0015196E">
          <w:t>Registry.</w:t>
        </w:r>
      </w:ins>
    </w:p>
    <w:p w14:paraId="2E25A3D2" w14:textId="0E71ABCE" w:rsidR="0015196E" w:rsidRDefault="0015196E" w:rsidP="00E865CA">
      <w:pPr>
        <w:pStyle w:val="ListParagraph"/>
        <w:numPr>
          <w:ilvl w:val="0"/>
          <w:numId w:val="53"/>
        </w:numPr>
        <w:rPr>
          <w:ins w:id="1800" w:author="Peter Shames" w:date="2015-04-07T14:22:00Z"/>
        </w:rPr>
        <w:pPrChange w:id="1801" w:author="Peter Shames" w:date="2015-04-13T09:50:00Z">
          <w:pPr>
            <w:pStyle w:val="ListParagraph"/>
            <w:numPr>
              <w:numId w:val="38"/>
            </w:numPr>
            <w:ind w:hanging="360"/>
          </w:pPr>
        </w:pPrChange>
      </w:pPr>
      <w:ins w:id="1802" w:author="Peter Shames" w:date="2015-04-07T14:22:00Z">
        <w:r>
          <w:t>The Registration Authority for the CCSDS Agency Head of Delegation Registry shall be the SANA Steering Group (SSG).</w:t>
        </w:r>
      </w:ins>
    </w:p>
    <w:p w14:paraId="750A7040" w14:textId="7D086DB1" w:rsidR="0015196E" w:rsidRDefault="0015196E" w:rsidP="00E865CA">
      <w:pPr>
        <w:pStyle w:val="ListParagraph"/>
        <w:numPr>
          <w:ilvl w:val="0"/>
          <w:numId w:val="53"/>
        </w:numPr>
        <w:rPr>
          <w:ins w:id="1803" w:author="Peter Shames" w:date="2015-04-07T14:22:00Z"/>
        </w:rPr>
        <w:pPrChange w:id="1804" w:author="Peter Shames" w:date="2015-04-13T09:50:00Z">
          <w:pPr>
            <w:pStyle w:val="ListParagraph"/>
            <w:numPr>
              <w:numId w:val="36"/>
            </w:numPr>
            <w:ind w:hanging="360"/>
          </w:pPr>
        </w:pPrChange>
      </w:pPr>
      <w:ins w:id="1805" w:author="Peter Shames" w:date="2015-04-07T14:22:00Z">
        <w:r>
          <w:t xml:space="preserve">The Registration Policy for the CCSDS Agency Head of Delegation Registry shall be c) </w:t>
        </w:r>
        <w:r w:rsidRPr="00734E16">
          <w:t xml:space="preserve">Change requires no engineering review, but the request must come from </w:t>
        </w:r>
        <w:proofErr w:type="gramStart"/>
        <w:r w:rsidRPr="00734E16">
          <w:t xml:space="preserve">the </w:t>
        </w:r>
      </w:ins>
      <w:ins w:id="1806" w:author="Peter Shames" w:date="2015-04-09T08:18:00Z">
        <w:r w:rsidR="007B2FA0">
          <w:t xml:space="preserve"> Secretariat</w:t>
        </w:r>
        <w:proofErr w:type="gramEnd"/>
        <w:r w:rsidR="007B2FA0">
          <w:t xml:space="preserve"> or an </w:t>
        </w:r>
      </w:ins>
      <w:ins w:id="1807" w:author="Peter Shames" w:date="2015-04-07T14:22:00Z">
        <w:r w:rsidRPr="00734E16">
          <w:t>official representative of a space agency that is a member of the CCSDS.</w:t>
        </w:r>
      </w:ins>
    </w:p>
    <w:p w14:paraId="3F1DA0AF" w14:textId="49AA80B2" w:rsidR="00DF5D2E" w:rsidRDefault="00DF5D2E" w:rsidP="00E865CA">
      <w:pPr>
        <w:pStyle w:val="ListParagraph"/>
        <w:numPr>
          <w:ilvl w:val="0"/>
          <w:numId w:val="53"/>
        </w:numPr>
        <w:rPr>
          <w:ins w:id="1808" w:author="Peter Shames" w:date="2015-04-05T14:05:00Z"/>
        </w:rPr>
        <w:pPrChange w:id="1809" w:author="Peter Shames" w:date="2015-04-13T09:50:00Z">
          <w:pPr>
            <w:pStyle w:val="ListParagraph"/>
            <w:numPr>
              <w:numId w:val="36"/>
            </w:numPr>
            <w:ind w:hanging="360"/>
          </w:pPr>
        </w:pPrChange>
      </w:pPr>
      <w:ins w:id="1810" w:author="Peter Shames" w:date="2015-04-05T14:05:00Z">
        <w:r>
          <w:t>Each CCSDS Agency Head of Delegation (</w:t>
        </w:r>
      </w:ins>
      <w:ins w:id="1811" w:author="Peter Shames" w:date="2015-04-05T14:09:00Z">
        <w:r w:rsidR="001B7A8F">
          <w:t>CA-</w:t>
        </w:r>
      </w:ins>
      <w:proofErr w:type="spellStart"/>
      <w:ins w:id="1812" w:author="Peter Shames" w:date="2015-04-05T14:05:00Z">
        <w:r>
          <w:t>HoD</w:t>
        </w:r>
        <w:proofErr w:type="spellEnd"/>
        <w:r>
          <w:t xml:space="preserve">) </w:t>
        </w:r>
      </w:ins>
      <w:ins w:id="1813" w:author="Peter Shames" w:date="2015-04-05T14:07:00Z">
        <w:r w:rsidR="001B7A8F">
          <w:t xml:space="preserve">shall be registered in the CCSDS </w:t>
        </w:r>
      </w:ins>
      <w:ins w:id="1814" w:author="Peter Shames" w:date="2015-04-09T08:10:00Z">
        <w:r w:rsidR="00896ACC">
          <w:t xml:space="preserve">Persons </w:t>
        </w:r>
      </w:ins>
      <w:ins w:id="1815" w:author="Peter Shames" w:date="2015-04-05T14:07:00Z">
        <w:r w:rsidR="001B7A8F">
          <w:t>registry</w:t>
        </w:r>
      </w:ins>
      <w:ins w:id="1816" w:author="Peter Shames" w:date="2015-04-05T14:05:00Z">
        <w:r>
          <w:t>.</w:t>
        </w:r>
      </w:ins>
    </w:p>
    <w:p w14:paraId="62D5F7C0" w14:textId="0FD82639" w:rsidR="009E42FE" w:rsidRDefault="00AF165C" w:rsidP="00E865CA">
      <w:pPr>
        <w:pStyle w:val="ListParagraph"/>
        <w:numPr>
          <w:ilvl w:val="0"/>
          <w:numId w:val="53"/>
        </w:numPr>
        <w:rPr>
          <w:ins w:id="1817" w:author="Peter Shames" w:date="2015-04-05T14:18:00Z"/>
        </w:rPr>
        <w:pPrChange w:id="1818" w:author="Peter Shames" w:date="2015-04-13T09:50:00Z">
          <w:pPr>
            <w:pStyle w:val="ListParagraph"/>
            <w:numPr>
              <w:numId w:val="36"/>
            </w:numPr>
            <w:ind w:hanging="360"/>
          </w:pPr>
        </w:pPrChange>
      </w:pPr>
      <w:ins w:id="1819" w:author="Peter Shames" w:date="2015-04-07T12:54:00Z">
        <w:r>
          <w:t>The</w:t>
        </w:r>
      </w:ins>
      <w:ins w:id="1820" w:author="Peter Shames" w:date="2015-04-05T17:27:00Z">
        <w:r w:rsidR="009E42FE">
          <w:t xml:space="preserve"> CA-</w:t>
        </w:r>
        <w:proofErr w:type="spellStart"/>
        <w:r w:rsidR="009E42FE">
          <w:t>HoD</w:t>
        </w:r>
        <w:proofErr w:type="spellEnd"/>
        <w:r w:rsidR="009E42FE">
          <w:t xml:space="preserve"> </w:t>
        </w:r>
      </w:ins>
      <w:ins w:id="1821" w:author="Peter Shames" w:date="2015-04-05T17:28:00Z">
        <w:r w:rsidR="009E42FE">
          <w:t xml:space="preserve">entry in the CCSDS </w:t>
        </w:r>
      </w:ins>
      <w:ins w:id="1822" w:author="Peter Shames" w:date="2015-04-09T08:10:00Z">
        <w:r w:rsidR="00896ACC">
          <w:t xml:space="preserve">Persons </w:t>
        </w:r>
      </w:ins>
      <w:ins w:id="1823" w:author="Peter Shames" w:date="2015-04-05T17:28:00Z">
        <w:r w:rsidR="009E42FE">
          <w:t xml:space="preserve">registry </w:t>
        </w:r>
      </w:ins>
      <w:ins w:id="1824" w:author="Peter Shames" w:date="2015-04-05T17:27:00Z">
        <w:r w:rsidR="009E42FE">
          <w:t xml:space="preserve">shall include the </w:t>
        </w:r>
      </w:ins>
      <w:ins w:id="1825" w:author="Peter Shames" w:date="2015-04-05T17:28:00Z">
        <w:r w:rsidR="009E42FE">
          <w:t>role “CA-</w:t>
        </w:r>
        <w:proofErr w:type="spellStart"/>
        <w:r w:rsidR="009E42FE">
          <w:t>HoD</w:t>
        </w:r>
        <w:proofErr w:type="spellEnd"/>
        <w:r w:rsidR="009E42FE">
          <w:t>”.</w:t>
        </w:r>
      </w:ins>
    </w:p>
    <w:p w14:paraId="7673902C" w14:textId="75F18DB2" w:rsidR="00B1281C" w:rsidRDefault="00B1281C" w:rsidP="00E865CA">
      <w:pPr>
        <w:pStyle w:val="ListParagraph"/>
        <w:numPr>
          <w:ilvl w:val="0"/>
          <w:numId w:val="53"/>
        </w:numPr>
        <w:rPr>
          <w:ins w:id="1826" w:author="Peter Shames" w:date="2015-04-05T14:20:00Z"/>
        </w:rPr>
        <w:pPrChange w:id="1827" w:author="Peter Shames" w:date="2015-04-13T09:50:00Z">
          <w:pPr>
            <w:pStyle w:val="ListParagraph"/>
            <w:numPr>
              <w:numId w:val="36"/>
            </w:numPr>
            <w:ind w:hanging="360"/>
          </w:pPr>
        </w:pPrChange>
      </w:pPr>
      <w:ins w:id="1828" w:author="Peter Shames" w:date="2015-04-05T14:18:00Z">
        <w:r>
          <w:t>The CA-</w:t>
        </w:r>
        <w:proofErr w:type="spellStart"/>
        <w:r>
          <w:t>HoD</w:t>
        </w:r>
        <w:proofErr w:type="spellEnd"/>
        <w:r>
          <w:t xml:space="preserve"> shall be responsible for ensuring the accuracy of </w:t>
        </w:r>
      </w:ins>
      <w:ins w:id="1829" w:author="Peter Shames" w:date="2015-04-05T15:31:00Z">
        <w:r w:rsidR="004B0E14">
          <w:t>their</w:t>
        </w:r>
      </w:ins>
      <w:ins w:id="1830" w:author="Peter Shames" w:date="2015-04-05T14:18:00Z">
        <w:r>
          <w:t xml:space="preserve"> </w:t>
        </w:r>
      </w:ins>
      <w:ins w:id="1831" w:author="Peter Shames" w:date="2015-04-05T14:19:00Z">
        <w:r>
          <w:t xml:space="preserve">agency and </w:t>
        </w:r>
      </w:ins>
      <w:proofErr w:type="gramStart"/>
      <w:ins w:id="1832" w:author="Peter Shames" w:date="2015-04-09T08:11:00Z">
        <w:r w:rsidR="00896ACC">
          <w:t>persons</w:t>
        </w:r>
      </w:ins>
      <w:proofErr w:type="gramEnd"/>
      <w:ins w:id="1833" w:author="Peter Shames" w:date="2015-04-05T14:19:00Z">
        <w:r>
          <w:t xml:space="preserve"> </w:t>
        </w:r>
      </w:ins>
      <w:ins w:id="1834" w:author="Peter Shames" w:date="2015-04-05T14:18:00Z">
        <w:r>
          <w:t xml:space="preserve">information in the CCSDS Organization </w:t>
        </w:r>
      </w:ins>
      <w:ins w:id="1835" w:author="Peter Shames" w:date="2015-04-05T14:20:00Z">
        <w:r w:rsidR="004B0E14">
          <w:t>registry</w:t>
        </w:r>
      </w:ins>
      <w:ins w:id="1836" w:author="Peter Shames" w:date="2015-04-05T14:18:00Z">
        <w:r>
          <w:t>.</w:t>
        </w:r>
      </w:ins>
    </w:p>
    <w:p w14:paraId="7FC67A2C" w14:textId="5BB0F661" w:rsidR="00B1281C" w:rsidRDefault="00B1281C" w:rsidP="00E865CA">
      <w:pPr>
        <w:pStyle w:val="ListParagraph"/>
        <w:numPr>
          <w:ilvl w:val="0"/>
          <w:numId w:val="53"/>
        </w:numPr>
        <w:rPr>
          <w:ins w:id="1837" w:author="Peter Shames" w:date="2015-04-05T14:08:00Z"/>
        </w:rPr>
        <w:pPrChange w:id="1838" w:author="Peter Shames" w:date="2015-04-13T09:50:00Z">
          <w:pPr>
            <w:pStyle w:val="ListParagraph"/>
            <w:numPr>
              <w:numId w:val="36"/>
            </w:numPr>
            <w:ind w:hanging="360"/>
          </w:pPr>
        </w:pPrChange>
      </w:pPr>
      <w:ins w:id="1839" w:author="Peter Shames" w:date="2015-04-05T14:20:00Z">
        <w:r>
          <w:t>Only the CA-</w:t>
        </w:r>
        <w:proofErr w:type="spellStart"/>
        <w:r>
          <w:t>HoD</w:t>
        </w:r>
        <w:proofErr w:type="spellEnd"/>
        <w:r>
          <w:t xml:space="preserve"> shall be permitted to request</w:t>
        </w:r>
      </w:ins>
      <w:ins w:id="1840" w:author="Peter Shames" w:date="2015-04-05T14:21:00Z">
        <w:r>
          <w:t xml:space="preserve"> </w:t>
        </w:r>
      </w:ins>
      <w:ins w:id="1841" w:author="Peter Shames" w:date="2015-04-05T14:20:00Z">
        <w:r>
          <w:t>changes</w:t>
        </w:r>
      </w:ins>
      <w:ins w:id="1842" w:author="Peter Shames" w:date="2015-04-05T14:21:00Z">
        <w:r>
          <w:t xml:space="preserve"> to the CCSDS Organization registry information </w:t>
        </w:r>
      </w:ins>
      <w:ins w:id="1843" w:author="Peter Shames" w:date="2015-04-05T14:22:00Z">
        <w:r>
          <w:t>for</w:t>
        </w:r>
      </w:ins>
      <w:ins w:id="1844" w:author="Peter Shames" w:date="2015-04-05T14:21:00Z">
        <w:r>
          <w:t xml:space="preserve"> their agency.</w:t>
        </w:r>
      </w:ins>
    </w:p>
    <w:p w14:paraId="6EAA3E0D" w14:textId="1318599F" w:rsidR="00DF5D2E" w:rsidRDefault="00B1281C" w:rsidP="00E865CA">
      <w:pPr>
        <w:pStyle w:val="ListParagraph"/>
        <w:numPr>
          <w:ilvl w:val="0"/>
          <w:numId w:val="53"/>
        </w:numPr>
        <w:rPr>
          <w:ins w:id="1845" w:author="Peter Shames" w:date="2015-04-05T17:34:00Z"/>
        </w:rPr>
        <w:pPrChange w:id="1846" w:author="Peter Shames" w:date="2015-04-13T09:50:00Z">
          <w:pPr>
            <w:pStyle w:val="ListParagraph"/>
            <w:numPr>
              <w:numId w:val="36"/>
            </w:numPr>
            <w:ind w:hanging="360"/>
          </w:pPr>
        </w:pPrChange>
      </w:pPr>
      <w:ins w:id="1847" w:author="Peter Shames" w:date="2015-04-05T14:05:00Z">
        <w:r>
          <w:t xml:space="preserve">Each </w:t>
        </w:r>
      </w:ins>
      <w:ins w:id="1848" w:author="Peter Shames" w:date="2015-04-05T14:10:00Z">
        <w:r w:rsidR="001B7A8F">
          <w:t>CA-</w:t>
        </w:r>
      </w:ins>
      <w:proofErr w:type="spellStart"/>
      <w:ins w:id="1849" w:author="Peter Shames" w:date="2015-04-05T14:08:00Z">
        <w:r>
          <w:t>HoD</w:t>
        </w:r>
        <w:proofErr w:type="spellEnd"/>
        <w:r w:rsidR="001B7A8F">
          <w:t xml:space="preserve"> </w:t>
        </w:r>
      </w:ins>
      <w:ins w:id="1850" w:author="Peter Shames" w:date="2015-04-05T14:05:00Z">
        <w:r w:rsidR="00DF5D2E">
          <w:t xml:space="preserve">may </w:t>
        </w:r>
      </w:ins>
      <w:ins w:id="1851" w:author="Peter Shames" w:date="2015-04-05T14:10:00Z">
        <w:r w:rsidR="001B7A8F">
          <w:t>nominate one or more Agency Representatives</w:t>
        </w:r>
      </w:ins>
      <w:ins w:id="1852" w:author="Peter Shames" w:date="2015-04-05T17:35:00Z">
        <w:r w:rsidR="00726DDD">
          <w:t xml:space="preserve"> (AR)</w:t>
        </w:r>
      </w:ins>
      <w:ins w:id="1853" w:author="Peter Shames" w:date="2015-04-05T14:05:00Z">
        <w:r w:rsidR="00DF5D2E">
          <w:t>.</w:t>
        </w:r>
      </w:ins>
    </w:p>
    <w:p w14:paraId="3D66FA3D" w14:textId="77777777" w:rsidR="00426D87" w:rsidRDefault="00726DDD" w:rsidP="00E865CA">
      <w:pPr>
        <w:pStyle w:val="ListParagraph"/>
        <w:numPr>
          <w:ilvl w:val="0"/>
          <w:numId w:val="53"/>
        </w:numPr>
        <w:rPr>
          <w:ins w:id="1854" w:author="Peter Shames" w:date="2015-04-09T08:24:00Z"/>
        </w:rPr>
        <w:pPrChange w:id="1855" w:author="Peter Shames" w:date="2015-04-13T09:50:00Z">
          <w:pPr>
            <w:pStyle w:val="ListParagraph"/>
            <w:numPr>
              <w:numId w:val="36"/>
            </w:numPr>
            <w:ind w:hanging="360"/>
          </w:pPr>
        </w:pPrChange>
      </w:pPr>
      <w:ins w:id="1856" w:author="Peter Shames" w:date="2015-04-05T17:34:00Z">
        <w:r>
          <w:t xml:space="preserve">Each </w:t>
        </w:r>
      </w:ins>
      <w:ins w:id="1857" w:author="Peter Shames" w:date="2015-04-05T17:35:00Z">
        <w:r>
          <w:t xml:space="preserve">AR </w:t>
        </w:r>
      </w:ins>
      <w:ins w:id="1858" w:author="Peter Shames" w:date="2015-04-05T17:34:00Z">
        <w:r>
          <w:t xml:space="preserve">shall be registered in the </w:t>
        </w:r>
      </w:ins>
      <w:ins w:id="1859" w:author="Peter Shames" w:date="2015-04-09T08:11:00Z">
        <w:r w:rsidR="00896ACC">
          <w:t xml:space="preserve">Persons </w:t>
        </w:r>
      </w:ins>
      <w:ins w:id="1860" w:author="Peter Shames" w:date="2015-04-05T17:34:00Z">
        <w:r>
          <w:t>registry.</w:t>
        </w:r>
      </w:ins>
      <w:ins w:id="1861" w:author="Peter Shames" w:date="2015-04-09T08:23:00Z">
        <w:r w:rsidR="00426D87" w:rsidRPr="00426D87">
          <w:t xml:space="preserve"> </w:t>
        </w:r>
      </w:ins>
    </w:p>
    <w:p w14:paraId="03C1793A" w14:textId="65BFB82C" w:rsidR="001B7A8F" w:rsidRDefault="001B7A8F" w:rsidP="00E865CA">
      <w:pPr>
        <w:pStyle w:val="ListParagraph"/>
        <w:numPr>
          <w:ilvl w:val="0"/>
          <w:numId w:val="53"/>
        </w:numPr>
        <w:rPr>
          <w:ins w:id="1862" w:author="Peter Shames" w:date="2015-04-05T17:36:00Z"/>
        </w:rPr>
        <w:pPrChange w:id="1863" w:author="Peter Shames" w:date="2015-04-13T09:50:00Z">
          <w:pPr>
            <w:pStyle w:val="ListParagraph"/>
            <w:numPr>
              <w:numId w:val="36"/>
            </w:numPr>
            <w:ind w:hanging="360"/>
          </w:pPr>
        </w:pPrChange>
      </w:pPr>
      <w:ins w:id="1864" w:author="Peter Shames" w:date="2015-04-05T14:11:00Z">
        <w:r>
          <w:t xml:space="preserve">Each </w:t>
        </w:r>
        <w:r w:rsidR="00B1281C">
          <w:t>CA-</w:t>
        </w:r>
        <w:proofErr w:type="spellStart"/>
        <w:r w:rsidR="00B1281C">
          <w:t>HoD</w:t>
        </w:r>
        <w:proofErr w:type="spellEnd"/>
        <w:r>
          <w:t xml:space="preserve"> may assign one or more roles to </w:t>
        </w:r>
      </w:ins>
      <w:ins w:id="1865" w:author="Peter Shames" w:date="2015-04-07T12:54:00Z">
        <w:r w:rsidR="00AF165C">
          <w:t>their</w:t>
        </w:r>
      </w:ins>
      <w:ins w:id="1866" w:author="Peter Shames" w:date="2015-04-05T14:11:00Z">
        <w:r>
          <w:t xml:space="preserve"> </w:t>
        </w:r>
      </w:ins>
      <w:ins w:id="1867" w:author="Peter Shames" w:date="2015-04-05T17:35:00Z">
        <w:r w:rsidR="00726DDD">
          <w:t>ARs</w:t>
        </w:r>
      </w:ins>
      <w:ins w:id="1868" w:author="Peter Shames" w:date="2015-04-05T14:11:00Z">
        <w:r>
          <w:t>.</w:t>
        </w:r>
      </w:ins>
    </w:p>
    <w:p w14:paraId="00CC1E87" w14:textId="432ED3B7" w:rsidR="00726DDD" w:rsidRDefault="00726DDD" w:rsidP="00E865CA">
      <w:pPr>
        <w:pStyle w:val="ListParagraph"/>
        <w:numPr>
          <w:ilvl w:val="0"/>
          <w:numId w:val="53"/>
        </w:numPr>
        <w:rPr>
          <w:ins w:id="1869" w:author="Peter Shames" w:date="2015-04-05T14:05:00Z"/>
        </w:rPr>
        <w:pPrChange w:id="1870" w:author="Peter Shames" w:date="2015-04-13T09:50:00Z">
          <w:pPr>
            <w:pStyle w:val="ListParagraph"/>
            <w:numPr>
              <w:numId w:val="36"/>
            </w:numPr>
            <w:ind w:hanging="360"/>
          </w:pPr>
        </w:pPrChange>
      </w:pPr>
      <w:ins w:id="1871" w:author="Peter Shames" w:date="2015-04-05T17:36:00Z">
        <w:r>
          <w:t xml:space="preserve">Each AR entry in the CCSDS </w:t>
        </w:r>
      </w:ins>
      <w:ins w:id="1872" w:author="Peter Shames" w:date="2015-04-09T08:11:00Z">
        <w:r w:rsidR="00896ACC">
          <w:t xml:space="preserve">Persons </w:t>
        </w:r>
      </w:ins>
      <w:ins w:id="1873" w:author="Peter Shames" w:date="2015-04-05T17:36:00Z">
        <w:r>
          <w:t>registry shall include the assigned role(s).</w:t>
        </w:r>
      </w:ins>
    </w:p>
    <w:p w14:paraId="7383C299" w14:textId="2E7E6B99" w:rsidR="00715D6A" w:rsidRDefault="00715D6A" w:rsidP="00715D6A">
      <w:pPr>
        <w:pStyle w:val="Heading4"/>
        <w:rPr>
          <w:ins w:id="1874" w:author="Peter Shames" w:date="2015-04-05T14:42:00Z"/>
        </w:rPr>
      </w:pPr>
      <w:ins w:id="1875" w:author="Peter Shames" w:date="2015-04-05T14:42:00Z">
        <w:r>
          <w:t xml:space="preserve">CCSDS </w:t>
        </w:r>
      </w:ins>
      <w:ins w:id="1876" w:author="Peter Shames" w:date="2015-04-05T14:43:00Z">
        <w:r>
          <w:t>Affiliate</w:t>
        </w:r>
      </w:ins>
      <w:ins w:id="1877" w:author="Peter Shames" w:date="2015-04-05T14:42:00Z">
        <w:r>
          <w:t xml:space="preserve"> </w:t>
        </w:r>
      </w:ins>
      <w:ins w:id="1878" w:author="Peter Shames" w:date="2015-04-05T14:43:00Z">
        <w:r>
          <w:t>Organizations</w:t>
        </w:r>
      </w:ins>
      <w:ins w:id="1879" w:author="Peter Shames" w:date="2015-04-05T14:52:00Z">
        <w:r w:rsidR="00643C7B">
          <w:t xml:space="preserve"> (AO)</w:t>
        </w:r>
      </w:ins>
    </w:p>
    <w:p w14:paraId="49433A21" w14:textId="6BB04845" w:rsidR="0015196E" w:rsidRDefault="0015196E" w:rsidP="00E865CA">
      <w:pPr>
        <w:pStyle w:val="ListParagraph"/>
        <w:numPr>
          <w:ilvl w:val="0"/>
          <w:numId w:val="54"/>
        </w:numPr>
        <w:rPr>
          <w:ins w:id="1880" w:author="Peter Shames" w:date="2015-04-07T14:22:00Z"/>
        </w:rPr>
        <w:pPrChange w:id="1881" w:author="Peter Shames" w:date="2015-04-13T09:50:00Z">
          <w:pPr>
            <w:pStyle w:val="ListParagraph"/>
            <w:numPr>
              <w:numId w:val="38"/>
            </w:numPr>
            <w:ind w:hanging="360"/>
          </w:pPr>
        </w:pPrChange>
      </w:pPr>
      <w:ins w:id="1882" w:author="Peter Shames" w:date="2015-04-07T14:22:00Z">
        <w:r>
          <w:t>The SANA shall implement a</w:t>
        </w:r>
      </w:ins>
      <w:ins w:id="1883" w:author="Peter Shames" w:date="2015-04-09T08:12:00Z">
        <w:r w:rsidR="007B2FA0">
          <w:t>n</w:t>
        </w:r>
      </w:ins>
      <w:ins w:id="1884" w:author="Peter Shames" w:date="2015-04-07T14:22:00Z">
        <w:r>
          <w:t xml:space="preserve"> Affiliate Organization Registry</w:t>
        </w:r>
      </w:ins>
      <w:ins w:id="1885" w:author="Peter Shames" w:date="2015-04-09T11:15:00Z">
        <w:r w:rsidR="00A3579F">
          <w:t xml:space="preserve"> using the CCSDS Organization Registry</w:t>
        </w:r>
      </w:ins>
      <w:ins w:id="1886" w:author="Peter Shames" w:date="2015-04-07T14:22:00Z">
        <w:r>
          <w:t>.</w:t>
        </w:r>
      </w:ins>
    </w:p>
    <w:p w14:paraId="3319DC7B" w14:textId="3192A620" w:rsidR="0015196E" w:rsidRDefault="0015196E" w:rsidP="00E865CA">
      <w:pPr>
        <w:pStyle w:val="ListParagraph"/>
        <w:numPr>
          <w:ilvl w:val="0"/>
          <w:numId w:val="54"/>
        </w:numPr>
        <w:rPr>
          <w:ins w:id="1887" w:author="Peter Shames" w:date="2015-04-07T14:22:00Z"/>
        </w:rPr>
        <w:pPrChange w:id="1888" w:author="Peter Shames" w:date="2015-04-13T09:50:00Z">
          <w:pPr>
            <w:pStyle w:val="ListParagraph"/>
            <w:numPr>
              <w:numId w:val="38"/>
            </w:numPr>
            <w:ind w:hanging="360"/>
          </w:pPr>
        </w:pPrChange>
      </w:pPr>
      <w:ins w:id="1889" w:author="Peter Shames" w:date="2015-04-07T14:22:00Z">
        <w:r>
          <w:t>The Registration Authority for the Affiliate Organization Registry shall be the SANA Steering Group (SSG).</w:t>
        </w:r>
      </w:ins>
    </w:p>
    <w:p w14:paraId="022C2205" w14:textId="28DD69C9" w:rsidR="0015196E" w:rsidRDefault="0015196E" w:rsidP="00E865CA">
      <w:pPr>
        <w:pStyle w:val="ListParagraph"/>
        <w:numPr>
          <w:ilvl w:val="0"/>
          <w:numId w:val="54"/>
        </w:numPr>
        <w:rPr>
          <w:ins w:id="1890" w:author="Peter Shames" w:date="2015-04-07T14:22:00Z"/>
        </w:rPr>
        <w:pPrChange w:id="1891" w:author="Peter Shames" w:date="2015-04-13T09:50:00Z">
          <w:pPr>
            <w:pStyle w:val="ListParagraph"/>
            <w:numPr>
              <w:numId w:val="36"/>
            </w:numPr>
            <w:ind w:hanging="360"/>
          </w:pPr>
        </w:pPrChange>
      </w:pPr>
      <w:ins w:id="1892" w:author="Peter Shames" w:date="2015-04-07T14:22:00Z">
        <w:r>
          <w:t xml:space="preserve">The Registration Policy for the Affiliate Organization Registry shall </w:t>
        </w:r>
      </w:ins>
      <w:ins w:id="1893" w:author="Peter Shames" w:date="2015-04-07T14:23:00Z">
        <w:r>
          <w:t xml:space="preserve">be </w:t>
        </w:r>
      </w:ins>
      <w:ins w:id="1894" w:author="Peter Shames" w:date="2015-04-07T14:22:00Z">
        <w:r>
          <w:t xml:space="preserve">c) </w:t>
        </w:r>
        <w:r w:rsidRPr="00734E16">
          <w:t xml:space="preserve">Change requires no engineering review, but the request must come from the </w:t>
        </w:r>
      </w:ins>
      <w:ins w:id="1895" w:author="Peter Shames" w:date="2015-04-09T08:20:00Z">
        <w:r w:rsidR="007B2FA0">
          <w:t xml:space="preserve">Secretariat or an </w:t>
        </w:r>
      </w:ins>
      <w:ins w:id="1896" w:author="Peter Shames" w:date="2015-04-07T14:22:00Z">
        <w:r w:rsidRPr="00734E16">
          <w:t>official representative of a space agency that is a member of the CCSDS.</w:t>
        </w:r>
      </w:ins>
    </w:p>
    <w:p w14:paraId="692EFDCB" w14:textId="73CA02F7" w:rsidR="00715D6A" w:rsidRDefault="00715D6A" w:rsidP="00E865CA">
      <w:pPr>
        <w:pStyle w:val="ListParagraph"/>
        <w:numPr>
          <w:ilvl w:val="0"/>
          <w:numId w:val="54"/>
        </w:numPr>
        <w:rPr>
          <w:ins w:id="1897" w:author="Peter Shames" w:date="2015-04-05T14:44:00Z"/>
        </w:rPr>
        <w:pPrChange w:id="1898" w:author="Peter Shames" w:date="2015-04-13T09:50:00Z">
          <w:pPr>
            <w:pStyle w:val="ListParagraph"/>
            <w:numPr>
              <w:numId w:val="36"/>
            </w:numPr>
            <w:ind w:hanging="360"/>
          </w:pPr>
        </w:pPrChange>
      </w:pPr>
      <w:ins w:id="1899" w:author="Peter Shames" w:date="2015-04-05T14:44:00Z">
        <w:r>
          <w:t xml:space="preserve">A CCSDS Affiliate Organization may be a </w:t>
        </w:r>
      </w:ins>
      <w:ins w:id="1900" w:author="Peter Shames" w:date="2015-04-05T14:45:00Z">
        <w:r>
          <w:t xml:space="preserve">CCSDS Associate or a </w:t>
        </w:r>
      </w:ins>
      <w:ins w:id="1901" w:author="Peter Shames" w:date="2015-04-05T14:44:00Z">
        <w:r>
          <w:t>Liaison Organization</w:t>
        </w:r>
      </w:ins>
      <w:ins w:id="1902" w:author="Peter Shames" w:date="2015-04-05T14:45:00Z">
        <w:r>
          <w:t>.</w:t>
        </w:r>
      </w:ins>
    </w:p>
    <w:p w14:paraId="20CD4A6A" w14:textId="3C866326" w:rsidR="00715D6A" w:rsidRDefault="00715D6A" w:rsidP="00E865CA">
      <w:pPr>
        <w:pStyle w:val="ListParagraph"/>
        <w:numPr>
          <w:ilvl w:val="0"/>
          <w:numId w:val="54"/>
        </w:numPr>
        <w:rPr>
          <w:ins w:id="1903" w:author="Peter Shames" w:date="2015-04-05T14:42:00Z"/>
        </w:rPr>
        <w:pPrChange w:id="1904" w:author="Peter Shames" w:date="2015-04-13T09:50:00Z">
          <w:pPr>
            <w:pStyle w:val="ListParagraph"/>
            <w:numPr>
              <w:numId w:val="36"/>
            </w:numPr>
            <w:ind w:hanging="360"/>
          </w:pPr>
        </w:pPrChange>
      </w:pPr>
      <w:ins w:id="1905" w:author="Peter Shames" w:date="2015-04-05T14:42:00Z">
        <w:r>
          <w:t xml:space="preserve">Each CCSDS </w:t>
        </w:r>
      </w:ins>
      <w:ins w:id="1906" w:author="Peter Shames" w:date="2015-04-05T14:43:00Z">
        <w:r>
          <w:t>Affiliate</w:t>
        </w:r>
      </w:ins>
      <w:ins w:id="1907" w:author="Peter Shames" w:date="2015-04-05T14:42:00Z">
        <w:r>
          <w:t xml:space="preserve"> </w:t>
        </w:r>
      </w:ins>
      <w:ins w:id="1908" w:author="Peter Shames" w:date="2015-04-05T14:43:00Z">
        <w:r>
          <w:t>Organization</w:t>
        </w:r>
      </w:ins>
      <w:ins w:id="1909" w:author="Peter Shames" w:date="2015-04-05T14:42:00Z">
        <w:r>
          <w:t xml:space="preserve"> shall be sponsored by </w:t>
        </w:r>
      </w:ins>
      <w:ins w:id="1910" w:author="Peter Shames" w:date="2015-04-09T08:20:00Z">
        <w:r w:rsidR="007B2FA0">
          <w:t>the</w:t>
        </w:r>
      </w:ins>
      <w:ins w:id="1911" w:author="Peter Shames" w:date="2015-04-05T14:45:00Z">
        <w:r>
          <w:t xml:space="preserve"> CCSDS Agency</w:t>
        </w:r>
      </w:ins>
      <w:ins w:id="1912" w:author="Peter Shames" w:date="2015-04-05T14:42:00Z">
        <w:r>
          <w:t xml:space="preserve"> </w:t>
        </w:r>
      </w:ins>
      <w:ins w:id="1913" w:author="Peter Shames" w:date="2015-04-05T14:46:00Z">
        <w:r>
          <w:t>(</w:t>
        </w:r>
      </w:ins>
      <w:ins w:id="1914" w:author="Peter Shames" w:date="2015-04-05T14:42:00Z">
        <w:r>
          <w:t xml:space="preserve">Member Agency </w:t>
        </w:r>
      </w:ins>
      <w:ins w:id="1915" w:author="Peter Shames" w:date="2015-04-05T14:45:00Z">
        <w:r>
          <w:t>or Observer Agency</w:t>
        </w:r>
      </w:ins>
      <w:ins w:id="1916" w:author="Peter Shames" w:date="2015-04-05T14:46:00Z">
        <w:r>
          <w:t>)</w:t>
        </w:r>
      </w:ins>
      <w:ins w:id="1917" w:author="Peter Shames" w:date="2015-04-05T14:45:00Z">
        <w:r>
          <w:t xml:space="preserve"> </w:t>
        </w:r>
      </w:ins>
      <w:ins w:id="1918" w:author="Peter Shames" w:date="2015-04-05T14:42:00Z">
        <w:r>
          <w:t>for its country.</w:t>
        </w:r>
      </w:ins>
    </w:p>
    <w:p w14:paraId="7EAC8E75" w14:textId="20F93082" w:rsidR="00715D6A" w:rsidRDefault="00715D6A" w:rsidP="00E865CA">
      <w:pPr>
        <w:pStyle w:val="ListParagraph"/>
        <w:numPr>
          <w:ilvl w:val="0"/>
          <w:numId w:val="54"/>
        </w:numPr>
        <w:rPr>
          <w:ins w:id="1919" w:author="Peter Shames" w:date="2015-04-05T14:42:00Z"/>
        </w:rPr>
        <w:pPrChange w:id="1920" w:author="Peter Shames" w:date="2015-04-13T09:50:00Z">
          <w:pPr>
            <w:pStyle w:val="ListParagraph"/>
            <w:numPr>
              <w:numId w:val="36"/>
            </w:numPr>
            <w:ind w:hanging="360"/>
          </w:pPr>
        </w:pPrChange>
      </w:pPr>
      <w:ins w:id="1921" w:author="Peter Shames" w:date="2015-04-05T14:42:00Z">
        <w:r>
          <w:t>If there is no</w:t>
        </w:r>
        <w:r w:rsidRPr="00B1281C">
          <w:t xml:space="preserve"> </w:t>
        </w:r>
      </w:ins>
      <w:ins w:id="1922" w:author="Peter Shames" w:date="2015-04-05T14:46:00Z">
        <w:r>
          <w:t>CCSDS</w:t>
        </w:r>
      </w:ins>
      <w:ins w:id="1923" w:author="Peter Shames" w:date="2015-04-05T14:42:00Z">
        <w:r>
          <w:t xml:space="preserve"> Agency for its country a CCSDS </w:t>
        </w:r>
      </w:ins>
      <w:ins w:id="1924" w:author="Peter Shames" w:date="2015-04-05T14:46:00Z">
        <w:r>
          <w:t xml:space="preserve">Affiliate Organization </w:t>
        </w:r>
      </w:ins>
      <w:ins w:id="1925" w:author="Peter Shames" w:date="2015-04-05T14:42:00Z">
        <w:r>
          <w:t>may be sponsored by the Secretariat.</w:t>
        </w:r>
      </w:ins>
    </w:p>
    <w:p w14:paraId="3CE2296C" w14:textId="49DCAD16" w:rsidR="00715D6A" w:rsidRDefault="00715D6A" w:rsidP="00E865CA">
      <w:pPr>
        <w:pStyle w:val="ListParagraph"/>
        <w:numPr>
          <w:ilvl w:val="0"/>
          <w:numId w:val="54"/>
        </w:numPr>
        <w:rPr>
          <w:ins w:id="1926" w:author="Peter Shames" w:date="2015-04-05T14:42:00Z"/>
        </w:rPr>
        <w:pPrChange w:id="1927" w:author="Peter Shames" w:date="2015-04-13T09:50:00Z">
          <w:pPr>
            <w:pStyle w:val="ListParagraph"/>
            <w:numPr>
              <w:numId w:val="36"/>
            </w:numPr>
            <w:ind w:hanging="360"/>
          </w:pPr>
        </w:pPrChange>
      </w:pPr>
      <w:ins w:id="1928" w:author="Peter Shames" w:date="2015-04-05T14:42:00Z">
        <w:r>
          <w:t xml:space="preserve">Each country may have </w:t>
        </w:r>
      </w:ins>
      <w:ins w:id="1929" w:author="Peter Shames" w:date="2015-04-05T14:47:00Z">
        <w:r>
          <w:t>zero</w:t>
        </w:r>
      </w:ins>
      <w:ins w:id="1930" w:author="Peter Shames" w:date="2015-04-05T14:42:00Z">
        <w:r>
          <w:t xml:space="preserve"> or more CCSDS </w:t>
        </w:r>
      </w:ins>
      <w:ins w:id="1931" w:author="Peter Shames" w:date="2015-04-05T14:47:00Z">
        <w:r>
          <w:t>Affiliate Organization</w:t>
        </w:r>
      </w:ins>
      <w:ins w:id="1932" w:author="Peter Shames" w:date="2015-04-05T15:29:00Z">
        <w:r w:rsidR="004B0E14">
          <w:t>s</w:t>
        </w:r>
      </w:ins>
      <w:ins w:id="1933" w:author="Peter Shames" w:date="2015-04-05T14:42:00Z">
        <w:r>
          <w:t>.</w:t>
        </w:r>
      </w:ins>
    </w:p>
    <w:p w14:paraId="4B5BE515" w14:textId="07096DB8" w:rsidR="00715D6A" w:rsidRDefault="00715D6A" w:rsidP="00E865CA">
      <w:pPr>
        <w:pStyle w:val="ListParagraph"/>
        <w:numPr>
          <w:ilvl w:val="0"/>
          <w:numId w:val="54"/>
        </w:numPr>
        <w:rPr>
          <w:ins w:id="1934" w:author="Peter Shames" w:date="2015-04-05T14:42:00Z"/>
        </w:rPr>
        <w:pPrChange w:id="1935" w:author="Peter Shames" w:date="2015-04-13T09:50:00Z">
          <w:pPr>
            <w:pStyle w:val="ListParagraph"/>
            <w:numPr>
              <w:numId w:val="36"/>
            </w:numPr>
            <w:ind w:hanging="360"/>
          </w:pPr>
        </w:pPrChange>
      </w:pPr>
      <w:ins w:id="1936" w:author="Peter Shames" w:date="2015-04-05T14:42:00Z">
        <w:r>
          <w:t xml:space="preserve">The SANA shall update the </w:t>
        </w:r>
      </w:ins>
      <w:ins w:id="1937" w:author="Peter Shames" w:date="2015-04-05T14:47:00Z">
        <w:r w:rsidR="00643C7B">
          <w:t xml:space="preserve">Affiliate Organization </w:t>
        </w:r>
      </w:ins>
      <w:ins w:id="1938" w:author="Peter Shames" w:date="2015-04-07T12:55:00Z">
        <w:r w:rsidR="00AF165C">
          <w:t xml:space="preserve">entries </w:t>
        </w:r>
      </w:ins>
      <w:ins w:id="1939" w:author="Peter Shames" w:date="2015-04-05T14:42:00Z">
        <w:r>
          <w:t xml:space="preserve">in the CCSDS </w:t>
        </w:r>
      </w:ins>
      <w:ins w:id="1940" w:author="Peter Shames" w:date="2015-04-05T14:47:00Z">
        <w:r w:rsidR="00643C7B">
          <w:t>Affiliate</w:t>
        </w:r>
      </w:ins>
      <w:ins w:id="1941" w:author="Peter Shames" w:date="2015-04-05T14:42:00Z">
        <w:r>
          <w:t xml:space="preserve"> registry only after approval by the CCSDS Secretariat.</w:t>
        </w:r>
      </w:ins>
    </w:p>
    <w:p w14:paraId="1F703018" w14:textId="0127AD48" w:rsidR="00715D6A" w:rsidRDefault="00715D6A" w:rsidP="00E865CA">
      <w:pPr>
        <w:pStyle w:val="ListParagraph"/>
        <w:numPr>
          <w:ilvl w:val="0"/>
          <w:numId w:val="54"/>
        </w:numPr>
        <w:rPr>
          <w:ins w:id="1942" w:author="Peter Shames" w:date="2015-04-13T10:04:00Z"/>
        </w:rPr>
        <w:pPrChange w:id="1943" w:author="Peter Shames" w:date="2015-04-13T09:50:00Z">
          <w:pPr>
            <w:pStyle w:val="ListParagraph"/>
            <w:numPr>
              <w:numId w:val="36"/>
            </w:numPr>
            <w:ind w:hanging="360"/>
          </w:pPr>
        </w:pPrChange>
      </w:pPr>
      <w:ins w:id="1944" w:author="Peter Shames" w:date="2015-04-05T14:42:00Z">
        <w:r>
          <w:t xml:space="preserve">Each CCSDS </w:t>
        </w:r>
      </w:ins>
      <w:ins w:id="1945" w:author="Peter Shames" w:date="2015-04-05T14:47:00Z">
        <w:r w:rsidR="00643C7B">
          <w:t xml:space="preserve">Affiliate Organization </w:t>
        </w:r>
      </w:ins>
      <w:ins w:id="1946" w:author="Peter Shames" w:date="2015-04-05T14:42:00Z">
        <w:r>
          <w:t xml:space="preserve">shall be registered in the CCSDS </w:t>
        </w:r>
      </w:ins>
      <w:ins w:id="1947" w:author="Peter Shames" w:date="2015-04-05T14:47:00Z">
        <w:r w:rsidR="00643C7B">
          <w:t>Affiliate</w:t>
        </w:r>
      </w:ins>
      <w:ins w:id="1948" w:author="Peter Shames" w:date="2015-04-05T14:42:00Z">
        <w:r>
          <w:t xml:space="preserve"> registry.</w:t>
        </w:r>
      </w:ins>
    </w:p>
    <w:p w14:paraId="0C658E53" w14:textId="423F5568" w:rsidR="00D80AA5" w:rsidRDefault="00D80AA5" w:rsidP="00D80AA5">
      <w:pPr>
        <w:pStyle w:val="ListParagraph"/>
        <w:numPr>
          <w:ilvl w:val="0"/>
          <w:numId w:val="54"/>
        </w:numPr>
        <w:rPr>
          <w:ins w:id="1949" w:author="Peter Shames" w:date="2015-04-05T14:42:00Z"/>
        </w:rPr>
        <w:pPrChange w:id="1950" w:author="Peter Shames" w:date="2015-04-13T10:04:00Z">
          <w:pPr>
            <w:pStyle w:val="ListParagraph"/>
            <w:numPr>
              <w:numId w:val="36"/>
            </w:numPr>
            <w:ind w:hanging="360"/>
          </w:pPr>
        </w:pPrChange>
      </w:pPr>
      <w:ins w:id="1951" w:author="Peter Shames" w:date="2015-04-13T10:04:00Z">
        <w:r>
          <w:t xml:space="preserve">The </w:t>
        </w:r>
      </w:ins>
      <w:ins w:id="1952" w:author="Peter Shames" w:date="2015-04-13T10:06:00Z">
        <w:r>
          <w:t xml:space="preserve">Affiliate </w:t>
        </w:r>
      </w:ins>
      <w:ins w:id="1953" w:author="Peter Shames" w:date="2015-04-13T10:04:00Z">
        <w:r>
          <w:t xml:space="preserve">entry in the CCSDS </w:t>
        </w:r>
      </w:ins>
      <w:ins w:id="1954" w:author="Peter Shames" w:date="2015-04-13T10:06:00Z">
        <w:r>
          <w:t xml:space="preserve">Affiliate </w:t>
        </w:r>
      </w:ins>
      <w:ins w:id="1955" w:author="Peter Shames" w:date="2015-04-13T10:05:00Z">
        <w:r>
          <w:t>Organization</w:t>
        </w:r>
      </w:ins>
      <w:ins w:id="1956" w:author="Peter Shames" w:date="2015-04-13T10:04:00Z">
        <w:r>
          <w:t xml:space="preserve"> registry shall have the role “</w:t>
        </w:r>
      </w:ins>
      <w:ins w:id="1957" w:author="Peter Shames" w:date="2015-04-13T10:05:00Z">
        <w:r>
          <w:t>Associate</w:t>
        </w:r>
      </w:ins>
      <w:ins w:id="1958" w:author="Peter Shames" w:date="2015-04-13T10:04:00Z">
        <w:r>
          <w:t>”</w:t>
        </w:r>
      </w:ins>
      <w:ins w:id="1959" w:author="Peter Shames" w:date="2015-04-13T10:05:00Z">
        <w:r>
          <w:t xml:space="preserve"> or “Liaison” as appropriate</w:t>
        </w:r>
      </w:ins>
      <w:ins w:id="1960" w:author="Peter Shames" w:date="2015-04-13T10:04:00Z">
        <w:r>
          <w:t>.</w:t>
        </w:r>
      </w:ins>
    </w:p>
    <w:p w14:paraId="2DF1DDEA" w14:textId="513BB5A7" w:rsidR="00715D6A" w:rsidRDefault="00715D6A" w:rsidP="00E865CA">
      <w:pPr>
        <w:pStyle w:val="ListParagraph"/>
        <w:numPr>
          <w:ilvl w:val="0"/>
          <w:numId w:val="54"/>
        </w:numPr>
        <w:rPr>
          <w:ins w:id="1961" w:author="Peter Shames" w:date="2015-04-05T14:42:00Z"/>
        </w:rPr>
        <w:pPrChange w:id="1962" w:author="Peter Shames" w:date="2015-04-13T09:50:00Z">
          <w:pPr>
            <w:pStyle w:val="ListParagraph"/>
            <w:numPr>
              <w:numId w:val="36"/>
            </w:numPr>
            <w:ind w:hanging="360"/>
          </w:pPr>
        </w:pPrChange>
      </w:pPr>
      <w:ins w:id="1963" w:author="Peter Shames" w:date="2015-04-05T14:42:00Z">
        <w:r>
          <w:t xml:space="preserve">Each CCSDS </w:t>
        </w:r>
      </w:ins>
      <w:ins w:id="1964" w:author="Peter Shames" w:date="2015-04-05T14:48:00Z">
        <w:r w:rsidR="00643C7B">
          <w:t xml:space="preserve">Affiliate Organization </w:t>
        </w:r>
      </w:ins>
      <w:ins w:id="1965" w:author="Peter Shames" w:date="2015-04-05T14:42:00Z">
        <w:r>
          <w:t xml:space="preserve">entry shall include </w:t>
        </w:r>
      </w:ins>
      <w:ins w:id="1966" w:author="Peter Shames" w:date="2015-04-05T14:48:00Z">
        <w:r w:rsidR="00643C7B">
          <w:t>organization</w:t>
        </w:r>
      </w:ins>
      <w:ins w:id="1967" w:author="Peter Shames" w:date="2015-04-05T14:42:00Z">
        <w:r>
          <w:t xml:space="preserve"> name, abbreviation, address, country, type=”</w:t>
        </w:r>
      </w:ins>
      <w:ins w:id="1968" w:author="Peter Shames" w:date="2015-04-05T14:48:00Z">
        <w:r w:rsidR="00643C7B">
          <w:t>liaison</w:t>
        </w:r>
      </w:ins>
      <w:ins w:id="1969" w:author="Peter Shames" w:date="2015-04-05T14:42:00Z">
        <w:r>
          <w:t>”</w:t>
        </w:r>
      </w:ins>
      <w:ins w:id="1970" w:author="Peter Shames" w:date="2015-04-05T14:48:00Z">
        <w:r w:rsidR="00643C7B">
          <w:t xml:space="preserve"> or “associate”</w:t>
        </w:r>
      </w:ins>
      <w:ins w:id="1971" w:author="Peter Shames" w:date="2015-04-05T14:42:00Z">
        <w:r>
          <w:t xml:space="preserve">, </w:t>
        </w:r>
      </w:ins>
      <w:ins w:id="1972" w:author="Peter Shames" w:date="2015-04-05T14:49:00Z">
        <w:r w:rsidR="00643C7B">
          <w:t>organization</w:t>
        </w:r>
      </w:ins>
      <w:ins w:id="1973" w:author="Peter Shames" w:date="2015-04-05T14:42:00Z">
        <w:r>
          <w:t xml:space="preserve"> </w:t>
        </w:r>
      </w:ins>
      <w:ins w:id="1974" w:author="Peter Shames" w:date="2015-04-05T14:49:00Z">
        <w:r w:rsidR="00643C7B">
          <w:t>Point of Contact (</w:t>
        </w:r>
        <w:proofErr w:type="spellStart"/>
        <w:r w:rsidR="00643C7B">
          <w:t>PoC</w:t>
        </w:r>
        <w:proofErr w:type="spellEnd"/>
        <w:r w:rsidR="00643C7B">
          <w:t xml:space="preserve">) </w:t>
        </w:r>
      </w:ins>
      <w:ins w:id="1975" w:author="Peter Shames" w:date="2015-04-05T14:42:00Z">
        <w:r>
          <w:t>name</w:t>
        </w:r>
      </w:ins>
      <w:ins w:id="1976" w:author="Peter Shames" w:date="2015-04-09T08:20:00Z">
        <w:r w:rsidR="007B2FA0">
          <w:t xml:space="preserve">, and a unique OID for the </w:t>
        </w:r>
      </w:ins>
      <w:ins w:id="1977" w:author="Peter Shames" w:date="2015-04-09T08:21:00Z">
        <w:r w:rsidR="007B2FA0">
          <w:t>organization</w:t>
        </w:r>
      </w:ins>
      <w:ins w:id="1978" w:author="Peter Shames" w:date="2015-04-05T14:42:00Z">
        <w:r>
          <w:t>.</w:t>
        </w:r>
      </w:ins>
    </w:p>
    <w:p w14:paraId="4623CF40" w14:textId="5C56CC86" w:rsidR="00643C7B" w:rsidRDefault="00643C7B" w:rsidP="00643C7B">
      <w:pPr>
        <w:pStyle w:val="Heading4"/>
        <w:rPr>
          <w:ins w:id="1979" w:author="Peter Shames" w:date="2015-04-05T14:50:00Z"/>
        </w:rPr>
      </w:pPr>
      <w:ins w:id="1980" w:author="Peter Shames" w:date="2015-04-05T14:50:00Z">
        <w:r>
          <w:t xml:space="preserve">CCSDS </w:t>
        </w:r>
      </w:ins>
      <w:ins w:id="1981" w:author="Peter Shames" w:date="2015-04-05T14:51:00Z">
        <w:r>
          <w:t xml:space="preserve">Affiliate </w:t>
        </w:r>
      </w:ins>
      <w:ins w:id="1982" w:author="Peter Shames" w:date="2015-04-05T14:53:00Z">
        <w:r>
          <w:t xml:space="preserve">Organization </w:t>
        </w:r>
      </w:ins>
      <w:ins w:id="1983" w:author="Peter Shames" w:date="2015-04-05T14:51:00Z">
        <w:r>
          <w:t>Point of Contact</w:t>
        </w:r>
      </w:ins>
      <w:ins w:id="1984" w:author="Peter Shames" w:date="2015-04-05T14:53:00Z">
        <w:r>
          <w:t xml:space="preserve"> (AO-</w:t>
        </w:r>
        <w:proofErr w:type="spellStart"/>
        <w:r>
          <w:t>PoC</w:t>
        </w:r>
        <w:proofErr w:type="spellEnd"/>
        <w:r>
          <w:t>)</w:t>
        </w:r>
      </w:ins>
    </w:p>
    <w:p w14:paraId="4F3C10D5" w14:textId="7AB49EF5" w:rsidR="0015196E" w:rsidRDefault="0015196E" w:rsidP="00E865CA">
      <w:pPr>
        <w:pStyle w:val="ListParagraph"/>
        <w:numPr>
          <w:ilvl w:val="0"/>
          <w:numId w:val="55"/>
        </w:numPr>
        <w:rPr>
          <w:ins w:id="1985" w:author="Peter Shames" w:date="2015-04-07T14:20:00Z"/>
        </w:rPr>
        <w:pPrChange w:id="1986" w:author="Peter Shames" w:date="2015-04-13T09:50:00Z">
          <w:pPr>
            <w:pStyle w:val="ListParagraph"/>
            <w:numPr>
              <w:numId w:val="38"/>
            </w:numPr>
            <w:ind w:hanging="360"/>
          </w:pPr>
        </w:pPrChange>
      </w:pPr>
      <w:ins w:id="1987" w:author="Peter Shames" w:date="2015-04-07T14:20:00Z">
        <w:r>
          <w:t xml:space="preserve">The SANA shall implement </w:t>
        </w:r>
        <w:proofErr w:type="gramStart"/>
        <w:r>
          <w:t>a</w:t>
        </w:r>
        <w:proofErr w:type="gramEnd"/>
        <w:r>
          <w:t xml:space="preserve"> Affiliate Organization Point of Contact Registry</w:t>
        </w:r>
      </w:ins>
      <w:ins w:id="1988" w:author="Peter Shames" w:date="2015-04-09T08:21:00Z">
        <w:r w:rsidR="007B2FA0">
          <w:t xml:space="preserve"> capability using the CCSDS Persons Registry</w:t>
        </w:r>
      </w:ins>
      <w:ins w:id="1989" w:author="Peter Shames" w:date="2015-04-07T14:20:00Z">
        <w:r>
          <w:t>.</w:t>
        </w:r>
      </w:ins>
    </w:p>
    <w:p w14:paraId="4E5E9EE2" w14:textId="23C02B39" w:rsidR="0015196E" w:rsidRDefault="0015196E" w:rsidP="00E865CA">
      <w:pPr>
        <w:pStyle w:val="ListParagraph"/>
        <w:numPr>
          <w:ilvl w:val="0"/>
          <w:numId w:val="55"/>
        </w:numPr>
        <w:rPr>
          <w:ins w:id="1990" w:author="Peter Shames" w:date="2015-04-07T14:20:00Z"/>
        </w:rPr>
        <w:pPrChange w:id="1991" w:author="Peter Shames" w:date="2015-04-13T09:50:00Z">
          <w:pPr>
            <w:pStyle w:val="ListParagraph"/>
            <w:numPr>
              <w:numId w:val="38"/>
            </w:numPr>
            <w:ind w:hanging="360"/>
          </w:pPr>
        </w:pPrChange>
      </w:pPr>
      <w:ins w:id="1992" w:author="Peter Shames" w:date="2015-04-07T14:20:00Z">
        <w:r>
          <w:t xml:space="preserve">The Registration Authority for the </w:t>
        </w:r>
      </w:ins>
      <w:ins w:id="1993" w:author="Peter Shames" w:date="2015-04-07T14:21:00Z">
        <w:r>
          <w:t>Affiliate Organization Point of Contact</w:t>
        </w:r>
      </w:ins>
      <w:ins w:id="1994" w:author="Peter Shames" w:date="2015-04-07T14:20:00Z">
        <w:r>
          <w:t xml:space="preserve"> Registry shall be the SANA Steering Group (SSG).</w:t>
        </w:r>
      </w:ins>
    </w:p>
    <w:p w14:paraId="308569BD" w14:textId="1FE54C53" w:rsidR="0015196E" w:rsidRDefault="0015196E" w:rsidP="00E865CA">
      <w:pPr>
        <w:pStyle w:val="ListParagraph"/>
        <w:numPr>
          <w:ilvl w:val="0"/>
          <w:numId w:val="55"/>
        </w:numPr>
        <w:rPr>
          <w:ins w:id="1995" w:author="Peter Shames" w:date="2015-04-07T14:20:00Z"/>
        </w:rPr>
        <w:pPrChange w:id="1996" w:author="Peter Shames" w:date="2015-04-13T09:50:00Z">
          <w:pPr>
            <w:pStyle w:val="ListParagraph"/>
            <w:numPr>
              <w:numId w:val="36"/>
            </w:numPr>
            <w:ind w:hanging="360"/>
          </w:pPr>
        </w:pPrChange>
      </w:pPr>
      <w:ins w:id="1997" w:author="Peter Shames" w:date="2015-04-07T14:20:00Z">
        <w:r>
          <w:t xml:space="preserve">The Registration Policy for the </w:t>
        </w:r>
      </w:ins>
      <w:ins w:id="1998" w:author="Peter Shames" w:date="2015-04-07T14:21:00Z">
        <w:r>
          <w:t xml:space="preserve">Affiliate Organization Point of Contact </w:t>
        </w:r>
      </w:ins>
      <w:ins w:id="1999" w:author="Peter Shames" w:date="2015-04-07T14:20:00Z">
        <w:r>
          <w:t xml:space="preserve">Registry shall </w:t>
        </w:r>
      </w:ins>
      <w:ins w:id="2000" w:author="Peter Shames" w:date="2015-04-07T14:23:00Z">
        <w:r>
          <w:t xml:space="preserve">be </w:t>
        </w:r>
      </w:ins>
      <w:ins w:id="2001" w:author="Peter Shames" w:date="2015-04-07T14:21:00Z">
        <w:r>
          <w:t xml:space="preserve">c) </w:t>
        </w:r>
        <w:r w:rsidRPr="00734E16">
          <w:t xml:space="preserve">Change requires no engineering review, but the request must come from the </w:t>
        </w:r>
      </w:ins>
      <w:ins w:id="2002" w:author="Peter Shames" w:date="2015-04-09T08:21:00Z">
        <w:r w:rsidR="00426D87">
          <w:t xml:space="preserve">Secretariat or an </w:t>
        </w:r>
      </w:ins>
      <w:ins w:id="2003" w:author="Peter Shames" w:date="2015-04-07T14:21:00Z">
        <w:r w:rsidRPr="00734E16">
          <w:t>official representative of a space agency that is a member of the CCSDS.</w:t>
        </w:r>
      </w:ins>
    </w:p>
    <w:p w14:paraId="66D29806" w14:textId="05976E44" w:rsidR="00643C7B" w:rsidRDefault="00643C7B" w:rsidP="00E865CA">
      <w:pPr>
        <w:pStyle w:val="ListParagraph"/>
        <w:numPr>
          <w:ilvl w:val="0"/>
          <w:numId w:val="55"/>
        </w:numPr>
        <w:rPr>
          <w:ins w:id="2004" w:author="Peter Shames" w:date="2015-04-05T14:50:00Z"/>
        </w:rPr>
        <w:pPrChange w:id="2005" w:author="Peter Shames" w:date="2015-04-13T09:50:00Z">
          <w:pPr>
            <w:pStyle w:val="ListParagraph"/>
            <w:numPr>
              <w:numId w:val="36"/>
            </w:numPr>
            <w:ind w:hanging="360"/>
          </w:pPr>
        </w:pPrChange>
      </w:pPr>
      <w:ins w:id="2006" w:author="Peter Shames" w:date="2015-04-05T14:50:00Z">
        <w:r>
          <w:t xml:space="preserve">Each CCSDS </w:t>
        </w:r>
      </w:ins>
      <w:ins w:id="2007" w:author="Peter Shames" w:date="2015-04-05T14:51:00Z">
        <w:r>
          <w:t xml:space="preserve">Affiliate </w:t>
        </w:r>
      </w:ins>
      <w:ins w:id="2008" w:author="Peter Shames" w:date="2015-04-05T14:53:00Z">
        <w:r>
          <w:t xml:space="preserve">Organization </w:t>
        </w:r>
      </w:ins>
      <w:ins w:id="2009" w:author="Peter Shames" w:date="2015-04-05T14:51:00Z">
        <w:r>
          <w:t>Point of Contact</w:t>
        </w:r>
      </w:ins>
      <w:ins w:id="2010" w:author="Peter Shames" w:date="2015-04-05T14:50:00Z">
        <w:r>
          <w:t xml:space="preserve"> (A</w:t>
        </w:r>
      </w:ins>
      <w:ins w:id="2011" w:author="Peter Shames" w:date="2015-04-05T14:53:00Z">
        <w:r>
          <w:t>O</w:t>
        </w:r>
      </w:ins>
      <w:ins w:id="2012" w:author="Peter Shames" w:date="2015-04-05T14:50:00Z">
        <w:r>
          <w:t>-</w:t>
        </w:r>
      </w:ins>
      <w:proofErr w:type="spellStart"/>
      <w:ins w:id="2013" w:author="Peter Shames" w:date="2015-04-05T14:54:00Z">
        <w:r>
          <w:t>PoC</w:t>
        </w:r>
      </w:ins>
      <w:proofErr w:type="spellEnd"/>
      <w:ins w:id="2014" w:author="Peter Shames" w:date="2015-04-05T14:50:00Z">
        <w:r>
          <w:t xml:space="preserve">) shall be registered in the CCSDS </w:t>
        </w:r>
      </w:ins>
      <w:ins w:id="2015" w:author="Peter Shames" w:date="2015-04-09T08:26:00Z">
        <w:r w:rsidR="00426D87">
          <w:t>Persons</w:t>
        </w:r>
      </w:ins>
      <w:ins w:id="2016" w:author="Peter Shames" w:date="2015-04-05T14:54:00Z">
        <w:r>
          <w:t xml:space="preserve"> </w:t>
        </w:r>
      </w:ins>
      <w:ins w:id="2017" w:author="Peter Shames" w:date="2015-04-05T14:50:00Z">
        <w:r>
          <w:t>registry.</w:t>
        </w:r>
      </w:ins>
    </w:p>
    <w:p w14:paraId="2A95BCF8" w14:textId="5C963C0C" w:rsidR="00726DDD" w:rsidRDefault="00726DDD" w:rsidP="00E865CA">
      <w:pPr>
        <w:pStyle w:val="ListParagraph"/>
        <w:numPr>
          <w:ilvl w:val="0"/>
          <w:numId w:val="55"/>
        </w:numPr>
        <w:rPr>
          <w:ins w:id="2018" w:author="Peter Shames" w:date="2015-04-05T14:50:00Z"/>
        </w:rPr>
        <w:pPrChange w:id="2019" w:author="Peter Shames" w:date="2015-04-13T09:50:00Z">
          <w:pPr>
            <w:pStyle w:val="ListParagraph"/>
            <w:numPr>
              <w:numId w:val="36"/>
            </w:numPr>
            <w:ind w:hanging="360"/>
          </w:pPr>
        </w:pPrChange>
      </w:pPr>
      <w:ins w:id="2020" w:author="Peter Shames" w:date="2015-04-05T17:30:00Z">
        <w:r>
          <w:t>Each AO-</w:t>
        </w:r>
        <w:proofErr w:type="spellStart"/>
        <w:r>
          <w:t>PoC</w:t>
        </w:r>
        <w:proofErr w:type="spellEnd"/>
        <w:r>
          <w:t xml:space="preserve"> entry in the CCSDS </w:t>
        </w:r>
      </w:ins>
      <w:ins w:id="2021" w:author="Peter Shames" w:date="2015-04-09T08:22:00Z">
        <w:r w:rsidR="00426D87">
          <w:t>Persons</w:t>
        </w:r>
      </w:ins>
      <w:ins w:id="2022" w:author="Peter Shames" w:date="2015-04-05T17:30:00Z">
        <w:r>
          <w:t xml:space="preserve"> registry shall include the role “AO-</w:t>
        </w:r>
        <w:proofErr w:type="spellStart"/>
        <w:r>
          <w:t>PoC</w:t>
        </w:r>
        <w:proofErr w:type="spellEnd"/>
        <w:r>
          <w:t>”.</w:t>
        </w:r>
      </w:ins>
    </w:p>
    <w:p w14:paraId="1A3CC58A" w14:textId="7FE50344" w:rsidR="00643C7B" w:rsidRDefault="00643C7B" w:rsidP="00E865CA">
      <w:pPr>
        <w:pStyle w:val="ListParagraph"/>
        <w:numPr>
          <w:ilvl w:val="0"/>
          <w:numId w:val="55"/>
        </w:numPr>
        <w:rPr>
          <w:ins w:id="2023" w:author="Peter Shames" w:date="2015-04-05T14:50:00Z"/>
        </w:rPr>
        <w:pPrChange w:id="2024" w:author="Peter Shames" w:date="2015-04-13T09:50:00Z">
          <w:pPr>
            <w:pStyle w:val="ListParagraph"/>
            <w:numPr>
              <w:numId w:val="36"/>
            </w:numPr>
            <w:ind w:hanging="360"/>
          </w:pPr>
        </w:pPrChange>
      </w:pPr>
      <w:ins w:id="2025" w:author="Peter Shames" w:date="2015-04-05T14:50:00Z">
        <w:r>
          <w:t xml:space="preserve">The </w:t>
        </w:r>
      </w:ins>
      <w:ins w:id="2026" w:author="Peter Shames" w:date="2015-04-05T14:54:00Z">
        <w:r>
          <w:t>AO-</w:t>
        </w:r>
        <w:proofErr w:type="spellStart"/>
        <w:r>
          <w:t>PoC</w:t>
        </w:r>
        <w:proofErr w:type="spellEnd"/>
        <w:r>
          <w:t xml:space="preserve"> </w:t>
        </w:r>
      </w:ins>
      <w:ins w:id="2027" w:author="Peter Shames" w:date="2015-04-05T14:50:00Z">
        <w:r>
          <w:t xml:space="preserve">shall be responsible for ensuring the accuracy of all </w:t>
        </w:r>
      </w:ins>
      <w:ins w:id="2028" w:author="Peter Shames" w:date="2015-04-05T15:30:00Z">
        <w:r w:rsidR="004B0E14">
          <w:t xml:space="preserve">of their </w:t>
        </w:r>
      </w:ins>
      <w:ins w:id="2029" w:author="Peter Shames" w:date="2015-04-05T14:55:00Z">
        <w:r>
          <w:t>organization</w:t>
        </w:r>
      </w:ins>
      <w:ins w:id="2030" w:author="Peter Shames" w:date="2015-04-05T14:50:00Z">
        <w:r>
          <w:t xml:space="preserve"> and representative information in </w:t>
        </w:r>
      </w:ins>
      <w:ins w:id="2031" w:author="Peter Shames" w:date="2015-04-05T15:30:00Z">
        <w:r w:rsidR="004B0E14">
          <w:t>the</w:t>
        </w:r>
      </w:ins>
      <w:ins w:id="2032" w:author="Peter Shames" w:date="2015-04-05T14:50:00Z">
        <w:r>
          <w:t xml:space="preserve"> CCSDS </w:t>
        </w:r>
      </w:ins>
      <w:ins w:id="2033" w:author="Peter Shames" w:date="2015-04-05T15:30:00Z">
        <w:r w:rsidR="004B0E14">
          <w:t>Affiliate</w:t>
        </w:r>
      </w:ins>
      <w:ins w:id="2034" w:author="Peter Shames" w:date="2015-04-05T14:50:00Z">
        <w:r w:rsidR="004B0E14">
          <w:t xml:space="preserve"> registry</w:t>
        </w:r>
        <w:r>
          <w:t>.</w:t>
        </w:r>
      </w:ins>
    </w:p>
    <w:p w14:paraId="2872F768" w14:textId="5422F06D" w:rsidR="00643C7B" w:rsidRDefault="00643C7B" w:rsidP="00E865CA">
      <w:pPr>
        <w:pStyle w:val="ListParagraph"/>
        <w:numPr>
          <w:ilvl w:val="0"/>
          <w:numId w:val="55"/>
        </w:numPr>
        <w:rPr>
          <w:ins w:id="2035" w:author="Peter Shames" w:date="2015-04-05T14:50:00Z"/>
        </w:rPr>
        <w:pPrChange w:id="2036" w:author="Peter Shames" w:date="2015-04-13T09:50:00Z">
          <w:pPr>
            <w:pStyle w:val="ListParagraph"/>
            <w:numPr>
              <w:numId w:val="36"/>
            </w:numPr>
            <w:ind w:hanging="360"/>
          </w:pPr>
        </w:pPrChange>
      </w:pPr>
      <w:ins w:id="2037" w:author="Peter Shames" w:date="2015-04-05T14:50:00Z">
        <w:r>
          <w:t xml:space="preserve">Only the </w:t>
        </w:r>
      </w:ins>
      <w:ins w:id="2038" w:author="Peter Shames" w:date="2015-04-05T14:54:00Z">
        <w:r>
          <w:t>AO-</w:t>
        </w:r>
        <w:proofErr w:type="spellStart"/>
        <w:r>
          <w:t>PoC</w:t>
        </w:r>
        <w:proofErr w:type="spellEnd"/>
        <w:r>
          <w:t xml:space="preserve"> </w:t>
        </w:r>
      </w:ins>
      <w:ins w:id="2039" w:author="Peter Shames" w:date="2015-04-05T14:50:00Z">
        <w:r>
          <w:t xml:space="preserve">shall be permitted to request changes to the CCSDS </w:t>
        </w:r>
      </w:ins>
      <w:ins w:id="2040" w:author="Peter Shames" w:date="2015-04-05T15:29:00Z">
        <w:r w:rsidR="004B0E14">
          <w:t>Affiliate</w:t>
        </w:r>
      </w:ins>
      <w:ins w:id="2041" w:author="Peter Shames" w:date="2015-04-05T14:50:00Z">
        <w:r>
          <w:t xml:space="preserve"> registry information for their </w:t>
        </w:r>
      </w:ins>
      <w:ins w:id="2042" w:author="Peter Shames" w:date="2015-04-05T14:55:00Z">
        <w:r>
          <w:t>organization</w:t>
        </w:r>
      </w:ins>
      <w:ins w:id="2043" w:author="Peter Shames" w:date="2015-04-05T14:50:00Z">
        <w:r>
          <w:t>.</w:t>
        </w:r>
      </w:ins>
    </w:p>
    <w:p w14:paraId="5D8A1411" w14:textId="7A681AD8" w:rsidR="00643C7B" w:rsidRDefault="00643C7B" w:rsidP="00E865CA">
      <w:pPr>
        <w:pStyle w:val="ListParagraph"/>
        <w:numPr>
          <w:ilvl w:val="0"/>
          <w:numId w:val="55"/>
        </w:numPr>
        <w:rPr>
          <w:ins w:id="2044" w:author="Peter Shames" w:date="2015-04-05T14:50:00Z"/>
        </w:rPr>
        <w:pPrChange w:id="2045" w:author="Peter Shames" w:date="2015-04-13T09:50:00Z">
          <w:pPr>
            <w:pStyle w:val="ListParagraph"/>
            <w:numPr>
              <w:numId w:val="36"/>
            </w:numPr>
            <w:ind w:hanging="360"/>
          </w:pPr>
        </w:pPrChange>
      </w:pPr>
      <w:ins w:id="2046" w:author="Peter Shames" w:date="2015-04-05T14:50:00Z">
        <w:r>
          <w:t xml:space="preserve">Each </w:t>
        </w:r>
      </w:ins>
      <w:ins w:id="2047" w:author="Peter Shames" w:date="2015-04-05T14:54:00Z">
        <w:r>
          <w:t>AO-</w:t>
        </w:r>
        <w:proofErr w:type="spellStart"/>
        <w:r>
          <w:t>PoC</w:t>
        </w:r>
        <w:proofErr w:type="spellEnd"/>
        <w:r>
          <w:t xml:space="preserve"> </w:t>
        </w:r>
      </w:ins>
      <w:ins w:id="2048" w:author="Peter Shames" w:date="2015-04-05T14:50:00Z">
        <w:r>
          <w:t xml:space="preserve">may nominate one or more </w:t>
        </w:r>
      </w:ins>
      <w:ins w:id="2049" w:author="Peter Shames" w:date="2015-04-05T14:56:00Z">
        <w:r>
          <w:t>Affiliate Organization</w:t>
        </w:r>
      </w:ins>
      <w:ins w:id="2050" w:author="Peter Shames" w:date="2015-04-05T14:50:00Z">
        <w:r>
          <w:t xml:space="preserve"> Representatives</w:t>
        </w:r>
      </w:ins>
      <w:ins w:id="2051" w:author="Peter Shames" w:date="2015-04-05T14:56:00Z">
        <w:r>
          <w:t xml:space="preserve"> (AOR)</w:t>
        </w:r>
      </w:ins>
      <w:ins w:id="2052" w:author="Peter Shames" w:date="2015-04-05T14:50:00Z">
        <w:r>
          <w:t>.</w:t>
        </w:r>
      </w:ins>
    </w:p>
    <w:p w14:paraId="3CCAFAF4" w14:textId="7FE3B6D0" w:rsidR="00726DDD" w:rsidRDefault="00726DDD" w:rsidP="00E865CA">
      <w:pPr>
        <w:pStyle w:val="ListParagraph"/>
        <w:numPr>
          <w:ilvl w:val="0"/>
          <w:numId w:val="55"/>
        </w:numPr>
        <w:rPr>
          <w:ins w:id="2053" w:author="Peter Shames" w:date="2015-04-09T08:23:00Z"/>
        </w:rPr>
        <w:pPrChange w:id="2054" w:author="Peter Shames" w:date="2015-04-13T09:50:00Z">
          <w:pPr>
            <w:pStyle w:val="ListParagraph"/>
            <w:numPr>
              <w:numId w:val="36"/>
            </w:numPr>
            <w:ind w:hanging="360"/>
          </w:pPr>
        </w:pPrChange>
      </w:pPr>
      <w:ins w:id="2055" w:author="Peter Shames" w:date="2015-04-05T17:38:00Z">
        <w:r>
          <w:t xml:space="preserve">Each AOR shall be registered in the </w:t>
        </w:r>
      </w:ins>
      <w:ins w:id="2056" w:author="Peter Shames" w:date="2015-04-09T08:23:00Z">
        <w:r w:rsidR="00426D87">
          <w:t>Persons</w:t>
        </w:r>
      </w:ins>
      <w:ins w:id="2057" w:author="Peter Shames" w:date="2015-04-05T17:38:00Z">
        <w:r>
          <w:t xml:space="preserve"> registry.</w:t>
        </w:r>
      </w:ins>
    </w:p>
    <w:p w14:paraId="1530AE5D" w14:textId="3C074698" w:rsidR="00643C7B" w:rsidRDefault="00643C7B" w:rsidP="00E865CA">
      <w:pPr>
        <w:pStyle w:val="ListParagraph"/>
        <w:numPr>
          <w:ilvl w:val="0"/>
          <w:numId w:val="55"/>
        </w:numPr>
        <w:rPr>
          <w:ins w:id="2058" w:author="Peter Shames" w:date="2015-04-05T17:37:00Z"/>
        </w:rPr>
        <w:pPrChange w:id="2059" w:author="Peter Shames" w:date="2015-04-13T09:50:00Z">
          <w:pPr>
            <w:pStyle w:val="ListParagraph"/>
            <w:numPr>
              <w:numId w:val="36"/>
            </w:numPr>
            <w:ind w:hanging="360"/>
          </w:pPr>
        </w:pPrChange>
      </w:pPr>
      <w:ins w:id="2060" w:author="Peter Shames" w:date="2015-04-05T14:50:00Z">
        <w:r>
          <w:t xml:space="preserve">Each </w:t>
        </w:r>
      </w:ins>
      <w:ins w:id="2061" w:author="Peter Shames" w:date="2015-04-05T14:54:00Z">
        <w:r>
          <w:t>AO-</w:t>
        </w:r>
        <w:proofErr w:type="spellStart"/>
        <w:r>
          <w:t>PoC</w:t>
        </w:r>
        <w:proofErr w:type="spellEnd"/>
        <w:r>
          <w:t xml:space="preserve"> </w:t>
        </w:r>
      </w:ins>
      <w:ins w:id="2062" w:author="Peter Shames" w:date="2015-04-05T14:50:00Z">
        <w:r>
          <w:t xml:space="preserve">may assign one or more roles to each </w:t>
        </w:r>
      </w:ins>
      <w:ins w:id="2063" w:author="Peter Shames" w:date="2015-04-05T17:37:00Z">
        <w:r w:rsidR="00726DDD">
          <w:t>AOR</w:t>
        </w:r>
      </w:ins>
      <w:ins w:id="2064" w:author="Peter Shames" w:date="2015-04-05T14:50:00Z">
        <w:r>
          <w:t>.</w:t>
        </w:r>
      </w:ins>
    </w:p>
    <w:p w14:paraId="7E2C02FE" w14:textId="57868F8E" w:rsidR="00726DDD" w:rsidRDefault="00726DDD" w:rsidP="00E865CA">
      <w:pPr>
        <w:pStyle w:val="ListParagraph"/>
        <w:numPr>
          <w:ilvl w:val="0"/>
          <w:numId w:val="55"/>
        </w:numPr>
        <w:rPr>
          <w:ins w:id="2065" w:author="Peter Shames" w:date="2015-04-05T17:05:00Z"/>
        </w:rPr>
        <w:pPrChange w:id="2066" w:author="Peter Shames" w:date="2015-04-13T09:50:00Z">
          <w:pPr>
            <w:pStyle w:val="ListParagraph"/>
            <w:numPr>
              <w:numId w:val="36"/>
            </w:numPr>
            <w:ind w:hanging="360"/>
          </w:pPr>
        </w:pPrChange>
      </w:pPr>
      <w:ins w:id="2067" w:author="Peter Shames" w:date="2015-04-05T17:37:00Z">
        <w:r>
          <w:t>Each A</w:t>
        </w:r>
      </w:ins>
      <w:ins w:id="2068" w:author="Peter Shames" w:date="2015-04-05T17:38:00Z">
        <w:r>
          <w:t>O</w:t>
        </w:r>
      </w:ins>
      <w:ins w:id="2069" w:author="Peter Shames" w:date="2015-04-05T17:37:00Z">
        <w:r>
          <w:t xml:space="preserve">R entry in the CCSDS </w:t>
        </w:r>
      </w:ins>
      <w:ins w:id="2070" w:author="Peter Shames" w:date="2015-04-09T08:23:00Z">
        <w:r w:rsidR="00426D87">
          <w:t>Persons</w:t>
        </w:r>
      </w:ins>
      <w:ins w:id="2071" w:author="Peter Shames" w:date="2015-04-05T17:37:00Z">
        <w:r>
          <w:t xml:space="preserve"> registry shall include the assigned role(s).</w:t>
        </w:r>
      </w:ins>
    </w:p>
    <w:p w14:paraId="2067BC96" w14:textId="75B1BE2B" w:rsidR="004247EF" w:rsidRDefault="004247EF" w:rsidP="004247EF">
      <w:pPr>
        <w:pStyle w:val="Heading4"/>
        <w:rPr>
          <w:ins w:id="2072" w:author="Peter Shames" w:date="2015-04-05T15:35:00Z"/>
        </w:rPr>
      </w:pPr>
      <w:ins w:id="2073" w:author="Peter Shames" w:date="2015-04-05T15:35:00Z">
        <w:r>
          <w:t xml:space="preserve">Policy on </w:t>
        </w:r>
      </w:ins>
      <w:ins w:id="2074" w:author="Peter Shames" w:date="2015-04-05T17:31:00Z">
        <w:r w:rsidR="00726DDD">
          <w:t>References</w:t>
        </w:r>
      </w:ins>
      <w:ins w:id="2075" w:author="Peter Shames" w:date="2015-04-05T15:35:00Z">
        <w:r w:rsidR="00726DDD">
          <w:t xml:space="preserve"> to</w:t>
        </w:r>
        <w:r>
          <w:t xml:space="preserve"> CCSDS Organization Registries</w:t>
        </w:r>
      </w:ins>
    </w:p>
    <w:p w14:paraId="7EFF218F" w14:textId="2D6A9CE2" w:rsidR="004247EF" w:rsidRDefault="004247EF" w:rsidP="00E865CA">
      <w:pPr>
        <w:pStyle w:val="ListParagraph"/>
        <w:numPr>
          <w:ilvl w:val="0"/>
          <w:numId w:val="56"/>
        </w:numPr>
        <w:rPr>
          <w:ins w:id="2076" w:author="Peter Shames" w:date="2015-04-05T15:38:00Z"/>
        </w:rPr>
        <w:pPrChange w:id="2077" w:author="Peter Shames" w:date="2015-04-13T09:50:00Z">
          <w:pPr>
            <w:pStyle w:val="ListParagraph"/>
            <w:numPr>
              <w:numId w:val="36"/>
            </w:numPr>
            <w:ind w:hanging="360"/>
          </w:pPr>
        </w:pPrChange>
      </w:pPr>
      <w:ins w:id="2078" w:author="Peter Shames" w:date="2015-04-05T15:36:00Z">
        <w:r>
          <w:t xml:space="preserve">All SANA registries requiring </w:t>
        </w:r>
      </w:ins>
      <w:ins w:id="2079" w:author="Peter Shames" w:date="2015-04-05T15:38:00Z">
        <w:r w:rsidR="00A47DFE">
          <w:t xml:space="preserve">a </w:t>
        </w:r>
      </w:ins>
      <w:ins w:id="2080" w:author="Peter Shames" w:date="2015-04-05T15:36:00Z">
        <w:r>
          <w:t xml:space="preserve">reference to a CCSDS Agency shall directly reference the </w:t>
        </w:r>
      </w:ins>
      <w:ins w:id="2081" w:author="Peter Shames" w:date="2015-04-05T15:37:00Z">
        <w:r w:rsidR="00A47DFE">
          <w:t>CCSDS Agency Registry</w:t>
        </w:r>
      </w:ins>
      <w:ins w:id="2082" w:author="Peter Shames" w:date="2015-04-05T15:39:00Z">
        <w:r w:rsidR="00A47DFE">
          <w:t>.</w:t>
        </w:r>
      </w:ins>
    </w:p>
    <w:p w14:paraId="15AD0567" w14:textId="192B58ED" w:rsidR="00A47DFE" w:rsidRDefault="00A47DFE" w:rsidP="00E865CA">
      <w:pPr>
        <w:pStyle w:val="ListParagraph"/>
        <w:numPr>
          <w:ilvl w:val="0"/>
          <w:numId w:val="56"/>
        </w:numPr>
        <w:rPr>
          <w:ins w:id="2083" w:author="Peter Shames" w:date="2015-04-05T15:37:00Z"/>
        </w:rPr>
        <w:pPrChange w:id="2084" w:author="Peter Shames" w:date="2015-04-13T09:50:00Z">
          <w:pPr>
            <w:pStyle w:val="ListParagraph"/>
            <w:numPr>
              <w:numId w:val="36"/>
            </w:numPr>
            <w:ind w:hanging="360"/>
          </w:pPr>
        </w:pPrChange>
      </w:pPr>
      <w:ins w:id="2085" w:author="Peter Shames" w:date="2015-04-05T15:38:00Z">
        <w:r>
          <w:t>All SANA registries requiring a reference to a CCSDS Agency Head of Delegation (CA-</w:t>
        </w:r>
        <w:proofErr w:type="spellStart"/>
        <w:r>
          <w:t>HoD</w:t>
        </w:r>
        <w:proofErr w:type="spellEnd"/>
        <w:r>
          <w:t>)</w:t>
        </w:r>
      </w:ins>
      <w:ins w:id="2086" w:author="Peter Shames" w:date="2015-04-05T15:39:00Z">
        <w:r>
          <w:t xml:space="preserve"> </w:t>
        </w:r>
      </w:ins>
      <w:ins w:id="2087" w:author="Peter Shames" w:date="2015-04-05T15:38:00Z">
        <w:r>
          <w:t xml:space="preserve">shall directly reference the CCSDS </w:t>
        </w:r>
      </w:ins>
      <w:ins w:id="2088" w:author="Peter Shames" w:date="2015-04-09T08:26:00Z">
        <w:r w:rsidR="00426D87">
          <w:t>Persons</w:t>
        </w:r>
      </w:ins>
      <w:ins w:id="2089" w:author="Peter Shames" w:date="2015-04-05T15:39:00Z">
        <w:r>
          <w:t xml:space="preserve"> </w:t>
        </w:r>
      </w:ins>
      <w:ins w:id="2090" w:author="Peter Shames" w:date="2015-04-05T15:38:00Z">
        <w:r w:rsidR="00726DDD">
          <w:t>r</w:t>
        </w:r>
        <w:r>
          <w:t>egistry</w:t>
        </w:r>
      </w:ins>
      <w:ins w:id="2091" w:author="Peter Shames" w:date="2015-04-05T15:39:00Z">
        <w:r>
          <w:t>.</w:t>
        </w:r>
      </w:ins>
    </w:p>
    <w:p w14:paraId="479418CB" w14:textId="77777777" w:rsidR="006D267D" w:rsidRDefault="006D267D" w:rsidP="006D267D">
      <w:pPr>
        <w:pStyle w:val="ListParagraph"/>
        <w:numPr>
          <w:ilvl w:val="0"/>
          <w:numId w:val="56"/>
        </w:numPr>
        <w:rPr>
          <w:ins w:id="2092" w:author="Peter Shames" w:date="2015-04-13T10:10:00Z"/>
        </w:rPr>
      </w:pPr>
      <w:ins w:id="2093" w:author="Peter Shames" w:date="2015-04-13T10:10:00Z">
        <w:r>
          <w:t>All SANA registries requiring a reference to a CCSDS Agency Representative (AR) shall directly reference the CCSDS Persons registry.</w:t>
        </w:r>
      </w:ins>
    </w:p>
    <w:p w14:paraId="22F7DCAC" w14:textId="46C1622A" w:rsidR="006D267D" w:rsidRDefault="006D267D" w:rsidP="006D267D">
      <w:pPr>
        <w:pStyle w:val="ListParagraph"/>
        <w:numPr>
          <w:ilvl w:val="0"/>
          <w:numId w:val="56"/>
        </w:numPr>
        <w:rPr>
          <w:ins w:id="2094" w:author="Peter Shames" w:date="2015-04-13T10:09:00Z"/>
        </w:rPr>
      </w:pPr>
      <w:ins w:id="2095" w:author="Peter Shames" w:date="2015-04-13T10:09:00Z">
        <w:r>
          <w:t>All SANA registries requiring reference to a CCSDS Affiliate Organization shall directly reference the CCSDS Affiliate Organization Registry.</w:t>
        </w:r>
      </w:ins>
    </w:p>
    <w:p w14:paraId="5B06911C" w14:textId="64822654" w:rsidR="00D80AA5" w:rsidRDefault="00D80AA5" w:rsidP="00D80AA5">
      <w:pPr>
        <w:pStyle w:val="ListParagraph"/>
        <w:numPr>
          <w:ilvl w:val="0"/>
          <w:numId w:val="56"/>
        </w:numPr>
        <w:rPr>
          <w:ins w:id="2096" w:author="Peter Shames" w:date="2015-04-13T10:07:00Z"/>
        </w:rPr>
      </w:pPr>
      <w:ins w:id="2097" w:author="Peter Shames" w:date="2015-04-13T10:07:00Z">
        <w:r>
          <w:t>All SANA registries requiring a reference to a CCSDS Affiliate</w:t>
        </w:r>
        <w:r w:rsidR="006D267D">
          <w:t xml:space="preserve"> Organization</w:t>
        </w:r>
        <w:r>
          <w:t xml:space="preserve"> </w:t>
        </w:r>
      </w:ins>
      <w:ins w:id="2098" w:author="Peter Shames" w:date="2015-04-13T10:08:00Z">
        <w:r w:rsidR="006D267D">
          <w:t>Point</w:t>
        </w:r>
      </w:ins>
      <w:ins w:id="2099" w:author="Peter Shames" w:date="2015-04-13T10:07:00Z">
        <w:r>
          <w:t xml:space="preserve"> of </w:t>
        </w:r>
      </w:ins>
      <w:ins w:id="2100" w:author="Peter Shames" w:date="2015-04-13T10:08:00Z">
        <w:r w:rsidR="006D267D">
          <w:t>Contact</w:t>
        </w:r>
      </w:ins>
      <w:ins w:id="2101" w:author="Peter Shames" w:date="2015-04-13T10:07:00Z">
        <w:r>
          <w:t xml:space="preserve"> (</w:t>
        </w:r>
      </w:ins>
      <w:ins w:id="2102" w:author="Peter Shames" w:date="2015-04-13T10:08:00Z">
        <w:r w:rsidR="006D267D">
          <w:t>AO-</w:t>
        </w:r>
        <w:proofErr w:type="spellStart"/>
        <w:r w:rsidR="006D267D">
          <w:t>PoC</w:t>
        </w:r>
      </w:ins>
      <w:proofErr w:type="spellEnd"/>
      <w:ins w:id="2103" w:author="Peter Shames" w:date="2015-04-13T10:07:00Z">
        <w:r>
          <w:t>) shall directly reference the CCSDS Persons registry.</w:t>
        </w:r>
      </w:ins>
    </w:p>
    <w:p w14:paraId="550C476F" w14:textId="3F9F3607" w:rsidR="00835C7C" w:rsidRDefault="00835C7C" w:rsidP="00E865CA">
      <w:pPr>
        <w:pStyle w:val="ListParagraph"/>
        <w:numPr>
          <w:ilvl w:val="0"/>
          <w:numId w:val="56"/>
        </w:numPr>
        <w:rPr>
          <w:ins w:id="2104" w:author="Peter Shames" w:date="2015-04-05T17:03:00Z"/>
        </w:rPr>
        <w:pPrChange w:id="2105" w:author="Peter Shames" w:date="2015-04-13T09:50:00Z">
          <w:pPr>
            <w:pStyle w:val="ListParagraph"/>
            <w:numPr>
              <w:numId w:val="36"/>
            </w:numPr>
            <w:ind w:hanging="360"/>
          </w:pPr>
        </w:pPrChange>
      </w:pPr>
      <w:ins w:id="2106" w:author="Peter Shames" w:date="2015-04-05T17:03:00Z">
        <w:r>
          <w:t>All SANA registries requiring a reference to a CCSDS Affiliate Organization Representative (A</w:t>
        </w:r>
      </w:ins>
      <w:ins w:id="2107" w:author="Peter Shames" w:date="2015-04-05T17:04:00Z">
        <w:r>
          <w:t>O</w:t>
        </w:r>
      </w:ins>
      <w:ins w:id="2108" w:author="Peter Shames" w:date="2015-04-05T17:03:00Z">
        <w:r>
          <w:t xml:space="preserve">R) shall directly reference the CCSDS </w:t>
        </w:r>
      </w:ins>
      <w:ins w:id="2109" w:author="Peter Shames" w:date="2015-04-09T08:27:00Z">
        <w:r w:rsidR="00426D87">
          <w:t>Persons</w:t>
        </w:r>
      </w:ins>
      <w:ins w:id="2110" w:author="Peter Shames" w:date="2015-04-05T17:03:00Z">
        <w:r w:rsidR="00726DDD">
          <w:t xml:space="preserve"> r</w:t>
        </w:r>
        <w:r>
          <w:t>egistry.</w:t>
        </w:r>
      </w:ins>
    </w:p>
    <w:p w14:paraId="5F29C514" w14:textId="34C67DA5" w:rsidR="00A47DFE" w:rsidRDefault="005E2628" w:rsidP="00E865CA">
      <w:pPr>
        <w:pStyle w:val="ListParagraph"/>
        <w:numPr>
          <w:ilvl w:val="0"/>
          <w:numId w:val="56"/>
        </w:numPr>
        <w:rPr>
          <w:ins w:id="2111" w:author="Peter Shames" w:date="2015-04-05T15:35:00Z"/>
        </w:rPr>
        <w:pPrChange w:id="2112" w:author="Peter Shames" w:date="2015-04-13T09:50:00Z">
          <w:pPr>
            <w:pStyle w:val="ListParagraph"/>
            <w:numPr>
              <w:numId w:val="36"/>
            </w:numPr>
            <w:ind w:hanging="360"/>
          </w:pPr>
        </w:pPrChange>
      </w:pPr>
      <w:ins w:id="2113" w:author="Peter Shames" w:date="2015-04-05T17:57:00Z">
        <w:r>
          <w:t>Any CCSDS standard requiring a new Role in the Role Registry shall document it in a CCSDS standard and review it with the SSG.</w:t>
        </w:r>
      </w:ins>
    </w:p>
    <w:p w14:paraId="09D77DCF" w14:textId="4EDA0E9B" w:rsidR="00325381" w:rsidRDefault="006D2DE6" w:rsidP="003B39D3">
      <w:pPr>
        <w:pStyle w:val="Heading3"/>
        <w:rPr>
          <w:ins w:id="2114" w:author="Peter Shames" w:date="2015-04-07T15:28:00Z"/>
        </w:rPr>
        <w:pPrChange w:id="2115" w:author="Peter Shames" w:date="2015-04-07T15:45:00Z">
          <w:pPr>
            <w:pStyle w:val="ListParagraph"/>
            <w:numPr>
              <w:numId w:val="37"/>
            </w:numPr>
            <w:ind w:hanging="360"/>
          </w:pPr>
        </w:pPrChange>
      </w:pPr>
      <w:bookmarkStart w:id="2116" w:name="_Toc290209577"/>
      <w:ins w:id="2117" w:author="Peter Shames" w:date="2015-04-05T18:06:00Z">
        <w:r>
          <w:t xml:space="preserve">CCSDS </w:t>
        </w:r>
      </w:ins>
      <w:ins w:id="2118" w:author="Peter Shames" w:date="2015-04-09T11:24:00Z">
        <w:r w:rsidR="00796385">
          <w:t>PROVIDER &amp;</w:t>
        </w:r>
      </w:ins>
      <w:ins w:id="2119" w:author="Peter Shames" w:date="2015-04-05T18:06:00Z">
        <w:r>
          <w:t xml:space="preserve"> DATA REGISTRIES</w:t>
        </w:r>
      </w:ins>
      <w:bookmarkEnd w:id="2116"/>
    </w:p>
    <w:p w14:paraId="6D4D87E1" w14:textId="6B06F402" w:rsidR="006D2DE6" w:rsidRDefault="006D2DE6" w:rsidP="006D2DE6">
      <w:pPr>
        <w:pStyle w:val="Heading4"/>
        <w:rPr>
          <w:ins w:id="2120" w:author="Peter Shames" w:date="2015-04-05T18:09:00Z"/>
        </w:rPr>
        <w:pPrChange w:id="2121" w:author="Peter Shames" w:date="2015-04-05T18:09:00Z">
          <w:pPr/>
        </w:pPrChange>
      </w:pPr>
      <w:ins w:id="2122" w:author="Peter Shames" w:date="2015-04-05T18:09:00Z">
        <w:r>
          <w:t>Spacecraft Identifier Registry</w:t>
        </w:r>
      </w:ins>
    </w:p>
    <w:p w14:paraId="02C9DF2D" w14:textId="2AE7DD01" w:rsidR="00CC529F" w:rsidRDefault="00CC529F" w:rsidP="00E865CA">
      <w:pPr>
        <w:pStyle w:val="ListParagraph"/>
        <w:numPr>
          <w:ilvl w:val="0"/>
          <w:numId w:val="57"/>
        </w:numPr>
        <w:rPr>
          <w:ins w:id="2123" w:author="Peter Shames" w:date="2015-04-07T14:17:00Z"/>
        </w:rPr>
        <w:pPrChange w:id="2124" w:author="Peter Shames" w:date="2015-04-13T09:51:00Z">
          <w:pPr>
            <w:pStyle w:val="ListParagraph"/>
            <w:numPr>
              <w:numId w:val="38"/>
            </w:numPr>
            <w:ind w:hanging="360"/>
          </w:pPr>
        </w:pPrChange>
      </w:pPr>
      <w:ins w:id="2125" w:author="Peter Shames" w:date="2015-04-07T14:17:00Z">
        <w:r>
          <w:t>The SANA shall implement a Spacecraft Identifier Registry.</w:t>
        </w:r>
      </w:ins>
    </w:p>
    <w:p w14:paraId="158367F0" w14:textId="546C2F4E" w:rsidR="00CC529F" w:rsidRDefault="00CC529F" w:rsidP="00E865CA">
      <w:pPr>
        <w:pStyle w:val="ListParagraph"/>
        <w:numPr>
          <w:ilvl w:val="0"/>
          <w:numId w:val="57"/>
        </w:numPr>
        <w:rPr>
          <w:ins w:id="2126" w:author="Peter Shames" w:date="2015-04-07T14:17:00Z"/>
        </w:rPr>
        <w:pPrChange w:id="2127" w:author="Peter Shames" w:date="2015-04-13T09:51:00Z">
          <w:pPr>
            <w:pStyle w:val="ListParagraph"/>
            <w:numPr>
              <w:numId w:val="38"/>
            </w:numPr>
            <w:ind w:hanging="360"/>
          </w:pPr>
        </w:pPrChange>
      </w:pPr>
      <w:ins w:id="2128" w:author="Peter Shames" w:date="2015-04-07T14:17:00Z">
        <w:r>
          <w:t xml:space="preserve">The Registration Authority for the </w:t>
        </w:r>
        <w:r w:rsidR="0015196E">
          <w:t xml:space="preserve">Spacecraft Identifier Registry </w:t>
        </w:r>
        <w:r>
          <w:t>shall be the SANA Steering Group (SSG).</w:t>
        </w:r>
      </w:ins>
    </w:p>
    <w:p w14:paraId="014C58A1" w14:textId="3CE4DFC0" w:rsidR="0015196E" w:rsidRDefault="00CC529F" w:rsidP="00E865CA">
      <w:pPr>
        <w:pStyle w:val="ListParagraph"/>
        <w:numPr>
          <w:ilvl w:val="0"/>
          <w:numId w:val="57"/>
        </w:numPr>
        <w:rPr>
          <w:ins w:id="2129" w:author="Peter Shames" w:date="2015-04-07T14:18:00Z"/>
        </w:rPr>
        <w:pPrChange w:id="2130" w:author="Peter Shames" w:date="2015-04-13T09:51:00Z">
          <w:pPr/>
        </w:pPrChange>
      </w:pPr>
      <w:ins w:id="2131" w:author="Peter Shames" w:date="2015-04-07T14:17:00Z">
        <w:r>
          <w:t xml:space="preserve">The Registration Policy for the </w:t>
        </w:r>
      </w:ins>
      <w:ins w:id="2132" w:author="Peter Shames" w:date="2015-04-07T14:19:00Z">
        <w:r w:rsidR="0015196E">
          <w:t xml:space="preserve">Spacecraft Identifier </w:t>
        </w:r>
      </w:ins>
      <w:ins w:id="2133" w:author="Peter Shames" w:date="2015-04-07T14:17:00Z">
        <w:r w:rsidR="0015196E">
          <w:t xml:space="preserve">Registry shall </w:t>
        </w:r>
      </w:ins>
      <w:ins w:id="2134" w:author="Peter Shames" w:date="2015-04-07T14:19:00Z">
        <w:r w:rsidR="0015196E">
          <w:t xml:space="preserve">be </w:t>
        </w:r>
      </w:ins>
      <w:ins w:id="2135" w:author="Peter Shames" w:date="2015-04-07T14:17:00Z">
        <w:r w:rsidR="0015196E">
          <w:t>c</w:t>
        </w:r>
        <w:r>
          <w:t xml:space="preserve">) </w:t>
        </w:r>
      </w:ins>
      <w:ins w:id="2136" w:author="Peter Shames" w:date="2015-04-07T14:18:00Z">
        <w:r w:rsidR="0015196E" w:rsidRPr="00734E16">
          <w:t>Change requires no engineering review, but the request must come from the official representative of a space agency that is a member of the CCSDS.</w:t>
        </w:r>
      </w:ins>
    </w:p>
    <w:p w14:paraId="32C96058" w14:textId="68F0C67E" w:rsidR="00CB19B0" w:rsidRDefault="00CB19B0" w:rsidP="00E865CA">
      <w:pPr>
        <w:pStyle w:val="ListParagraph"/>
        <w:numPr>
          <w:ilvl w:val="0"/>
          <w:numId w:val="57"/>
        </w:numPr>
        <w:rPr>
          <w:ins w:id="2137" w:author="Peter Shames" w:date="2015-04-05T18:13:00Z"/>
        </w:rPr>
        <w:pPrChange w:id="2138" w:author="Peter Shames" w:date="2015-04-13T09:51:00Z">
          <w:pPr/>
        </w:pPrChange>
      </w:pPr>
      <w:ins w:id="2139" w:author="Peter Shames" w:date="2015-04-05T18:13:00Z">
        <w:r>
          <w:t>Each organization using CCSDS space link protocols shall request a Space</w:t>
        </w:r>
      </w:ins>
      <w:ins w:id="2140" w:author="Peter Shames" w:date="2015-04-07T12:59:00Z">
        <w:r w:rsidR="00C240CC">
          <w:t xml:space="preserve"> </w:t>
        </w:r>
      </w:ins>
      <w:ins w:id="2141" w:author="Peter Shames" w:date="2015-04-05T18:16:00Z">
        <w:r w:rsidR="00C240CC">
          <w:t>C</w:t>
        </w:r>
      </w:ins>
      <w:ins w:id="2142" w:author="Peter Shames" w:date="2015-04-05T18:13:00Z">
        <w:r>
          <w:t>raft Identifier (SCID)</w:t>
        </w:r>
      </w:ins>
      <w:ins w:id="2143" w:author="Peter Shames" w:date="2015-04-05T18:15:00Z">
        <w:r>
          <w:t>.</w:t>
        </w:r>
      </w:ins>
    </w:p>
    <w:p w14:paraId="28600910" w14:textId="77777777" w:rsidR="00426D87" w:rsidRDefault="00426D87" w:rsidP="00E865CA">
      <w:pPr>
        <w:pStyle w:val="ListParagraph"/>
        <w:numPr>
          <w:ilvl w:val="0"/>
          <w:numId w:val="57"/>
        </w:numPr>
        <w:rPr>
          <w:ins w:id="2144" w:author="Peter Shames" w:date="2015-04-09T08:28:00Z"/>
        </w:rPr>
        <w:pPrChange w:id="2145" w:author="Peter Shames" w:date="2015-04-13T09:51:00Z">
          <w:pPr>
            <w:pStyle w:val="ListParagraph"/>
            <w:numPr>
              <w:numId w:val="37"/>
            </w:numPr>
            <w:ind w:hanging="360"/>
          </w:pPr>
        </w:pPrChange>
      </w:pPr>
      <w:ins w:id="2146" w:author="Peter Shames" w:date="2015-04-09T08:28:00Z">
        <w:r>
          <w:t xml:space="preserve">SCIDs shall be requested following procedures specified in CCSDS 320x0b </w:t>
        </w:r>
        <w:r w:rsidRPr="00AC39C6">
          <w:rPr>
            <w:b/>
            <w:i/>
          </w:rPr>
          <w:t>(as modified)</w:t>
        </w:r>
        <w:r>
          <w:t>.</w:t>
        </w:r>
      </w:ins>
    </w:p>
    <w:p w14:paraId="21BDC3FD" w14:textId="046D8F3E" w:rsidR="004C5086" w:rsidRDefault="00E821E1" w:rsidP="00E865CA">
      <w:pPr>
        <w:pStyle w:val="ListParagraph"/>
        <w:numPr>
          <w:ilvl w:val="0"/>
          <w:numId w:val="57"/>
        </w:numPr>
        <w:rPr>
          <w:ins w:id="2147" w:author="Peter Shames" w:date="2015-04-05T18:37:00Z"/>
        </w:rPr>
        <w:pPrChange w:id="2148" w:author="Peter Shames" w:date="2015-04-13T09:51:00Z">
          <w:pPr/>
        </w:pPrChange>
      </w:pPr>
      <w:ins w:id="2149" w:author="Peter Shames" w:date="2015-04-06T09:34:00Z">
        <w:r>
          <w:t xml:space="preserve">Only </w:t>
        </w:r>
      </w:ins>
      <w:ins w:id="2150" w:author="Peter Shames" w:date="2015-04-05T18:37:00Z">
        <w:r w:rsidR="004C5086">
          <w:t xml:space="preserve">an Agency Representative </w:t>
        </w:r>
      </w:ins>
      <w:ins w:id="2151" w:author="Peter Shames" w:date="2015-04-05T18:38:00Z">
        <w:r w:rsidR="004C5086">
          <w:t xml:space="preserve">who has the SCID </w:t>
        </w:r>
        <w:proofErr w:type="spellStart"/>
        <w:r>
          <w:t>PoC</w:t>
        </w:r>
        <w:proofErr w:type="spellEnd"/>
        <w:r>
          <w:t xml:space="preserve"> Role shall be </w:t>
        </w:r>
      </w:ins>
      <w:ins w:id="2152" w:author="Peter Shames" w:date="2015-04-06T09:35:00Z">
        <w:r>
          <w:t>permitted to request SCIDs assignment or relinquishment.</w:t>
        </w:r>
      </w:ins>
    </w:p>
    <w:p w14:paraId="49F9EBFA" w14:textId="01560719" w:rsidR="00EB7510" w:rsidRDefault="00EB7510" w:rsidP="00E865CA">
      <w:pPr>
        <w:pStyle w:val="ListParagraph"/>
        <w:numPr>
          <w:ilvl w:val="0"/>
          <w:numId w:val="57"/>
        </w:numPr>
        <w:rPr>
          <w:ins w:id="2153" w:author="Peter Shames" w:date="2015-04-06T08:28:00Z"/>
        </w:rPr>
        <w:pPrChange w:id="2154" w:author="Peter Shames" w:date="2015-04-13T09:51:00Z">
          <w:pPr>
            <w:pStyle w:val="ListParagraph"/>
            <w:numPr>
              <w:numId w:val="37"/>
            </w:numPr>
            <w:ind w:hanging="360"/>
          </w:pPr>
        </w:pPrChange>
      </w:pPr>
      <w:ins w:id="2155" w:author="Peter Shames" w:date="2015-04-06T08:25:00Z">
        <w:r>
          <w:t xml:space="preserve">The </w:t>
        </w:r>
      </w:ins>
      <w:ins w:id="2156" w:author="Peter Shames" w:date="2015-04-06T08:29:00Z">
        <w:r>
          <w:t>AR</w:t>
        </w:r>
      </w:ins>
      <w:ins w:id="2157" w:author="Peter Shames" w:date="2015-04-06T08:25:00Z">
        <w:r>
          <w:t xml:space="preserve"> shall provide the spacecraft unique name, </w:t>
        </w:r>
      </w:ins>
      <w:ins w:id="2158" w:author="Peter Shames" w:date="2015-04-06T08:27:00Z">
        <w:r>
          <w:t xml:space="preserve">space link type(s), </w:t>
        </w:r>
      </w:ins>
      <w:ins w:id="2159" w:author="Peter Shames" w:date="2015-04-06T08:28:00Z">
        <w:r>
          <w:t xml:space="preserve">frequency bands, </w:t>
        </w:r>
      </w:ins>
      <w:ins w:id="2160" w:author="Peter Shames" w:date="2015-04-06T08:27:00Z">
        <w:r>
          <w:t xml:space="preserve">nominal launch date, </w:t>
        </w:r>
      </w:ins>
      <w:ins w:id="2161" w:author="Peter Shames" w:date="2015-04-06T08:28:00Z">
        <w:r>
          <w:t xml:space="preserve">and </w:t>
        </w:r>
      </w:ins>
      <w:ins w:id="2162" w:author="Peter Shames" w:date="2015-04-06T08:27:00Z">
        <w:r>
          <w:t xml:space="preserve">nominal end of </w:t>
        </w:r>
        <w:proofErr w:type="gramStart"/>
        <w:r>
          <w:t>mission which</w:t>
        </w:r>
        <w:proofErr w:type="gramEnd"/>
        <w:r>
          <w:t xml:space="preserve"> may be extended.</w:t>
        </w:r>
      </w:ins>
    </w:p>
    <w:p w14:paraId="75B5C1B6" w14:textId="07486E1A" w:rsidR="00EB7510" w:rsidRDefault="00EB7510" w:rsidP="00E865CA">
      <w:pPr>
        <w:pStyle w:val="ListParagraph"/>
        <w:numPr>
          <w:ilvl w:val="0"/>
          <w:numId w:val="57"/>
        </w:numPr>
        <w:rPr>
          <w:ins w:id="2163" w:author="Peter Shames" w:date="2015-04-06T08:25:00Z"/>
        </w:rPr>
        <w:pPrChange w:id="2164" w:author="Peter Shames" w:date="2015-04-13T09:51:00Z">
          <w:pPr>
            <w:pStyle w:val="ListParagraph"/>
            <w:numPr>
              <w:numId w:val="37"/>
            </w:numPr>
            <w:ind w:hanging="360"/>
          </w:pPr>
        </w:pPrChange>
      </w:pPr>
      <w:ins w:id="2165" w:author="Peter Shames" w:date="2015-04-06T08:28:00Z">
        <w:r>
          <w:t xml:space="preserve">The AR </w:t>
        </w:r>
      </w:ins>
      <w:ins w:id="2166" w:author="Peter Shames" w:date="2015-04-06T08:29:00Z">
        <w:r>
          <w:t>may provide other information, such as spacecraft name abbreviation (3-4 letters) and other alias names for the spacecraft.</w:t>
        </w:r>
      </w:ins>
    </w:p>
    <w:p w14:paraId="2E2851D3" w14:textId="438B119B" w:rsidR="00CB19B0" w:rsidRDefault="00CB19B0" w:rsidP="00E865CA">
      <w:pPr>
        <w:pStyle w:val="ListParagraph"/>
        <w:numPr>
          <w:ilvl w:val="0"/>
          <w:numId w:val="57"/>
        </w:numPr>
        <w:rPr>
          <w:ins w:id="2167" w:author="Peter Shames" w:date="2015-04-05T18:15:00Z"/>
        </w:rPr>
        <w:pPrChange w:id="2168" w:author="Peter Shames" w:date="2015-04-13T09:51:00Z">
          <w:pPr/>
        </w:pPrChange>
      </w:pPr>
      <w:ins w:id="2169" w:author="Peter Shames" w:date="2015-04-05T18:15:00Z">
        <w:r>
          <w:t xml:space="preserve">Only one SCID </w:t>
        </w:r>
      </w:ins>
      <w:ins w:id="2170" w:author="Peter Shames" w:date="2015-04-05T18:38:00Z">
        <w:r w:rsidR="004C5086">
          <w:t xml:space="preserve">of a given type </w:t>
        </w:r>
      </w:ins>
      <w:ins w:id="2171" w:author="Peter Shames" w:date="2015-04-05T18:15:00Z">
        <w:r>
          <w:t xml:space="preserve">shall be assigned per </w:t>
        </w:r>
      </w:ins>
      <w:ins w:id="2172" w:author="Peter Shames" w:date="2015-04-05T18:16:00Z">
        <w:r>
          <w:t>spacecraft.</w:t>
        </w:r>
      </w:ins>
    </w:p>
    <w:p w14:paraId="5BD7D36F" w14:textId="3DB6DEA0" w:rsidR="00CB19B0" w:rsidRDefault="00CB19B0" w:rsidP="00E865CA">
      <w:pPr>
        <w:pStyle w:val="ListParagraph"/>
        <w:numPr>
          <w:ilvl w:val="0"/>
          <w:numId w:val="57"/>
        </w:numPr>
        <w:rPr>
          <w:ins w:id="2173" w:author="Peter Shames" w:date="2015-04-05T18:17:00Z"/>
        </w:rPr>
        <w:pPrChange w:id="2174" w:author="Peter Shames" w:date="2015-04-13T09:51:00Z">
          <w:pPr/>
        </w:pPrChange>
      </w:pPr>
      <w:ins w:id="2175" w:author="Peter Shames" w:date="2015-04-05T18:16:00Z">
        <w:r>
          <w:t xml:space="preserve">The SCID shall only be </w:t>
        </w:r>
        <w:r w:rsidR="004C5086">
          <w:t xml:space="preserve">valid during the </w:t>
        </w:r>
      </w:ins>
      <w:ins w:id="2176" w:author="Peter Shames" w:date="2015-04-07T13:00:00Z">
        <w:r w:rsidR="00C240CC">
          <w:t>period</w:t>
        </w:r>
      </w:ins>
      <w:ins w:id="2177" w:author="Peter Shames" w:date="2015-04-05T18:16:00Z">
        <w:r w:rsidR="004C5086">
          <w:t xml:space="preserve"> that the s</w:t>
        </w:r>
        <w:r>
          <w:t>pace</w:t>
        </w:r>
      </w:ins>
      <w:ins w:id="2178" w:author="Peter Shames" w:date="2015-04-05T18:17:00Z">
        <w:r w:rsidR="004C5086">
          <w:t>c</w:t>
        </w:r>
      </w:ins>
      <w:ins w:id="2179" w:author="Peter Shames" w:date="2015-04-05T18:16:00Z">
        <w:r>
          <w:t xml:space="preserve">raft </w:t>
        </w:r>
      </w:ins>
      <w:ins w:id="2180" w:author="Peter Shames" w:date="2015-04-05T18:17:00Z">
        <w:r>
          <w:t>is being actively operated and tracked.</w:t>
        </w:r>
      </w:ins>
    </w:p>
    <w:p w14:paraId="68B059AB" w14:textId="2B876CA1" w:rsidR="00CB19B0" w:rsidRDefault="00CB19B0" w:rsidP="00E865CA">
      <w:pPr>
        <w:pStyle w:val="ListParagraph"/>
        <w:numPr>
          <w:ilvl w:val="0"/>
          <w:numId w:val="57"/>
        </w:numPr>
        <w:rPr>
          <w:ins w:id="2181" w:author="Peter Shames" w:date="2015-04-05T18:17:00Z"/>
        </w:rPr>
        <w:pPrChange w:id="2182" w:author="Peter Shames" w:date="2015-04-13T09:51:00Z">
          <w:pPr/>
        </w:pPrChange>
      </w:pPr>
      <w:ins w:id="2183" w:author="Peter Shames" w:date="2015-04-05T18:17:00Z">
        <w:r>
          <w:t>SCIDs shall be relinquished when they are no longer in use</w:t>
        </w:r>
      </w:ins>
      <w:ins w:id="2184" w:author="Peter Shames" w:date="2015-04-07T13:00:00Z">
        <w:r w:rsidR="00C240CC">
          <w:t xml:space="preserve"> for operations</w:t>
        </w:r>
      </w:ins>
      <w:ins w:id="2185" w:author="Peter Shames" w:date="2015-04-05T18:17:00Z">
        <w:r>
          <w:t>.</w:t>
        </w:r>
      </w:ins>
    </w:p>
    <w:p w14:paraId="274BC650" w14:textId="2A827DE8" w:rsidR="00EB7510" w:rsidRDefault="00EB7510" w:rsidP="00E865CA">
      <w:pPr>
        <w:pStyle w:val="ListParagraph"/>
        <w:numPr>
          <w:ilvl w:val="0"/>
          <w:numId w:val="57"/>
        </w:numPr>
        <w:rPr>
          <w:ins w:id="2186" w:author="Peter Shames" w:date="2015-04-06T08:22:00Z"/>
        </w:rPr>
        <w:pPrChange w:id="2187" w:author="Peter Shames" w:date="2015-04-13T09:51:00Z">
          <w:pPr/>
        </w:pPrChange>
      </w:pPr>
      <w:ins w:id="2188" w:author="Peter Shames" w:date="2015-04-06T08:22:00Z">
        <w:r>
          <w:t xml:space="preserve">The </w:t>
        </w:r>
      </w:ins>
      <w:ins w:id="2189" w:author="Peter Shames" w:date="2015-04-07T13:01:00Z">
        <w:r w:rsidR="00C240CC">
          <w:t xml:space="preserve">request for </w:t>
        </w:r>
      </w:ins>
      <w:ins w:id="2190" w:author="Peter Shames" w:date="2015-04-06T08:22:00Z">
        <w:r>
          <w:t xml:space="preserve">SCID </w:t>
        </w:r>
      </w:ins>
      <w:ins w:id="2191" w:author="Peter Shames" w:date="2015-04-07T13:01:00Z">
        <w:r w:rsidR="00C240CC">
          <w:t xml:space="preserve">assignment </w:t>
        </w:r>
      </w:ins>
      <w:ins w:id="2192" w:author="Peter Shames" w:date="2015-04-06T08:22:00Z">
        <w:r>
          <w:t>shall also</w:t>
        </w:r>
      </w:ins>
      <w:ins w:id="2193" w:author="Peter Shames" w:date="2015-04-06T08:23:00Z">
        <w:r>
          <w:t xml:space="preserve"> </w:t>
        </w:r>
      </w:ins>
      <w:ins w:id="2194" w:author="Peter Shames" w:date="2015-04-09T08:28:00Z">
        <w:r w:rsidR="00426D87">
          <w:t>assign and provide</w:t>
        </w:r>
      </w:ins>
      <w:ins w:id="2195" w:author="Peter Shames" w:date="2015-04-06T08:23:00Z">
        <w:r>
          <w:t xml:space="preserve"> a unique ISO OID for the spacecraft.</w:t>
        </w:r>
      </w:ins>
    </w:p>
    <w:p w14:paraId="7E62AA73" w14:textId="48CA4AEC" w:rsidR="00CB19B0" w:rsidRDefault="004C5086" w:rsidP="00E865CA">
      <w:pPr>
        <w:pStyle w:val="ListParagraph"/>
        <w:numPr>
          <w:ilvl w:val="0"/>
          <w:numId w:val="57"/>
        </w:numPr>
        <w:rPr>
          <w:ins w:id="2196" w:author="Peter Shames" w:date="2015-04-06T08:24:00Z"/>
        </w:rPr>
        <w:pPrChange w:id="2197" w:author="Peter Shames" w:date="2015-04-13T09:51:00Z">
          <w:pPr/>
        </w:pPrChange>
      </w:pPr>
      <w:ins w:id="2198" w:author="Peter Shames" w:date="2015-04-05T18:35:00Z">
        <w:r>
          <w:t>The OID assigned to the spacecraft shall be used as the permanent, unique, identifier</w:t>
        </w:r>
      </w:ins>
      <w:ins w:id="2199" w:author="Peter Shames" w:date="2015-04-06T08:23:00Z">
        <w:r w:rsidR="00EB7510">
          <w:t xml:space="preserve"> for the spacecraft</w:t>
        </w:r>
      </w:ins>
      <w:ins w:id="2200" w:author="Peter Shames" w:date="2015-04-05T18:35:00Z">
        <w:r>
          <w:t>.</w:t>
        </w:r>
      </w:ins>
    </w:p>
    <w:p w14:paraId="7281EC0E" w14:textId="3CB5D7EE" w:rsidR="00CB19B0" w:rsidRDefault="00685C72" w:rsidP="00CB19B0">
      <w:pPr>
        <w:pStyle w:val="Heading4"/>
        <w:rPr>
          <w:ins w:id="2201" w:author="Peter Shames" w:date="2015-04-05T18:11:00Z"/>
        </w:rPr>
        <w:pPrChange w:id="2202" w:author="Peter Shames" w:date="2015-04-05T18:10:00Z">
          <w:pPr/>
        </w:pPrChange>
      </w:pPr>
      <w:ins w:id="2203" w:author="Peter Shames" w:date="2015-04-06T08:33:00Z">
        <w:r>
          <w:t>Standard</w:t>
        </w:r>
      </w:ins>
      <w:ins w:id="2204" w:author="Peter Shames" w:date="2015-04-05T18:10:00Z">
        <w:r w:rsidR="00CB19B0">
          <w:t xml:space="preserve"> Formatted Data Unit (SFDU) </w:t>
        </w:r>
      </w:ins>
      <w:ins w:id="2205" w:author="Peter Shames" w:date="2015-04-09T11:17:00Z">
        <w:r w:rsidR="00A3579F">
          <w:t xml:space="preserve">Control Authority </w:t>
        </w:r>
      </w:ins>
      <w:ins w:id="2206" w:author="Peter Shames" w:date="2015-04-05T18:10:00Z">
        <w:r w:rsidR="00CB19B0">
          <w:t>Registry</w:t>
        </w:r>
      </w:ins>
    </w:p>
    <w:p w14:paraId="4458D38D" w14:textId="4E96D100" w:rsidR="00CC529F" w:rsidRDefault="00CC529F" w:rsidP="00E865CA">
      <w:pPr>
        <w:pStyle w:val="ListParagraph"/>
        <w:numPr>
          <w:ilvl w:val="0"/>
          <w:numId w:val="58"/>
        </w:numPr>
        <w:rPr>
          <w:ins w:id="2207" w:author="Peter Shames" w:date="2015-04-07T14:15:00Z"/>
        </w:rPr>
        <w:pPrChange w:id="2208" w:author="Peter Shames" w:date="2015-04-13T09:51:00Z">
          <w:pPr>
            <w:pStyle w:val="ListParagraph"/>
            <w:numPr>
              <w:numId w:val="38"/>
            </w:numPr>
            <w:ind w:hanging="360"/>
          </w:pPr>
        </w:pPrChange>
      </w:pPr>
      <w:ins w:id="2209" w:author="Peter Shames" w:date="2015-04-07T14:15:00Z">
        <w:r>
          <w:t>The SANA shall implement a</w:t>
        </w:r>
      </w:ins>
      <w:ins w:id="2210" w:author="Peter Shames" w:date="2015-04-09T11:18:00Z">
        <w:r w:rsidR="00A3579F">
          <w:t>n</w:t>
        </w:r>
      </w:ins>
      <w:ins w:id="2211" w:author="Peter Shames" w:date="2015-04-07T14:15:00Z">
        <w:r>
          <w:t xml:space="preserve"> </w:t>
        </w:r>
      </w:ins>
      <w:ins w:id="2212" w:author="Peter Shames" w:date="2015-04-09T11:18:00Z">
        <w:r w:rsidR="00A3579F">
          <w:t>SFDU</w:t>
        </w:r>
      </w:ins>
      <w:ins w:id="2213" w:author="Peter Shames" w:date="2015-04-07T14:16:00Z">
        <w:r>
          <w:t xml:space="preserve"> </w:t>
        </w:r>
      </w:ins>
      <w:ins w:id="2214" w:author="Peter Shames" w:date="2015-04-09T11:18:00Z">
        <w:r w:rsidR="00A3579F">
          <w:t xml:space="preserve">Control Authority (SCA) </w:t>
        </w:r>
      </w:ins>
      <w:ins w:id="2215" w:author="Peter Shames" w:date="2015-04-07T14:15:00Z">
        <w:r>
          <w:t>Registry.</w:t>
        </w:r>
      </w:ins>
    </w:p>
    <w:p w14:paraId="1EB896FA" w14:textId="0ADCC100" w:rsidR="00CC529F" w:rsidRDefault="00CC529F" w:rsidP="00E865CA">
      <w:pPr>
        <w:pStyle w:val="ListParagraph"/>
        <w:numPr>
          <w:ilvl w:val="0"/>
          <w:numId w:val="58"/>
        </w:numPr>
        <w:rPr>
          <w:ins w:id="2216" w:author="Peter Shames" w:date="2015-04-07T14:15:00Z"/>
        </w:rPr>
        <w:pPrChange w:id="2217" w:author="Peter Shames" w:date="2015-04-13T09:51:00Z">
          <w:pPr>
            <w:pStyle w:val="ListParagraph"/>
            <w:numPr>
              <w:numId w:val="38"/>
            </w:numPr>
            <w:ind w:hanging="360"/>
          </w:pPr>
        </w:pPrChange>
      </w:pPr>
      <w:ins w:id="2218" w:author="Peter Shames" w:date="2015-04-07T14:15:00Z">
        <w:r>
          <w:t xml:space="preserve">The Registration Authority for the </w:t>
        </w:r>
      </w:ins>
      <w:ins w:id="2219" w:author="Peter Shames" w:date="2015-04-09T11:18:00Z">
        <w:r w:rsidR="00A3579F">
          <w:t>SCA</w:t>
        </w:r>
      </w:ins>
      <w:ins w:id="2220" w:author="Peter Shames" w:date="2015-04-07T14:16:00Z">
        <w:r>
          <w:t xml:space="preserve"> </w:t>
        </w:r>
      </w:ins>
      <w:ins w:id="2221" w:author="Peter Shames" w:date="2015-04-07T14:15:00Z">
        <w:r>
          <w:t xml:space="preserve">shall be the </w:t>
        </w:r>
      </w:ins>
      <w:ins w:id="2222" w:author="Peter Shames" w:date="2015-04-07T15:18:00Z">
        <w:r w:rsidR="001A43D3">
          <w:t xml:space="preserve">MOIMS </w:t>
        </w:r>
      </w:ins>
      <w:ins w:id="2223" w:author="Peter Shames" w:date="2015-04-09T08:29:00Z">
        <w:r w:rsidR="00426D87">
          <w:t>Area</w:t>
        </w:r>
      </w:ins>
      <w:ins w:id="2224" w:author="Peter Shames" w:date="2015-04-07T15:18:00Z">
        <w:r w:rsidR="001A43D3">
          <w:t>.</w:t>
        </w:r>
      </w:ins>
    </w:p>
    <w:p w14:paraId="7A925C3F" w14:textId="4FEE2336" w:rsidR="001A43D3" w:rsidRDefault="001A43D3" w:rsidP="00E865CA">
      <w:pPr>
        <w:pStyle w:val="ListParagraph"/>
        <w:numPr>
          <w:ilvl w:val="0"/>
          <w:numId w:val="58"/>
        </w:numPr>
        <w:rPr>
          <w:ins w:id="2225" w:author="Peter Shames" w:date="2015-04-07T15:19:00Z"/>
        </w:rPr>
        <w:pPrChange w:id="2226" w:author="Peter Shames" w:date="2015-04-13T09:51:00Z">
          <w:pPr>
            <w:pStyle w:val="ListParagraph"/>
            <w:numPr>
              <w:numId w:val="37"/>
            </w:numPr>
            <w:ind w:hanging="360"/>
          </w:pPr>
        </w:pPrChange>
      </w:pPr>
      <w:ins w:id="2227" w:author="Peter Shames" w:date="2015-04-07T15:19:00Z">
        <w:r>
          <w:t xml:space="preserve">The Registration Policy for the </w:t>
        </w:r>
      </w:ins>
      <w:ins w:id="2228" w:author="Peter Shames" w:date="2015-04-09T11:19:00Z">
        <w:r w:rsidR="00A3579F">
          <w:t>SCA</w:t>
        </w:r>
      </w:ins>
      <w:ins w:id="2229" w:author="Peter Shames" w:date="2015-04-07T15:21:00Z">
        <w:r>
          <w:t xml:space="preserve"> Registry </w:t>
        </w:r>
      </w:ins>
      <w:ins w:id="2230" w:author="Peter Shames" w:date="2015-04-07T15:19:00Z">
        <w:r>
          <w:t xml:space="preserve">shall be c) </w:t>
        </w:r>
        <w:r w:rsidRPr="00734E16">
          <w:t>Change requires no engineering review, but the request must come from the official representative of a space agency that is a member of the CCSDS.</w:t>
        </w:r>
      </w:ins>
    </w:p>
    <w:p w14:paraId="6945B0CC" w14:textId="7DC9A5FB" w:rsidR="00685C72" w:rsidRDefault="00685C72" w:rsidP="00E865CA">
      <w:pPr>
        <w:pStyle w:val="ListParagraph"/>
        <w:numPr>
          <w:ilvl w:val="0"/>
          <w:numId w:val="58"/>
        </w:numPr>
        <w:rPr>
          <w:ins w:id="2231" w:author="Peter Shames" w:date="2015-04-09T11:20:00Z"/>
        </w:rPr>
        <w:pPrChange w:id="2232" w:author="Peter Shames" w:date="2015-04-13T09:51:00Z">
          <w:pPr>
            <w:pStyle w:val="ListParagraph"/>
            <w:numPr>
              <w:numId w:val="37"/>
            </w:numPr>
            <w:ind w:hanging="360"/>
          </w:pPr>
        </w:pPrChange>
      </w:pPr>
      <w:ins w:id="2233" w:author="Peter Shames" w:date="2015-04-06T08:40:00Z">
        <w:r>
          <w:t>The SANA shall act as the SFDU Control Authority (</w:t>
        </w:r>
      </w:ins>
      <w:ins w:id="2234" w:author="Peter Shames" w:date="2015-04-09T11:19:00Z">
        <w:r w:rsidR="00A3579F">
          <w:t>S</w:t>
        </w:r>
      </w:ins>
      <w:ins w:id="2235" w:author="Peter Shames" w:date="2015-04-06T08:40:00Z">
        <w:r>
          <w:t>CA)</w:t>
        </w:r>
      </w:ins>
      <w:ins w:id="2236" w:author="Peter Shames" w:date="2015-04-06T08:41:00Z">
        <w:r>
          <w:t xml:space="preserve"> Agent</w:t>
        </w:r>
      </w:ins>
      <w:ins w:id="2237" w:author="Peter Shames" w:date="2015-04-06T08:40:00Z">
        <w:r>
          <w:t>, as defined in CCSDS 630x0b</w:t>
        </w:r>
      </w:ins>
      <w:ins w:id="2238" w:author="Peter Shames" w:date="2015-04-07T13:01:00Z">
        <w:r w:rsidR="00C240CC">
          <w:t xml:space="preserve"> </w:t>
        </w:r>
        <w:r w:rsidR="00C240CC" w:rsidRPr="00122597">
          <w:rPr>
            <w:b/>
            <w:i/>
          </w:rPr>
          <w:t>(as modified)</w:t>
        </w:r>
      </w:ins>
      <w:ins w:id="2239" w:author="Peter Shames" w:date="2015-04-06T08:40:00Z">
        <w:r>
          <w:t>.</w:t>
        </w:r>
      </w:ins>
    </w:p>
    <w:p w14:paraId="3BF18672" w14:textId="3BBF8B6C" w:rsidR="00A3579F" w:rsidRDefault="00A3579F" w:rsidP="00E865CA">
      <w:pPr>
        <w:pStyle w:val="ListParagraph"/>
        <w:numPr>
          <w:ilvl w:val="0"/>
          <w:numId w:val="58"/>
        </w:numPr>
        <w:rPr>
          <w:ins w:id="2240" w:author="Peter Shames" w:date="2015-04-06T08:41:00Z"/>
        </w:rPr>
        <w:pPrChange w:id="2241" w:author="Peter Shames" w:date="2015-04-13T09:51:00Z">
          <w:pPr>
            <w:pStyle w:val="ListParagraph"/>
            <w:numPr>
              <w:numId w:val="37"/>
            </w:numPr>
            <w:ind w:hanging="360"/>
          </w:pPr>
        </w:pPrChange>
      </w:pPr>
      <w:ins w:id="2242" w:author="Peter Shames" w:date="2015-04-09T11:20:00Z">
        <w:r>
          <w:t>The SANA shall be the Primary SCA for CCSDS.</w:t>
        </w:r>
      </w:ins>
    </w:p>
    <w:p w14:paraId="70DE8630" w14:textId="3446AC37" w:rsidR="00685C72" w:rsidRDefault="00685C72" w:rsidP="00E865CA">
      <w:pPr>
        <w:pStyle w:val="ListParagraph"/>
        <w:numPr>
          <w:ilvl w:val="0"/>
          <w:numId w:val="58"/>
        </w:numPr>
        <w:rPr>
          <w:ins w:id="2243" w:author="Peter Shames" w:date="2015-04-06T08:40:00Z"/>
        </w:rPr>
        <w:pPrChange w:id="2244" w:author="Peter Shames" w:date="2015-04-13T09:51:00Z">
          <w:pPr>
            <w:pStyle w:val="ListParagraph"/>
            <w:numPr>
              <w:numId w:val="37"/>
            </w:numPr>
            <w:ind w:hanging="360"/>
          </w:pPr>
        </w:pPrChange>
      </w:pPr>
      <w:ins w:id="2245" w:author="Peter Shames" w:date="2015-04-06T08:41:00Z">
        <w:r>
          <w:t xml:space="preserve">The SANA shall </w:t>
        </w:r>
      </w:ins>
      <w:ins w:id="2246" w:author="Peter Shames" w:date="2015-04-09T08:29:00Z">
        <w:r w:rsidR="00426D87">
          <w:t>be assigned</w:t>
        </w:r>
      </w:ins>
      <w:ins w:id="2247" w:author="Peter Shames" w:date="2015-04-06T08:41:00Z">
        <w:r>
          <w:t xml:space="preserve"> the </w:t>
        </w:r>
      </w:ins>
      <w:ins w:id="2248" w:author="Peter Shames" w:date="2015-04-06T08:54:00Z">
        <w:r w:rsidR="004A5350">
          <w:t>Control Authority Identifier (</w:t>
        </w:r>
      </w:ins>
      <w:ins w:id="2249" w:author="Peter Shames" w:date="2015-04-06T08:41:00Z">
        <w:r>
          <w:t>CAID</w:t>
        </w:r>
      </w:ins>
      <w:ins w:id="2250" w:author="Peter Shames" w:date="2015-04-06T08:54:00Z">
        <w:r w:rsidR="004A5350">
          <w:t>)</w:t>
        </w:r>
      </w:ins>
      <w:ins w:id="2251" w:author="Peter Shames" w:date="2015-04-06T08:41:00Z">
        <w:r>
          <w:t xml:space="preserve"> “CCSD”.</w:t>
        </w:r>
      </w:ins>
    </w:p>
    <w:p w14:paraId="0189DA9D" w14:textId="20945FA0" w:rsidR="00176055" w:rsidRDefault="00176055" w:rsidP="00E865CA">
      <w:pPr>
        <w:pStyle w:val="ListParagraph"/>
        <w:numPr>
          <w:ilvl w:val="0"/>
          <w:numId w:val="58"/>
        </w:numPr>
        <w:rPr>
          <w:ins w:id="2252" w:author="Peter Shames" w:date="2015-04-06T09:46:00Z"/>
        </w:rPr>
        <w:pPrChange w:id="2253" w:author="Peter Shames" w:date="2015-04-13T09:51:00Z">
          <w:pPr>
            <w:pStyle w:val="ListParagraph"/>
            <w:numPr>
              <w:numId w:val="37"/>
            </w:numPr>
            <w:ind w:hanging="360"/>
          </w:pPr>
        </w:pPrChange>
      </w:pPr>
      <w:ins w:id="2254" w:author="Peter Shames" w:date="2015-04-06T09:46:00Z">
        <w:r>
          <w:t xml:space="preserve">Only an Agency Representative who has the Member Agency Control Authority Office (MACAO) </w:t>
        </w:r>
        <w:proofErr w:type="spellStart"/>
        <w:r>
          <w:t>PoC</w:t>
        </w:r>
        <w:proofErr w:type="spellEnd"/>
        <w:r>
          <w:t xml:space="preserve"> Role shall be permitted to request a CAID or changes to the MACAO registries for that organization.</w:t>
        </w:r>
      </w:ins>
    </w:p>
    <w:p w14:paraId="333CC0B2" w14:textId="19E3EE21" w:rsidR="00E821E1" w:rsidRDefault="00E821E1" w:rsidP="00E865CA">
      <w:pPr>
        <w:pStyle w:val="ListParagraph"/>
        <w:numPr>
          <w:ilvl w:val="0"/>
          <w:numId w:val="58"/>
        </w:numPr>
        <w:rPr>
          <w:ins w:id="2255" w:author="Peter Shames" w:date="2015-04-06T09:41:00Z"/>
        </w:rPr>
        <w:pPrChange w:id="2256" w:author="Peter Shames" w:date="2015-04-13T09:51:00Z">
          <w:pPr>
            <w:pStyle w:val="ListParagraph"/>
            <w:numPr>
              <w:numId w:val="37"/>
            </w:numPr>
            <w:ind w:hanging="360"/>
          </w:pPr>
        </w:pPrChange>
      </w:pPr>
      <w:ins w:id="2257" w:author="Peter Shames" w:date="2015-04-06T09:41:00Z">
        <w:r>
          <w:t>Each CCSDS Agency that uses CCSDS standard formatted data units (SFDU)</w:t>
        </w:r>
      </w:ins>
      <w:ins w:id="2258" w:author="Peter Shames" w:date="2015-04-06T09:44:00Z">
        <w:r w:rsidR="00176055">
          <w:t>,</w:t>
        </w:r>
        <w:r w:rsidR="00176055" w:rsidRPr="00176055">
          <w:t xml:space="preserve"> </w:t>
        </w:r>
        <w:r w:rsidR="00176055">
          <w:t>as defined in CCSDS 620x0b</w:t>
        </w:r>
      </w:ins>
      <w:ins w:id="2259" w:author="Peter Shames" w:date="2015-04-07T13:00:00Z">
        <w:r w:rsidR="00C240CC">
          <w:t xml:space="preserve"> </w:t>
        </w:r>
        <w:r w:rsidR="00C240CC" w:rsidRPr="00122597">
          <w:rPr>
            <w:b/>
            <w:i/>
          </w:rPr>
          <w:t>(as modified)</w:t>
        </w:r>
      </w:ins>
      <w:ins w:id="2260" w:author="Peter Shames" w:date="2015-04-06T09:45:00Z">
        <w:r w:rsidR="00176055">
          <w:t>,</w:t>
        </w:r>
      </w:ins>
      <w:ins w:id="2261" w:author="Peter Shames" w:date="2015-04-06T09:41:00Z">
        <w:r>
          <w:t xml:space="preserve"> should register with the SANA.</w:t>
        </w:r>
      </w:ins>
    </w:p>
    <w:p w14:paraId="77254581" w14:textId="77777777" w:rsidR="00176055" w:rsidRDefault="00E821E1" w:rsidP="00E865CA">
      <w:pPr>
        <w:pStyle w:val="ListParagraph"/>
        <w:numPr>
          <w:ilvl w:val="0"/>
          <w:numId w:val="58"/>
        </w:numPr>
        <w:rPr>
          <w:ins w:id="2262" w:author="Peter Shames" w:date="2015-04-06T09:47:00Z"/>
        </w:rPr>
        <w:pPrChange w:id="2263" w:author="Peter Shames" w:date="2015-04-13T09:51:00Z">
          <w:pPr>
            <w:pStyle w:val="ListParagraph"/>
            <w:numPr>
              <w:numId w:val="37"/>
            </w:numPr>
            <w:ind w:hanging="360"/>
          </w:pPr>
        </w:pPrChange>
      </w:pPr>
      <w:ins w:id="2264" w:author="Peter Shames" w:date="2015-04-06T09:41:00Z">
        <w:r>
          <w:t xml:space="preserve">Each CCSDS Agency that </w:t>
        </w:r>
      </w:ins>
      <w:ins w:id="2265" w:author="Peter Shames" w:date="2015-04-06T09:43:00Z">
        <w:r w:rsidR="00176055">
          <w:t>uses SFDU</w:t>
        </w:r>
      </w:ins>
      <w:ins w:id="2266" w:author="Peter Shames" w:date="2015-04-06T09:41:00Z">
        <w:r>
          <w:t xml:space="preserve"> shall </w:t>
        </w:r>
      </w:ins>
      <w:ins w:id="2267" w:author="Peter Shames" w:date="2015-04-06T09:43:00Z">
        <w:r w:rsidR="00176055">
          <w:t xml:space="preserve">identify an organizational element to act as the </w:t>
        </w:r>
      </w:ins>
      <w:ins w:id="2268" w:author="Peter Shames" w:date="2015-04-06T09:44:00Z">
        <w:r w:rsidR="00176055">
          <w:t>primary Member Agency Control Authority Office (MACAO).</w:t>
        </w:r>
      </w:ins>
      <w:ins w:id="2269" w:author="Peter Shames" w:date="2015-04-06T09:41:00Z">
        <w:r>
          <w:t xml:space="preserve"> </w:t>
        </w:r>
      </w:ins>
    </w:p>
    <w:p w14:paraId="3CB92948" w14:textId="45784035" w:rsidR="00E821E1" w:rsidRDefault="00176055" w:rsidP="00E865CA">
      <w:pPr>
        <w:pStyle w:val="ListParagraph"/>
        <w:numPr>
          <w:ilvl w:val="0"/>
          <w:numId w:val="58"/>
        </w:numPr>
        <w:rPr>
          <w:ins w:id="2270" w:author="Peter Shames" w:date="2015-04-06T09:41:00Z"/>
        </w:rPr>
        <w:pPrChange w:id="2271" w:author="Peter Shames" w:date="2015-04-13T09:51:00Z">
          <w:pPr>
            <w:pStyle w:val="ListParagraph"/>
            <w:numPr>
              <w:numId w:val="37"/>
            </w:numPr>
            <w:ind w:hanging="360"/>
          </w:pPr>
        </w:pPrChange>
      </w:pPr>
      <w:ins w:id="2272" w:author="Peter Shames" w:date="2015-04-06T09:47:00Z">
        <w:r>
          <w:t xml:space="preserve">Each organization that has a MACAO shall </w:t>
        </w:r>
      </w:ins>
      <w:ins w:id="2273" w:author="Peter Shames" w:date="2015-04-06T09:41:00Z">
        <w:r w:rsidR="00E821E1">
          <w:t xml:space="preserve">have the </w:t>
        </w:r>
      </w:ins>
      <w:ins w:id="2274" w:author="Peter Shames" w:date="2015-04-06T09:48:00Z">
        <w:r>
          <w:t>MACAO</w:t>
        </w:r>
      </w:ins>
      <w:ins w:id="2275" w:author="Peter Shames" w:date="2015-04-06T09:41:00Z">
        <w:r w:rsidR="00E821E1">
          <w:t xml:space="preserve"> Role assigned.</w:t>
        </w:r>
      </w:ins>
    </w:p>
    <w:p w14:paraId="26259EB0" w14:textId="2C82DFC3" w:rsidR="00907FFE" w:rsidRDefault="00685C72" w:rsidP="00E865CA">
      <w:pPr>
        <w:pStyle w:val="ListParagraph"/>
        <w:numPr>
          <w:ilvl w:val="0"/>
          <w:numId w:val="58"/>
        </w:numPr>
        <w:rPr>
          <w:ins w:id="2276" w:author="Peter Shames" w:date="2015-04-06T08:32:00Z"/>
        </w:rPr>
        <w:pPrChange w:id="2277" w:author="Peter Shames" w:date="2015-04-13T09:51:00Z">
          <w:pPr>
            <w:pStyle w:val="ListParagraph"/>
            <w:numPr>
              <w:numId w:val="37"/>
            </w:numPr>
            <w:ind w:hanging="360"/>
          </w:pPr>
        </w:pPrChange>
      </w:pPr>
      <w:ins w:id="2278" w:author="Peter Shames" w:date="2015-04-06T08:32:00Z">
        <w:r>
          <w:t xml:space="preserve">Each </w:t>
        </w:r>
      </w:ins>
      <w:ins w:id="2279" w:author="Peter Shames" w:date="2015-04-06T08:42:00Z">
        <w:r w:rsidR="00907FFE">
          <w:t>CCSDS Agency</w:t>
        </w:r>
      </w:ins>
      <w:ins w:id="2280" w:author="Peter Shames" w:date="2015-04-06T08:32:00Z">
        <w:r>
          <w:t xml:space="preserve"> using </w:t>
        </w:r>
      </w:ins>
      <w:ins w:id="2281" w:author="Peter Shames" w:date="2015-04-06T08:33:00Z">
        <w:r>
          <w:t>SFDU</w:t>
        </w:r>
      </w:ins>
      <w:ins w:id="2282" w:author="Peter Shames" w:date="2015-04-06T09:48:00Z">
        <w:r w:rsidR="00176055">
          <w:t xml:space="preserve"> </w:t>
        </w:r>
      </w:ins>
      <w:ins w:id="2283" w:author="Peter Shames" w:date="2015-04-06T08:32:00Z">
        <w:r>
          <w:t xml:space="preserve">shall request a </w:t>
        </w:r>
      </w:ins>
      <w:ins w:id="2284" w:author="Peter Shames" w:date="2015-04-06T08:39:00Z">
        <w:r>
          <w:t>unique CA</w:t>
        </w:r>
      </w:ins>
      <w:ins w:id="2285" w:author="Peter Shames" w:date="2015-04-06T08:32:00Z">
        <w:r w:rsidR="004A5350">
          <w:t>ID</w:t>
        </w:r>
        <w:r>
          <w:t>.</w:t>
        </w:r>
      </w:ins>
    </w:p>
    <w:p w14:paraId="5EBDE4E8" w14:textId="4D13674C" w:rsidR="00907FFE" w:rsidRDefault="00907FFE" w:rsidP="00E865CA">
      <w:pPr>
        <w:pStyle w:val="ListParagraph"/>
        <w:numPr>
          <w:ilvl w:val="0"/>
          <w:numId w:val="58"/>
        </w:numPr>
        <w:rPr>
          <w:ins w:id="2286" w:author="Peter Shames" w:date="2015-04-06T08:46:00Z"/>
        </w:rPr>
        <w:pPrChange w:id="2287" w:author="Peter Shames" w:date="2015-04-13T09:51:00Z">
          <w:pPr>
            <w:pStyle w:val="ListParagraph"/>
            <w:numPr>
              <w:numId w:val="37"/>
            </w:numPr>
            <w:ind w:hanging="360"/>
          </w:pPr>
        </w:pPrChange>
      </w:pPr>
      <w:ins w:id="2288" w:author="Peter Shames" w:date="2015-04-06T08:48:00Z">
        <w:r>
          <w:t>The CCSDS Agency organization</w:t>
        </w:r>
      </w:ins>
      <w:ins w:id="2289" w:author="Peter Shames" w:date="2015-04-06T09:19:00Z">
        <w:r w:rsidR="00E40262">
          <w:t>al element</w:t>
        </w:r>
      </w:ins>
      <w:ins w:id="2290" w:author="Peter Shames" w:date="2015-04-06T08:48:00Z">
        <w:r>
          <w:t xml:space="preserve"> that </w:t>
        </w:r>
      </w:ins>
      <w:ins w:id="2291" w:author="Peter Shames" w:date="2015-04-06T08:50:00Z">
        <w:r>
          <w:t>establishes the agency CAID shall be called the Primary MACAO.</w:t>
        </w:r>
      </w:ins>
    </w:p>
    <w:p w14:paraId="50A42ADD" w14:textId="2B1C27BC" w:rsidR="00907FFE" w:rsidRDefault="00907FFE" w:rsidP="00E865CA">
      <w:pPr>
        <w:pStyle w:val="ListParagraph"/>
        <w:numPr>
          <w:ilvl w:val="0"/>
          <w:numId w:val="58"/>
        </w:numPr>
        <w:rPr>
          <w:ins w:id="2292" w:author="Peter Shames" w:date="2015-04-06T08:32:00Z"/>
        </w:rPr>
        <w:pPrChange w:id="2293" w:author="Peter Shames" w:date="2015-04-13T09:51:00Z">
          <w:pPr>
            <w:pStyle w:val="ListParagraph"/>
            <w:numPr>
              <w:numId w:val="37"/>
            </w:numPr>
            <w:ind w:hanging="360"/>
          </w:pPr>
        </w:pPrChange>
      </w:pPr>
      <w:ins w:id="2294" w:author="Peter Shames" w:date="2015-04-06T08:46:00Z">
        <w:r>
          <w:t xml:space="preserve">The AR for a CCSDS Agency may request creation of </w:t>
        </w:r>
      </w:ins>
      <w:ins w:id="2295" w:author="Peter Shames" w:date="2015-04-06T08:55:00Z">
        <w:r w:rsidR="004A5350">
          <w:t xml:space="preserve">one or more </w:t>
        </w:r>
      </w:ins>
      <w:ins w:id="2296" w:author="Peter Shames" w:date="2015-04-06T08:51:00Z">
        <w:r>
          <w:t>descendent MACAO</w:t>
        </w:r>
      </w:ins>
      <w:ins w:id="2297" w:author="Peter Shames" w:date="2015-04-06T08:52:00Z">
        <w:r w:rsidR="004A5350">
          <w:t>.</w:t>
        </w:r>
      </w:ins>
    </w:p>
    <w:p w14:paraId="53A734CD" w14:textId="6F61DCFC" w:rsidR="00E40262" w:rsidRDefault="00E40262" w:rsidP="00E865CA">
      <w:pPr>
        <w:pStyle w:val="ListParagraph"/>
        <w:numPr>
          <w:ilvl w:val="0"/>
          <w:numId w:val="58"/>
        </w:numPr>
        <w:rPr>
          <w:ins w:id="2298" w:author="Peter Shames" w:date="2015-04-06T09:21:00Z"/>
        </w:rPr>
        <w:pPrChange w:id="2299" w:author="Peter Shames" w:date="2015-04-13T09:51:00Z">
          <w:pPr>
            <w:pStyle w:val="ListParagraph"/>
            <w:numPr>
              <w:numId w:val="37"/>
            </w:numPr>
            <w:ind w:hanging="360"/>
          </w:pPr>
        </w:pPrChange>
      </w:pPr>
      <w:ins w:id="2300" w:author="Peter Shames" w:date="2015-04-06T09:21:00Z">
        <w:r>
          <w:t xml:space="preserve">The SFDU </w:t>
        </w:r>
      </w:ins>
      <w:ins w:id="2301" w:author="Peter Shames" w:date="2015-04-06T09:22:00Z">
        <w:r w:rsidR="005D0F1D">
          <w:t>namespace shall be hierarchical, with one or more sub-trees at each level.</w:t>
        </w:r>
      </w:ins>
    </w:p>
    <w:p w14:paraId="57D0FE7B" w14:textId="3607FDF2" w:rsidR="004A5350" w:rsidRDefault="00E40262" w:rsidP="00E865CA">
      <w:pPr>
        <w:pStyle w:val="ListParagraph"/>
        <w:numPr>
          <w:ilvl w:val="0"/>
          <w:numId w:val="58"/>
        </w:numPr>
        <w:rPr>
          <w:ins w:id="2302" w:author="Peter Shames" w:date="2015-04-06T09:24:00Z"/>
        </w:rPr>
        <w:pPrChange w:id="2303" w:author="Peter Shames" w:date="2015-04-13T09:51:00Z">
          <w:pPr>
            <w:pStyle w:val="ListParagraph"/>
            <w:numPr>
              <w:numId w:val="37"/>
            </w:numPr>
            <w:ind w:hanging="360"/>
          </w:pPr>
        </w:pPrChange>
      </w:pPr>
      <w:ins w:id="2304" w:author="Peter Shames" w:date="2015-04-06T09:21:00Z">
        <w:r>
          <w:t xml:space="preserve">Each </w:t>
        </w:r>
      </w:ins>
      <w:ins w:id="2305" w:author="Peter Shames" w:date="2015-04-06T08:56:00Z">
        <w:r w:rsidR="004A5350">
          <w:t xml:space="preserve">MACAO shall have responsibility for the </w:t>
        </w:r>
      </w:ins>
      <w:ins w:id="2306" w:author="Peter Shames" w:date="2015-04-06T09:19:00Z">
        <w:r>
          <w:t xml:space="preserve">management and distribution </w:t>
        </w:r>
      </w:ins>
      <w:ins w:id="2307" w:author="Peter Shames" w:date="2015-04-06T09:20:00Z">
        <w:r>
          <w:t>of data descriptions</w:t>
        </w:r>
      </w:ins>
      <w:ins w:id="2308" w:author="Peter Shames" w:date="2015-04-06T09:24:00Z">
        <w:r w:rsidR="005D0F1D">
          <w:t xml:space="preserve"> in its namespace</w:t>
        </w:r>
      </w:ins>
      <w:ins w:id="2309" w:author="Peter Shames" w:date="2015-04-06T09:20:00Z">
        <w:r>
          <w:t>, as defined in CCSDS 620x0b</w:t>
        </w:r>
      </w:ins>
      <w:ins w:id="2310" w:author="Peter Shames" w:date="2015-04-07T13:10:00Z">
        <w:r w:rsidR="000562C4">
          <w:t xml:space="preserve"> </w:t>
        </w:r>
        <w:r w:rsidR="000562C4" w:rsidRPr="00122597">
          <w:rPr>
            <w:b/>
            <w:i/>
          </w:rPr>
          <w:t>(as modified)</w:t>
        </w:r>
      </w:ins>
      <w:ins w:id="2311" w:author="Peter Shames" w:date="2015-04-06T09:24:00Z">
        <w:r w:rsidR="005D0F1D">
          <w:t>.</w:t>
        </w:r>
      </w:ins>
    </w:p>
    <w:p w14:paraId="279814D1" w14:textId="77777777" w:rsidR="00387B8D" w:rsidRDefault="005D0F1D" w:rsidP="005D0F1D">
      <w:pPr>
        <w:ind w:left="360"/>
        <w:rPr>
          <w:ins w:id="2312" w:author="Peter Shames" w:date="2015-04-09T08:32:00Z"/>
        </w:rPr>
        <w:pPrChange w:id="2313" w:author="Peter Shames" w:date="2015-04-06T09:26:00Z">
          <w:pPr>
            <w:pStyle w:val="ListParagraph"/>
            <w:numPr>
              <w:numId w:val="37"/>
            </w:numPr>
            <w:ind w:hanging="360"/>
          </w:pPr>
        </w:pPrChange>
      </w:pPr>
      <w:ins w:id="2314" w:author="Peter Shames" w:date="2015-04-06T09:24:00Z">
        <w:r>
          <w:t xml:space="preserve">NOTE – This policy </w:t>
        </w:r>
      </w:ins>
      <w:ins w:id="2315" w:author="Peter Shames" w:date="2015-04-07T13:10:00Z">
        <w:r w:rsidR="000562C4">
          <w:t>only</w:t>
        </w:r>
      </w:ins>
      <w:ins w:id="2316" w:author="Peter Shames" w:date="2015-04-06T09:24:00Z">
        <w:r>
          <w:t xml:space="preserve"> requires that the CA and MACAO organization </w:t>
        </w:r>
      </w:ins>
      <w:proofErr w:type="gramStart"/>
      <w:ins w:id="2317" w:author="Peter Shames" w:date="2015-04-07T13:10:00Z">
        <w:r w:rsidR="000562C4">
          <w:t>top level</w:t>
        </w:r>
        <w:proofErr w:type="gramEnd"/>
        <w:r w:rsidR="000562C4">
          <w:t xml:space="preserve"> </w:t>
        </w:r>
      </w:ins>
      <w:ins w:id="2318" w:author="Peter Shames" w:date="2015-04-06T09:24:00Z">
        <w:r>
          <w:t xml:space="preserve">elements align with the rest of the SANA </w:t>
        </w:r>
      </w:ins>
      <w:ins w:id="2319" w:author="Peter Shames" w:date="2015-04-07T13:11:00Z">
        <w:r w:rsidR="000562C4">
          <w:t xml:space="preserve">organization and </w:t>
        </w:r>
      </w:ins>
      <w:ins w:id="2320" w:author="Peter Shames" w:date="2015-04-09T08:30:00Z">
        <w:r w:rsidR="00426D87">
          <w:t>person</w:t>
        </w:r>
      </w:ins>
      <w:ins w:id="2321" w:author="Peter Shames" w:date="2015-04-07T13:11:00Z">
        <w:r w:rsidR="000562C4">
          <w:t xml:space="preserve"> </w:t>
        </w:r>
      </w:ins>
      <w:ins w:id="2322" w:author="Peter Shames" w:date="2015-04-06T09:24:00Z">
        <w:r>
          <w:t xml:space="preserve">structures.  The MACAOs are free to use their own internal data storage and access mechanisms as in the past.  </w:t>
        </w:r>
      </w:ins>
    </w:p>
    <w:p w14:paraId="315D6E31" w14:textId="54ED6E1F" w:rsidR="005D0F1D" w:rsidRPr="00A3579F" w:rsidRDefault="00387B8D" w:rsidP="005D0F1D">
      <w:pPr>
        <w:ind w:left="360"/>
        <w:rPr>
          <w:ins w:id="2323" w:author="Peter Shames" w:date="2015-04-06T08:56:00Z"/>
          <w:b/>
          <w:i/>
          <w:rPrChange w:id="2324" w:author="Peter Shames" w:date="2015-04-09T11:23:00Z">
            <w:rPr>
              <w:ins w:id="2325" w:author="Peter Shames" w:date="2015-04-06T08:56:00Z"/>
            </w:rPr>
          </w:rPrChange>
        </w:rPr>
        <w:pPrChange w:id="2326" w:author="Peter Shames" w:date="2015-04-06T09:26:00Z">
          <w:pPr>
            <w:pStyle w:val="ListParagraph"/>
            <w:numPr>
              <w:numId w:val="37"/>
            </w:numPr>
            <w:ind w:hanging="360"/>
          </w:pPr>
        </w:pPrChange>
      </w:pPr>
      <w:ins w:id="2327" w:author="Peter Shames" w:date="2015-04-09T08:32:00Z">
        <w:r>
          <w:t xml:space="preserve">NOTE - </w:t>
        </w:r>
      </w:ins>
      <w:ins w:id="2328" w:author="Peter Shames" w:date="2015-04-06T09:24:00Z">
        <w:r w:rsidR="005D0F1D">
          <w:t xml:space="preserve">As a future consideration the entire </w:t>
        </w:r>
      </w:ins>
      <w:ins w:id="2329" w:author="Peter Shames" w:date="2015-04-06T09:26:00Z">
        <w:r w:rsidR="005D0F1D">
          <w:t>MACAO, including the data descriptions,</w:t>
        </w:r>
      </w:ins>
      <w:ins w:id="2330" w:author="Peter Shames" w:date="2015-04-06T09:24:00Z">
        <w:r>
          <w:t xml:space="preserve"> could be brought into the SANA and made accessible on-line using the SANA </w:t>
        </w:r>
      </w:ins>
      <w:ins w:id="2331" w:author="Peter Shames" w:date="2015-04-09T11:21:00Z">
        <w:r w:rsidR="00A3579F">
          <w:t>mechanisms</w:t>
        </w:r>
      </w:ins>
      <w:ins w:id="2332" w:author="Peter Shames" w:date="2015-04-06T09:24:00Z">
        <w:r>
          <w:t>.</w:t>
        </w:r>
      </w:ins>
      <w:ins w:id="2333" w:author="Peter Shames" w:date="2015-04-09T11:21:00Z">
        <w:r w:rsidR="00A3579F">
          <w:t xml:space="preserve">  </w:t>
        </w:r>
        <w:r w:rsidR="00A3579F" w:rsidRPr="00A3579F">
          <w:rPr>
            <w:b/>
            <w:i/>
            <w:rPrChange w:id="2334" w:author="Peter Shames" w:date="2015-04-09T11:23:00Z">
              <w:rPr/>
            </w:rPrChange>
          </w:rPr>
          <w:t xml:space="preserve">As a further consideration, the MACAO procedures themselves could be adapted and </w:t>
        </w:r>
      </w:ins>
      <w:ins w:id="2335" w:author="Peter Shames" w:date="2015-04-13T10:10:00Z">
        <w:r w:rsidR="006D267D">
          <w:rPr>
            <w:b/>
            <w:i/>
          </w:rPr>
          <w:t>generalized</w:t>
        </w:r>
      </w:ins>
      <w:ins w:id="2336" w:author="Peter Shames" w:date="2015-04-09T11:21:00Z">
        <w:r w:rsidR="00A3579F" w:rsidRPr="00A3579F">
          <w:rPr>
            <w:b/>
            <w:i/>
            <w:rPrChange w:id="2337" w:author="Peter Shames" w:date="2015-04-09T11:23:00Z">
              <w:rPr/>
            </w:rPrChange>
          </w:rPr>
          <w:t xml:space="preserve"> to define any of the CCSDS organization registry and sponsorship processes.</w:t>
        </w:r>
      </w:ins>
    </w:p>
    <w:p w14:paraId="03E0DAAF" w14:textId="77777777" w:rsidR="005D0F1D" w:rsidRDefault="005D0F1D" w:rsidP="005D0F1D">
      <w:pPr>
        <w:pStyle w:val="Heading4"/>
        <w:rPr>
          <w:ins w:id="2338" w:author="Peter Shames" w:date="2015-04-06T09:29:00Z"/>
        </w:rPr>
      </w:pPr>
      <w:ins w:id="2339" w:author="Peter Shames" w:date="2015-04-06T09:29:00Z">
        <w:r>
          <w:t>Service Provider Registry</w:t>
        </w:r>
      </w:ins>
    </w:p>
    <w:p w14:paraId="64322A36" w14:textId="33A690C0" w:rsidR="005D0F1D" w:rsidRDefault="005D0F1D" w:rsidP="00E865CA">
      <w:pPr>
        <w:pStyle w:val="ListParagraph"/>
        <w:numPr>
          <w:ilvl w:val="0"/>
          <w:numId w:val="59"/>
        </w:numPr>
        <w:rPr>
          <w:ins w:id="2340" w:author="Peter Shames" w:date="2015-04-06T09:30:00Z"/>
        </w:rPr>
        <w:pPrChange w:id="2341" w:author="Peter Shames" w:date="2015-04-13T09:51:00Z">
          <w:pPr/>
        </w:pPrChange>
      </w:pPr>
      <w:ins w:id="2342" w:author="Peter Shames" w:date="2015-04-06T09:30:00Z">
        <w:r>
          <w:t xml:space="preserve">The SANA shall </w:t>
        </w:r>
      </w:ins>
      <w:ins w:id="2343" w:author="Peter Shames" w:date="2015-04-07T13:12:00Z">
        <w:r w:rsidR="000562C4">
          <w:t>implement</w:t>
        </w:r>
      </w:ins>
      <w:ins w:id="2344" w:author="Peter Shames" w:date="2015-04-06T09:30:00Z">
        <w:r>
          <w:t xml:space="preserve"> a Service Provider Registry</w:t>
        </w:r>
      </w:ins>
      <w:ins w:id="2345" w:author="Peter Shames" w:date="2015-04-13T10:11:00Z">
        <w:r w:rsidR="006D267D">
          <w:t xml:space="preserve"> using the CCSDS Organization Registry</w:t>
        </w:r>
      </w:ins>
      <w:ins w:id="2346" w:author="Peter Shames" w:date="2015-04-06T09:30:00Z">
        <w:r>
          <w:t>.</w:t>
        </w:r>
      </w:ins>
    </w:p>
    <w:p w14:paraId="1BBC9639" w14:textId="135D2414" w:rsidR="00CC529F" w:rsidRDefault="00CC529F" w:rsidP="00E865CA">
      <w:pPr>
        <w:pStyle w:val="ListParagraph"/>
        <w:numPr>
          <w:ilvl w:val="0"/>
          <w:numId w:val="59"/>
        </w:numPr>
        <w:rPr>
          <w:ins w:id="2347" w:author="Peter Shames" w:date="2015-04-07T14:11:00Z"/>
        </w:rPr>
        <w:pPrChange w:id="2348" w:author="Peter Shames" w:date="2015-04-13T09:51:00Z">
          <w:pPr>
            <w:pStyle w:val="ListParagraph"/>
            <w:numPr>
              <w:numId w:val="38"/>
            </w:numPr>
            <w:ind w:hanging="360"/>
          </w:pPr>
        </w:pPrChange>
      </w:pPr>
      <w:ins w:id="2349" w:author="Peter Shames" w:date="2015-04-07T14:11:00Z">
        <w:r>
          <w:t>The Registration Authority for the Service Provider Registry shall be the SANA Steering Group (SSG).</w:t>
        </w:r>
      </w:ins>
    </w:p>
    <w:p w14:paraId="77DEF2E5" w14:textId="5859D23E" w:rsidR="001A43D3" w:rsidRDefault="001A43D3" w:rsidP="00E865CA">
      <w:pPr>
        <w:pStyle w:val="ListParagraph"/>
        <w:numPr>
          <w:ilvl w:val="0"/>
          <w:numId w:val="59"/>
        </w:numPr>
        <w:rPr>
          <w:ins w:id="2350" w:author="Peter Shames" w:date="2015-04-07T15:20:00Z"/>
        </w:rPr>
        <w:pPrChange w:id="2351" w:author="Peter Shames" w:date="2015-04-13T09:51:00Z">
          <w:pPr>
            <w:pStyle w:val="ListParagraph"/>
            <w:numPr>
              <w:numId w:val="38"/>
            </w:numPr>
            <w:ind w:hanging="360"/>
          </w:pPr>
        </w:pPrChange>
      </w:pPr>
      <w:ins w:id="2352" w:author="Peter Shames" w:date="2015-04-07T15:20:00Z">
        <w:r>
          <w:t xml:space="preserve">The Registration Policy for the Service Provider Registry shall be c) </w:t>
        </w:r>
        <w:r w:rsidRPr="00734E16">
          <w:t xml:space="preserve">Change requires no engineering review, but the request must come from the </w:t>
        </w:r>
      </w:ins>
      <w:ins w:id="2353" w:author="Peter Shames" w:date="2015-04-09T08:33:00Z">
        <w:r w:rsidR="00387B8D">
          <w:t xml:space="preserve">Secretariat or an </w:t>
        </w:r>
      </w:ins>
      <w:ins w:id="2354" w:author="Peter Shames" w:date="2015-04-07T15:20:00Z">
        <w:r w:rsidRPr="00734E16">
          <w:t>official representative of a space agency that is a member of the CCSDS.</w:t>
        </w:r>
      </w:ins>
    </w:p>
    <w:p w14:paraId="4FC1CC8C" w14:textId="2EDEB069" w:rsidR="00E821E1" w:rsidRDefault="00E821E1" w:rsidP="00E865CA">
      <w:pPr>
        <w:pStyle w:val="ListParagraph"/>
        <w:numPr>
          <w:ilvl w:val="0"/>
          <w:numId w:val="59"/>
        </w:numPr>
        <w:rPr>
          <w:ins w:id="2355" w:author="Peter Shames" w:date="2015-04-06T09:38:00Z"/>
        </w:rPr>
        <w:pPrChange w:id="2356" w:author="Peter Shames" w:date="2015-04-13T09:51:00Z">
          <w:pPr>
            <w:pStyle w:val="ListParagraph"/>
            <w:numPr>
              <w:numId w:val="38"/>
            </w:numPr>
            <w:ind w:hanging="360"/>
          </w:pPr>
        </w:pPrChange>
      </w:pPr>
      <w:ins w:id="2357" w:author="Peter Shames" w:date="2015-04-06T09:38:00Z">
        <w:r>
          <w:t xml:space="preserve">Only an AR or AOR with the Service Provider </w:t>
        </w:r>
        <w:proofErr w:type="spellStart"/>
        <w:r>
          <w:t>PoC</w:t>
        </w:r>
        <w:proofErr w:type="spellEnd"/>
        <w:r>
          <w:t xml:space="preserve"> role shall be permitted to create, update, or delete Service Provider Registry entries</w:t>
        </w:r>
      </w:ins>
      <w:ins w:id="2358" w:author="Peter Shames" w:date="2015-04-06T10:32:00Z">
        <w:r w:rsidR="00246DB2">
          <w:t xml:space="preserve"> for that organization</w:t>
        </w:r>
      </w:ins>
      <w:ins w:id="2359" w:author="Peter Shames" w:date="2015-04-06T09:38:00Z">
        <w:r>
          <w:t>.</w:t>
        </w:r>
      </w:ins>
    </w:p>
    <w:p w14:paraId="277BB98B" w14:textId="47EE3F8C" w:rsidR="005D0F1D" w:rsidRDefault="005D0F1D" w:rsidP="00E865CA">
      <w:pPr>
        <w:pStyle w:val="ListParagraph"/>
        <w:numPr>
          <w:ilvl w:val="0"/>
          <w:numId w:val="59"/>
        </w:numPr>
        <w:rPr>
          <w:ins w:id="2360" w:author="Peter Shames" w:date="2015-04-06T09:33:00Z"/>
        </w:rPr>
        <w:pPrChange w:id="2361" w:author="Peter Shames" w:date="2015-04-13T09:51:00Z">
          <w:pPr/>
        </w:pPrChange>
      </w:pPr>
      <w:ins w:id="2362" w:author="Peter Shames" w:date="2015-04-06T09:30:00Z">
        <w:r>
          <w:t xml:space="preserve">Each CCSDS Agency or </w:t>
        </w:r>
      </w:ins>
      <w:ins w:id="2363" w:author="Peter Shames" w:date="2015-04-06T09:32:00Z">
        <w:r>
          <w:t xml:space="preserve">CCSDS </w:t>
        </w:r>
      </w:ins>
      <w:ins w:id="2364" w:author="Peter Shames" w:date="2015-04-06T09:31:00Z">
        <w:r>
          <w:t>Associate organization that p</w:t>
        </w:r>
        <w:r w:rsidR="00E821E1">
          <w:t>rovides services should regist</w:t>
        </w:r>
      </w:ins>
      <w:ins w:id="2365" w:author="Peter Shames" w:date="2015-04-06T09:32:00Z">
        <w:r w:rsidR="00E821E1">
          <w:t>e</w:t>
        </w:r>
      </w:ins>
      <w:ins w:id="2366" w:author="Peter Shames" w:date="2015-04-06T09:31:00Z">
        <w:r w:rsidR="00E821E1">
          <w:t>r</w:t>
        </w:r>
        <w:r>
          <w:t xml:space="preserve"> with the SANA.</w:t>
        </w:r>
      </w:ins>
    </w:p>
    <w:p w14:paraId="1E6F1EFC" w14:textId="1BDF51F2" w:rsidR="00796385" w:rsidRDefault="00E821E1" w:rsidP="00E865CA">
      <w:pPr>
        <w:pStyle w:val="ListParagraph"/>
        <w:numPr>
          <w:ilvl w:val="0"/>
          <w:numId w:val="59"/>
        </w:numPr>
        <w:rPr>
          <w:ins w:id="2367" w:author="Peter Shames" w:date="2015-04-09T11:25:00Z"/>
        </w:rPr>
        <w:pPrChange w:id="2368" w:author="Peter Shames" w:date="2015-04-13T09:51:00Z">
          <w:pPr/>
        </w:pPrChange>
      </w:pPr>
      <w:ins w:id="2369" w:author="Peter Shames" w:date="2015-04-06T09:39:00Z">
        <w:r>
          <w:t xml:space="preserve">Each </w:t>
        </w:r>
      </w:ins>
      <w:ins w:id="2370" w:author="Peter Shames" w:date="2015-04-06T09:50:00Z">
        <w:r w:rsidR="00176055">
          <w:t xml:space="preserve">registered </w:t>
        </w:r>
      </w:ins>
      <w:ins w:id="2371" w:author="Peter Shames" w:date="2015-04-06T09:39:00Z">
        <w:r>
          <w:t xml:space="preserve">CCSDS Agency or CCSDS </w:t>
        </w:r>
      </w:ins>
      <w:ins w:id="2372" w:author="Peter Shames" w:date="2015-04-13T10:11:00Z">
        <w:r w:rsidR="006D267D">
          <w:t>Affiliate</w:t>
        </w:r>
      </w:ins>
      <w:ins w:id="2373" w:author="Peter Shames" w:date="2015-04-06T09:39:00Z">
        <w:r>
          <w:t xml:space="preserve"> organization that provides services </w:t>
        </w:r>
        <w:proofErr w:type="gramStart"/>
        <w:r>
          <w:t xml:space="preserve">shall  </w:t>
        </w:r>
      </w:ins>
      <w:ins w:id="2374" w:author="Peter Shames" w:date="2015-04-09T11:25:00Z">
        <w:r w:rsidR="00796385">
          <w:t>register</w:t>
        </w:r>
        <w:proofErr w:type="gramEnd"/>
        <w:r w:rsidR="00796385">
          <w:t xml:space="preserve"> in the CCSDS Organization Registry.</w:t>
        </w:r>
      </w:ins>
    </w:p>
    <w:p w14:paraId="46E68323" w14:textId="49CE7835" w:rsidR="00796385" w:rsidRDefault="00796385" w:rsidP="00E865CA">
      <w:pPr>
        <w:pStyle w:val="ListParagraph"/>
        <w:numPr>
          <w:ilvl w:val="0"/>
          <w:numId w:val="59"/>
        </w:numPr>
        <w:rPr>
          <w:ins w:id="2375" w:author="Peter Shames" w:date="2015-04-09T11:26:00Z"/>
        </w:rPr>
        <w:pPrChange w:id="2376" w:author="Peter Shames" w:date="2015-04-13T09:51:00Z">
          <w:pPr>
            <w:pStyle w:val="ListParagraph"/>
            <w:numPr>
              <w:numId w:val="38"/>
            </w:numPr>
            <w:ind w:hanging="360"/>
          </w:pPr>
        </w:pPrChange>
      </w:pPr>
      <w:ins w:id="2377" w:author="Peter Shames" w:date="2015-04-09T11:26:00Z">
        <w:r>
          <w:t>Each Service Provider organization will have a unique ISO OID assigned</w:t>
        </w:r>
      </w:ins>
      <w:ins w:id="2378" w:author="Peter Shames" w:date="2015-04-09T11:27:00Z">
        <w:r>
          <w:t xml:space="preserve"> by the Organization registration process</w:t>
        </w:r>
      </w:ins>
      <w:ins w:id="2379" w:author="Peter Shames" w:date="2015-04-09T11:26:00Z">
        <w:r>
          <w:t>.</w:t>
        </w:r>
      </w:ins>
    </w:p>
    <w:p w14:paraId="4B64E0E8" w14:textId="7400E408" w:rsidR="00E821E1" w:rsidRDefault="00796385" w:rsidP="00E865CA">
      <w:pPr>
        <w:pStyle w:val="ListParagraph"/>
        <w:numPr>
          <w:ilvl w:val="0"/>
          <w:numId w:val="59"/>
        </w:numPr>
        <w:rPr>
          <w:ins w:id="2380" w:author="Peter Shames" w:date="2015-04-06T10:06:00Z"/>
        </w:rPr>
        <w:pPrChange w:id="2381" w:author="Peter Shames" w:date="2015-04-13T09:51:00Z">
          <w:pPr/>
        </w:pPrChange>
      </w:pPr>
      <w:ins w:id="2382" w:author="Peter Shames" w:date="2015-04-09T11:26:00Z">
        <w:r>
          <w:t xml:space="preserve">Each Service Provider organization </w:t>
        </w:r>
      </w:ins>
      <w:ins w:id="2383" w:author="Peter Shames" w:date="2015-04-09T11:27:00Z">
        <w:r>
          <w:t xml:space="preserve">shall </w:t>
        </w:r>
      </w:ins>
      <w:ins w:id="2384" w:author="Peter Shames" w:date="2015-04-06T09:39:00Z">
        <w:r w:rsidR="00E821E1">
          <w:t>have the Service Provider Role assigned</w:t>
        </w:r>
      </w:ins>
      <w:ins w:id="2385" w:author="Peter Shames" w:date="2015-04-09T11:27:00Z">
        <w:r>
          <w:t xml:space="preserve"> in the Organization Registry</w:t>
        </w:r>
      </w:ins>
      <w:ins w:id="2386" w:author="Peter Shames" w:date="2015-04-06T09:39:00Z">
        <w:r w:rsidR="00E821E1">
          <w:t>.</w:t>
        </w:r>
      </w:ins>
    </w:p>
    <w:p w14:paraId="37FEDA98" w14:textId="3CE88AE4" w:rsidR="00584FDC" w:rsidRDefault="00584FDC" w:rsidP="00E865CA">
      <w:pPr>
        <w:pStyle w:val="ListParagraph"/>
        <w:numPr>
          <w:ilvl w:val="0"/>
          <w:numId w:val="59"/>
        </w:numPr>
        <w:rPr>
          <w:ins w:id="2387" w:author="Peter Shames" w:date="2015-04-06T10:08:00Z"/>
        </w:rPr>
        <w:pPrChange w:id="2388" w:author="Peter Shames" w:date="2015-04-13T09:51:00Z">
          <w:pPr>
            <w:pStyle w:val="ListParagraph"/>
            <w:numPr>
              <w:numId w:val="38"/>
            </w:numPr>
            <w:ind w:hanging="360"/>
          </w:pPr>
        </w:pPrChange>
      </w:pPr>
      <w:ins w:id="2389" w:author="Peter Shames" w:date="2015-04-06T10:12:00Z">
        <w:r>
          <w:t xml:space="preserve">Each Service Provider organization may have one or more </w:t>
        </w:r>
      </w:ins>
      <w:ins w:id="2390" w:author="Peter Shames" w:date="2015-04-06T10:13:00Z">
        <w:r w:rsidR="009B587F">
          <w:t>Service provider locations.</w:t>
        </w:r>
      </w:ins>
    </w:p>
    <w:p w14:paraId="2B90C62F" w14:textId="2DE8D60E" w:rsidR="00584FDC" w:rsidRDefault="00584FDC" w:rsidP="00E865CA">
      <w:pPr>
        <w:pStyle w:val="ListParagraph"/>
        <w:numPr>
          <w:ilvl w:val="0"/>
          <w:numId w:val="59"/>
        </w:numPr>
        <w:rPr>
          <w:ins w:id="2391" w:author="Peter Shames" w:date="2015-04-06T10:09:00Z"/>
        </w:rPr>
        <w:pPrChange w:id="2392" w:author="Peter Shames" w:date="2015-04-13T09:51:00Z">
          <w:pPr>
            <w:pStyle w:val="ListParagraph"/>
            <w:numPr>
              <w:numId w:val="38"/>
            </w:numPr>
            <w:ind w:hanging="360"/>
          </w:pPr>
        </w:pPrChange>
      </w:pPr>
      <w:ins w:id="2393" w:author="Peter Shames" w:date="2015-04-06T10:08:00Z">
        <w:r>
          <w:t xml:space="preserve">Each Service Provider location shall </w:t>
        </w:r>
      </w:ins>
      <w:ins w:id="2394" w:author="Peter Shames" w:date="2015-04-06T10:09:00Z">
        <w:r>
          <w:t>have a unique ISO OID assigned</w:t>
        </w:r>
      </w:ins>
      <w:ins w:id="2395" w:author="Peter Shames" w:date="2015-04-09T11:27:00Z">
        <w:r w:rsidR="00796385">
          <w:t xml:space="preserve"> in the Service Provider Registry</w:t>
        </w:r>
      </w:ins>
      <w:ins w:id="2396" w:author="Peter Shames" w:date="2015-04-06T10:09:00Z">
        <w:r>
          <w:t>.</w:t>
        </w:r>
      </w:ins>
    </w:p>
    <w:p w14:paraId="5FAEEEA9" w14:textId="77777777" w:rsidR="006D267D" w:rsidRDefault="006D267D" w:rsidP="006D267D">
      <w:pPr>
        <w:pStyle w:val="ListParagraph"/>
        <w:numPr>
          <w:ilvl w:val="0"/>
          <w:numId w:val="59"/>
        </w:numPr>
        <w:rPr>
          <w:ins w:id="2397" w:author="Peter Shames" w:date="2015-04-13T10:12:00Z"/>
        </w:rPr>
      </w:pPr>
      <w:ins w:id="2398" w:author="Peter Shames" w:date="2015-04-13T10:12:00Z">
        <w:r>
          <w:t>The Service Provider location OID shall be used as the permanent, unique, identifier for that location.</w:t>
        </w:r>
      </w:ins>
    </w:p>
    <w:p w14:paraId="5868A5FC" w14:textId="48510BEB" w:rsidR="00796385" w:rsidRDefault="00796385" w:rsidP="00E865CA">
      <w:pPr>
        <w:pStyle w:val="ListParagraph"/>
        <w:numPr>
          <w:ilvl w:val="0"/>
          <w:numId w:val="59"/>
        </w:numPr>
        <w:rPr>
          <w:ins w:id="2399" w:author="Peter Shames" w:date="2015-04-09T11:28:00Z"/>
        </w:rPr>
        <w:pPrChange w:id="2400" w:author="Peter Shames" w:date="2015-04-13T09:51:00Z">
          <w:pPr>
            <w:pStyle w:val="ListParagraph"/>
            <w:numPr>
              <w:numId w:val="38"/>
            </w:numPr>
            <w:ind w:hanging="360"/>
          </w:pPr>
        </w:pPrChange>
      </w:pPr>
      <w:ins w:id="2401" w:author="Peter Shames" w:date="2015-04-09T11:28:00Z">
        <w:r>
          <w:t>Each Service Provider location shall reference the Organization that owns and operates it (</w:t>
        </w:r>
      </w:ins>
      <w:ins w:id="2402" w:author="Peter Shames" w:date="2015-04-09T11:29:00Z">
        <w:r>
          <w:t xml:space="preserve">using the </w:t>
        </w:r>
      </w:ins>
      <w:ins w:id="2403" w:author="Peter Shames" w:date="2015-04-09T11:28:00Z">
        <w:r>
          <w:t>OID).</w:t>
        </w:r>
      </w:ins>
    </w:p>
    <w:p w14:paraId="6BF48488" w14:textId="37163E33" w:rsidR="00176055" w:rsidRDefault="00176055" w:rsidP="00E865CA">
      <w:pPr>
        <w:pStyle w:val="ListParagraph"/>
        <w:numPr>
          <w:ilvl w:val="0"/>
          <w:numId w:val="59"/>
        </w:numPr>
        <w:rPr>
          <w:ins w:id="2404" w:author="Peter Shames" w:date="2015-04-06T09:52:00Z"/>
        </w:rPr>
        <w:pPrChange w:id="2405" w:author="Peter Shames" w:date="2015-04-13T09:51:00Z">
          <w:pPr/>
        </w:pPrChange>
      </w:pPr>
      <w:ins w:id="2406" w:author="Peter Shames" w:date="2015-04-06T09:51:00Z">
        <w:r>
          <w:t xml:space="preserve">Each </w:t>
        </w:r>
      </w:ins>
      <w:ins w:id="2407" w:author="Peter Shames" w:date="2015-04-06T09:54:00Z">
        <w:r w:rsidR="009C78A3">
          <w:t>Service Provider</w:t>
        </w:r>
      </w:ins>
      <w:ins w:id="2408" w:author="Peter Shames" w:date="2015-04-06T09:51:00Z">
        <w:r>
          <w:t xml:space="preserve"> </w:t>
        </w:r>
      </w:ins>
      <w:ins w:id="2409" w:author="Peter Shames" w:date="2015-04-06T10:07:00Z">
        <w:r w:rsidR="00584FDC">
          <w:t xml:space="preserve">organization </w:t>
        </w:r>
      </w:ins>
      <w:ins w:id="2410" w:author="Peter Shames" w:date="2015-04-06T09:51:00Z">
        <w:r>
          <w:t>should register the types of services that it provides.</w:t>
        </w:r>
      </w:ins>
      <w:ins w:id="2411" w:author="Peter Shames" w:date="2015-04-06T09:52:00Z">
        <w:r w:rsidR="009C78A3">
          <w:t xml:space="preserve">  </w:t>
        </w:r>
      </w:ins>
    </w:p>
    <w:p w14:paraId="1CCA28CB" w14:textId="1BB9AD2C" w:rsidR="005D0F1D" w:rsidRDefault="00246DB2" w:rsidP="00E865CA">
      <w:pPr>
        <w:pStyle w:val="ListParagraph"/>
        <w:numPr>
          <w:ilvl w:val="0"/>
          <w:numId w:val="59"/>
        </w:numPr>
        <w:rPr>
          <w:ins w:id="2412" w:author="Peter Shames" w:date="2015-04-06T09:54:00Z"/>
        </w:rPr>
        <w:pPrChange w:id="2413" w:author="Peter Shames" w:date="2015-04-13T09:51:00Z">
          <w:pPr/>
        </w:pPrChange>
      </w:pPr>
      <w:ins w:id="2414" w:author="Peter Shames" w:date="2015-04-06T09:52:00Z">
        <w:r>
          <w:t>The Service T</w:t>
        </w:r>
        <w:r w:rsidR="009C78A3">
          <w:t xml:space="preserve">ypes </w:t>
        </w:r>
      </w:ins>
      <w:ins w:id="2415" w:author="Peter Shames" w:date="2015-04-09T08:34:00Z">
        <w:r w:rsidR="00387B8D">
          <w:t>may</w:t>
        </w:r>
      </w:ins>
      <w:ins w:id="2416" w:author="Peter Shames" w:date="2015-04-06T09:52:00Z">
        <w:r w:rsidR="009C78A3">
          <w:t xml:space="preserve"> be one of: cross support, data, operations, relay, internetworking</w:t>
        </w:r>
      </w:ins>
      <w:ins w:id="2417" w:author="Peter Shames" w:date="2015-04-06T09:53:00Z">
        <w:r w:rsidR="009C78A3">
          <w:t>.</w:t>
        </w:r>
      </w:ins>
    </w:p>
    <w:p w14:paraId="71015A2D" w14:textId="0CFBED4A" w:rsidR="00584FDC" w:rsidRDefault="00584FDC" w:rsidP="00E865CA">
      <w:pPr>
        <w:pStyle w:val="ListParagraph"/>
        <w:numPr>
          <w:ilvl w:val="0"/>
          <w:numId w:val="59"/>
        </w:numPr>
        <w:rPr>
          <w:ins w:id="2418" w:author="Peter Shames" w:date="2015-04-06T10:10:00Z"/>
        </w:rPr>
        <w:pPrChange w:id="2419" w:author="Peter Shames" w:date="2015-04-13T09:51:00Z">
          <w:pPr>
            <w:pStyle w:val="ListParagraph"/>
            <w:numPr>
              <w:numId w:val="38"/>
            </w:numPr>
            <w:ind w:hanging="360"/>
          </w:pPr>
        </w:pPrChange>
      </w:pPr>
      <w:ins w:id="2420" w:author="Peter Shames" w:date="2015-04-06T10:10:00Z">
        <w:r>
          <w:t xml:space="preserve">Each Service Type shall </w:t>
        </w:r>
      </w:ins>
      <w:ins w:id="2421" w:author="Peter Shames" w:date="2015-04-09T08:34:00Z">
        <w:r w:rsidR="00387B8D">
          <w:t>have</w:t>
        </w:r>
      </w:ins>
      <w:ins w:id="2422" w:author="Peter Shames" w:date="2015-04-06T10:10:00Z">
        <w:r>
          <w:t xml:space="preserve"> a unique ISO OID </w:t>
        </w:r>
      </w:ins>
      <w:ins w:id="2423" w:author="Peter Shames" w:date="2015-04-09T08:34:00Z">
        <w:r w:rsidR="00387B8D">
          <w:t xml:space="preserve">that is </w:t>
        </w:r>
      </w:ins>
      <w:ins w:id="2424" w:author="Peter Shames" w:date="2015-04-07T13:14:00Z">
        <w:r w:rsidR="000562C4">
          <w:t>defined in a service standard</w:t>
        </w:r>
      </w:ins>
      <w:ins w:id="2425" w:author="Peter Shames" w:date="2015-04-06T10:10:00Z">
        <w:r>
          <w:t>.</w:t>
        </w:r>
      </w:ins>
    </w:p>
    <w:p w14:paraId="2CC83D93" w14:textId="7161474F" w:rsidR="00246DB2" w:rsidRDefault="00246DB2" w:rsidP="00E865CA">
      <w:pPr>
        <w:pStyle w:val="ListParagraph"/>
        <w:numPr>
          <w:ilvl w:val="0"/>
          <w:numId w:val="59"/>
        </w:numPr>
        <w:rPr>
          <w:ins w:id="2426" w:author="Peter Shames" w:date="2015-04-06T10:31:00Z"/>
        </w:rPr>
        <w:pPrChange w:id="2427" w:author="Peter Shames" w:date="2015-04-13T09:51:00Z">
          <w:pPr>
            <w:pStyle w:val="ListParagraph"/>
            <w:numPr>
              <w:numId w:val="38"/>
            </w:numPr>
            <w:ind w:hanging="360"/>
          </w:pPr>
        </w:pPrChange>
      </w:pPr>
      <w:ins w:id="2428" w:author="Peter Shames" w:date="2015-04-06T10:31:00Z">
        <w:r>
          <w:t xml:space="preserve">Each service </w:t>
        </w:r>
      </w:ins>
      <w:ins w:id="2429" w:author="Peter Shames" w:date="2015-04-06T10:32:00Z">
        <w:r>
          <w:t xml:space="preserve">instance </w:t>
        </w:r>
      </w:ins>
      <w:ins w:id="2430" w:author="Peter Shames" w:date="2015-04-09T08:34:00Z">
        <w:r w:rsidR="00387B8D">
          <w:t xml:space="preserve">for the Service Provider and location </w:t>
        </w:r>
      </w:ins>
      <w:ins w:id="2431" w:author="Peter Shames" w:date="2015-04-06T10:31:00Z">
        <w:r>
          <w:t>shall have a unique ISO OID assigned</w:t>
        </w:r>
      </w:ins>
      <w:ins w:id="2432" w:author="Peter Shames" w:date="2015-04-09T11:29:00Z">
        <w:r w:rsidR="00796385">
          <w:t xml:space="preserve"> referencing the appropriate Service type OID</w:t>
        </w:r>
      </w:ins>
      <w:ins w:id="2433" w:author="Peter Shames" w:date="2015-04-06T10:31:00Z">
        <w:r>
          <w:t>.</w:t>
        </w:r>
      </w:ins>
    </w:p>
    <w:p w14:paraId="339088EB" w14:textId="67448DAA" w:rsidR="009C78A3" w:rsidRDefault="009C78A3" w:rsidP="00E865CA">
      <w:pPr>
        <w:pStyle w:val="ListParagraph"/>
        <w:numPr>
          <w:ilvl w:val="0"/>
          <w:numId w:val="59"/>
        </w:numPr>
        <w:rPr>
          <w:ins w:id="2434" w:author="Peter Shames" w:date="2015-04-06T09:54:00Z"/>
        </w:rPr>
        <w:pPrChange w:id="2435" w:author="Peter Shames" w:date="2015-04-13T09:51:00Z">
          <w:pPr/>
        </w:pPrChange>
      </w:pPr>
      <w:ins w:id="2436" w:author="Peter Shames" w:date="2015-04-06T09:54:00Z">
        <w:r>
          <w:t xml:space="preserve">Each Service Provider should provider a pointer </w:t>
        </w:r>
      </w:ins>
      <w:ins w:id="2437" w:author="Peter Shames" w:date="2015-04-06T10:29:00Z">
        <w:r w:rsidR="00246DB2">
          <w:t xml:space="preserve">(URN) </w:t>
        </w:r>
      </w:ins>
      <w:ins w:id="2438" w:author="Peter Shames" w:date="2015-04-06T09:54:00Z">
        <w:r w:rsidR="00246DB2">
          <w:t>to their</w:t>
        </w:r>
        <w:r>
          <w:t xml:space="preserve"> Service Catalog.</w:t>
        </w:r>
      </w:ins>
    </w:p>
    <w:p w14:paraId="199B17D7" w14:textId="382CCFE4" w:rsidR="009C78A3" w:rsidRDefault="009C78A3" w:rsidP="00E865CA">
      <w:pPr>
        <w:pStyle w:val="ListParagraph"/>
        <w:numPr>
          <w:ilvl w:val="0"/>
          <w:numId w:val="59"/>
        </w:numPr>
        <w:rPr>
          <w:ins w:id="2439" w:author="Peter Shames" w:date="2015-04-06T09:56:00Z"/>
        </w:rPr>
        <w:pPrChange w:id="2440" w:author="Peter Shames" w:date="2015-04-13T09:51:00Z">
          <w:pPr/>
        </w:pPrChange>
      </w:pPr>
      <w:ins w:id="2441" w:author="Peter Shames" w:date="2015-04-06T09:55:00Z">
        <w:r>
          <w:t xml:space="preserve">Each </w:t>
        </w:r>
        <w:r w:rsidR="000562C4">
          <w:t>Service Provider should provide</w:t>
        </w:r>
        <w:r>
          <w:t xml:space="preserve"> a </w:t>
        </w:r>
      </w:ins>
      <w:ins w:id="2442" w:author="Peter Shames" w:date="2015-04-06T10:30:00Z">
        <w:r w:rsidR="00246DB2">
          <w:t>reference</w:t>
        </w:r>
      </w:ins>
      <w:ins w:id="2443" w:author="Peter Shames" w:date="2015-04-06T09:55:00Z">
        <w:r>
          <w:t xml:space="preserve"> to their organizational </w:t>
        </w:r>
      </w:ins>
      <w:proofErr w:type="spellStart"/>
      <w:ins w:id="2444" w:author="Peter Shames" w:date="2015-04-06T09:56:00Z">
        <w:r>
          <w:t>PoC</w:t>
        </w:r>
      </w:ins>
      <w:proofErr w:type="spellEnd"/>
      <w:ins w:id="2445" w:author="Peter Shames" w:date="2015-04-06T09:55:00Z">
        <w:r>
          <w:t xml:space="preserve"> </w:t>
        </w:r>
      </w:ins>
      <w:ins w:id="2446" w:author="Peter Shames" w:date="2015-04-09T08:35:00Z">
        <w:r w:rsidR="00387B8D">
          <w:t xml:space="preserve">(OID) </w:t>
        </w:r>
      </w:ins>
      <w:ins w:id="2447" w:author="Peter Shames" w:date="2015-04-06T09:55:00Z">
        <w:r>
          <w:t>that can provide information and commit to services.</w:t>
        </w:r>
      </w:ins>
    </w:p>
    <w:p w14:paraId="1492BED8" w14:textId="15367F6B" w:rsidR="009C78A3" w:rsidRDefault="009C78A3" w:rsidP="00E865CA">
      <w:pPr>
        <w:pStyle w:val="ListParagraph"/>
        <w:numPr>
          <w:ilvl w:val="0"/>
          <w:numId w:val="59"/>
        </w:numPr>
        <w:rPr>
          <w:ins w:id="2448" w:author="Peter Shames" w:date="2015-04-06T10:00:00Z"/>
        </w:rPr>
        <w:pPrChange w:id="2449" w:author="Peter Shames" w:date="2015-04-13T09:51:00Z">
          <w:pPr/>
        </w:pPrChange>
      </w:pPr>
      <w:ins w:id="2450" w:author="Peter Shames" w:date="2015-04-06T09:56:00Z">
        <w:r>
          <w:t xml:space="preserve">The </w:t>
        </w:r>
      </w:ins>
      <w:ins w:id="2451" w:author="Peter Shames" w:date="2015-04-06T09:58:00Z">
        <w:r>
          <w:t xml:space="preserve">organizational </w:t>
        </w:r>
        <w:proofErr w:type="spellStart"/>
        <w:r>
          <w:t>PoC</w:t>
        </w:r>
        <w:proofErr w:type="spellEnd"/>
        <w:r>
          <w:t xml:space="preserve"> </w:t>
        </w:r>
      </w:ins>
      <w:ins w:id="2452" w:author="Peter Shames" w:date="2015-04-06T09:56:00Z">
        <w:r>
          <w:t xml:space="preserve">shall be registered in the </w:t>
        </w:r>
      </w:ins>
      <w:ins w:id="2453" w:author="Peter Shames" w:date="2015-04-09T08:35:00Z">
        <w:r w:rsidR="00387B8D">
          <w:t>Persons</w:t>
        </w:r>
      </w:ins>
      <w:ins w:id="2454" w:author="Peter Shames" w:date="2015-04-06T09:57:00Z">
        <w:r>
          <w:t xml:space="preserve"> Registry.</w:t>
        </w:r>
      </w:ins>
    </w:p>
    <w:p w14:paraId="2F877BE5" w14:textId="069DD6D8" w:rsidR="009C78A3" w:rsidRDefault="009C78A3" w:rsidP="00E865CA">
      <w:pPr>
        <w:pStyle w:val="ListParagraph"/>
        <w:numPr>
          <w:ilvl w:val="0"/>
          <w:numId w:val="59"/>
        </w:numPr>
        <w:rPr>
          <w:ins w:id="2455" w:author="Peter Shames" w:date="2015-04-06T09:57:00Z"/>
        </w:rPr>
        <w:pPrChange w:id="2456" w:author="Peter Shames" w:date="2015-04-13T09:51:00Z">
          <w:pPr/>
        </w:pPrChange>
      </w:pPr>
      <w:ins w:id="2457" w:author="Peter Shames" w:date="2015-04-06T10:00:00Z">
        <w:r>
          <w:t xml:space="preserve">Any </w:t>
        </w:r>
        <w:r w:rsidR="00246DB2">
          <w:t>CCSDS standard requiring a new Service T</w:t>
        </w:r>
        <w:r>
          <w:t>ype shall document it in a CCSDS standard and review it with the SSG.</w:t>
        </w:r>
      </w:ins>
    </w:p>
    <w:p w14:paraId="0C45A874" w14:textId="02E02A24" w:rsidR="00CB19B0" w:rsidRDefault="00584FDC" w:rsidP="00CB19B0">
      <w:pPr>
        <w:pStyle w:val="Heading4"/>
        <w:rPr>
          <w:ins w:id="2458" w:author="Peter Shames" w:date="2015-04-05T18:11:00Z"/>
        </w:rPr>
        <w:pPrChange w:id="2459" w:author="Peter Shames" w:date="2015-04-05T18:11:00Z">
          <w:pPr/>
        </w:pPrChange>
      </w:pPr>
      <w:ins w:id="2460" w:author="Peter Shames" w:date="2015-04-06T10:03:00Z">
        <w:r>
          <w:t xml:space="preserve">Ground Station </w:t>
        </w:r>
      </w:ins>
      <w:ins w:id="2461" w:author="Peter Shames" w:date="2015-04-05T18:11:00Z">
        <w:r w:rsidR="00CB19B0">
          <w:t>Site</w:t>
        </w:r>
      </w:ins>
      <w:ins w:id="2462" w:author="Peter Shames" w:date="2015-04-06T10:03:00Z">
        <w:r>
          <w:t xml:space="preserve"> (GSS)</w:t>
        </w:r>
      </w:ins>
      <w:ins w:id="2463" w:author="Peter Shames" w:date="2015-04-05T18:11:00Z">
        <w:r w:rsidR="00CB19B0">
          <w:t xml:space="preserve"> / </w:t>
        </w:r>
      </w:ins>
      <w:ins w:id="2464" w:author="Peter Shames" w:date="2015-04-06T10:03:00Z">
        <w:r>
          <w:t xml:space="preserve">Ground Station (GS, </w:t>
        </w:r>
      </w:ins>
      <w:ins w:id="2465" w:author="Peter Shames" w:date="2015-04-05T18:11:00Z">
        <w:r w:rsidR="00CB19B0">
          <w:t>Antenna</w:t>
        </w:r>
      </w:ins>
      <w:ins w:id="2466" w:author="Peter Shames" w:date="2015-04-06T10:03:00Z">
        <w:r>
          <w:t>)</w:t>
        </w:r>
      </w:ins>
      <w:ins w:id="2467" w:author="Peter Shames" w:date="2015-04-05T18:11:00Z">
        <w:r w:rsidR="00CB19B0">
          <w:t xml:space="preserve"> Registry</w:t>
        </w:r>
      </w:ins>
    </w:p>
    <w:p w14:paraId="263E5C36" w14:textId="59336840" w:rsidR="005D0F1D" w:rsidRDefault="005D0F1D" w:rsidP="00E865CA">
      <w:pPr>
        <w:pStyle w:val="ListParagraph"/>
        <w:numPr>
          <w:ilvl w:val="0"/>
          <w:numId w:val="60"/>
        </w:numPr>
        <w:rPr>
          <w:ins w:id="2468" w:author="Peter Shames" w:date="2015-04-06T09:27:00Z"/>
        </w:rPr>
        <w:pPrChange w:id="2469" w:author="Peter Shames" w:date="2015-04-13T09:51:00Z">
          <w:pPr>
            <w:pStyle w:val="ListParagraph"/>
            <w:numPr>
              <w:numId w:val="37"/>
            </w:numPr>
            <w:ind w:hanging="360"/>
          </w:pPr>
        </w:pPrChange>
      </w:pPr>
      <w:ins w:id="2470" w:author="Peter Shames" w:date="2015-04-06T09:27:00Z">
        <w:r>
          <w:t xml:space="preserve">The SANA shall </w:t>
        </w:r>
      </w:ins>
      <w:ins w:id="2471" w:author="Peter Shames" w:date="2015-04-07T13:12:00Z">
        <w:r w:rsidR="000562C4">
          <w:t xml:space="preserve">implement </w:t>
        </w:r>
      </w:ins>
      <w:ins w:id="2472" w:author="Peter Shames" w:date="2015-04-06T09:27:00Z">
        <w:r>
          <w:t xml:space="preserve">a Ground Station Site </w:t>
        </w:r>
      </w:ins>
      <w:ins w:id="2473" w:author="Peter Shames" w:date="2015-04-06T09:29:00Z">
        <w:r>
          <w:t xml:space="preserve">(GSS) </w:t>
        </w:r>
      </w:ins>
      <w:ins w:id="2474" w:author="Peter Shames" w:date="2015-04-06T09:27:00Z">
        <w:r>
          <w:t xml:space="preserve">and Ground Station </w:t>
        </w:r>
      </w:ins>
      <w:ins w:id="2475" w:author="Peter Shames" w:date="2015-04-06T09:29:00Z">
        <w:r>
          <w:t xml:space="preserve">(GS) </w:t>
        </w:r>
      </w:ins>
      <w:ins w:id="2476" w:author="Peter Shames" w:date="2015-04-06T09:28:00Z">
        <w:r>
          <w:t>Registry.</w:t>
        </w:r>
      </w:ins>
    </w:p>
    <w:p w14:paraId="7C0EC489" w14:textId="0EDF5D4F" w:rsidR="001A43D3" w:rsidRDefault="001A43D3" w:rsidP="00E865CA">
      <w:pPr>
        <w:pStyle w:val="ListParagraph"/>
        <w:numPr>
          <w:ilvl w:val="0"/>
          <w:numId w:val="60"/>
        </w:numPr>
        <w:rPr>
          <w:ins w:id="2477" w:author="Peter Shames" w:date="2015-04-07T15:19:00Z"/>
        </w:rPr>
        <w:pPrChange w:id="2478" w:author="Peter Shames" w:date="2015-04-13T09:51:00Z">
          <w:pPr>
            <w:pStyle w:val="ListParagraph"/>
            <w:numPr>
              <w:numId w:val="37"/>
            </w:numPr>
            <w:ind w:hanging="360"/>
          </w:pPr>
        </w:pPrChange>
      </w:pPr>
      <w:ins w:id="2479" w:author="Peter Shames" w:date="2015-04-07T15:19:00Z">
        <w:r>
          <w:t xml:space="preserve">The Registration Authority for the </w:t>
        </w:r>
      </w:ins>
      <w:ins w:id="2480" w:author="Peter Shames" w:date="2015-04-07T15:20:00Z">
        <w:r>
          <w:t xml:space="preserve">Ground Station Site (GSS) and Ground Station (GS) </w:t>
        </w:r>
      </w:ins>
      <w:ins w:id="2481" w:author="Peter Shames" w:date="2015-04-07T15:19:00Z">
        <w:r>
          <w:t>Registry shall be the SANA Steering Group (SSG).</w:t>
        </w:r>
      </w:ins>
    </w:p>
    <w:p w14:paraId="54D1D007" w14:textId="0F0FBC32" w:rsidR="001A43D3" w:rsidRDefault="001A43D3" w:rsidP="00E865CA">
      <w:pPr>
        <w:pStyle w:val="ListParagraph"/>
        <w:numPr>
          <w:ilvl w:val="0"/>
          <w:numId w:val="60"/>
        </w:numPr>
        <w:rPr>
          <w:ins w:id="2482" w:author="Peter Shames" w:date="2015-04-07T15:20:00Z"/>
        </w:rPr>
        <w:pPrChange w:id="2483" w:author="Peter Shames" w:date="2015-04-13T09:51:00Z">
          <w:pPr>
            <w:pStyle w:val="ListParagraph"/>
            <w:numPr>
              <w:numId w:val="37"/>
            </w:numPr>
            <w:ind w:hanging="360"/>
          </w:pPr>
        </w:pPrChange>
      </w:pPr>
      <w:ins w:id="2484" w:author="Peter Shames" w:date="2015-04-07T15:20:00Z">
        <w:r>
          <w:t xml:space="preserve">The Registration Policy for the Ground Station Site (GSS) and Ground Station (GS) Registry shall be c) </w:t>
        </w:r>
        <w:r w:rsidRPr="00734E16">
          <w:t>Change requires no engineering review, but the request must come from the official representative of a space agency that is a member of the CCSDS.</w:t>
        </w:r>
      </w:ins>
    </w:p>
    <w:p w14:paraId="317FA3F3" w14:textId="46B31A71" w:rsidR="009C78A3" w:rsidRDefault="009C78A3" w:rsidP="00E865CA">
      <w:pPr>
        <w:pStyle w:val="ListParagraph"/>
        <w:numPr>
          <w:ilvl w:val="0"/>
          <w:numId w:val="60"/>
        </w:numPr>
        <w:rPr>
          <w:ins w:id="2485" w:author="Peter Shames" w:date="2015-04-06T10:01:00Z"/>
        </w:rPr>
        <w:pPrChange w:id="2486" w:author="Peter Shames" w:date="2015-04-13T09:51:00Z">
          <w:pPr>
            <w:pStyle w:val="ListParagraph"/>
            <w:numPr>
              <w:numId w:val="37"/>
            </w:numPr>
            <w:ind w:hanging="360"/>
          </w:pPr>
        </w:pPrChange>
      </w:pPr>
      <w:ins w:id="2487" w:author="Peter Shames" w:date="2015-04-06T10:01:00Z">
        <w:r>
          <w:t xml:space="preserve">Only an AR or AOR with the </w:t>
        </w:r>
      </w:ins>
      <w:ins w:id="2488" w:author="Peter Shames" w:date="2015-04-06T10:02:00Z">
        <w:r>
          <w:t xml:space="preserve">GSS/GS </w:t>
        </w:r>
        <w:proofErr w:type="spellStart"/>
        <w:r>
          <w:t>PoC</w:t>
        </w:r>
        <w:proofErr w:type="spellEnd"/>
        <w:r>
          <w:t xml:space="preserve"> </w:t>
        </w:r>
      </w:ins>
      <w:ins w:id="2489" w:author="Peter Shames" w:date="2015-04-06T10:01:00Z">
        <w:r>
          <w:t xml:space="preserve">role shall be permitted to create, update, or delete </w:t>
        </w:r>
      </w:ins>
      <w:ins w:id="2490" w:author="Peter Shames" w:date="2015-04-06T10:03:00Z">
        <w:r w:rsidR="00584FDC">
          <w:t>GSS/GS</w:t>
        </w:r>
      </w:ins>
      <w:ins w:id="2491" w:author="Peter Shames" w:date="2015-04-06T10:01:00Z">
        <w:r>
          <w:t xml:space="preserve"> Registry entries</w:t>
        </w:r>
      </w:ins>
      <w:ins w:id="2492" w:author="Peter Shames" w:date="2015-04-06T10:04:00Z">
        <w:r w:rsidR="00584FDC">
          <w:t xml:space="preserve"> for that organization</w:t>
        </w:r>
      </w:ins>
      <w:ins w:id="2493" w:author="Peter Shames" w:date="2015-04-06T10:01:00Z">
        <w:r>
          <w:t>.</w:t>
        </w:r>
      </w:ins>
    </w:p>
    <w:p w14:paraId="57A5C371" w14:textId="0CBDFDC1" w:rsidR="003209E4" w:rsidRDefault="003209E4" w:rsidP="00E865CA">
      <w:pPr>
        <w:pStyle w:val="ListParagraph"/>
        <w:numPr>
          <w:ilvl w:val="0"/>
          <w:numId w:val="60"/>
        </w:numPr>
        <w:rPr>
          <w:ins w:id="2494" w:author="Peter Shames" w:date="2015-04-09T11:35:00Z"/>
        </w:rPr>
        <w:pPrChange w:id="2495" w:author="Peter Shames" w:date="2015-04-13T09:51:00Z">
          <w:pPr>
            <w:pStyle w:val="ListParagraph"/>
            <w:numPr>
              <w:numId w:val="37"/>
            </w:numPr>
            <w:ind w:hanging="360"/>
          </w:pPr>
        </w:pPrChange>
      </w:pPr>
      <w:ins w:id="2496" w:author="Peter Shames" w:date="2015-04-09T11:35:00Z">
        <w:r>
          <w:t>Each CCSDS Agency or CCSDS Associate organization that provides space communication cross support services shall register in the CCSDS Organization Registry.</w:t>
        </w:r>
      </w:ins>
    </w:p>
    <w:p w14:paraId="119C8AAF" w14:textId="77777777" w:rsidR="003209E4" w:rsidRDefault="003209E4" w:rsidP="00E865CA">
      <w:pPr>
        <w:pStyle w:val="ListParagraph"/>
        <w:numPr>
          <w:ilvl w:val="0"/>
          <w:numId w:val="60"/>
        </w:numPr>
        <w:rPr>
          <w:ins w:id="2497" w:author="Peter Shames" w:date="2015-04-09T11:35:00Z"/>
        </w:rPr>
        <w:pPrChange w:id="2498" w:author="Peter Shames" w:date="2015-04-13T09:51:00Z">
          <w:pPr>
            <w:pStyle w:val="ListParagraph"/>
            <w:numPr>
              <w:numId w:val="37"/>
            </w:numPr>
            <w:ind w:hanging="360"/>
          </w:pPr>
        </w:pPrChange>
      </w:pPr>
      <w:ins w:id="2499" w:author="Peter Shames" w:date="2015-04-09T11:35:00Z">
        <w:r>
          <w:t xml:space="preserve">Each Service Provider organization will have a unique ISO OID assigned by the Organization registration process. </w:t>
        </w:r>
      </w:ins>
    </w:p>
    <w:p w14:paraId="08C15EA6" w14:textId="4718AAF1" w:rsidR="009C78A3" w:rsidRDefault="009C78A3" w:rsidP="00E865CA">
      <w:pPr>
        <w:pStyle w:val="ListParagraph"/>
        <w:numPr>
          <w:ilvl w:val="0"/>
          <w:numId w:val="60"/>
        </w:numPr>
        <w:rPr>
          <w:ins w:id="2500" w:author="Peter Shames" w:date="2015-04-06T10:01:00Z"/>
        </w:rPr>
        <w:pPrChange w:id="2501" w:author="Peter Shames" w:date="2015-04-13T09:51:00Z">
          <w:pPr>
            <w:pStyle w:val="ListParagraph"/>
            <w:numPr>
              <w:numId w:val="37"/>
            </w:numPr>
            <w:ind w:hanging="360"/>
          </w:pPr>
        </w:pPrChange>
      </w:pPr>
      <w:ins w:id="2502" w:author="Peter Shames" w:date="2015-04-06T10:01:00Z">
        <w:r>
          <w:t xml:space="preserve">Each CCSDS Agency that provides </w:t>
        </w:r>
      </w:ins>
      <w:ins w:id="2503" w:author="Peter Shames" w:date="2015-04-09T11:33:00Z">
        <w:r w:rsidR="00796385">
          <w:t xml:space="preserve">space communication </w:t>
        </w:r>
      </w:ins>
      <w:ins w:id="2504" w:author="Peter Shames" w:date="2015-04-06T10:34:00Z">
        <w:r w:rsidR="00223674">
          <w:t xml:space="preserve">cross support </w:t>
        </w:r>
      </w:ins>
      <w:ins w:id="2505" w:author="Peter Shames" w:date="2015-04-06T10:01:00Z">
        <w:r>
          <w:t xml:space="preserve">services </w:t>
        </w:r>
      </w:ins>
      <w:ins w:id="2506" w:author="Peter Shames" w:date="2015-04-06T10:34:00Z">
        <w:r w:rsidR="00223674">
          <w:t>shall</w:t>
        </w:r>
      </w:ins>
      <w:ins w:id="2507" w:author="Peter Shames" w:date="2015-04-06T10:01:00Z">
        <w:r>
          <w:t xml:space="preserve"> register </w:t>
        </w:r>
      </w:ins>
      <w:ins w:id="2508" w:author="Peter Shames" w:date="2015-04-09T11:36:00Z">
        <w:r w:rsidR="003209E4">
          <w:t>each</w:t>
        </w:r>
      </w:ins>
      <w:ins w:id="2509" w:author="Peter Shames" w:date="2015-04-06T10:33:00Z">
        <w:r w:rsidR="00223674">
          <w:t xml:space="preserve"> GSS</w:t>
        </w:r>
      </w:ins>
      <w:ins w:id="2510" w:author="Peter Shames" w:date="2015-04-09T11:36:00Z">
        <w:r w:rsidR="003209E4">
          <w:t>,</w:t>
        </w:r>
      </w:ins>
      <w:ins w:id="2511" w:author="Peter Shames" w:date="2015-04-06T10:33:00Z">
        <w:r w:rsidR="00223674">
          <w:t xml:space="preserve"> and </w:t>
        </w:r>
      </w:ins>
      <w:ins w:id="2512" w:author="Peter Shames" w:date="2015-04-09T08:36:00Z">
        <w:r w:rsidR="00387B8D">
          <w:t xml:space="preserve">the </w:t>
        </w:r>
      </w:ins>
      <w:ins w:id="2513" w:author="Peter Shames" w:date="2015-04-06T10:33:00Z">
        <w:r w:rsidR="00223674">
          <w:t>GS</w:t>
        </w:r>
      </w:ins>
      <w:ins w:id="2514" w:author="Peter Shames" w:date="2015-04-09T11:37:00Z">
        <w:r w:rsidR="003209E4">
          <w:t xml:space="preserve"> </w:t>
        </w:r>
      </w:ins>
      <w:ins w:id="2515" w:author="Peter Shames" w:date="2015-04-09T08:36:00Z">
        <w:r w:rsidR="00387B8D">
          <w:t>it contains</w:t>
        </w:r>
      </w:ins>
      <w:ins w:id="2516" w:author="Peter Shames" w:date="2015-04-09T11:37:00Z">
        <w:r w:rsidR="003209E4">
          <w:t>,</w:t>
        </w:r>
      </w:ins>
      <w:ins w:id="2517" w:author="Peter Shames" w:date="2015-04-09T08:36:00Z">
        <w:r w:rsidR="00387B8D">
          <w:t xml:space="preserve"> </w:t>
        </w:r>
      </w:ins>
      <w:ins w:id="2518" w:author="Peter Shames" w:date="2015-04-06T10:01:00Z">
        <w:r>
          <w:t>with the SANA.</w:t>
        </w:r>
      </w:ins>
    </w:p>
    <w:p w14:paraId="108B3382" w14:textId="35AB6F33" w:rsidR="00223674" w:rsidRDefault="00223674" w:rsidP="00E865CA">
      <w:pPr>
        <w:pStyle w:val="ListParagraph"/>
        <w:numPr>
          <w:ilvl w:val="0"/>
          <w:numId w:val="60"/>
        </w:numPr>
        <w:rPr>
          <w:ins w:id="2519" w:author="Peter Shames" w:date="2015-04-06T10:33:00Z"/>
        </w:rPr>
        <w:pPrChange w:id="2520" w:author="Peter Shames" w:date="2015-04-13T09:51:00Z">
          <w:pPr>
            <w:pStyle w:val="ListParagraph"/>
            <w:numPr>
              <w:numId w:val="37"/>
            </w:numPr>
            <w:ind w:hanging="360"/>
          </w:pPr>
        </w:pPrChange>
      </w:pPr>
      <w:ins w:id="2521" w:author="Peter Shames" w:date="2015-04-06T10:33:00Z">
        <w:r>
          <w:t xml:space="preserve">Each CCSDS </w:t>
        </w:r>
      </w:ins>
      <w:ins w:id="2522" w:author="Peter Shames" w:date="2015-04-09T08:37:00Z">
        <w:r w:rsidR="00387B8D">
          <w:t>Associate</w:t>
        </w:r>
      </w:ins>
      <w:ins w:id="2523" w:author="Peter Shames" w:date="2015-04-06T10:33:00Z">
        <w:r>
          <w:t xml:space="preserve"> organization that provides </w:t>
        </w:r>
      </w:ins>
      <w:ins w:id="2524" w:author="Peter Shames" w:date="2015-04-09T11:33:00Z">
        <w:r w:rsidR="003209E4">
          <w:t xml:space="preserve">space communication </w:t>
        </w:r>
      </w:ins>
      <w:ins w:id="2525" w:author="Peter Shames" w:date="2015-04-06T10:34:00Z">
        <w:r>
          <w:t xml:space="preserve">cross support </w:t>
        </w:r>
      </w:ins>
      <w:ins w:id="2526" w:author="Peter Shames" w:date="2015-04-06T10:33:00Z">
        <w:r>
          <w:t xml:space="preserve">services should register </w:t>
        </w:r>
      </w:ins>
      <w:ins w:id="2527" w:author="Peter Shames" w:date="2015-04-09T11:36:00Z">
        <w:r w:rsidR="003209E4">
          <w:t>each</w:t>
        </w:r>
      </w:ins>
      <w:ins w:id="2528" w:author="Peter Shames" w:date="2015-04-06T10:34:00Z">
        <w:r>
          <w:t xml:space="preserve"> GSS</w:t>
        </w:r>
      </w:ins>
      <w:ins w:id="2529" w:author="Peter Shames" w:date="2015-04-09T11:37:00Z">
        <w:r w:rsidR="003209E4">
          <w:t>,</w:t>
        </w:r>
      </w:ins>
      <w:ins w:id="2530" w:author="Peter Shames" w:date="2015-04-06T10:34:00Z">
        <w:r>
          <w:t xml:space="preserve"> and </w:t>
        </w:r>
      </w:ins>
      <w:ins w:id="2531" w:author="Peter Shames" w:date="2015-04-09T08:36:00Z">
        <w:r w:rsidR="00387B8D">
          <w:t xml:space="preserve">the </w:t>
        </w:r>
      </w:ins>
      <w:ins w:id="2532" w:author="Peter Shames" w:date="2015-04-06T10:34:00Z">
        <w:r>
          <w:t xml:space="preserve">GS </w:t>
        </w:r>
      </w:ins>
      <w:ins w:id="2533" w:author="Peter Shames" w:date="2015-04-09T08:36:00Z">
        <w:r w:rsidR="00387B8D">
          <w:t>it contains</w:t>
        </w:r>
      </w:ins>
      <w:ins w:id="2534" w:author="Peter Shames" w:date="2015-04-09T11:37:00Z">
        <w:r w:rsidR="003209E4">
          <w:t>,</w:t>
        </w:r>
      </w:ins>
      <w:ins w:id="2535" w:author="Peter Shames" w:date="2015-04-09T08:36:00Z">
        <w:r w:rsidR="00387B8D">
          <w:t xml:space="preserve"> </w:t>
        </w:r>
      </w:ins>
      <w:ins w:id="2536" w:author="Peter Shames" w:date="2015-04-06T10:33:00Z">
        <w:r>
          <w:t>with the SANA.</w:t>
        </w:r>
      </w:ins>
    </w:p>
    <w:p w14:paraId="69E63088" w14:textId="76BEEC82" w:rsidR="00796385" w:rsidRDefault="00796385" w:rsidP="00E865CA">
      <w:pPr>
        <w:pStyle w:val="ListParagraph"/>
        <w:numPr>
          <w:ilvl w:val="0"/>
          <w:numId w:val="60"/>
        </w:numPr>
        <w:rPr>
          <w:ins w:id="2537" w:author="Peter Shames" w:date="2015-04-09T11:31:00Z"/>
        </w:rPr>
        <w:pPrChange w:id="2538" w:author="Peter Shames" w:date="2015-04-13T09:51:00Z">
          <w:pPr>
            <w:pStyle w:val="ListParagraph"/>
            <w:numPr>
              <w:numId w:val="37"/>
            </w:numPr>
            <w:ind w:hanging="360"/>
          </w:pPr>
        </w:pPrChange>
      </w:pPr>
      <w:ins w:id="2539" w:author="Peter Shames" w:date="2015-04-09T11:31:00Z">
        <w:r>
          <w:t xml:space="preserve">Each </w:t>
        </w:r>
      </w:ins>
      <w:ins w:id="2540" w:author="Peter Shames" w:date="2015-04-09T11:32:00Z">
        <w:r>
          <w:t>GSS</w:t>
        </w:r>
      </w:ins>
      <w:ins w:id="2541" w:author="Peter Shames" w:date="2015-04-09T11:31:00Z">
        <w:r>
          <w:t xml:space="preserve"> location shall reference the Organization that owns and operates it (using the OID).</w:t>
        </w:r>
      </w:ins>
    </w:p>
    <w:p w14:paraId="7D58B0B6" w14:textId="3FBDF3DB" w:rsidR="009C78A3" w:rsidRDefault="009C78A3" w:rsidP="00E865CA">
      <w:pPr>
        <w:pStyle w:val="ListParagraph"/>
        <w:numPr>
          <w:ilvl w:val="0"/>
          <w:numId w:val="60"/>
        </w:numPr>
        <w:rPr>
          <w:ins w:id="2542" w:author="Peter Shames" w:date="2015-04-09T08:37:00Z"/>
        </w:rPr>
        <w:pPrChange w:id="2543" w:author="Peter Shames" w:date="2015-04-13T09:51:00Z">
          <w:pPr>
            <w:pStyle w:val="ListParagraph"/>
            <w:numPr>
              <w:numId w:val="37"/>
            </w:numPr>
            <w:ind w:hanging="360"/>
          </w:pPr>
        </w:pPrChange>
      </w:pPr>
      <w:ins w:id="2544" w:author="Peter Shames" w:date="2015-04-06T10:01:00Z">
        <w:r>
          <w:t xml:space="preserve">Each registered </w:t>
        </w:r>
      </w:ins>
      <w:ins w:id="2545" w:author="Peter Shames" w:date="2015-04-06T10:36:00Z">
        <w:r w:rsidR="00223674">
          <w:t xml:space="preserve">GSS shall provide </w:t>
        </w:r>
      </w:ins>
      <w:ins w:id="2546" w:author="Peter Shames" w:date="2015-04-06T10:46:00Z">
        <w:r w:rsidR="00B865FC">
          <w:t xml:space="preserve">information about the site, </w:t>
        </w:r>
      </w:ins>
      <w:ins w:id="2547" w:author="Peter Shames" w:date="2015-04-06T10:53:00Z">
        <w:r w:rsidR="00E94344">
          <w:t xml:space="preserve">site name, </w:t>
        </w:r>
      </w:ins>
      <w:ins w:id="2548" w:author="Peter Shames" w:date="2015-04-06T10:46:00Z">
        <w:r w:rsidR="00B865FC">
          <w:t xml:space="preserve">location, </w:t>
        </w:r>
        <w:proofErr w:type="spellStart"/>
        <w:r w:rsidR="00B865FC">
          <w:t>PoC</w:t>
        </w:r>
        <w:proofErr w:type="spellEnd"/>
        <w:r w:rsidR="00B865FC">
          <w:t xml:space="preserve">, and </w:t>
        </w:r>
      </w:ins>
      <w:ins w:id="2549" w:author="Peter Shames" w:date="2015-04-07T13:16:00Z">
        <w:r w:rsidR="000562C4">
          <w:t xml:space="preserve">the </w:t>
        </w:r>
      </w:ins>
      <w:ins w:id="2550" w:author="Peter Shames" w:date="2015-04-06T10:46:00Z">
        <w:r w:rsidR="00B865FC">
          <w:t>GS</w:t>
        </w:r>
      </w:ins>
      <w:ins w:id="2551" w:author="Peter Shames" w:date="2015-04-06T10:47:00Z">
        <w:r w:rsidR="00B865FC">
          <w:t xml:space="preserve"> at the site</w:t>
        </w:r>
      </w:ins>
      <w:ins w:id="2552" w:author="Peter Shames" w:date="2015-04-06T10:01:00Z">
        <w:r>
          <w:t>.</w:t>
        </w:r>
      </w:ins>
    </w:p>
    <w:p w14:paraId="2CE76017" w14:textId="2C6D664D" w:rsidR="00387B8D" w:rsidRDefault="00387B8D" w:rsidP="00E865CA">
      <w:pPr>
        <w:pStyle w:val="ListParagraph"/>
        <w:numPr>
          <w:ilvl w:val="0"/>
          <w:numId w:val="60"/>
        </w:numPr>
        <w:rPr>
          <w:ins w:id="2553" w:author="Peter Shames" w:date="2015-04-06T10:47:00Z"/>
        </w:rPr>
        <w:pPrChange w:id="2554" w:author="Peter Shames" w:date="2015-04-13T09:51:00Z">
          <w:pPr>
            <w:pStyle w:val="ListParagraph"/>
            <w:numPr>
              <w:numId w:val="37"/>
            </w:numPr>
            <w:ind w:hanging="360"/>
          </w:pPr>
        </w:pPrChange>
      </w:pPr>
      <w:ins w:id="2555" w:author="Peter Shames" w:date="2015-04-09T08:37:00Z">
        <w:r>
          <w:t>Each GSS shall have a unique ISO OID assigned.</w:t>
        </w:r>
      </w:ins>
    </w:p>
    <w:p w14:paraId="71E979FF" w14:textId="0955E1EB" w:rsidR="00B865FC" w:rsidRDefault="00B865FC" w:rsidP="00E865CA">
      <w:pPr>
        <w:pStyle w:val="ListParagraph"/>
        <w:numPr>
          <w:ilvl w:val="0"/>
          <w:numId w:val="60"/>
        </w:numPr>
        <w:rPr>
          <w:ins w:id="2556" w:author="Peter Shames" w:date="2015-04-09T08:38:00Z"/>
        </w:rPr>
        <w:pPrChange w:id="2557" w:author="Peter Shames" w:date="2015-04-13T09:51:00Z">
          <w:pPr>
            <w:pStyle w:val="ListParagraph"/>
            <w:numPr>
              <w:numId w:val="37"/>
            </w:numPr>
            <w:ind w:hanging="360"/>
          </w:pPr>
        </w:pPrChange>
      </w:pPr>
      <w:ins w:id="2558" w:author="Peter Shames" w:date="2015-04-06T10:47:00Z">
        <w:r>
          <w:t xml:space="preserve">Each GS shall provide information about the </w:t>
        </w:r>
      </w:ins>
      <w:ins w:id="2559" w:author="Peter Shames" w:date="2015-04-06T10:54:00Z">
        <w:r w:rsidR="00E94344">
          <w:t xml:space="preserve">antenna name, </w:t>
        </w:r>
      </w:ins>
      <w:ins w:id="2560" w:author="Peter Shames" w:date="2015-04-06T10:47:00Z">
        <w:r>
          <w:t xml:space="preserve">antenna </w:t>
        </w:r>
      </w:ins>
      <w:ins w:id="2561" w:author="Peter Shames" w:date="2015-04-06T10:48:00Z">
        <w:r>
          <w:t xml:space="preserve">type, </w:t>
        </w:r>
      </w:ins>
      <w:ins w:id="2562" w:author="Peter Shames" w:date="2015-04-06T10:54:00Z">
        <w:r w:rsidR="00E94344">
          <w:t>antenna diameter</w:t>
        </w:r>
      </w:ins>
      <w:ins w:id="2563" w:author="Peter Shames" w:date="2015-04-06T10:48:00Z">
        <w:r>
          <w:t xml:space="preserve">, </w:t>
        </w:r>
      </w:ins>
      <w:ins w:id="2564" w:author="Peter Shames" w:date="2015-04-06T10:52:00Z">
        <w:r>
          <w:t xml:space="preserve">supported </w:t>
        </w:r>
      </w:ins>
      <w:ins w:id="2565" w:author="Peter Shames" w:date="2015-04-06T10:48:00Z">
        <w:r>
          <w:t xml:space="preserve">frequency bands, </w:t>
        </w:r>
      </w:ins>
      <w:ins w:id="2566" w:author="Peter Shames" w:date="2015-04-06T10:47:00Z">
        <w:r>
          <w:t>location</w:t>
        </w:r>
      </w:ins>
      <w:ins w:id="2567" w:author="Peter Shames" w:date="2015-04-06T10:52:00Z">
        <w:r>
          <w:t xml:space="preserve">, </w:t>
        </w:r>
        <w:proofErr w:type="gramStart"/>
        <w:r>
          <w:t>performance</w:t>
        </w:r>
        <w:proofErr w:type="gramEnd"/>
        <w:r>
          <w:t xml:space="preserve"> (</w:t>
        </w:r>
      </w:ins>
      <w:ins w:id="2568" w:author="Peter Shames" w:date="2015-04-06T10:53:00Z">
        <w:r w:rsidR="00E94344">
          <w:t>EIRP, G/T, pointing accuracy)</w:t>
        </w:r>
      </w:ins>
      <w:ins w:id="2569" w:author="Peter Shames" w:date="2015-04-06T10:55:00Z">
        <w:r w:rsidR="00E94344">
          <w:t>.</w:t>
        </w:r>
      </w:ins>
    </w:p>
    <w:p w14:paraId="4F43C8E2" w14:textId="6F5C2143" w:rsidR="00387B8D" w:rsidRDefault="00387B8D" w:rsidP="00E865CA">
      <w:pPr>
        <w:pStyle w:val="ListParagraph"/>
        <w:numPr>
          <w:ilvl w:val="0"/>
          <w:numId w:val="60"/>
        </w:numPr>
        <w:rPr>
          <w:ins w:id="2570" w:author="Peter Shames" w:date="2015-04-06T10:55:00Z"/>
        </w:rPr>
        <w:pPrChange w:id="2571" w:author="Peter Shames" w:date="2015-04-13T09:51:00Z">
          <w:pPr>
            <w:pStyle w:val="ListParagraph"/>
            <w:numPr>
              <w:numId w:val="37"/>
            </w:numPr>
            <w:ind w:hanging="360"/>
          </w:pPr>
        </w:pPrChange>
      </w:pPr>
      <w:ins w:id="2572" w:author="Peter Shames" w:date="2015-04-09T08:38:00Z">
        <w:r>
          <w:t>Each GS shall have a unique ISO OID assigned.</w:t>
        </w:r>
      </w:ins>
    </w:p>
    <w:p w14:paraId="7CBA121D" w14:textId="16DA32C5" w:rsidR="00E94344" w:rsidRDefault="00E94344" w:rsidP="00E94344">
      <w:pPr>
        <w:ind w:left="360"/>
        <w:rPr>
          <w:ins w:id="2573" w:author="Peter Shames" w:date="2015-04-06T10:56:00Z"/>
        </w:rPr>
        <w:pPrChange w:id="2574" w:author="Peter Shames" w:date="2015-04-06T10:56:00Z">
          <w:pPr>
            <w:pStyle w:val="ListParagraph"/>
            <w:numPr>
              <w:numId w:val="37"/>
            </w:numPr>
            <w:ind w:hanging="360"/>
          </w:pPr>
        </w:pPrChange>
      </w:pPr>
      <w:ins w:id="2575" w:author="Peter Shames" w:date="2015-04-06T10:56:00Z">
        <w:r>
          <w:t xml:space="preserve">NOTE – The IOAG agencies are providing a </w:t>
        </w:r>
        <w:proofErr w:type="gramStart"/>
        <w:r>
          <w:t>database which</w:t>
        </w:r>
        <w:proofErr w:type="gramEnd"/>
        <w:r>
          <w:t xml:space="preserve"> contains some or all of these data.  This policy recommends that this registry be provided as one of the SANA registries and that </w:t>
        </w:r>
      </w:ins>
      <w:ins w:id="2576" w:author="Peter Shames" w:date="2015-04-09T08:38:00Z">
        <w:r w:rsidR="00387B8D">
          <w:t>access to the registry</w:t>
        </w:r>
      </w:ins>
      <w:ins w:id="2577" w:author="Peter Shames" w:date="2015-04-06T10:56:00Z">
        <w:r>
          <w:t xml:space="preserve"> be offered to </w:t>
        </w:r>
      </w:ins>
      <w:ins w:id="2578" w:author="Peter Shames" w:date="2015-04-09T08:38:00Z">
        <w:r w:rsidR="00387B8D">
          <w:t>any</w:t>
        </w:r>
      </w:ins>
      <w:ins w:id="2579" w:author="Peter Shames" w:date="2015-04-06T10:56:00Z">
        <w:r>
          <w:t xml:space="preserve"> other service providers who wish to register their services.  The information in this database is similar to that recorded in the earlier CCSDS 411x0g3s document.</w:t>
        </w:r>
      </w:ins>
    </w:p>
    <w:p w14:paraId="7231C157" w14:textId="1597F010" w:rsidR="00E94344" w:rsidRDefault="00E94344" w:rsidP="00E94344">
      <w:pPr>
        <w:pStyle w:val="Heading4"/>
        <w:rPr>
          <w:ins w:id="2580" w:author="Peter Shames" w:date="2015-04-06T11:01:00Z"/>
        </w:rPr>
        <w:pPrChange w:id="2581" w:author="Peter Shames" w:date="2015-04-06T11:00:00Z">
          <w:pPr>
            <w:pStyle w:val="ListParagraph"/>
            <w:numPr>
              <w:numId w:val="37"/>
            </w:numPr>
            <w:ind w:hanging="360"/>
          </w:pPr>
        </w:pPrChange>
      </w:pPr>
      <w:ins w:id="2582" w:author="Peter Shames" w:date="2015-04-06T11:00:00Z">
        <w:r>
          <w:t xml:space="preserve">Additional Organization </w:t>
        </w:r>
      </w:ins>
      <w:ins w:id="2583" w:author="Peter Shames" w:date="2015-04-09T11:38:00Z">
        <w:r w:rsidR="003209E4">
          <w:t xml:space="preserve">&amp; </w:t>
        </w:r>
      </w:ins>
      <w:ins w:id="2584" w:author="Peter Shames" w:date="2015-04-06T11:00:00Z">
        <w:r>
          <w:t>Data Re</w:t>
        </w:r>
      </w:ins>
      <w:ins w:id="2585" w:author="Peter Shames" w:date="2015-04-06T11:01:00Z">
        <w:r>
          <w:t>g</w:t>
        </w:r>
      </w:ins>
      <w:ins w:id="2586" w:author="Peter Shames" w:date="2015-04-06T11:00:00Z">
        <w:r>
          <w:t>istries</w:t>
        </w:r>
      </w:ins>
    </w:p>
    <w:p w14:paraId="6E2D4D31" w14:textId="392218FA" w:rsidR="00A52252" w:rsidRDefault="00E94344" w:rsidP="00E94344">
      <w:pPr>
        <w:rPr>
          <w:ins w:id="2587" w:author="Peter Shames" w:date="2015-04-06T11:10:00Z"/>
        </w:rPr>
        <w:pPrChange w:id="2588" w:author="Peter Shames" w:date="2015-04-06T11:01:00Z">
          <w:pPr>
            <w:pStyle w:val="ListParagraph"/>
            <w:numPr>
              <w:numId w:val="37"/>
            </w:numPr>
            <w:ind w:hanging="360"/>
          </w:pPr>
        </w:pPrChange>
      </w:pPr>
      <w:ins w:id="2589" w:author="Peter Shames" w:date="2015-04-06T11:01:00Z">
        <w:r>
          <w:t xml:space="preserve">CCSDS working groups may identify </w:t>
        </w:r>
      </w:ins>
      <w:ins w:id="2590" w:author="Peter Shames" w:date="2015-04-07T13:17:00Z">
        <w:r w:rsidR="003F54FB">
          <w:t xml:space="preserve">additional </w:t>
        </w:r>
      </w:ins>
      <w:ins w:id="2591" w:author="Peter Shames" w:date="2015-04-06T11:01:00Z">
        <w:r>
          <w:t>registries, or sub-registries</w:t>
        </w:r>
      </w:ins>
      <w:ins w:id="2592" w:author="Peter Shames" w:date="2015-04-06T11:02:00Z">
        <w:r>
          <w:t>,</w:t>
        </w:r>
      </w:ins>
      <w:ins w:id="2593" w:author="Peter Shames" w:date="2015-04-06T11:01:00Z">
        <w:r>
          <w:t xml:space="preserve"> that </w:t>
        </w:r>
      </w:ins>
      <w:ins w:id="2594" w:author="Peter Shames" w:date="2015-04-06T11:02:00Z">
        <w:r w:rsidR="00387B8D">
          <w:t xml:space="preserve">are most </w:t>
        </w:r>
      </w:ins>
      <w:ins w:id="2595" w:author="Peter Shames" w:date="2015-04-09T08:39:00Z">
        <w:r w:rsidR="00387B8D">
          <w:t>appropriately</w:t>
        </w:r>
      </w:ins>
      <w:ins w:id="2596" w:author="Peter Shames" w:date="2015-04-06T11:02:00Z">
        <w:r>
          <w:t xml:space="preserve"> managed at a CCSDS agency level.  Some </w:t>
        </w:r>
      </w:ins>
      <w:ins w:id="2597" w:author="Peter Shames" w:date="2015-04-06T11:03:00Z">
        <w:r w:rsidR="00A52252">
          <w:t xml:space="preserve">types of registries that might meet </w:t>
        </w:r>
        <w:proofErr w:type="gramStart"/>
        <w:r w:rsidR="00A52252">
          <w:t>this criteria</w:t>
        </w:r>
        <w:proofErr w:type="gramEnd"/>
        <w:r w:rsidR="00A52252">
          <w:t xml:space="preserve"> are: </w:t>
        </w:r>
      </w:ins>
      <w:ins w:id="2598" w:author="Peter Shames" w:date="2015-04-06T11:04:00Z">
        <w:r w:rsidR="00A52252">
          <w:t xml:space="preserve">public </w:t>
        </w:r>
      </w:ins>
      <w:ins w:id="2599" w:author="Peter Shames" w:date="2015-04-06T11:03:00Z">
        <w:r w:rsidR="00A52252">
          <w:t>credential registry (for providers and users)</w:t>
        </w:r>
      </w:ins>
      <w:ins w:id="2600" w:author="Peter Shames" w:date="2015-04-06T11:04:00Z">
        <w:r w:rsidR="00387B8D">
          <w:t>,</w:t>
        </w:r>
        <w:r w:rsidR="00A52252">
          <w:t xml:space="preserve"> pointers to provider and user PKI authorities</w:t>
        </w:r>
      </w:ins>
      <w:ins w:id="2601" w:author="Peter Shames" w:date="2015-04-09T08:40:00Z">
        <w:r w:rsidR="00387B8D">
          <w:t xml:space="preserve"> (a current SEA Sec WG work item)</w:t>
        </w:r>
      </w:ins>
      <w:ins w:id="2602" w:author="Peter Shames" w:date="2015-04-09T08:39:00Z">
        <w:r w:rsidR="00387B8D">
          <w:t xml:space="preserve">, service catalogs (a current CSS SM WG work item), </w:t>
        </w:r>
      </w:ins>
      <w:ins w:id="2603" w:author="Peter Shames" w:date="2015-04-09T08:40:00Z">
        <w:r w:rsidR="00387B8D">
          <w:t>or service access points (derived from CSS CSTS work items)</w:t>
        </w:r>
      </w:ins>
      <w:ins w:id="2604" w:author="Peter Shames" w:date="2015-04-06T11:04:00Z">
        <w:r w:rsidR="00A52252">
          <w:t xml:space="preserve">.  </w:t>
        </w:r>
      </w:ins>
    </w:p>
    <w:p w14:paraId="74C6EEDB" w14:textId="469ACA61" w:rsidR="00E94344" w:rsidRDefault="00A52252" w:rsidP="00E94344">
      <w:pPr>
        <w:rPr>
          <w:ins w:id="2605" w:author="Peter Shames" w:date="2015-04-06T11:11:00Z"/>
        </w:rPr>
        <w:pPrChange w:id="2606" w:author="Peter Shames" w:date="2015-04-06T11:01:00Z">
          <w:pPr>
            <w:pStyle w:val="ListParagraph"/>
            <w:numPr>
              <w:numId w:val="37"/>
            </w:numPr>
            <w:ind w:hanging="360"/>
          </w:pPr>
        </w:pPrChange>
      </w:pPr>
      <w:ins w:id="2607" w:author="Peter Shames" w:date="2015-04-06T11:04:00Z">
        <w:r>
          <w:t xml:space="preserve">Some of the existing CCSDS protocols have defined what are essentially flat namespaces, with a first come / first served registry policy.  </w:t>
        </w:r>
      </w:ins>
      <w:ins w:id="2608" w:author="Peter Shames" w:date="2015-04-06T11:07:00Z">
        <w:r>
          <w:t xml:space="preserve">Examples of these are BP agents, LTP Engines, SM&amp;C services, AMS Nodes, etc. </w:t>
        </w:r>
      </w:ins>
      <w:ins w:id="2609" w:author="Peter Shames" w:date="2015-04-06T11:04:00Z">
        <w:r>
          <w:t xml:space="preserve">A more effective namespace policy might </w:t>
        </w:r>
      </w:ins>
      <w:ins w:id="2610" w:author="Peter Shames" w:date="2015-04-06T11:06:00Z">
        <w:r>
          <w:t xml:space="preserve">be to </w:t>
        </w:r>
      </w:ins>
      <w:ins w:id="2611" w:author="Peter Shames" w:date="2015-04-06T11:04:00Z">
        <w:r>
          <w:t xml:space="preserve">create </w:t>
        </w:r>
      </w:ins>
      <w:ins w:id="2612" w:author="Peter Shames" w:date="2015-04-06T11:07:00Z">
        <w:r>
          <w:t xml:space="preserve">a CCSDS wide set of registries for such protocol entities allowing association of the protocol entities with </w:t>
        </w:r>
      </w:ins>
      <w:ins w:id="2613" w:author="Peter Shames" w:date="2015-04-07T13:22:00Z">
        <w:r w:rsidR="003F54FB">
          <w:t>the organiza</w:t>
        </w:r>
        <w:r w:rsidR="00387B8D">
          <w:t xml:space="preserve">tions that own and operate them.  This would also allow </w:t>
        </w:r>
      </w:ins>
      <w:ins w:id="2614" w:author="Peter Shames" w:date="2015-04-09T08:41:00Z">
        <w:r w:rsidR="00804EDD">
          <w:t xml:space="preserve">identification of </w:t>
        </w:r>
      </w:ins>
      <w:ins w:id="2615" w:author="Peter Shames" w:date="2015-04-07T13:22:00Z">
        <w:r w:rsidR="003F54FB">
          <w:t xml:space="preserve">the </w:t>
        </w:r>
      </w:ins>
      <w:ins w:id="2616" w:author="Peter Shames" w:date="2015-04-06T11:07:00Z">
        <w:r>
          <w:t xml:space="preserve">physical nodes, such as spacecraft, GSS/GS, </w:t>
        </w:r>
      </w:ins>
      <w:ins w:id="2617" w:author="Peter Shames" w:date="2015-04-06T11:10:00Z">
        <w:r>
          <w:t xml:space="preserve">relay/routing spacecraft, </w:t>
        </w:r>
      </w:ins>
      <w:ins w:id="2618" w:author="Peter Shames" w:date="2015-04-06T11:07:00Z">
        <w:r>
          <w:t>or operational nodes</w:t>
        </w:r>
      </w:ins>
      <w:ins w:id="2619" w:author="Peter Shames" w:date="2015-04-07T13:28:00Z">
        <w:r w:rsidR="008B1542">
          <w:t>, that have well defined ownership and identities</w:t>
        </w:r>
      </w:ins>
      <w:ins w:id="2620" w:author="Peter Shames" w:date="2015-04-09T08:42:00Z">
        <w:r w:rsidR="00804EDD">
          <w:t xml:space="preserve"> and that also operate, in many cases, as service providers</w:t>
        </w:r>
      </w:ins>
      <w:ins w:id="2621" w:author="Peter Shames" w:date="2015-04-06T11:07:00Z">
        <w:r>
          <w:t>.</w:t>
        </w:r>
      </w:ins>
      <w:ins w:id="2622" w:author="Peter Shames" w:date="2015-04-06T11:10:00Z">
        <w:r>
          <w:t xml:space="preserve">  </w:t>
        </w:r>
      </w:ins>
    </w:p>
    <w:p w14:paraId="5BD77186" w14:textId="4F45E2AD" w:rsidR="00A52252" w:rsidRDefault="00A52252" w:rsidP="00E94344">
      <w:pPr>
        <w:rPr>
          <w:ins w:id="2623" w:author="Peter Shames" w:date="2015-04-06T11:11:00Z"/>
        </w:rPr>
        <w:pPrChange w:id="2624" w:author="Peter Shames" w:date="2015-04-06T11:01:00Z">
          <w:pPr>
            <w:pStyle w:val="ListParagraph"/>
            <w:numPr>
              <w:numId w:val="37"/>
            </w:numPr>
            <w:ind w:hanging="360"/>
          </w:pPr>
        </w:pPrChange>
      </w:pPr>
      <w:ins w:id="2625" w:author="Peter Shames" w:date="2015-04-06T11:11:00Z">
        <w:r>
          <w:t>Adoption of even a limited hierarchical namespace</w:t>
        </w:r>
      </w:ins>
      <w:ins w:id="2626" w:author="Peter Shames" w:date="2015-04-09T08:42:00Z">
        <w:r w:rsidR="00804EDD">
          <w:t xml:space="preserve"> rooted at an agency level</w:t>
        </w:r>
      </w:ins>
      <w:ins w:id="2627" w:author="Peter Shames" w:date="2015-04-06T11:11:00Z">
        <w:r>
          <w:t xml:space="preserve">, and association </w:t>
        </w:r>
      </w:ins>
      <w:ins w:id="2628" w:author="Peter Shames" w:date="2015-04-07T13:28:00Z">
        <w:r w:rsidR="008B1542">
          <w:t>of</w:t>
        </w:r>
      </w:ins>
      <w:ins w:id="2629" w:author="Peter Shames" w:date="2015-04-06T11:11:00Z">
        <w:r>
          <w:t xml:space="preserve"> these protocol entities </w:t>
        </w:r>
      </w:ins>
      <w:ins w:id="2630" w:author="Peter Shames" w:date="2015-04-09T08:42:00Z">
        <w:r w:rsidR="00804EDD">
          <w:t xml:space="preserve">and physical nodes </w:t>
        </w:r>
      </w:ins>
      <w:ins w:id="2631" w:author="Peter Shames" w:date="2015-04-06T11:11:00Z">
        <w:r>
          <w:t xml:space="preserve">with </w:t>
        </w:r>
      </w:ins>
      <w:ins w:id="2632" w:author="Peter Shames" w:date="2015-04-07T13:28:00Z">
        <w:r w:rsidR="008B1542">
          <w:t>organizations</w:t>
        </w:r>
      </w:ins>
      <w:ins w:id="2633" w:author="Peter Shames" w:date="2015-04-06T11:11:00Z">
        <w:r>
          <w:t>, would align well with present Internet practices</w:t>
        </w:r>
      </w:ins>
      <w:ins w:id="2634" w:author="Peter Shames" w:date="2015-04-06T11:13:00Z">
        <w:r w:rsidR="00804EDD">
          <w:t>.  It c</w:t>
        </w:r>
        <w:r w:rsidR="0024548C">
          <w:t xml:space="preserve">ould also </w:t>
        </w:r>
      </w:ins>
      <w:ins w:id="2635" w:author="Peter Shames" w:date="2015-04-09T08:43:00Z">
        <w:r w:rsidR="00804EDD">
          <w:t>utilize</w:t>
        </w:r>
      </w:ins>
      <w:ins w:id="2636" w:author="Peter Shames" w:date="2015-04-06T11:13:00Z">
        <w:r w:rsidR="0024548C">
          <w:t xml:space="preserve"> these Organization Data </w:t>
        </w:r>
      </w:ins>
      <w:ins w:id="2637" w:author="Peter Shames" w:date="2015-04-06T11:26:00Z">
        <w:r w:rsidR="004C4BED">
          <w:t>Registries</w:t>
        </w:r>
      </w:ins>
      <w:ins w:id="2638" w:author="Peter Shames" w:date="2015-04-06T11:11:00Z">
        <w:r>
          <w:t xml:space="preserve"> </w:t>
        </w:r>
      </w:ins>
      <w:ins w:id="2639" w:author="Peter Shames" w:date="2015-04-07T13:29:00Z">
        <w:r w:rsidR="008B1542">
          <w:t>to</w:t>
        </w:r>
      </w:ins>
      <w:ins w:id="2640" w:author="Peter Shames" w:date="2015-04-06T11:11:00Z">
        <w:r>
          <w:t xml:space="preserve"> permit CCSDS Agencies and other service provider organizations to manage namespace assignments within their organizations.  </w:t>
        </w:r>
      </w:ins>
    </w:p>
    <w:p w14:paraId="5420B4F8" w14:textId="50DC2263" w:rsidR="00A52252" w:rsidRPr="00E94344" w:rsidRDefault="00A52252" w:rsidP="00E94344">
      <w:pPr>
        <w:rPr>
          <w:ins w:id="2641" w:author="Peter Shames" w:date="2015-04-06T10:01:00Z"/>
        </w:rPr>
        <w:pPrChange w:id="2642" w:author="Peter Shames" w:date="2015-04-06T11:01:00Z">
          <w:pPr>
            <w:pStyle w:val="ListParagraph"/>
            <w:numPr>
              <w:numId w:val="37"/>
            </w:numPr>
            <w:ind w:hanging="360"/>
          </w:pPr>
        </w:pPrChange>
      </w:pPr>
      <w:ins w:id="2643" w:author="Peter Shames" w:date="2015-04-06T11:12:00Z">
        <w:r>
          <w:t xml:space="preserve">Any changes to these CCSDS </w:t>
        </w:r>
      </w:ins>
      <w:ins w:id="2644" w:author="Peter Shames" w:date="2015-04-06T11:13:00Z">
        <w:r w:rsidR="0024548C">
          <w:t>Organization Data Registries</w:t>
        </w:r>
      </w:ins>
      <w:ins w:id="2645" w:author="Peter Shames" w:date="2015-04-06T11:14:00Z">
        <w:r w:rsidR="0024548C">
          <w:t xml:space="preserve"> will require documenting it in a CCSDS standard and reviewing it with the SSG</w:t>
        </w:r>
      </w:ins>
      <w:ins w:id="2646" w:author="Peter Shames" w:date="2015-04-06T11:15:00Z">
        <w:r w:rsidR="0024548C">
          <w:t>.</w:t>
        </w:r>
      </w:ins>
    </w:p>
    <w:p w14:paraId="03B75202" w14:textId="2820218F" w:rsidR="00CB19B0" w:rsidRDefault="0024548C" w:rsidP="0024548C">
      <w:pPr>
        <w:pStyle w:val="Heading2"/>
        <w:rPr>
          <w:ins w:id="2647" w:author="Peter Shames" w:date="2015-04-06T11:17:00Z"/>
        </w:rPr>
        <w:pPrChange w:id="2648" w:author="Peter Shames" w:date="2015-04-06T11:15:00Z">
          <w:pPr/>
        </w:pPrChange>
      </w:pPr>
      <w:bookmarkStart w:id="2649" w:name="_Toc290209578"/>
      <w:ins w:id="2650" w:author="Peter Shames" w:date="2015-04-06T11:15:00Z">
        <w:r>
          <w:t>CCSDS GLOBAL REGISTRIES</w:t>
        </w:r>
      </w:ins>
      <w:bookmarkEnd w:id="2649"/>
    </w:p>
    <w:p w14:paraId="0A6C81F2" w14:textId="7DD8FDFA" w:rsidR="0024548C" w:rsidRDefault="0024548C" w:rsidP="0024548C">
      <w:pPr>
        <w:rPr>
          <w:ins w:id="2651" w:author="Peter Shames" w:date="2015-04-06T11:22:00Z"/>
        </w:rPr>
      </w:pPr>
      <w:ins w:id="2652" w:author="Peter Shames" w:date="2015-04-06T11:17:00Z">
        <w:r>
          <w:t>This section describes the policies and procedures for CCSDS registries of class Global.</w:t>
        </w:r>
      </w:ins>
      <w:ins w:id="2653" w:author="Peter Shames" w:date="2015-04-06T11:18:00Z">
        <w:r>
          <w:t xml:space="preserve">  Registries of class Global </w:t>
        </w:r>
        <w:proofErr w:type="gramStart"/>
        <w:r>
          <w:t>cross-cut</w:t>
        </w:r>
        <w:proofErr w:type="gramEnd"/>
        <w:r>
          <w:t xml:space="preserve"> more than one Working Group or Area</w:t>
        </w:r>
      </w:ins>
      <w:ins w:id="2654" w:author="Peter Shames" w:date="2015-04-07T13:29:00Z">
        <w:r w:rsidR="008B1542">
          <w:t>.</w:t>
        </w:r>
      </w:ins>
      <w:ins w:id="2655" w:author="Peter Shames" w:date="2015-04-06T11:18:00Z">
        <w:r>
          <w:t xml:space="preserve"> </w:t>
        </w:r>
      </w:ins>
      <w:ins w:id="2656" w:author="Peter Shames" w:date="2015-04-07T13:30:00Z">
        <w:r w:rsidR="008B1542">
          <w:t>R</w:t>
        </w:r>
      </w:ins>
      <w:ins w:id="2657" w:author="Peter Shames" w:date="2015-04-06T11:18:00Z">
        <w:r>
          <w:t xml:space="preserve">esponsibility for managing these </w:t>
        </w:r>
      </w:ins>
      <w:ins w:id="2658" w:author="Peter Shames" w:date="2015-04-07T13:30:00Z">
        <w:r w:rsidR="008B1542">
          <w:t xml:space="preserve">Global </w:t>
        </w:r>
      </w:ins>
      <w:ins w:id="2659" w:author="Peter Shames" w:date="2015-04-06T11:18:00Z">
        <w:r>
          <w:t>registries is assigned to the CCSDS Engineering Steering Group (CESG).</w:t>
        </w:r>
      </w:ins>
      <w:ins w:id="2660" w:author="Peter Shames" w:date="2015-04-06T11:22:00Z">
        <w:r>
          <w:t xml:space="preserve"> </w:t>
        </w:r>
      </w:ins>
      <w:ins w:id="2661" w:author="Peter Shames" w:date="2015-04-06T11:24:00Z">
        <w:r w:rsidR="008B1542">
          <w:t>These registries</w:t>
        </w:r>
      </w:ins>
      <w:ins w:id="2662" w:author="Peter Shames" w:date="2015-04-06T11:22:00Z">
        <w:r>
          <w:t xml:space="preserve"> may originate in a</w:t>
        </w:r>
      </w:ins>
      <w:ins w:id="2663" w:author="Peter Shames" w:date="2015-04-07T13:30:00Z">
        <w:r w:rsidR="008B1542">
          <w:t>n Area or a</w:t>
        </w:r>
      </w:ins>
      <w:ins w:id="2664" w:author="Peter Shames" w:date="2015-04-06T11:22:00Z">
        <w:r>
          <w:t xml:space="preserve"> Working Group, but they specify information that must be managed in a global forum because it is either cross cutting, effecting more than one </w:t>
        </w:r>
      </w:ins>
      <w:ins w:id="2665" w:author="Peter Shames" w:date="2015-04-07T13:31:00Z">
        <w:r w:rsidR="008B1542">
          <w:t xml:space="preserve">Area and </w:t>
        </w:r>
      </w:ins>
      <w:ins w:id="2666" w:author="Peter Shames" w:date="2015-04-06T11:22:00Z">
        <w:r w:rsidR="008B1542">
          <w:t>Working G</w:t>
        </w:r>
        <w:r>
          <w:t>roup</w:t>
        </w:r>
      </w:ins>
      <w:ins w:id="2667" w:author="Peter Shames" w:date="2015-04-07T13:31:00Z">
        <w:r w:rsidR="008B1542">
          <w:t>,</w:t>
        </w:r>
      </w:ins>
      <w:ins w:id="2668" w:author="Peter Shames" w:date="2015-04-06T11:22:00Z">
        <w:r>
          <w:t xml:space="preserve"> or it is global in nat</w:t>
        </w:r>
        <w:r w:rsidR="008B1542">
          <w:t>ure, potentially affecting all Working G</w:t>
        </w:r>
        <w:r w:rsidR="004C4BED">
          <w:t>roups that reference the</w:t>
        </w:r>
        <w:r>
          <w:t>se types of information.</w:t>
        </w:r>
      </w:ins>
    </w:p>
    <w:p w14:paraId="495FB91D" w14:textId="2469CA82" w:rsidR="0024548C" w:rsidRDefault="0024548C" w:rsidP="0024548C">
      <w:pPr>
        <w:rPr>
          <w:ins w:id="2669" w:author="Peter Shames" w:date="2015-04-06T11:22:00Z"/>
        </w:rPr>
      </w:pPr>
      <w:ins w:id="2670" w:author="Peter Shames" w:date="2015-04-06T11:22:00Z">
        <w:r>
          <w:t xml:space="preserve">Responsibility for doing active management of the contents </w:t>
        </w:r>
      </w:ins>
      <w:ins w:id="2671" w:author="Peter Shames" w:date="2015-04-06T11:25:00Z">
        <w:r w:rsidR="004C4BED">
          <w:t xml:space="preserve">of these global registries </w:t>
        </w:r>
      </w:ins>
      <w:ins w:id="2672" w:author="Peter Shames" w:date="2015-04-06T11:22:00Z">
        <w:r>
          <w:t xml:space="preserve">will be delegated by the CESG down to some working level in the organization.  Typically this will be an Expert Group of some type, </w:t>
        </w:r>
      </w:ins>
      <w:ins w:id="2673" w:author="Peter Shames" w:date="2015-04-07T13:31:00Z">
        <w:r w:rsidR="008B1542">
          <w:t xml:space="preserve">either </w:t>
        </w:r>
      </w:ins>
      <w:ins w:id="2674" w:author="Peter Shames" w:date="2015-04-06T11:22:00Z">
        <w:r>
          <w:t>assigned the responsibility or formed for the purpose, which will have members drawn from the working groups most involved with creating or otherwise affected by the registry.</w:t>
        </w:r>
      </w:ins>
      <w:ins w:id="2675" w:author="Peter Shames" w:date="2015-04-07T13:32:00Z">
        <w:r w:rsidR="008B1542">
          <w:t xml:space="preserve">  See Sec 4 for a discussion of Expert Groups and related </w:t>
        </w:r>
        <w:proofErr w:type="spellStart"/>
        <w:r w:rsidR="008B1542">
          <w:t>polcieis</w:t>
        </w:r>
        <w:proofErr w:type="spellEnd"/>
        <w:r w:rsidR="008B1542">
          <w:t>.</w:t>
        </w:r>
      </w:ins>
    </w:p>
    <w:p w14:paraId="68D1686E" w14:textId="6FF532DB" w:rsidR="004C4BED" w:rsidRDefault="004C4BED" w:rsidP="004C4BED">
      <w:pPr>
        <w:rPr>
          <w:ins w:id="2676" w:author="Peter Shames" w:date="2015-04-06T11:41:00Z"/>
        </w:rPr>
      </w:pPr>
      <w:ins w:id="2677" w:author="Peter Shames" w:date="2015-04-06T11:25:00Z">
        <w:r>
          <w:t xml:space="preserve">Examples of registries of this type include: XML schema registries, URN namespace registry, CCSDS registry of ISO Object Identifiers (OID), the CCSDS </w:t>
        </w:r>
      </w:ins>
      <w:ins w:id="2678" w:author="Peter Shames" w:date="2015-04-13T10:18:00Z">
        <w:r w:rsidR="00E12581">
          <w:t>Terminology</w:t>
        </w:r>
      </w:ins>
      <w:ins w:id="2679" w:author="Peter Shames" w:date="2015-04-06T11:25:00Z">
        <w:r>
          <w:t>, Terms, and Abbreviations, and the SANA itself.</w:t>
        </w:r>
      </w:ins>
    </w:p>
    <w:p w14:paraId="0B3B40FF" w14:textId="1D5220E2" w:rsidR="00135592" w:rsidRDefault="00135592" w:rsidP="003B39D3">
      <w:pPr>
        <w:pStyle w:val="Heading3"/>
        <w:rPr>
          <w:ins w:id="2680" w:author="Peter Shames" w:date="2015-04-06T11:42:00Z"/>
        </w:rPr>
        <w:pPrChange w:id="2681" w:author="Peter Shames" w:date="2015-04-06T11:41:00Z">
          <w:pPr/>
        </w:pPrChange>
      </w:pPr>
      <w:bookmarkStart w:id="2682" w:name="_Toc290209579"/>
      <w:ins w:id="2683" w:author="Peter Shames" w:date="2015-04-06T11:41:00Z">
        <w:r>
          <w:t>Space Assigned Numbers Aut</w:t>
        </w:r>
      </w:ins>
      <w:ins w:id="2684" w:author="Peter Shames" w:date="2015-04-06T11:42:00Z">
        <w:r>
          <w:t>h</w:t>
        </w:r>
      </w:ins>
      <w:ins w:id="2685" w:author="Peter Shames" w:date="2015-04-06T11:41:00Z">
        <w:r>
          <w:t>ority (SANA)</w:t>
        </w:r>
      </w:ins>
      <w:bookmarkEnd w:id="2682"/>
    </w:p>
    <w:p w14:paraId="355AE3FC" w14:textId="370D3BF9" w:rsidR="003C5FB6" w:rsidRDefault="003C5FB6" w:rsidP="00E865CA">
      <w:pPr>
        <w:pStyle w:val="ListParagraph"/>
        <w:numPr>
          <w:ilvl w:val="0"/>
          <w:numId w:val="61"/>
        </w:numPr>
        <w:rPr>
          <w:ins w:id="2686" w:author="Peter Shames" w:date="2015-04-06T11:50:00Z"/>
        </w:rPr>
        <w:pPrChange w:id="2687" w:author="Peter Shames" w:date="2015-04-13T09:51:00Z">
          <w:pPr>
            <w:pStyle w:val="ListParagraph"/>
            <w:numPr>
              <w:numId w:val="37"/>
            </w:numPr>
            <w:ind w:hanging="360"/>
          </w:pPr>
        </w:pPrChange>
      </w:pPr>
      <w:ins w:id="2688" w:author="Peter Shames" w:date="2015-04-06T11:46:00Z">
        <w:r>
          <w:t xml:space="preserve">The SANA shall </w:t>
        </w:r>
      </w:ins>
      <w:ins w:id="2689" w:author="Peter Shames" w:date="2015-04-07T13:12:00Z">
        <w:r w:rsidR="000562C4">
          <w:t xml:space="preserve">implement </w:t>
        </w:r>
      </w:ins>
      <w:ins w:id="2690" w:author="Peter Shames" w:date="2015-04-06T11:46:00Z">
        <w:r>
          <w:t>a</w:t>
        </w:r>
        <w:r w:rsidR="000043AD">
          <w:t xml:space="preserve"> set of </w:t>
        </w:r>
        <w:r>
          <w:t>Registries for the CCSDS, as documented in CCSDS 313x0y</w:t>
        </w:r>
      </w:ins>
      <w:ins w:id="2691" w:author="Peter Shames" w:date="2015-04-13T10:13:00Z">
        <w:r w:rsidR="006D267D">
          <w:t xml:space="preserve"> and those specified in this document</w:t>
        </w:r>
      </w:ins>
      <w:ins w:id="2692" w:author="Peter Shames" w:date="2015-04-06T11:46:00Z">
        <w:r>
          <w:t>.</w:t>
        </w:r>
      </w:ins>
    </w:p>
    <w:p w14:paraId="072DC94C" w14:textId="08B82D97" w:rsidR="00FE0B7C" w:rsidRDefault="00FE0B7C" w:rsidP="00E865CA">
      <w:pPr>
        <w:pStyle w:val="ListParagraph"/>
        <w:numPr>
          <w:ilvl w:val="0"/>
          <w:numId w:val="61"/>
        </w:numPr>
        <w:rPr>
          <w:ins w:id="2693" w:author="Peter Shames" w:date="2015-04-07T13:54:00Z"/>
        </w:rPr>
        <w:pPrChange w:id="2694" w:author="Peter Shames" w:date="2015-04-13T09:51:00Z">
          <w:pPr>
            <w:pStyle w:val="ListParagraph"/>
            <w:numPr>
              <w:numId w:val="37"/>
            </w:numPr>
            <w:ind w:hanging="360"/>
          </w:pPr>
        </w:pPrChange>
      </w:pPr>
      <w:ins w:id="2695" w:author="Peter Shames" w:date="2015-04-07T13:54:00Z">
        <w:r>
          <w:t xml:space="preserve">The SANA </w:t>
        </w:r>
      </w:ins>
      <w:ins w:id="2696" w:author="Peter Shames" w:date="2015-04-07T14:09:00Z">
        <w:r w:rsidR="00CC529F">
          <w:t xml:space="preserve">Operator </w:t>
        </w:r>
      </w:ins>
      <w:ins w:id="2697" w:author="Peter Shames" w:date="2015-04-07T13:54:00Z">
        <w:r>
          <w:t>shall take operational guidance from the SANA Steering Group (SSG).</w:t>
        </w:r>
      </w:ins>
    </w:p>
    <w:p w14:paraId="445E4263" w14:textId="77777777" w:rsidR="004935CA" w:rsidRDefault="004935CA" w:rsidP="00E865CA">
      <w:pPr>
        <w:pStyle w:val="ListParagraph"/>
        <w:numPr>
          <w:ilvl w:val="0"/>
          <w:numId w:val="61"/>
        </w:numPr>
        <w:rPr>
          <w:ins w:id="2698" w:author="Peter Shames" w:date="2015-04-06T12:13:00Z"/>
        </w:rPr>
        <w:pPrChange w:id="2699" w:author="Peter Shames" w:date="2015-04-13T09:51:00Z">
          <w:pPr>
            <w:pStyle w:val="ListParagraph"/>
            <w:numPr>
              <w:numId w:val="37"/>
            </w:numPr>
            <w:ind w:hanging="360"/>
          </w:pPr>
        </w:pPrChange>
      </w:pPr>
      <w:ins w:id="2700" w:author="Peter Shames" w:date="2015-04-06T12:13:00Z">
        <w:r>
          <w:t>The SANA shall operate according to the policies specified in CCSDS 313x0y and those specified in this document.</w:t>
        </w:r>
      </w:ins>
    </w:p>
    <w:p w14:paraId="6F25B318" w14:textId="2600427E" w:rsidR="004935CA" w:rsidRDefault="004935CA" w:rsidP="00E865CA">
      <w:pPr>
        <w:pStyle w:val="ListParagraph"/>
        <w:numPr>
          <w:ilvl w:val="0"/>
          <w:numId w:val="61"/>
        </w:numPr>
        <w:rPr>
          <w:ins w:id="2701" w:author="Peter Shames" w:date="2015-04-06T12:13:00Z"/>
        </w:rPr>
        <w:pPrChange w:id="2702" w:author="Peter Shames" w:date="2015-04-13T09:51:00Z">
          <w:pPr>
            <w:pStyle w:val="ListParagraph"/>
            <w:numPr>
              <w:numId w:val="37"/>
            </w:numPr>
            <w:ind w:hanging="360"/>
          </w:pPr>
        </w:pPrChange>
      </w:pPr>
      <w:ins w:id="2703" w:author="Peter Shames" w:date="2015-04-06T12:13:00Z">
        <w:r>
          <w:t>This document shall take precedence over all other documents relating to the SANA and registries</w:t>
        </w:r>
      </w:ins>
      <w:ins w:id="2704" w:author="Peter Shames" w:date="2015-04-07T13:33:00Z">
        <w:r w:rsidR="008B1542">
          <w:t xml:space="preserve"> operations and policies</w:t>
        </w:r>
      </w:ins>
      <w:ins w:id="2705" w:author="Peter Shames" w:date="2015-04-06T12:13:00Z">
        <w:r>
          <w:t>.</w:t>
        </w:r>
      </w:ins>
    </w:p>
    <w:p w14:paraId="349B1396" w14:textId="28EE8E91" w:rsidR="003C5FB6" w:rsidRDefault="003C5FB6" w:rsidP="00E865CA">
      <w:pPr>
        <w:pStyle w:val="ListParagraph"/>
        <w:numPr>
          <w:ilvl w:val="0"/>
          <w:numId w:val="61"/>
        </w:numPr>
        <w:rPr>
          <w:ins w:id="2706" w:author="Peter Shames" w:date="2015-04-06T11:50:00Z"/>
        </w:rPr>
        <w:pPrChange w:id="2707" w:author="Peter Shames" w:date="2015-04-13T09:51:00Z">
          <w:pPr>
            <w:pStyle w:val="ListParagraph"/>
            <w:numPr>
              <w:numId w:val="37"/>
            </w:numPr>
            <w:ind w:hanging="360"/>
          </w:pPr>
        </w:pPrChange>
      </w:pPr>
      <w:ins w:id="2708" w:author="Peter Shames" w:date="2015-04-06T11:50:00Z">
        <w:r>
          <w:t>The organization that operates the SANA shall be appointed by the CMC.</w:t>
        </w:r>
      </w:ins>
    </w:p>
    <w:p w14:paraId="06D16903" w14:textId="7303A56D" w:rsidR="003C5FB6" w:rsidRDefault="003C5FB6" w:rsidP="00E865CA">
      <w:pPr>
        <w:pStyle w:val="ListParagraph"/>
        <w:numPr>
          <w:ilvl w:val="0"/>
          <w:numId w:val="61"/>
        </w:numPr>
        <w:rPr>
          <w:ins w:id="2709" w:author="Peter Shames" w:date="2015-04-06T11:52:00Z"/>
        </w:rPr>
        <w:pPrChange w:id="2710" w:author="Peter Shames" w:date="2015-04-13T09:51:00Z">
          <w:pPr>
            <w:pStyle w:val="ListParagraph"/>
            <w:numPr>
              <w:numId w:val="37"/>
            </w:numPr>
            <w:ind w:hanging="360"/>
          </w:pPr>
        </w:pPrChange>
      </w:pPr>
      <w:ins w:id="2711" w:author="Peter Shames" w:date="2015-04-06T11:51:00Z">
        <w:r>
          <w:t xml:space="preserve">The organization that operates the SANA </w:t>
        </w:r>
      </w:ins>
      <w:ins w:id="2712" w:author="Peter Shames" w:date="2015-04-06T11:52:00Z">
        <w:r>
          <w:t>shall be</w:t>
        </w:r>
      </w:ins>
      <w:ins w:id="2713" w:author="Peter Shames" w:date="2015-04-06T11:51:00Z">
        <w:r>
          <w:t xml:space="preserve"> register</w:t>
        </w:r>
      </w:ins>
      <w:ins w:id="2714" w:author="Peter Shames" w:date="2015-04-06T11:52:00Z">
        <w:r>
          <w:t>ed</w:t>
        </w:r>
      </w:ins>
      <w:ins w:id="2715" w:author="Peter Shames" w:date="2015-04-06T11:51:00Z">
        <w:r>
          <w:t xml:space="preserve"> </w:t>
        </w:r>
      </w:ins>
      <w:ins w:id="2716" w:author="Peter Shames" w:date="2015-04-06T11:52:00Z">
        <w:r>
          <w:t>in</w:t>
        </w:r>
      </w:ins>
      <w:ins w:id="2717" w:author="Peter Shames" w:date="2015-04-06T11:51:00Z">
        <w:r>
          <w:t xml:space="preserve"> the SANA</w:t>
        </w:r>
      </w:ins>
      <w:ins w:id="2718" w:author="Peter Shames" w:date="2015-04-07T13:33:00Z">
        <w:r w:rsidR="008B1542">
          <w:t xml:space="preserve"> Organization Registry</w:t>
        </w:r>
      </w:ins>
      <w:ins w:id="2719" w:author="Peter Shames" w:date="2015-04-06T11:51:00Z">
        <w:r>
          <w:t>.</w:t>
        </w:r>
      </w:ins>
    </w:p>
    <w:p w14:paraId="10DCCC54" w14:textId="6DEE35A4" w:rsidR="003C5FB6" w:rsidRDefault="003C5FB6" w:rsidP="00E865CA">
      <w:pPr>
        <w:pStyle w:val="ListParagraph"/>
        <w:numPr>
          <w:ilvl w:val="0"/>
          <w:numId w:val="61"/>
        </w:numPr>
        <w:rPr>
          <w:ins w:id="2720" w:author="Peter Shames" w:date="2015-04-09T11:39:00Z"/>
        </w:rPr>
        <w:pPrChange w:id="2721" w:author="Peter Shames" w:date="2015-04-13T09:51:00Z">
          <w:pPr>
            <w:pStyle w:val="ListParagraph"/>
            <w:numPr>
              <w:numId w:val="37"/>
            </w:numPr>
            <w:ind w:hanging="360"/>
          </w:pPr>
        </w:pPrChange>
      </w:pPr>
      <w:ins w:id="2722" w:author="Peter Shames" w:date="2015-04-06T11:52:00Z">
        <w:r>
          <w:t>The organization that operates the SANA shall have the SANA Operator role</w:t>
        </w:r>
      </w:ins>
      <w:ins w:id="2723" w:author="Peter Shames" w:date="2015-04-07T13:34:00Z">
        <w:r w:rsidR="008B1542">
          <w:t xml:space="preserve"> assigned</w:t>
        </w:r>
      </w:ins>
      <w:ins w:id="2724" w:author="Peter Shames" w:date="2015-04-06T11:52:00Z">
        <w:r>
          <w:t>.</w:t>
        </w:r>
      </w:ins>
    </w:p>
    <w:p w14:paraId="00E15787" w14:textId="524B5134" w:rsidR="003209E4" w:rsidRDefault="003209E4" w:rsidP="00E865CA">
      <w:pPr>
        <w:pStyle w:val="ListParagraph"/>
        <w:numPr>
          <w:ilvl w:val="0"/>
          <w:numId w:val="61"/>
        </w:numPr>
        <w:rPr>
          <w:ins w:id="2725" w:author="Peter Shames" w:date="2015-04-09T11:39:00Z"/>
        </w:rPr>
        <w:pPrChange w:id="2726" w:author="Peter Shames" w:date="2015-04-13T09:51:00Z">
          <w:pPr>
            <w:pStyle w:val="ListParagraph"/>
            <w:numPr>
              <w:numId w:val="37"/>
            </w:numPr>
            <w:ind w:hanging="360"/>
          </w:pPr>
        </w:pPrChange>
      </w:pPr>
      <w:ins w:id="2727" w:author="Peter Shames" w:date="2015-04-09T11:39:00Z">
        <w:r>
          <w:t>The SANA shall provide an OID assignment function that may be globally accessed.</w:t>
        </w:r>
      </w:ins>
    </w:p>
    <w:p w14:paraId="5FE794FB" w14:textId="2E770C09" w:rsidR="003209E4" w:rsidRDefault="003209E4" w:rsidP="00E865CA">
      <w:pPr>
        <w:pStyle w:val="ListParagraph"/>
        <w:numPr>
          <w:ilvl w:val="0"/>
          <w:numId w:val="61"/>
        </w:numPr>
        <w:rPr>
          <w:ins w:id="2728" w:author="Peter Shames" w:date="2015-04-09T11:40:00Z"/>
        </w:rPr>
        <w:pPrChange w:id="2729" w:author="Peter Shames" w:date="2015-04-13T09:51:00Z">
          <w:pPr>
            <w:pStyle w:val="ListParagraph"/>
            <w:numPr>
              <w:numId w:val="37"/>
            </w:numPr>
            <w:ind w:hanging="360"/>
          </w:pPr>
        </w:pPrChange>
      </w:pPr>
      <w:ins w:id="2730" w:author="Peter Shames" w:date="2015-04-09T11:39:00Z">
        <w:r>
          <w:t>The SANA shall provide an OID resolver function that returns distinguished names and locations, where applicable.</w:t>
        </w:r>
      </w:ins>
    </w:p>
    <w:p w14:paraId="5C5AD63C" w14:textId="5F567075" w:rsidR="003209E4" w:rsidRDefault="003209E4" w:rsidP="00E865CA">
      <w:pPr>
        <w:pStyle w:val="ListParagraph"/>
        <w:numPr>
          <w:ilvl w:val="0"/>
          <w:numId w:val="61"/>
        </w:numPr>
        <w:rPr>
          <w:ins w:id="2731" w:author="Peter Shames" w:date="2015-04-09T11:40:00Z"/>
        </w:rPr>
        <w:pPrChange w:id="2732" w:author="Peter Shames" w:date="2015-04-13T09:51:00Z">
          <w:pPr>
            <w:pStyle w:val="ListParagraph"/>
            <w:numPr>
              <w:numId w:val="37"/>
            </w:numPr>
            <w:ind w:hanging="360"/>
          </w:pPr>
        </w:pPrChange>
      </w:pPr>
      <w:ins w:id="2733" w:author="Peter Shames" w:date="2015-04-09T11:40:00Z">
        <w:r>
          <w:t>The SANA shall provide a URN assignment function that may be globally accessed.</w:t>
        </w:r>
      </w:ins>
    </w:p>
    <w:p w14:paraId="1CCC1553" w14:textId="0208C449" w:rsidR="003209E4" w:rsidRDefault="003209E4" w:rsidP="00E865CA">
      <w:pPr>
        <w:pStyle w:val="ListParagraph"/>
        <w:numPr>
          <w:ilvl w:val="0"/>
          <w:numId w:val="61"/>
        </w:numPr>
        <w:rPr>
          <w:ins w:id="2734" w:author="Peter Shames" w:date="2015-04-09T11:41:00Z"/>
        </w:rPr>
        <w:pPrChange w:id="2735" w:author="Peter Shames" w:date="2015-04-13T09:51:00Z">
          <w:pPr>
            <w:pStyle w:val="ListParagraph"/>
            <w:numPr>
              <w:numId w:val="37"/>
            </w:numPr>
            <w:ind w:hanging="360"/>
          </w:pPr>
        </w:pPrChange>
      </w:pPr>
      <w:ins w:id="2736" w:author="Peter Shames" w:date="2015-04-09T11:40:00Z">
        <w:r>
          <w:t>The SANA shall provide a URN resolver function that returns URL addresses, where applicable.</w:t>
        </w:r>
      </w:ins>
    </w:p>
    <w:p w14:paraId="255ED779" w14:textId="511798DB" w:rsidR="003209E4" w:rsidRDefault="003209E4" w:rsidP="00E865CA">
      <w:pPr>
        <w:pStyle w:val="ListParagraph"/>
        <w:numPr>
          <w:ilvl w:val="0"/>
          <w:numId w:val="61"/>
        </w:numPr>
        <w:rPr>
          <w:ins w:id="2737" w:author="Peter Shames" w:date="2015-04-06T11:51:00Z"/>
        </w:rPr>
        <w:pPrChange w:id="2738" w:author="Peter Shames" w:date="2015-04-13T09:51:00Z">
          <w:pPr>
            <w:pStyle w:val="ListParagraph"/>
            <w:numPr>
              <w:numId w:val="37"/>
            </w:numPr>
            <w:ind w:hanging="360"/>
          </w:pPr>
        </w:pPrChange>
      </w:pPr>
      <w:ins w:id="2739" w:author="Peter Shames" w:date="2015-04-09T11:41:00Z">
        <w:r>
          <w:t>The SANA shall provide a bi-directional URN to OID mapping function.</w:t>
        </w:r>
      </w:ins>
    </w:p>
    <w:p w14:paraId="56D1D8E6" w14:textId="0013A5EF" w:rsidR="003C5FB6" w:rsidRDefault="003C5FB6" w:rsidP="00E865CA">
      <w:pPr>
        <w:pStyle w:val="ListParagraph"/>
        <w:numPr>
          <w:ilvl w:val="0"/>
          <w:numId w:val="61"/>
        </w:numPr>
        <w:rPr>
          <w:ins w:id="2740" w:author="Peter Shames" w:date="2015-04-06T11:46:00Z"/>
        </w:rPr>
        <w:pPrChange w:id="2741" w:author="Peter Shames" w:date="2015-04-13T09:51:00Z">
          <w:pPr>
            <w:pStyle w:val="ListParagraph"/>
            <w:numPr>
              <w:numId w:val="37"/>
            </w:numPr>
            <w:ind w:hanging="360"/>
          </w:pPr>
        </w:pPrChange>
      </w:pPr>
      <w:ins w:id="2742" w:author="Peter Shames" w:date="2015-04-06T11:48:00Z">
        <w:r>
          <w:t>All SANA Registries shall be accessible on-line via web browser interfaces</w:t>
        </w:r>
      </w:ins>
      <w:ins w:id="2743" w:author="Peter Shames" w:date="2015-04-06T11:46:00Z">
        <w:r>
          <w:t>.</w:t>
        </w:r>
      </w:ins>
    </w:p>
    <w:p w14:paraId="5A995C21" w14:textId="05D5CCC4" w:rsidR="003C5FB6" w:rsidRDefault="003C5FB6" w:rsidP="00E865CA">
      <w:pPr>
        <w:pStyle w:val="ListParagraph"/>
        <w:numPr>
          <w:ilvl w:val="0"/>
          <w:numId w:val="61"/>
        </w:numPr>
        <w:rPr>
          <w:ins w:id="2744" w:author="Peter Shames" w:date="2015-04-06T12:00:00Z"/>
        </w:rPr>
        <w:pPrChange w:id="2745" w:author="Peter Shames" w:date="2015-04-13T09:51:00Z">
          <w:pPr>
            <w:pStyle w:val="ListParagraph"/>
            <w:numPr>
              <w:numId w:val="37"/>
            </w:numPr>
            <w:ind w:hanging="360"/>
          </w:pPr>
        </w:pPrChange>
      </w:pPr>
      <w:ins w:id="2746" w:author="Peter Shames" w:date="2015-04-06T11:48:00Z">
        <w:r>
          <w:t xml:space="preserve">All SANA Registries shall be accessible programmatically on-line via </w:t>
        </w:r>
      </w:ins>
      <w:ins w:id="2747" w:author="Peter Shames" w:date="2015-04-06T11:49:00Z">
        <w:r>
          <w:t xml:space="preserve">HTTP/REST </w:t>
        </w:r>
      </w:ins>
      <w:ins w:id="2748" w:author="Peter Shames" w:date="2015-04-06T11:48:00Z">
        <w:r>
          <w:t>interfaces.</w:t>
        </w:r>
      </w:ins>
    </w:p>
    <w:p w14:paraId="35C4EB6E" w14:textId="668CB5E8" w:rsidR="003C5FB6" w:rsidRDefault="003C5FB6" w:rsidP="00E865CA">
      <w:pPr>
        <w:pStyle w:val="ListParagraph"/>
        <w:numPr>
          <w:ilvl w:val="0"/>
          <w:numId w:val="61"/>
        </w:numPr>
        <w:rPr>
          <w:ins w:id="2749" w:author="Peter Shames" w:date="2015-04-06T11:56:00Z"/>
        </w:rPr>
        <w:pPrChange w:id="2750" w:author="Peter Shames" w:date="2015-04-13T09:51:00Z">
          <w:pPr>
            <w:pStyle w:val="ListParagraph"/>
            <w:numPr>
              <w:numId w:val="37"/>
            </w:numPr>
            <w:ind w:hanging="360"/>
          </w:pPr>
        </w:pPrChange>
      </w:pPr>
      <w:ins w:id="2751" w:author="Peter Shames" w:date="2015-04-06T11:53:00Z">
        <w:r>
          <w:t xml:space="preserve">The SSG members shall be </w:t>
        </w:r>
      </w:ins>
      <w:ins w:id="2752" w:author="Peter Shames" w:date="2015-04-06T11:54:00Z">
        <w:r w:rsidR="000043AD">
          <w:t>selected from the CCSDS Areas that are most affected by SANA operations.</w:t>
        </w:r>
      </w:ins>
    </w:p>
    <w:p w14:paraId="5F18D185" w14:textId="17559E2E" w:rsidR="000043AD" w:rsidRDefault="000043AD" w:rsidP="00E865CA">
      <w:pPr>
        <w:pStyle w:val="ListParagraph"/>
        <w:numPr>
          <w:ilvl w:val="0"/>
          <w:numId w:val="61"/>
        </w:numPr>
        <w:rPr>
          <w:ins w:id="2753" w:author="Peter Shames" w:date="2015-04-06T11:56:00Z"/>
        </w:rPr>
        <w:pPrChange w:id="2754" w:author="Peter Shames" w:date="2015-04-13T09:51:00Z">
          <w:pPr>
            <w:pStyle w:val="ListParagraph"/>
            <w:numPr>
              <w:numId w:val="37"/>
            </w:numPr>
            <w:ind w:hanging="360"/>
          </w:pPr>
        </w:pPrChange>
      </w:pPr>
      <w:ins w:id="2755" w:author="Peter Shames" w:date="2015-04-06T11:56:00Z">
        <w:r>
          <w:t xml:space="preserve">The SSG members shall be registered in the </w:t>
        </w:r>
      </w:ins>
      <w:ins w:id="2756" w:author="Peter Shames" w:date="2015-04-09T08:50:00Z">
        <w:r w:rsidR="00804EDD">
          <w:t>Persons</w:t>
        </w:r>
      </w:ins>
      <w:ins w:id="2757" w:author="Peter Shames" w:date="2015-04-06T11:56:00Z">
        <w:r>
          <w:t xml:space="preserve"> Registry.</w:t>
        </w:r>
      </w:ins>
    </w:p>
    <w:p w14:paraId="1AC6B8B6" w14:textId="6F9DBE09" w:rsidR="00135592" w:rsidRDefault="000043AD" w:rsidP="00E865CA">
      <w:pPr>
        <w:pStyle w:val="ListParagraph"/>
        <w:numPr>
          <w:ilvl w:val="0"/>
          <w:numId w:val="61"/>
        </w:numPr>
        <w:rPr>
          <w:ins w:id="2758" w:author="Peter Shames" w:date="2015-04-06T16:13:00Z"/>
        </w:rPr>
        <w:pPrChange w:id="2759" w:author="Peter Shames" w:date="2015-04-13T09:51:00Z">
          <w:pPr/>
        </w:pPrChange>
      </w:pPr>
      <w:ins w:id="2760" w:author="Peter Shames" w:date="2015-04-06T11:56:00Z">
        <w:r>
          <w:t xml:space="preserve">The SSG members shall have the Role SSG </w:t>
        </w:r>
      </w:ins>
      <w:ins w:id="2761" w:author="Peter Shames" w:date="2015-04-06T11:58:00Z">
        <w:r>
          <w:t>Member</w:t>
        </w:r>
      </w:ins>
      <w:ins w:id="2762" w:author="Peter Shames" w:date="2015-04-06T11:56:00Z">
        <w:r>
          <w:t>.</w:t>
        </w:r>
      </w:ins>
    </w:p>
    <w:p w14:paraId="561F1C4E" w14:textId="1A103C03" w:rsidR="00EF4998" w:rsidRDefault="00EF4998" w:rsidP="00EF4998">
      <w:pPr>
        <w:pStyle w:val="Heading3"/>
        <w:rPr>
          <w:ins w:id="2763" w:author="Peter Shames" w:date="2015-04-06T16:13:00Z"/>
        </w:rPr>
      </w:pPr>
      <w:bookmarkStart w:id="2764" w:name="_Toc290209580"/>
      <w:ins w:id="2765" w:author="Peter Shames" w:date="2015-04-06T16:13:00Z">
        <w:r>
          <w:t>SANA Point of Contact POLICIES (SANA-PoC)</w:t>
        </w:r>
        <w:bookmarkEnd w:id="2764"/>
      </w:ins>
    </w:p>
    <w:p w14:paraId="0A27963D" w14:textId="427096D1" w:rsidR="002E21F3" w:rsidRDefault="002E21F3" w:rsidP="00E865CA">
      <w:pPr>
        <w:pStyle w:val="ListParagraph"/>
        <w:numPr>
          <w:ilvl w:val="0"/>
          <w:numId w:val="62"/>
        </w:numPr>
        <w:rPr>
          <w:ins w:id="2766" w:author="Peter Shames" w:date="2015-04-06T12:30:00Z"/>
        </w:rPr>
        <w:pPrChange w:id="2767" w:author="Peter Shames" w:date="2015-04-13T09:52:00Z">
          <w:pPr>
            <w:pStyle w:val="ListParagraph"/>
            <w:numPr>
              <w:numId w:val="37"/>
            </w:numPr>
            <w:ind w:hanging="360"/>
          </w:pPr>
        </w:pPrChange>
      </w:pPr>
      <w:ins w:id="2768" w:author="Peter Shames" w:date="2015-04-06T12:30:00Z">
        <w:r>
          <w:t xml:space="preserve">Only a CCSDS </w:t>
        </w:r>
      </w:ins>
      <w:ins w:id="2769" w:author="Peter Shames" w:date="2015-04-09T08:50:00Z">
        <w:r w:rsidR="00804EDD">
          <w:t>Persons</w:t>
        </w:r>
      </w:ins>
      <w:ins w:id="2770" w:author="Peter Shames" w:date="2015-04-06T12:30:00Z">
        <w:r>
          <w:t xml:space="preserve"> with the SANA Registry </w:t>
        </w:r>
        <w:proofErr w:type="spellStart"/>
        <w:r>
          <w:t>PoC</w:t>
        </w:r>
        <w:proofErr w:type="spellEnd"/>
        <w:r>
          <w:t xml:space="preserve"> role shall be permitted to create, update, or delete Registry entries for that organization.</w:t>
        </w:r>
      </w:ins>
    </w:p>
    <w:p w14:paraId="2DA562D0" w14:textId="77777777" w:rsidR="002E21F3" w:rsidRDefault="002E21F3" w:rsidP="00E865CA">
      <w:pPr>
        <w:pStyle w:val="ListParagraph"/>
        <w:numPr>
          <w:ilvl w:val="0"/>
          <w:numId w:val="62"/>
        </w:numPr>
        <w:rPr>
          <w:ins w:id="2771" w:author="Peter Shames" w:date="2015-04-06T12:29:00Z"/>
        </w:rPr>
        <w:pPrChange w:id="2772" w:author="Peter Shames" w:date="2015-04-13T09:52:00Z">
          <w:pPr>
            <w:pStyle w:val="ListParagraph"/>
            <w:numPr>
              <w:numId w:val="37"/>
            </w:numPr>
            <w:ind w:hanging="360"/>
          </w:pPr>
        </w:pPrChange>
      </w:pPr>
      <w:ins w:id="2773" w:author="Peter Shames" w:date="2015-04-06T12:29:00Z">
        <w:r>
          <w:t xml:space="preserve">Each CCSDS Area shall identify a SANA Registry </w:t>
        </w:r>
        <w:proofErr w:type="spellStart"/>
        <w:r>
          <w:t>PoC</w:t>
        </w:r>
        <w:proofErr w:type="spellEnd"/>
        <w:r>
          <w:t>.</w:t>
        </w:r>
      </w:ins>
    </w:p>
    <w:p w14:paraId="3CCC8135" w14:textId="23FCFC14" w:rsidR="002E21F3" w:rsidRDefault="008B1542" w:rsidP="00E865CA">
      <w:pPr>
        <w:pStyle w:val="ListParagraph"/>
        <w:numPr>
          <w:ilvl w:val="0"/>
          <w:numId w:val="62"/>
        </w:numPr>
        <w:rPr>
          <w:ins w:id="2774" w:author="Peter Shames" w:date="2015-04-06T12:29:00Z"/>
        </w:rPr>
        <w:pPrChange w:id="2775" w:author="Peter Shames" w:date="2015-04-13T09:52:00Z">
          <w:pPr>
            <w:pStyle w:val="ListParagraph"/>
            <w:numPr>
              <w:numId w:val="37"/>
            </w:numPr>
            <w:ind w:hanging="360"/>
          </w:pPr>
        </w:pPrChange>
      </w:pPr>
      <w:ins w:id="2776" w:author="Peter Shames" w:date="2015-04-07T13:35:00Z">
        <w:r>
          <w:t>A</w:t>
        </w:r>
      </w:ins>
      <w:ins w:id="2777" w:author="Peter Shames" w:date="2015-04-06T12:29:00Z">
        <w:r w:rsidR="002E21F3">
          <w:t xml:space="preserve"> CCSDS Area may delegate the SANA Registry </w:t>
        </w:r>
        <w:proofErr w:type="spellStart"/>
        <w:r w:rsidR="002E21F3">
          <w:t>PoC</w:t>
        </w:r>
        <w:proofErr w:type="spellEnd"/>
        <w:r w:rsidR="002E21F3">
          <w:t xml:space="preserve"> to one or more members of a Working Group.</w:t>
        </w:r>
      </w:ins>
    </w:p>
    <w:p w14:paraId="0C859836" w14:textId="77777777" w:rsidR="002E21F3" w:rsidRDefault="002E21F3" w:rsidP="00E865CA">
      <w:pPr>
        <w:pStyle w:val="ListParagraph"/>
        <w:numPr>
          <w:ilvl w:val="0"/>
          <w:numId w:val="62"/>
        </w:numPr>
        <w:rPr>
          <w:ins w:id="2778" w:author="Peter Shames" w:date="2015-04-06T12:29:00Z"/>
        </w:rPr>
        <w:pPrChange w:id="2779" w:author="Peter Shames" w:date="2015-04-13T09:52:00Z">
          <w:pPr>
            <w:pStyle w:val="ListParagraph"/>
            <w:numPr>
              <w:numId w:val="37"/>
            </w:numPr>
            <w:ind w:hanging="360"/>
          </w:pPr>
        </w:pPrChange>
      </w:pPr>
      <w:ins w:id="2780" w:author="Peter Shames" w:date="2015-04-06T12:29:00Z">
        <w:r>
          <w:t xml:space="preserve">The CCSDS Secretariat shall identify a SANA Registry </w:t>
        </w:r>
        <w:proofErr w:type="spellStart"/>
        <w:r>
          <w:t>PoC</w:t>
        </w:r>
        <w:proofErr w:type="spellEnd"/>
        <w:r>
          <w:t>.</w:t>
        </w:r>
      </w:ins>
    </w:p>
    <w:p w14:paraId="7C2D0DCE" w14:textId="77777777" w:rsidR="002E21F3" w:rsidRDefault="002E21F3" w:rsidP="00E865CA">
      <w:pPr>
        <w:pStyle w:val="ListParagraph"/>
        <w:numPr>
          <w:ilvl w:val="0"/>
          <w:numId w:val="62"/>
        </w:numPr>
        <w:rPr>
          <w:ins w:id="2781" w:author="Peter Shames" w:date="2015-04-06T12:29:00Z"/>
        </w:rPr>
        <w:pPrChange w:id="2782" w:author="Peter Shames" w:date="2015-04-13T09:52:00Z">
          <w:pPr>
            <w:pStyle w:val="ListParagraph"/>
            <w:numPr>
              <w:numId w:val="37"/>
            </w:numPr>
            <w:ind w:hanging="360"/>
          </w:pPr>
        </w:pPrChange>
      </w:pPr>
      <w:ins w:id="2783" w:author="Peter Shames" w:date="2015-04-06T12:29:00Z">
        <w:r>
          <w:t xml:space="preserve">The CCSDS Secretariat SANA Registry </w:t>
        </w:r>
        <w:proofErr w:type="spellStart"/>
        <w:r>
          <w:t>PoC</w:t>
        </w:r>
        <w:proofErr w:type="spellEnd"/>
        <w:r>
          <w:t xml:space="preserve"> shall be the CCSDS Chief Technical Editor or someone delegated that responsibility. </w:t>
        </w:r>
      </w:ins>
    </w:p>
    <w:p w14:paraId="35E858DA" w14:textId="3DE37D0B" w:rsidR="002E21F3" w:rsidRDefault="002E21F3" w:rsidP="00E865CA">
      <w:pPr>
        <w:pStyle w:val="ListParagraph"/>
        <w:numPr>
          <w:ilvl w:val="0"/>
          <w:numId w:val="62"/>
        </w:numPr>
        <w:rPr>
          <w:ins w:id="2784" w:author="Peter Shames" w:date="2015-04-06T12:14:00Z"/>
        </w:rPr>
        <w:pPrChange w:id="2785" w:author="Peter Shames" w:date="2015-04-13T09:52:00Z">
          <w:pPr/>
        </w:pPrChange>
      </w:pPr>
      <w:ins w:id="2786" w:author="Peter Shames" w:date="2015-04-06T12:29:00Z">
        <w:r>
          <w:t xml:space="preserve">Every SANA Registry </w:t>
        </w:r>
        <w:proofErr w:type="spellStart"/>
        <w:r>
          <w:t>PoC</w:t>
        </w:r>
        <w:proofErr w:type="spellEnd"/>
        <w:r>
          <w:t xml:space="preserve"> shall be registered in the </w:t>
        </w:r>
      </w:ins>
      <w:ins w:id="2787" w:author="Peter Shames" w:date="2015-04-09T08:50:00Z">
        <w:r w:rsidR="00804EDD">
          <w:t>Persons</w:t>
        </w:r>
      </w:ins>
      <w:ins w:id="2788" w:author="Peter Shames" w:date="2015-04-06T12:29:00Z">
        <w:r>
          <w:t xml:space="preserve"> Registry with Role SANA Registry </w:t>
        </w:r>
        <w:proofErr w:type="spellStart"/>
        <w:r>
          <w:t>PoC</w:t>
        </w:r>
        <w:proofErr w:type="spellEnd"/>
        <w:r>
          <w:t>.</w:t>
        </w:r>
      </w:ins>
    </w:p>
    <w:p w14:paraId="14548579" w14:textId="27F90919" w:rsidR="004935CA" w:rsidRDefault="00FA4DFA" w:rsidP="00E865CA">
      <w:pPr>
        <w:pStyle w:val="ListParagraph"/>
        <w:numPr>
          <w:ilvl w:val="0"/>
          <w:numId w:val="62"/>
        </w:numPr>
        <w:rPr>
          <w:ins w:id="2789" w:author="Peter Shames" w:date="2015-04-06T12:16:00Z"/>
        </w:rPr>
        <w:pPrChange w:id="2790" w:author="Peter Shames" w:date="2015-04-13T09:52:00Z">
          <w:pPr/>
        </w:pPrChange>
      </w:pPr>
      <w:ins w:id="2791" w:author="Peter Shames" w:date="2015-04-07T16:26:00Z">
        <w:r>
          <w:t>Any</w:t>
        </w:r>
      </w:ins>
      <w:ins w:id="2792" w:author="Peter Shames" w:date="2015-04-06T12:14:00Z">
        <w:r w:rsidR="004935CA">
          <w:t xml:space="preserve"> CCSDS Area </w:t>
        </w:r>
      </w:ins>
      <w:ins w:id="2793" w:author="Peter Shames" w:date="2015-04-06T12:15:00Z">
        <w:r w:rsidR="0058089A">
          <w:t xml:space="preserve">may request creation of a new SANA Registry in a new or updated </w:t>
        </w:r>
      </w:ins>
      <w:ins w:id="2794" w:author="Peter Shames" w:date="2015-04-06T12:16:00Z">
        <w:r w:rsidR="0058089A">
          <w:t xml:space="preserve">and approved </w:t>
        </w:r>
      </w:ins>
      <w:ins w:id="2795" w:author="Peter Shames" w:date="2015-04-06T12:15:00Z">
        <w:r w:rsidR="0058089A">
          <w:t>CCSDS document.</w:t>
        </w:r>
      </w:ins>
      <w:ins w:id="2796" w:author="Peter Shames" w:date="2015-04-06T12:14:00Z">
        <w:r w:rsidR="004935CA">
          <w:t xml:space="preserve"> </w:t>
        </w:r>
      </w:ins>
    </w:p>
    <w:p w14:paraId="59C72E38" w14:textId="7658F6CF" w:rsidR="0058089A" w:rsidRDefault="0058089A" w:rsidP="00E865CA">
      <w:pPr>
        <w:pStyle w:val="ListParagraph"/>
        <w:numPr>
          <w:ilvl w:val="0"/>
          <w:numId w:val="62"/>
        </w:numPr>
        <w:rPr>
          <w:ins w:id="2797" w:author="Peter Shames" w:date="2015-04-06T11:42:00Z"/>
        </w:rPr>
        <w:pPrChange w:id="2798" w:author="Peter Shames" w:date="2015-04-13T09:52:00Z">
          <w:pPr/>
        </w:pPrChange>
      </w:pPr>
      <w:ins w:id="2799" w:author="Peter Shames" w:date="2015-04-06T12:16:00Z">
        <w:r>
          <w:t>Each CCSDS Area may delegate r</w:t>
        </w:r>
        <w:r w:rsidR="008B1542">
          <w:t>esponsibility for a</w:t>
        </w:r>
        <w:r>
          <w:t xml:space="preserve"> Registry </w:t>
        </w:r>
      </w:ins>
      <w:ins w:id="2800" w:author="Peter Shames" w:date="2015-04-07T13:36:00Z">
        <w:r w:rsidR="008B1542">
          <w:t xml:space="preserve">it creates and manages </w:t>
        </w:r>
      </w:ins>
      <w:ins w:id="2801" w:author="Peter Shames" w:date="2015-04-06T12:16:00Z">
        <w:r>
          <w:t>to a Wo</w:t>
        </w:r>
        <w:r w:rsidR="008B1542">
          <w:t>rking Group or assigned Expert G</w:t>
        </w:r>
        <w:r>
          <w:t>roup.</w:t>
        </w:r>
      </w:ins>
    </w:p>
    <w:p w14:paraId="10EED895" w14:textId="24D389FC" w:rsidR="006901DD" w:rsidRDefault="006901DD" w:rsidP="006901DD">
      <w:pPr>
        <w:pStyle w:val="Heading3"/>
        <w:rPr>
          <w:ins w:id="2802" w:author="Peter Shames" w:date="2015-04-07T14:04:00Z"/>
        </w:rPr>
      </w:pPr>
      <w:bookmarkStart w:id="2803" w:name="_Toc290209581"/>
      <w:ins w:id="2804" w:author="Peter Shames" w:date="2015-04-07T14:04:00Z">
        <w:r>
          <w:t xml:space="preserve">CCSDS </w:t>
        </w:r>
      </w:ins>
      <w:ins w:id="2805" w:author="Peter Shames" w:date="2015-04-09T11:42:00Z">
        <w:r w:rsidR="003209E4">
          <w:t>Terminology</w:t>
        </w:r>
      </w:ins>
      <w:ins w:id="2806" w:author="Peter Shames" w:date="2015-04-07T14:04:00Z">
        <w:r>
          <w:t xml:space="preserve"> (</w:t>
        </w:r>
      </w:ins>
      <w:ins w:id="2807" w:author="Peter Shames" w:date="2015-04-09T11:42:00Z">
        <w:r w:rsidR="003209E4">
          <w:t xml:space="preserve">GLOSSARY, </w:t>
        </w:r>
      </w:ins>
      <w:ins w:id="2808" w:author="Peter Shames" w:date="2015-04-07T14:04:00Z">
        <w:r>
          <w:t>TERMS, AND ABBREVIATIONS) (</w:t>
        </w:r>
      </w:ins>
      <w:ins w:id="2809" w:author="Peter Shames" w:date="2015-04-07T16:55:00Z">
        <w:r w:rsidR="00E9682A">
          <w:t>TERMINOLOGY</w:t>
        </w:r>
      </w:ins>
      <w:ins w:id="2810" w:author="Peter Shames" w:date="2015-04-07T14:04:00Z">
        <w:r>
          <w:t>)</w:t>
        </w:r>
        <w:bookmarkEnd w:id="2803"/>
      </w:ins>
    </w:p>
    <w:p w14:paraId="35F773EB" w14:textId="5CEEEAA1" w:rsidR="006901DD" w:rsidRDefault="006901DD" w:rsidP="00E865CA">
      <w:pPr>
        <w:pStyle w:val="ListParagraph"/>
        <w:numPr>
          <w:ilvl w:val="0"/>
          <w:numId w:val="63"/>
        </w:numPr>
        <w:rPr>
          <w:ins w:id="2811" w:author="Peter Shames" w:date="2015-04-07T14:04:00Z"/>
        </w:rPr>
        <w:pPrChange w:id="2812" w:author="Peter Shames" w:date="2015-04-13T09:52:00Z">
          <w:pPr>
            <w:pStyle w:val="ListParagraph"/>
            <w:numPr>
              <w:numId w:val="37"/>
            </w:numPr>
            <w:ind w:hanging="360"/>
          </w:pPr>
        </w:pPrChange>
      </w:pPr>
      <w:ins w:id="2813" w:author="Peter Shames" w:date="2015-04-07T14:04:00Z">
        <w:r>
          <w:t xml:space="preserve">The SANA shall implement a </w:t>
        </w:r>
      </w:ins>
      <w:ins w:id="2814" w:author="Peter Shames" w:date="2015-04-09T11:42:00Z">
        <w:r w:rsidR="003209E4">
          <w:t>Terminology</w:t>
        </w:r>
      </w:ins>
      <w:ins w:id="2815" w:author="Peter Shames" w:date="2015-04-07T14:04:00Z">
        <w:r>
          <w:t xml:space="preserve"> Registry, with </w:t>
        </w:r>
      </w:ins>
      <w:ins w:id="2816" w:author="Peter Shames" w:date="2015-04-09T11:42:00Z">
        <w:r w:rsidR="003209E4">
          <w:t xml:space="preserve">Glossary, </w:t>
        </w:r>
      </w:ins>
      <w:ins w:id="2817" w:author="Peter Shames" w:date="2015-04-07T14:04:00Z">
        <w:r>
          <w:t>Terms and Abbreviations, for the CCSDS.</w:t>
        </w:r>
      </w:ins>
    </w:p>
    <w:p w14:paraId="7126C327" w14:textId="7E27570B" w:rsidR="006901DD" w:rsidRDefault="006901DD" w:rsidP="00E865CA">
      <w:pPr>
        <w:pStyle w:val="ListParagraph"/>
        <w:numPr>
          <w:ilvl w:val="0"/>
          <w:numId w:val="63"/>
        </w:numPr>
        <w:rPr>
          <w:ins w:id="2818" w:author="Peter Shames" w:date="2015-04-07T14:04:00Z"/>
        </w:rPr>
        <w:pPrChange w:id="2819" w:author="Peter Shames" w:date="2015-04-13T09:52:00Z">
          <w:pPr>
            <w:pStyle w:val="ListParagraph"/>
            <w:numPr>
              <w:numId w:val="37"/>
            </w:numPr>
            <w:ind w:hanging="360"/>
          </w:pPr>
        </w:pPrChange>
      </w:pPr>
      <w:ins w:id="2820" w:author="Peter Shames" w:date="2015-04-07T14:04:00Z">
        <w:r>
          <w:t xml:space="preserve">The Registration Authority for the </w:t>
        </w:r>
      </w:ins>
      <w:ins w:id="2821" w:author="Peter Shames" w:date="2015-04-09T11:42:00Z">
        <w:r w:rsidR="003209E4">
          <w:t xml:space="preserve">Terminology </w:t>
        </w:r>
      </w:ins>
      <w:ins w:id="2822" w:author="Peter Shames" w:date="2015-04-07T14:04:00Z">
        <w:r>
          <w:t xml:space="preserve">Registry shall be the </w:t>
        </w:r>
      </w:ins>
      <w:ins w:id="2823" w:author="Peter Shames" w:date="2015-04-07T16:51:00Z">
        <w:r w:rsidR="00E9682A">
          <w:t>Terminology</w:t>
        </w:r>
      </w:ins>
      <w:ins w:id="2824" w:author="Peter Shames" w:date="2015-04-07T14:04:00Z">
        <w:r>
          <w:t xml:space="preserve"> Expert Group</w:t>
        </w:r>
      </w:ins>
      <w:ins w:id="2825" w:author="Peter Shames" w:date="2015-04-13T10:15:00Z">
        <w:r w:rsidR="006D267D">
          <w:t xml:space="preserve"> (TEG)</w:t>
        </w:r>
      </w:ins>
      <w:ins w:id="2826" w:author="Peter Shames" w:date="2015-04-07T14:04:00Z">
        <w:r>
          <w:t>.</w:t>
        </w:r>
      </w:ins>
    </w:p>
    <w:p w14:paraId="0B98421E" w14:textId="012243E9" w:rsidR="001A43D3" w:rsidRDefault="001A43D3" w:rsidP="00E865CA">
      <w:pPr>
        <w:pStyle w:val="ListParagraph"/>
        <w:numPr>
          <w:ilvl w:val="0"/>
          <w:numId w:val="63"/>
        </w:numPr>
        <w:rPr>
          <w:ins w:id="2827" w:author="Peter Shames" w:date="2015-04-07T15:23:00Z"/>
        </w:rPr>
        <w:pPrChange w:id="2828" w:author="Peter Shames" w:date="2015-04-13T09:52:00Z">
          <w:pPr>
            <w:pStyle w:val="ListParagraph"/>
            <w:numPr>
              <w:numId w:val="37"/>
            </w:numPr>
            <w:ind w:hanging="360"/>
          </w:pPr>
        </w:pPrChange>
      </w:pPr>
      <w:ins w:id="2829" w:author="Peter Shames" w:date="2015-04-07T15:23:00Z">
        <w:r>
          <w:t xml:space="preserve">The Registration Policy for the </w:t>
        </w:r>
      </w:ins>
      <w:ins w:id="2830" w:author="Peter Shames" w:date="2015-04-09T11:42:00Z">
        <w:r w:rsidR="003209E4">
          <w:t xml:space="preserve">Terminology </w:t>
        </w:r>
      </w:ins>
      <w:ins w:id="2831" w:author="Peter Shames" w:date="2015-04-07T15:23:00Z">
        <w:r>
          <w:t xml:space="preserve">Registry shall be b) </w:t>
        </w:r>
        <w:r w:rsidRPr="00734E16">
          <w:t>Change requires an engineering review by a designated expert</w:t>
        </w:r>
        <w:r>
          <w:t xml:space="preserve"> or group.</w:t>
        </w:r>
      </w:ins>
    </w:p>
    <w:p w14:paraId="7719A5A0" w14:textId="77777777" w:rsidR="006901DD" w:rsidRDefault="006901DD" w:rsidP="00E865CA">
      <w:pPr>
        <w:pStyle w:val="ListParagraph"/>
        <w:numPr>
          <w:ilvl w:val="0"/>
          <w:numId w:val="63"/>
        </w:numPr>
        <w:rPr>
          <w:ins w:id="2832" w:author="Peter Shames" w:date="2015-04-07T14:04:00Z"/>
        </w:rPr>
        <w:pPrChange w:id="2833" w:author="Peter Shames" w:date="2015-04-13T09:52:00Z">
          <w:pPr>
            <w:pStyle w:val="ListParagraph"/>
            <w:numPr>
              <w:numId w:val="37"/>
            </w:numPr>
            <w:ind w:hanging="360"/>
          </w:pPr>
        </w:pPrChange>
      </w:pPr>
      <w:ins w:id="2834" w:author="Peter Shames" w:date="2015-04-07T14:04:00Z">
        <w:r>
          <w:t xml:space="preserve">A SANA Registry </w:t>
        </w:r>
        <w:proofErr w:type="spellStart"/>
        <w:r>
          <w:t>PoC</w:t>
        </w:r>
        <w:proofErr w:type="spellEnd"/>
        <w:r>
          <w:t xml:space="preserve"> may only request changes to the parts of these registries that they are responsible for.</w:t>
        </w:r>
      </w:ins>
    </w:p>
    <w:p w14:paraId="2DF3F213" w14:textId="31DA2AE0" w:rsidR="006901DD" w:rsidRDefault="006901DD" w:rsidP="00E865CA">
      <w:pPr>
        <w:pStyle w:val="ListParagraph"/>
        <w:numPr>
          <w:ilvl w:val="0"/>
          <w:numId w:val="63"/>
        </w:numPr>
        <w:rPr>
          <w:ins w:id="2835" w:author="Peter Shames" w:date="2015-04-07T14:04:00Z"/>
        </w:rPr>
        <w:pPrChange w:id="2836" w:author="Peter Shames" w:date="2015-04-13T09:52:00Z">
          <w:pPr>
            <w:pStyle w:val="ListParagraph"/>
            <w:numPr>
              <w:numId w:val="37"/>
            </w:numPr>
            <w:ind w:hanging="360"/>
          </w:pPr>
        </w:pPrChange>
      </w:pPr>
      <w:ins w:id="2837" w:author="Peter Shames" w:date="2015-04-07T14:04:00Z">
        <w:r>
          <w:t xml:space="preserve">Each CCSDS Working Group shall review the </w:t>
        </w:r>
      </w:ins>
      <w:ins w:id="2838" w:author="Peter Shames" w:date="2015-04-09T11:43:00Z">
        <w:r w:rsidR="003209E4">
          <w:t>Terminology Registry</w:t>
        </w:r>
      </w:ins>
      <w:ins w:id="2839" w:author="Peter Shames" w:date="2015-04-07T14:04:00Z">
        <w:r>
          <w:t>, for relevant terms and abbreviations, before defining any new ones.</w:t>
        </w:r>
      </w:ins>
    </w:p>
    <w:p w14:paraId="029A7BA1" w14:textId="77777777" w:rsidR="006901DD" w:rsidRDefault="006901DD" w:rsidP="00E865CA">
      <w:pPr>
        <w:pStyle w:val="ListParagraph"/>
        <w:numPr>
          <w:ilvl w:val="0"/>
          <w:numId w:val="63"/>
        </w:numPr>
        <w:rPr>
          <w:ins w:id="2840" w:author="Peter Shames" w:date="2015-04-07T14:04:00Z"/>
        </w:rPr>
        <w:pPrChange w:id="2841" w:author="Peter Shames" w:date="2015-04-13T09:52:00Z">
          <w:pPr>
            <w:pStyle w:val="ListParagraph"/>
            <w:numPr>
              <w:numId w:val="37"/>
            </w:numPr>
            <w:ind w:hanging="360"/>
          </w:pPr>
        </w:pPrChange>
      </w:pPr>
      <w:ins w:id="2842" w:author="Peter Shames" w:date="2015-04-07T14:04:00Z">
        <w:r>
          <w:t>Each CCSDS Working Group shall determine whether existing terms are sufficiently broad as to cover their subject matter or if the existing terms can be specialized or generalized.</w:t>
        </w:r>
      </w:ins>
    </w:p>
    <w:p w14:paraId="7B856FDB" w14:textId="51794943" w:rsidR="006901DD" w:rsidRDefault="006901DD" w:rsidP="00E865CA">
      <w:pPr>
        <w:pStyle w:val="ListParagraph"/>
        <w:numPr>
          <w:ilvl w:val="0"/>
          <w:numId w:val="63"/>
        </w:numPr>
        <w:rPr>
          <w:ins w:id="2843" w:author="Peter Shames" w:date="2015-04-07T14:04:00Z"/>
        </w:rPr>
        <w:pPrChange w:id="2844" w:author="Peter Shames" w:date="2015-04-13T09:52:00Z">
          <w:pPr>
            <w:pStyle w:val="ListParagraph"/>
            <w:numPr>
              <w:numId w:val="37"/>
            </w:numPr>
            <w:ind w:hanging="360"/>
          </w:pPr>
        </w:pPrChange>
      </w:pPr>
      <w:ins w:id="2845" w:author="Peter Shames" w:date="2015-04-07T14:04:00Z">
        <w:r>
          <w:t>A CCSDS Area or delegated</w:t>
        </w:r>
        <w:r w:rsidRPr="002E21F3">
          <w:t xml:space="preserve"> </w:t>
        </w:r>
        <w:r>
          <w:t xml:space="preserve">SANA Registry </w:t>
        </w:r>
        <w:proofErr w:type="spellStart"/>
        <w:r>
          <w:t>PoC</w:t>
        </w:r>
        <w:proofErr w:type="spellEnd"/>
        <w:r>
          <w:t xml:space="preserve"> shall request update of the </w:t>
        </w:r>
      </w:ins>
      <w:ins w:id="2846" w:author="Peter Shames" w:date="2015-04-09T11:43:00Z">
        <w:r w:rsidR="00AB69E3">
          <w:t xml:space="preserve">Terminology Registry </w:t>
        </w:r>
      </w:ins>
      <w:ins w:id="2847" w:author="Peter Shames" w:date="2015-04-07T14:04:00Z">
        <w:r>
          <w:t>when a document containing such terms is published, updated, or retired.</w:t>
        </w:r>
      </w:ins>
    </w:p>
    <w:p w14:paraId="49211062" w14:textId="050C7759" w:rsidR="006901DD" w:rsidRDefault="00AB69E3" w:rsidP="00E865CA">
      <w:pPr>
        <w:pStyle w:val="ListParagraph"/>
        <w:numPr>
          <w:ilvl w:val="0"/>
          <w:numId w:val="63"/>
        </w:numPr>
        <w:rPr>
          <w:ins w:id="2848" w:author="Peter Shames" w:date="2015-04-07T14:04:00Z"/>
        </w:rPr>
        <w:pPrChange w:id="2849" w:author="Peter Shames" w:date="2015-04-13T09:52:00Z">
          <w:pPr>
            <w:pStyle w:val="ListParagraph"/>
            <w:numPr>
              <w:numId w:val="37"/>
            </w:numPr>
            <w:ind w:hanging="360"/>
          </w:pPr>
        </w:pPrChange>
      </w:pPr>
      <w:ins w:id="2850" w:author="Peter Shames" w:date="2015-04-09T11:43:00Z">
        <w:r>
          <w:t xml:space="preserve">Terminology Registry </w:t>
        </w:r>
      </w:ins>
      <w:ins w:id="2851" w:author="Peter Shames" w:date="2015-04-07T14:04:00Z">
        <w:r w:rsidR="006901DD">
          <w:t>definitions shall be clear and unambiguous.</w:t>
        </w:r>
      </w:ins>
    </w:p>
    <w:p w14:paraId="147E58B2" w14:textId="0C339615" w:rsidR="006901DD" w:rsidRDefault="00AB69E3" w:rsidP="00E865CA">
      <w:pPr>
        <w:pStyle w:val="ListParagraph"/>
        <w:numPr>
          <w:ilvl w:val="0"/>
          <w:numId w:val="63"/>
        </w:numPr>
        <w:rPr>
          <w:ins w:id="2852" w:author="Peter Shames" w:date="2015-04-07T14:04:00Z"/>
        </w:rPr>
        <w:pPrChange w:id="2853" w:author="Peter Shames" w:date="2015-04-13T09:52:00Z">
          <w:pPr>
            <w:pStyle w:val="ListParagraph"/>
            <w:numPr>
              <w:numId w:val="37"/>
            </w:numPr>
            <w:ind w:hanging="360"/>
          </w:pPr>
        </w:pPrChange>
      </w:pPr>
      <w:ins w:id="2854" w:author="Peter Shames" w:date="2015-04-09T11:43:00Z">
        <w:r>
          <w:t xml:space="preserve">Terminology Registry </w:t>
        </w:r>
      </w:ins>
      <w:ins w:id="2855" w:author="Peter Shames" w:date="2015-04-07T14:04:00Z">
        <w:r w:rsidR="006901DD">
          <w:t>definitions shall include metadata documenting the source of the definition.</w:t>
        </w:r>
      </w:ins>
    </w:p>
    <w:p w14:paraId="4E1D5704" w14:textId="4B98E962" w:rsidR="006901DD" w:rsidRDefault="00AB69E3" w:rsidP="00E865CA">
      <w:pPr>
        <w:pStyle w:val="ListParagraph"/>
        <w:numPr>
          <w:ilvl w:val="0"/>
          <w:numId w:val="63"/>
        </w:numPr>
        <w:rPr>
          <w:ins w:id="2856" w:author="Peter Shames" w:date="2015-04-07T14:04:00Z"/>
        </w:rPr>
        <w:pPrChange w:id="2857" w:author="Peter Shames" w:date="2015-04-13T09:52:00Z">
          <w:pPr>
            <w:pStyle w:val="ListParagraph"/>
            <w:numPr>
              <w:numId w:val="37"/>
            </w:numPr>
            <w:ind w:hanging="360"/>
          </w:pPr>
        </w:pPrChange>
      </w:pPr>
      <w:ins w:id="2858" w:author="Peter Shames" w:date="2015-04-09T11:43:00Z">
        <w:r>
          <w:t xml:space="preserve">Terminology Registry </w:t>
        </w:r>
      </w:ins>
      <w:ins w:id="2859" w:author="Peter Shames" w:date="2015-04-07T14:04:00Z">
        <w:r w:rsidR="006901DD">
          <w:t>definitions shall include metadata documenting the relationships among definitions, such as “part of”, “owned by”,  “implemented by”, or “derived from”.</w:t>
        </w:r>
      </w:ins>
    </w:p>
    <w:p w14:paraId="56A010B0" w14:textId="1DF04A20" w:rsidR="006901DD" w:rsidRDefault="00AB69E3" w:rsidP="00E865CA">
      <w:pPr>
        <w:pStyle w:val="ListParagraph"/>
        <w:numPr>
          <w:ilvl w:val="0"/>
          <w:numId w:val="63"/>
        </w:numPr>
        <w:rPr>
          <w:ins w:id="2860" w:author="Peter Shames" w:date="2015-04-07T14:04:00Z"/>
        </w:rPr>
        <w:pPrChange w:id="2861" w:author="Peter Shames" w:date="2015-04-13T09:52:00Z">
          <w:pPr>
            <w:pStyle w:val="ListParagraph"/>
            <w:numPr>
              <w:numId w:val="37"/>
            </w:numPr>
            <w:ind w:hanging="360"/>
          </w:pPr>
        </w:pPrChange>
      </w:pPr>
      <w:ins w:id="2862" w:author="Peter Shames" w:date="2015-04-09T11:43:00Z">
        <w:r>
          <w:t xml:space="preserve">Terminology Registry </w:t>
        </w:r>
      </w:ins>
      <w:ins w:id="2863" w:author="Peter Shames" w:date="2015-04-07T14:04:00Z">
        <w:r w:rsidR="006901DD">
          <w:t xml:space="preserve">definitions shall be sortable, searchable, and hyperlinked for convenient </w:t>
        </w:r>
        <w:proofErr w:type="gramStart"/>
        <w:r w:rsidR="006901DD">
          <w:t>cross reference</w:t>
        </w:r>
        <w:proofErr w:type="gramEnd"/>
        <w:r w:rsidR="006901DD">
          <w:t>.</w:t>
        </w:r>
      </w:ins>
    </w:p>
    <w:p w14:paraId="55AD20C7" w14:textId="626FA37B" w:rsidR="006901DD" w:rsidRDefault="006901DD" w:rsidP="00E865CA">
      <w:pPr>
        <w:pStyle w:val="ListParagraph"/>
        <w:numPr>
          <w:ilvl w:val="0"/>
          <w:numId w:val="63"/>
        </w:numPr>
        <w:rPr>
          <w:ins w:id="2864" w:author="Peter Shames" w:date="2015-04-07T16:55:00Z"/>
        </w:rPr>
        <w:pPrChange w:id="2865" w:author="Peter Shames" w:date="2015-04-13T09:52:00Z">
          <w:pPr>
            <w:pStyle w:val="ListParagraph"/>
            <w:numPr>
              <w:numId w:val="37"/>
            </w:numPr>
            <w:ind w:hanging="360"/>
          </w:pPr>
        </w:pPrChange>
      </w:pPr>
      <w:ins w:id="2866" w:author="Peter Shames" w:date="2015-04-07T14:04:00Z">
        <w:r>
          <w:t xml:space="preserve">Existing terms from authoritative sources, i.e. </w:t>
        </w:r>
      </w:ins>
      <w:ins w:id="2867" w:author="Peter Shames" w:date="2015-04-07T16:53:00Z">
        <w:r w:rsidR="00E9682A">
          <w:t xml:space="preserve">ITU, </w:t>
        </w:r>
      </w:ins>
      <w:ins w:id="2868" w:author="Peter Shames" w:date="2015-04-07T14:04:00Z">
        <w:r>
          <w:t>ISO, IETF, W3C, OMG, shall be preferred over local definitions as long as they are suitable for CCSDS.</w:t>
        </w:r>
      </w:ins>
    </w:p>
    <w:p w14:paraId="6FDFA0B7" w14:textId="464348FE" w:rsidR="00E9682A" w:rsidRDefault="00E9682A" w:rsidP="00E865CA">
      <w:pPr>
        <w:pStyle w:val="ListParagraph"/>
        <w:numPr>
          <w:ilvl w:val="0"/>
          <w:numId w:val="63"/>
        </w:numPr>
        <w:rPr>
          <w:ins w:id="2869" w:author="Peter Shames" w:date="2015-04-07T14:04:00Z"/>
        </w:rPr>
        <w:pPrChange w:id="2870" w:author="Peter Shames" w:date="2015-04-13T09:52:00Z">
          <w:pPr>
            <w:pStyle w:val="ListParagraph"/>
            <w:numPr>
              <w:numId w:val="37"/>
            </w:numPr>
            <w:ind w:hanging="360"/>
          </w:pPr>
        </w:pPrChange>
      </w:pPr>
      <w:ins w:id="2871" w:author="Peter Shames" w:date="2015-04-07T16:55:00Z">
        <w:r>
          <w:t xml:space="preserve">The Terminology Expert Group </w:t>
        </w:r>
      </w:ins>
      <w:ins w:id="2872" w:author="Peter Shames" w:date="2015-04-13T10:15:00Z">
        <w:r w:rsidR="006D267D">
          <w:t xml:space="preserve">(TEG) </w:t>
        </w:r>
      </w:ins>
      <w:ins w:id="2873" w:author="Peter Shames" w:date="2015-04-07T16:55:00Z">
        <w:r>
          <w:t>shall take an active role in the coordination of terminology across all CCSDS Working groups.</w:t>
        </w:r>
      </w:ins>
    </w:p>
    <w:p w14:paraId="2D5161EF" w14:textId="3C99731F" w:rsidR="00135592" w:rsidRDefault="00135592" w:rsidP="00135592">
      <w:pPr>
        <w:pStyle w:val="Heading3"/>
        <w:rPr>
          <w:ins w:id="2874" w:author="Peter Shames" w:date="2015-04-06T11:43:00Z"/>
        </w:rPr>
      </w:pPr>
      <w:bookmarkStart w:id="2875" w:name="_Toc290209582"/>
      <w:ins w:id="2876" w:author="Peter Shames" w:date="2015-04-06T11:42:00Z">
        <w:r>
          <w:t xml:space="preserve">CCSDS URN </w:t>
        </w:r>
      </w:ins>
      <w:ins w:id="2877" w:author="Peter Shames" w:date="2015-04-06T11:43:00Z">
        <w:r>
          <w:t>NAMESPACE REGISTRY</w:t>
        </w:r>
      </w:ins>
      <w:ins w:id="2878" w:author="Peter Shames" w:date="2015-04-06T11:42:00Z">
        <w:r>
          <w:t xml:space="preserve"> (</w:t>
        </w:r>
      </w:ins>
      <w:ins w:id="2879" w:author="Peter Shames" w:date="2015-04-06T11:43:00Z">
        <w:r>
          <w:t>URN</w:t>
        </w:r>
      </w:ins>
      <w:ins w:id="2880" w:author="Peter Shames" w:date="2015-04-06T11:42:00Z">
        <w:r>
          <w:t>)</w:t>
        </w:r>
      </w:ins>
      <w:bookmarkEnd w:id="2875"/>
    </w:p>
    <w:p w14:paraId="73366773" w14:textId="5D1162EE" w:rsidR="000043AD" w:rsidRDefault="000043AD" w:rsidP="00E865CA">
      <w:pPr>
        <w:pStyle w:val="ListParagraph"/>
        <w:numPr>
          <w:ilvl w:val="0"/>
          <w:numId w:val="64"/>
        </w:numPr>
        <w:rPr>
          <w:ins w:id="2881" w:author="Peter Shames" w:date="2015-04-06T11:59:00Z"/>
        </w:rPr>
        <w:pPrChange w:id="2882" w:author="Peter Shames" w:date="2015-04-13T09:52:00Z">
          <w:pPr>
            <w:pStyle w:val="ListParagraph"/>
            <w:numPr>
              <w:numId w:val="37"/>
            </w:numPr>
            <w:ind w:hanging="360"/>
          </w:pPr>
        </w:pPrChange>
      </w:pPr>
      <w:ins w:id="2883" w:author="Peter Shames" w:date="2015-04-06T11:59:00Z">
        <w:r>
          <w:t xml:space="preserve">The SANA shall </w:t>
        </w:r>
      </w:ins>
      <w:ins w:id="2884" w:author="Peter Shames" w:date="2015-04-07T13:12:00Z">
        <w:r w:rsidR="000562C4">
          <w:t xml:space="preserve">implement </w:t>
        </w:r>
      </w:ins>
      <w:ins w:id="2885" w:author="Peter Shames" w:date="2015-04-06T11:59:00Z">
        <w:r>
          <w:t>a URN Registry for the C</w:t>
        </w:r>
        <w:r w:rsidR="004935CA">
          <w:t>CSDS, as documented in CCSDS 315x1</w:t>
        </w:r>
        <w:r>
          <w:t>y.</w:t>
        </w:r>
      </w:ins>
    </w:p>
    <w:p w14:paraId="3173DD21" w14:textId="0C9E2B7F" w:rsidR="00FE0B7C" w:rsidRDefault="00FE0B7C" w:rsidP="00E865CA">
      <w:pPr>
        <w:pStyle w:val="ListParagraph"/>
        <w:numPr>
          <w:ilvl w:val="0"/>
          <w:numId w:val="64"/>
        </w:numPr>
        <w:rPr>
          <w:ins w:id="2886" w:author="Peter Shames" w:date="2015-04-07T13:52:00Z"/>
        </w:rPr>
        <w:pPrChange w:id="2887" w:author="Peter Shames" w:date="2015-04-13T09:52:00Z">
          <w:pPr>
            <w:pStyle w:val="ListParagraph"/>
            <w:numPr>
              <w:numId w:val="37"/>
            </w:numPr>
            <w:ind w:hanging="360"/>
          </w:pPr>
        </w:pPrChange>
      </w:pPr>
      <w:ins w:id="2888" w:author="Peter Shames" w:date="2015-04-07T13:52:00Z">
        <w:r>
          <w:t xml:space="preserve">The Registration Authority for the </w:t>
        </w:r>
      </w:ins>
      <w:ins w:id="2889" w:author="Peter Shames" w:date="2015-04-07T13:53:00Z">
        <w:r>
          <w:t>URN Registry</w:t>
        </w:r>
      </w:ins>
      <w:ins w:id="2890" w:author="Peter Shames" w:date="2015-04-07T13:52:00Z">
        <w:r>
          <w:t xml:space="preserve"> shall be the XML Expert Group (XEG).</w:t>
        </w:r>
      </w:ins>
    </w:p>
    <w:p w14:paraId="5842C996" w14:textId="5DAE8D8C" w:rsidR="001A43D3" w:rsidRDefault="001A43D3" w:rsidP="00E865CA">
      <w:pPr>
        <w:pStyle w:val="ListParagraph"/>
        <w:numPr>
          <w:ilvl w:val="0"/>
          <w:numId w:val="64"/>
        </w:numPr>
        <w:rPr>
          <w:ins w:id="2891" w:author="Peter Shames" w:date="2015-04-07T15:23:00Z"/>
        </w:rPr>
        <w:pPrChange w:id="2892" w:author="Peter Shames" w:date="2015-04-13T09:52:00Z">
          <w:pPr>
            <w:pStyle w:val="ListParagraph"/>
            <w:numPr>
              <w:numId w:val="37"/>
            </w:numPr>
            <w:ind w:hanging="360"/>
          </w:pPr>
        </w:pPrChange>
      </w:pPr>
      <w:ins w:id="2893" w:author="Peter Shames" w:date="2015-04-07T15:23:00Z">
        <w:r>
          <w:t xml:space="preserve">The Registration Policy for the URN Registry shall be b) </w:t>
        </w:r>
        <w:r w:rsidRPr="00734E16">
          <w:t>Change requires an engineering review by a designated expert</w:t>
        </w:r>
        <w:r>
          <w:t xml:space="preserve"> or group.</w:t>
        </w:r>
      </w:ins>
    </w:p>
    <w:p w14:paraId="095479AC" w14:textId="4349BADC" w:rsidR="00FE0B7C" w:rsidRDefault="00FE0B7C" w:rsidP="00E865CA">
      <w:pPr>
        <w:pStyle w:val="ListParagraph"/>
        <w:numPr>
          <w:ilvl w:val="0"/>
          <w:numId w:val="64"/>
        </w:numPr>
        <w:rPr>
          <w:ins w:id="2894" w:author="Peter Shames" w:date="2015-04-07T13:53:00Z"/>
        </w:rPr>
        <w:pPrChange w:id="2895" w:author="Peter Shames" w:date="2015-04-13T09:52:00Z">
          <w:pPr>
            <w:pStyle w:val="ListParagraph"/>
            <w:numPr>
              <w:numId w:val="37"/>
            </w:numPr>
            <w:ind w:hanging="360"/>
          </w:pPr>
        </w:pPrChange>
      </w:pPr>
      <w:ins w:id="2896" w:author="Peter Shames" w:date="2015-04-07T13:53:00Z">
        <w:r>
          <w:t xml:space="preserve">The SANA Operator shall use the XEG to review requests for new </w:t>
        </w:r>
      </w:ins>
      <w:ins w:id="2897" w:author="Peter Shames" w:date="2015-04-07T13:56:00Z">
        <w:r>
          <w:t>URNs</w:t>
        </w:r>
      </w:ins>
      <w:ins w:id="2898" w:author="Peter Shames" w:date="2015-04-07T13:53:00Z">
        <w:r>
          <w:t xml:space="preserve"> and to resolve any issues that arise.</w:t>
        </w:r>
      </w:ins>
    </w:p>
    <w:p w14:paraId="1D0775AA" w14:textId="2F28F375" w:rsidR="004935CA" w:rsidRDefault="004935CA" w:rsidP="00E865CA">
      <w:pPr>
        <w:pStyle w:val="ListParagraph"/>
        <w:numPr>
          <w:ilvl w:val="0"/>
          <w:numId w:val="64"/>
        </w:numPr>
        <w:rPr>
          <w:ins w:id="2899" w:author="Peter Shames" w:date="2015-04-06T12:05:00Z"/>
        </w:rPr>
        <w:pPrChange w:id="2900" w:author="Peter Shames" w:date="2015-04-13T09:52:00Z">
          <w:pPr>
            <w:pStyle w:val="ListParagraph"/>
            <w:numPr>
              <w:numId w:val="37"/>
            </w:numPr>
            <w:ind w:hanging="360"/>
          </w:pPr>
        </w:pPrChange>
      </w:pPr>
      <w:ins w:id="2901" w:author="Peter Shames" w:date="2015-04-06T12:05:00Z">
        <w:r>
          <w:t xml:space="preserve">Each CCSDS </w:t>
        </w:r>
      </w:ins>
      <w:ins w:id="2902" w:author="Peter Shames" w:date="2015-04-06T12:06:00Z">
        <w:r>
          <w:t xml:space="preserve">Area </w:t>
        </w:r>
      </w:ins>
      <w:ins w:id="2903" w:author="Peter Shames" w:date="2015-04-06T12:08:00Z">
        <w:r>
          <w:t>shall</w:t>
        </w:r>
      </w:ins>
      <w:ins w:id="2904" w:author="Peter Shames" w:date="2015-04-06T12:05:00Z">
        <w:r>
          <w:t xml:space="preserve"> register the types of </w:t>
        </w:r>
      </w:ins>
      <w:ins w:id="2905" w:author="Peter Shames" w:date="2015-04-06T12:06:00Z">
        <w:r>
          <w:t>URNs</w:t>
        </w:r>
      </w:ins>
      <w:ins w:id="2906" w:author="Peter Shames" w:date="2015-04-06T12:05:00Z">
        <w:r>
          <w:t xml:space="preserve"> that it provides.  </w:t>
        </w:r>
      </w:ins>
    </w:p>
    <w:p w14:paraId="6B476AC5" w14:textId="77777777" w:rsidR="000026C7" w:rsidRDefault="000026C7" w:rsidP="00E865CA">
      <w:pPr>
        <w:pStyle w:val="ListParagraph"/>
        <w:numPr>
          <w:ilvl w:val="0"/>
          <w:numId w:val="64"/>
        </w:numPr>
        <w:rPr>
          <w:ins w:id="2907" w:author="Peter Shames" w:date="2015-04-07T13:38:00Z"/>
        </w:rPr>
        <w:pPrChange w:id="2908" w:author="Peter Shames" w:date="2015-04-13T09:52:00Z">
          <w:pPr>
            <w:pStyle w:val="ListParagraph"/>
            <w:numPr>
              <w:numId w:val="37"/>
            </w:numPr>
            <w:ind w:hanging="360"/>
          </w:pPr>
        </w:pPrChange>
      </w:pPr>
      <w:ins w:id="2909" w:author="Peter Shames" w:date="2015-04-07T13:38:00Z">
        <w:r>
          <w:t xml:space="preserve">A SANA Registry </w:t>
        </w:r>
        <w:proofErr w:type="spellStart"/>
        <w:r>
          <w:t>PoC</w:t>
        </w:r>
        <w:proofErr w:type="spellEnd"/>
        <w:r>
          <w:t xml:space="preserve"> may only request changes to the part of the sub-tree that they are allocated.</w:t>
        </w:r>
      </w:ins>
    </w:p>
    <w:p w14:paraId="083D1CF0" w14:textId="63164804" w:rsidR="004935CA" w:rsidRDefault="004935CA" w:rsidP="00E865CA">
      <w:pPr>
        <w:pStyle w:val="ListParagraph"/>
        <w:numPr>
          <w:ilvl w:val="0"/>
          <w:numId w:val="64"/>
        </w:numPr>
        <w:rPr>
          <w:ins w:id="2910" w:author="Peter Shames" w:date="2015-04-06T12:22:00Z"/>
        </w:rPr>
        <w:pPrChange w:id="2911" w:author="Peter Shames" w:date="2015-04-13T09:52:00Z">
          <w:pPr>
            <w:pStyle w:val="ListParagraph"/>
            <w:numPr>
              <w:numId w:val="37"/>
            </w:numPr>
            <w:ind w:hanging="360"/>
          </w:pPr>
        </w:pPrChange>
      </w:pPr>
      <w:ins w:id="2912" w:author="Peter Shames" w:date="2015-04-06T12:05:00Z">
        <w:r>
          <w:t xml:space="preserve">The </w:t>
        </w:r>
      </w:ins>
      <w:ins w:id="2913" w:author="Peter Shames" w:date="2015-04-06T12:06:00Z">
        <w:r>
          <w:t>URN</w:t>
        </w:r>
      </w:ins>
      <w:ins w:id="2914" w:author="Peter Shames" w:date="2015-04-06T12:05:00Z">
        <w:r>
          <w:t xml:space="preserve"> Types shall be one of: </w:t>
        </w:r>
      </w:ins>
      <w:ins w:id="2915" w:author="Peter Shames" w:date="2015-04-06T12:06:00Z">
        <w:r>
          <w:t xml:space="preserve">document, schema, </w:t>
        </w:r>
      </w:ins>
      <w:ins w:id="2916" w:author="Peter Shames" w:date="2015-04-06T12:07:00Z">
        <w:r>
          <w:t>or registry</w:t>
        </w:r>
      </w:ins>
      <w:ins w:id="2917" w:author="Peter Shames" w:date="2015-04-06T12:05:00Z">
        <w:r>
          <w:t>.</w:t>
        </w:r>
      </w:ins>
    </w:p>
    <w:p w14:paraId="5110A5D2" w14:textId="5FB7E306" w:rsidR="0058089A" w:rsidRDefault="0058089A" w:rsidP="00E865CA">
      <w:pPr>
        <w:pStyle w:val="ListParagraph"/>
        <w:numPr>
          <w:ilvl w:val="0"/>
          <w:numId w:val="64"/>
        </w:numPr>
        <w:rPr>
          <w:ins w:id="2918" w:author="Peter Shames" w:date="2015-04-06T12:38:00Z"/>
        </w:rPr>
        <w:pPrChange w:id="2919" w:author="Peter Shames" w:date="2015-04-13T09:52:00Z">
          <w:pPr>
            <w:pStyle w:val="ListParagraph"/>
            <w:numPr>
              <w:numId w:val="37"/>
            </w:numPr>
            <w:ind w:hanging="360"/>
          </w:pPr>
        </w:pPrChange>
      </w:pPr>
      <w:ins w:id="2920" w:author="Peter Shames" w:date="2015-04-06T12:22:00Z">
        <w:r>
          <w:t xml:space="preserve">The </w:t>
        </w:r>
      </w:ins>
      <w:ins w:id="2921" w:author="Peter Shames" w:date="2015-04-06T12:27:00Z">
        <w:r w:rsidR="002E21F3">
          <w:t xml:space="preserve">CCSDS Secretariat </w:t>
        </w:r>
      </w:ins>
      <w:ins w:id="2922" w:author="Peter Shames" w:date="2015-04-06T12:22:00Z">
        <w:r>
          <w:t xml:space="preserve">SANA Registry </w:t>
        </w:r>
        <w:proofErr w:type="spellStart"/>
        <w:r>
          <w:t>PoC</w:t>
        </w:r>
        <w:proofErr w:type="spellEnd"/>
        <w:r>
          <w:t xml:space="preserve"> shall update the document URN when a new document is published</w:t>
        </w:r>
        <w:r w:rsidR="002E21F3">
          <w:t xml:space="preserve">, </w:t>
        </w:r>
        <w:r>
          <w:t>updated</w:t>
        </w:r>
      </w:ins>
      <w:ins w:id="2923" w:author="Peter Shames" w:date="2015-04-06T12:27:00Z">
        <w:r w:rsidR="002E21F3">
          <w:t>, or retired</w:t>
        </w:r>
      </w:ins>
      <w:ins w:id="2924" w:author="Peter Shames" w:date="2015-04-06T12:22:00Z">
        <w:r>
          <w:t>.</w:t>
        </w:r>
      </w:ins>
    </w:p>
    <w:p w14:paraId="725B815F" w14:textId="7F733857" w:rsidR="0086749A" w:rsidRDefault="0086749A" w:rsidP="00E865CA">
      <w:pPr>
        <w:pStyle w:val="ListParagraph"/>
        <w:numPr>
          <w:ilvl w:val="0"/>
          <w:numId w:val="64"/>
        </w:numPr>
        <w:rPr>
          <w:ins w:id="2925" w:author="Peter Shames" w:date="2015-04-06T12:31:00Z"/>
        </w:rPr>
        <w:pPrChange w:id="2926" w:author="Peter Shames" w:date="2015-04-13T09:52:00Z">
          <w:pPr>
            <w:pStyle w:val="ListParagraph"/>
            <w:numPr>
              <w:numId w:val="37"/>
            </w:numPr>
            <w:ind w:hanging="360"/>
          </w:pPr>
        </w:pPrChange>
      </w:pPr>
      <w:ins w:id="2927" w:author="Peter Shames" w:date="2015-04-06T12:38:00Z">
        <w:r>
          <w:t xml:space="preserve">Documents shall be </w:t>
        </w:r>
      </w:ins>
      <w:ins w:id="2928" w:author="Peter Shames" w:date="2015-04-06T12:39:00Z">
        <w:r>
          <w:t xml:space="preserve">identified under the </w:t>
        </w:r>
        <w:proofErr w:type="spellStart"/>
        <w:r w:rsidRPr="00E060C0">
          <w:rPr>
            <w:lang w:val="en-CA"/>
          </w:rPr>
          <w:t>urn</w:t>
        </w:r>
        <w:proofErr w:type="gramStart"/>
        <w:r w:rsidRPr="00E060C0">
          <w:rPr>
            <w:lang w:val="en-CA"/>
          </w:rPr>
          <w:t>:ccsds:document</w:t>
        </w:r>
        <w:proofErr w:type="spellEnd"/>
        <w:proofErr w:type="gramEnd"/>
        <w:r w:rsidRPr="00E060C0">
          <w:rPr>
            <w:lang w:val="en-CA"/>
          </w:rPr>
          <w:t>:&lt;document number&gt;</w:t>
        </w:r>
        <w:r>
          <w:rPr>
            <w:lang w:val="en-CA"/>
          </w:rPr>
          <w:t xml:space="preserve"> </w:t>
        </w:r>
      </w:ins>
      <w:ins w:id="2929" w:author="Peter Shames" w:date="2015-04-09T08:48:00Z">
        <w:r w:rsidR="00804EDD">
          <w:rPr>
            <w:lang w:val="en-CA"/>
          </w:rPr>
          <w:t>sub-tree</w:t>
        </w:r>
      </w:ins>
      <w:ins w:id="2930" w:author="Peter Shames" w:date="2015-04-06T12:39:00Z">
        <w:r>
          <w:rPr>
            <w:lang w:val="en-CA"/>
          </w:rPr>
          <w:t>.</w:t>
        </w:r>
      </w:ins>
    </w:p>
    <w:p w14:paraId="429A0502" w14:textId="5F71E288" w:rsidR="0086749A" w:rsidRDefault="0086749A" w:rsidP="00E865CA">
      <w:pPr>
        <w:pStyle w:val="ListParagraph"/>
        <w:numPr>
          <w:ilvl w:val="0"/>
          <w:numId w:val="64"/>
        </w:numPr>
        <w:rPr>
          <w:ins w:id="2931" w:author="Peter Shames" w:date="2015-04-06T12:40:00Z"/>
        </w:rPr>
        <w:pPrChange w:id="2932" w:author="Peter Shames" w:date="2015-04-13T09:52:00Z">
          <w:pPr>
            <w:pStyle w:val="ListParagraph"/>
            <w:numPr>
              <w:numId w:val="37"/>
            </w:numPr>
            <w:ind w:hanging="360"/>
          </w:pPr>
        </w:pPrChange>
      </w:pPr>
      <w:ins w:id="2933" w:author="Peter Shames" w:date="2015-04-06T12:43:00Z">
        <w:r>
          <w:t>A</w:t>
        </w:r>
      </w:ins>
      <w:ins w:id="2934" w:author="Peter Shames" w:date="2015-04-06T12:31:00Z">
        <w:r w:rsidR="002E21F3">
          <w:t xml:space="preserve"> CCSDS Area or delegate</w:t>
        </w:r>
      </w:ins>
      <w:ins w:id="2935" w:author="Peter Shames" w:date="2015-04-06T16:09:00Z">
        <w:r w:rsidR="00EF4998">
          <w:t>d</w:t>
        </w:r>
      </w:ins>
      <w:ins w:id="2936" w:author="Peter Shames" w:date="2015-04-06T12:32:00Z">
        <w:r w:rsidR="002E21F3" w:rsidRPr="002E21F3">
          <w:t xml:space="preserve"> </w:t>
        </w:r>
        <w:r w:rsidR="002E21F3">
          <w:t xml:space="preserve">SANA Registry </w:t>
        </w:r>
        <w:proofErr w:type="spellStart"/>
        <w:r w:rsidR="002E21F3">
          <w:t>PoC</w:t>
        </w:r>
      </w:ins>
      <w:proofErr w:type="spellEnd"/>
      <w:ins w:id="2937" w:author="Peter Shames" w:date="2015-04-06T12:31:00Z">
        <w:r w:rsidR="002E21F3">
          <w:t xml:space="preserve"> shall </w:t>
        </w:r>
      </w:ins>
      <w:ins w:id="2938" w:author="Peter Shames" w:date="2015-04-06T12:32:00Z">
        <w:r w:rsidR="002E21F3">
          <w:t xml:space="preserve">request </w:t>
        </w:r>
      </w:ins>
      <w:ins w:id="2939" w:author="Peter Shames" w:date="2015-04-06T12:31:00Z">
        <w:r w:rsidR="002E21F3">
          <w:t xml:space="preserve">update </w:t>
        </w:r>
      </w:ins>
      <w:ins w:id="2940" w:author="Peter Shames" w:date="2015-04-06T12:32:00Z">
        <w:r w:rsidR="002E21F3">
          <w:t xml:space="preserve">of </w:t>
        </w:r>
      </w:ins>
      <w:ins w:id="2941" w:author="Peter Shames" w:date="2015-04-06T12:31:00Z">
        <w:r w:rsidR="002E21F3">
          <w:t>the schema URN when a new schema is published, updated, or retired.</w:t>
        </w:r>
      </w:ins>
    </w:p>
    <w:p w14:paraId="3C52637F" w14:textId="3892AD4B" w:rsidR="0086749A" w:rsidRPr="0086749A" w:rsidRDefault="0086749A" w:rsidP="00E865CA">
      <w:pPr>
        <w:pStyle w:val="ListParagraph"/>
        <w:numPr>
          <w:ilvl w:val="0"/>
          <w:numId w:val="64"/>
        </w:numPr>
        <w:rPr>
          <w:ins w:id="2942" w:author="Peter Shames" w:date="2015-04-06T12:35:00Z"/>
        </w:rPr>
        <w:pPrChange w:id="2943" w:author="Peter Shames" w:date="2015-04-13T09:52:00Z">
          <w:pPr>
            <w:pStyle w:val="ListParagraph"/>
            <w:numPr>
              <w:numId w:val="37"/>
            </w:numPr>
            <w:ind w:hanging="360"/>
          </w:pPr>
        </w:pPrChange>
      </w:pPr>
      <w:ins w:id="2944" w:author="Peter Shames" w:date="2015-04-06T12:39:00Z">
        <w:r>
          <w:t xml:space="preserve">Schema shall be identified under the </w:t>
        </w:r>
      </w:ins>
      <w:proofErr w:type="spellStart"/>
      <w:ins w:id="2945" w:author="Peter Shames" w:date="2015-04-06T12:40:00Z">
        <w:r w:rsidRPr="0086749A">
          <w:rPr>
            <w:lang w:val="en-CA"/>
          </w:rPr>
          <w:t>urn</w:t>
        </w:r>
        <w:proofErr w:type="gramStart"/>
        <w:r w:rsidRPr="0086749A">
          <w:rPr>
            <w:lang w:val="en-CA"/>
          </w:rPr>
          <w:t>:ccsds:schema</w:t>
        </w:r>
        <w:proofErr w:type="spellEnd"/>
        <w:proofErr w:type="gramEnd"/>
        <w:r w:rsidRPr="0086749A">
          <w:rPr>
            <w:lang w:val="en-CA"/>
          </w:rPr>
          <w:t>:&lt;keyword&gt;</w:t>
        </w:r>
        <w:r>
          <w:rPr>
            <w:lang w:val="en-CA"/>
          </w:rPr>
          <w:t xml:space="preserve"> </w:t>
        </w:r>
      </w:ins>
      <w:ins w:id="2946" w:author="Peter Shames" w:date="2015-04-09T08:48:00Z">
        <w:r w:rsidR="00804EDD">
          <w:rPr>
            <w:lang w:val="en-CA"/>
          </w:rPr>
          <w:t>sub-tree</w:t>
        </w:r>
      </w:ins>
      <w:ins w:id="2947" w:author="Peter Shames" w:date="2015-04-06T12:40:00Z">
        <w:r>
          <w:rPr>
            <w:lang w:val="en-CA"/>
          </w:rPr>
          <w:t>.</w:t>
        </w:r>
      </w:ins>
    </w:p>
    <w:p w14:paraId="313B0089" w14:textId="4F67F5CB" w:rsidR="0086749A" w:rsidRDefault="0086749A" w:rsidP="00E865CA">
      <w:pPr>
        <w:pStyle w:val="ListParagraph"/>
        <w:numPr>
          <w:ilvl w:val="0"/>
          <w:numId w:val="64"/>
        </w:numPr>
        <w:rPr>
          <w:ins w:id="2948" w:author="Peter Shames" w:date="2015-04-06T12:40:00Z"/>
        </w:rPr>
        <w:pPrChange w:id="2949" w:author="Peter Shames" w:date="2015-04-13T09:52:00Z">
          <w:pPr>
            <w:pStyle w:val="ListParagraph"/>
            <w:numPr>
              <w:numId w:val="37"/>
            </w:numPr>
            <w:ind w:hanging="360"/>
          </w:pPr>
        </w:pPrChange>
      </w:pPr>
      <w:ins w:id="2950" w:author="Peter Shames" w:date="2015-04-06T12:40:00Z">
        <w:r>
          <w:t>Any</w:t>
        </w:r>
      </w:ins>
      <w:ins w:id="2951" w:author="Peter Shames" w:date="2015-04-06T12:37:00Z">
        <w:r>
          <w:t xml:space="preserve"> CCSDS Agency </w:t>
        </w:r>
      </w:ins>
      <w:ins w:id="2952" w:author="Peter Shames" w:date="2015-04-06T12:40:00Z">
        <w:r>
          <w:t xml:space="preserve">may request creation of a </w:t>
        </w:r>
      </w:ins>
      <w:ins w:id="2953" w:author="Peter Shames" w:date="2015-04-06T12:37:00Z">
        <w:r>
          <w:t xml:space="preserve">schema </w:t>
        </w:r>
      </w:ins>
      <w:ins w:id="2954" w:author="Peter Shames" w:date="2015-04-09T08:48:00Z">
        <w:r w:rsidR="00804EDD">
          <w:t>sub-tree</w:t>
        </w:r>
      </w:ins>
      <w:ins w:id="2955" w:author="Peter Shames" w:date="2015-04-06T12:37:00Z">
        <w:r>
          <w:t xml:space="preserve"> for an agency</w:t>
        </w:r>
      </w:ins>
      <w:ins w:id="2956" w:author="Peter Shames" w:date="2015-04-06T12:40:00Z">
        <w:r>
          <w:t>.</w:t>
        </w:r>
      </w:ins>
    </w:p>
    <w:p w14:paraId="65C8157A" w14:textId="4BE41FC8" w:rsidR="0086749A" w:rsidRDefault="0086749A" w:rsidP="00E865CA">
      <w:pPr>
        <w:pStyle w:val="ListParagraph"/>
        <w:numPr>
          <w:ilvl w:val="0"/>
          <w:numId w:val="64"/>
        </w:numPr>
        <w:rPr>
          <w:ins w:id="2957" w:author="Peter Shames" w:date="2015-04-06T12:36:00Z"/>
        </w:rPr>
        <w:pPrChange w:id="2958" w:author="Peter Shames" w:date="2015-04-13T09:52:00Z">
          <w:pPr>
            <w:pStyle w:val="ListParagraph"/>
            <w:numPr>
              <w:numId w:val="37"/>
            </w:numPr>
            <w:ind w:hanging="360"/>
          </w:pPr>
        </w:pPrChange>
      </w:pPr>
      <w:ins w:id="2959" w:author="Peter Shames" w:date="2015-04-06T12:40:00Z">
        <w:r>
          <w:t xml:space="preserve">Agency schema shall be identified under the </w:t>
        </w:r>
        <w:proofErr w:type="spellStart"/>
        <w:r w:rsidRPr="0086749A">
          <w:rPr>
            <w:lang w:val="en-CA"/>
          </w:rPr>
          <w:t>urn</w:t>
        </w:r>
        <w:proofErr w:type="gramStart"/>
        <w:r w:rsidRPr="0086749A">
          <w:rPr>
            <w:lang w:val="en-CA"/>
          </w:rPr>
          <w:t>:ccsds:schema</w:t>
        </w:r>
      </w:ins>
      <w:proofErr w:type="spellEnd"/>
      <w:proofErr w:type="gramEnd"/>
      <w:ins w:id="2960" w:author="Peter Shames" w:date="2015-04-07T13:39:00Z">
        <w:r w:rsidR="000026C7">
          <w:rPr>
            <w:lang w:val="en-CA"/>
          </w:rPr>
          <w:t>:</w:t>
        </w:r>
      </w:ins>
      <w:ins w:id="2961" w:author="Peter Shames" w:date="2015-04-06T12:41:00Z">
        <w:r w:rsidRPr="0086749A">
          <w:rPr>
            <w:lang w:val="en-CA"/>
          </w:rPr>
          <w:t xml:space="preserve"> </w:t>
        </w:r>
        <w:r>
          <w:rPr>
            <w:lang w:val="en-CA"/>
          </w:rPr>
          <w:t>agency:&lt;</w:t>
        </w:r>
        <w:proofErr w:type="spellStart"/>
        <w:r>
          <w:rPr>
            <w:lang w:val="en-CA"/>
          </w:rPr>
          <w:t>agencyid</w:t>
        </w:r>
        <w:proofErr w:type="spellEnd"/>
        <w:r>
          <w:rPr>
            <w:lang w:val="en-CA"/>
          </w:rPr>
          <w:t>&gt;:&lt;keyword&gt;</w:t>
        </w:r>
      </w:ins>
      <w:ins w:id="2962" w:author="Peter Shames" w:date="2015-04-06T12:40:00Z">
        <w:r>
          <w:rPr>
            <w:lang w:val="en-CA"/>
          </w:rPr>
          <w:t xml:space="preserve"> </w:t>
        </w:r>
      </w:ins>
      <w:ins w:id="2963" w:author="Peter Shames" w:date="2015-04-09T08:48:00Z">
        <w:r w:rsidR="00804EDD">
          <w:rPr>
            <w:lang w:val="en-CA"/>
          </w:rPr>
          <w:t>sub-tree</w:t>
        </w:r>
      </w:ins>
      <w:ins w:id="2964" w:author="Peter Shames" w:date="2015-04-06T12:40:00Z">
        <w:r>
          <w:rPr>
            <w:lang w:val="en-CA"/>
          </w:rPr>
          <w:t>.</w:t>
        </w:r>
      </w:ins>
      <w:ins w:id="2965" w:author="Peter Shames" w:date="2015-04-06T12:37:00Z">
        <w:r>
          <w:t xml:space="preserve"> </w:t>
        </w:r>
      </w:ins>
    </w:p>
    <w:p w14:paraId="6A01594B" w14:textId="73812C44" w:rsidR="0086749A" w:rsidRDefault="0086749A" w:rsidP="00E865CA">
      <w:pPr>
        <w:pStyle w:val="ListParagraph"/>
        <w:numPr>
          <w:ilvl w:val="0"/>
          <w:numId w:val="64"/>
        </w:numPr>
        <w:rPr>
          <w:ins w:id="2966" w:author="Peter Shames" w:date="2015-04-06T12:43:00Z"/>
        </w:rPr>
        <w:pPrChange w:id="2967" w:author="Peter Shames" w:date="2015-04-13T09:52:00Z">
          <w:pPr>
            <w:pStyle w:val="Heading3"/>
          </w:pPr>
        </w:pPrChange>
      </w:pPr>
      <w:ins w:id="2968" w:author="Peter Shames" w:date="2015-04-06T12:42:00Z">
        <w:r>
          <w:t xml:space="preserve">A CCSDS Agency </w:t>
        </w:r>
      </w:ins>
      <w:ins w:id="2969" w:author="Peter Shames" w:date="2015-04-07T13:39:00Z">
        <w:r w:rsidR="000026C7">
          <w:t>shall</w:t>
        </w:r>
      </w:ins>
      <w:ins w:id="2970" w:author="Peter Shames" w:date="2015-04-06T12:42:00Z">
        <w:r>
          <w:t xml:space="preserve"> identify a SANA Registry </w:t>
        </w:r>
        <w:proofErr w:type="spellStart"/>
        <w:r>
          <w:t>PoC</w:t>
        </w:r>
        <w:proofErr w:type="spellEnd"/>
        <w:r>
          <w:t xml:space="preserve"> to manage agency schema.</w:t>
        </w:r>
      </w:ins>
    </w:p>
    <w:p w14:paraId="65E2431A" w14:textId="26587808" w:rsidR="00135592" w:rsidRDefault="0086749A" w:rsidP="00E865CA">
      <w:pPr>
        <w:pStyle w:val="ListParagraph"/>
        <w:numPr>
          <w:ilvl w:val="0"/>
          <w:numId w:val="64"/>
        </w:numPr>
        <w:rPr>
          <w:ins w:id="2971" w:author="Peter Shames" w:date="2015-04-06T12:44:00Z"/>
        </w:rPr>
        <w:pPrChange w:id="2972" w:author="Peter Shames" w:date="2015-04-13T09:52:00Z">
          <w:pPr>
            <w:pStyle w:val="Heading3"/>
          </w:pPr>
        </w:pPrChange>
      </w:pPr>
      <w:ins w:id="2973" w:author="Peter Shames" w:date="2015-04-06T12:44:00Z">
        <w:r>
          <w:t>A</w:t>
        </w:r>
      </w:ins>
      <w:ins w:id="2974" w:author="Peter Shames" w:date="2015-04-06T12:43:00Z">
        <w:r>
          <w:t xml:space="preserve"> CCSDS Area or delegate</w:t>
        </w:r>
      </w:ins>
      <w:ins w:id="2975" w:author="Peter Shames" w:date="2015-04-09T11:45:00Z">
        <w:r w:rsidR="00AB69E3">
          <w:t>d</w:t>
        </w:r>
      </w:ins>
      <w:ins w:id="2976" w:author="Peter Shames" w:date="2015-04-06T12:43:00Z">
        <w:r w:rsidRPr="002E21F3">
          <w:t xml:space="preserve"> </w:t>
        </w:r>
        <w:r>
          <w:t xml:space="preserve">SANA Registry </w:t>
        </w:r>
        <w:proofErr w:type="spellStart"/>
        <w:r>
          <w:t>PoC</w:t>
        </w:r>
        <w:proofErr w:type="spellEnd"/>
        <w:r>
          <w:t xml:space="preserve"> shall request update of the </w:t>
        </w:r>
      </w:ins>
      <w:ins w:id="2977" w:author="Peter Shames" w:date="2015-04-06T12:44:00Z">
        <w:r>
          <w:t>registry</w:t>
        </w:r>
      </w:ins>
      <w:ins w:id="2978" w:author="Peter Shames" w:date="2015-04-06T12:43:00Z">
        <w:r>
          <w:t xml:space="preserve"> URN when a new </w:t>
        </w:r>
      </w:ins>
      <w:ins w:id="2979" w:author="Peter Shames" w:date="2015-04-06T12:44:00Z">
        <w:r>
          <w:t>registry</w:t>
        </w:r>
      </w:ins>
      <w:ins w:id="2980" w:author="Peter Shames" w:date="2015-04-06T12:43:00Z">
        <w:r>
          <w:t xml:space="preserve"> is </w:t>
        </w:r>
      </w:ins>
      <w:ins w:id="2981" w:author="Peter Shames" w:date="2015-04-06T12:44:00Z">
        <w:r>
          <w:t>created, changed</w:t>
        </w:r>
      </w:ins>
      <w:ins w:id="2982" w:author="Peter Shames" w:date="2015-04-06T12:43:00Z">
        <w:r>
          <w:t>, or retired.</w:t>
        </w:r>
      </w:ins>
    </w:p>
    <w:p w14:paraId="119A3535" w14:textId="7746B5E4" w:rsidR="0086749A" w:rsidRPr="00271892" w:rsidRDefault="00F73AD8" w:rsidP="00E865CA">
      <w:pPr>
        <w:pStyle w:val="ListParagraph"/>
        <w:numPr>
          <w:ilvl w:val="0"/>
          <w:numId w:val="64"/>
        </w:numPr>
        <w:rPr>
          <w:ins w:id="2983" w:author="Peter Shames" w:date="2015-04-09T12:40:00Z"/>
          <w:rPrChange w:id="2984" w:author="Peter Shames" w:date="2015-04-09T12:40:00Z">
            <w:rPr>
              <w:ins w:id="2985" w:author="Peter Shames" w:date="2015-04-09T12:40:00Z"/>
              <w:lang w:val="en-CA"/>
            </w:rPr>
          </w:rPrChange>
        </w:rPr>
        <w:pPrChange w:id="2986" w:author="Peter Shames" w:date="2015-04-13T09:52:00Z">
          <w:pPr>
            <w:pStyle w:val="Heading3"/>
          </w:pPr>
        </w:pPrChange>
      </w:pPr>
      <w:ins w:id="2987" w:author="Peter Shames" w:date="2015-04-06T12:44:00Z">
        <w:r>
          <w:t xml:space="preserve">Registries shall be identified under the </w:t>
        </w:r>
        <w:proofErr w:type="spellStart"/>
        <w:r w:rsidRPr="0086749A">
          <w:rPr>
            <w:lang w:val="en-CA"/>
          </w:rPr>
          <w:t>urn</w:t>
        </w:r>
        <w:proofErr w:type="gramStart"/>
        <w:r w:rsidRPr="0086749A">
          <w:rPr>
            <w:lang w:val="en-CA"/>
          </w:rPr>
          <w:t>:ccsds:s</w:t>
        </w:r>
      </w:ins>
      <w:ins w:id="2988" w:author="Peter Shames" w:date="2015-04-06T12:45:00Z">
        <w:r>
          <w:rPr>
            <w:lang w:val="en-CA"/>
          </w:rPr>
          <w:t>an</w:t>
        </w:r>
      </w:ins>
      <w:ins w:id="2989" w:author="Peter Shames" w:date="2015-04-06T12:44:00Z">
        <w:r w:rsidRPr="0086749A">
          <w:rPr>
            <w:lang w:val="en-CA"/>
          </w:rPr>
          <w:t>a</w:t>
        </w:r>
        <w:proofErr w:type="spellEnd"/>
        <w:proofErr w:type="gramEnd"/>
        <w:r w:rsidRPr="0086749A">
          <w:rPr>
            <w:lang w:val="en-CA"/>
          </w:rPr>
          <w:t>:&lt;</w:t>
        </w:r>
      </w:ins>
      <w:proofErr w:type="spellStart"/>
      <w:ins w:id="2990" w:author="Peter Shames" w:date="2015-04-06T12:45:00Z">
        <w:r>
          <w:rPr>
            <w:lang w:val="en-CA"/>
          </w:rPr>
          <w:t>registry_name</w:t>
        </w:r>
      </w:ins>
      <w:proofErr w:type="spellEnd"/>
      <w:ins w:id="2991" w:author="Peter Shames" w:date="2015-04-06T12:44:00Z">
        <w:r w:rsidRPr="0086749A">
          <w:rPr>
            <w:lang w:val="en-CA"/>
          </w:rPr>
          <w:t>&gt;</w:t>
        </w:r>
        <w:r>
          <w:rPr>
            <w:lang w:val="en-CA"/>
          </w:rPr>
          <w:t xml:space="preserve"> </w:t>
        </w:r>
      </w:ins>
      <w:ins w:id="2992" w:author="Peter Shames" w:date="2015-04-09T08:48:00Z">
        <w:r w:rsidR="00804EDD">
          <w:rPr>
            <w:lang w:val="en-CA"/>
          </w:rPr>
          <w:t>sub-tree</w:t>
        </w:r>
      </w:ins>
      <w:ins w:id="2993" w:author="Peter Shames" w:date="2015-04-06T12:44:00Z">
        <w:r>
          <w:rPr>
            <w:lang w:val="en-CA"/>
          </w:rPr>
          <w:t>.</w:t>
        </w:r>
      </w:ins>
    </w:p>
    <w:p w14:paraId="7C4788DF" w14:textId="6785BD8A" w:rsidR="00271892" w:rsidRDefault="00271892" w:rsidP="00271892">
      <w:pPr>
        <w:ind w:left="360"/>
        <w:rPr>
          <w:ins w:id="2994" w:author="Peter Shames" w:date="2015-04-06T11:43:00Z"/>
        </w:rPr>
        <w:pPrChange w:id="2995" w:author="Peter Shames" w:date="2015-04-09T12:43:00Z">
          <w:pPr>
            <w:pStyle w:val="Heading3"/>
          </w:pPr>
        </w:pPrChange>
      </w:pPr>
      <w:ins w:id="2996" w:author="Peter Shames" w:date="2015-04-09T12:41:00Z">
        <w:r>
          <w:t xml:space="preserve">NOTE: A </w:t>
        </w:r>
        <w:r w:rsidRPr="00271892">
          <w:rPr>
            <w:rPrChange w:id="2997" w:author="Peter Shames" w:date="2015-04-09T12:41:00Z">
              <w:rPr>
                <w:i/>
                <w:iCs/>
              </w:rPr>
            </w:rPrChange>
          </w:rPr>
          <w:t>URN resolver</w:t>
        </w:r>
        <w:r>
          <w:t xml:space="preserve"> is responsible for initiating and sequencing the queries that ultimately lead to a full resolution (translation) of a URN name or a "resolution request", e.g., a request for translation of a URN name into a URL.</w:t>
        </w:r>
      </w:ins>
      <w:ins w:id="2998" w:author="Peter Shames" w:date="2015-04-09T12:42:00Z">
        <w:r>
          <w:t xml:space="preserve">  </w:t>
        </w:r>
      </w:ins>
    </w:p>
    <w:p w14:paraId="11CF68B6" w14:textId="5000773D" w:rsidR="00FE0B7C" w:rsidRDefault="00FE0B7C" w:rsidP="00FE0B7C">
      <w:pPr>
        <w:pStyle w:val="Heading3"/>
        <w:rPr>
          <w:ins w:id="2999" w:author="Peter Shames" w:date="2015-04-07T13:55:00Z"/>
        </w:rPr>
      </w:pPr>
      <w:bookmarkStart w:id="3000" w:name="_Toc290209583"/>
      <w:ins w:id="3001" w:author="Peter Shames" w:date="2015-04-07T13:55:00Z">
        <w:r>
          <w:t>CCSDS XML REGISTRIES (XML)</w:t>
        </w:r>
        <w:bookmarkEnd w:id="3000"/>
      </w:ins>
    </w:p>
    <w:p w14:paraId="5CF0CD48" w14:textId="6084A18F" w:rsidR="00FE0B7C" w:rsidRDefault="00FE0B7C" w:rsidP="00E865CA">
      <w:pPr>
        <w:pStyle w:val="ListParagraph"/>
        <w:numPr>
          <w:ilvl w:val="0"/>
          <w:numId w:val="65"/>
        </w:numPr>
        <w:rPr>
          <w:ins w:id="3002" w:author="Peter Shames" w:date="2015-04-07T13:55:00Z"/>
        </w:rPr>
        <w:pPrChange w:id="3003" w:author="Peter Shames" w:date="2015-04-13T09:52:00Z">
          <w:pPr>
            <w:pStyle w:val="ListParagraph"/>
            <w:numPr>
              <w:numId w:val="37"/>
            </w:numPr>
            <w:ind w:hanging="360"/>
          </w:pPr>
        </w:pPrChange>
      </w:pPr>
      <w:ins w:id="3004" w:author="Peter Shames" w:date="2015-04-07T13:55:00Z">
        <w:r>
          <w:t>The SANA shall implement a set of XML Registries for the CCSDS, as documented in CCSDS 315x1y.</w:t>
        </w:r>
      </w:ins>
    </w:p>
    <w:p w14:paraId="1D0021B8" w14:textId="405EF0BC" w:rsidR="00FE0B7C" w:rsidRDefault="00FE0B7C" w:rsidP="00E865CA">
      <w:pPr>
        <w:pStyle w:val="ListParagraph"/>
        <w:numPr>
          <w:ilvl w:val="0"/>
          <w:numId w:val="65"/>
        </w:numPr>
        <w:rPr>
          <w:ins w:id="3005" w:author="Peter Shames" w:date="2015-04-07T13:55:00Z"/>
        </w:rPr>
        <w:pPrChange w:id="3006" w:author="Peter Shames" w:date="2015-04-13T09:52:00Z">
          <w:pPr>
            <w:pStyle w:val="ListParagraph"/>
            <w:numPr>
              <w:numId w:val="37"/>
            </w:numPr>
            <w:ind w:hanging="360"/>
          </w:pPr>
        </w:pPrChange>
      </w:pPr>
      <w:ins w:id="3007" w:author="Peter Shames" w:date="2015-04-07T13:55:00Z">
        <w:r>
          <w:t xml:space="preserve">The Registration Authority for </w:t>
        </w:r>
      </w:ins>
      <w:ins w:id="3008" w:author="Peter Shames" w:date="2015-04-07T13:56:00Z">
        <w:r>
          <w:t xml:space="preserve">all </w:t>
        </w:r>
      </w:ins>
      <w:ins w:id="3009" w:author="Peter Shames" w:date="2015-04-07T13:55:00Z">
        <w:r>
          <w:t xml:space="preserve">the </w:t>
        </w:r>
      </w:ins>
      <w:ins w:id="3010" w:author="Peter Shames" w:date="2015-04-07T13:56:00Z">
        <w:r>
          <w:t>XML</w:t>
        </w:r>
      </w:ins>
      <w:ins w:id="3011" w:author="Peter Shames" w:date="2015-04-07T13:55:00Z">
        <w:r>
          <w:t xml:space="preserve"> Registries shall be the XML Expert Group (XEG).</w:t>
        </w:r>
      </w:ins>
    </w:p>
    <w:p w14:paraId="0C791AF7" w14:textId="20DE3A08" w:rsidR="001A43D3" w:rsidRDefault="001A43D3" w:rsidP="00E865CA">
      <w:pPr>
        <w:pStyle w:val="ListParagraph"/>
        <w:numPr>
          <w:ilvl w:val="0"/>
          <w:numId w:val="65"/>
        </w:numPr>
        <w:rPr>
          <w:ins w:id="3012" w:author="Peter Shames" w:date="2015-04-07T15:24:00Z"/>
        </w:rPr>
        <w:pPrChange w:id="3013" w:author="Peter Shames" w:date="2015-04-13T09:52:00Z">
          <w:pPr>
            <w:pStyle w:val="ListParagraph"/>
            <w:numPr>
              <w:numId w:val="37"/>
            </w:numPr>
            <w:ind w:hanging="360"/>
          </w:pPr>
        </w:pPrChange>
      </w:pPr>
      <w:ins w:id="3014" w:author="Peter Shames" w:date="2015-04-07T15:24:00Z">
        <w:r>
          <w:t xml:space="preserve">The Registration Policy for the XML Registries shall be b) </w:t>
        </w:r>
        <w:r w:rsidRPr="00734E16">
          <w:t>Change requires an engineering review by a designated expert</w:t>
        </w:r>
        <w:r>
          <w:t xml:space="preserve"> or group.</w:t>
        </w:r>
      </w:ins>
    </w:p>
    <w:p w14:paraId="291A4C2A" w14:textId="77777777" w:rsidR="00FE0B7C" w:rsidRDefault="00FE0B7C" w:rsidP="00E865CA">
      <w:pPr>
        <w:pStyle w:val="ListParagraph"/>
        <w:numPr>
          <w:ilvl w:val="0"/>
          <w:numId w:val="65"/>
        </w:numPr>
        <w:rPr>
          <w:ins w:id="3015" w:author="Peter Shames" w:date="2015-04-07T13:55:00Z"/>
        </w:rPr>
        <w:pPrChange w:id="3016" w:author="Peter Shames" w:date="2015-04-13T09:52:00Z">
          <w:pPr>
            <w:pStyle w:val="ListParagraph"/>
            <w:numPr>
              <w:numId w:val="37"/>
            </w:numPr>
            <w:ind w:hanging="360"/>
          </w:pPr>
        </w:pPrChange>
      </w:pPr>
      <w:ins w:id="3017" w:author="Peter Shames" w:date="2015-04-07T13:55:00Z">
        <w:r>
          <w:t>The SANA Operator shall use the XEG to review requests for new schema registries and to resolve any issues that arise.</w:t>
        </w:r>
      </w:ins>
    </w:p>
    <w:p w14:paraId="2B018C8C" w14:textId="33C1D9D4" w:rsidR="00AB69E3" w:rsidRDefault="00AB69E3" w:rsidP="00E865CA">
      <w:pPr>
        <w:pStyle w:val="ListParagraph"/>
        <w:numPr>
          <w:ilvl w:val="0"/>
          <w:numId w:val="65"/>
        </w:numPr>
        <w:rPr>
          <w:ins w:id="3018" w:author="Peter Shames" w:date="2015-04-09T11:46:00Z"/>
        </w:rPr>
        <w:pPrChange w:id="3019" w:author="Peter Shames" w:date="2015-04-13T09:52:00Z">
          <w:pPr>
            <w:pStyle w:val="ListParagraph"/>
            <w:numPr>
              <w:numId w:val="37"/>
            </w:numPr>
            <w:ind w:hanging="360"/>
          </w:pPr>
        </w:pPrChange>
      </w:pPr>
      <w:ins w:id="3020" w:author="Peter Shames" w:date="2015-04-09T11:46:00Z">
        <w:r>
          <w:t xml:space="preserve">The SANA shall provide one or more CCSDS Common Schema registries that define terms that cross cut </w:t>
        </w:r>
      </w:ins>
      <w:ins w:id="3021" w:author="Peter Shames" w:date="2015-04-09T12:07:00Z">
        <w:r w:rsidR="005A2B49">
          <w:t xml:space="preserve">multiple </w:t>
        </w:r>
      </w:ins>
      <w:ins w:id="3022" w:author="Peter Shames" w:date="2015-04-09T11:46:00Z">
        <w:r>
          <w:t>CCSDS Areas.</w:t>
        </w:r>
      </w:ins>
    </w:p>
    <w:p w14:paraId="75798ED4" w14:textId="1E5405D4" w:rsidR="00AB69E3" w:rsidRDefault="005A2B49" w:rsidP="00AB69E3">
      <w:pPr>
        <w:ind w:left="360"/>
        <w:rPr>
          <w:ins w:id="3023" w:author="Peter Shames" w:date="2015-04-09T11:46:00Z"/>
        </w:rPr>
        <w:pPrChange w:id="3024" w:author="Peter Shames" w:date="2015-04-09T11:47:00Z">
          <w:pPr>
            <w:pStyle w:val="ListParagraph"/>
            <w:numPr>
              <w:numId w:val="37"/>
            </w:numPr>
            <w:ind w:hanging="360"/>
          </w:pPr>
        </w:pPrChange>
      </w:pPr>
      <w:ins w:id="3025" w:author="Peter Shames" w:date="2015-04-09T12:04:00Z">
        <w:r>
          <w:t xml:space="preserve">NOTE: The MOIMS </w:t>
        </w:r>
        <w:proofErr w:type="spellStart"/>
        <w:r>
          <w:t>Nav</w:t>
        </w:r>
        <w:proofErr w:type="spellEnd"/>
        <w:r>
          <w:t xml:space="preserve"> GW, the CSS SM WG, the SOIS APP WG</w:t>
        </w:r>
      </w:ins>
      <w:ins w:id="3026" w:author="Peter Shames" w:date="2015-04-09T12:06:00Z">
        <w:r>
          <w:t>, and the OMG (QUDT)</w:t>
        </w:r>
      </w:ins>
      <w:ins w:id="3027" w:author="Peter Shames" w:date="2015-04-09T12:04:00Z">
        <w:r>
          <w:t xml:space="preserve"> all have </w:t>
        </w:r>
      </w:ins>
      <w:ins w:id="3028" w:author="Peter Shames" w:date="2015-04-09T12:05:00Z">
        <w:r>
          <w:t>existing</w:t>
        </w:r>
      </w:ins>
      <w:ins w:id="3029" w:author="Peter Shames" w:date="2015-04-09T12:04:00Z">
        <w:r>
          <w:t xml:space="preserve"> or in work XML S</w:t>
        </w:r>
      </w:ins>
      <w:ins w:id="3030" w:author="Peter Shames" w:date="2015-04-09T12:05:00Z">
        <w:r>
          <w:t>c</w:t>
        </w:r>
      </w:ins>
      <w:ins w:id="3031" w:author="Peter Shames" w:date="2015-04-09T12:04:00Z">
        <w:r>
          <w:t>hema</w:t>
        </w:r>
      </w:ins>
      <w:ins w:id="3032" w:author="Peter Shames" w:date="2015-04-13T10:16:00Z">
        <w:r w:rsidR="006D267D">
          <w:t>s</w:t>
        </w:r>
      </w:ins>
      <w:ins w:id="3033" w:author="Peter Shames" w:date="2015-04-09T12:04:00Z">
        <w:r>
          <w:t xml:space="preserve"> </w:t>
        </w:r>
        <w:proofErr w:type="gramStart"/>
        <w:r>
          <w:t>th</w:t>
        </w:r>
      </w:ins>
      <w:ins w:id="3034" w:author="Peter Shames" w:date="2015-04-09T12:05:00Z">
        <w:r>
          <w:t>a</w:t>
        </w:r>
      </w:ins>
      <w:ins w:id="3035" w:author="Peter Shames" w:date="2015-04-09T12:04:00Z">
        <w:r>
          <w:t xml:space="preserve">t </w:t>
        </w:r>
      </w:ins>
      <w:ins w:id="3036" w:author="Peter Shames" w:date="2015-04-09T12:06:00Z">
        <w:r>
          <w:t>are</w:t>
        </w:r>
        <w:proofErr w:type="gramEnd"/>
        <w:r>
          <w:t xml:space="preserve"> suitable for this purpose.  This proposes doing the work to make these available in a global sense.</w:t>
        </w:r>
      </w:ins>
    </w:p>
    <w:p w14:paraId="70E8A333" w14:textId="452D9F11" w:rsidR="00FE0B7C" w:rsidRDefault="00FE0B7C" w:rsidP="00E865CA">
      <w:pPr>
        <w:pStyle w:val="ListParagraph"/>
        <w:numPr>
          <w:ilvl w:val="0"/>
          <w:numId w:val="65"/>
        </w:numPr>
        <w:rPr>
          <w:ins w:id="3037" w:author="Peter Shames" w:date="2015-04-07T13:55:00Z"/>
        </w:rPr>
        <w:pPrChange w:id="3038" w:author="Peter Shames" w:date="2015-04-13T09:52:00Z">
          <w:pPr>
            <w:pStyle w:val="ListParagraph"/>
            <w:numPr>
              <w:numId w:val="37"/>
            </w:numPr>
            <w:ind w:hanging="360"/>
          </w:pPr>
        </w:pPrChange>
      </w:pPr>
      <w:ins w:id="3039" w:author="Peter Shames" w:date="2015-04-07T13:55:00Z">
        <w:r>
          <w:t xml:space="preserve">Each CCSDS Area shall register the </w:t>
        </w:r>
      </w:ins>
      <w:ins w:id="3040" w:author="Peter Shames" w:date="2015-04-07T13:56:00Z">
        <w:r>
          <w:t>XML schema</w:t>
        </w:r>
      </w:ins>
      <w:ins w:id="3041" w:author="Peter Shames" w:date="2015-04-07T13:55:00Z">
        <w:r>
          <w:t xml:space="preserve"> that it provides.  </w:t>
        </w:r>
      </w:ins>
    </w:p>
    <w:p w14:paraId="020B9435" w14:textId="74CE42CB" w:rsidR="00FE0B7C" w:rsidRDefault="00FE0B7C" w:rsidP="00E865CA">
      <w:pPr>
        <w:pStyle w:val="ListParagraph"/>
        <w:numPr>
          <w:ilvl w:val="0"/>
          <w:numId w:val="65"/>
        </w:numPr>
        <w:rPr>
          <w:ins w:id="3042" w:author="Peter Shames" w:date="2015-04-07T13:55:00Z"/>
        </w:rPr>
        <w:pPrChange w:id="3043" w:author="Peter Shames" w:date="2015-04-13T09:52:00Z">
          <w:pPr>
            <w:pStyle w:val="ListParagraph"/>
            <w:numPr>
              <w:numId w:val="37"/>
            </w:numPr>
            <w:ind w:hanging="360"/>
          </w:pPr>
        </w:pPrChange>
      </w:pPr>
      <w:ins w:id="3044" w:author="Peter Shames" w:date="2015-04-07T13:55:00Z">
        <w:r>
          <w:t xml:space="preserve">A SANA Registry </w:t>
        </w:r>
        <w:proofErr w:type="spellStart"/>
        <w:r>
          <w:t>PoC</w:t>
        </w:r>
        <w:proofErr w:type="spellEnd"/>
        <w:r>
          <w:t xml:space="preserve"> may only request changes to the </w:t>
        </w:r>
      </w:ins>
      <w:ins w:id="3045" w:author="Peter Shames" w:date="2015-04-07T13:57:00Z">
        <w:r>
          <w:t>schema registries</w:t>
        </w:r>
      </w:ins>
      <w:ins w:id="3046" w:author="Peter Shames" w:date="2015-04-07T13:55:00Z">
        <w:r>
          <w:t xml:space="preserve"> that they create.</w:t>
        </w:r>
      </w:ins>
    </w:p>
    <w:p w14:paraId="1141680F" w14:textId="4CBE67DD" w:rsidR="00FE0B7C" w:rsidRDefault="00FE0B7C" w:rsidP="00E865CA">
      <w:pPr>
        <w:pStyle w:val="ListParagraph"/>
        <w:numPr>
          <w:ilvl w:val="0"/>
          <w:numId w:val="65"/>
        </w:numPr>
        <w:rPr>
          <w:ins w:id="3047" w:author="Peter Shames" w:date="2015-04-07T13:59:00Z"/>
        </w:rPr>
        <w:pPrChange w:id="3048" w:author="Peter Shames" w:date="2015-04-13T09:52:00Z">
          <w:pPr>
            <w:pStyle w:val="ListParagraph"/>
            <w:numPr>
              <w:numId w:val="37"/>
            </w:numPr>
            <w:ind w:hanging="360"/>
          </w:pPr>
        </w:pPrChange>
      </w:pPr>
      <w:ins w:id="3049" w:author="Peter Shames" w:date="2015-04-07T13:55:00Z">
        <w:r>
          <w:t xml:space="preserve">The CCSDS Secretariat SANA Registry </w:t>
        </w:r>
        <w:proofErr w:type="spellStart"/>
        <w:r>
          <w:t>PoC</w:t>
        </w:r>
        <w:proofErr w:type="spellEnd"/>
        <w:r>
          <w:t xml:space="preserve"> shall update the </w:t>
        </w:r>
      </w:ins>
      <w:ins w:id="3050" w:author="Peter Shames" w:date="2015-04-07T13:57:00Z">
        <w:r w:rsidR="006901DD">
          <w:t>XML schema registries</w:t>
        </w:r>
      </w:ins>
      <w:ins w:id="3051" w:author="Peter Shames" w:date="2015-04-07T13:55:00Z">
        <w:r>
          <w:t xml:space="preserve"> when a new document is published, updated, or retired.</w:t>
        </w:r>
      </w:ins>
    </w:p>
    <w:p w14:paraId="50913D52" w14:textId="2E1487F4" w:rsidR="006901DD" w:rsidRDefault="006901DD" w:rsidP="00E865CA">
      <w:pPr>
        <w:pStyle w:val="ListParagraph"/>
        <w:numPr>
          <w:ilvl w:val="0"/>
          <w:numId w:val="65"/>
        </w:numPr>
        <w:rPr>
          <w:ins w:id="3052" w:author="Peter Shames" w:date="2015-04-07T13:59:00Z"/>
        </w:rPr>
        <w:pPrChange w:id="3053" w:author="Peter Shames" w:date="2015-04-13T09:52:00Z">
          <w:pPr>
            <w:pStyle w:val="ListParagraph"/>
            <w:numPr>
              <w:numId w:val="37"/>
            </w:numPr>
            <w:ind w:hanging="360"/>
          </w:pPr>
        </w:pPrChange>
      </w:pPr>
      <w:ins w:id="3054" w:author="Peter Shames" w:date="2015-04-07T13:59:00Z">
        <w:r>
          <w:t>XML schema shall comply with the CCSDS XML Schema Guidelines (TBS).</w:t>
        </w:r>
      </w:ins>
    </w:p>
    <w:p w14:paraId="78CFBE21" w14:textId="3E47AE4E" w:rsidR="006901DD" w:rsidRDefault="00E12581" w:rsidP="00E865CA">
      <w:pPr>
        <w:pStyle w:val="ListParagraph"/>
        <w:numPr>
          <w:ilvl w:val="0"/>
          <w:numId w:val="65"/>
        </w:numPr>
        <w:rPr>
          <w:ins w:id="3055" w:author="Peter Shames" w:date="2015-04-07T14:01:00Z"/>
        </w:rPr>
        <w:pPrChange w:id="3056" w:author="Peter Shames" w:date="2015-04-13T09:52:00Z">
          <w:pPr>
            <w:pStyle w:val="ListParagraph"/>
            <w:numPr>
              <w:numId w:val="37"/>
            </w:numPr>
            <w:ind w:hanging="360"/>
          </w:pPr>
        </w:pPrChange>
      </w:pPr>
      <w:ins w:id="3057" w:author="Peter Shames" w:date="2015-04-07T14:01:00Z">
        <w:r>
          <w:t xml:space="preserve">All XML </w:t>
        </w:r>
        <w:proofErr w:type="gramStart"/>
        <w:r>
          <w:t>schema</w:t>
        </w:r>
        <w:proofErr w:type="gramEnd"/>
        <w:r>
          <w:t xml:space="preserve"> shall utilize t</w:t>
        </w:r>
        <w:r w:rsidR="006901DD">
          <w:t xml:space="preserve">erms that are defined in the CCSDS </w:t>
        </w:r>
      </w:ins>
      <w:ins w:id="3058" w:author="Peter Shames" w:date="2015-04-13T10:16:00Z">
        <w:r w:rsidR="006D267D">
          <w:t>Terminology Registry</w:t>
        </w:r>
      </w:ins>
      <w:ins w:id="3059" w:author="Peter Shames" w:date="2015-04-07T14:01:00Z">
        <w:r w:rsidR="006901DD">
          <w:t>.</w:t>
        </w:r>
      </w:ins>
    </w:p>
    <w:p w14:paraId="626EE7A2" w14:textId="24CBF934" w:rsidR="006901DD" w:rsidRDefault="00E12581" w:rsidP="00E865CA">
      <w:pPr>
        <w:pStyle w:val="ListParagraph"/>
        <w:numPr>
          <w:ilvl w:val="0"/>
          <w:numId w:val="65"/>
        </w:numPr>
        <w:rPr>
          <w:ins w:id="3060" w:author="Peter Shames" w:date="2015-04-07T14:01:00Z"/>
        </w:rPr>
        <w:pPrChange w:id="3061" w:author="Peter Shames" w:date="2015-04-13T09:52:00Z">
          <w:pPr>
            <w:pStyle w:val="ListParagraph"/>
            <w:numPr>
              <w:numId w:val="37"/>
            </w:numPr>
            <w:ind w:hanging="360"/>
          </w:pPr>
        </w:pPrChange>
      </w:pPr>
      <w:ins w:id="3062" w:author="Peter Shames" w:date="2015-04-07T14:02:00Z">
        <w:r>
          <w:t>Any new, unique, t</w:t>
        </w:r>
        <w:r w:rsidR="006901DD">
          <w:t xml:space="preserve">erms </w:t>
        </w:r>
      </w:ins>
      <w:ins w:id="3063" w:author="Peter Shames" w:date="2015-04-13T10:21:00Z">
        <w:r>
          <w:t xml:space="preserve">or abbreviations </w:t>
        </w:r>
      </w:ins>
      <w:proofErr w:type="gramStart"/>
      <w:ins w:id="3064" w:author="Peter Shames" w:date="2015-04-07T14:02:00Z">
        <w:r w:rsidR="006901DD">
          <w:t>that are</w:t>
        </w:r>
        <w:proofErr w:type="gramEnd"/>
        <w:r w:rsidR="006901DD">
          <w:t xml:space="preserve"> required </w:t>
        </w:r>
      </w:ins>
      <w:ins w:id="3065" w:author="Peter Shames" w:date="2015-04-07T14:03:00Z">
        <w:r w:rsidR="006901DD">
          <w:t xml:space="preserve">for XML schema </w:t>
        </w:r>
      </w:ins>
      <w:ins w:id="3066" w:author="Peter Shames" w:date="2015-04-07T14:02:00Z">
        <w:r w:rsidR="006901DD">
          <w:t xml:space="preserve">shall be added to the </w:t>
        </w:r>
      </w:ins>
      <w:ins w:id="3067" w:author="Peter Shames" w:date="2015-04-13T10:16:00Z">
        <w:r w:rsidR="006D267D">
          <w:t>Terminology Registry</w:t>
        </w:r>
      </w:ins>
      <w:ins w:id="3068" w:author="Peter Shames" w:date="2015-04-07T14:02:00Z">
        <w:r w:rsidR="006901DD">
          <w:t>.</w:t>
        </w:r>
      </w:ins>
    </w:p>
    <w:p w14:paraId="6EEA5039" w14:textId="613979EA" w:rsidR="006901DD" w:rsidRDefault="006901DD" w:rsidP="00E865CA">
      <w:pPr>
        <w:pStyle w:val="ListParagraph"/>
        <w:numPr>
          <w:ilvl w:val="0"/>
          <w:numId w:val="65"/>
        </w:numPr>
        <w:rPr>
          <w:ins w:id="3069" w:author="Peter Shames" w:date="2015-04-09T08:44:00Z"/>
        </w:rPr>
        <w:pPrChange w:id="3070" w:author="Peter Shames" w:date="2015-04-13T09:52:00Z">
          <w:pPr>
            <w:pStyle w:val="ListParagraph"/>
            <w:numPr>
              <w:numId w:val="37"/>
            </w:numPr>
            <w:ind w:hanging="360"/>
          </w:pPr>
        </w:pPrChange>
      </w:pPr>
      <w:ins w:id="3071" w:author="Peter Shames" w:date="2015-04-07T14:00:00Z">
        <w:r>
          <w:t xml:space="preserve">Any Area producing XML schema shall ensure that the Terms </w:t>
        </w:r>
      </w:ins>
      <w:ins w:id="3072" w:author="Peter Shames" w:date="2015-04-13T10:22:00Z">
        <w:r w:rsidR="00E12581">
          <w:t xml:space="preserve">and abbreviations </w:t>
        </w:r>
      </w:ins>
      <w:ins w:id="3073" w:author="Peter Shames" w:date="2015-04-07T14:00:00Z">
        <w:r>
          <w:t xml:space="preserve">used are </w:t>
        </w:r>
      </w:ins>
      <w:ins w:id="3074" w:author="Peter Shames" w:date="2015-04-07T14:01:00Z">
        <w:r>
          <w:t>self</w:t>
        </w:r>
      </w:ins>
      <w:ins w:id="3075" w:author="Peter Shames" w:date="2015-04-07T14:00:00Z">
        <w:r>
          <w:t xml:space="preserve">-consistent </w:t>
        </w:r>
      </w:ins>
      <w:ins w:id="3076" w:author="Peter Shames" w:date="2015-04-07T14:01:00Z">
        <w:r>
          <w:t>across</w:t>
        </w:r>
      </w:ins>
      <w:ins w:id="3077" w:author="Peter Shames" w:date="2015-04-07T14:00:00Z">
        <w:r>
          <w:t xml:space="preserve"> all the WG in the Area.</w:t>
        </w:r>
      </w:ins>
    </w:p>
    <w:p w14:paraId="0DEDCECB" w14:textId="77777777" w:rsidR="00804EDD" w:rsidRDefault="00804EDD" w:rsidP="00804EDD">
      <w:pPr>
        <w:pStyle w:val="Heading3"/>
        <w:rPr>
          <w:ins w:id="3078" w:author="Peter Shames" w:date="2015-04-09T08:44:00Z"/>
        </w:rPr>
      </w:pPr>
      <w:bookmarkStart w:id="3079" w:name="_Toc290209584"/>
      <w:ins w:id="3080" w:author="Peter Shames" w:date="2015-04-09T08:44:00Z">
        <w:r>
          <w:t>ISO Object Identifier (ISO OID) Registry</w:t>
        </w:r>
        <w:bookmarkEnd w:id="3079"/>
      </w:ins>
    </w:p>
    <w:p w14:paraId="7722EB54" w14:textId="7AFED8BF" w:rsidR="00804EDD" w:rsidRDefault="00804EDD" w:rsidP="00E865CA">
      <w:pPr>
        <w:pStyle w:val="ListParagraph"/>
        <w:numPr>
          <w:ilvl w:val="0"/>
          <w:numId w:val="69"/>
        </w:numPr>
        <w:rPr>
          <w:ins w:id="3081" w:author="Peter Shames" w:date="2015-04-09T08:44:00Z"/>
        </w:rPr>
        <w:pPrChange w:id="3082" w:author="Peter Shames" w:date="2015-04-13T09:53:00Z">
          <w:pPr>
            <w:pStyle w:val="ListParagraph"/>
            <w:numPr>
              <w:numId w:val="37"/>
            </w:numPr>
            <w:ind w:hanging="360"/>
          </w:pPr>
        </w:pPrChange>
      </w:pPr>
      <w:ins w:id="3083" w:author="Peter Shames" w:date="2015-04-09T08:44:00Z">
        <w:r>
          <w:t>The SANA shall implement a</w:t>
        </w:r>
      </w:ins>
      <w:ins w:id="3084" w:author="Peter Shames" w:date="2015-04-13T10:53:00Z">
        <w:r w:rsidR="009827AE">
          <w:t>n</w:t>
        </w:r>
      </w:ins>
      <w:ins w:id="3085" w:author="Peter Shames" w:date="2015-04-09T08:44:00Z">
        <w:r>
          <w:t xml:space="preserve"> ISO conformant Object Identifier (OID) Registry for the CCSDS, as described in </w:t>
        </w:r>
        <w:r w:rsidRPr="005E249B">
          <w:t>CCSDS 921.1-R-2</w:t>
        </w:r>
      </w:ins>
      <w:ins w:id="3086" w:author="Peter Shames" w:date="2015-04-13T10:54:00Z">
        <w:r w:rsidR="009827AE">
          <w:t xml:space="preserve"> [921x1r] and extended in Annex A of this document</w:t>
        </w:r>
      </w:ins>
      <w:ins w:id="3087" w:author="Peter Shames" w:date="2015-04-09T08:44:00Z">
        <w:r>
          <w:t>.</w:t>
        </w:r>
      </w:ins>
    </w:p>
    <w:p w14:paraId="11AAEE74" w14:textId="41F1A236" w:rsidR="00804EDD" w:rsidRDefault="00804EDD" w:rsidP="00E865CA">
      <w:pPr>
        <w:pStyle w:val="ListParagraph"/>
        <w:numPr>
          <w:ilvl w:val="0"/>
          <w:numId w:val="69"/>
        </w:numPr>
        <w:rPr>
          <w:ins w:id="3088" w:author="Peter Shames" w:date="2015-04-09T08:44:00Z"/>
        </w:rPr>
        <w:pPrChange w:id="3089" w:author="Peter Shames" w:date="2015-04-13T09:53:00Z">
          <w:pPr>
            <w:pStyle w:val="ListParagraph"/>
            <w:numPr>
              <w:numId w:val="37"/>
            </w:numPr>
            <w:ind w:hanging="360"/>
          </w:pPr>
        </w:pPrChange>
      </w:pPr>
      <w:ins w:id="3090" w:author="Peter Shames" w:date="2015-04-09T08:44:00Z">
        <w:r>
          <w:t xml:space="preserve">The Registration Authority for the </w:t>
        </w:r>
      </w:ins>
      <w:ins w:id="3091" w:author="Peter Shames" w:date="2015-04-09T12:07:00Z">
        <w:r w:rsidR="005A2B49">
          <w:t>top level</w:t>
        </w:r>
      </w:ins>
      <w:ins w:id="3092" w:author="Peter Shames" w:date="2015-04-09T08:44:00Z">
        <w:r>
          <w:t xml:space="preserve"> CCSDS OID tree shall be the SANA Steering Group (SSG).</w:t>
        </w:r>
      </w:ins>
    </w:p>
    <w:p w14:paraId="658A9235" w14:textId="77777777" w:rsidR="00804EDD" w:rsidRDefault="00804EDD" w:rsidP="00E865CA">
      <w:pPr>
        <w:pStyle w:val="ListParagraph"/>
        <w:numPr>
          <w:ilvl w:val="0"/>
          <w:numId w:val="69"/>
        </w:numPr>
        <w:rPr>
          <w:ins w:id="3093" w:author="Peter Shames" w:date="2015-04-09T08:44:00Z"/>
        </w:rPr>
        <w:pPrChange w:id="3094" w:author="Peter Shames" w:date="2015-04-13T09:53:00Z">
          <w:pPr>
            <w:pStyle w:val="ListParagraph"/>
            <w:numPr>
              <w:numId w:val="37"/>
            </w:numPr>
            <w:ind w:hanging="360"/>
          </w:pPr>
        </w:pPrChange>
      </w:pPr>
      <w:ins w:id="3095" w:author="Peter Shames" w:date="2015-04-09T08:44:00Z">
        <w:r>
          <w:t xml:space="preserve">The Registration Policy for the ISO Object Identifier (OID) Registry shall be b) </w:t>
        </w:r>
        <w:r w:rsidRPr="00734E16">
          <w:t>Change requires an engineering review by a designated expert</w:t>
        </w:r>
        <w:r>
          <w:t xml:space="preserve"> or group.</w:t>
        </w:r>
      </w:ins>
    </w:p>
    <w:p w14:paraId="1017F2B1" w14:textId="602DC6DC" w:rsidR="00804EDD" w:rsidRDefault="00804EDD" w:rsidP="00E865CA">
      <w:pPr>
        <w:pStyle w:val="ListParagraph"/>
        <w:numPr>
          <w:ilvl w:val="0"/>
          <w:numId w:val="69"/>
        </w:numPr>
        <w:rPr>
          <w:ins w:id="3096" w:author="Peter Shames" w:date="2015-04-09T08:44:00Z"/>
        </w:rPr>
        <w:pPrChange w:id="3097" w:author="Peter Shames" w:date="2015-04-13T09:53:00Z">
          <w:pPr>
            <w:pStyle w:val="ListParagraph"/>
            <w:numPr>
              <w:numId w:val="37"/>
            </w:numPr>
            <w:ind w:hanging="360"/>
          </w:pPr>
        </w:pPrChange>
      </w:pPr>
      <w:ins w:id="3098" w:author="Peter Shames" w:date="2015-04-09T08:44:00Z">
        <w:r>
          <w:t xml:space="preserve">The SANA Operator shall use </w:t>
        </w:r>
        <w:r w:rsidRPr="00122597">
          <w:t>the SSG to review</w:t>
        </w:r>
        <w:r>
          <w:t xml:space="preserve"> requests for new OID </w:t>
        </w:r>
      </w:ins>
      <w:ins w:id="3099" w:author="Peter Shames" w:date="2015-04-09T08:48:00Z">
        <w:r>
          <w:t>sub-tree</w:t>
        </w:r>
      </w:ins>
      <w:ins w:id="3100" w:author="Peter Shames" w:date="2015-04-09T08:44:00Z">
        <w:r>
          <w:t>s and to resolve any issues that arise.</w:t>
        </w:r>
      </w:ins>
    </w:p>
    <w:p w14:paraId="01C63850" w14:textId="45A899F9" w:rsidR="00804EDD" w:rsidRDefault="00804EDD" w:rsidP="00E865CA">
      <w:pPr>
        <w:pStyle w:val="ListParagraph"/>
        <w:numPr>
          <w:ilvl w:val="0"/>
          <w:numId w:val="69"/>
        </w:numPr>
        <w:rPr>
          <w:ins w:id="3101" w:author="Peter Shames" w:date="2015-04-09T08:44:00Z"/>
        </w:rPr>
        <w:pPrChange w:id="3102" w:author="Peter Shames" w:date="2015-04-13T09:53:00Z">
          <w:pPr>
            <w:pStyle w:val="ListParagraph"/>
            <w:numPr>
              <w:numId w:val="37"/>
            </w:numPr>
            <w:ind w:hanging="360"/>
          </w:pPr>
        </w:pPrChange>
      </w:pPr>
      <w:ins w:id="3103" w:author="Peter Shames" w:date="2015-04-09T08:44:00Z">
        <w:r>
          <w:t xml:space="preserve">CCSDS shall use the ISO OID Registry to assign unique identifiers to protocol elements, data types, organizations, </w:t>
        </w:r>
      </w:ins>
      <w:ins w:id="3104" w:author="Peter Shames" w:date="2015-04-09T08:47:00Z">
        <w:r>
          <w:t>persons</w:t>
        </w:r>
      </w:ins>
      <w:ins w:id="3105" w:author="Peter Shames" w:date="2015-04-09T08:44:00Z">
        <w:r>
          <w:t>, resources, and spacecraft.</w:t>
        </w:r>
      </w:ins>
    </w:p>
    <w:p w14:paraId="35AAF8C3" w14:textId="77777777" w:rsidR="00E12581" w:rsidRDefault="00E12581" w:rsidP="00E12581">
      <w:pPr>
        <w:pStyle w:val="ListParagraph"/>
        <w:numPr>
          <w:ilvl w:val="0"/>
          <w:numId w:val="69"/>
        </w:numPr>
        <w:rPr>
          <w:ins w:id="3106" w:author="Peter Shames" w:date="2015-04-13T10:25:00Z"/>
        </w:rPr>
      </w:pPr>
      <w:ins w:id="3107" w:author="Peter Shames" w:date="2015-04-13T10:25:00Z">
        <w:r>
          <w:t>OIDs may be displayed in ASN.1 notation “</w:t>
        </w:r>
        <w:r w:rsidRPr="003B39D3">
          <w:t>{</w:t>
        </w:r>
        <w:proofErr w:type="spellStart"/>
        <w:proofErr w:type="gramStart"/>
        <w:r w:rsidRPr="003B39D3">
          <w:t>iso</w:t>
        </w:r>
        <w:proofErr w:type="spellEnd"/>
        <w:r w:rsidRPr="003B39D3">
          <w:t>(</w:t>
        </w:r>
        <w:proofErr w:type="gramEnd"/>
        <w:r w:rsidRPr="003B39D3">
          <w:t>1) identified-organization</w:t>
        </w:r>
        <w:r w:rsidRPr="00122597">
          <w:t xml:space="preserve">(3) </w:t>
        </w:r>
        <w:r w:rsidRPr="00122597">
          <w:rPr>
            <w:bCs/>
          </w:rPr>
          <w:t xml:space="preserve">standards-producing-organization(112) </w:t>
        </w:r>
        <w:proofErr w:type="spellStart"/>
        <w:r>
          <w:t>ccsds</w:t>
        </w:r>
        <w:proofErr w:type="spellEnd"/>
        <w:r>
          <w:t xml:space="preserve">(4)}” </w:t>
        </w:r>
        <w:r w:rsidRPr="00A34A7C">
          <w:t>form [X.680] o</w:t>
        </w:r>
        <w:r>
          <w:t>r in IETF dot notation “1.3.112.4” [RFC3061].</w:t>
        </w:r>
      </w:ins>
    </w:p>
    <w:p w14:paraId="3873F6E9" w14:textId="77777777" w:rsidR="00E12581" w:rsidRPr="00122597" w:rsidRDefault="00E12581" w:rsidP="00E12581">
      <w:pPr>
        <w:pStyle w:val="ListParagraph"/>
        <w:numPr>
          <w:ilvl w:val="0"/>
          <w:numId w:val="69"/>
        </w:numPr>
        <w:rPr>
          <w:ins w:id="3108" w:author="Peter Shames" w:date="2015-04-13T10:26:00Z"/>
        </w:rPr>
      </w:pPr>
      <w:ins w:id="3109" w:author="Peter Shames" w:date="2015-04-13T10:26:00Z">
        <w:r>
          <w:t>OIDs may be encoded as an ASCII string or in one of the ASN.1 encodings specified in ITU-T, X.690</w:t>
        </w:r>
        <w:proofErr w:type="gramStart"/>
        <w:r>
          <w:t xml:space="preserve">,  </w:t>
        </w:r>
        <w:r w:rsidRPr="00FD30B8">
          <w:t>ASN.1</w:t>
        </w:r>
        <w:proofErr w:type="gramEnd"/>
        <w:r w:rsidRPr="00FD30B8">
          <w:t xml:space="preserve"> </w:t>
        </w:r>
        <w:r>
          <w:t xml:space="preserve">BER </w:t>
        </w:r>
        <w:r w:rsidRPr="00FD30B8">
          <w:t>encoding rules</w:t>
        </w:r>
        <w:r>
          <w:t xml:space="preserve"> </w:t>
        </w:r>
        <w:r>
          <w:rPr>
            <w:bCs/>
            <w:iCs/>
          </w:rPr>
          <w:t>[X.690]</w:t>
        </w:r>
        <w:r>
          <w:t>.</w:t>
        </w:r>
      </w:ins>
    </w:p>
    <w:p w14:paraId="7B161B3E" w14:textId="77777777" w:rsidR="00E12581" w:rsidRDefault="00E12581" w:rsidP="00E12581">
      <w:pPr>
        <w:pStyle w:val="ListParagraph"/>
        <w:numPr>
          <w:ilvl w:val="0"/>
          <w:numId w:val="69"/>
        </w:numPr>
        <w:rPr>
          <w:ins w:id="3110" w:author="Peter Shames" w:date="2015-04-13T10:25:00Z"/>
        </w:rPr>
      </w:pPr>
      <w:ins w:id="3111" w:author="Peter Shames" w:date="2015-04-13T10:25:00Z">
        <w:r>
          <w:t>Any CCSDS standard requiring a new OID type in the OID Registry shall document it in a CCSDS standard and review it with the SSG.</w:t>
        </w:r>
      </w:ins>
    </w:p>
    <w:p w14:paraId="1A200187" w14:textId="77777777" w:rsidR="00E12581" w:rsidRDefault="00E12581" w:rsidP="00E12581">
      <w:pPr>
        <w:pStyle w:val="ListParagraph"/>
        <w:numPr>
          <w:ilvl w:val="0"/>
          <w:numId w:val="69"/>
        </w:numPr>
        <w:rPr>
          <w:ins w:id="3112" w:author="Peter Shames" w:date="2015-04-13T10:25:00Z"/>
        </w:rPr>
      </w:pPr>
      <w:ins w:id="3113" w:author="Peter Shames" w:date="2015-04-13T10:25:00Z">
        <w:r>
          <w:t xml:space="preserve">The CCSDS OID tree shall be rooted at </w:t>
        </w:r>
        <w:r w:rsidRPr="003B39D3">
          <w:t>{</w:t>
        </w:r>
        <w:proofErr w:type="spellStart"/>
        <w:proofErr w:type="gramStart"/>
        <w:r w:rsidRPr="003B39D3">
          <w:t>iso</w:t>
        </w:r>
        <w:proofErr w:type="spellEnd"/>
        <w:r w:rsidRPr="003B39D3">
          <w:t>(</w:t>
        </w:r>
        <w:proofErr w:type="gramEnd"/>
        <w:r w:rsidRPr="003B39D3">
          <w:t>1) identified-organization</w:t>
        </w:r>
        <w:r w:rsidRPr="00122597">
          <w:t xml:space="preserve">(3) </w:t>
        </w:r>
        <w:r w:rsidRPr="00122597">
          <w:rPr>
            <w:bCs/>
          </w:rPr>
          <w:t xml:space="preserve">standards-producing-organization(112) </w:t>
        </w:r>
        <w:proofErr w:type="spellStart"/>
        <w:r w:rsidRPr="00122597">
          <w:t>ccsds</w:t>
        </w:r>
        <w:proofErr w:type="spellEnd"/>
        <w:r w:rsidRPr="00122597">
          <w:t xml:space="preserve">(4)}, or </w:t>
        </w:r>
        <w:r>
          <w:t>1.</w:t>
        </w:r>
        <w:r w:rsidRPr="00122597">
          <w:t>3.112.4.</w:t>
        </w:r>
      </w:ins>
    </w:p>
    <w:p w14:paraId="109D5114" w14:textId="77777777" w:rsidR="00E12581" w:rsidRPr="005C1850" w:rsidRDefault="00E12581" w:rsidP="00E12581">
      <w:pPr>
        <w:pStyle w:val="ListParagraph"/>
        <w:numPr>
          <w:ilvl w:val="0"/>
          <w:numId w:val="69"/>
        </w:numPr>
        <w:rPr>
          <w:ins w:id="3114" w:author="Peter Shames" w:date="2015-04-13T10:26:00Z"/>
        </w:rPr>
      </w:pPr>
      <w:ins w:id="3115" w:author="Peter Shames" w:date="2015-04-13T10:26:00Z">
        <w:r>
          <w:t xml:space="preserve">New OIDs shall be registered under the </w:t>
        </w:r>
        <w:r>
          <w:rPr>
            <w:lang w:val="en-CA"/>
          </w:rPr>
          <w:t>appropriate sub-tree.</w:t>
        </w:r>
      </w:ins>
    </w:p>
    <w:p w14:paraId="2C6AF788" w14:textId="77777777" w:rsidR="00804EDD" w:rsidRDefault="00804EDD" w:rsidP="00E865CA">
      <w:pPr>
        <w:pStyle w:val="ListParagraph"/>
        <w:numPr>
          <w:ilvl w:val="0"/>
          <w:numId w:val="69"/>
        </w:numPr>
        <w:rPr>
          <w:ins w:id="3116" w:author="Peter Shames" w:date="2015-04-09T08:44:00Z"/>
        </w:rPr>
        <w:pPrChange w:id="3117" w:author="Peter Shames" w:date="2015-04-13T09:53:00Z">
          <w:pPr>
            <w:pStyle w:val="ListParagraph"/>
            <w:numPr>
              <w:numId w:val="37"/>
            </w:numPr>
            <w:ind w:hanging="360"/>
          </w:pPr>
        </w:pPrChange>
      </w:pPr>
      <w:ins w:id="3118" w:author="Peter Shames" w:date="2015-04-09T08:44:00Z">
        <w:r>
          <w:t>Each organization registered with CCSDS shall have a unique OID assigned when the entry is created.</w:t>
        </w:r>
      </w:ins>
    </w:p>
    <w:p w14:paraId="1EA6E52B" w14:textId="18B50374" w:rsidR="00804EDD" w:rsidRDefault="00804EDD" w:rsidP="00E865CA">
      <w:pPr>
        <w:pStyle w:val="ListParagraph"/>
        <w:numPr>
          <w:ilvl w:val="0"/>
          <w:numId w:val="69"/>
        </w:numPr>
        <w:rPr>
          <w:ins w:id="3119" w:author="Peter Shames" w:date="2015-04-09T08:44:00Z"/>
        </w:rPr>
        <w:pPrChange w:id="3120" w:author="Peter Shames" w:date="2015-04-13T09:53:00Z">
          <w:pPr>
            <w:pStyle w:val="ListParagraph"/>
            <w:numPr>
              <w:numId w:val="37"/>
            </w:numPr>
            <w:ind w:hanging="360"/>
          </w:pPr>
        </w:pPrChange>
      </w:pPr>
      <w:ins w:id="3121" w:author="Peter Shames" w:date="2015-04-09T08:44:00Z">
        <w:r>
          <w:t xml:space="preserve">Each </w:t>
        </w:r>
      </w:ins>
      <w:ins w:id="3122" w:author="Peter Shames" w:date="2015-04-09T12:08:00Z">
        <w:r w:rsidR="005A2B49">
          <w:t>person</w:t>
        </w:r>
      </w:ins>
      <w:ins w:id="3123" w:author="Peter Shames" w:date="2015-04-09T08:44:00Z">
        <w:r>
          <w:t xml:space="preserve"> registered with CCSDS shall have a unique OID assigned when the entry is created.</w:t>
        </w:r>
      </w:ins>
    </w:p>
    <w:p w14:paraId="3E7655BA" w14:textId="77777777" w:rsidR="00E12581" w:rsidRDefault="00E12581" w:rsidP="00E12581">
      <w:pPr>
        <w:pStyle w:val="ListParagraph"/>
        <w:numPr>
          <w:ilvl w:val="0"/>
          <w:numId w:val="69"/>
        </w:numPr>
        <w:rPr>
          <w:ins w:id="3124" w:author="Peter Shames" w:date="2015-04-13T10:26:00Z"/>
        </w:rPr>
      </w:pPr>
      <w:ins w:id="3125" w:author="Peter Shames" w:date="2015-04-13T10:26:00Z">
        <w:r>
          <w:t>Each spacecraft registered with CCSDS shall have a unique OID assigned when the spacecraft SCID is registered.</w:t>
        </w:r>
      </w:ins>
    </w:p>
    <w:p w14:paraId="03B2550D" w14:textId="77777777" w:rsidR="00804EDD" w:rsidRDefault="00804EDD" w:rsidP="00E865CA">
      <w:pPr>
        <w:pStyle w:val="ListParagraph"/>
        <w:numPr>
          <w:ilvl w:val="0"/>
          <w:numId w:val="69"/>
        </w:numPr>
        <w:rPr>
          <w:ins w:id="3126" w:author="Peter Shames" w:date="2015-04-09T08:44:00Z"/>
        </w:rPr>
        <w:pPrChange w:id="3127" w:author="Peter Shames" w:date="2015-04-13T09:53:00Z">
          <w:pPr>
            <w:pStyle w:val="ListParagraph"/>
            <w:numPr>
              <w:numId w:val="37"/>
            </w:numPr>
            <w:ind w:hanging="360"/>
          </w:pPr>
        </w:pPrChange>
      </w:pPr>
      <w:ins w:id="3128" w:author="Peter Shames" w:date="2015-04-09T08:44:00Z">
        <w:r>
          <w:t>Each resource (site, antenna, service provider, service component) registered with CCSDS shall have a unique OID assigned when the entry is created.</w:t>
        </w:r>
      </w:ins>
    </w:p>
    <w:p w14:paraId="472A7C5C" w14:textId="2AEECC0E" w:rsidR="007B09B7" w:rsidRPr="00122597" w:rsidRDefault="007B09B7" w:rsidP="007B09B7">
      <w:pPr>
        <w:ind w:left="360"/>
        <w:rPr>
          <w:ins w:id="3129" w:author="Peter Shames" w:date="2015-04-09T08:44:00Z"/>
        </w:rPr>
        <w:pPrChange w:id="3130" w:author="Peter Shames" w:date="2015-04-09T12:29:00Z">
          <w:pPr>
            <w:pStyle w:val="ListParagraph"/>
            <w:numPr>
              <w:numId w:val="37"/>
            </w:numPr>
            <w:ind w:hanging="360"/>
          </w:pPr>
        </w:pPrChange>
      </w:pPr>
      <w:ins w:id="3131" w:author="Peter Shames" w:date="2015-04-09T12:28:00Z">
        <w:r w:rsidRPr="007B09B7">
          <w:rPr>
            <w:rPrChange w:id="3132" w:author="Peter Shames" w:date="2015-04-09T12:29:00Z">
              <w:rPr>
                <w:highlight w:val="yellow"/>
              </w:rPr>
            </w:rPrChange>
          </w:rPr>
          <w:t xml:space="preserve">NOTE: OIDs may designate a variety of different things, including: objects, types, instances, organizations, persons, or concepts.  See Annex A for the current CCSDS ISO OID structure assignments.  Further open source information on OIDs may be found </w:t>
        </w:r>
      </w:ins>
      <w:ins w:id="3133" w:author="Peter Shames" w:date="2015-04-13T10:27:00Z">
        <w:r w:rsidR="00E12581">
          <w:t>at</w:t>
        </w:r>
      </w:ins>
      <w:ins w:id="3134" w:author="Peter Shames" w:date="2015-04-09T12:28:00Z">
        <w:r w:rsidRPr="007B09B7">
          <w:rPr>
            <w:rPrChange w:id="3135" w:author="Peter Shames" w:date="2015-04-09T12:29:00Z">
              <w:rPr>
                <w:highlight w:val="yellow"/>
              </w:rPr>
            </w:rPrChange>
          </w:rPr>
          <w:t xml:space="preserve">: </w:t>
        </w:r>
        <w:r w:rsidRPr="007B09B7">
          <w:rPr>
            <w:rPrChange w:id="3136" w:author="Peter Shames" w:date="2015-04-09T12:29:00Z">
              <w:rPr>
                <w:highlight w:val="yellow"/>
              </w:rPr>
            </w:rPrChange>
          </w:rPr>
          <w:fldChar w:fldCharType="begin"/>
        </w:r>
        <w:r w:rsidRPr="007B09B7">
          <w:rPr>
            <w:rPrChange w:id="3137" w:author="Peter Shames" w:date="2015-04-09T12:29:00Z">
              <w:rPr>
                <w:highlight w:val="yellow"/>
              </w:rPr>
            </w:rPrChange>
          </w:rPr>
          <w:instrText xml:space="preserve"> HYPERLINK "http://www.oid-info.com" </w:instrText>
        </w:r>
        <w:r w:rsidRPr="007B09B7">
          <w:rPr>
            <w:rPrChange w:id="3138" w:author="Peter Shames" w:date="2015-04-09T12:29:00Z">
              <w:rPr>
                <w:highlight w:val="yellow"/>
              </w:rPr>
            </w:rPrChange>
          </w:rPr>
        </w:r>
        <w:r w:rsidRPr="007B09B7">
          <w:rPr>
            <w:rPrChange w:id="3139" w:author="Peter Shames" w:date="2015-04-09T12:29:00Z">
              <w:rPr>
                <w:highlight w:val="yellow"/>
              </w:rPr>
            </w:rPrChange>
          </w:rPr>
          <w:fldChar w:fldCharType="separate"/>
        </w:r>
        <w:r w:rsidRPr="007B09B7">
          <w:rPr>
            <w:rStyle w:val="Hyperlink"/>
            <w:rPrChange w:id="3140" w:author="Peter Shames" w:date="2015-04-09T12:29:00Z">
              <w:rPr>
                <w:rStyle w:val="Hyperlink"/>
                <w:highlight w:val="yellow"/>
              </w:rPr>
            </w:rPrChange>
          </w:rPr>
          <w:t>http://www.oid-info.com</w:t>
        </w:r>
        <w:r w:rsidRPr="007B09B7">
          <w:rPr>
            <w:rPrChange w:id="3141" w:author="Peter Shames" w:date="2015-04-09T12:29:00Z">
              <w:rPr>
                <w:highlight w:val="yellow"/>
              </w:rPr>
            </w:rPrChange>
          </w:rPr>
          <w:fldChar w:fldCharType="end"/>
        </w:r>
        <w:r w:rsidRPr="007B09B7">
          <w:rPr>
            <w:rPrChange w:id="3142" w:author="Peter Shames" w:date="2015-04-09T12:29:00Z">
              <w:rPr>
                <w:highlight w:val="yellow"/>
              </w:rPr>
            </w:rPrChange>
          </w:rPr>
          <w:t xml:space="preserve">.   OIDs, in either ASN.1 BER or IETF dot form tend to be opaque to humans, but </w:t>
        </w:r>
      </w:ins>
      <w:ins w:id="3143" w:author="Peter Shames" w:date="2015-04-13T10:27:00Z">
        <w:r w:rsidR="00E12581">
          <w:t xml:space="preserve">they are </w:t>
        </w:r>
      </w:ins>
      <w:ins w:id="3144" w:author="Peter Shames" w:date="2015-04-09T12:28:00Z">
        <w:r w:rsidRPr="007B09B7">
          <w:rPr>
            <w:rPrChange w:id="3145" w:author="Peter Shames" w:date="2015-04-09T12:29:00Z">
              <w:rPr/>
            </w:rPrChange>
          </w:rPr>
          <w:t>convenient for computers.</w:t>
        </w:r>
        <w:r>
          <w:t xml:space="preserve">  </w:t>
        </w:r>
      </w:ins>
    </w:p>
    <w:p w14:paraId="30582C7E" w14:textId="1EBAF4A4" w:rsidR="00804EDD" w:rsidRDefault="00804EDD" w:rsidP="00804EDD">
      <w:pPr>
        <w:pStyle w:val="Heading3"/>
        <w:rPr>
          <w:ins w:id="3146" w:author="Peter Shames" w:date="2015-04-09T08:45:00Z"/>
        </w:rPr>
        <w:pPrChange w:id="3147" w:author="Peter Shames" w:date="2015-04-09T08:45:00Z">
          <w:pPr>
            <w:pStyle w:val="ListParagraph"/>
            <w:numPr>
              <w:numId w:val="37"/>
            </w:numPr>
            <w:ind w:hanging="360"/>
          </w:pPr>
        </w:pPrChange>
      </w:pPr>
      <w:bookmarkStart w:id="3148" w:name="_Toc290209585"/>
      <w:ins w:id="3149" w:author="Peter Shames" w:date="2015-04-09T08:45:00Z">
        <w:r>
          <w:t xml:space="preserve">ISO </w:t>
        </w:r>
      </w:ins>
      <w:ins w:id="3150" w:author="Peter Shames" w:date="2015-04-09T08:46:00Z">
        <w:r>
          <w:t>OID Sub-Tree</w:t>
        </w:r>
      </w:ins>
      <w:ins w:id="3151" w:author="Peter Shames" w:date="2015-04-09T08:45:00Z">
        <w:r>
          <w:t xml:space="preserve"> </w:t>
        </w:r>
      </w:ins>
      <w:ins w:id="3152" w:author="Peter Shames" w:date="2015-04-09T08:46:00Z">
        <w:r>
          <w:t>POLICIES</w:t>
        </w:r>
      </w:ins>
      <w:bookmarkEnd w:id="3148"/>
    </w:p>
    <w:p w14:paraId="296856E7" w14:textId="77777777" w:rsidR="00804EDD" w:rsidRDefault="00804EDD" w:rsidP="00E865CA">
      <w:pPr>
        <w:pStyle w:val="ListParagraph"/>
        <w:numPr>
          <w:ilvl w:val="0"/>
          <w:numId w:val="71"/>
        </w:numPr>
        <w:rPr>
          <w:ins w:id="3153" w:author="Peter Shames" w:date="2015-04-09T08:44:00Z"/>
        </w:rPr>
        <w:pPrChange w:id="3154" w:author="Peter Shames" w:date="2015-04-13T09:53:00Z">
          <w:pPr>
            <w:pStyle w:val="ListParagraph"/>
            <w:numPr>
              <w:numId w:val="37"/>
            </w:numPr>
            <w:ind w:hanging="360"/>
          </w:pPr>
        </w:pPrChange>
      </w:pPr>
      <w:ins w:id="3155" w:author="Peter Shames" w:date="2015-04-09T08:44:00Z">
        <w:r>
          <w:t xml:space="preserve">Each CCSDS Area shall register the types of OID that it provides.  </w:t>
        </w:r>
      </w:ins>
    </w:p>
    <w:p w14:paraId="22DAB3E3" w14:textId="6B9DD935" w:rsidR="00804EDD" w:rsidRDefault="00804EDD" w:rsidP="00E865CA">
      <w:pPr>
        <w:pStyle w:val="ListParagraph"/>
        <w:numPr>
          <w:ilvl w:val="0"/>
          <w:numId w:val="71"/>
        </w:numPr>
        <w:rPr>
          <w:ins w:id="3156" w:author="Peter Shames" w:date="2015-04-09T08:44:00Z"/>
        </w:rPr>
        <w:pPrChange w:id="3157" w:author="Peter Shames" w:date="2015-04-13T09:53:00Z">
          <w:pPr>
            <w:pStyle w:val="ListParagraph"/>
            <w:numPr>
              <w:numId w:val="37"/>
            </w:numPr>
            <w:ind w:hanging="360"/>
          </w:pPr>
        </w:pPrChange>
      </w:pPr>
      <w:ins w:id="3158" w:author="Peter Shames" w:date="2015-04-09T08:44:00Z">
        <w:r>
          <w:t>A CCSDS Area or delegated</w:t>
        </w:r>
        <w:r w:rsidRPr="002E21F3">
          <w:t xml:space="preserve"> </w:t>
        </w:r>
        <w:r>
          <w:t xml:space="preserve">SANA Registry </w:t>
        </w:r>
        <w:proofErr w:type="spellStart"/>
        <w:r>
          <w:t>PoC</w:t>
        </w:r>
        <w:proofErr w:type="spellEnd"/>
        <w:r>
          <w:t xml:space="preserve"> shall request update of the OID </w:t>
        </w:r>
      </w:ins>
      <w:ins w:id="3159" w:author="Peter Shames" w:date="2015-04-09T08:48:00Z">
        <w:r>
          <w:t>sub-tree</w:t>
        </w:r>
      </w:ins>
      <w:ins w:id="3160" w:author="Peter Shames" w:date="2015-04-09T08:44:00Z">
        <w:r>
          <w:t>s when a new registry is created, changed, or retired.</w:t>
        </w:r>
      </w:ins>
    </w:p>
    <w:p w14:paraId="3B33C862" w14:textId="79E9C799" w:rsidR="00804EDD" w:rsidRDefault="00804EDD" w:rsidP="00E865CA">
      <w:pPr>
        <w:pStyle w:val="ListParagraph"/>
        <w:numPr>
          <w:ilvl w:val="0"/>
          <w:numId w:val="71"/>
        </w:numPr>
        <w:rPr>
          <w:ins w:id="3161" w:author="Peter Shames" w:date="2015-04-09T08:44:00Z"/>
        </w:rPr>
        <w:pPrChange w:id="3162" w:author="Peter Shames" w:date="2015-04-13T09:53:00Z">
          <w:pPr>
            <w:pStyle w:val="ListParagraph"/>
            <w:numPr>
              <w:numId w:val="37"/>
            </w:numPr>
            <w:ind w:hanging="360"/>
          </w:pPr>
        </w:pPrChange>
      </w:pPr>
      <w:ins w:id="3163" w:author="Peter Shames" w:date="2015-04-09T08:44:00Z">
        <w:r>
          <w:t xml:space="preserve">The OID </w:t>
        </w:r>
      </w:ins>
      <w:ins w:id="3164" w:author="Peter Shames" w:date="2015-04-09T08:48:00Z">
        <w:r>
          <w:t>sub-tree</w:t>
        </w:r>
      </w:ins>
      <w:ins w:id="3165" w:author="Peter Shames" w:date="2015-04-09T08:44:00Z">
        <w:r>
          <w:t xml:space="preserve"> for CCSDS Organizations (</w:t>
        </w:r>
        <w:r w:rsidRPr="00DB0184">
          <w:t xml:space="preserve">control-authority-registration-authority) </w:t>
        </w:r>
        <w:r>
          <w:t>shall be rooted at 1.3.112.4.1.</w:t>
        </w:r>
      </w:ins>
    </w:p>
    <w:p w14:paraId="4C9B24ED" w14:textId="0BC8F47A" w:rsidR="00804EDD" w:rsidRDefault="00804EDD" w:rsidP="00E865CA">
      <w:pPr>
        <w:pStyle w:val="ListParagraph"/>
        <w:numPr>
          <w:ilvl w:val="0"/>
          <w:numId w:val="71"/>
        </w:numPr>
        <w:rPr>
          <w:ins w:id="3166" w:author="Peter Shames" w:date="2015-04-09T08:44:00Z"/>
        </w:rPr>
        <w:pPrChange w:id="3167" w:author="Peter Shames" w:date="2015-04-13T09:53:00Z">
          <w:pPr>
            <w:pStyle w:val="ListParagraph"/>
            <w:numPr>
              <w:numId w:val="37"/>
            </w:numPr>
            <w:ind w:hanging="360"/>
          </w:pPr>
        </w:pPrChange>
      </w:pPr>
      <w:ins w:id="3168" w:author="Peter Shames" w:date="2015-04-09T08:44:00Z">
        <w:r>
          <w:t xml:space="preserve">The OID </w:t>
        </w:r>
      </w:ins>
      <w:ins w:id="3169" w:author="Peter Shames" w:date="2015-04-09T08:48:00Z">
        <w:r>
          <w:t>sub-tree</w:t>
        </w:r>
      </w:ins>
      <w:ins w:id="3170" w:author="Peter Shames" w:date="2015-04-09T08:44:00Z">
        <w:r>
          <w:t xml:space="preserve"> for CCSDS </w:t>
        </w:r>
      </w:ins>
      <w:ins w:id="3171" w:author="Peter Shames" w:date="2015-04-09T08:48:00Z">
        <w:r>
          <w:t>Persons</w:t>
        </w:r>
      </w:ins>
      <w:ins w:id="3172" w:author="Peter Shames" w:date="2015-04-09T08:44:00Z">
        <w:r>
          <w:t xml:space="preserve"> (</w:t>
        </w:r>
        <w:r w:rsidRPr="00DB0184">
          <w:t>control-authority-</w:t>
        </w:r>
        <w:r>
          <w:t>description</w:t>
        </w:r>
        <w:r w:rsidRPr="00DB0184">
          <w:t xml:space="preserve">) </w:t>
        </w:r>
        <w:r>
          <w:t>shall be rooted at 1.3.112.4.2.</w:t>
        </w:r>
      </w:ins>
    </w:p>
    <w:p w14:paraId="76E48351" w14:textId="46CCECD6" w:rsidR="00804EDD" w:rsidRPr="00F725D1" w:rsidRDefault="00804EDD" w:rsidP="00E865CA">
      <w:pPr>
        <w:pStyle w:val="ListParagraph"/>
        <w:numPr>
          <w:ilvl w:val="0"/>
          <w:numId w:val="71"/>
        </w:numPr>
        <w:rPr>
          <w:ins w:id="3173" w:author="Peter Shames" w:date="2015-04-09T08:44:00Z"/>
        </w:rPr>
        <w:pPrChange w:id="3174" w:author="Peter Shames" w:date="2015-04-13T09:53:00Z">
          <w:pPr>
            <w:pStyle w:val="ListParagraph"/>
            <w:numPr>
              <w:numId w:val="37"/>
            </w:numPr>
            <w:ind w:hanging="360"/>
          </w:pPr>
        </w:pPrChange>
      </w:pPr>
      <w:ins w:id="3175" w:author="Peter Shames" w:date="2015-04-09T08:44:00Z">
        <w:r>
          <w:t xml:space="preserve">The OID </w:t>
        </w:r>
      </w:ins>
      <w:ins w:id="3176" w:author="Peter Shames" w:date="2015-04-09T08:48:00Z">
        <w:r>
          <w:t>sub-tree</w:t>
        </w:r>
      </w:ins>
      <w:ins w:id="3177" w:author="Peter Shames" w:date="2015-04-09T08:44:00Z">
        <w:r>
          <w:t xml:space="preserve"> for Space Link </w:t>
        </w:r>
        <w:r w:rsidRPr="00EC40ED">
          <w:t>Extension (</w:t>
        </w:r>
        <w:r w:rsidRPr="00122597">
          <w:rPr>
            <w:bCs/>
          </w:rPr>
          <w:t>space-link-extension</w:t>
        </w:r>
        <w:r w:rsidRPr="00EC40ED">
          <w:t xml:space="preserve">) shall be rooted at </w:t>
        </w:r>
        <w:r>
          <w:t>1.3.112.4.</w:t>
        </w:r>
        <w:r w:rsidRPr="00F725D1">
          <w:t>3.</w:t>
        </w:r>
      </w:ins>
    </w:p>
    <w:p w14:paraId="378EB7DB" w14:textId="1C691A6E" w:rsidR="00804EDD" w:rsidRPr="00EC40ED" w:rsidRDefault="00804EDD" w:rsidP="00E865CA">
      <w:pPr>
        <w:pStyle w:val="ListParagraph"/>
        <w:numPr>
          <w:ilvl w:val="0"/>
          <w:numId w:val="71"/>
        </w:numPr>
        <w:rPr>
          <w:ins w:id="3178" w:author="Peter Shames" w:date="2015-04-09T08:44:00Z"/>
        </w:rPr>
        <w:pPrChange w:id="3179" w:author="Peter Shames" w:date="2015-04-13T09:53:00Z">
          <w:pPr>
            <w:pStyle w:val="ListParagraph"/>
            <w:numPr>
              <w:numId w:val="37"/>
            </w:numPr>
            <w:ind w:hanging="360"/>
          </w:pPr>
        </w:pPrChange>
      </w:pPr>
      <w:ins w:id="3180" w:author="Peter Shames" w:date="2015-04-09T08:44:00Z">
        <w:r w:rsidRPr="005C52E1">
          <w:t>The OID</w:t>
        </w:r>
        <w:r>
          <w:t xml:space="preserve"> </w:t>
        </w:r>
      </w:ins>
      <w:ins w:id="3181" w:author="Peter Shames" w:date="2015-04-09T08:48:00Z">
        <w:r>
          <w:t>sub-tree</w:t>
        </w:r>
      </w:ins>
      <w:ins w:id="3182" w:author="Peter Shames" w:date="2015-04-09T08:44:00Z">
        <w:r w:rsidRPr="001569E9">
          <w:t xml:space="preserve"> for Cross Support Transfer Services (</w:t>
        </w:r>
        <w:proofErr w:type="spellStart"/>
        <w:r w:rsidRPr="00122597">
          <w:rPr>
            <w:bCs/>
          </w:rPr>
          <w:t>csts</w:t>
        </w:r>
        <w:proofErr w:type="spellEnd"/>
        <w:r w:rsidRPr="00EC40ED">
          <w:t xml:space="preserve">) shall be rooted at </w:t>
        </w:r>
        <w:r>
          <w:t>1.3.112.4.</w:t>
        </w:r>
        <w:r w:rsidRPr="00EC40ED">
          <w:t>4.</w:t>
        </w:r>
      </w:ins>
    </w:p>
    <w:p w14:paraId="79302918" w14:textId="18BC1C97" w:rsidR="00804EDD" w:rsidRDefault="00804EDD" w:rsidP="00E865CA">
      <w:pPr>
        <w:pStyle w:val="ListParagraph"/>
        <w:numPr>
          <w:ilvl w:val="0"/>
          <w:numId w:val="71"/>
        </w:numPr>
        <w:rPr>
          <w:ins w:id="3183" w:author="Peter Shames" w:date="2015-04-09T08:44:00Z"/>
        </w:rPr>
        <w:pPrChange w:id="3184" w:author="Peter Shames" w:date="2015-04-13T09:53:00Z">
          <w:pPr>
            <w:pStyle w:val="ListParagraph"/>
            <w:numPr>
              <w:numId w:val="37"/>
            </w:numPr>
            <w:ind w:hanging="360"/>
          </w:pPr>
        </w:pPrChange>
      </w:pPr>
      <w:ins w:id="3185" w:author="Peter Shames" w:date="2015-04-09T08:44:00Z">
        <w:r w:rsidRPr="00122597">
          <w:t xml:space="preserve">The OID </w:t>
        </w:r>
      </w:ins>
      <w:ins w:id="3186" w:author="Peter Shames" w:date="2015-04-09T08:48:00Z">
        <w:r>
          <w:t>sub-tree</w:t>
        </w:r>
      </w:ins>
      <w:ins w:id="3187" w:author="Peter Shames" w:date="2015-04-09T08:44:00Z">
        <w:r w:rsidRPr="00122597">
          <w:t xml:space="preserve"> for </w:t>
        </w:r>
        <w:r>
          <w:t>Service Providers</w:t>
        </w:r>
        <w:r w:rsidRPr="00122597">
          <w:t xml:space="preserve"> (</w:t>
        </w:r>
        <w:r>
          <w:rPr>
            <w:bCs/>
          </w:rPr>
          <w:t>service-providers</w:t>
        </w:r>
        <w:r w:rsidRPr="00EC40ED">
          <w:t xml:space="preserve">) shall be rooted at </w:t>
        </w:r>
        <w:r>
          <w:t>1.3.112.4.5</w:t>
        </w:r>
        <w:r w:rsidRPr="00EC40ED">
          <w:t xml:space="preserve">. </w:t>
        </w:r>
      </w:ins>
    </w:p>
    <w:p w14:paraId="47A56412" w14:textId="6A17BCC2" w:rsidR="00804EDD" w:rsidRPr="00EC40ED" w:rsidRDefault="00804EDD" w:rsidP="00E865CA">
      <w:pPr>
        <w:pStyle w:val="ListParagraph"/>
        <w:numPr>
          <w:ilvl w:val="0"/>
          <w:numId w:val="71"/>
        </w:numPr>
        <w:rPr>
          <w:ins w:id="3188" w:author="Peter Shames" w:date="2015-04-09T08:44:00Z"/>
        </w:rPr>
        <w:pPrChange w:id="3189" w:author="Peter Shames" w:date="2015-04-13T09:53:00Z">
          <w:pPr>
            <w:pStyle w:val="ListParagraph"/>
            <w:numPr>
              <w:numId w:val="37"/>
            </w:numPr>
            <w:ind w:hanging="360"/>
          </w:pPr>
        </w:pPrChange>
      </w:pPr>
      <w:ins w:id="3190" w:author="Peter Shames" w:date="2015-04-09T08:44:00Z">
        <w:r w:rsidRPr="00122597">
          <w:t xml:space="preserve">The OID </w:t>
        </w:r>
      </w:ins>
      <w:ins w:id="3191" w:author="Peter Shames" w:date="2015-04-09T08:48:00Z">
        <w:r>
          <w:t>sub-tree</w:t>
        </w:r>
      </w:ins>
      <w:ins w:id="3192" w:author="Peter Shames" w:date="2015-04-09T08:44:00Z">
        <w:r w:rsidRPr="00122597">
          <w:t xml:space="preserve"> for </w:t>
        </w:r>
        <w:r>
          <w:t xml:space="preserve">Ground Station Sites / Ground Stations </w:t>
        </w:r>
        <w:r w:rsidRPr="00122597">
          <w:t>(</w:t>
        </w:r>
        <w:r>
          <w:t>GSS/GS</w:t>
        </w:r>
        <w:r w:rsidRPr="00EC40ED">
          <w:t xml:space="preserve">) shall be rooted at </w:t>
        </w:r>
        <w:r>
          <w:t>1.3.112.4.6</w:t>
        </w:r>
        <w:r w:rsidRPr="00EC40ED">
          <w:t>.</w:t>
        </w:r>
      </w:ins>
    </w:p>
    <w:p w14:paraId="2EFCE52D" w14:textId="4C6AC353" w:rsidR="00804EDD" w:rsidRDefault="00804EDD" w:rsidP="00E865CA">
      <w:pPr>
        <w:pStyle w:val="ListParagraph"/>
        <w:numPr>
          <w:ilvl w:val="0"/>
          <w:numId w:val="71"/>
        </w:numPr>
        <w:rPr>
          <w:ins w:id="3193" w:author="Peter Shames" w:date="2015-04-09T08:44:00Z"/>
        </w:rPr>
        <w:pPrChange w:id="3194" w:author="Peter Shames" w:date="2015-04-13T09:53:00Z">
          <w:pPr>
            <w:pStyle w:val="ListParagraph"/>
            <w:numPr>
              <w:numId w:val="37"/>
            </w:numPr>
            <w:ind w:hanging="360"/>
          </w:pPr>
        </w:pPrChange>
      </w:pPr>
      <w:ins w:id="3195" w:author="Peter Shames" w:date="2015-04-09T08:44:00Z">
        <w:r w:rsidRPr="00122597">
          <w:t xml:space="preserve">The OID </w:t>
        </w:r>
      </w:ins>
      <w:ins w:id="3196" w:author="Peter Shames" w:date="2015-04-09T08:48:00Z">
        <w:r>
          <w:t>sub-tree</w:t>
        </w:r>
      </w:ins>
      <w:ins w:id="3197" w:author="Peter Shames" w:date="2015-04-09T08:44:00Z">
        <w:r w:rsidRPr="00122597">
          <w:t xml:space="preserve"> for </w:t>
        </w:r>
        <w:r>
          <w:t xml:space="preserve">Spacecraft </w:t>
        </w:r>
        <w:r w:rsidRPr="00122597">
          <w:t>(</w:t>
        </w:r>
        <w:r>
          <w:t>s/c</w:t>
        </w:r>
        <w:r w:rsidRPr="00EC40ED">
          <w:t xml:space="preserve">) shall be rooted at </w:t>
        </w:r>
        <w:r>
          <w:t>1.3.112.4.7</w:t>
        </w:r>
        <w:r w:rsidRPr="00EC40ED">
          <w:t>.</w:t>
        </w:r>
      </w:ins>
    </w:p>
    <w:p w14:paraId="36F0B2A2" w14:textId="77777777" w:rsidR="00804EDD" w:rsidRDefault="00804EDD" w:rsidP="00E865CA">
      <w:pPr>
        <w:pStyle w:val="ListParagraph"/>
        <w:numPr>
          <w:ilvl w:val="0"/>
          <w:numId w:val="71"/>
        </w:numPr>
        <w:rPr>
          <w:ins w:id="3198" w:author="Peter Shames" w:date="2015-04-09T08:44:00Z"/>
        </w:rPr>
        <w:pPrChange w:id="3199" w:author="Peter Shames" w:date="2015-04-13T09:53:00Z">
          <w:pPr>
            <w:pStyle w:val="ListParagraph"/>
            <w:numPr>
              <w:numId w:val="37"/>
            </w:numPr>
            <w:ind w:hanging="360"/>
          </w:pPr>
        </w:pPrChange>
      </w:pPr>
      <w:ins w:id="3200" w:author="Peter Shames" w:date="2015-04-09T08:44:00Z">
        <w:r>
          <w:t xml:space="preserve">A SANA Registry </w:t>
        </w:r>
        <w:proofErr w:type="spellStart"/>
        <w:r>
          <w:t>PoC</w:t>
        </w:r>
        <w:proofErr w:type="spellEnd"/>
        <w:r>
          <w:t xml:space="preserve"> may only request changes to the part of the sub-tree that they are allocated.</w:t>
        </w:r>
      </w:ins>
    </w:p>
    <w:p w14:paraId="4B01CF09" w14:textId="26171080" w:rsidR="00804EDD" w:rsidRDefault="00804EDD" w:rsidP="00E865CA">
      <w:pPr>
        <w:pStyle w:val="ListParagraph"/>
        <w:numPr>
          <w:ilvl w:val="0"/>
          <w:numId w:val="71"/>
        </w:numPr>
        <w:rPr>
          <w:ins w:id="3201" w:author="Peter Shames" w:date="2015-04-09T08:44:00Z"/>
        </w:rPr>
        <w:pPrChange w:id="3202" w:author="Peter Shames" w:date="2015-04-13T09:53:00Z">
          <w:pPr>
            <w:pStyle w:val="ListParagraph"/>
            <w:numPr>
              <w:numId w:val="37"/>
            </w:numPr>
            <w:ind w:hanging="360"/>
          </w:pPr>
        </w:pPrChange>
      </w:pPr>
      <w:ins w:id="3203" w:author="Peter Shames" w:date="2015-04-09T08:44:00Z">
        <w:r>
          <w:t>A CCSDS Area or delegate</w:t>
        </w:r>
      </w:ins>
      <w:ins w:id="3204" w:author="Peter Shames" w:date="2015-04-13T10:27:00Z">
        <w:r w:rsidR="00E12581">
          <w:t>d</w:t>
        </w:r>
      </w:ins>
      <w:ins w:id="3205" w:author="Peter Shames" w:date="2015-04-09T08:44:00Z">
        <w:r w:rsidRPr="002E21F3">
          <w:t xml:space="preserve"> </w:t>
        </w:r>
        <w:r>
          <w:t xml:space="preserve">SANA Registry </w:t>
        </w:r>
        <w:proofErr w:type="spellStart"/>
        <w:r>
          <w:t>PoC</w:t>
        </w:r>
        <w:proofErr w:type="spellEnd"/>
        <w:r>
          <w:t xml:space="preserve"> shall request update of the OID tree when a new OID </w:t>
        </w:r>
      </w:ins>
      <w:ins w:id="3206" w:author="Peter Shames" w:date="2015-04-09T08:48:00Z">
        <w:r>
          <w:t>sub-tree</w:t>
        </w:r>
      </w:ins>
      <w:ins w:id="3207" w:author="Peter Shames" w:date="2015-04-09T08:44:00Z">
        <w:r>
          <w:t xml:space="preserve"> is published, updated, or retired.</w:t>
        </w:r>
      </w:ins>
    </w:p>
    <w:p w14:paraId="1F707279" w14:textId="0726CA0D" w:rsidR="00804EDD" w:rsidRDefault="00804EDD" w:rsidP="00E865CA">
      <w:pPr>
        <w:pStyle w:val="ListParagraph"/>
        <w:numPr>
          <w:ilvl w:val="0"/>
          <w:numId w:val="71"/>
        </w:numPr>
        <w:rPr>
          <w:ins w:id="3208" w:author="Peter Shames" w:date="2015-04-09T08:44:00Z"/>
        </w:rPr>
        <w:pPrChange w:id="3209" w:author="Peter Shames" w:date="2015-04-13T09:53:00Z">
          <w:pPr>
            <w:pStyle w:val="ListParagraph"/>
            <w:numPr>
              <w:numId w:val="37"/>
            </w:numPr>
            <w:ind w:hanging="360"/>
          </w:pPr>
        </w:pPrChange>
      </w:pPr>
      <w:ins w:id="3210" w:author="Peter Shames" w:date="2015-04-09T08:44:00Z">
        <w:r>
          <w:t xml:space="preserve">Any CCSDS Agency may request creation of </w:t>
        </w:r>
        <w:proofErr w:type="gramStart"/>
        <w:r>
          <w:t>a</w:t>
        </w:r>
        <w:proofErr w:type="gramEnd"/>
        <w:r>
          <w:t xml:space="preserve"> OID </w:t>
        </w:r>
      </w:ins>
      <w:ins w:id="3211" w:author="Peter Shames" w:date="2015-04-09T08:48:00Z">
        <w:r>
          <w:t>sub-tree</w:t>
        </w:r>
      </w:ins>
      <w:ins w:id="3212" w:author="Peter Shames" w:date="2015-04-09T08:44:00Z">
        <w:r>
          <w:t xml:space="preserve"> for an agency.</w:t>
        </w:r>
      </w:ins>
    </w:p>
    <w:p w14:paraId="37E45C81" w14:textId="4DAF53C9" w:rsidR="00804EDD" w:rsidRDefault="00804EDD" w:rsidP="00E865CA">
      <w:pPr>
        <w:pStyle w:val="ListParagraph"/>
        <w:numPr>
          <w:ilvl w:val="0"/>
          <w:numId w:val="71"/>
        </w:numPr>
        <w:rPr>
          <w:ins w:id="3213" w:author="Peter Shames" w:date="2015-04-09T08:44:00Z"/>
        </w:rPr>
        <w:pPrChange w:id="3214" w:author="Peter Shames" w:date="2015-04-13T09:53:00Z">
          <w:pPr>
            <w:pStyle w:val="ListParagraph"/>
            <w:numPr>
              <w:numId w:val="37"/>
            </w:numPr>
            <w:ind w:hanging="360"/>
          </w:pPr>
        </w:pPrChange>
      </w:pPr>
      <w:ins w:id="3215" w:author="Peter Shames" w:date="2015-04-09T08:44:00Z">
        <w:r>
          <w:t xml:space="preserve">The OID </w:t>
        </w:r>
      </w:ins>
      <w:ins w:id="3216" w:author="Peter Shames" w:date="2015-04-09T08:48:00Z">
        <w:r>
          <w:t>sub-tree</w:t>
        </w:r>
      </w:ins>
      <w:ins w:id="3217" w:author="Peter Shames" w:date="2015-04-09T08:44:00Z">
        <w:r>
          <w:t xml:space="preserve"> for </w:t>
        </w:r>
        <w:r w:rsidRPr="00122597">
          <w:t>Agency assigned</w:t>
        </w:r>
        <w:r>
          <w:t xml:space="preserve"> </w:t>
        </w:r>
      </w:ins>
      <w:ins w:id="3218" w:author="Peter Shames" w:date="2015-04-09T08:48:00Z">
        <w:r>
          <w:t>sub-tree</w:t>
        </w:r>
      </w:ins>
      <w:ins w:id="3219" w:author="Peter Shames" w:date="2015-04-09T08:44:00Z">
        <w:r>
          <w:t>s shall be rooted at 1.3.112.4.</w:t>
        </w:r>
        <w:r>
          <w:rPr>
            <w:lang w:val="en-CA"/>
          </w:rPr>
          <w:t>8.</w:t>
        </w:r>
        <w:r>
          <w:t xml:space="preserve"> </w:t>
        </w:r>
      </w:ins>
    </w:p>
    <w:p w14:paraId="4EBDA4D1" w14:textId="77777777" w:rsidR="00804EDD" w:rsidRDefault="00804EDD" w:rsidP="00E865CA">
      <w:pPr>
        <w:pStyle w:val="ListParagraph"/>
        <w:numPr>
          <w:ilvl w:val="0"/>
          <w:numId w:val="71"/>
        </w:numPr>
        <w:rPr>
          <w:ins w:id="3220" w:author="Peter Shames" w:date="2015-04-09T08:44:00Z"/>
        </w:rPr>
        <w:pPrChange w:id="3221" w:author="Peter Shames" w:date="2015-04-13T09:53:00Z">
          <w:pPr>
            <w:pStyle w:val="ListParagraph"/>
            <w:numPr>
              <w:numId w:val="37"/>
            </w:numPr>
            <w:ind w:hanging="360"/>
          </w:pPr>
        </w:pPrChange>
      </w:pPr>
      <w:ins w:id="3222" w:author="Peter Shames" w:date="2015-04-09T08:44:00Z">
        <w:r>
          <w:t xml:space="preserve">A CCSDS Agency must identify a SANA Registry </w:t>
        </w:r>
        <w:proofErr w:type="spellStart"/>
        <w:r>
          <w:t>PoC</w:t>
        </w:r>
        <w:proofErr w:type="spellEnd"/>
        <w:r>
          <w:t xml:space="preserve"> to manage agency assigned OIDs.</w:t>
        </w:r>
      </w:ins>
    </w:p>
    <w:p w14:paraId="5C68CB9A" w14:textId="6995E0A0" w:rsidR="00804EDD" w:rsidRDefault="00804EDD" w:rsidP="00804EDD">
      <w:pPr>
        <w:ind w:left="360"/>
        <w:rPr>
          <w:ins w:id="3223" w:author="Peter Shames" w:date="2015-04-09T08:44:00Z"/>
        </w:rPr>
      </w:pPr>
      <w:ins w:id="3224" w:author="Peter Shames" w:date="2015-04-09T08:44:00Z">
        <w:r w:rsidRPr="00434D27">
          <w:rPr>
            <w:rPrChange w:id="3225" w:author="Peter Shames" w:date="2015-04-09T13:00:00Z">
              <w:rPr/>
            </w:rPrChange>
          </w:rPr>
          <w:t xml:space="preserve">NOTE: </w:t>
        </w:r>
      </w:ins>
      <w:ins w:id="3226" w:author="Peter Shames" w:date="2015-04-09T12:29:00Z">
        <w:r w:rsidR="007B09B7">
          <w:t>There is a mapping from OIDs to URNs and reverse.  It is documented in [</w:t>
        </w:r>
      </w:ins>
      <w:ins w:id="3227" w:author="Peter Shames" w:date="2015-04-09T12:30:00Z">
        <w:r w:rsidR="007B09B7">
          <w:rPr>
            <w:bCs/>
            <w:iCs/>
          </w:rPr>
          <w:t xml:space="preserve">RFC3061].  There is an on-line service that provides </w:t>
        </w:r>
      </w:ins>
      <w:ins w:id="3228" w:author="Peter Shames" w:date="2015-04-09T12:40:00Z">
        <w:r w:rsidR="00271892">
          <w:rPr>
            <w:bCs/>
            <w:iCs/>
          </w:rPr>
          <w:t>a mapping</w:t>
        </w:r>
      </w:ins>
      <w:ins w:id="3229" w:author="Peter Shames" w:date="2015-04-09T12:30:00Z">
        <w:r w:rsidR="007B09B7">
          <w:rPr>
            <w:bCs/>
            <w:iCs/>
          </w:rPr>
          <w:t xml:space="preserve"> to be found at: </w:t>
        </w:r>
      </w:ins>
      <w:ins w:id="3230" w:author="Peter Shames" w:date="2015-04-09T12:36:00Z">
        <w:r w:rsidR="00271892">
          <w:rPr>
            <w:bCs/>
            <w:iCs/>
          </w:rPr>
          <w:fldChar w:fldCharType="begin"/>
        </w:r>
        <w:r w:rsidR="00271892">
          <w:rPr>
            <w:bCs/>
            <w:iCs/>
          </w:rPr>
          <w:instrText xml:space="preserve"> HYPERLINK "</w:instrText>
        </w:r>
        <w:r w:rsidR="00271892" w:rsidRPr="00271892">
          <w:rPr>
            <w:bCs/>
            <w:iCs/>
          </w:rPr>
          <w:instrText>http://www.oid-info.com/get/1.3.112.4</w:instrText>
        </w:r>
        <w:r w:rsidR="00271892">
          <w:rPr>
            <w:bCs/>
            <w:iCs/>
          </w:rPr>
          <w:instrText xml:space="preserve">" </w:instrText>
        </w:r>
        <w:r w:rsidR="00271892">
          <w:rPr>
            <w:bCs/>
            <w:iCs/>
          </w:rPr>
          <w:fldChar w:fldCharType="separate"/>
        </w:r>
        <w:r w:rsidR="00271892" w:rsidRPr="00C30F22">
          <w:rPr>
            <w:rStyle w:val="Hyperlink"/>
            <w:bCs/>
            <w:iCs/>
          </w:rPr>
          <w:t>http://www.oid-info.com/get/1.3.112.4</w:t>
        </w:r>
        <w:r w:rsidR="00271892">
          <w:rPr>
            <w:bCs/>
            <w:iCs/>
          </w:rPr>
          <w:fldChar w:fldCharType="end"/>
        </w:r>
        <w:r w:rsidR="00271892">
          <w:rPr>
            <w:bCs/>
            <w:iCs/>
          </w:rPr>
          <w:t>.  It also responds to ASN.1 and</w:t>
        </w:r>
      </w:ins>
      <w:ins w:id="3231" w:author="Peter Shames" w:date="2015-04-09T12:37:00Z">
        <w:r w:rsidR="00271892">
          <w:rPr>
            <w:bCs/>
            <w:iCs/>
          </w:rPr>
          <w:t xml:space="preserve"> </w:t>
        </w:r>
      </w:ins>
      <w:ins w:id="3232" w:author="Peter Shames" w:date="2015-04-13T10:52:00Z">
        <w:r w:rsidR="009827AE">
          <w:rPr>
            <w:bCs/>
            <w:iCs/>
          </w:rPr>
          <w:t xml:space="preserve">the </w:t>
        </w:r>
      </w:ins>
      <w:ins w:id="3233" w:author="Peter Shames" w:date="2015-04-09T12:37:00Z">
        <w:r w:rsidR="00271892">
          <w:rPr>
            <w:bCs/>
            <w:iCs/>
          </w:rPr>
          <w:t>OID-IRI notation</w:t>
        </w:r>
      </w:ins>
      <w:ins w:id="3234" w:author="Peter Shames" w:date="2015-04-13T10:51:00Z">
        <w:r w:rsidR="009827AE">
          <w:rPr>
            <w:bCs/>
            <w:iCs/>
          </w:rPr>
          <w:t xml:space="preserve"> that uses slashes “/” instead of dots “.”.</w:t>
        </w:r>
      </w:ins>
    </w:p>
    <w:p w14:paraId="54A8EB24" w14:textId="2D73F2DC" w:rsidR="00135592" w:rsidRDefault="00385529" w:rsidP="00385529">
      <w:pPr>
        <w:pStyle w:val="Heading2"/>
        <w:rPr>
          <w:ins w:id="3235" w:author="Peter Shames" w:date="2015-04-06T16:35:00Z"/>
        </w:rPr>
        <w:pPrChange w:id="3236" w:author="Peter Shames" w:date="2015-04-06T16:35:00Z">
          <w:pPr/>
        </w:pPrChange>
      </w:pPr>
      <w:bookmarkStart w:id="3237" w:name="_Toc290209586"/>
      <w:ins w:id="3238" w:author="Peter Shames" w:date="2015-04-06T16:35:00Z">
        <w:r>
          <w:t>CCSDS IDENTIFIER REGISTRIES</w:t>
        </w:r>
        <w:bookmarkEnd w:id="3237"/>
      </w:ins>
    </w:p>
    <w:p w14:paraId="5438A4C2" w14:textId="47D3218E" w:rsidR="00385529" w:rsidRDefault="00385529" w:rsidP="00385529">
      <w:pPr>
        <w:rPr>
          <w:ins w:id="3239" w:author="Peter Shames" w:date="2015-04-06T16:36:00Z"/>
        </w:rPr>
      </w:pPr>
      <w:ins w:id="3240" w:author="Peter Shames" w:date="2015-04-06T16:36:00Z">
        <w:r>
          <w:t xml:space="preserve">This section describes </w:t>
        </w:r>
      </w:ins>
      <w:ins w:id="3241" w:author="Peter Shames" w:date="2015-04-07T14:06:00Z">
        <w:r w:rsidR="006901DD">
          <w:t>general guidelines</w:t>
        </w:r>
      </w:ins>
      <w:ins w:id="3242" w:author="Peter Shames" w:date="2015-04-06T16:36:00Z">
        <w:r>
          <w:t xml:space="preserve"> for the CCSDS registries containing protocol identifiers or other standard or Working Group specific information that are created and managed at Area or Working Group level. These registries originate in a Working Group, and they specify information that typically affects only one Working Group or Area.   Other Working Groups within an Area, or even other Areas, may reference these types of information, but they are essentially internal to an Area.</w:t>
        </w:r>
      </w:ins>
    </w:p>
    <w:p w14:paraId="000AF38D" w14:textId="04F128E0" w:rsidR="00385529" w:rsidRDefault="0062434B" w:rsidP="00385529">
      <w:pPr>
        <w:rPr>
          <w:ins w:id="3243" w:author="Peter Shames" w:date="2015-04-06T16:38:00Z"/>
        </w:rPr>
      </w:pPr>
      <w:ins w:id="3244" w:author="Peter Shames" w:date="2015-04-06T16:37:00Z">
        <w:r>
          <w:t>T</w:t>
        </w:r>
      </w:ins>
      <w:ins w:id="3245" w:author="Peter Shames" w:date="2015-04-06T16:36:00Z">
        <w:r w:rsidR="00385529">
          <w:t xml:space="preserve">hese registries are managed at the level of an Area.  Responsibility for doing active management of the contents will typically be delegated by the Area down to some Working Group, but the Area is responsible and must identify means to manage such registries if the Working Group that created them has been retired.  </w:t>
        </w:r>
      </w:ins>
    </w:p>
    <w:p w14:paraId="1D744CA3" w14:textId="77777777" w:rsidR="006F7CD0" w:rsidRDefault="006F7CD0" w:rsidP="006F7CD0">
      <w:pPr>
        <w:rPr>
          <w:ins w:id="3246" w:author="Peter Shames" w:date="2015-04-06T16:49:00Z"/>
        </w:rPr>
      </w:pPr>
      <w:ins w:id="3247" w:author="Peter Shames" w:date="2015-04-06T16:49:00Z">
        <w:r>
          <w:t>Examples of registries of this type include: protocol identifiers, extensions, and version numbers; data catalogs, source lists, or other locally managed information; Working Group specific data items; or any portion of the ISO OID registry that is delegated to a Working Group or Area.</w:t>
        </w:r>
      </w:ins>
    </w:p>
    <w:p w14:paraId="0738E9F4" w14:textId="26DCB212" w:rsidR="00385529" w:rsidRDefault="006F7CD0" w:rsidP="006F7CD0">
      <w:pPr>
        <w:pStyle w:val="Heading3"/>
        <w:rPr>
          <w:ins w:id="3248" w:author="Peter Shames" w:date="2015-04-06T16:50:00Z"/>
        </w:rPr>
        <w:pPrChange w:id="3249" w:author="Peter Shames" w:date="2015-04-06T16:50:00Z">
          <w:pPr/>
        </w:pPrChange>
      </w:pPr>
      <w:bookmarkStart w:id="3250" w:name="_Toc290209587"/>
      <w:ins w:id="3251" w:author="Peter Shames" w:date="2015-04-06T16:50:00Z">
        <w:r>
          <w:t>Protocol IDENTIFIER REGISTRIES</w:t>
        </w:r>
        <w:bookmarkEnd w:id="3250"/>
      </w:ins>
    </w:p>
    <w:p w14:paraId="2EB1ED3E" w14:textId="43E6C586" w:rsidR="006F7CD0" w:rsidRDefault="00415D42" w:rsidP="00E865CA">
      <w:pPr>
        <w:pStyle w:val="ListParagraph"/>
        <w:numPr>
          <w:ilvl w:val="0"/>
          <w:numId w:val="72"/>
        </w:numPr>
        <w:rPr>
          <w:ins w:id="3252" w:author="Peter Shames" w:date="2015-04-07T09:40:00Z"/>
        </w:rPr>
        <w:pPrChange w:id="3253" w:author="Peter Shames" w:date="2015-04-13T09:53:00Z">
          <w:pPr/>
        </w:pPrChange>
      </w:pPr>
      <w:ins w:id="3254" w:author="Peter Shames" w:date="2015-04-06T17:04:00Z">
        <w:r>
          <w:t xml:space="preserve">Any CCSDS </w:t>
        </w:r>
      </w:ins>
      <w:ins w:id="3255" w:author="Peter Shames" w:date="2015-04-07T09:40:00Z">
        <w:r w:rsidR="00032594">
          <w:t>Area</w:t>
        </w:r>
      </w:ins>
      <w:ins w:id="3256" w:author="Peter Shames" w:date="2015-04-06T17:04:00Z">
        <w:r>
          <w:t xml:space="preserve"> may define a new re</w:t>
        </w:r>
        <w:r w:rsidR="00715EF9">
          <w:t>gistry for protocol identifiers, protocol</w:t>
        </w:r>
        <w:r w:rsidR="009F2281">
          <w:t xml:space="preserve"> extensions, or version numbers, as described in CCSDS </w:t>
        </w:r>
      </w:ins>
      <w:ins w:id="3257" w:author="Peter Shames" w:date="2015-04-07T09:25:00Z">
        <w:r w:rsidR="009F2281">
          <w:t>313x0y.</w:t>
        </w:r>
      </w:ins>
    </w:p>
    <w:p w14:paraId="68CAA171" w14:textId="46E3427D" w:rsidR="006901DD" w:rsidRDefault="006901DD" w:rsidP="00E865CA">
      <w:pPr>
        <w:pStyle w:val="ListParagraph"/>
        <w:numPr>
          <w:ilvl w:val="0"/>
          <w:numId w:val="72"/>
        </w:numPr>
        <w:rPr>
          <w:ins w:id="3258" w:author="Peter Shames" w:date="2015-04-07T14:07:00Z"/>
        </w:rPr>
        <w:pPrChange w:id="3259" w:author="Peter Shames" w:date="2015-04-13T09:53:00Z">
          <w:pPr>
            <w:pStyle w:val="ListParagraph"/>
            <w:numPr>
              <w:numId w:val="40"/>
            </w:numPr>
            <w:ind w:hanging="360"/>
          </w:pPr>
        </w:pPrChange>
      </w:pPr>
      <w:ins w:id="3260" w:author="Peter Shames" w:date="2015-04-07T14:07:00Z">
        <w:r>
          <w:t>The Registration Authority for such registries shall be the Area</w:t>
        </w:r>
        <w:r w:rsidR="00CC529F">
          <w:t xml:space="preserve"> Director</w:t>
        </w:r>
      </w:ins>
      <w:ins w:id="3261" w:author="Peter Shames" w:date="2015-04-13T10:27:00Z">
        <w:r w:rsidR="00E0138D">
          <w:t xml:space="preserve"> or their delegate</w:t>
        </w:r>
      </w:ins>
      <w:ins w:id="3262" w:author="Peter Shames" w:date="2015-04-07T14:07:00Z">
        <w:r>
          <w:t>.</w:t>
        </w:r>
      </w:ins>
    </w:p>
    <w:p w14:paraId="073484D8" w14:textId="140B4DBD" w:rsidR="00032594" w:rsidRDefault="00032594" w:rsidP="00E865CA">
      <w:pPr>
        <w:pStyle w:val="ListParagraph"/>
        <w:numPr>
          <w:ilvl w:val="0"/>
          <w:numId w:val="72"/>
        </w:numPr>
        <w:rPr>
          <w:ins w:id="3263" w:author="Peter Shames" w:date="2015-04-06T17:04:00Z"/>
        </w:rPr>
        <w:pPrChange w:id="3264" w:author="Peter Shames" w:date="2015-04-13T09:53:00Z">
          <w:pPr/>
        </w:pPrChange>
      </w:pPr>
      <w:ins w:id="3265" w:author="Peter Shames" w:date="2015-04-07T09:40:00Z">
        <w:r>
          <w:t>Responsibility for the registry definition and updates may be delegated down to a CCSDS Working Group</w:t>
        </w:r>
      </w:ins>
      <w:ins w:id="3266" w:author="Peter Shames" w:date="2015-04-07T09:41:00Z">
        <w:r>
          <w:t xml:space="preserve">, but the Area </w:t>
        </w:r>
      </w:ins>
      <w:ins w:id="3267" w:author="Peter Shames" w:date="2015-04-07T14:07:00Z">
        <w:r w:rsidR="00CC529F">
          <w:t xml:space="preserve">Director </w:t>
        </w:r>
      </w:ins>
      <w:ins w:id="3268" w:author="Peter Shames" w:date="2015-04-07T09:41:00Z">
        <w:r>
          <w:t>retains overall responsibility for any registry.</w:t>
        </w:r>
      </w:ins>
    </w:p>
    <w:p w14:paraId="30E99110" w14:textId="4910FBEB" w:rsidR="00715EF9" w:rsidRDefault="00715EF9" w:rsidP="00E865CA">
      <w:pPr>
        <w:pStyle w:val="ListParagraph"/>
        <w:numPr>
          <w:ilvl w:val="0"/>
          <w:numId w:val="72"/>
        </w:numPr>
        <w:rPr>
          <w:ins w:id="3269" w:author="Peter Shames" w:date="2015-04-07T09:24:00Z"/>
        </w:rPr>
        <w:pPrChange w:id="3270" w:author="Peter Shames" w:date="2015-04-13T09:53:00Z">
          <w:pPr/>
        </w:pPrChange>
      </w:pPr>
      <w:ins w:id="3271" w:author="Peter Shames" w:date="2015-04-07T09:24:00Z">
        <w:r>
          <w:t>The registry shall be defined in a CCSDS Blue or Magenta Book.</w:t>
        </w:r>
      </w:ins>
    </w:p>
    <w:p w14:paraId="3A68299B" w14:textId="79D37FA1" w:rsidR="00715EF9" w:rsidRDefault="00715EF9" w:rsidP="00E865CA">
      <w:pPr>
        <w:pStyle w:val="ListParagraph"/>
        <w:numPr>
          <w:ilvl w:val="0"/>
          <w:numId w:val="72"/>
        </w:numPr>
        <w:rPr>
          <w:ins w:id="3272" w:author="Peter Shames" w:date="2015-04-07T09:27:00Z"/>
        </w:rPr>
        <w:pPrChange w:id="3273" w:author="Peter Shames" w:date="2015-04-13T09:53:00Z">
          <w:pPr/>
        </w:pPrChange>
      </w:pPr>
      <w:ins w:id="3274" w:author="Peter Shames" w:date="2015-04-07T09:24:00Z">
        <w:r>
          <w:t xml:space="preserve">The </w:t>
        </w:r>
        <w:r w:rsidR="009F2281">
          <w:t xml:space="preserve">registry definition shall </w:t>
        </w:r>
      </w:ins>
      <w:ins w:id="3275" w:author="Peter Shames" w:date="2015-04-07T09:25:00Z">
        <w:r w:rsidR="009F2281">
          <w:t>include</w:t>
        </w:r>
      </w:ins>
      <w:ins w:id="3276" w:author="Peter Shames" w:date="2015-04-07T09:24:00Z">
        <w:r w:rsidR="009F2281">
          <w:t xml:space="preserve"> </w:t>
        </w:r>
      </w:ins>
      <w:ins w:id="3277" w:author="Peter Shames" w:date="2015-04-07T09:26:00Z">
        <w:r w:rsidR="009F2281">
          <w:t>the registry specification and the registration rules.</w:t>
        </w:r>
      </w:ins>
    </w:p>
    <w:p w14:paraId="41D42FE9" w14:textId="046DAAFF" w:rsidR="009F2281" w:rsidRDefault="009F2281" w:rsidP="00E865CA">
      <w:pPr>
        <w:pStyle w:val="ListParagraph"/>
        <w:numPr>
          <w:ilvl w:val="0"/>
          <w:numId w:val="72"/>
        </w:numPr>
        <w:rPr>
          <w:ins w:id="3278" w:author="Peter Shames" w:date="2015-04-07T09:30:00Z"/>
        </w:rPr>
        <w:pPrChange w:id="3279" w:author="Peter Shames" w:date="2015-04-13T09:53:00Z">
          <w:pPr/>
        </w:pPrChange>
      </w:pPr>
      <w:ins w:id="3280" w:author="Peter Shames" w:date="2015-04-07T09:27:00Z">
        <w:r>
          <w:t xml:space="preserve">The registration rules </w:t>
        </w:r>
      </w:ins>
      <w:ins w:id="3281" w:author="Peter Shames" w:date="2015-04-07T09:35:00Z">
        <w:r w:rsidR="00CA150B">
          <w:t xml:space="preserve">for protocol identifiers </w:t>
        </w:r>
      </w:ins>
      <w:ins w:id="3282" w:author="Peter Shames" w:date="2015-04-07T09:29:00Z">
        <w:r>
          <w:t xml:space="preserve">will typically be either type a) change requires a CCSDS approved document, or type </w:t>
        </w:r>
      </w:ins>
      <w:ins w:id="3283" w:author="Peter Shames" w:date="2015-04-07T09:30:00Z">
        <w:r>
          <w:t xml:space="preserve">d) </w:t>
        </w:r>
        <w:r w:rsidRPr="00734E16">
          <w:t>Change requires no review; assignments are done on a first-come, first-served basis</w:t>
        </w:r>
        <w:r>
          <w:t>.</w:t>
        </w:r>
      </w:ins>
    </w:p>
    <w:p w14:paraId="2E6A367F" w14:textId="1C0F378E" w:rsidR="009F2281" w:rsidRDefault="009F2281" w:rsidP="00E865CA">
      <w:pPr>
        <w:pStyle w:val="ListParagraph"/>
        <w:numPr>
          <w:ilvl w:val="0"/>
          <w:numId w:val="72"/>
        </w:numPr>
        <w:rPr>
          <w:ins w:id="3284" w:author="Peter Shames" w:date="2015-04-07T09:31:00Z"/>
        </w:rPr>
        <w:pPrChange w:id="3285" w:author="Peter Shames" w:date="2015-04-13T09:53:00Z">
          <w:pPr/>
        </w:pPrChange>
      </w:pPr>
      <w:ins w:id="3286" w:author="Peter Shames" w:date="2015-04-07T09:31:00Z">
        <w:r>
          <w:t xml:space="preserve">Upon request to the SANA the </w:t>
        </w:r>
      </w:ins>
      <w:ins w:id="3287" w:author="Peter Shames" w:date="2015-04-07T09:37:00Z">
        <w:r w:rsidR="00CA150B">
          <w:t>initial</w:t>
        </w:r>
      </w:ins>
      <w:ins w:id="3288" w:author="Peter Shames" w:date="2015-04-07T09:31:00Z">
        <w:r>
          <w:t xml:space="preserve"> registry may be </w:t>
        </w:r>
      </w:ins>
      <w:ins w:id="3289" w:author="Peter Shames" w:date="2015-04-07T09:32:00Z">
        <w:r w:rsidR="00CA150B">
          <w:t>created based on the</w:t>
        </w:r>
        <w:r>
          <w:t xml:space="preserve"> DRAFT Standard and placed in the Candidate Registry section of the SANA.</w:t>
        </w:r>
      </w:ins>
    </w:p>
    <w:p w14:paraId="59210172" w14:textId="705C6694" w:rsidR="009F2281" w:rsidRPr="006F7CD0" w:rsidRDefault="009F2281" w:rsidP="00E865CA">
      <w:pPr>
        <w:pStyle w:val="ListParagraph"/>
        <w:numPr>
          <w:ilvl w:val="0"/>
          <w:numId w:val="72"/>
        </w:numPr>
        <w:rPr>
          <w:ins w:id="3290" w:author="Peter Shames" w:date="2015-04-06T16:50:00Z"/>
        </w:rPr>
        <w:pPrChange w:id="3291" w:author="Peter Shames" w:date="2015-04-13T09:53:00Z">
          <w:pPr/>
        </w:pPrChange>
      </w:pPr>
      <w:ins w:id="3292" w:author="Peter Shames" w:date="2015-04-07T09:31:00Z">
        <w:r>
          <w:t xml:space="preserve">After approval of the defining document the </w:t>
        </w:r>
      </w:ins>
      <w:ins w:id="3293" w:author="Peter Shames" w:date="2015-04-07T09:42:00Z">
        <w:r w:rsidR="00032594">
          <w:t>Area Director</w:t>
        </w:r>
      </w:ins>
      <w:ins w:id="3294" w:author="Peter Shames" w:date="2015-04-07T09:33:00Z">
        <w:r>
          <w:t xml:space="preserve"> may request that the </w:t>
        </w:r>
      </w:ins>
      <w:ins w:id="3295" w:author="Peter Shames" w:date="2015-04-07T09:31:00Z">
        <w:r>
          <w:t xml:space="preserve">registry be </w:t>
        </w:r>
      </w:ins>
      <w:ins w:id="3296" w:author="Peter Shames" w:date="2015-04-07T09:33:00Z">
        <w:r>
          <w:t>promoted to Approved Registry status.</w:t>
        </w:r>
      </w:ins>
    </w:p>
    <w:p w14:paraId="11E2E590" w14:textId="13131701" w:rsidR="006F7CD0" w:rsidRDefault="006F7CD0" w:rsidP="006F7CD0">
      <w:pPr>
        <w:pStyle w:val="Heading3"/>
        <w:rPr>
          <w:ins w:id="3297" w:author="Peter Shames" w:date="2015-04-06T16:50:00Z"/>
        </w:rPr>
      </w:pPr>
      <w:bookmarkStart w:id="3298" w:name="_Toc290209588"/>
      <w:ins w:id="3299" w:author="Peter Shames" w:date="2015-04-06T16:50:00Z">
        <w:r>
          <w:t>DATA CATALOG OR SOURCE LIST REGISTRIES</w:t>
        </w:r>
        <w:bookmarkEnd w:id="3298"/>
      </w:ins>
    </w:p>
    <w:p w14:paraId="4A4CC1DB" w14:textId="763EF9D1" w:rsidR="009F2281" w:rsidRDefault="009F2281" w:rsidP="00E865CA">
      <w:pPr>
        <w:pStyle w:val="ListParagraph"/>
        <w:numPr>
          <w:ilvl w:val="0"/>
          <w:numId w:val="73"/>
        </w:numPr>
        <w:rPr>
          <w:ins w:id="3300" w:author="Peter Shames" w:date="2015-04-07T09:34:00Z"/>
        </w:rPr>
        <w:pPrChange w:id="3301" w:author="Peter Shames" w:date="2015-04-13T09:53:00Z">
          <w:pPr>
            <w:pStyle w:val="ListParagraph"/>
            <w:numPr>
              <w:numId w:val="40"/>
            </w:numPr>
            <w:ind w:hanging="360"/>
          </w:pPr>
        </w:pPrChange>
      </w:pPr>
      <w:ins w:id="3302" w:author="Peter Shames" w:date="2015-04-07T09:34:00Z">
        <w:r>
          <w:t xml:space="preserve">Any CCSDS </w:t>
        </w:r>
      </w:ins>
      <w:ins w:id="3303" w:author="Peter Shames" w:date="2015-04-07T09:41:00Z">
        <w:r w:rsidR="00032594">
          <w:t>Area</w:t>
        </w:r>
      </w:ins>
      <w:ins w:id="3304" w:author="Peter Shames" w:date="2015-04-07T09:34:00Z">
        <w:r>
          <w:t xml:space="preserve"> may define a new registry that is a catalog or source list, as described in CCSDS 313x0y.</w:t>
        </w:r>
      </w:ins>
    </w:p>
    <w:p w14:paraId="7AB631B2" w14:textId="2B38B93C" w:rsidR="00CC529F" w:rsidRDefault="00CC529F" w:rsidP="00E865CA">
      <w:pPr>
        <w:pStyle w:val="ListParagraph"/>
        <w:numPr>
          <w:ilvl w:val="0"/>
          <w:numId w:val="73"/>
        </w:numPr>
        <w:rPr>
          <w:ins w:id="3305" w:author="Peter Shames" w:date="2015-04-07T14:08:00Z"/>
        </w:rPr>
        <w:pPrChange w:id="3306" w:author="Peter Shames" w:date="2015-04-13T09:53:00Z">
          <w:pPr>
            <w:pStyle w:val="ListParagraph"/>
            <w:numPr>
              <w:numId w:val="40"/>
            </w:numPr>
            <w:ind w:hanging="360"/>
          </w:pPr>
        </w:pPrChange>
      </w:pPr>
      <w:ins w:id="3307" w:author="Peter Shames" w:date="2015-04-07T14:08:00Z">
        <w:r>
          <w:t>The Registration Authority for such registries shall be the Area Director</w:t>
        </w:r>
      </w:ins>
      <w:ins w:id="3308" w:author="Peter Shames" w:date="2015-04-13T10:28:00Z">
        <w:r w:rsidR="00E0138D" w:rsidRPr="00E0138D">
          <w:t xml:space="preserve"> </w:t>
        </w:r>
        <w:r w:rsidR="00E0138D">
          <w:t>or their delegate</w:t>
        </w:r>
      </w:ins>
      <w:ins w:id="3309" w:author="Peter Shames" w:date="2015-04-07T14:08:00Z">
        <w:r>
          <w:t>.</w:t>
        </w:r>
      </w:ins>
    </w:p>
    <w:p w14:paraId="4F6C86E6" w14:textId="77777777" w:rsidR="00032594" w:rsidRDefault="00032594" w:rsidP="00E865CA">
      <w:pPr>
        <w:pStyle w:val="ListParagraph"/>
        <w:numPr>
          <w:ilvl w:val="0"/>
          <w:numId w:val="73"/>
        </w:numPr>
        <w:rPr>
          <w:ins w:id="3310" w:author="Peter Shames" w:date="2015-04-07T09:41:00Z"/>
        </w:rPr>
        <w:pPrChange w:id="3311" w:author="Peter Shames" w:date="2015-04-13T09:53:00Z">
          <w:pPr>
            <w:pStyle w:val="ListParagraph"/>
            <w:numPr>
              <w:numId w:val="40"/>
            </w:numPr>
            <w:ind w:hanging="360"/>
          </w:pPr>
        </w:pPrChange>
      </w:pPr>
      <w:ins w:id="3312" w:author="Peter Shames" w:date="2015-04-07T09:41:00Z">
        <w:r>
          <w:t>Responsibility for the registry definition and updates may be delegated down to a CCSDS Working Group, but the Area retains overall responsibility for any registry.</w:t>
        </w:r>
      </w:ins>
    </w:p>
    <w:p w14:paraId="7DB5CBFE" w14:textId="77777777" w:rsidR="009F2281" w:rsidRDefault="009F2281" w:rsidP="00E865CA">
      <w:pPr>
        <w:pStyle w:val="ListParagraph"/>
        <w:numPr>
          <w:ilvl w:val="0"/>
          <w:numId w:val="73"/>
        </w:numPr>
        <w:rPr>
          <w:ins w:id="3313" w:author="Peter Shames" w:date="2015-04-07T09:34:00Z"/>
        </w:rPr>
        <w:pPrChange w:id="3314" w:author="Peter Shames" w:date="2015-04-13T09:53:00Z">
          <w:pPr>
            <w:pStyle w:val="ListParagraph"/>
            <w:numPr>
              <w:numId w:val="40"/>
            </w:numPr>
            <w:ind w:hanging="360"/>
          </w:pPr>
        </w:pPrChange>
      </w:pPr>
      <w:ins w:id="3315" w:author="Peter Shames" w:date="2015-04-07T09:34:00Z">
        <w:r>
          <w:t>The registry shall be defined in a CCSDS Blue or Magenta Book.</w:t>
        </w:r>
      </w:ins>
    </w:p>
    <w:p w14:paraId="425FBC85" w14:textId="77777777" w:rsidR="009F2281" w:rsidRDefault="009F2281" w:rsidP="00E865CA">
      <w:pPr>
        <w:pStyle w:val="ListParagraph"/>
        <w:numPr>
          <w:ilvl w:val="0"/>
          <w:numId w:val="73"/>
        </w:numPr>
        <w:rPr>
          <w:ins w:id="3316" w:author="Peter Shames" w:date="2015-04-07T09:34:00Z"/>
        </w:rPr>
        <w:pPrChange w:id="3317" w:author="Peter Shames" w:date="2015-04-13T09:53:00Z">
          <w:pPr>
            <w:pStyle w:val="ListParagraph"/>
            <w:numPr>
              <w:numId w:val="40"/>
            </w:numPr>
            <w:ind w:hanging="360"/>
          </w:pPr>
        </w:pPrChange>
      </w:pPr>
      <w:ins w:id="3318" w:author="Peter Shames" w:date="2015-04-07T09:34:00Z">
        <w:r>
          <w:t>The registry definition shall include the registry specification and the registration rules.</w:t>
        </w:r>
      </w:ins>
    </w:p>
    <w:p w14:paraId="6DD00DDC" w14:textId="6F3B67A1" w:rsidR="009F2281" w:rsidRDefault="009F2281" w:rsidP="00E865CA">
      <w:pPr>
        <w:pStyle w:val="ListParagraph"/>
        <w:numPr>
          <w:ilvl w:val="0"/>
          <w:numId w:val="73"/>
        </w:numPr>
        <w:rPr>
          <w:ins w:id="3319" w:author="Peter Shames" w:date="2015-04-07T09:34:00Z"/>
        </w:rPr>
        <w:pPrChange w:id="3320" w:author="Peter Shames" w:date="2015-04-13T09:53:00Z">
          <w:pPr>
            <w:pStyle w:val="ListParagraph"/>
            <w:numPr>
              <w:numId w:val="40"/>
            </w:numPr>
            <w:ind w:hanging="360"/>
          </w:pPr>
        </w:pPrChange>
      </w:pPr>
      <w:ins w:id="3321" w:author="Peter Shames" w:date="2015-04-07T09:34:00Z">
        <w:r>
          <w:t xml:space="preserve">The registration rules </w:t>
        </w:r>
      </w:ins>
      <w:ins w:id="3322" w:author="Peter Shames" w:date="2015-04-07T09:35:00Z">
        <w:r w:rsidR="00CA150B">
          <w:t xml:space="preserve">for source catalogs </w:t>
        </w:r>
      </w:ins>
      <w:ins w:id="3323" w:author="Peter Shames" w:date="2015-04-07T09:34:00Z">
        <w:r>
          <w:t xml:space="preserve">will typically be </w:t>
        </w:r>
        <w:r w:rsidR="00CA150B">
          <w:t>type b</w:t>
        </w:r>
        <w:r>
          <w:t xml:space="preserve">) </w:t>
        </w:r>
      </w:ins>
      <w:ins w:id="3324" w:author="Peter Shames" w:date="2015-04-07T09:36:00Z">
        <w:r w:rsidR="00CA150B" w:rsidRPr="00734E16">
          <w:t>Change requires an engineering review by a designated expert</w:t>
        </w:r>
      </w:ins>
      <w:ins w:id="3325" w:author="Peter Shames" w:date="2015-04-07T09:34:00Z">
        <w:r>
          <w:t xml:space="preserve">, </w:t>
        </w:r>
      </w:ins>
      <w:ins w:id="3326" w:author="Peter Shames" w:date="2015-04-07T09:36:00Z">
        <w:r w:rsidR="00CA150B">
          <w:t>but may be of</w:t>
        </w:r>
      </w:ins>
      <w:ins w:id="3327" w:author="Peter Shames" w:date="2015-04-07T09:34:00Z">
        <w:r w:rsidR="00CA150B">
          <w:t xml:space="preserve"> type c</w:t>
        </w:r>
        <w:r>
          <w:t xml:space="preserve">) </w:t>
        </w:r>
      </w:ins>
      <w:ins w:id="3328" w:author="Peter Shames" w:date="2015-04-07T09:36:00Z">
        <w:r w:rsidR="00CA150B" w:rsidRPr="00734E16">
          <w:t>Change requires no engineering review, but the request must come from the official representative of a space agenc</w:t>
        </w:r>
        <w:r w:rsidR="00CA150B">
          <w:t>y that is a member of the CCSDS</w:t>
        </w:r>
      </w:ins>
      <w:ins w:id="3329" w:author="Peter Shames" w:date="2015-04-07T09:34:00Z">
        <w:r>
          <w:t>.</w:t>
        </w:r>
      </w:ins>
    </w:p>
    <w:p w14:paraId="61B09F11" w14:textId="32F3AE45" w:rsidR="009F2281" w:rsidRDefault="009F2281" w:rsidP="00E865CA">
      <w:pPr>
        <w:pStyle w:val="ListParagraph"/>
        <w:numPr>
          <w:ilvl w:val="0"/>
          <w:numId w:val="73"/>
        </w:numPr>
        <w:rPr>
          <w:ins w:id="3330" w:author="Peter Shames" w:date="2015-04-07T09:34:00Z"/>
        </w:rPr>
        <w:pPrChange w:id="3331" w:author="Peter Shames" w:date="2015-04-13T09:53:00Z">
          <w:pPr>
            <w:pStyle w:val="ListParagraph"/>
            <w:numPr>
              <w:numId w:val="40"/>
            </w:numPr>
            <w:ind w:hanging="360"/>
          </w:pPr>
        </w:pPrChange>
      </w:pPr>
      <w:ins w:id="3332" w:author="Peter Shames" w:date="2015-04-07T09:34:00Z">
        <w:r>
          <w:t xml:space="preserve">Upon request to the SANA </w:t>
        </w:r>
      </w:ins>
      <w:ins w:id="3333" w:author="Peter Shames" w:date="2015-04-13T10:28:00Z">
        <w:r w:rsidR="00E0138D">
          <w:t>an</w:t>
        </w:r>
      </w:ins>
      <w:ins w:id="3334" w:author="Peter Shames" w:date="2015-04-07T09:34:00Z">
        <w:r>
          <w:t xml:space="preserve"> </w:t>
        </w:r>
      </w:ins>
      <w:ins w:id="3335" w:author="Peter Shames" w:date="2015-04-07T09:37:00Z">
        <w:r w:rsidR="00CA150B">
          <w:t xml:space="preserve">initial </w:t>
        </w:r>
      </w:ins>
      <w:ins w:id="3336" w:author="Peter Shames" w:date="2015-04-07T09:34:00Z">
        <w:r>
          <w:t>re</w:t>
        </w:r>
        <w:r w:rsidR="00CA150B">
          <w:t>gistry may be created based on the</w:t>
        </w:r>
        <w:r>
          <w:t xml:space="preserve"> DRAFT Standard and placed in the Candidate Registry section of the SANA.</w:t>
        </w:r>
      </w:ins>
    </w:p>
    <w:p w14:paraId="4FD3299D" w14:textId="397E8B0C" w:rsidR="009F2281" w:rsidRPr="006F7CD0" w:rsidRDefault="009F2281" w:rsidP="00E865CA">
      <w:pPr>
        <w:pStyle w:val="ListParagraph"/>
        <w:numPr>
          <w:ilvl w:val="0"/>
          <w:numId w:val="73"/>
        </w:numPr>
        <w:rPr>
          <w:ins w:id="3337" w:author="Peter Shames" w:date="2015-04-07T09:34:00Z"/>
        </w:rPr>
        <w:pPrChange w:id="3338" w:author="Peter Shames" w:date="2015-04-13T09:53:00Z">
          <w:pPr>
            <w:pStyle w:val="ListParagraph"/>
            <w:numPr>
              <w:numId w:val="40"/>
            </w:numPr>
            <w:ind w:hanging="360"/>
          </w:pPr>
        </w:pPrChange>
      </w:pPr>
      <w:ins w:id="3339" w:author="Peter Shames" w:date="2015-04-07T09:34:00Z">
        <w:r>
          <w:t xml:space="preserve">After approval of the defining document the </w:t>
        </w:r>
      </w:ins>
      <w:ins w:id="3340" w:author="Peter Shames" w:date="2015-04-07T09:42:00Z">
        <w:r w:rsidR="00032594">
          <w:t>Area</w:t>
        </w:r>
      </w:ins>
      <w:ins w:id="3341" w:author="Peter Shames" w:date="2015-04-07T09:34:00Z">
        <w:r>
          <w:t xml:space="preserve"> </w:t>
        </w:r>
      </w:ins>
      <w:ins w:id="3342" w:author="Peter Shames" w:date="2015-04-07T09:42:00Z">
        <w:r w:rsidR="00032594">
          <w:t xml:space="preserve">Director </w:t>
        </w:r>
      </w:ins>
      <w:ins w:id="3343" w:author="Peter Shames" w:date="2015-04-07T09:34:00Z">
        <w:r>
          <w:t>may request that the registry be promoted to Approved Registry status.</w:t>
        </w:r>
      </w:ins>
    </w:p>
    <w:p w14:paraId="77934137" w14:textId="2193A421" w:rsidR="006F7CD0" w:rsidRDefault="006F7CD0" w:rsidP="006F7CD0">
      <w:pPr>
        <w:pStyle w:val="Heading3"/>
        <w:rPr>
          <w:ins w:id="3344" w:author="Peter Shames" w:date="2015-04-06T16:50:00Z"/>
        </w:rPr>
      </w:pPr>
      <w:bookmarkStart w:id="3345" w:name="_Toc290209589"/>
      <w:ins w:id="3346" w:author="Peter Shames" w:date="2015-04-06T16:51:00Z">
        <w:r>
          <w:t>OID</w:t>
        </w:r>
      </w:ins>
      <w:ins w:id="3347" w:author="Peter Shames" w:date="2015-04-06T16:50:00Z">
        <w:r>
          <w:t xml:space="preserve"> REGISTRIES</w:t>
        </w:r>
      </w:ins>
      <w:ins w:id="3348" w:author="Peter Shames" w:date="2015-04-09T08:44:00Z">
        <w:r w:rsidR="00804EDD">
          <w:t xml:space="preserve"> DELEGATED TO AN AREA</w:t>
        </w:r>
      </w:ins>
      <w:bookmarkEnd w:id="3345"/>
    </w:p>
    <w:p w14:paraId="16C33E5F" w14:textId="35415B56" w:rsidR="00CA150B" w:rsidRDefault="004B3A80" w:rsidP="00E865CA">
      <w:pPr>
        <w:pStyle w:val="ListParagraph"/>
        <w:numPr>
          <w:ilvl w:val="0"/>
          <w:numId w:val="74"/>
        </w:numPr>
        <w:rPr>
          <w:ins w:id="3349" w:author="Peter Shames" w:date="2015-04-07T09:39:00Z"/>
        </w:rPr>
        <w:pPrChange w:id="3350" w:author="Peter Shames" w:date="2015-04-13T09:53:00Z">
          <w:pPr>
            <w:pStyle w:val="ListParagraph"/>
            <w:numPr>
              <w:numId w:val="37"/>
            </w:numPr>
            <w:ind w:hanging="360"/>
          </w:pPr>
        </w:pPrChange>
      </w:pPr>
      <w:ins w:id="3351" w:author="Peter Shames" w:date="2015-04-07T09:39:00Z">
        <w:r>
          <w:t>Within t</w:t>
        </w:r>
        <w:r w:rsidR="00CA150B">
          <w:t xml:space="preserve">he ISO conformant Object Identifier (OID) Registry </w:t>
        </w:r>
      </w:ins>
      <w:ins w:id="3352" w:author="Peter Shames" w:date="2015-04-07T10:00:00Z">
        <w:r>
          <w:t>a</w:t>
        </w:r>
      </w:ins>
      <w:ins w:id="3353" w:author="Peter Shames" w:date="2015-04-07T09:39:00Z">
        <w:r w:rsidR="00CA150B">
          <w:t xml:space="preserve"> CCSDS Area </w:t>
        </w:r>
      </w:ins>
      <w:ins w:id="3354" w:author="Peter Shames" w:date="2015-04-07T09:44:00Z">
        <w:r w:rsidR="00032594">
          <w:t>may</w:t>
        </w:r>
      </w:ins>
      <w:ins w:id="3355" w:author="Peter Shames" w:date="2015-04-07T09:39:00Z">
        <w:r w:rsidR="00032594">
          <w:t xml:space="preserve"> request creation</w:t>
        </w:r>
        <w:r w:rsidR="00CA150B">
          <w:t xml:space="preserve"> of </w:t>
        </w:r>
      </w:ins>
      <w:ins w:id="3356" w:author="Peter Shames" w:date="2015-04-07T09:44:00Z">
        <w:r w:rsidR="00032594">
          <w:t>a new</w:t>
        </w:r>
      </w:ins>
      <w:ins w:id="3357" w:author="Peter Shames" w:date="2015-04-07T09:39:00Z">
        <w:r w:rsidR="00032594">
          <w:t xml:space="preserve"> OID </w:t>
        </w:r>
      </w:ins>
      <w:ins w:id="3358" w:author="Peter Shames" w:date="2015-04-09T08:48:00Z">
        <w:r w:rsidR="00804EDD">
          <w:t>sub-tree</w:t>
        </w:r>
      </w:ins>
      <w:ins w:id="3359" w:author="Peter Shames" w:date="2015-04-07T09:39:00Z">
        <w:r w:rsidR="00CA150B">
          <w:t>.</w:t>
        </w:r>
      </w:ins>
    </w:p>
    <w:p w14:paraId="3A9D7080" w14:textId="04341C63" w:rsidR="00CC529F" w:rsidRDefault="00CC529F" w:rsidP="00E865CA">
      <w:pPr>
        <w:pStyle w:val="ListParagraph"/>
        <w:numPr>
          <w:ilvl w:val="0"/>
          <w:numId w:val="74"/>
        </w:numPr>
        <w:rPr>
          <w:ins w:id="3360" w:author="Peter Shames" w:date="2015-04-07T14:08:00Z"/>
        </w:rPr>
        <w:pPrChange w:id="3361" w:author="Peter Shames" w:date="2015-04-13T09:53:00Z">
          <w:pPr>
            <w:pStyle w:val="ListParagraph"/>
            <w:numPr>
              <w:numId w:val="37"/>
            </w:numPr>
            <w:ind w:hanging="360"/>
          </w:pPr>
        </w:pPrChange>
      </w:pPr>
      <w:ins w:id="3362" w:author="Peter Shames" w:date="2015-04-07T14:08:00Z">
        <w:r>
          <w:t>The Registration Authority for such registries shall be the Area Director</w:t>
        </w:r>
      </w:ins>
      <w:ins w:id="3363" w:author="Peter Shames" w:date="2015-04-13T10:28:00Z">
        <w:r w:rsidR="00E0138D" w:rsidRPr="00E0138D">
          <w:t xml:space="preserve"> </w:t>
        </w:r>
        <w:r w:rsidR="00E0138D">
          <w:t>or their delegate</w:t>
        </w:r>
      </w:ins>
      <w:ins w:id="3364" w:author="Peter Shames" w:date="2015-04-07T14:08:00Z">
        <w:r>
          <w:t>.</w:t>
        </w:r>
      </w:ins>
    </w:p>
    <w:p w14:paraId="361DB97C" w14:textId="3C5003C8" w:rsidR="004B3A80" w:rsidRDefault="004B3A80" w:rsidP="00E865CA">
      <w:pPr>
        <w:pStyle w:val="ListParagraph"/>
        <w:numPr>
          <w:ilvl w:val="0"/>
          <w:numId w:val="74"/>
        </w:numPr>
        <w:rPr>
          <w:ins w:id="3365" w:author="Peter Shames" w:date="2015-04-07T10:03:00Z"/>
        </w:rPr>
        <w:pPrChange w:id="3366" w:author="Peter Shames" w:date="2015-04-13T09:53:00Z">
          <w:pPr>
            <w:pStyle w:val="ListParagraph"/>
            <w:numPr>
              <w:numId w:val="37"/>
            </w:numPr>
            <w:ind w:hanging="360"/>
          </w:pPr>
        </w:pPrChange>
      </w:pPr>
      <w:ins w:id="3367" w:author="Peter Shames" w:date="2015-04-07T10:03:00Z">
        <w:r>
          <w:t xml:space="preserve">OIDs shall be identified under the </w:t>
        </w:r>
        <w:r>
          <w:rPr>
            <w:lang w:val="en-CA"/>
          </w:rPr>
          <w:t xml:space="preserve">appropriate </w:t>
        </w:r>
      </w:ins>
      <w:ins w:id="3368" w:author="Peter Shames" w:date="2015-04-09T08:48:00Z">
        <w:r w:rsidR="00804EDD">
          <w:rPr>
            <w:lang w:val="en-CA"/>
          </w:rPr>
          <w:t>sub-tree</w:t>
        </w:r>
      </w:ins>
      <w:ins w:id="3369" w:author="Peter Shames" w:date="2015-04-07T10:03:00Z">
        <w:r>
          <w:rPr>
            <w:lang w:val="en-CA"/>
          </w:rPr>
          <w:t>.</w:t>
        </w:r>
      </w:ins>
    </w:p>
    <w:p w14:paraId="35C4E53B" w14:textId="54C2FFAC" w:rsidR="004B3A80" w:rsidRDefault="004B3A80" w:rsidP="00E865CA">
      <w:pPr>
        <w:pStyle w:val="ListParagraph"/>
        <w:numPr>
          <w:ilvl w:val="0"/>
          <w:numId w:val="74"/>
        </w:numPr>
        <w:rPr>
          <w:ins w:id="3370" w:author="Peter Shames" w:date="2015-04-07T10:03:00Z"/>
        </w:rPr>
        <w:pPrChange w:id="3371" w:author="Peter Shames" w:date="2015-04-13T09:53:00Z">
          <w:pPr>
            <w:pStyle w:val="ListParagraph"/>
            <w:numPr>
              <w:numId w:val="37"/>
            </w:numPr>
            <w:ind w:hanging="360"/>
          </w:pPr>
        </w:pPrChange>
      </w:pPr>
      <w:ins w:id="3372" w:author="Peter Shames" w:date="2015-04-07T10:03:00Z">
        <w:r>
          <w:t xml:space="preserve">Responsibility for the registry definition and updates may be delegated down to a CCSDS Working Group, but the Area </w:t>
        </w:r>
      </w:ins>
      <w:ins w:id="3373" w:author="Peter Shames" w:date="2015-04-07T16:28:00Z">
        <w:r w:rsidR="00FA4DFA">
          <w:t xml:space="preserve">shall </w:t>
        </w:r>
      </w:ins>
      <w:ins w:id="3374" w:author="Peter Shames" w:date="2015-04-07T10:03:00Z">
        <w:r>
          <w:t>reta</w:t>
        </w:r>
        <w:r w:rsidR="00FA4DFA">
          <w:t>in</w:t>
        </w:r>
        <w:r>
          <w:t xml:space="preserve"> overall responsibility for any registry.</w:t>
        </w:r>
      </w:ins>
    </w:p>
    <w:p w14:paraId="5D9AC918" w14:textId="0E82A03D" w:rsidR="004B3A80" w:rsidRDefault="004B3A80" w:rsidP="00E865CA">
      <w:pPr>
        <w:pStyle w:val="ListParagraph"/>
        <w:numPr>
          <w:ilvl w:val="0"/>
          <w:numId w:val="74"/>
        </w:numPr>
        <w:rPr>
          <w:ins w:id="3375" w:author="Peter Shames" w:date="2015-04-07T10:03:00Z"/>
        </w:rPr>
        <w:pPrChange w:id="3376" w:author="Peter Shames" w:date="2015-04-13T09:53:00Z">
          <w:pPr>
            <w:pStyle w:val="ListParagraph"/>
            <w:numPr>
              <w:numId w:val="37"/>
            </w:numPr>
            <w:ind w:hanging="360"/>
          </w:pPr>
        </w:pPrChange>
      </w:pPr>
      <w:ins w:id="3377" w:author="Peter Shames" w:date="2015-04-07T10:03:00Z">
        <w:r>
          <w:t xml:space="preserve">The </w:t>
        </w:r>
      </w:ins>
      <w:ins w:id="3378" w:author="Peter Shames" w:date="2015-04-07T10:04:00Z">
        <w:r>
          <w:t>OID sub-tree</w:t>
        </w:r>
      </w:ins>
      <w:ins w:id="3379" w:author="Peter Shames" w:date="2015-04-07T10:03:00Z">
        <w:r>
          <w:t xml:space="preserve"> shall be defined in a CCSDS Blue or Magenta Book.</w:t>
        </w:r>
      </w:ins>
    </w:p>
    <w:p w14:paraId="4870B501" w14:textId="4449FD2E" w:rsidR="006F7CD0" w:rsidRDefault="00CA150B" w:rsidP="00E865CA">
      <w:pPr>
        <w:pStyle w:val="ListParagraph"/>
        <w:numPr>
          <w:ilvl w:val="0"/>
          <w:numId w:val="74"/>
        </w:numPr>
        <w:rPr>
          <w:ins w:id="3380" w:author="Peter Shames" w:date="2015-04-07T10:02:00Z"/>
        </w:rPr>
        <w:pPrChange w:id="3381" w:author="Peter Shames" w:date="2015-04-13T09:53:00Z">
          <w:pPr/>
        </w:pPrChange>
      </w:pPr>
      <w:ins w:id="3382" w:author="Peter Shames" w:date="2015-04-07T09:39:00Z">
        <w:r>
          <w:t xml:space="preserve">A SANA Registry </w:t>
        </w:r>
        <w:proofErr w:type="spellStart"/>
        <w:r>
          <w:t>PoC</w:t>
        </w:r>
        <w:proofErr w:type="spellEnd"/>
        <w:r>
          <w:t xml:space="preserve"> may only request changes to the part</w:t>
        </w:r>
      </w:ins>
      <w:ins w:id="3383" w:author="Peter Shames" w:date="2015-04-07T10:04:00Z">
        <w:r w:rsidR="004B3A80">
          <w:t>s</w:t>
        </w:r>
      </w:ins>
      <w:ins w:id="3384" w:author="Peter Shames" w:date="2015-04-07T09:39:00Z">
        <w:r>
          <w:t xml:space="preserve"> of the sub-tree that they are allocated.</w:t>
        </w:r>
      </w:ins>
    </w:p>
    <w:p w14:paraId="4E974782" w14:textId="61B2EEC3" w:rsidR="004B3A80" w:rsidRDefault="004B3A80" w:rsidP="00E865CA">
      <w:pPr>
        <w:pStyle w:val="ListParagraph"/>
        <w:numPr>
          <w:ilvl w:val="0"/>
          <w:numId w:val="74"/>
        </w:numPr>
        <w:rPr>
          <w:ins w:id="3385" w:author="Peter Shames" w:date="2015-04-07T10:05:00Z"/>
        </w:rPr>
        <w:pPrChange w:id="3386" w:author="Peter Shames" w:date="2015-04-13T09:53:00Z">
          <w:pPr>
            <w:pStyle w:val="ListParagraph"/>
            <w:numPr>
              <w:numId w:val="37"/>
            </w:numPr>
            <w:ind w:hanging="360"/>
          </w:pPr>
        </w:pPrChange>
      </w:pPr>
      <w:ins w:id="3387" w:author="Peter Shames" w:date="2015-04-07T10:02:00Z">
        <w:r>
          <w:t xml:space="preserve">The registry definition shall include the </w:t>
        </w:r>
      </w:ins>
      <w:ins w:id="3388" w:author="Peter Shames" w:date="2015-04-07T10:04:00Z">
        <w:r>
          <w:t>OID sub-tree</w:t>
        </w:r>
      </w:ins>
      <w:ins w:id="3389" w:author="Peter Shames" w:date="2015-04-07T10:02:00Z">
        <w:r>
          <w:t xml:space="preserve"> specification and the registration rules.</w:t>
        </w:r>
      </w:ins>
    </w:p>
    <w:p w14:paraId="1C9F3160" w14:textId="090B41FD" w:rsidR="004B3A80" w:rsidRDefault="004B3A80" w:rsidP="00E865CA">
      <w:pPr>
        <w:pStyle w:val="ListParagraph"/>
        <w:numPr>
          <w:ilvl w:val="0"/>
          <w:numId w:val="74"/>
        </w:numPr>
        <w:rPr>
          <w:ins w:id="3390" w:author="Peter Shames" w:date="2015-04-07T10:02:00Z"/>
        </w:rPr>
        <w:pPrChange w:id="3391" w:author="Peter Shames" w:date="2015-04-13T09:53:00Z">
          <w:pPr>
            <w:pStyle w:val="ListParagraph"/>
            <w:numPr>
              <w:numId w:val="37"/>
            </w:numPr>
            <w:ind w:hanging="360"/>
          </w:pPr>
        </w:pPrChange>
      </w:pPr>
      <w:ins w:id="3392" w:author="Peter Shames" w:date="2015-04-07T10:02:00Z">
        <w:r>
          <w:t xml:space="preserve">The registration rules for </w:t>
        </w:r>
      </w:ins>
      <w:ins w:id="3393" w:author="Peter Shames" w:date="2015-04-07T10:05:00Z">
        <w:r>
          <w:t>OID sub-trees</w:t>
        </w:r>
      </w:ins>
      <w:ins w:id="3394" w:author="Peter Shames" w:date="2015-04-07T10:02:00Z">
        <w:r>
          <w:t xml:space="preserve"> will typically be type b) </w:t>
        </w:r>
        <w:r w:rsidRPr="00734E16">
          <w:t>Change requires an engineering review by a designated expert</w:t>
        </w:r>
        <w:r>
          <w:t xml:space="preserve">, but may be of type c) </w:t>
        </w:r>
        <w:r w:rsidRPr="00734E16">
          <w:t>Change requires no engineering review, but the request must come from the official representative of a space agenc</w:t>
        </w:r>
        <w:r>
          <w:t>y that is a member of the CCSDS.</w:t>
        </w:r>
      </w:ins>
    </w:p>
    <w:p w14:paraId="220263CF" w14:textId="1B1EAB24" w:rsidR="00EF6673" w:rsidRDefault="00EF6673" w:rsidP="00E865CA">
      <w:pPr>
        <w:pStyle w:val="ListParagraph"/>
        <w:numPr>
          <w:ilvl w:val="0"/>
          <w:numId w:val="74"/>
        </w:numPr>
        <w:rPr>
          <w:ins w:id="3395" w:author="Peter Shames" w:date="2015-04-07T10:07:00Z"/>
        </w:rPr>
        <w:pPrChange w:id="3396" w:author="Peter Shames" w:date="2015-04-13T09:53:00Z">
          <w:pPr>
            <w:pStyle w:val="ListParagraph"/>
            <w:numPr>
              <w:numId w:val="37"/>
            </w:numPr>
            <w:ind w:hanging="360"/>
          </w:pPr>
        </w:pPrChange>
      </w:pPr>
      <w:ins w:id="3397" w:author="Peter Shames" w:date="2015-04-07T10:07:00Z">
        <w:r>
          <w:t xml:space="preserve">Upon request to the SANA the initial OID sub-tree may be created based on </w:t>
        </w:r>
      </w:ins>
      <w:ins w:id="3398" w:author="Peter Shames" w:date="2015-04-13T10:29:00Z">
        <w:r w:rsidR="00E0138D">
          <w:t>the</w:t>
        </w:r>
      </w:ins>
      <w:ins w:id="3399" w:author="Peter Shames" w:date="2015-04-07T10:07:00Z">
        <w:r>
          <w:t xml:space="preserve"> DRAFT Standard and placed in the Candidate Registry section of the SANA.</w:t>
        </w:r>
      </w:ins>
    </w:p>
    <w:p w14:paraId="20B0FB56" w14:textId="4BE84914" w:rsidR="004B3A80" w:rsidRDefault="00EF6673" w:rsidP="00E865CA">
      <w:pPr>
        <w:pStyle w:val="ListParagraph"/>
        <w:numPr>
          <w:ilvl w:val="0"/>
          <w:numId w:val="74"/>
        </w:numPr>
        <w:rPr>
          <w:ins w:id="3400" w:author="Peter Shames" w:date="2015-04-07T15:48:00Z"/>
        </w:rPr>
        <w:pPrChange w:id="3401" w:author="Peter Shames" w:date="2015-04-13T09:53:00Z">
          <w:pPr/>
        </w:pPrChange>
      </w:pPr>
      <w:ins w:id="3402" w:author="Peter Shames" w:date="2015-04-07T10:07:00Z">
        <w:r>
          <w:t>After approval of the defining document the Area Director may request that the OID sub-tree be promoted to Approved Registry status.</w:t>
        </w:r>
      </w:ins>
    </w:p>
    <w:p w14:paraId="73B42C82" w14:textId="00C8DEF3" w:rsidR="0024548C" w:rsidRPr="0024548C" w:rsidDel="001569E9" w:rsidRDefault="0024548C" w:rsidP="0024548C">
      <w:pPr>
        <w:rPr>
          <w:del w:id="3403" w:author="Peter Shames" w:date="2015-04-06T14:52:00Z"/>
          <w:rPrChange w:id="3404" w:author="Peter Shames" w:date="2015-04-06T11:17:00Z">
            <w:rPr>
              <w:del w:id="3405" w:author="Peter Shames" w:date="2015-04-06T14:52:00Z"/>
              <w:lang w:val="en-CA"/>
            </w:rPr>
          </w:rPrChange>
        </w:rPr>
      </w:pPr>
    </w:p>
    <w:p w14:paraId="6AB0465C" w14:textId="351DCE52" w:rsidR="005A3B1D" w:rsidDel="001569E9" w:rsidRDefault="005A3B1D" w:rsidP="005A3B1D">
      <w:pPr>
        <w:numPr>
          <w:ilvl w:val="0"/>
          <w:numId w:val="28"/>
        </w:numPr>
        <w:rPr>
          <w:del w:id="3406" w:author="Peter Shames" w:date="2015-04-06T14:52:00Z"/>
          <w:lang w:val="en-CA"/>
        </w:rPr>
      </w:pPr>
      <w:del w:id="3407" w:author="Peter Shames" w:date="2015-04-06T14:52:00Z">
        <w:r w:rsidDel="001569E9">
          <w:rPr>
            <w:lang w:val="en-CA"/>
          </w:rPr>
          <w:delText>urn:ccsds:schema:&lt;keyword&gt;</w:delText>
        </w:r>
      </w:del>
    </w:p>
    <w:p w14:paraId="07882C8A" w14:textId="574BA6AB" w:rsidR="005A3B1D" w:rsidDel="00F068EF" w:rsidRDefault="005A3B1D" w:rsidP="005A3B1D">
      <w:pPr>
        <w:rPr>
          <w:del w:id="3408" w:author="Peter Shames" w:date="2014-11-07T09:47:00Z"/>
          <w:lang w:val="en-CA"/>
        </w:rPr>
      </w:pPr>
      <w:del w:id="3409" w:author="Peter Shames" w:date="2015-04-06T14:52:00Z">
        <w:r w:rsidDel="001569E9">
          <w:rPr>
            <w:lang w:val="en-CA"/>
          </w:rPr>
          <w:delText>The &lt;keyword&gt; is any keyword conforming to the URN syntax. The keyword is chosen by the requesting CCSDS working group</w:delText>
        </w:r>
      </w:del>
      <w:del w:id="3410" w:author="Peter Shames" w:date="2014-11-07T09:19:00Z">
        <w:r w:rsidDel="00D35335">
          <w:rPr>
            <w:lang w:val="en-CA"/>
          </w:rPr>
          <w:delText xml:space="preserve"> or CCSDS member agency. </w:delText>
        </w:r>
      </w:del>
      <w:del w:id="3411" w:author="Peter Shames" w:date="2015-04-06T14:52:00Z">
        <w:r w:rsidDel="001569E9">
          <w:rPr>
            <w:lang w:val="en-CA"/>
          </w:rPr>
          <w:delText>The keyword should not be already assigned at the same level of this sub-tree.</w:delText>
        </w:r>
      </w:del>
    </w:p>
    <w:p w14:paraId="3A92C5D8" w14:textId="4DF7A26F" w:rsidR="00D35335" w:rsidRPr="00D35335" w:rsidDel="001569E9" w:rsidRDefault="005A3B1D">
      <w:pPr>
        <w:numPr>
          <w:ilvl w:val="0"/>
          <w:numId w:val="28"/>
        </w:numPr>
        <w:rPr>
          <w:del w:id="3412" w:author="Peter Shames" w:date="2015-04-06T14:52:00Z"/>
          <w:lang w:val="en-CA"/>
        </w:rPr>
        <w:pPrChange w:id="3413" w:author="Peter Shames" w:date="2014-11-07T09:23:00Z">
          <w:pPr/>
        </w:pPrChange>
      </w:pPr>
      <w:del w:id="3414" w:author="Peter Shames" w:date="2015-04-06T14:52:00Z">
        <w:r w:rsidDel="001569E9">
          <w:rPr>
            <w:lang w:val="en-CA"/>
          </w:rPr>
          <w:delText>The requestor sends its request to SANA by email (</w:delText>
        </w:r>
        <w:r w:rsidDel="001569E9">
          <w:rPr>
            <w:lang w:val="en-CA"/>
          </w:rPr>
          <w:fldChar w:fldCharType="begin"/>
        </w:r>
        <w:r w:rsidDel="001569E9">
          <w:rPr>
            <w:lang w:val="en-CA"/>
          </w:rPr>
          <w:delInstrText xml:space="preserve"> </w:delInstrText>
        </w:r>
        <w:r w:rsidR="00D35335" w:rsidDel="001569E9">
          <w:rPr>
            <w:lang w:val="en-CA"/>
          </w:rPr>
          <w:delInstrText>HYPERLINK</w:delInstrText>
        </w:r>
        <w:r w:rsidDel="001569E9">
          <w:rPr>
            <w:lang w:val="en-CA"/>
          </w:rPr>
          <w:delInstrText xml:space="preserve"> "mailto:info@sanaregistry.org" </w:delInstrText>
        </w:r>
        <w:r w:rsidDel="001569E9">
          <w:rPr>
            <w:lang w:val="en-CA"/>
          </w:rPr>
          <w:fldChar w:fldCharType="separate"/>
        </w:r>
        <w:r w:rsidRPr="00AF5236" w:rsidDel="001569E9">
          <w:rPr>
            <w:rStyle w:val="Hyperlink"/>
            <w:lang w:val="en-CA"/>
          </w:rPr>
          <w:delText>mailto:info@sanaregistry.org</w:delText>
        </w:r>
        <w:r w:rsidDel="001569E9">
          <w:rPr>
            <w:lang w:val="en-CA"/>
          </w:rPr>
          <w:fldChar w:fldCharType="end"/>
        </w:r>
        <w:r w:rsidDel="001569E9">
          <w:rPr>
            <w:lang w:val="en-CA"/>
          </w:rPr>
          <w:delText>), specifying the keyword, the requestor affiliation (i.e. CCSDS working group</w:delText>
        </w:r>
      </w:del>
      <w:del w:id="3415" w:author="Peter Shames" w:date="2014-11-07T09:20:00Z">
        <w:r w:rsidDel="00D35335">
          <w:rPr>
            <w:lang w:val="en-CA"/>
          </w:rPr>
          <w:delText xml:space="preserve"> or agency</w:delText>
        </w:r>
      </w:del>
      <w:del w:id="3416" w:author="Peter Shames" w:date="2015-04-06T14:52:00Z">
        <w:r w:rsidDel="001569E9">
          <w:rPr>
            <w:lang w:val="en-CA"/>
          </w:rPr>
          <w:delText xml:space="preserve">) and the purpose of the identifier, such as a reference to a CCSDS document. SANA will verify the conformance of the request and then, if conformant, forward the request to </w:delText>
        </w:r>
      </w:del>
      <w:ins w:id="3417" w:author="David Berry" w:date="2013-10-30T21:37:00Z">
        <w:del w:id="3418" w:author="Peter Shames" w:date="2015-04-06T14:52:00Z">
          <w:r w:rsidDel="001569E9">
            <w:rPr>
              <w:lang w:val="en-CA"/>
            </w:rPr>
            <w:delText>t</w:delText>
          </w:r>
        </w:del>
      </w:ins>
      <w:del w:id="3419" w:author="Peter Shames" w:date="2015-04-06T14:52:00Z">
        <w:r w:rsidDel="001569E9">
          <w:rPr>
            <w:lang w:val="en-CA"/>
          </w:rPr>
          <w:delText xml:space="preserve">he CCSDS XML </w:delText>
        </w:r>
      </w:del>
      <w:del w:id="3420" w:author="Peter Shames" w:date="2014-11-07T09:45:00Z">
        <w:r w:rsidDel="00F068EF">
          <w:rPr>
            <w:lang w:val="en-CA"/>
          </w:rPr>
          <w:delText>e</w:delText>
        </w:r>
      </w:del>
      <w:del w:id="3421" w:author="Peter Shames" w:date="2015-04-06T14:52:00Z">
        <w:r w:rsidDel="001569E9">
          <w:rPr>
            <w:lang w:val="en-CA"/>
          </w:rPr>
          <w:delText xml:space="preserve">xpert </w:delText>
        </w:r>
      </w:del>
      <w:del w:id="3422" w:author="Peter Shames" w:date="2014-11-07T09:45:00Z">
        <w:r w:rsidDel="00F068EF">
          <w:rPr>
            <w:lang w:val="en-CA"/>
          </w:rPr>
          <w:delText>g</w:delText>
        </w:r>
      </w:del>
      <w:del w:id="3423" w:author="Peter Shames" w:date="2015-04-06T14:52:00Z">
        <w:r w:rsidDel="001569E9">
          <w:rPr>
            <w:lang w:val="en-CA"/>
          </w:rPr>
          <w:delText>roup, defined below, which is the body approv</w:delText>
        </w:r>
      </w:del>
      <w:del w:id="3424" w:author="Peter Shames" w:date="2014-11-07T09:20:00Z">
        <w:r w:rsidDel="00D35335">
          <w:rPr>
            <w:lang w:val="en-CA"/>
          </w:rPr>
          <w:delText>ing</w:delText>
        </w:r>
      </w:del>
      <w:del w:id="3425" w:author="Peter Shames" w:date="2015-04-06T14:52:00Z">
        <w:r w:rsidDel="001569E9">
          <w:rPr>
            <w:lang w:val="en-CA"/>
          </w:rPr>
          <w:delText xml:space="preserve"> the requests. </w:delText>
        </w:r>
      </w:del>
    </w:p>
    <w:p w14:paraId="00EBD6C2" w14:textId="5C09E233" w:rsidR="005A3B1D" w:rsidDel="001569E9" w:rsidRDefault="005A3B1D" w:rsidP="005A3B1D">
      <w:pPr>
        <w:rPr>
          <w:del w:id="3426" w:author="Peter Shames" w:date="2015-04-06T14:52:00Z"/>
          <w:lang w:val="en-CA"/>
        </w:rPr>
      </w:pPr>
      <w:del w:id="3427" w:author="Peter Shames" w:date="2015-04-06T14:52:00Z">
        <w:r w:rsidDel="001569E9">
          <w:rPr>
            <w:lang w:val="en-CA"/>
          </w:rPr>
          <w:delText xml:space="preserve">Considering a previous use, this document </w:delText>
        </w:r>
        <w:r w:rsidRPr="00E060C0" w:rsidDel="001569E9">
          <w:rPr>
            <w:lang w:val="en-CA"/>
          </w:rPr>
          <w:delText>grandfather</w:delText>
        </w:r>
        <w:r w:rsidDel="001569E9">
          <w:rPr>
            <w:lang w:val="en-CA"/>
          </w:rPr>
          <w:delText>s the following identifier:</w:delText>
        </w:r>
        <w:r w:rsidRPr="00E060C0" w:rsidDel="001569E9">
          <w:rPr>
            <w:lang w:val="en-CA"/>
          </w:rPr>
          <w:delText xml:space="preserve"> urn:ccsds:recommendation:navigation:schema:ndmxml</w:delText>
        </w:r>
      </w:del>
      <w:ins w:id="3428" w:author="David Berry" w:date="2013-10-30T21:41:00Z">
        <w:del w:id="3429" w:author="Peter Shames" w:date="2015-04-06T14:52:00Z">
          <w:r w:rsidDel="001569E9">
            <w:rPr>
              <w:lang w:val="en-CA"/>
            </w:rPr>
            <w:delText xml:space="preserve"> for a period of xx months.  [DSB note:  Nav WG will conform to the new identifier logic, but preferably we can get 6 months to a year to migrate, depending on budget considerations.]</w:delText>
          </w:r>
        </w:del>
      </w:ins>
    </w:p>
    <w:p w14:paraId="729A91E3" w14:textId="2B94EC09" w:rsidR="005A3B1D" w:rsidDel="00B0675E" w:rsidRDefault="005A3B1D" w:rsidP="005A3B1D">
      <w:pPr>
        <w:pStyle w:val="Heading2"/>
        <w:rPr>
          <w:del w:id="3430" w:author="Peter Shames" w:date="2014-11-07T09:26:00Z"/>
          <w:lang w:val="en-CA"/>
        </w:rPr>
      </w:pPr>
      <w:del w:id="3431" w:author="Peter Shames" w:date="2015-04-06T14:52:00Z">
        <w:r w:rsidDel="001569E9">
          <w:rPr>
            <w:lang w:val="en-CA"/>
          </w:rPr>
          <w:delText>CCSDS Registries</w:delText>
        </w:r>
      </w:del>
    </w:p>
    <w:p w14:paraId="2EDBA143" w14:textId="0B2FDDF5" w:rsidR="005A3B1D" w:rsidRPr="00B0675E" w:rsidDel="001569E9" w:rsidRDefault="005A3B1D">
      <w:pPr>
        <w:pStyle w:val="Heading2"/>
        <w:rPr>
          <w:del w:id="3432" w:author="Peter Shames" w:date="2015-04-06T14:52:00Z"/>
          <w:lang w:val="en-CA"/>
          <w:rPrChange w:id="3433" w:author="Peter Shames" w:date="2014-11-07T09:26:00Z">
            <w:rPr>
              <w:del w:id="3434" w:author="Peter Shames" w:date="2015-04-06T14:52:00Z"/>
            </w:rPr>
          </w:rPrChange>
        </w:rPr>
        <w:pPrChange w:id="3435" w:author="Peter Shames" w:date="2014-11-07T09:26:00Z">
          <w:pPr/>
        </w:pPrChange>
      </w:pPr>
    </w:p>
    <w:p w14:paraId="3AC646A8" w14:textId="302C0526" w:rsidR="005A3B1D" w:rsidDel="001569E9" w:rsidRDefault="005A3B1D" w:rsidP="005A3B1D">
      <w:pPr>
        <w:rPr>
          <w:del w:id="3436" w:author="Peter Shames" w:date="2015-04-06T14:52:00Z"/>
          <w:lang w:val="en-CA"/>
        </w:rPr>
      </w:pPr>
      <w:del w:id="3437" w:author="Peter Shames" w:date="2015-04-06T14:52:00Z">
        <w:r w:rsidDel="001569E9">
          <w:rPr>
            <w:lang w:val="en-CA"/>
          </w:rPr>
          <w:delText>The CCSDS protocol registries managed by SANA are identified under the “urn:ccsds:sana” sub-tree as follows:</w:delText>
        </w:r>
      </w:del>
    </w:p>
    <w:p w14:paraId="6391612A" w14:textId="3CC54EA2" w:rsidR="005A3B1D" w:rsidRPr="00CD03E9" w:rsidDel="001569E9" w:rsidRDefault="005A3B1D" w:rsidP="005A3B1D">
      <w:pPr>
        <w:numPr>
          <w:ilvl w:val="0"/>
          <w:numId w:val="28"/>
        </w:numPr>
        <w:rPr>
          <w:del w:id="3438" w:author="Peter Shames" w:date="2015-04-06T14:52:00Z"/>
          <w:lang w:val="en-CA"/>
        </w:rPr>
      </w:pPr>
      <w:del w:id="3439" w:author="Peter Shames" w:date="2015-04-06T14:52:00Z">
        <w:r w:rsidDel="001569E9">
          <w:rPr>
            <w:lang w:val="en-CA"/>
          </w:rPr>
          <w:delText>urn:ccsds:sana:&lt;registry_name&gt;</w:delText>
        </w:r>
      </w:del>
    </w:p>
    <w:p w14:paraId="5B4962B2" w14:textId="78667AE2" w:rsidR="005A3B1D" w:rsidDel="001569E9" w:rsidRDefault="005A3B1D" w:rsidP="005A3B1D">
      <w:pPr>
        <w:rPr>
          <w:del w:id="3440" w:author="Peter Shames" w:date="2015-04-06T14:52:00Z"/>
          <w:lang w:val="en-CA"/>
        </w:rPr>
      </w:pPr>
      <w:del w:id="3441" w:author="Peter Shames" w:date="2015-04-06T14:52:00Z">
        <w:r w:rsidDel="001569E9">
          <w:rPr>
            <w:lang w:val="en-CA"/>
          </w:rPr>
          <w:delText xml:space="preserve">The &lt;registry_name&gt; corresponds to the SANA registry identifier. </w:delText>
        </w:r>
      </w:del>
    </w:p>
    <w:p w14:paraId="295C29B9" w14:textId="442E7592" w:rsidR="005A3B1D" w:rsidDel="001569E9" w:rsidRDefault="005A3B1D" w:rsidP="005A3B1D">
      <w:pPr>
        <w:rPr>
          <w:del w:id="3442" w:author="Peter Shames" w:date="2015-04-06T14:52:00Z"/>
          <w:lang w:val="en-CA"/>
        </w:rPr>
      </w:pPr>
      <w:del w:id="3443" w:author="Peter Shames" w:date="2015-04-06T14:52:00Z">
        <w:r w:rsidDel="001569E9">
          <w:rPr>
            <w:lang w:val="en-CA"/>
          </w:rPr>
          <w:delText xml:space="preserve">For example, the spacecraft identifier registry is located at </w:delText>
        </w:r>
        <w:r w:rsidR="002E0294" w:rsidDel="001569E9">
          <w:fldChar w:fldCharType="begin"/>
        </w:r>
        <w:r w:rsidR="002E0294" w:rsidDel="001569E9">
          <w:delInstrText xml:space="preserve"> HYPERLINK "http://sanaregistry.org/r/spacecraftid" </w:delInstrText>
        </w:r>
        <w:r w:rsidR="002E0294" w:rsidDel="001569E9">
          <w:fldChar w:fldCharType="separate"/>
        </w:r>
        <w:r w:rsidRPr="00AF5236" w:rsidDel="001569E9">
          <w:rPr>
            <w:rStyle w:val="Hyperlink"/>
            <w:lang w:val="en-CA"/>
          </w:rPr>
          <w:delText>http://sanaregistry.org/r/spacecraftid</w:delText>
        </w:r>
        <w:r w:rsidR="002E0294" w:rsidDel="001569E9">
          <w:rPr>
            <w:rStyle w:val="Hyperlink"/>
            <w:lang w:val="en-CA"/>
          </w:rPr>
          <w:fldChar w:fldCharType="end"/>
        </w:r>
        <w:r w:rsidDel="001569E9">
          <w:rPr>
            <w:lang w:val="en-CA"/>
          </w:rPr>
          <w:delText>. Therefore, the corresponding urn identifier is: urn:ccsds:sana:spacecraftid.  Similarly, a glossary entry such as CFDP is identified by urn:ccsds:sana:glossary:cfdp.</w:delText>
        </w:r>
      </w:del>
    </w:p>
    <w:p w14:paraId="4FB956A1" w14:textId="5430FB29" w:rsidR="005A3B1D" w:rsidDel="001569E9" w:rsidRDefault="005A3B1D" w:rsidP="005A3B1D">
      <w:pPr>
        <w:rPr>
          <w:del w:id="3444" w:author="Peter Shames" w:date="2015-04-06T14:52:00Z"/>
          <w:lang w:val="en-CA"/>
        </w:rPr>
      </w:pPr>
      <w:del w:id="3445" w:author="Peter Shames" w:date="2015-04-06T14:52:00Z">
        <w:r w:rsidDel="001569E9">
          <w:rPr>
            <w:lang w:val="en-CA"/>
          </w:rPr>
          <w:delText xml:space="preserve">This sub-tree does not have to be kept statically in the registry. Instead, it will be kept dynamically referencing to the registries themselves.  </w:delText>
        </w:r>
      </w:del>
      <w:ins w:id="3446" w:author="David Berry" w:date="2013-10-30T21:44:00Z">
        <w:del w:id="3447" w:author="Peter Shames" w:date="2015-04-06T14:52:00Z">
          <w:r w:rsidDel="001569E9">
            <w:rPr>
              <w:lang w:val="en-CA"/>
            </w:rPr>
            <w:delText xml:space="preserve">  [I think a little more clarification as to what this means might be in order... the meaning is not apparent to me.]</w:delText>
          </w:r>
        </w:del>
      </w:ins>
    </w:p>
    <w:p w14:paraId="143D2FB7" w14:textId="4C3F65B2" w:rsidR="005A3B1D" w:rsidDel="001569E9" w:rsidRDefault="005A3B1D" w:rsidP="005A3B1D">
      <w:pPr>
        <w:pStyle w:val="Heading2"/>
        <w:rPr>
          <w:ins w:id="3448" w:author="Marc Blanchet" w:date="2013-10-31T18:10:00Z"/>
          <w:del w:id="3449" w:author="Peter Shames" w:date="2015-04-06T14:52:00Z"/>
          <w:lang w:val="en-CA"/>
        </w:rPr>
      </w:pPr>
      <w:del w:id="3450" w:author="Peter Shames" w:date="2015-04-06T14:52:00Z">
        <w:r w:rsidDel="001569E9">
          <w:rPr>
            <w:lang w:val="en-CA"/>
          </w:rPr>
          <w:delText>Work in progress</w:delText>
        </w:r>
      </w:del>
    </w:p>
    <w:p w14:paraId="0A5C2F10" w14:textId="42A75C13" w:rsidR="005A3B1D" w:rsidRPr="006C5B7C" w:rsidDel="001569E9" w:rsidRDefault="005A3B1D">
      <w:pPr>
        <w:numPr>
          <w:ins w:id="3451" w:author="Marc Blanchet" w:date="2013-10-31T18:10:00Z"/>
        </w:numPr>
        <w:rPr>
          <w:del w:id="3452" w:author="Peter Shames" w:date="2015-04-06T14:52:00Z"/>
          <w:rPrChange w:id="3453" w:author="Marc Blanchet" w:date="2013-10-31T18:10:00Z">
            <w:rPr>
              <w:del w:id="3454" w:author="Peter Shames" w:date="2015-04-06T14:52:00Z"/>
              <w:lang w:val="en-CA"/>
            </w:rPr>
          </w:rPrChange>
        </w:rPr>
        <w:pPrChange w:id="3455" w:author="Marc Blanchet" w:date="2013-10-31T18:10:00Z">
          <w:pPr>
            <w:pStyle w:val="Heading2"/>
          </w:pPr>
        </w:pPrChange>
      </w:pPr>
      <w:ins w:id="3456" w:author="Marc Blanchet" w:date="2013-10-31T18:10:00Z">
        <w:del w:id="3457" w:author="Peter Shames" w:date="2015-04-06T14:52:00Z">
          <w:r w:rsidDel="001569E9">
            <w:delText xml:space="preserve">There is no </w:delText>
          </w:r>
        </w:del>
      </w:ins>
      <w:ins w:id="3458" w:author="Marc Blanchet" w:date="2013-10-31T18:11:00Z">
        <w:del w:id="3459" w:author="Peter Shames" w:date="2015-04-06T14:52:00Z">
          <w:r w:rsidDel="001569E9">
            <w:delText xml:space="preserve">defined </w:delText>
          </w:r>
        </w:del>
      </w:ins>
      <w:ins w:id="3460" w:author="Marc Blanchet" w:date="2013-10-31T18:10:00Z">
        <w:del w:id="3461" w:author="Peter Shames" w:date="2015-04-06T14:52:00Z">
          <w:r w:rsidDel="001569E9">
            <w:delText xml:space="preserve">temporary or work in progress </w:delText>
          </w:r>
        </w:del>
      </w:ins>
      <w:ins w:id="3462" w:author="Marc Blanchet" w:date="2013-10-31T18:11:00Z">
        <w:del w:id="3463" w:author="Peter Shames" w:date="2015-04-06T14:52:00Z">
          <w:r w:rsidDel="001569E9">
            <w:delText xml:space="preserve">sub-tree defined. If </w:delText>
          </w:r>
        </w:del>
        <w:del w:id="3464" w:author="Peter Shames" w:date="2014-11-07T13:26:00Z">
          <w:r w:rsidDel="002464B4">
            <w:delText>implementors</w:delText>
          </w:r>
        </w:del>
        <w:del w:id="3465" w:author="Peter Shames" w:date="2015-04-06T14:52:00Z">
          <w:r w:rsidDel="001569E9">
            <w:delText xml:space="preserve"> or working groups require a temporary sub-tree for their work in progress, they are invited to use the IETF </w:delText>
          </w:r>
        </w:del>
      </w:ins>
      <w:ins w:id="3466" w:author="Marc Blanchet" w:date="2013-10-31T18:13:00Z">
        <w:del w:id="3467" w:author="Peter Shames" w:date="2015-04-06T14:52:00Z">
          <w:r w:rsidDel="001569E9">
            <w:delText xml:space="preserve">informal namespaces managed by IANA [IANAURN]. However, this policy </w:delText>
          </w:r>
        </w:del>
        <w:del w:id="3468" w:author="Peter Shames" w:date="2014-11-07T09:27:00Z">
          <w:r w:rsidDel="00B0675E">
            <w:delText>suggests highly to</w:delText>
          </w:r>
        </w:del>
        <w:del w:id="3469" w:author="Peter Shames" w:date="2015-04-06T14:52:00Z">
          <w:r w:rsidDel="001569E9">
            <w:delText xml:space="preserve"> apply for a permanent namespace </w:delText>
          </w:r>
        </w:del>
      </w:ins>
      <w:ins w:id="3470" w:author="Marc Blanchet" w:date="2013-10-31T18:14:00Z">
        <w:del w:id="3471" w:author="Peter Shames" w:date="2015-04-06T14:52:00Z">
          <w:r w:rsidDel="001569E9">
            <w:delText xml:space="preserve">under the section </w:delText>
          </w:r>
        </w:del>
      </w:ins>
      <w:ins w:id="3472" w:author="Marc Blanchet" w:date="2013-10-31T18:13:00Z">
        <w:del w:id="3473" w:author="Peter Shames" w:date="2015-04-06T14:52:00Z">
          <w:r w:rsidDel="001569E9">
            <w:delText>as soon as possible.</w:delText>
          </w:r>
        </w:del>
      </w:ins>
      <w:ins w:id="3474" w:author="Marc Blanchet" w:date="2013-10-31T18:11:00Z">
        <w:del w:id="3475" w:author="Peter Shames" w:date="2015-04-06T14:52:00Z">
          <w:r w:rsidDel="001569E9">
            <w:delText xml:space="preserve"> </w:delText>
          </w:r>
        </w:del>
      </w:ins>
    </w:p>
    <w:p w14:paraId="0D863967" w14:textId="298429FB" w:rsidR="005A3B1D" w:rsidRPr="00EC599F" w:rsidDel="00EC599F" w:rsidRDefault="005A3B1D" w:rsidP="005A3B1D">
      <w:pPr>
        <w:rPr>
          <w:del w:id="3476" w:author="Peter Shames" w:date="2014-11-14T02:45:00Z"/>
          <w:lang w:val="en-CA"/>
        </w:rPr>
      </w:pPr>
      <w:del w:id="3477" w:author="Peter Shames" w:date="2014-11-14T02:45:00Z">
        <w:r w:rsidRPr="00EC599F" w:rsidDel="00EC599F">
          <w:rPr>
            <w:lang w:val="en-CA"/>
          </w:rPr>
          <w:delText>For identifiers used by working group as temporary during the development of their specification, a sub-tree is defined for that purpose:</w:delText>
        </w:r>
      </w:del>
    </w:p>
    <w:p w14:paraId="7154EDEC" w14:textId="77777777" w:rsidR="005A3B1D" w:rsidRPr="001B61A7" w:rsidDel="00EC599F" w:rsidRDefault="005A3B1D" w:rsidP="005A3B1D">
      <w:pPr>
        <w:numPr>
          <w:ilvl w:val="0"/>
          <w:numId w:val="28"/>
        </w:numPr>
        <w:rPr>
          <w:del w:id="3478" w:author="Peter Shames" w:date="2014-11-14T02:45:00Z"/>
          <w:strike/>
          <w:lang w:val="en-CA"/>
          <w:rPrChange w:id="3479" w:author="Marc Blanchet" w:date="2013-10-31T09:55:00Z">
            <w:rPr>
              <w:del w:id="3480" w:author="Peter Shames" w:date="2014-11-14T02:45:00Z"/>
              <w:lang w:val="en-CA"/>
            </w:rPr>
          </w:rPrChange>
        </w:rPr>
      </w:pPr>
      <w:del w:id="3481" w:author="Peter Shames" w:date="2014-11-14T02:45:00Z">
        <w:r w:rsidRPr="001B61A7" w:rsidDel="00EC599F">
          <w:rPr>
            <w:strike/>
            <w:lang w:val="en-CA"/>
            <w:rPrChange w:id="3482" w:author="Marc Blanchet" w:date="2013-10-31T09:55:00Z">
              <w:rPr>
                <w:lang w:val="en-CA"/>
              </w:rPr>
            </w:rPrChange>
          </w:rPr>
          <w:delText>urn:ccsds:draft:&lt;keyword&gt;</w:delText>
        </w:r>
      </w:del>
      <w:ins w:id="3483" w:author="David Berry" w:date="2013-10-30T21:45:00Z">
        <w:del w:id="3484" w:author="Peter Shames" w:date="2014-11-14T02:45:00Z">
          <w:r w:rsidRPr="001B61A7" w:rsidDel="00EC599F">
            <w:rPr>
              <w:strike/>
              <w:lang w:val="en-CA"/>
              <w:rPrChange w:id="3485" w:author="Marc Blanchet" w:date="2013-10-31T09:55:00Z">
                <w:rPr>
                  <w:lang w:val="en-CA"/>
                </w:rPr>
              </w:rPrChange>
            </w:rPr>
            <w:delText xml:space="preserve">   [do we really need this? I thought the URN's were supposed to be persistent... do we really want persistent drafts?]</w:delText>
          </w:r>
        </w:del>
      </w:ins>
    </w:p>
    <w:p w14:paraId="623857D7" w14:textId="77777777" w:rsidR="005A3B1D" w:rsidRPr="001B61A7" w:rsidDel="00EC599F" w:rsidRDefault="005A3B1D" w:rsidP="005A3B1D">
      <w:pPr>
        <w:rPr>
          <w:del w:id="3486" w:author="Peter Shames" w:date="2014-11-14T02:45:00Z"/>
          <w:strike/>
          <w:lang w:val="en-CA"/>
          <w:rPrChange w:id="3487" w:author="Marc Blanchet" w:date="2013-10-31T09:55:00Z">
            <w:rPr>
              <w:del w:id="3488" w:author="Peter Shames" w:date="2014-11-14T02:45:00Z"/>
              <w:lang w:val="en-CA"/>
            </w:rPr>
          </w:rPrChange>
        </w:rPr>
      </w:pPr>
      <w:del w:id="3489" w:author="Peter Shames" w:date="2014-11-14T02:45:00Z">
        <w:r w:rsidRPr="001B61A7" w:rsidDel="00EC599F">
          <w:rPr>
            <w:strike/>
            <w:lang w:val="en-CA"/>
            <w:rPrChange w:id="3490" w:author="Marc Blanchet" w:date="2013-10-31T09:55:00Z">
              <w:rPr>
                <w:lang w:val="en-CA"/>
              </w:rPr>
            </w:rPrChange>
          </w:rPr>
          <w:delText>The &lt;keyword&gt; is any keyword conforming to the URN syntax. The keyword is chosen by the requesting CCSDS working group or CCSDS member agency. The keyword should not be already assigned at the same level of this sub-tree.</w:delText>
        </w:r>
      </w:del>
    </w:p>
    <w:p w14:paraId="268EBC88" w14:textId="77777777" w:rsidR="005A3B1D" w:rsidDel="00EC599F" w:rsidRDefault="005A3B1D" w:rsidP="005A3B1D">
      <w:pPr>
        <w:rPr>
          <w:del w:id="3491" w:author="Peter Shames" w:date="2014-11-14T02:45:00Z"/>
          <w:lang w:val="en-CA"/>
        </w:rPr>
      </w:pPr>
      <w:del w:id="3492" w:author="Peter Shames" w:date="2014-11-14T02:45:00Z">
        <w:r w:rsidRPr="001B61A7" w:rsidDel="00EC599F">
          <w:rPr>
            <w:strike/>
            <w:lang w:val="en-CA"/>
            <w:rPrChange w:id="3493" w:author="Marc Blanchet" w:date="2013-10-31T09:55:00Z">
              <w:rPr>
                <w:lang w:val="en-CA"/>
              </w:rPr>
            </w:rPrChange>
          </w:rPr>
          <w:delText>The requestor sends its request to SANA by email (</w:delText>
        </w:r>
        <w:r w:rsidRPr="001B61A7" w:rsidDel="00EC599F">
          <w:rPr>
            <w:strike/>
            <w:lang w:val="en-CA"/>
            <w:rPrChange w:id="3494" w:author="Marc Blanchet" w:date="2013-10-31T09:55:00Z">
              <w:rPr>
                <w:lang w:val="en-CA"/>
              </w:rPr>
            </w:rPrChange>
          </w:rPr>
          <w:fldChar w:fldCharType="begin"/>
        </w:r>
        <w:r w:rsidRPr="001B61A7" w:rsidDel="00EC599F">
          <w:rPr>
            <w:strike/>
            <w:lang w:val="en-CA"/>
            <w:rPrChange w:id="3495" w:author="Marc Blanchet" w:date="2013-10-31T09:55:00Z">
              <w:rPr>
                <w:lang w:val="en-CA"/>
              </w:rPr>
            </w:rPrChange>
          </w:rPr>
          <w:delInstrText xml:space="preserve"> </w:delInstrText>
        </w:r>
        <w:r w:rsidR="00D35335" w:rsidDel="00EC599F">
          <w:rPr>
            <w:strike/>
            <w:lang w:val="en-CA"/>
          </w:rPr>
          <w:delInstrText>HYPERLINK</w:delInstrText>
        </w:r>
        <w:r w:rsidRPr="001B61A7" w:rsidDel="00EC599F">
          <w:rPr>
            <w:strike/>
            <w:lang w:val="en-CA"/>
            <w:rPrChange w:id="3496" w:author="Marc Blanchet" w:date="2013-10-31T09:55:00Z">
              <w:rPr>
                <w:lang w:val="en-CA"/>
              </w:rPr>
            </w:rPrChange>
          </w:rPr>
          <w:delInstrText xml:space="preserve"> "mailto:info@sanaregistry.org" </w:delInstrText>
        </w:r>
        <w:r w:rsidRPr="001B61A7" w:rsidDel="00EC599F">
          <w:rPr>
            <w:strike/>
            <w:lang w:val="en-CA"/>
            <w:rPrChange w:id="3497" w:author="Marc Blanchet" w:date="2013-10-31T09:55:00Z">
              <w:rPr>
                <w:lang w:val="en-CA"/>
              </w:rPr>
            </w:rPrChange>
          </w:rPr>
          <w:fldChar w:fldCharType="separate"/>
        </w:r>
        <w:r w:rsidRPr="001B61A7" w:rsidDel="00EC599F">
          <w:rPr>
            <w:rStyle w:val="Hyperlink"/>
            <w:strike/>
            <w:lang w:val="en-CA"/>
            <w:rPrChange w:id="3498" w:author="Marc Blanchet" w:date="2013-10-31T09:55:00Z">
              <w:rPr>
                <w:rStyle w:val="Hyperlink"/>
                <w:lang w:val="en-CA"/>
              </w:rPr>
            </w:rPrChange>
          </w:rPr>
          <w:delText>mailto:info@sanaregistry.org</w:delText>
        </w:r>
        <w:r w:rsidRPr="001B61A7" w:rsidDel="00EC599F">
          <w:rPr>
            <w:strike/>
            <w:lang w:val="en-CA"/>
            <w:rPrChange w:id="3499" w:author="Marc Blanchet" w:date="2013-10-31T09:55:00Z">
              <w:rPr>
                <w:lang w:val="en-CA"/>
              </w:rPr>
            </w:rPrChange>
          </w:rPr>
          <w:fldChar w:fldCharType="end"/>
        </w:r>
        <w:r w:rsidRPr="001B61A7" w:rsidDel="00EC599F">
          <w:rPr>
            <w:strike/>
            <w:lang w:val="en-CA"/>
            <w:rPrChange w:id="3500" w:author="Marc Blanchet" w:date="2013-10-31T09:55:00Z">
              <w:rPr>
                <w:lang w:val="en-CA"/>
              </w:rPr>
            </w:rPrChange>
          </w:rPr>
          <w:delText>), specifying the keyword, the requestor affiliation (i.e. CCSDS working group or agency) and the expiration date of the identifier. SANA will verify the conformance of the request and then, if conformant, assigns the keyword in the registry sub-tree.</w:delText>
        </w:r>
      </w:del>
    </w:p>
    <w:p w14:paraId="4CE376B0" w14:textId="4F72A775" w:rsidR="005A3B1D" w:rsidDel="001569E9" w:rsidRDefault="005A3B1D" w:rsidP="005A3B1D">
      <w:pPr>
        <w:pStyle w:val="Heading2"/>
        <w:rPr>
          <w:del w:id="3501" w:author="Peter Shames" w:date="2015-04-06T14:52:00Z"/>
          <w:lang w:val="en-CA"/>
        </w:rPr>
      </w:pPr>
      <w:del w:id="3502" w:author="Peter Shames" w:date="2015-04-06T14:52:00Z">
        <w:r w:rsidDel="001569E9">
          <w:rPr>
            <w:lang w:val="en-CA"/>
          </w:rPr>
          <w:delText xml:space="preserve">New </w:delText>
        </w:r>
      </w:del>
      <w:del w:id="3503" w:author="Peter Shames" w:date="2014-11-07T13:25:00Z">
        <w:r w:rsidDel="002464B4">
          <w:rPr>
            <w:lang w:val="en-CA"/>
          </w:rPr>
          <w:delText>Usage</w:delText>
        </w:r>
      </w:del>
    </w:p>
    <w:p w14:paraId="4D4D0A24" w14:textId="772CF377" w:rsidR="005A3B1D" w:rsidDel="001569E9" w:rsidRDefault="005A3B1D" w:rsidP="005A3B1D">
      <w:pPr>
        <w:rPr>
          <w:del w:id="3504" w:author="Peter Shames" w:date="2015-04-06T14:52:00Z"/>
          <w:lang w:val="en-CA"/>
        </w:rPr>
      </w:pPr>
      <w:del w:id="3505" w:author="Peter Shames" w:date="2015-04-06T14:52:00Z">
        <w:r w:rsidDel="001569E9">
          <w:rPr>
            <w:lang w:val="en-CA"/>
          </w:rPr>
          <w:delText xml:space="preserve">Additional urn:ccsds sub-trees not defined in this document </w:delText>
        </w:r>
      </w:del>
      <w:del w:id="3506" w:author="Peter Shames" w:date="2014-11-07T09:28:00Z">
        <w:r w:rsidDel="00B0675E">
          <w:rPr>
            <w:lang w:val="en-CA"/>
          </w:rPr>
          <w:delText xml:space="preserve">should </w:delText>
        </w:r>
      </w:del>
      <w:del w:id="3507" w:author="Peter Shames" w:date="2015-04-06T14:52:00Z">
        <w:r w:rsidDel="001569E9">
          <w:rPr>
            <w:lang w:val="en-CA"/>
          </w:rPr>
          <w:delText>be requested by sending an email to SANA (</w:delText>
        </w:r>
        <w:r w:rsidR="002E0294" w:rsidDel="001569E9">
          <w:fldChar w:fldCharType="begin"/>
        </w:r>
        <w:r w:rsidR="002E0294" w:rsidDel="001569E9">
          <w:delInstrText xml:space="preserve"> HYPERLINK "mailto:info@sanaregistry.org" </w:delInstrText>
        </w:r>
        <w:r w:rsidR="002E0294" w:rsidDel="001569E9">
          <w:fldChar w:fldCharType="separate"/>
        </w:r>
        <w:r w:rsidRPr="00AF5236" w:rsidDel="001569E9">
          <w:rPr>
            <w:rStyle w:val="Hyperlink"/>
            <w:lang w:val="en-CA"/>
          </w:rPr>
          <w:delText>mailto:info@sanaregistry.org</w:delText>
        </w:r>
        <w:r w:rsidR="002E0294" w:rsidDel="001569E9">
          <w:rPr>
            <w:rStyle w:val="Hyperlink"/>
            <w:lang w:val="en-CA"/>
          </w:rPr>
          <w:fldChar w:fldCharType="end"/>
        </w:r>
        <w:r w:rsidDel="001569E9">
          <w:rPr>
            <w:lang w:val="en-CA"/>
          </w:rPr>
          <w:delText xml:space="preserve">), specifying the keyword, the requestor affiliation (i.e. CCSDS working group or agency) and the purpose of the request. SANA will verify the conformance of the request and then, if conformant, forward the request to he CCSDS XML Expert Group, defined below, which is the body approving the requests. </w:delText>
        </w:r>
      </w:del>
    </w:p>
    <w:p w14:paraId="2C53DB05" w14:textId="1D36A850" w:rsidR="002464B4" w:rsidRDefault="002464B4">
      <w:pPr>
        <w:rPr>
          <w:ins w:id="3508" w:author="Peter Shames" w:date="2014-11-07T13:32:00Z"/>
          <w:bCs/>
          <w:iCs/>
        </w:rPr>
        <w:pPrChange w:id="3509" w:author="Peter Shames" w:date="2014-11-07T13:26:00Z">
          <w:pPr>
            <w:pStyle w:val="Heading2"/>
          </w:pPr>
        </w:pPrChange>
      </w:pPr>
      <w:ins w:id="3510" w:author="Peter Shames" w:date="2014-11-07T13:26:00Z">
        <w:r>
          <w:t xml:space="preserve">New </w:t>
        </w:r>
      </w:ins>
      <w:ins w:id="3511" w:author="Peter Shames" w:date="2014-11-07T13:27:00Z">
        <w:r>
          <w:t xml:space="preserve">registries, or changes to existing registries, must be specified in a CCSDS Blue Book or Magenta Book.  </w:t>
        </w:r>
      </w:ins>
      <w:ins w:id="3512" w:author="Peter Shames" w:date="2015-04-07T10:08:00Z">
        <w:r w:rsidR="00EF6673">
          <w:t xml:space="preserve">Some registries </w:t>
        </w:r>
      </w:ins>
      <w:ins w:id="3513" w:author="Peter Shames" w:date="2015-04-07T10:09:00Z">
        <w:r w:rsidR="00EF6673">
          <w:t xml:space="preserve">and policies </w:t>
        </w:r>
      </w:ins>
      <w:ins w:id="3514" w:author="Peter Shames" w:date="2015-04-07T10:08:00Z">
        <w:r w:rsidR="00EF6673">
          <w:t xml:space="preserve">may be specified </w:t>
        </w:r>
      </w:ins>
      <w:ins w:id="3515" w:author="Peter Shames" w:date="2015-04-07T10:09:00Z">
        <w:r w:rsidR="00EF6673">
          <w:t xml:space="preserve">a CCSDS policies Yellow Book, such as this one.  </w:t>
        </w:r>
      </w:ins>
      <w:ins w:id="3516" w:author="Peter Shames" w:date="2014-11-07T13:28:00Z">
        <w:r>
          <w:t xml:space="preserve">The </w:t>
        </w:r>
      </w:ins>
      <w:ins w:id="3517" w:author="Peter Shames" w:date="2015-04-07T10:09:00Z">
        <w:r w:rsidR="00EF6673">
          <w:t>Area</w:t>
        </w:r>
      </w:ins>
      <w:ins w:id="3518" w:author="Peter Shames" w:date="2014-11-07T13:28:00Z">
        <w:r>
          <w:t xml:space="preserve"> responsible for establishing a registry</w:t>
        </w:r>
      </w:ins>
      <w:ins w:id="3519" w:author="Peter Shames" w:date="2014-11-07T13:29:00Z">
        <w:r>
          <w:t xml:space="preserve"> shall also def</w:t>
        </w:r>
        <w:r w:rsidR="00EF6673">
          <w:t>ine the policy for its update</w:t>
        </w:r>
        <w:r>
          <w:t xml:space="preserve"> and use, which is </w:t>
        </w:r>
      </w:ins>
      <w:ins w:id="3520" w:author="Peter Shames" w:date="2014-11-07T13:30:00Z">
        <w:r>
          <w:t>normally</w:t>
        </w:r>
      </w:ins>
      <w:ins w:id="3521" w:author="Peter Shames" w:date="2014-11-07T13:29:00Z">
        <w:r>
          <w:t xml:space="preserve"> defined as part of the document establishing the registry.</w:t>
        </w:r>
      </w:ins>
      <w:ins w:id="3522" w:author="Peter Shames" w:date="2014-11-07T13:28:00Z">
        <w:r>
          <w:t xml:space="preserve"> </w:t>
        </w:r>
      </w:ins>
      <w:ins w:id="3523" w:author="Peter Shames" w:date="2014-11-07T13:30:00Z">
        <w:r>
          <w:t xml:space="preserve">  See </w:t>
        </w:r>
      </w:ins>
      <w:ins w:id="3524" w:author="Peter Shames" w:date="2014-11-07T13:32:00Z">
        <w:r w:rsidRPr="00B1254C">
          <w:rPr>
            <w:bCs/>
            <w:iCs/>
          </w:rPr>
          <w:t>Space Assigned Numbers Authority (SANA)--Role, Responsibilities, Policies, and Procedures</w:t>
        </w:r>
        <w:r>
          <w:rPr>
            <w:bCs/>
            <w:iCs/>
          </w:rPr>
          <w:t xml:space="preserve"> [SANA] for specifics.</w:t>
        </w:r>
      </w:ins>
    </w:p>
    <w:p w14:paraId="28062596" w14:textId="54E3BCF5" w:rsidR="002464B4" w:rsidRPr="002464B4" w:rsidRDefault="002464B4">
      <w:pPr>
        <w:rPr>
          <w:ins w:id="3525" w:author="Peter Shames" w:date="2014-11-07T13:25:00Z"/>
          <w:rPrChange w:id="3526" w:author="Peter Shames" w:date="2014-11-07T13:26:00Z">
            <w:rPr>
              <w:ins w:id="3527" w:author="Peter Shames" w:date="2014-11-07T13:25:00Z"/>
              <w:lang w:val="en-CA"/>
            </w:rPr>
          </w:rPrChange>
        </w:rPr>
        <w:pPrChange w:id="3528" w:author="Peter Shames" w:date="2014-11-07T13:26:00Z">
          <w:pPr>
            <w:pStyle w:val="Heading2"/>
          </w:pPr>
        </w:pPrChange>
      </w:pPr>
      <w:ins w:id="3529" w:author="Peter Shames" w:date="2014-11-07T13:33:00Z">
        <w:r>
          <w:rPr>
            <w:bCs/>
            <w:iCs/>
          </w:rPr>
          <w:t xml:space="preserve">CCSDS Orange Books may not create new </w:t>
        </w:r>
      </w:ins>
      <w:ins w:id="3530" w:author="Peter Shames" w:date="2014-11-07T13:34:00Z">
        <w:r>
          <w:rPr>
            <w:bCs/>
            <w:iCs/>
          </w:rPr>
          <w:t>registries</w:t>
        </w:r>
      </w:ins>
      <w:ins w:id="3531" w:author="Peter Shames" w:date="2014-11-07T13:33:00Z">
        <w:r>
          <w:rPr>
            <w:bCs/>
            <w:iCs/>
          </w:rPr>
          <w:t xml:space="preserve"> in SANA nor modify existing registries</w:t>
        </w:r>
      </w:ins>
      <w:ins w:id="3532" w:author="Peter Shames" w:date="2014-11-07T13:34:00Z">
        <w:r>
          <w:rPr>
            <w:bCs/>
            <w:iCs/>
          </w:rPr>
          <w:t>.  If a registry is required as a part of an Orange Book it shall</w:t>
        </w:r>
        <w:r w:rsidR="00951374">
          <w:rPr>
            <w:bCs/>
            <w:iCs/>
          </w:rPr>
          <w:t xml:space="preserve"> follow the procedures documented</w:t>
        </w:r>
        <w:r>
          <w:rPr>
            <w:bCs/>
            <w:iCs/>
          </w:rPr>
          <w:t xml:space="preserve"> in </w:t>
        </w:r>
      </w:ins>
      <w:ins w:id="3533" w:author="Peter Shames" w:date="2015-04-07T10:12:00Z">
        <w:r w:rsidR="00EF6673">
          <w:rPr>
            <w:bCs/>
            <w:iCs/>
          </w:rPr>
          <w:t xml:space="preserve">SANAURN </w:t>
        </w:r>
      </w:ins>
      <w:ins w:id="3534" w:author="Peter Shames" w:date="2014-11-07T13:34:00Z">
        <w:r>
          <w:rPr>
            <w:bCs/>
            <w:iCs/>
          </w:rPr>
          <w:t>Sec 3.4, Work in Progress.</w:t>
        </w:r>
      </w:ins>
      <w:ins w:id="3535" w:author="Peter Shames" w:date="2014-11-07T13:33:00Z">
        <w:r>
          <w:rPr>
            <w:bCs/>
            <w:iCs/>
          </w:rPr>
          <w:t xml:space="preserve"> </w:t>
        </w:r>
      </w:ins>
    </w:p>
    <w:p w14:paraId="5EA71687" w14:textId="77777777" w:rsidR="00434D27" w:rsidRDefault="00434D27" w:rsidP="00434D27">
      <w:pPr>
        <w:pStyle w:val="Heading2"/>
        <w:rPr>
          <w:ins w:id="3536" w:author="Peter Shames" w:date="2015-04-09T13:01:00Z"/>
          <w:lang w:val="en-CA"/>
        </w:rPr>
      </w:pPr>
      <w:bookmarkStart w:id="3537" w:name="_Toc290209590"/>
      <w:ins w:id="3538" w:author="Peter Shames" w:date="2015-04-09T13:01:00Z">
        <w:r>
          <w:rPr>
            <w:lang w:val="en-CA"/>
          </w:rPr>
          <w:t>LIMITATIONS</w:t>
        </w:r>
        <w:bookmarkEnd w:id="3537"/>
      </w:ins>
    </w:p>
    <w:p w14:paraId="4B1819ED" w14:textId="77777777" w:rsidR="00434D27" w:rsidRDefault="00434D27" w:rsidP="00434D27">
      <w:pPr>
        <w:rPr>
          <w:ins w:id="3539" w:author="Peter Shames" w:date="2015-04-09T13:01:00Z"/>
        </w:rPr>
      </w:pPr>
      <w:ins w:id="3540" w:author="Peter Shames" w:date="2015-04-09T13:01:00Z">
        <w:r>
          <w:t>None identified (yet).</w:t>
        </w:r>
      </w:ins>
    </w:p>
    <w:p w14:paraId="0EDCAC02" w14:textId="77777777" w:rsidR="005A3B1D" w:rsidRDefault="005A3B1D" w:rsidP="005A3B1D">
      <w:pPr>
        <w:rPr>
          <w:lang w:val="en-CA"/>
        </w:rPr>
      </w:pPr>
    </w:p>
    <w:p w14:paraId="42BF8B43" w14:textId="77777777" w:rsidR="005A3B1D" w:rsidRDefault="005A3B1D" w:rsidP="005A3B1D">
      <w:pPr>
        <w:rPr>
          <w:lang w:val="en-CA"/>
        </w:rPr>
      </w:pPr>
    </w:p>
    <w:p w14:paraId="494E6E91" w14:textId="3FD4F02D" w:rsidR="005A3B1D" w:rsidRDefault="005A3B1D" w:rsidP="005A3B1D">
      <w:pPr>
        <w:pStyle w:val="Heading1"/>
        <w:rPr>
          <w:lang w:val="en-CA"/>
        </w:rPr>
      </w:pPr>
      <w:del w:id="3541" w:author="Peter Shames" w:date="2015-04-07T10:12:00Z">
        <w:r w:rsidDel="00EF6673">
          <w:rPr>
            <w:lang w:val="en-CA"/>
          </w:rPr>
          <w:delText xml:space="preserve">XML </w:delText>
        </w:r>
      </w:del>
      <w:bookmarkStart w:id="3542" w:name="_Toc290209591"/>
      <w:r>
        <w:rPr>
          <w:lang w:val="en-CA"/>
        </w:rPr>
        <w:t>Expert Group</w:t>
      </w:r>
      <w:bookmarkEnd w:id="3542"/>
    </w:p>
    <w:p w14:paraId="60F499B9" w14:textId="77777777" w:rsidR="005A3B1D" w:rsidDel="001B61A7" w:rsidRDefault="005A3B1D" w:rsidP="005A3B1D">
      <w:pPr>
        <w:rPr>
          <w:del w:id="3543" w:author="Marc Blanchet" w:date="2013-10-31T09:59:00Z"/>
          <w:lang w:val="en-CA"/>
        </w:rPr>
      </w:pPr>
    </w:p>
    <w:p w14:paraId="761C005F" w14:textId="77777777" w:rsidR="002F2217" w:rsidRDefault="005A3B1D" w:rsidP="005A3B1D">
      <w:pPr>
        <w:rPr>
          <w:ins w:id="3544" w:author="Peter Shames" w:date="2015-04-07T11:36:00Z"/>
          <w:lang w:val="en-CA"/>
        </w:rPr>
      </w:pPr>
      <w:r>
        <w:rPr>
          <w:lang w:val="en-CA"/>
        </w:rPr>
        <w:t xml:space="preserve">This document </w:t>
      </w:r>
      <w:del w:id="3545" w:author="Peter Shames" w:date="2014-11-07T09:28:00Z">
        <w:r w:rsidDel="00B0675E">
          <w:rPr>
            <w:lang w:val="en-CA"/>
          </w:rPr>
          <w:delText xml:space="preserve">also </w:delText>
        </w:r>
      </w:del>
      <w:del w:id="3546" w:author="Peter Shames" w:date="2015-04-07T10:13:00Z">
        <w:r w:rsidDel="00EF6673">
          <w:rPr>
            <w:lang w:val="en-CA"/>
          </w:rPr>
          <w:delText>defines</w:delText>
        </w:r>
      </w:del>
      <w:ins w:id="3547" w:author="Peter Shames" w:date="2015-04-07T10:13:00Z">
        <w:r w:rsidR="00EF6673">
          <w:rPr>
            <w:lang w:val="en-CA"/>
          </w:rPr>
          <w:t>uses the term</w:t>
        </w:r>
      </w:ins>
      <w:del w:id="3548" w:author="Peter Shames" w:date="2015-04-07T10:13:00Z">
        <w:r w:rsidDel="00EF6673">
          <w:rPr>
            <w:lang w:val="en-CA"/>
          </w:rPr>
          <w:delText xml:space="preserve"> a</w:delText>
        </w:r>
      </w:del>
      <w:ins w:id="3549" w:author="Peter Shames" w:date="2014-11-07T09:28:00Z">
        <w:r w:rsidR="00B0675E">
          <w:rPr>
            <w:lang w:val="en-CA"/>
          </w:rPr>
          <w:t xml:space="preserve"> CCSDS</w:t>
        </w:r>
      </w:ins>
      <w:del w:id="3550" w:author="Peter Shames" w:date="2014-11-07T09:28:00Z">
        <w:r w:rsidDel="00B0675E">
          <w:rPr>
            <w:lang w:val="en-CA"/>
          </w:rPr>
          <w:delText>n</w:delText>
        </w:r>
      </w:del>
      <w:r>
        <w:rPr>
          <w:lang w:val="en-CA"/>
        </w:rPr>
        <w:t xml:space="preserve"> </w:t>
      </w:r>
      <w:del w:id="3551" w:author="Peter Shames" w:date="2015-04-07T10:12:00Z">
        <w:r w:rsidDel="00EF6673">
          <w:rPr>
            <w:lang w:val="en-CA"/>
          </w:rPr>
          <w:delText xml:space="preserve">XML </w:delText>
        </w:r>
      </w:del>
      <w:r>
        <w:rPr>
          <w:lang w:val="en-CA"/>
        </w:rPr>
        <w:t xml:space="preserve">Expert Group </w:t>
      </w:r>
      <w:ins w:id="3552" w:author="Peter Shames" w:date="2015-04-07T10:13:00Z">
        <w:r w:rsidR="00EF6673">
          <w:rPr>
            <w:lang w:val="en-CA"/>
          </w:rPr>
          <w:t xml:space="preserve">as a light-weight organizational element </w:t>
        </w:r>
      </w:ins>
      <w:r>
        <w:rPr>
          <w:lang w:val="en-CA"/>
        </w:rPr>
        <w:t xml:space="preserve">to </w:t>
      </w:r>
      <w:ins w:id="3553" w:author="Peter Shames" w:date="2015-04-07T10:13:00Z">
        <w:r w:rsidR="00EF6673">
          <w:rPr>
            <w:lang w:val="en-CA"/>
          </w:rPr>
          <w:t xml:space="preserve">performs engineering </w:t>
        </w:r>
      </w:ins>
      <w:r>
        <w:rPr>
          <w:lang w:val="en-CA"/>
        </w:rPr>
        <w:t xml:space="preserve">review </w:t>
      </w:r>
      <w:ins w:id="3554" w:author="Peter Shames" w:date="2015-04-07T10:14:00Z">
        <w:r w:rsidR="00EF6673">
          <w:rPr>
            <w:lang w:val="en-CA"/>
          </w:rPr>
          <w:t xml:space="preserve">for SANA </w:t>
        </w:r>
      </w:ins>
      <w:del w:id="3555" w:author="Peter Shames" w:date="2015-04-07T10:14:00Z">
        <w:r w:rsidDel="00EF6673">
          <w:rPr>
            <w:lang w:val="en-CA"/>
          </w:rPr>
          <w:delText xml:space="preserve">the </w:delText>
        </w:r>
      </w:del>
      <w:r>
        <w:rPr>
          <w:lang w:val="en-CA"/>
        </w:rPr>
        <w:t>requests</w:t>
      </w:r>
      <w:ins w:id="3556" w:author="Peter Shames" w:date="2015-04-07T10:14:00Z">
        <w:r w:rsidR="00EF6673">
          <w:rPr>
            <w:lang w:val="en-CA"/>
          </w:rPr>
          <w:t xml:space="preserve"> that are of </w:t>
        </w:r>
        <w:r w:rsidR="00EF6673">
          <w:t xml:space="preserve">type b) </w:t>
        </w:r>
        <w:r w:rsidR="00EF6673" w:rsidRPr="00734E16">
          <w:t>Change requires an engineering review by a designated expert</w:t>
        </w:r>
        <w:proofErr w:type="gramStart"/>
        <w:r w:rsidR="00EF6673">
          <w:t>,</w:t>
        </w:r>
      </w:ins>
      <w:r>
        <w:rPr>
          <w:lang w:val="en-CA"/>
        </w:rPr>
        <w:t>.</w:t>
      </w:r>
      <w:proofErr w:type="gramEnd"/>
      <w:r>
        <w:rPr>
          <w:lang w:val="en-CA"/>
        </w:rPr>
        <w:t xml:space="preserve"> This group is composed of </w:t>
      </w:r>
      <w:del w:id="3557" w:author="Peter Shames" w:date="2015-04-07T10:14:00Z">
        <w:r w:rsidDel="00EF6673">
          <w:rPr>
            <w:lang w:val="en-CA"/>
          </w:rPr>
          <w:delText xml:space="preserve">XML </w:delText>
        </w:r>
      </w:del>
      <w:r>
        <w:rPr>
          <w:lang w:val="en-CA"/>
        </w:rPr>
        <w:t>experts nominated by the C</w:t>
      </w:r>
      <w:ins w:id="3558" w:author="Marc Blanchet" w:date="2013-10-31T09:58:00Z">
        <w:r>
          <w:rPr>
            <w:lang w:val="en-CA"/>
          </w:rPr>
          <w:t>ESG</w:t>
        </w:r>
      </w:ins>
      <w:del w:id="3559" w:author="Marc Blanchet" w:date="2013-10-31T09:58:00Z">
        <w:r w:rsidDel="001B61A7">
          <w:rPr>
            <w:lang w:val="en-CA"/>
          </w:rPr>
          <w:delText>MC</w:delText>
        </w:r>
      </w:del>
      <w:r>
        <w:rPr>
          <w:lang w:val="en-CA"/>
        </w:rPr>
        <w:t xml:space="preserve"> with no pre-determined terms. </w:t>
      </w:r>
      <w:ins w:id="3560" w:author="Peter Shames" w:date="2015-04-07T10:16:00Z">
        <w:r w:rsidR="00F725D1">
          <w:rPr>
            <w:lang w:val="en-CA"/>
          </w:rPr>
          <w:t xml:space="preserve">The </w:t>
        </w:r>
      </w:ins>
      <w:del w:id="3561" w:author="Marc Blanchet" w:date="2013-10-31T09:58:00Z">
        <w:r w:rsidDel="001B61A7">
          <w:rPr>
            <w:lang w:val="en-CA"/>
          </w:rPr>
          <w:delText xml:space="preserve">CMC </w:delText>
        </w:r>
      </w:del>
      <w:ins w:id="3562" w:author="Marc Blanchet" w:date="2013-10-31T09:58:00Z">
        <w:r>
          <w:rPr>
            <w:lang w:val="en-CA"/>
          </w:rPr>
          <w:t xml:space="preserve">CESG </w:t>
        </w:r>
      </w:ins>
      <w:r>
        <w:rPr>
          <w:lang w:val="en-CA"/>
        </w:rPr>
        <w:t xml:space="preserve">may choose to change the group as it </w:t>
      </w:r>
      <w:proofErr w:type="gramStart"/>
      <w:r>
        <w:rPr>
          <w:lang w:val="en-CA"/>
        </w:rPr>
        <w:t>see</w:t>
      </w:r>
      <w:proofErr w:type="gramEnd"/>
      <w:r>
        <w:rPr>
          <w:lang w:val="en-CA"/>
        </w:rPr>
        <w:t xml:space="preserve"> fits. </w:t>
      </w:r>
      <w:del w:id="3563" w:author="Peter Shames" w:date="2014-11-07T09:38:00Z">
        <w:r w:rsidRPr="008B29CE" w:rsidDel="00F004F1">
          <w:rPr>
            <w:lang w:val="en-CA"/>
          </w:rPr>
          <w:delText>The group makes decisions based on conc</w:delText>
        </w:r>
      </w:del>
      <w:ins w:id="3564" w:author="David Berry" w:date="2013-10-30T21:46:00Z">
        <w:del w:id="3565" w:author="Peter Shames" w:date="2014-11-07T09:38:00Z">
          <w:r w:rsidRPr="008B29CE" w:rsidDel="00F004F1">
            <w:rPr>
              <w:lang w:val="en-CA"/>
            </w:rPr>
            <w:delText>s</w:delText>
          </w:r>
        </w:del>
      </w:ins>
      <w:del w:id="3566" w:author="Peter Shames" w:date="2014-11-07T09:38:00Z">
        <w:r w:rsidRPr="008B29CE" w:rsidDel="00F004F1">
          <w:rPr>
            <w:lang w:val="en-CA"/>
          </w:rPr>
          <w:delText>ensus</w:delText>
        </w:r>
      </w:del>
      <w:del w:id="3567" w:author="Peter Shames" w:date="2014-11-07T09:29:00Z">
        <w:r w:rsidRPr="008B29CE" w:rsidDel="00B0675E">
          <w:rPr>
            <w:lang w:val="en-CA"/>
          </w:rPr>
          <w:delText xml:space="preserve"> </w:delText>
        </w:r>
      </w:del>
      <w:ins w:id="3568" w:author="Peter Shames" w:date="2014-11-07T09:29:00Z">
        <w:r w:rsidR="00F004F1">
          <w:rPr>
            <w:lang w:val="en-CA"/>
          </w:rPr>
          <w:t xml:space="preserve"> </w:t>
        </w:r>
      </w:ins>
    </w:p>
    <w:p w14:paraId="1355C3C1" w14:textId="5C438486" w:rsidR="00412464" w:rsidRDefault="00412464" w:rsidP="00412464">
      <w:pPr>
        <w:pStyle w:val="Heading2"/>
        <w:rPr>
          <w:ins w:id="3569" w:author="Peter Shames" w:date="2015-04-07T15:50:00Z"/>
        </w:rPr>
        <w:pPrChange w:id="3570" w:author="Peter Shames" w:date="2015-04-07T15:50:00Z">
          <w:pPr/>
        </w:pPrChange>
      </w:pPr>
      <w:bookmarkStart w:id="3571" w:name="_Toc290209592"/>
      <w:ins w:id="3572" w:author="Peter Shames" w:date="2015-04-07T15:50:00Z">
        <w:r>
          <w:t>EXPERT GROUP POLICY</w:t>
        </w:r>
        <w:bookmarkEnd w:id="3571"/>
      </w:ins>
    </w:p>
    <w:p w14:paraId="33C21F46" w14:textId="78D4FAB8" w:rsidR="00F725D1" w:rsidRDefault="002F2217" w:rsidP="005A3B1D">
      <w:pPr>
        <w:rPr>
          <w:ins w:id="3573" w:author="Peter Shames" w:date="2015-04-07T10:16:00Z"/>
          <w:lang w:val="en-CA"/>
        </w:rPr>
      </w:pPr>
      <w:ins w:id="3574" w:author="Peter Shames" w:date="2015-04-07T11:36:00Z">
        <w:r>
          <w:rPr>
            <w:lang w:val="en-CA"/>
          </w:rPr>
          <w:t xml:space="preserve">Each Expert Group will have a chairperson who will serve as the SANA operator </w:t>
        </w:r>
        <w:proofErr w:type="spellStart"/>
        <w:r>
          <w:rPr>
            <w:lang w:val="en-CA"/>
          </w:rPr>
          <w:t>PoC</w:t>
        </w:r>
        <w:proofErr w:type="spellEnd"/>
        <w:r>
          <w:rPr>
            <w:lang w:val="en-CA"/>
          </w:rPr>
          <w:t xml:space="preserve"> for engineering review. </w:t>
        </w:r>
      </w:ins>
      <w:ins w:id="3575" w:author="Peter Shames" w:date="2014-11-07T09:29:00Z">
        <w:r w:rsidR="00F004F1">
          <w:rPr>
            <w:lang w:val="en-CA"/>
          </w:rPr>
          <w:t>A</w:t>
        </w:r>
        <w:r w:rsidR="00B0675E">
          <w:rPr>
            <w:lang w:val="en-CA"/>
          </w:rPr>
          <w:t>s with all other CCSDS processes</w:t>
        </w:r>
      </w:ins>
      <w:ins w:id="3576" w:author="Peter Shames" w:date="2014-11-07T09:38:00Z">
        <w:r w:rsidR="00F004F1">
          <w:rPr>
            <w:lang w:val="en-CA"/>
          </w:rPr>
          <w:t xml:space="preserve"> </w:t>
        </w:r>
        <w:r>
          <w:rPr>
            <w:lang w:val="en-CA"/>
          </w:rPr>
          <w:t>an</w:t>
        </w:r>
        <w:r w:rsidR="00F725D1">
          <w:rPr>
            <w:lang w:val="en-CA"/>
          </w:rPr>
          <w:t xml:space="preserve"> </w:t>
        </w:r>
        <w:r w:rsidR="00F004F1">
          <w:rPr>
            <w:lang w:val="en-CA"/>
          </w:rPr>
          <w:t>Expert G</w:t>
        </w:r>
        <w:r w:rsidR="00F004F1" w:rsidRPr="008B29CE">
          <w:rPr>
            <w:lang w:val="en-CA"/>
          </w:rPr>
          <w:t>roup makes decisions based on consensus</w:t>
        </w:r>
        <w:r w:rsidR="00F004F1">
          <w:rPr>
            <w:lang w:val="en-CA"/>
          </w:rPr>
          <w:t>,</w:t>
        </w:r>
      </w:ins>
      <w:ins w:id="3577" w:author="Peter Shames" w:date="2014-11-07T09:29:00Z">
        <w:r w:rsidR="00B0675E">
          <w:rPr>
            <w:lang w:val="en-CA"/>
          </w:rPr>
          <w:t xml:space="preserve"> as defined in </w:t>
        </w:r>
      </w:ins>
      <w:ins w:id="3578" w:author="Peter Shames" w:date="2014-11-07T09:35:00Z">
        <w:r w:rsidR="00F004F1" w:rsidRPr="00B1254C">
          <w:rPr>
            <w:bCs/>
            <w:iCs/>
          </w:rPr>
          <w:t>Organization and Processes for the Consultative Committee for Space Data Systems</w:t>
        </w:r>
        <w:r w:rsidR="00F004F1" w:rsidRPr="008B29CE" w:rsidDel="00B0675E">
          <w:rPr>
            <w:lang w:val="en-CA"/>
          </w:rPr>
          <w:t xml:space="preserve"> </w:t>
        </w:r>
        <w:r w:rsidR="00F004F1">
          <w:rPr>
            <w:lang w:val="en-CA"/>
          </w:rPr>
          <w:t>[A02x1</w:t>
        </w:r>
      </w:ins>
      <w:ins w:id="3579" w:author="Peter Shames" w:date="2015-04-07T10:17:00Z">
        <w:r w:rsidR="00F725D1">
          <w:rPr>
            <w:lang w:val="en-CA"/>
          </w:rPr>
          <w:t>y</w:t>
        </w:r>
      </w:ins>
      <w:ins w:id="3580" w:author="Peter Shames" w:date="2014-11-07T09:35:00Z">
        <w:r w:rsidR="00F004F1">
          <w:rPr>
            <w:lang w:val="en-CA"/>
          </w:rPr>
          <w:t>]</w:t>
        </w:r>
      </w:ins>
      <w:ins w:id="3581" w:author="Peter Shames" w:date="2014-11-14T02:48:00Z">
        <w:r w:rsidR="00EC599F">
          <w:rPr>
            <w:lang w:val="en-CA"/>
          </w:rPr>
          <w:t xml:space="preserve">.  </w:t>
        </w:r>
      </w:ins>
      <w:ins w:id="3582" w:author="Peter Shames" w:date="2015-04-07T10:16:00Z">
        <w:r w:rsidR="00F725D1">
          <w:rPr>
            <w:lang w:val="en-CA"/>
          </w:rPr>
          <w:t xml:space="preserve"> </w:t>
        </w:r>
      </w:ins>
    </w:p>
    <w:p w14:paraId="22BA4160" w14:textId="39369FD0" w:rsidR="005A3B1D" w:rsidDel="00F725D1" w:rsidRDefault="005A3B1D" w:rsidP="005A3B1D">
      <w:pPr>
        <w:rPr>
          <w:del w:id="3583" w:author="Peter Shames" w:date="2015-04-07T10:16:00Z"/>
          <w:lang w:val="en-CA"/>
        </w:rPr>
      </w:pPr>
      <w:del w:id="3584" w:author="Peter Shames" w:date="2014-11-07T09:29:00Z">
        <w:r w:rsidRPr="008B29CE" w:rsidDel="00B0675E">
          <w:rPr>
            <w:lang w:val="en-CA"/>
          </w:rPr>
          <w:delText>building, but in case of disagreement, votes on simple majority</w:delText>
        </w:r>
      </w:del>
      <w:del w:id="3585" w:author="Peter Shames" w:date="2015-04-07T10:16:00Z">
        <w:r w:rsidRPr="008B29CE" w:rsidDel="00F725D1">
          <w:rPr>
            <w:lang w:val="en-CA"/>
          </w:rPr>
          <w:delText>.</w:delText>
        </w:r>
      </w:del>
      <w:ins w:id="3586" w:author="David Berry" w:date="2013-10-30T21:46:00Z">
        <w:del w:id="3587" w:author="Peter Shames" w:date="2015-04-07T10:16:00Z">
          <w:r w:rsidDel="00F725D1">
            <w:rPr>
              <w:lang w:val="en-CA"/>
            </w:rPr>
            <w:delText xml:space="preserve">  [Wouldn't standard CMC polling </w:delText>
          </w:r>
        </w:del>
      </w:ins>
      <w:ins w:id="3588" w:author="David Berry" w:date="2013-10-30T21:47:00Z">
        <w:del w:id="3589" w:author="Peter Shames" w:date="2015-04-07T10:16:00Z">
          <w:r w:rsidDel="00F725D1">
            <w:rPr>
              <w:lang w:val="en-CA"/>
            </w:rPr>
            <w:delText>protocols</w:delText>
          </w:r>
        </w:del>
      </w:ins>
      <w:ins w:id="3590" w:author="David Berry" w:date="2013-10-30T21:46:00Z">
        <w:del w:id="3591" w:author="Peter Shames" w:date="2015-04-07T10:16:00Z">
          <w:r w:rsidDel="00F725D1">
            <w:rPr>
              <w:lang w:val="en-CA"/>
            </w:rPr>
            <w:delText xml:space="preserve"> apply?  Probably best not to create special approval rules here.]</w:delText>
          </w:r>
        </w:del>
      </w:ins>
    </w:p>
    <w:p w14:paraId="5E6ABA51" w14:textId="48F68110" w:rsidR="005A3B1D" w:rsidDel="00F725D1" w:rsidRDefault="005A3B1D" w:rsidP="005A3B1D">
      <w:pPr>
        <w:rPr>
          <w:del w:id="3592" w:author="Peter Shames" w:date="2015-04-07T10:16:00Z"/>
          <w:lang w:val="en-CA"/>
        </w:rPr>
      </w:pPr>
    </w:p>
    <w:p w14:paraId="3F7AA957" w14:textId="77777777" w:rsidR="005A3B1D" w:rsidDel="006C5B7C" w:rsidRDefault="005A3B1D" w:rsidP="005A3B1D">
      <w:pPr>
        <w:rPr>
          <w:del w:id="3593" w:author="Marc Blanchet" w:date="2013-10-31T18:15:00Z"/>
          <w:lang w:val="en-CA"/>
        </w:rPr>
      </w:pPr>
    </w:p>
    <w:p w14:paraId="5FBF485E" w14:textId="77777777" w:rsidR="005A3B1D" w:rsidDel="006C5B7C" w:rsidRDefault="005A3B1D" w:rsidP="005A3B1D">
      <w:pPr>
        <w:rPr>
          <w:del w:id="3594" w:author="Marc Blanchet" w:date="2013-10-31T18:14:00Z"/>
          <w:lang w:val="en-CA"/>
        </w:rPr>
      </w:pPr>
    </w:p>
    <w:p w14:paraId="48482F37" w14:textId="77777777" w:rsidR="005A3B1D" w:rsidRDefault="005A3B1D" w:rsidP="005A3B1D">
      <w:pPr>
        <w:sectPr w:rsidR="005A3B1D" w:rsidSect="005A3B1D">
          <w:type w:val="continuous"/>
          <w:pgSz w:w="12240" w:h="15840" w:code="128"/>
          <w:pgMar w:top="1440" w:right="1440" w:bottom="1440" w:left="1440" w:header="547" w:footer="547" w:gutter="360"/>
          <w:pgNumType w:start="1" w:chapStyle="1"/>
          <w:cols w:space="720"/>
          <w:docGrid w:linePitch="326"/>
        </w:sectPr>
      </w:pPr>
    </w:p>
    <w:p w14:paraId="159F20C2" w14:textId="2CBCDFA1" w:rsidR="00F725D1" w:rsidRPr="00F725D1" w:rsidRDefault="00F725D1" w:rsidP="00F725D1">
      <w:pPr>
        <w:rPr>
          <w:ins w:id="3595" w:author="Peter Shames" w:date="2015-04-07T10:17:00Z"/>
        </w:rPr>
        <w:pPrChange w:id="3596" w:author="Peter Shames" w:date="2015-04-07T10:18:00Z">
          <w:pPr>
            <w:numPr>
              <w:numId w:val="41"/>
            </w:numPr>
            <w:tabs>
              <w:tab w:val="num" w:pos="720"/>
            </w:tabs>
            <w:ind w:left="720" w:hanging="360"/>
          </w:pPr>
        </w:pPrChange>
      </w:pPr>
      <w:ins w:id="3597" w:author="Peter Shames" w:date="2015-04-07T10:18:00Z">
        <w:r>
          <w:rPr>
            <w:bCs/>
          </w:rPr>
          <w:t xml:space="preserve">A </w:t>
        </w:r>
      </w:ins>
      <w:ins w:id="3598" w:author="Peter Shames" w:date="2015-04-07T10:17:00Z">
        <w:r w:rsidRPr="00F725D1">
          <w:rPr>
            <w:bCs/>
            <w:rPrChange w:id="3599" w:author="Peter Shames" w:date="2015-04-07T10:18:00Z">
              <w:rPr>
                <w:b/>
                <w:bCs/>
              </w:rPr>
            </w:rPrChange>
          </w:rPr>
          <w:t xml:space="preserve"> "</w:t>
        </w:r>
      </w:ins>
      <w:ins w:id="3600" w:author="Peter Shames" w:date="2015-04-07T10:18:00Z">
        <w:r>
          <w:rPr>
            <w:bCs/>
          </w:rPr>
          <w:t xml:space="preserve">CCSDS </w:t>
        </w:r>
      </w:ins>
      <w:ins w:id="3601" w:author="Peter Shames" w:date="2015-04-07T10:17:00Z">
        <w:r w:rsidRPr="00F725D1">
          <w:rPr>
            <w:bCs/>
            <w:rPrChange w:id="3602" w:author="Peter Shames" w:date="2015-04-07T10:18:00Z">
              <w:rPr>
                <w:b/>
                <w:bCs/>
              </w:rPr>
            </w:rPrChange>
          </w:rPr>
          <w:t>Expert Group</w:t>
        </w:r>
      </w:ins>
      <w:ins w:id="3603" w:author="Peter Shames" w:date="2015-04-07T10:19:00Z">
        <w:r>
          <w:rPr>
            <w:bCs/>
          </w:rPr>
          <w:t>” shall have</w:t>
        </w:r>
      </w:ins>
      <w:ins w:id="3604" w:author="Peter Shames" w:date="2015-04-07T10:17:00Z">
        <w:r w:rsidRPr="00F725D1">
          <w:rPr>
            <w:bCs/>
            <w:rPrChange w:id="3605" w:author="Peter Shames" w:date="2015-04-07T10:18:00Z">
              <w:rPr>
                <w:b/>
                <w:bCs/>
              </w:rPr>
            </w:rPrChange>
          </w:rPr>
          <w:t xml:space="preserve"> the following characteristics:</w:t>
        </w:r>
      </w:ins>
    </w:p>
    <w:p w14:paraId="14B871B8" w14:textId="5C2DACB2" w:rsidR="00F725D1" w:rsidRPr="00F725D1" w:rsidRDefault="00F725D1" w:rsidP="00E865CA">
      <w:pPr>
        <w:numPr>
          <w:ilvl w:val="0"/>
          <w:numId w:val="75"/>
        </w:numPr>
        <w:spacing w:before="120" w:line="240" w:lineRule="auto"/>
        <w:rPr>
          <w:ins w:id="3606" w:author="Peter Shames" w:date="2015-04-07T10:17:00Z"/>
        </w:rPr>
        <w:pPrChange w:id="3607" w:author="Peter Shames" w:date="2015-04-13T09:54:00Z">
          <w:pPr>
            <w:numPr>
              <w:ilvl w:val="1"/>
              <w:numId w:val="41"/>
            </w:numPr>
            <w:tabs>
              <w:tab w:val="num" w:pos="1440"/>
            </w:tabs>
            <w:ind w:left="1440" w:hanging="360"/>
          </w:pPr>
        </w:pPrChange>
      </w:pPr>
      <w:ins w:id="3608" w:author="Peter Shames" w:date="2015-04-07T10:17:00Z">
        <w:r w:rsidRPr="00F725D1">
          <w:rPr>
            <w:bCs/>
          </w:rPr>
          <w:t>An Expert Group shall be c</w:t>
        </w:r>
        <w:r w:rsidRPr="00F725D1">
          <w:rPr>
            <w:bCs/>
            <w:rPrChange w:id="3609" w:author="Peter Shames" w:date="2015-04-07T10:18:00Z">
              <w:rPr>
                <w:b/>
                <w:bCs/>
              </w:rPr>
            </w:rPrChange>
          </w:rPr>
          <w:t xml:space="preserve">reated at request of </w:t>
        </w:r>
        <w:proofErr w:type="gramStart"/>
        <w:r w:rsidRPr="00F725D1">
          <w:rPr>
            <w:bCs/>
            <w:rPrChange w:id="3610" w:author="Peter Shames" w:date="2015-04-07T10:18:00Z">
              <w:rPr>
                <w:b/>
                <w:bCs/>
              </w:rPr>
            </w:rPrChange>
          </w:rPr>
          <w:t>a</w:t>
        </w:r>
        <w:proofErr w:type="gramEnd"/>
        <w:r w:rsidRPr="00F725D1">
          <w:rPr>
            <w:bCs/>
            <w:rPrChange w:id="3611" w:author="Peter Shames" w:date="2015-04-07T10:18:00Z">
              <w:rPr>
                <w:b/>
                <w:bCs/>
              </w:rPr>
            </w:rPrChange>
          </w:rPr>
          <w:t xml:space="preserve"> Area, </w:t>
        </w:r>
      </w:ins>
      <w:ins w:id="3612" w:author="Peter Shames" w:date="2015-04-07T10:20:00Z">
        <w:r>
          <w:rPr>
            <w:bCs/>
          </w:rPr>
          <w:t xml:space="preserve">SIG, </w:t>
        </w:r>
      </w:ins>
      <w:ins w:id="3613" w:author="Peter Shames" w:date="2015-04-07T10:17:00Z">
        <w:r w:rsidRPr="00F725D1">
          <w:rPr>
            <w:bCs/>
            <w:rPrChange w:id="3614" w:author="Peter Shames" w:date="2015-04-07T10:18:00Z">
              <w:rPr>
                <w:b/>
                <w:bCs/>
              </w:rPr>
            </w:rPrChange>
          </w:rPr>
          <w:t>or the CESG itself</w:t>
        </w:r>
      </w:ins>
      <w:ins w:id="3615" w:author="Peter Shames" w:date="2015-04-07T10:20:00Z">
        <w:r>
          <w:rPr>
            <w:bCs/>
          </w:rPr>
          <w:t>.</w:t>
        </w:r>
      </w:ins>
    </w:p>
    <w:p w14:paraId="02EF5F03" w14:textId="5988FE12" w:rsidR="00F725D1" w:rsidRPr="00F725D1" w:rsidRDefault="00F725D1" w:rsidP="00E865CA">
      <w:pPr>
        <w:numPr>
          <w:ilvl w:val="0"/>
          <w:numId w:val="75"/>
        </w:numPr>
        <w:spacing w:before="120" w:line="240" w:lineRule="auto"/>
        <w:rPr>
          <w:ins w:id="3616" w:author="Peter Shames" w:date="2015-04-07T10:17:00Z"/>
        </w:rPr>
        <w:pPrChange w:id="3617" w:author="Peter Shames" w:date="2015-04-13T09:54:00Z">
          <w:pPr>
            <w:numPr>
              <w:ilvl w:val="1"/>
              <w:numId w:val="41"/>
            </w:numPr>
            <w:tabs>
              <w:tab w:val="num" w:pos="1440"/>
            </w:tabs>
            <w:ind w:left="1440" w:hanging="360"/>
          </w:pPr>
        </w:pPrChange>
      </w:pPr>
      <w:ins w:id="3618" w:author="Peter Shames" w:date="2015-04-07T10:17:00Z">
        <w:r w:rsidRPr="00F725D1">
          <w:rPr>
            <w:bCs/>
          </w:rPr>
          <w:t>Expert Group form</w:t>
        </w:r>
        <w:r w:rsidRPr="00F725D1">
          <w:rPr>
            <w:bCs/>
            <w:rPrChange w:id="3619" w:author="Peter Shames" w:date="2015-04-07T10:18:00Z">
              <w:rPr>
                <w:b/>
                <w:bCs/>
              </w:rPr>
            </w:rPrChange>
          </w:rPr>
          <w:t xml:space="preserve">ation </w:t>
        </w:r>
      </w:ins>
      <w:ins w:id="3620" w:author="Peter Shames" w:date="2015-04-07T10:21:00Z">
        <w:r>
          <w:rPr>
            <w:bCs/>
          </w:rPr>
          <w:t>shall be</w:t>
        </w:r>
      </w:ins>
      <w:ins w:id="3621" w:author="Peter Shames" w:date="2015-04-07T10:17:00Z">
        <w:r w:rsidRPr="00F725D1">
          <w:rPr>
            <w:bCs/>
            <w:rPrChange w:id="3622" w:author="Peter Shames" w:date="2015-04-07T10:18:00Z">
              <w:rPr>
                <w:b/>
                <w:bCs/>
              </w:rPr>
            </w:rPrChange>
          </w:rPr>
          <w:t xml:space="preserve"> approved by the CESG</w:t>
        </w:r>
      </w:ins>
      <w:ins w:id="3623" w:author="Peter Shames" w:date="2015-04-07T10:21:00Z">
        <w:r w:rsidR="00A31D57">
          <w:rPr>
            <w:bCs/>
          </w:rPr>
          <w:t xml:space="preserve"> and concurrence</w:t>
        </w:r>
        <w:r>
          <w:rPr>
            <w:bCs/>
          </w:rPr>
          <w:t xml:space="preserve"> </w:t>
        </w:r>
      </w:ins>
      <w:ins w:id="3624" w:author="Peter Shames" w:date="2015-04-07T11:37:00Z">
        <w:r w:rsidR="00A31D57">
          <w:rPr>
            <w:bCs/>
          </w:rPr>
          <w:t>of</w:t>
        </w:r>
      </w:ins>
      <w:ins w:id="3625" w:author="Peter Shames" w:date="2015-04-07T10:21:00Z">
        <w:r>
          <w:rPr>
            <w:bCs/>
          </w:rPr>
          <w:t xml:space="preserve"> the CMC.</w:t>
        </w:r>
      </w:ins>
    </w:p>
    <w:p w14:paraId="341CAE4A" w14:textId="1AB20A00" w:rsidR="00F725D1" w:rsidRPr="00F725D1" w:rsidRDefault="00F725D1" w:rsidP="00E865CA">
      <w:pPr>
        <w:numPr>
          <w:ilvl w:val="0"/>
          <w:numId w:val="75"/>
        </w:numPr>
        <w:spacing w:before="120" w:line="240" w:lineRule="auto"/>
        <w:rPr>
          <w:ins w:id="3626" w:author="Peter Shames" w:date="2015-04-07T10:17:00Z"/>
        </w:rPr>
        <w:pPrChange w:id="3627" w:author="Peter Shames" w:date="2015-04-13T09:54:00Z">
          <w:pPr>
            <w:numPr>
              <w:ilvl w:val="1"/>
              <w:numId w:val="41"/>
            </w:numPr>
            <w:tabs>
              <w:tab w:val="num" w:pos="1440"/>
            </w:tabs>
            <w:ind w:left="1440" w:hanging="360"/>
          </w:pPr>
        </w:pPrChange>
      </w:pPr>
      <w:ins w:id="3628" w:author="Peter Shames" w:date="2015-04-07T10:17:00Z">
        <w:r w:rsidRPr="00F725D1">
          <w:rPr>
            <w:bCs/>
          </w:rPr>
          <w:t>The Expert group role shall be</w:t>
        </w:r>
        <w:r w:rsidRPr="00F725D1">
          <w:rPr>
            <w:bCs/>
            <w:rPrChange w:id="3629" w:author="Peter Shames" w:date="2015-04-07T10:18:00Z">
              <w:rPr>
                <w:b/>
                <w:bCs/>
              </w:rPr>
            </w:rPrChange>
          </w:rPr>
          <w:t xml:space="preserve"> to provide </w:t>
        </w:r>
        <w:proofErr w:type="gramStart"/>
        <w:r w:rsidRPr="00F725D1">
          <w:rPr>
            <w:bCs/>
            <w:rPrChange w:id="3630" w:author="Peter Shames" w:date="2015-04-07T10:18:00Z">
              <w:rPr>
                <w:b/>
                <w:bCs/>
              </w:rPr>
            </w:rPrChange>
          </w:rPr>
          <w:t>long term</w:t>
        </w:r>
        <w:proofErr w:type="gramEnd"/>
        <w:r w:rsidRPr="00F725D1">
          <w:rPr>
            <w:bCs/>
            <w:rPrChange w:id="3631" w:author="Peter Shames" w:date="2015-04-07T10:18:00Z">
              <w:rPr>
                <w:b/>
                <w:bCs/>
              </w:rPr>
            </w:rPrChange>
          </w:rPr>
          <w:t xml:space="preserve"> </w:t>
        </w:r>
        <w:proofErr w:type="spellStart"/>
        <w:r w:rsidRPr="00F725D1">
          <w:rPr>
            <w:bCs/>
            <w:rPrChange w:id="3632" w:author="Peter Shames" w:date="2015-04-07T10:18:00Z">
              <w:rPr>
                <w:b/>
                <w:bCs/>
              </w:rPr>
            </w:rPrChange>
          </w:rPr>
          <w:t>curation</w:t>
        </w:r>
        <w:proofErr w:type="spellEnd"/>
        <w:r w:rsidRPr="00F725D1">
          <w:rPr>
            <w:bCs/>
            <w:rPrChange w:id="3633" w:author="Peter Shames" w:date="2015-04-07T10:18:00Z">
              <w:rPr>
                <w:b/>
                <w:bCs/>
              </w:rPr>
            </w:rPrChange>
          </w:rPr>
          <w:t xml:space="preserve"> or management for one or more registries</w:t>
        </w:r>
      </w:ins>
      <w:ins w:id="3634" w:author="Peter Shames" w:date="2015-04-07T10:21:00Z">
        <w:r>
          <w:rPr>
            <w:bCs/>
          </w:rPr>
          <w:t>.</w:t>
        </w:r>
      </w:ins>
    </w:p>
    <w:p w14:paraId="4B570934" w14:textId="76A76D9D" w:rsidR="00F725D1" w:rsidRPr="00F725D1" w:rsidRDefault="00F725D1" w:rsidP="00E865CA">
      <w:pPr>
        <w:numPr>
          <w:ilvl w:val="0"/>
          <w:numId w:val="75"/>
        </w:numPr>
        <w:spacing w:before="120" w:line="240" w:lineRule="auto"/>
        <w:rPr>
          <w:ins w:id="3635" w:author="Peter Shames" w:date="2015-04-07T10:17:00Z"/>
        </w:rPr>
        <w:pPrChange w:id="3636" w:author="Peter Shames" w:date="2015-04-13T09:54:00Z">
          <w:pPr>
            <w:numPr>
              <w:ilvl w:val="1"/>
              <w:numId w:val="41"/>
            </w:numPr>
            <w:tabs>
              <w:tab w:val="num" w:pos="1440"/>
            </w:tabs>
            <w:ind w:left="1440" w:hanging="360"/>
          </w:pPr>
        </w:pPrChange>
      </w:pPr>
      <w:ins w:id="3637" w:author="Peter Shames" w:date="2015-04-07T10:17:00Z">
        <w:r w:rsidRPr="00F725D1">
          <w:rPr>
            <w:bCs/>
            <w:rPrChange w:id="3638" w:author="Peter Shames" w:date="2015-04-07T10:18:00Z">
              <w:rPr>
                <w:b/>
                <w:bCs/>
              </w:rPr>
            </w:rPrChange>
          </w:rPr>
          <w:t xml:space="preserve">Registries </w:t>
        </w:r>
      </w:ins>
      <w:ins w:id="3639" w:author="Peter Shames" w:date="2015-04-07T10:21:00Z">
        <w:r>
          <w:rPr>
            <w:bCs/>
          </w:rPr>
          <w:t>shall be</w:t>
        </w:r>
      </w:ins>
      <w:ins w:id="3640" w:author="Peter Shames" w:date="2015-04-07T10:17:00Z">
        <w:r w:rsidRPr="00F725D1">
          <w:rPr>
            <w:bCs/>
            <w:rPrChange w:id="3641" w:author="Peter Shames" w:date="2015-04-07T10:18:00Z">
              <w:rPr>
                <w:b/>
                <w:bCs/>
              </w:rPr>
            </w:rPrChange>
          </w:rPr>
          <w:t xml:space="preserve"> managed in the SANA, the Expert Group supports SANA operations of </w:t>
        </w:r>
      </w:ins>
      <w:ins w:id="3642" w:author="Peter Shames" w:date="2015-04-07T10:22:00Z">
        <w:r>
          <w:rPr>
            <w:bCs/>
          </w:rPr>
          <w:t>type b)</w:t>
        </w:r>
      </w:ins>
      <w:ins w:id="3643" w:author="Peter Shames" w:date="2015-04-07T10:17:00Z">
        <w:r w:rsidRPr="00F725D1">
          <w:rPr>
            <w:bCs/>
          </w:rPr>
          <w:t xml:space="preserve"> registries</w:t>
        </w:r>
        <w:r w:rsidRPr="00F725D1">
          <w:rPr>
            <w:bCs/>
            <w:rPrChange w:id="3644" w:author="Peter Shames" w:date="2015-04-07T10:18:00Z">
              <w:rPr>
                <w:b/>
                <w:bCs/>
              </w:rPr>
            </w:rPrChange>
          </w:rPr>
          <w:t xml:space="preserve"> as stated in CCSSDS 315x1y0</w:t>
        </w:r>
      </w:ins>
      <w:ins w:id="3645" w:author="Peter Shames" w:date="2015-04-09T13:01:00Z">
        <w:r w:rsidR="00434D27">
          <w:rPr>
            <w:bCs/>
          </w:rPr>
          <w:t>.</w:t>
        </w:r>
      </w:ins>
    </w:p>
    <w:p w14:paraId="6508E2D6" w14:textId="21C65CC5" w:rsidR="00F725D1" w:rsidRPr="00F725D1" w:rsidRDefault="00F725D1" w:rsidP="00E865CA">
      <w:pPr>
        <w:numPr>
          <w:ilvl w:val="0"/>
          <w:numId w:val="75"/>
        </w:numPr>
        <w:spacing w:before="120" w:line="240" w:lineRule="auto"/>
        <w:rPr>
          <w:ins w:id="3646" w:author="Peter Shames" w:date="2015-04-07T10:17:00Z"/>
        </w:rPr>
        <w:pPrChange w:id="3647" w:author="Peter Shames" w:date="2015-04-13T09:54:00Z">
          <w:pPr>
            <w:numPr>
              <w:ilvl w:val="1"/>
              <w:numId w:val="41"/>
            </w:numPr>
            <w:tabs>
              <w:tab w:val="num" w:pos="1440"/>
            </w:tabs>
            <w:ind w:left="1440" w:hanging="360"/>
          </w:pPr>
        </w:pPrChange>
      </w:pPr>
      <w:ins w:id="3648" w:author="Peter Shames" w:date="2015-04-07T10:17:00Z">
        <w:r w:rsidRPr="00F725D1">
          <w:rPr>
            <w:bCs/>
            <w:rPrChange w:id="3649" w:author="Peter Shames" w:date="2015-04-07T10:18:00Z">
              <w:rPr>
                <w:b/>
                <w:bCs/>
              </w:rPr>
            </w:rPrChange>
          </w:rPr>
          <w:t xml:space="preserve">Membership and chair </w:t>
        </w:r>
      </w:ins>
      <w:ins w:id="3650" w:author="Peter Shames" w:date="2015-04-07T10:22:00Z">
        <w:r>
          <w:rPr>
            <w:bCs/>
          </w:rPr>
          <w:t xml:space="preserve">shall be </w:t>
        </w:r>
      </w:ins>
      <w:ins w:id="3651" w:author="Peter Shames" w:date="2015-04-07T10:17:00Z">
        <w:r w:rsidRPr="00F725D1">
          <w:rPr>
            <w:bCs/>
            <w:rPrChange w:id="3652" w:author="Peter Shames" w:date="2015-04-07T10:18:00Z">
              <w:rPr>
                <w:b/>
                <w:bCs/>
              </w:rPr>
            </w:rPrChange>
          </w:rPr>
          <w:t xml:space="preserve">proposed by the group </w:t>
        </w:r>
      </w:ins>
      <w:ins w:id="3653" w:author="Peter Shames" w:date="2015-04-07T10:22:00Z">
        <w:r>
          <w:rPr>
            <w:bCs/>
          </w:rPr>
          <w:t xml:space="preserve">that requests creation of the registry </w:t>
        </w:r>
      </w:ins>
      <w:ins w:id="3654" w:author="Peter Shames" w:date="2015-04-07T10:17:00Z">
        <w:r w:rsidRPr="00F725D1">
          <w:rPr>
            <w:bCs/>
            <w:rPrChange w:id="3655" w:author="Peter Shames" w:date="2015-04-07T10:18:00Z">
              <w:rPr>
                <w:b/>
                <w:bCs/>
              </w:rPr>
            </w:rPrChange>
          </w:rPr>
          <w:t>and approved by the CESG</w:t>
        </w:r>
      </w:ins>
    </w:p>
    <w:p w14:paraId="20F30881" w14:textId="34CC0BCE" w:rsidR="00F725D1" w:rsidRPr="00A31D57" w:rsidRDefault="00F725D1" w:rsidP="00E865CA">
      <w:pPr>
        <w:numPr>
          <w:ilvl w:val="0"/>
          <w:numId w:val="75"/>
        </w:numPr>
        <w:spacing w:before="120" w:line="240" w:lineRule="auto"/>
        <w:rPr>
          <w:ins w:id="3656" w:author="Peter Shames" w:date="2015-04-07T11:38:00Z"/>
        </w:rPr>
        <w:pPrChange w:id="3657" w:author="Peter Shames" w:date="2015-04-13T09:54:00Z">
          <w:pPr>
            <w:numPr>
              <w:ilvl w:val="1"/>
              <w:numId w:val="41"/>
            </w:numPr>
            <w:tabs>
              <w:tab w:val="num" w:pos="1440"/>
            </w:tabs>
            <w:ind w:left="1440" w:hanging="360"/>
          </w:pPr>
        </w:pPrChange>
      </w:pPr>
      <w:ins w:id="3658" w:author="Peter Shames" w:date="2015-04-07T10:17:00Z">
        <w:r w:rsidRPr="00F725D1">
          <w:rPr>
            <w:bCs/>
            <w:rPrChange w:id="3659" w:author="Peter Shames" w:date="2015-04-07T10:18:00Z">
              <w:rPr>
                <w:b/>
                <w:bCs/>
              </w:rPr>
            </w:rPrChange>
          </w:rPr>
          <w:t xml:space="preserve">Membership </w:t>
        </w:r>
      </w:ins>
      <w:ins w:id="3660" w:author="Peter Shames" w:date="2015-04-07T11:38:00Z">
        <w:r w:rsidR="00A31D57">
          <w:rPr>
            <w:bCs/>
          </w:rPr>
          <w:t>shall</w:t>
        </w:r>
      </w:ins>
      <w:ins w:id="3661" w:author="Peter Shames" w:date="2015-04-07T10:17:00Z">
        <w:r w:rsidRPr="00F725D1">
          <w:rPr>
            <w:bCs/>
            <w:rPrChange w:id="3662" w:author="Peter Shames" w:date="2015-04-07T10:18:00Z">
              <w:rPr>
                <w:b/>
                <w:bCs/>
              </w:rPr>
            </w:rPrChange>
          </w:rPr>
          <w:t xml:space="preserve"> have expertise in the technical topic that is the subject of the registry</w:t>
        </w:r>
      </w:ins>
      <w:ins w:id="3663" w:author="Peter Shames" w:date="2015-04-07T10:22:00Z">
        <w:r>
          <w:rPr>
            <w:bCs/>
          </w:rPr>
          <w:t>.</w:t>
        </w:r>
      </w:ins>
    </w:p>
    <w:p w14:paraId="12EDAFBC" w14:textId="0A019C2E" w:rsidR="00A31D57" w:rsidRPr="00F725D1" w:rsidRDefault="00A31D57" w:rsidP="00E865CA">
      <w:pPr>
        <w:numPr>
          <w:ilvl w:val="0"/>
          <w:numId w:val="75"/>
        </w:numPr>
        <w:spacing w:before="120" w:line="240" w:lineRule="auto"/>
        <w:rPr>
          <w:ins w:id="3664" w:author="Peter Shames" w:date="2015-04-07T10:17:00Z"/>
        </w:rPr>
        <w:pPrChange w:id="3665" w:author="Peter Shames" w:date="2015-04-13T09:54:00Z">
          <w:pPr>
            <w:numPr>
              <w:ilvl w:val="1"/>
              <w:numId w:val="41"/>
            </w:numPr>
            <w:tabs>
              <w:tab w:val="num" w:pos="1440"/>
            </w:tabs>
            <w:ind w:left="1440" w:hanging="360"/>
          </w:pPr>
        </w:pPrChange>
      </w:pPr>
      <w:ins w:id="3666" w:author="Peter Shames" w:date="2015-04-07T11:38:00Z">
        <w:r>
          <w:rPr>
            <w:bCs/>
          </w:rPr>
          <w:t xml:space="preserve">Membership should have Area and Agency balance consistent </w:t>
        </w:r>
      </w:ins>
      <w:ins w:id="3667" w:author="Peter Shames" w:date="2015-04-07T11:39:00Z">
        <w:r>
          <w:rPr>
            <w:bCs/>
          </w:rPr>
          <w:t>with</w:t>
        </w:r>
      </w:ins>
      <w:ins w:id="3668" w:author="Peter Shames" w:date="2015-04-07T11:38:00Z">
        <w:r>
          <w:rPr>
            <w:bCs/>
          </w:rPr>
          <w:t xml:space="preserve"> </w:t>
        </w:r>
      </w:ins>
      <w:ins w:id="3669" w:author="Peter Shames" w:date="2015-04-07T11:39:00Z">
        <w:r>
          <w:rPr>
            <w:bCs/>
          </w:rPr>
          <w:t>the parts of the CCSDS community affected by the registry.</w:t>
        </w:r>
      </w:ins>
    </w:p>
    <w:p w14:paraId="269A11C2" w14:textId="1F49BC03" w:rsidR="00F725D1" w:rsidRPr="00F725D1" w:rsidRDefault="00F725D1" w:rsidP="00E865CA">
      <w:pPr>
        <w:numPr>
          <w:ilvl w:val="0"/>
          <w:numId w:val="75"/>
        </w:numPr>
        <w:spacing w:before="120" w:line="240" w:lineRule="auto"/>
        <w:rPr>
          <w:ins w:id="3670" w:author="Peter Shames" w:date="2015-04-07T10:17:00Z"/>
        </w:rPr>
        <w:pPrChange w:id="3671" w:author="Peter Shames" w:date="2015-04-13T09:54:00Z">
          <w:pPr>
            <w:numPr>
              <w:ilvl w:val="1"/>
              <w:numId w:val="41"/>
            </w:numPr>
            <w:tabs>
              <w:tab w:val="num" w:pos="1440"/>
            </w:tabs>
            <w:ind w:left="1440" w:hanging="360"/>
          </w:pPr>
        </w:pPrChange>
      </w:pPr>
      <w:ins w:id="3672" w:author="Peter Shames" w:date="2015-04-07T10:23:00Z">
        <w:r>
          <w:rPr>
            <w:bCs/>
          </w:rPr>
          <w:t xml:space="preserve">The </w:t>
        </w:r>
      </w:ins>
      <w:ins w:id="3673" w:author="Peter Shames" w:date="2015-04-07T10:17:00Z">
        <w:r w:rsidRPr="00F725D1">
          <w:rPr>
            <w:bCs/>
            <w:rPrChange w:id="3674" w:author="Peter Shames" w:date="2015-04-07T10:18:00Z">
              <w:rPr>
                <w:b/>
                <w:bCs/>
              </w:rPr>
            </w:rPrChange>
          </w:rPr>
          <w:t xml:space="preserve">Expert Group may be disbanded by </w:t>
        </w:r>
      </w:ins>
      <w:ins w:id="3675" w:author="Peter Shames" w:date="2015-04-07T10:23:00Z">
        <w:r>
          <w:rPr>
            <w:bCs/>
          </w:rPr>
          <w:t xml:space="preserve">consensus of </w:t>
        </w:r>
      </w:ins>
      <w:ins w:id="3676" w:author="Peter Shames" w:date="2015-04-07T10:17:00Z">
        <w:r w:rsidRPr="00F725D1">
          <w:rPr>
            <w:bCs/>
            <w:rPrChange w:id="3677" w:author="Peter Shames" w:date="2015-04-07T10:18:00Z">
              <w:rPr>
                <w:b/>
                <w:bCs/>
              </w:rPr>
            </w:rPrChange>
          </w:rPr>
          <w:t>the CESG</w:t>
        </w:r>
      </w:ins>
      <w:ins w:id="3678" w:author="Peter Shames" w:date="2015-04-07T11:37:00Z">
        <w:r w:rsidR="00A31D57">
          <w:rPr>
            <w:bCs/>
          </w:rPr>
          <w:t xml:space="preserve"> and concurrence of the CMC</w:t>
        </w:r>
      </w:ins>
      <w:ins w:id="3679" w:author="Peter Shames" w:date="2015-04-07T10:23:00Z">
        <w:r>
          <w:rPr>
            <w:bCs/>
          </w:rPr>
          <w:t>.</w:t>
        </w:r>
      </w:ins>
    </w:p>
    <w:p w14:paraId="7E4E9D3D" w14:textId="6EF1392F" w:rsidR="00F725D1" w:rsidRPr="00F725D1" w:rsidRDefault="00F725D1" w:rsidP="00F725D1">
      <w:pPr>
        <w:rPr>
          <w:ins w:id="3680" w:author="Peter Shames" w:date="2015-04-07T10:17:00Z"/>
        </w:rPr>
        <w:pPrChange w:id="3681" w:author="Peter Shames" w:date="2015-04-07T10:19:00Z">
          <w:pPr>
            <w:numPr>
              <w:numId w:val="41"/>
            </w:numPr>
            <w:tabs>
              <w:tab w:val="num" w:pos="720"/>
            </w:tabs>
            <w:ind w:left="720" w:hanging="360"/>
          </w:pPr>
        </w:pPrChange>
      </w:pPr>
      <w:ins w:id="3682" w:author="Peter Shames" w:date="2015-04-07T10:17:00Z">
        <w:r w:rsidRPr="00F725D1">
          <w:rPr>
            <w:bCs/>
            <w:rPrChange w:id="3683" w:author="Peter Shames" w:date="2015-04-07T10:18:00Z">
              <w:rPr>
                <w:b/>
                <w:bCs/>
              </w:rPr>
            </w:rPrChange>
          </w:rPr>
          <w:t>This definition of Expert Group is specific to the SANA</w:t>
        </w:r>
      </w:ins>
      <w:ins w:id="3684" w:author="Peter Shames" w:date="2015-04-07T10:19:00Z">
        <w:r>
          <w:rPr>
            <w:bCs/>
          </w:rPr>
          <w:t>.</w:t>
        </w:r>
        <w:r>
          <w:t xml:space="preserve">  </w:t>
        </w:r>
      </w:ins>
      <w:ins w:id="3685" w:author="Peter Shames" w:date="2015-04-07T10:23:00Z">
        <w:r>
          <w:rPr>
            <w:bCs/>
          </w:rPr>
          <w:t>It is</w:t>
        </w:r>
      </w:ins>
      <w:ins w:id="3686" w:author="Peter Shames" w:date="2015-04-07T10:17:00Z">
        <w:r w:rsidRPr="00F725D1">
          <w:rPr>
            <w:bCs/>
            <w:rPrChange w:id="3687" w:author="Peter Shames" w:date="2015-04-07T10:18:00Z">
              <w:rPr>
                <w:b/>
                <w:bCs/>
              </w:rPr>
            </w:rPrChange>
          </w:rPr>
          <w:t xml:space="preserve"> not expected </w:t>
        </w:r>
      </w:ins>
      <w:ins w:id="3688" w:author="Peter Shames" w:date="2015-04-07T10:23:00Z">
        <w:r>
          <w:rPr>
            <w:bCs/>
          </w:rPr>
          <w:t>that there will</w:t>
        </w:r>
      </w:ins>
      <w:ins w:id="3689" w:author="Peter Shames" w:date="2015-04-07T10:17:00Z">
        <w:r w:rsidRPr="00F725D1">
          <w:rPr>
            <w:bCs/>
            <w:rPrChange w:id="3690" w:author="Peter Shames" w:date="2015-04-07T10:18:00Z">
              <w:rPr>
                <w:b/>
                <w:bCs/>
              </w:rPr>
            </w:rPrChange>
          </w:rPr>
          <w:t xml:space="preserve"> be a lot of these Expert Groups and they will be regulated by the CESG. Any Expert Group will operate using electronic communications such as email or the occasional </w:t>
        </w:r>
        <w:proofErr w:type="spellStart"/>
        <w:r w:rsidRPr="00F725D1">
          <w:rPr>
            <w:bCs/>
            <w:rPrChange w:id="3691" w:author="Peter Shames" w:date="2015-04-07T10:18:00Z">
              <w:rPr>
                <w:b/>
                <w:bCs/>
              </w:rPr>
            </w:rPrChange>
          </w:rPr>
          <w:t>telecons</w:t>
        </w:r>
        <w:proofErr w:type="spellEnd"/>
        <w:r w:rsidRPr="00F725D1">
          <w:rPr>
            <w:bCs/>
            <w:rPrChange w:id="3692" w:author="Peter Shames" w:date="2015-04-07T10:18:00Z">
              <w:rPr>
                <w:b/>
                <w:bCs/>
              </w:rPr>
            </w:rPrChange>
          </w:rPr>
          <w:t>, as needed.  Expert Groups are not intended to require significant resources nor meeting rooms at bi-annual meetings.  </w:t>
        </w:r>
      </w:ins>
    </w:p>
    <w:p w14:paraId="6EC53B00" w14:textId="77777777" w:rsidR="00FE0B7C" w:rsidRDefault="00FE0B7C">
      <w:pPr>
        <w:spacing w:before="0" w:line="240" w:lineRule="auto"/>
        <w:jc w:val="left"/>
        <w:rPr>
          <w:ins w:id="3693" w:author="Peter Shames" w:date="2015-04-07T15:50:00Z"/>
        </w:rPr>
      </w:pPr>
    </w:p>
    <w:p w14:paraId="253FF87A" w14:textId="222C1419" w:rsidR="00412464" w:rsidRDefault="00412464" w:rsidP="00412464">
      <w:pPr>
        <w:pStyle w:val="Heading2"/>
        <w:rPr>
          <w:ins w:id="3694" w:author="Peter Shames" w:date="2015-04-07T13:48:00Z"/>
        </w:rPr>
        <w:pPrChange w:id="3695" w:author="Peter Shames" w:date="2015-04-07T15:50:00Z">
          <w:pPr>
            <w:spacing w:before="0" w:line="240" w:lineRule="auto"/>
            <w:jc w:val="left"/>
          </w:pPr>
        </w:pPrChange>
      </w:pPr>
      <w:bookmarkStart w:id="3696" w:name="_Toc290209593"/>
      <w:ins w:id="3697" w:author="Peter Shames" w:date="2015-04-07T15:50:00Z">
        <w:r>
          <w:t>INITIAL SET OF CCSDS EXPERT GROUPS</w:t>
        </w:r>
      </w:ins>
      <w:bookmarkEnd w:id="3696"/>
    </w:p>
    <w:p w14:paraId="100BCA44" w14:textId="77777777" w:rsidR="00412464" w:rsidRDefault="00412464">
      <w:pPr>
        <w:spacing w:before="0" w:line="240" w:lineRule="auto"/>
        <w:jc w:val="left"/>
        <w:rPr>
          <w:ins w:id="3698" w:author="Peter Shames" w:date="2015-04-07T15:51:00Z"/>
        </w:rPr>
      </w:pPr>
    </w:p>
    <w:p w14:paraId="2F5B5B9C" w14:textId="5C4AE9B8" w:rsidR="00412464" w:rsidRDefault="00412464">
      <w:pPr>
        <w:spacing w:before="0" w:line="240" w:lineRule="auto"/>
        <w:jc w:val="left"/>
        <w:rPr>
          <w:ins w:id="3699" w:author="Peter Shames" w:date="2015-04-07T15:51:00Z"/>
        </w:rPr>
      </w:pPr>
      <w:ins w:id="3700" w:author="Peter Shames" w:date="2015-04-07T15:51:00Z">
        <w:r>
          <w:t>This document refers to three different expert groups.  They are described here.</w:t>
        </w:r>
      </w:ins>
    </w:p>
    <w:p w14:paraId="5ED63F65" w14:textId="3DBEE57D" w:rsidR="00412464" w:rsidRDefault="00412464" w:rsidP="00412464">
      <w:pPr>
        <w:pStyle w:val="Heading3"/>
        <w:rPr>
          <w:ins w:id="3701" w:author="Peter Shames" w:date="2015-04-07T15:52:00Z"/>
        </w:rPr>
        <w:pPrChange w:id="3702" w:author="Peter Shames" w:date="2015-04-07T15:52:00Z">
          <w:pPr>
            <w:spacing w:before="0" w:line="240" w:lineRule="auto"/>
            <w:jc w:val="left"/>
          </w:pPr>
        </w:pPrChange>
      </w:pPr>
      <w:bookmarkStart w:id="3703" w:name="_Toc290209594"/>
      <w:ins w:id="3704" w:author="Peter Shames" w:date="2015-04-07T15:52:00Z">
        <w:r>
          <w:t>SANA STeering Group</w:t>
        </w:r>
      </w:ins>
      <w:ins w:id="3705" w:author="Peter Shames" w:date="2015-04-07T16:50:00Z">
        <w:r w:rsidR="00E9682A">
          <w:t xml:space="preserve"> (SSG)</w:t>
        </w:r>
      </w:ins>
      <w:bookmarkEnd w:id="3703"/>
    </w:p>
    <w:p w14:paraId="40F5247D" w14:textId="2B0CCF5D" w:rsidR="00412464" w:rsidRDefault="00412464" w:rsidP="00412464">
      <w:pPr>
        <w:rPr>
          <w:ins w:id="3706" w:author="Peter Shames" w:date="2015-04-07T16:30:00Z"/>
        </w:rPr>
        <w:pPrChange w:id="3707" w:author="Peter Shames" w:date="2015-04-07T15:52:00Z">
          <w:pPr>
            <w:spacing w:before="0" w:line="240" w:lineRule="auto"/>
            <w:jc w:val="left"/>
          </w:pPr>
        </w:pPrChange>
      </w:pPr>
      <w:ins w:id="3708" w:author="Peter Shames" w:date="2015-04-07T15:53:00Z">
        <w:r>
          <w:t xml:space="preserve">The SANA Steering Group is defined in the </w:t>
        </w:r>
      </w:ins>
      <w:ins w:id="3709" w:author="Peter Shames" w:date="2015-04-07T16:39:00Z">
        <w:r w:rsidR="006D6C83">
          <w:t xml:space="preserve">Space Assigned Numbers Authority (SANA) – Role, Responsibilities, Policies and Procedures </w:t>
        </w:r>
      </w:ins>
      <w:ins w:id="3710" w:author="Peter Shames" w:date="2015-04-07T16:38:00Z">
        <w:r w:rsidR="00D67C56" w:rsidRPr="00D67C56">
          <w:fldChar w:fldCharType="begin"/>
        </w:r>
        <w:r w:rsidR="00D67C56" w:rsidRPr="00D67C56">
          <w:instrText xml:space="preserve"> DOCPROPERTY  "Title"  \* MERGEFORMAT </w:instrText>
        </w:r>
        <w:r w:rsidR="00D67C56" w:rsidRPr="00D67C56">
          <w:fldChar w:fldCharType="separate"/>
        </w:r>
      </w:ins>
      <w:del w:id="3711" w:author="Peter Shames" w:date="2015-04-07T16:38:00Z">
        <w:r w:rsidR="00D67C56" w:rsidDel="006D6C83">
          <w:delText>[Do</w:delText>
        </w:r>
      </w:del>
      <w:del w:id="3712" w:author="Peter Shames" w:date="2015-04-07T16:39:00Z">
        <w:r w:rsidR="00D67C56" w:rsidDel="006D6C83">
          <w:delText>cument Title]</w:delText>
        </w:r>
      </w:del>
      <w:ins w:id="3713" w:author="Peter Shames" w:date="2015-04-07T16:38:00Z">
        <w:r w:rsidR="00D67C56" w:rsidRPr="00D67C56">
          <w:fldChar w:fldCharType="end"/>
        </w:r>
      </w:ins>
      <w:ins w:id="3714" w:author="Peter Shames" w:date="2015-04-07T16:30:00Z">
        <w:r w:rsidR="00D67C56">
          <w:t xml:space="preserve">Yellow Book, </w:t>
        </w:r>
      </w:ins>
      <w:ins w:id="3715" w:author="Peter Shames" w:date="2015-04-07T16:38:00Z">
        <w:r w:rsidR="00D67C56">
          <w:t xml:space="preserve">CCSDS </w:t>
        </w:r>
      </w:ins>
      <w:ins w:id="3716" w:author="Peter Shames" w:date="2015-04-07T16:30:00Z">
        <w:r w:rsidR="00D67C56">
          <w:t>313x0y1:</w:t>
        </w:r>
      </w:ins>
    </w:p>
    <w:p w14:paraId="2E46E0BB" w14:textId="77777777" w:rsidR="00D67C56" w:rsidRDefault="00D67C56" w:rsidP="00D67C56">
      <w:pPr>
        <w:ind w:left="720"/>
        <w:rPr>
          <w:ins w:id="3717" w:author="Peter Shames" w:date="2015-04-07T16:31:00Z"/>
        </w:rPr>
        <w:pPrChange w:id="3718" w:author="Peter Shames" w:date="2015-04-07T16:31:00Z">
          <w:pPr/>
        </w:pPrChange>
      </w:pPr>
      <w:ins w:id="3719" w:author="Peter Shames" w:date="2015-04-07T16:31:00Z">
        <w:r>
          <w:t>A</w:t>
        </w:r>
        <w:r w:rsidRPr="00734E16">
          <w:t xml:space="preserve"> SANA Steering Group (SSG) </w:t>
        </w:r>
        <w:r>
          <w:t xml:space="preserve">is appointed by the CMC </w:t>
        </w:r>
        <w:r w:rsidRPr="00734E16">
          <w:t xml:space="preserve">to provide to the SANA operator technical and programmatic guidance related to </w:t>
        </w:r>
        <w:r w:rsidRPr="009C024C">
          <w:t>ongoing</w:t>
        </w:r>
        <w:r w:rsidRPr="00734E16">
          <w:t xml:space="preserve"> operational and policy matters.  </w:t>
        </w:r>
        <w:r w:rsidRPr="00C109A6">
          <w:t xml:space="preserve">The SSG </w:t>
        </w:r>
        <w:r>
          <w:t>is delegated responsibility for</w:t>
        </w:r>
        <w:r w:rsidRPr="00C109A6">
          <w:t xml:space="preserve"> oversi</w:t>
        </w:r>
        <w:r>
          <w:t>ght of SANA operations, validation</w:t>
        </w:r>
        <w:r w:rsidRPr="00C109A6">
          <w:t xml:space="preserve"> and </w:t>
        </w:r>
        <w:r>
          <w:t>confirmation of</w:t>
        </w:r>
        <w:r w:rsidRPr="00C109A6">
          <w:t xml:space="preserve"> SANA operations, and </w:t>
        </w:r>
        <w:r>
          <w:t>acting as</w:t>
        </w:r>
        <w:r w:rsidRPr="00C109A6">
          <w:t xml:space="preserve"> the first level of appeal for issues.  </w:t>
        </w:r>
        <w:r>
          <w:t>I</w:t>
        </w:r>
        <w:r w:rsidRPr="00C109A6">
          <w:t xml:space="preserve">n the event of issues with registries, policies, or practices, the SANA operator may ask the SSG for guidance. </w:t>
        </w:r>
        <w:r>
          <w:t xml:space="preserve"> SANA issues to be resolved by the</w:t>
        </w:r>
        <w:r w:rsidRPr="00C109A6">
          <w:t xml:space="preserve"> SSG </w:t>
        </w:r>
        <w:r>
          <w:t xml:space="preserve">should </w:t>
        </w:r>
        <w:r w:rsidRPr="00C109A6">
          <w:t xml:space="preserve">be </w:t>
        </w:r>
        <w:r>
          <w:t xml:space="preserve">sent to </w:t>
        </w:r>
        <w:r w:rsidRPr="00C109A6">
          <w:t>ssg@sanaregistry.org.</w:t>
        </w:r>
        <w:r>
          <w:t xml:space="preserve">  The Membership of the SANA Steering Group is determined and approved by the CMC.</w:t>
        </w:r>
        <w:r w:rsidRPr="00C109A6">
          <w:t xml:space="preserve">  </w:t>
        </w:r>
      </w:ins>
    </w:p>
    <w:p w14:paraId="7028380D" w14:textId="77777777" w:rsidR="00D67C56" w:rsidRPr="00C109A6" w:rsidRDefault="00D67C56" w:rsidP="00D67C56">
      <w:pPr>
        <w:ind w:left="720"/>
        <w:rPr>
          <w:ins w:id="3720" w:author="Peter Shames" w:date="2015-04-07T16:31:00Z"/>
        </w:rPr>
        <w:pPrChange w:id="3721" w:author="Peter Shames" w:date="2015-04-07T16:31:00Z">
          <w:pPr/>
        </w:pPrChange>
      </w:pPr>
      <w:ins w:id="3722" w:author="Peter Shames" w:date="2015-04-07T16:31:00Z">
        <w:r>
          <w:t>As needed, the SSG will meet with the SANA operator during CCSDS working meetings.  Otherwise the SSG will work electronically or by teleconference as issues arise.</w:t>
        </w:r>
      </w:ins>
    </w:p>
    <w:p w14:paraId="35000942" w14:textId="7F2704A2" w:rsidR="00D67C56" w:rsidRDefault="00D67C56" w:rsidP="00412464">
      <w:pPr>
        <w:rPr>
          <w:ins w:id="3723" w:author="Peter Shames" w:date="2015-04-07T17:01:00Z"/>
        </w:rPr>
        <w:pPrChange w:id="3724" w:author="Peter Shames" w:date="2015-04-07T15:52:00Z">
          <w:pPr>
            <w:spacing w:before="0" w:line="240" w:lineRule="auto"/>
            <w:jc w:val="left"/>
          </w:pPr>
        </w:pPrChange>
      </w:pPr>
      <w:ins w:id="3725" w:author="Peter Shames" w:date="2015-04-07T16:32:00Z">
        <w:r>
          <w:t xml:space="preserve">The membership of the SANA Steering Group </w:t>
        </w:r>
        <w:r w:rsidR="006D6C83">
          <w:t>consists</w:t>
        </w:r>
        <w:r>
          <w:t xml:space="preserve"> of </w:t>
        </w:r>
      </w:ins>
      <w:ins w:id="3726" w:author="Peter Shames" w:date="2015-04-07T16:34:00Z">
        <w:r>
          <w:t>individuals</w:t>
        </w:r>
      </w:ins>
      <w:ins w:id="3727" w:author="Peter Shames" w:date="2015-04-07T16:32:00Z">
        <w:r>
          <w:t xml:space="preserve"> with the following responsibilities:</w:t>
        </w:r>
      </w:ins>
    </w:p>
    <w:p w14:paraId="1458BE1F" w14:textId="658F5C47" w:rsidR="00D67C56" w:rsidRDefault="00D67C56" w:rsidP="00575AFB">
      <w:pPr>
        <w:spacing w:before="0" w:line="240" w:lineRule="auto"/>
        <w:jc w:val="left"/>
        <w:rPr>
          <w:ins w:id="3728" w:author="Peter Shames" w:date="2015-04-07T16:33:00Z"/>
        </w:rPr>
      </w:pPr>
      <w:ins w:id="3729" w:author="Peter Shames" w:date="2015-04-07T16:33:00Z">
        <w:r>
          <w:tab/>
          <w:t>SEA AD, chair</w:t>
        </w:r>
      </w:ins>
    </w:p>
    <w:p w14:paraId="46592939" w14:textId="28D91077" w:rsidR="00D67C56" w:rsidRDefault="00D67C56" w:rsidP="00575AFB">
      <w:pPr>
        <w:spacing w:before="0" w:line="240" w:lineRule="auto"/>
        <w:jc w:val="left"/>
        <w:rPr>
          <w:ins w:id="3730" w:author="Peter Shames" w:date="2015-04-07T16:33:00Z"/>
        </w:rPr>
        <w:pPrChange w:id="3731" w:author="Peter Shames" w:date="2015-04-07T17:01:00Z">
          <w:pPr>
            <w:spacing w:before="0" w:line="240" w:lineRule="auto"/>
            <w:jc w:val="left"/>
          </w:pPr>
        </w:pPrChange>
      </w:pPr>
      <w:ins w:id="3732" w:author="Peter Shames" w:date="2015-04-07T16:33:00Z">
        <w:r>
          <w:tab/>
          <w:t>SANA Operator (ex officio)</w:t>
        </w:r>
      </w:ins>
    </w:p>
    <w:p w14:paraId="47D3F133" w14:textId="4179003E" w:rsidR="00D67C56" w:rsidRDefault="00D67C56" w:rsidP="00575AFB">
      <w:pPr>
        <w:spacing w:before="0" w:line="240" w:lineRule="auto"/>
        <w:jc w:val="left"/>
        <w:rPr>
          <w:ins w:id="3733" w:author="Peter Shames" w:date="2015-04-07T16:33:00Z"/>
        </w:rPr>
        <w:pPrChange w:id="3734" w:author="Peter Shames" w:date="2015-04-07T17:01:00Z">
          <w:pPr>
            <w:spacing w:before="0" w:line="240" w:lineRule="auto"/>
            <w:jc w:val="left"/>
          </w:pPr>
        </w:pPrChange>
      </w:pPr>
      <w:ins w:id="3735" w:author="Peter Shames" w:date="2015-04-07T16:33:00Z">
        <w:r>
          <w:tab/>
          <w:t>Secretariat (ex officio)</w:t>
        </w:r>
      </w:ins>
    </w:p>
    <w:p w14:paraId="2A595E07" w14:textId="65B248AA" w:rsidR="00D67C56" w:rsidRDefault="00D67C56" w:rsidP="00575AFB">
      <w:pPr>
        <w:spacing w:before="0" w:line="240" w:lineRule="auto"/>
        <w:jc w:val="left"/>
        <w:rPr>
          <w:ins w:id="3736" w:author="Peter Shames" w:date="2015-04-07T16:34:00Z"/>
        </w:rPr>
        <w:pPrChange w:id="3737" w:author="Peter Shames" w:date="2015-04-07T17:01:00Z">
          <w:pPr>
            <w:spacing w:before="0" w:line="240" w:lineRule="auto"/>
            <w:jc w:val="left"/>
          </w:pPr>
        </w:pPrChange>
      </w:pPr>
      <w:ins w:id="3738" w:author="Peter Shames" w:date="2015-04-07T16:33:00Z">
        <w:r>
          <w:tab/>
        </w:r>
      </w:ins>
      <w:ins w:id="3739" w:author="Peter Shames" w:date="2015-04-07T16:34:00Z">
        <w:r>
          <w:t>CMC member</w:t>
        </w:r>
      </w:ins>
    </w:p>
    <w:p w14:paraId="7A929D87" w14:textId="0C28818D" w:rsidR="00D67C56" w:rsidRDefault="00D67C56" w:rsidP="00575AFB">
      <w:pPr>
        <w:spacing w:before="0" w:line="240" w:lineRule="auto"/>
        <w:jc w:val="left"/>
        <w:rPr>
          <w:ins w:id="3740" w:author="Peter Shames" w:date="2015-04-07T16:34:00Z"/>
        </w:rPr>
        <w:pPrChange w:id="3741" w:author="Peter Shames" w:date="2015-04-07T17:01:00Z">
          <w:pPr>
            <w:spacing w:before="0" w:line="240" w:lineRule="auto"/>
            <w:jc w:val="left"/>
          </w:pPr>
        </w:pPrChange>
      </w:pPr>
      <w:ins w:id="3742" w:author="Peter Shames" w:date="2015-04-07T16:34:00Z">
        <w:r>
          <w:tab/>
          <w:t>SLS area member</w:t>
        </w:r>
      </w:ins>
    </w:p>
    <w:p w14:paraId="7D5DA24E" w14:textId="2DE87238" w:rsidR="00D67C56" w:rsidRDefault="00D67C56" w:rsidP="00575AFB">
      <w:pPr>
        <w:spacing w:before="0" w:line="240" w:lineRule="auto"/>
        <w:jc w:val="left"/>
        <w:rPr>
          <w:ins w:id="3743" w:author="Peter Shames" w:date="2015-04-07T16:35:00Z"/>
        </w:rPr>
        <w:pPrChange w:id="3744" w:author="Peter Shames" w:date="2015-04-07T17:01:00Z">
          <w:pPr>
            <w:spacing w:before="0" w:line="240" w:lineRule="auto"/>
            <w:jc w:val="left"/>
          </w:pPr>
        </w:pPrChange>
      </w:pPr>
      <w:ins w:id="3745" w:author="Peter Shames" w:date="2015-04-07T16:35:00Z">
        <w:r>
          <w:tab/>
          <w:t>CSS area member</w:t>
        </w:r>
      </w:ins>
    </w:p>
    <w:p w14:paraId="08FEB167" w14:textId="4B524B49" w:rsidR="00D67C56" w:rsidRDefault="00D67C56" w:rsidP="00575AFB">
      <w:pPr>
        <w:spacing w:before="0" w:line="240" w:lineRule="auto"/>
        <w:jc w:val="left"/>
        <w:rPr>
          <w:ins w:id="3746" w:author="Peter Shames" w:date="2015-04-07T16:35:00Z"/>
        </w:rPr>
        <w:pPrChange w:id="3747" w:author="Peter Shames" w:date="2015-04-07T17:01:00Z">
          <w:pPr>
            <w:spacing w:before="0" w:line="240" w:lineRule="auto"/>
            <w:jc w:val="left"/>
          </w:pPr>
        </w:pPrChange>
      </w:pPr>
      <w:ins w:id="3748" w:author="Peter Shames" w:date="2015-04-07T16:35:00Z">
        <w:r>
          <w:tab/>
          <w:t>SIS area member</w:t>
        </w:r>
      </w:ins>
    </w:p>
    <w:p w14:paraId="497291DB" w14:textId="055D6D9B" w:rsidR="00D67C56" w:rsidRDefault="00D67C56" w:rsidP="00412464">
      <w:pPr>
        <w:rPr>
          <w:ins w:id="3749" w:author="Peter Shames" w:date="2015-04-07T16:35:00Z"/>
        </w:rPr>
        <w:pPrChange w:id="3750" w:author="Peter Shames" w:date="2015-04-07T15:52:00Z">
          <w:pPr>
            <w:spacing w:before="0" w:line="240" w:lineRule="auto"/>
            <w:jc w:val="left"/>
          </w:pPr>
        </w:pPrChange>
      </w:pPr>
      <w:ins w:id="3751" w:author="Peter Shames" w:date="2015-04-07T16:35:00Z">
        <w:r>
          <w:t>Members are also chosen to ensure agency balance.</w:t>
        </w:r>
      </w:ins>
    </w:p>
    <w:p w14:paraId="2F1F095C" w14:textId="53E971C8" w:rsidR="00D67C56" w:rsidRDefault="00D67C56" w:rsidP="00D67C56">
      <w:pPr>
        <w:pStyle w:val="Heading3"/>
        <w:rPr>
          <w:ins w:id="3752" w:author="Peter Shames" w:date="2015-04-07T16:37:00Z"/>
        </w:rPr>
        <w:pPrChange w:id="3753" w:author="Peter Shames" w:date="2015-04-07T16:37:00Z">
          <w:pPr>
            <w:spacing w:before="0" w:line="240" w:lineRule="auto"/>
            <w:jc w:val="left"/>
          </w:pPr>
        </w:pPrChange>
      </w:pPr>
      <w:bookmarkStart w:id="3754" w:name="_Toc290209595"/>
      <w:ins w:id="3755" w:author="Peter Shames" w:date="2015-04-07T16:37:00Z">
        <w:r>
          <w:t>XML Expert Group</w:t>
        </w:r>
      </w:ins>
      <w:ins w:id="3756" w:author="Peter Shames" w:date="2015-04-07T16:50:00Z">
        <w:r w:rsidR="00E9682A">
          <w:t xml:space="preserve"> (XEG)</w:t>
        </w:r>
      </w:ins>
      <w:bookmarkEnd w:id="3754"/>
    </w:p>
    <w:p w14:paraId="2A41B23B" w14:textId="7E105713" w:rsidR="00D67C56" w:rsidRDefault="00E9682A" w:rsidP="00D67C56">
      <w:pPr>
        <w:rPr>
          <w:ins w:id="3757" w:author="Peter Shames" w:date="2015-04-07T16:39:00Z"/>
        </w:rPr>
        <w:pPrChange w:id="3758" w:author="Peter Shames" w:date="2015-04-07T16:37:00Z">
          <w:pPr>
            <w:spacing w:before="0" w:line="240" w:lineRule="auto"/>
            <w:jc w:val="left"/>
          </w:pPr>
        </w:pPrChange>
      </w:pPr>
      <w:ins w:id="3759" w:author="Peter Shames" w:date="2015-04-07T16:37:00Z">
        <w:r>
          <w:t>An XML Expert G</w:t>
        </w:r>
        <w:r w:rsidR="00D67C56">
          <w:t xml:space="preserve">roup is defined in the CCSDS </w:t>
        </w:r>
      </w:ins>
      <w:ins w:id="3760" w:author="Peter Shames" w:date="2015-04-07T16:38:00Z">
        <w:r w:rsidR="00D67C56">
          <w:t xml:space="preserve">URN Namespace Policy Yellow Book, CCSDS </w:t>
        </w:r>
      </w:ins>
      <w:ins w:id="3761" w:author="Peter Shames" w:date="2015-04-07T16:39:00Z">
        <w:r w:rsidR="006D6C83">
          <w:t>315x1y0:</w:t>
        </w:r>
      </w:ins>
    </w:p>
    <w:p w14:paraId="6ACE97D3" w14:textId="7460AA71" w:rsidR="006D6C83" w:rsidRPr="00575AFB" w:rsidRDefault="006D6C83" w:rsidP="006D6C83">
      <w:pPr>
        <w:ind w:left="720"/>
        <w:rPr>
          <w:ins w:id="3762" w:author="Peter Shames" w:date="2015-04-07T15:50:00Z"/>
        </w:rPr>
        <w:pPrChange w:id="3763" w:author="Peter Shames" w:date="2015-04-07T16:40:00Z">
          <w:pPr>
            <w:spacing w:before="0" w:line="240" w:lineRule="auto"/>
            <w:jc w:val="left"/>
          </w:pPr>
        </w:pPrChange>
      </w:pPr>
      <w:ins w:id="3764" w:author="Peter Shames" w:date="2015-04-07T16:40:00Z">
        <w:r>
          <w:rPr>
            <w:lang w:val="en-CA"/>
          </w:rPr>
          <w:t xml:space="preserve">This document defines a CCSDS XML Expert Group to review the requests. This group is composed of XML experts nominated by the CESG with no pre-determined terms. CESG may choose to change the group as it </w:t>
        </w:r>
        <w:proofErr w:type="gramStart"/>
        <w:r>
          <w:rPr>
            <w:lang w:val="en-CA"/>
          </w:rPr>
          <w:t>see</w:t>
        </w:r>
        <w:proofErr w:type="gramEnd"/>
        <w:r>
          <w:rPr>
            <w:lang w:val="en-CA"/>
          </w:rPr>
          <w:t xml:space="preserve"> fits.  As with all other CCSDS processes t</w:t>
        </w:r>
        <w:r w:rsidRPr="008B29CE">
          <w:rPr>
            <w:lang w:val="en-CA"/>
          </w:rPr>
          <w:t xml:space="preserve">he </w:t>
        </w:r>
        <w:r>
          <w:rPr>
            <w:lang w:val="en-CA"/>
          </w:rPr>
          <w:t>XML Expert G</w:t>
        </w:r>
        <w:r w:rsidRPr="008B29CE">
          <w:rPr>
            <w:lang w:val="en-CA"/>
          </w:rPr>
          <w:t>roup makes decisions based on consensus</w:t>
        </w:r>
        <w:r>
          <w:rPr>
            <w:lang w:val="en-CA"/>
          </w:rPr>
          <w:t xml:space="preserve">, as defined in </w:t>
        </w:r>
        <w:r w:rsidRPr="00B1254C">
          <w:rPr>
            <w:bCs/>
            <w:iCs/>
          </w:rPr>
          <w:t>Organization and Processes for the Consultative Committee for Space Data Systems</w:t>
        </w:r>
        <w:r w:rsidRPr="008B29CE" w:rsidDel="00B0675E">
          <w:rPr>
            <w:lang w:val="en-CA"/>
          </w:rPr>
          <w:t xml:space="preserve"> </w:t>
        </w:r>
        <w:r>
          <w:rPr>
            <w:lang w:val="en-CA"/>
          </w:rPr>
          <w:t>[A02x1].  Requests to the XML Expert Group may be sent to XEG@mailman.ccsds.org.</w:t>
        </w:r>
      </w:ins>
    </w:p>
    <w:p w14:paraId="00F4CB4B" w14:textId="12B192C3" w:rsidR="006D6C83" w:rsidRDefault="006D6C83" w:rsidP="006D6C83">
      <w:pPr>
        <w:rPr>
          <w:ins w:id="3765" w:author="Peter Shames" w:date="2015-04-07T16:41:00Z"/>
        </w:rPr>
      </w:pPr>
      <w:ins w:id="3766" w:author="Peter Shames" w:date="2015-04-07T16:41:00Z">
        <w:r>
          <w:t>The membership of the XML Expert Group consists of individuals with the following responsibilities:</w:t>
        </w:r>
      </w:ins>
    </w:p>
    <w:p w14:paraId="4A27B14C" w14:textId="77777777" w:rsidR="006D6C83" w:rsidRDefault="006D6C83">
      <w:pPr>
        <w:spacing w:before="0" w:line="240" w:lineRule="auto"/>
        <w:jc w:val="left"/>
        <w:rPr>
          <w:ins w:id="3767" w:author="Peter Shames" w:date="2015-04-07T16:41:00Z"/>
        </w:rPr>
      </w:pPr>
    </w:p>
    <w:p w14:paraId="415807A0" w14:textId="07A0B3BB" w:rsidR="006D6C83" w:rsidRDefault="006D6C83" w:rsidP="006D6C83">
      <w:pPr>
        <w:spacing w:before="0" w:line="240" w:lineRule="auto"/>
        <w:ind w:left="720"/>
        <w:jc w:val="left"/>
        <w:rPr>
          <w:ins w:id="3768" w:author="Peter Shames" w:date="2015-04-07T16:42:00Z"/>
        </w:rPr>
        <w:pPrChange w:id="3769" w:author="Peter Shames" w:date="2015-04-07T16:41:00Z">
          <w:pPr>
            <w:spacing w:before="0" w:line="240" w:lineRule="auto"/>
            <w:jc w:val="left"/>
          </w:pPr>
        </w:pPrChange>
      </w:pPr>
      <w:ins w:id="3770" w:author="Peter Shames" w:date="2015-04-07T16:42:00Z">
        <w:r>
          <w:t>CESG Chair and SEA AD, co-chairs</w:t>
        </w:r>
      </w:ins>
    </w:p>
    <w:p w14:paraId="1A642D46" w14:textId="10298C9B" w:rsidR="006D6C83" w:rsidRDefault="006D6C83" w:rsidP="006D6C83">
      <w:pPr>
        <w:spacing w:before="0" w:line="240" w:lineRule="auto"/>
        <w:ind w:left="720"/>
        <w:jc w:val="left"/>
        <w:rPr>
          <w:ins w:id="3771" w:author="Peter Shames" w:date="2015-04-07T16:43:00Z"/>
        </w:rPr>
        <w:pPrChange w:id="3772" w:author="Peter Shames" w:date="2015-04-07T16:41:00Z">
          <w:pPr>
            <w:spacing w:before="0" w:line="240" w:lineRule="auto"/>
            <w:jc w:val="left"/>
          </w:pPr>
        </w:pPrChange>
      </w:pPr>
      <w:ins w:id="3773" w:author="Peter Shames" w:date="2015-04-07T16:43:00Z">
        <w:r>
          <w:t>CSS SM WG member</w:t>
        </w:r>
      </w:ins>
    </w:p>
    <w:p w14:paraId="291B66AC" w14:textId="77777777" w:rsidR="006D6C83" w:rsidRDefault="006D6C83" w:rsidP="006D6C83">
      <w:pPr>
        <w:spacing w:before="0" w:line="240" w:lineRule="auto"/>
        <w:ind w:left="720"/>
        <w:jc w:val="left"/>
        <w:rPr>
          <w:ins w:id="3774" w:author="Peter Shames" w:date="2015-04-07T16:44:00Z"/>
        </w:rPr>
        <w:pPrChange w:id="3775" w:author="Peter Shames" w:date="2015-04-07T16:41:00Z">
          <w:pPr>
            <w:spacing w:before="0" w:line="240" w:lineRule="auto"/>
            <w:jc w:val="left"/>
          </w:pPr>
        </w:pPrChange>
      </w:pPr>
      <w:ins w:id="3776" w:author="Peter Shames" w:date="2015-04-07T16:44:00Z">
        <w:r>
          <w:t>MOIMS DAI WG member</w:t>
        </w:r>
      </w:ins>
    </w:p>
    <w:p w14:paraId="4505B940" w14:textId="1B3E900E" w:rsidR="006D6C83" w:rsidRDefault="006D6C83" w:rsidP="006D6C83">
      <w:pPr>
        <w:spacing w:before="0" w:line="240" w:lineRule="auto"/>
        <w:ind w:left="720"/>
        <w:jc w:val="left"/>
        <w:rPr>
          <w:ins w:id="3777" w:author="Peter Shames" w:date="2015-04-07T16:42:00Z"/>
        </w:rPr>
        <w:pPrChange w:id="3778" w:author="Peter Shames" w:date="2015-04-07T16:41:00Z">
          <w:pPr>
            <w:spacing w:before="0" w:line="240" w:lineRule="auto"/>
            <w:jc w:val="left"/>
          </w:pPr>
        </w:pPrChange>
      </w:pPr>
      <w:ins w:id="3779" w:author="Peter Shames" w:date="2015-04-07T16:42:00Z">
        <w:r>
          <w:t xml:space="preserve">MOIMS </w:t>
        </w:r>
        <w:proofErr w:type="spellStart"/>
        <w:r>
          <w:t>Nav</w:t>
        </w:r>
        <w:proofErr w:type="spellEnd"/>
        <w:r>
          <w:t xml:space="preserve"> </w:t>
        </w:r>
      </w:ins>
      <w:ins w:id="3780" w:author="Peter Shames" w:date="2015-04-07T16:43:00Z">
        <w:r>
          <w:t xml:space="preserve">WG </w:t>
        </w:r>
      </w:ins>
      <w:ins w:id="3781" w:author="Peter Shames" w:date="2015-04-07T16:42:00Z">
        <w:r>
          <w:t>member</w:t>
        </w:r>
      </w:ins>
    </w:p>
    <w:p w14:paraId="3B1BBA7E" w14:textId="1F410019" w:rsidR="006D6C83" w:rsidRDefault="006D6C83" w:rsidP="006D6C83">
      <w:pPr>
        <w:spacing w:before="0" w:line="240" w:lineRule="auto"/>
        <w:ind w:left="720"/>
        <w:jc w:val="left"/>
        <w:rPr>
          <w:ins w:id="3782" w:author="Peter Shames" w:date="2015-04-07T16:45:00Z"/>
        </w:rPr>
        <w:pPrChange w:id="3783" w:author="Peter Shames" w:date="2015-04-07T16:41:00Z">
          <w:pPr>
            <w:spacing w:before="0" w:line="240" w:lineRule="auto"/>
            <w:jc w:val="left"/>
          </w:pPr>
        </w:pPrChange>
      </w:pPr>
      <w:ins w:id="3784" w:author="Peter Shames" w:date="2015-04-07T16:43:00Z">
        <w:r>
          <w:t>MOIMS SM&amp;C WG member</w:t>
        </w:r>
      </w:ins>
    </w:p>
    <w:p w14:paraId="4A292C12" w14:textId="288C9737" w:rsidR="006D6C83" w:rsidRDefault="006D6C83" w:rsidP="006D6C83">
      <w:pPr>
        <w:spacing w:before="0" w:line="240" w:lineRule="auto"/>
        <w:ind w:left="720"/>
        <w:jc w:val="left"/>
        <w:rPr>
          <w:ins w:id="3785" w:author="Peter Shames" w:date="2015-04-07T16:43:00Z"/>
        </w:rPr>
        <w:pPrChange w:id="3786" w:author="Peter Shames" w:date="2015-04-07T16:41:00Z">
          <w:pPr>
            <w:spacing w:before="0" w:line="240" w:lineRule="auto"/>
            <w:jc w:val="left"/>
          </w:pPr>
        </w:pPrChange>
      </w:pPr>
      <w:ins w:id="3787" w:author="Peter Shames" w:date="2015-04-07T16:45:00Z">
        <w:r>
          <w:t>SEA SA WG member</w:t>
        </w:r>
      </w:ins>
    </w:p>
    <w:p w14:paraId="1BAD746F" w14:textId="54610576" w:rsidR="006D6C83" w:rsidRDefault="006D6C83" w:rsidP="006D6C83">
      <w:pPr>
        <w:spacing w:before="0" w:line="240" w:lineRule="auto"/>
        <w:ind w:left="720"/>
        <w:jc w:val="left"/>
        <w:rPr>
          <w:ins w:id="3788" w:author="Peter Shames" w:date="2015-04-07T16:43:00Z"/>
        </w:rPr>
        <w:pPrChange w:id="3789" w:author="Peter Shames" w:date="2015-04-07T16:41:00Z">
          <w:pPr>
            <w:spacing w:before="0" w:line="240" w:lineRule="auto"/>
            <w:jc w:val="left"/>
          </w:pPr>
        </w:pPrChange>
      </w:pPr>
      <w:ins w:id="3790" w:author="Peter Shames" w:date="2015-04-07T16:43:00Z">
        <w:r>
          <w:t>SOIS APP WG member</w:t>
        </w:r>
      </w:ins>
    </w:p>
    <w:p w14:paraId="6C70B5A4" w14:textId="2F154AFD" w:rsidR="006D6C83" w:rsidRDefault="006D6C83" w:rsidP="006D6C83">
      <w:pPr>
        <w:rPr>
          <w:ins w:id="3791" w:author="Peter Shames" w:date="2015-04-07T16:46:00Z"/>
        </w:rPr>
      </w:pPr>
      <w:ins w:id="3792" w:author="Peter Shames" w:date="2015-04-07T16:46:00Z">
        <w:r>
          <w:t xml:space="preserve">Members are drawn from the CCSDS WGs that develop or </w:t>
        </w:r>
      </w:ins>
      <w:ins w:id="3793" w:author="Peter Shames" w:date="2015-04-07T16:47:00Z">
        <w:r>
          <w:t xml:space="preserve">make heavy </w:t>
        </w:r>
      </w:ins>
      <w:ins w:id="3794" w:author="Peter Shames" w:date="2015-04-07T16:46:00Z">
        <w:r>
          <w:t xml:space="preserve">use </w:t>
        </w:r>
      </w:ins>
      <w:ins w:id="3795" w:author="Peter Shames" w:date="2015-04-07T16:47:00Z">
        <w:r>
          <w:t xml:space="preserve">of XML schema.  </w:t>
        </w:r>
      </w:ins>
      <w:ins w:id="3796" w:author="Peter Shames" w:date="2015-04-07T16:46:00Z">
        <w:r>
          <w:t>Members are also chosen to ensure agency balance.</w:t>
        </w:r>
      </w:ins>
      <w:ins w:id="3797" w:author="Peter Shames" w:date="2015-04-07T16:48:00Z">
        <w:r>
          <w:t xml:space="preserve">  The Membership of the XML Expert Group is determined and approved by the CESG and concurred by the CMC.</w:t>
        </w:r>
        <w:r w:rsidRPr="00C109A6">
          <w:t xml:space="preserve">  </w:t>
        </w:r>
      </w:ins>
    </w:p>
    <w:p w14:paraId="5CB02462" w14:textId="77777777" w:rsidR="006D6C83" w:rsidRDefault="006D6C83" w:rsidP="00575AFB">
      <w:pPr>
        <w:spacing w:before="0" w:line="240" w:lineRule="auto"/>
        <w:jc w:val="left"/>
        <w:rPr>
          <w:ins w:id="3798" w:author="Peter Shames" w:date="2015-04-07T16:41:00Z"/>
        </w:rPr>
      </w:pPr>
    </w:p>
    <w:p w14:paraId="6FC97B29" w14:textId="6C74E1D7" w:rsidR="006D6C83" w:rsidRDefault="00E9682A" w:rsidP="00E9682A">
      <w:pPr>
        <w:pStyle w:val="Heading3"/>
        <w:rPr>
          <w:ins w:id="3799" w:author="Peter Shames" w:date="2015-04-07T16:50:00Z"/>
        </w:rPr>
        <w:pPrChange w:id="3800" w:author="Peter Shames" w:date="2015-04-07T16:50:00Z">
          <w:pPr>
            <w:spacing w:before="0" w:line="240" w:lineRule="auto"/>
            <w:jc w:val="left"/>
          </w:pPr>
        </w:pPrChange>
      </w:pPr>
      <w:bookmarkStart w:id="3801" w:name="_Toc290209596"/>
      <w:ins w:id="3802" w:author="Peter Shames" w:date="2015-04-07T16:50:00Z">
        <w:r>
          <w:t>Terminology Expert Group (TEG)</w:t>
        </w:r>
        <w:bookmarkEnd w:id="3801"/>
      </w:ins>
    </w:p>
    <w:p w14:paraId="05CCF7AD" w14:textId="6BE9CD12" w:rsidR="00E9682A" w:rsidRPr="00122597" w:rsidRDefault="00E9682A" w:rsidP="00E9682A">
      <w:pPr>
        <w:rPr>
          <w:ins w:id="3803" w:author="Peter Shames" w:date="2015-04-07T16:52:00Z"/>
        </w:rPr>
        <w:pPrChange w:id="3804" w:author="Peter Shames" w:date="2015-04-07T16:58:00Z">
          <w:pPr>
            <w:ind w:left="720"/>
          </w:pPr>
        </w:pPrChange>
      </w:pPr>
      <w:ins w:id="3805" w:author="Peter Shames" w:date="2015-04-07T16:58:00Z">
        <w:r>
          <w:t>This document defines a Terminology Expert Group</w:t>
        </w:r>
      </w:ins>
      <w:ins w:id="3806" w:author="Peter Shames" w:date="2015-04-07T16:52:00Z">
        <w:r>
          <w:rPr>
            <w:lang w:val="en-CA"/>
          </w:rPr>
          <w:t xml:space="preserve"> to review the requests</w:t>
        </w:r>
      </w:ins>
      <w:ins w:id="3807" w:author="Peter Shames" w:date="2015-04-07T16:58:00Z">
        <w:r>
          <w:rPr>
            <w:lang w:val="en-CA"/>
          </w:rPr>
          <w:t xml:space="preserve"> for registration of new </w:t>
        </w:r>
      </w:ins>
      <w:ins w:id="3808" w:author="Peter Shames" w:date="2015-04-13T10:18:00Z">
        <w:r w:rsidR="00E12581">
          <w:rPr>
            <w:lang w:val="en-CA"/>
          </w:rPr>
          <w:t>terms</w:t>
        </w:r>
      </w:ins>
      <w:ins w:id="3809" w:author="Peter Shames" w:date="2015-04-07T16:58:00Z">
        <w:r w:rsidR="00E12581">
          <w:rPr>
            <w:lang w:val="en-CA"/>
          </w:rPr>
          <w:t xml:space="preserve">, definitions, </w:t>
        </w:r>
      </w:ins>
      <w:ins w:id="3810" w:author="Peter Shames" w:date="2015-04-13T10:19:00Z">
        <w:r w:rsidR="00E12581">
          <w:rPr>
            <w:lang w:val="en-CA"/>
          </w:rPr>
          <w:t xml:space="preserve">terminology relationships, </w:t>
        </w:r>
      </w:ins>
      <w:ins w:id="3811" w:author="Peter Shames" w:date="2015-04-07T16:58:00Z">
        <w:r>
          <w:rPr>
            <w:lang w:val="en-CA"/>
          </w:rPr>
          <w:t>and abbreviations</w:t>
        </w:r>
      </w:ins>
      <w:ins w:id="3812" w:author="Peter Shames" w:date="2015-04-07T16:52:00Z">
        <w:r>
          <w:rPr>
            <w:lang w:val="en-CA"/>
          </w:rPr>
          <w:t xml:space="preserve">. This group is composed of </w:t>
        </w:r>
      </w:ins>
      <w:ins w:id="3813" w:author="Peter Shames" w:date="2015-04-07T16:59:00Z">
        <w:r w:rsidR="00575AFB">
          <w:rPr>
            <w:lang w:val="en-CA"/>
          </w:rPr>
          <w:t xml:space="preserve">terminology </w:t>
        </w:r>
      </w:ins>
      <w:ins w:id="3814" w:author="Peter Shames" w:date="2015-04-07T16:52:00Z">
        <w:r>
          <w:rPr>
            <w:lang w:val="en-CA"/>
          </w:rPr>
          <w:t xml:space="preserve">experts nominated by the CESG with no pre-determined terms. CESG may choose to change the group as it </w:t>
        </w:r>
        <w:proofErr w:type="gramStart"/>
        <w:r>
          <w:rPr>
            <w:lang w:val="en-CA"/>
          </w:rPr>
          <w:t>see</w:t>
        </w:r>
        <w:proofErr w:type="gramEnd"/>
        <w:r>
          <w:rPr>
            <w:lang w:val="en-CA"/>
          </w:rPr>
          <w:t xml:space="preserve"> fits.  As with all other CCSDS processes t</w:t>
        </w:r>
        <w:r w:rsidRPr="008B29CE">
          <w:rPr>
            <w:lang w:val="en-CA"/>
          </w:rPr>
          <w:t xml:space="preserve">he </w:t>
        </w:r>
      </w:ins>
      <w:ins w:id="3815" w:author="Peter Shames" w:date="2015-04-07T16:59:00Z">
        <w:r w:rsidR="00575AFB">
          <w:rPr>
            <w:lang w:val="en-CA"/>
          </w:rPr>
          <w:t>Terminology</w:t>
        </w:r>
      </w:ins>
      <w:ins w:id="3816" w:author="Peter Shames" w:date="2015-04-07T16:52:00Z">
        <w:r>
          <w:rPr>
            <w:lang w:val="en-CA"/>
          </w:rPr>
          <w:t xml:space="preserve"> Expert G</w:t>
        </w:r>
        <w:r w:rsidRPr="008B29CE">
          <w:rPr>
            <w:lang w:val="en-CA"/>
          </w:rPr>
          <w:t>roup makes decisions based on consensus</w:t>
        </w:r>
        <w:r>
          <w:rPr>
            <w:lang w:val="en-CA"/>
          </w:rPr>
          <w:t xml:space="preserve">, as defined in </w:t>
        </w:r>
        <w:r w:rsidRPr="00B1254C">
          <w:rPr>
            <w:bCs/>
            <w:iCs/>
          </w:rPr>
          <w:t>Organization and Processes for the Consultative Committee for Space Data Systems</w:t>
        </w:r>
        <w:r w:rsidRPr="008B29CE" w:rsidDel="00B0675E">
          <w:rPr>
            <w:lang w:val="en-CA"/>
          </w:rPr>
          <w:t xml:space="preserve"> </w:t>
        </w:r>
        <w:r>
          <w:rPr>
            <w:lang w:val="en-CA"/>
          </w:rPr>
          <w:t xml:space="preserve">[A02x1].  Requests to the </w:t>
        </w:r>
      </w:ins>
      <w:ins w:id="3817" w:author="Peter Shames" w:date="2015-04-07T16:59:00Z">
        <w:r w:rsidR="00575AFB">
          <w:rPr>
            <w:lang w:val="en-CA"/>
          </w:rPr>
          <w:t>Terminology</w:t>
        </w:r>
      </w:ins>
      <w:ins w:id="3818" w:author="Peter Shames" w:date="2015-04-07T16:52:00Z">
        <w:r w:rsidR="00575AFB">
          <w:rPr>
            <w:lang w:val="en-CA"/>
          </w:rPr>
          <w:t xml:space="preserve"> Expert Group may be sent to T</w:t>
        </w:r>
        <w:r>
          <w:rPr>
            <w:lang w:val="en-CA"/>
          </w:rPr>
          <w:t>EG@mailman.ccsds.org.</w:t>
        </w:r>
      </w:ins>
    </w:p>
    <w:p w14:paraId="5FAB53FC" w14:textId="2479DBAD" w:rsidR="00E9682A" w:rsidRDefault="00E9682A" w:rsidP="00E9682A">
      <w:pPr>
        <w:rPr>
          <w:ins w:id="3819" w:author="Peter Shames" w:date="2015-04-07T16:52:00Z"/>
        </w:rPr>
      </w:pPr>
      <w:ins w:id="3820" w:author="Peter Shames" w:date="2015-04-07T16:52:00Z">
        <w:r>
          <w:t xml:space="preserve">The membership of the </w:t>
        </w:r>
      </w:ins>
      <w:ins w:id="3821" w:author="Peter Shames" w:date="2015-04-07T16:59:00Z">
        <w:r w:rsidR="00575AFB">
          <w:t>Terminology</w:t>
        </w:r>
      </w:ins>
      <w:ins w:id="3822" w:author="Peter Shames" w:date="2015-04-07T16:52:00Z">
        <w:r>
          <w:t xml:space="preserve"> Expert Group consists of individuals with the following responsibilities:</w:t>
        </w:r>
      </w:ins>
    </w:p>
    <w:p w14:paraId="4AC1C5A9" w14:textId="77777777" w:rsidR="00E9682A" w:rsidRDefault="00E9682A" w:rsidP="00E9682A">
      <w:pPr>
        <w:spacing w:before="0" w:line="240" w:lineRule="auto"/>
        <w:jc w:val="left"/>
        <w:rPr>
          <w:ins w:id="3823" w:author="Peter Shames" w:date="2015-04-07T16:52:00Z"/>
        </w:rPr>
      </w:pPr>
    </w:p>
    <w:p w14:paraId="06C8B971" w14:textId="35B2D881" w:rsidR="00E9682A" w:rsidRDefault="00575AFB" w:rsidP="00E9682A">
      <w:pPr>
        <w:spacing w:before="0" w:line="240" w:lineRule="auto"/>
        <w:ind w:left="720"/>
        <w:jc w:val="left"/>
        <w:rPr>
          <w:ins w:id="3824" w:author="Peter Shames" w:date="2015-04-07T16:52:00Z"/>
        </w:rPr>
      </w:pPr>
      <w:ins w:id="3825" w:author="Peter Shames" w:date="2015-04-07T17:00:00Z">
        <w:r>
          <w:t>SEA SA WG, chair</w:t>
        </w:r>
      </w:ins>
    </w:p>
    <w:p w14:paraId="0DF0508D" w14:textId="77777777" w:rsidR="00575AFB" w:rsidRDefault="00575AFB" w:rsidP="00575AFB">
      <w:pPr>
        <w:spacing w:before="0" w:line="240" w:lineRule="auto"/>
        <w:ind w:firstLine="720"/>
        <w:jc w:val="left"/>
        <w:rPr>
          <w:ins w:id="3826" w:author="Peter Shames" w:date="2015-04-07T17:01:00Z"/>
        </w:rPr>
        <w:pPrChange w:id="3827" w:author="Peter Shames" w:date="2015-04-07T17:01:00Z">
          <w:pPr>
            <w:spacing w:before="0" w:line="240" w:lineRule="auto"/>
            <w:jc w:val="left"/>
          </w:pPr>
        </w:pPrChange>
      </w:pPr>
      <w:ins w:id="3828" w:author="Peter Shames" w:date="2015-04-07T17:01:00Z">
        <w:r>
          <w:t>SANA Operator (ex officio)</w:t>
        </w:r>
      </w:ins>
    </w:p>
    <w:p w14:paraId="5D7EDDBE" w14:textId="28517E70" w:rsidR="00E9682A" w:rsidRDefault="00E9682A" w:rsidP="00E9682A">
      <w:pPr>
        <w:spacing w:before="0" w:line="240" w:lineRule="auto"/>
        <w:ind w:left="720"/>
        <w:jc w:val="left"/>
        <w:rPr>
          <w:ins w:id="3829" w:author="Peter Shames" w:date="2015-04-07T16:52:00Z"/>
        </w:rPr>
      </w:pPr>
      <w:ins w:id="3830" w:author="Peter Shames" w:date="2015-04-07T16:52:00Z">
        <w:r>
          <w:t xml:space="preserve">CSS </w:t>
        </w:r>
      </w:ins>
      <w:ins w:id="3831" w:author="Peter Shames" w:date="2015-04-07T17:02:00Z">
        <w:r w:rsidR="00575AFB">
          <w:t>Area</w:t>
        </w:r>
      </w:ins>
      <w:ins w:id="3832" w:author="Peter Shames" w:date="2015-04-07T16:52:00Z">
        <w:r>
          <w:t xml:space="preserve"> member</w:t>
        </w:r>
      </w:ins>
    </w:p>
    <w:p w14:paraId="4C0BEA11" w14:textId="2AEDC304" w:rsidR="00E9682A" w:rsidRDefault="00E9682A" w:rsidP="00E9682A">
      <w:pPr>
        <w:spacing w:before="0" w:line="240" w:lineRule="auto"/>
        <w:ind w:left="720"/>
        <w:jc w:val="left"/>
        <w:rPr>
          <w:ins w:id="3833" w:author="Peter Shames" w:date="2015-04-07T16:52:00Z"/>
        </w:rPr>
      </w:pPr>
      <w:ins w:id="3834" w:author="Peter Shames" w:date="2015-04-07T16:52:00Z">
        <w:r>
          <w:t xml:space="preserve">MOIMS </w:t>
        </w:r>
      </w:ins>
      <w:ins w:id="3835" w:author="Peter Shames" w:date="2015-04-07T17:02:00Z">
        <w:r w:rsidR="00575AFB">
          <w:t>Area</w:t>
        </w:r>
      </w:ins>
      <w:ins w:id="3836" w:author="Peter Shames" w:date="2015-04-07T16:52:00Z">
        <w:r>
          <w:t xml:space="preserve"> member</w:t>
        </w:r>
      </w:ins>
    </w:p>
    <w:p w14:paraId="001F688B" w14:textId="57420D38" w:rsidR="00E9682A" w:rsidRDefault="00E9682A" w:rsidP="00E9682A">
      <w:pPr>
        <w:spacing w:before="0" w:line="240" w:lineRule="auto"/>
        <w:ind w:left="720"/>
        <w:jc w:val="left"/>
        <w:rPr>
          <w:ins w:id="3837" w:author="Peter Shames" w:date="2015-04-07T16:52:00Z"/>
        </w:rPr>
      </w:pPr>
      <w:ins w:id="3838" w:author="Peter Shames" w:date="2015-04-07T16:52:00Z">
        <w:r>
          <w:t xml:space="preserve">SEA </w:t>
        </w:r>
      </w:ins>
      <w:ins w:id="3839" w:author="Peter Shames" w:date="2015-04-07T17:02:00Z">
        <w:r w:rsidR="00575AFB">
          <w:t xml:space="preserve">Area </w:t>
        </w:r>
      </w:ins>
      <w:ins w:id="3840" w:author="Peter Shames" w:date="2015-04-07T16:52:00Z">
        <w:r>
          <w:t>member</w:t>
        </w:r>
      </w:ins>
    </w:p>
    <w:p w14:paraId="2B3E903A" w14:textId="77777777" w:rsidR="00575AFB" w:rsidRDefault="00575AFB" w:rsidP="00E9682A">
      <w:pPr>
        <w:spacing w:before="0" w:line="240" w:lineRule="auto"/>
        <w:ind w:left="720"/>
        <w:jc w:val="left"/>
        <w:rPr>
          <w:ins w:id="3841" w:author="Peter Shames" w:date="2015-04-07T17:03:00Z"/>
        </w:rPr>
      </w:pPr>
      <w:ins w:id="3842" w:author="Peter Shames" w:date="2015-04-07T17:03:00Z">
        <w:r>
          <w:t>SIS Area member</w:t>
        </w:r>
      </w:ins>
    </w:p>
    <w:p w14:paraId="1C020A11" w14:textId="1A2FBA9E" w:rsidR="00575AFB" w:rsidRDefault="00575AFB" w:rsidP="00E9682A">
      <w:pPr>
        <w:spacing w:before="0" w:line="240" w:lineRule="auto"/>
        <w:ind w:left="720"/>
        <w:jc w:val="left"/>
        <w:rPr>
          <w:ins w:id="3843" w:author="Peter Shames" w:date="2015-04-07T17:03:00Z"/>
        </w:rPr>
      </w:pPr>
      <w:ins w:id="3844" w:author="Peter Shames" w:date="2015-04-07T17:03:00Z">
        <w:r>
          <w:t>SLS Area member</w:t>
        </w:r>
      </w:ins>
    </w:p>
    <w:p w14:paraId="4FFA5238" w14:textId="1548F729" w:rsidR="00E9682A" w:rsidRDefault="00E9682A" w:rsidP="00E9682A">
      <w:pPr>
        <w:spacing w:before="0" w:line="240" w:lineRule="auto"/>
        <w:ind w:left="720"/>
        <w:jc w:val="left"/>
        <w:rPr>
          <w:ins w:id="3845" w:author="Peter Shames" w:date="2015-04-07T16:52:00Z"/>
        </w:rPr>
      </w:pPr>
      <w:ins w:id="3846" w:author="Peter Shames" w:date="2015-04-07T16:52:00Z">
        <w:r>
          <w:t xml:space="preserve">SOIS </w:t>
        </w:r>
      </w:ins>
      <w:ins w:id="3847" w:author="Peter Shames" w:date="2015-04-07T17:02:00Z">
        <w:r w:rsidR="00575AFB">
          <w:t>Area</w:t>
        </w:r>
      </w:ins>
      <w:ins w:id="3848" w:author="Peter Shames" w:date="2015-04-07T16:52:00Z">
        <w:r>
          <w:t xml:space="preserve"> member</w:t>
        </w:r>
      </w:ins>
    </w:p>
    <w:p w14:paraId="51311140" w14:textId="1B12FD78" w:rsidR="00E9682A" w:rsidRDefault="00E9682A" w:rsidP="00E9682A">
      <w:pPr>
        <w:rPr>
          <w:ins w:id="3849" w:author="Peter Shames" w:date="2015-04-07T16:52:00Z"/>
        </w:rPr>
      </w:pPr>
      <w:ins w:id="3850" w:author="Peter Shames" w:date="2015-04-07T16:52:00Z">
        <w:r>
          <w:t xml:space="preserve">Members are drawn from </w:t>
        </w:r>
      </w:ins>
      <w:ins w:id="3851" w:author="Peter Shames" w:date="2015-04-07T17:03:00Z">
        <w:r w:rsidR="00575AFB">
          <w:t xml:space="preserve">all of </w:t>
        </w:r>
      </w:ins>
      <w:ins w:id="3852" w:author="Peter Shames" w:date="2015-04-07T16:52:00Z">
        <w:r>
          <w:t xml:space="preserve">the CCSDS </w:t>
        </w:r>
      </w:ins>
      <w:ins w:id="3853" w:author="Peter Shames" w:date="2015-04-07T17:03:00Z">
        <w:r w:rsidR="00575AFB">
          <w:t>Areas</w:t>
        </w:r>
      </w:ins>
      <w:ins w:id="3854" w:author="Peter Shames" w:date="2015-04-07T16:52:00Z">
        <w:r>
          <w:t xml:space="preserve">.  Members </w:t>
        </w:r>
      </w:ins>
      <w:ins w:id="3855" w:author="Peter Shames" w:date="2015-04-07T17:03:00Z">
        <w:r w:rsidR="00575AFB">
          <w:t xml:space="preserve">should be chosen from individuals with a broad understanding of the terminology in use in their area and in space data systems in general.  Members </w:t>
        </w:r>
      </w:ins>
      <w:ins w:id="3856" w:author="Peter Shames" w:date="2015-04-07T16:52:00Z">
        <w:r>
          <w:t xml:space="preserve">are also chosen to ensure agency balance.  The Membership of the </w:t>
        </w:r>
      </w:ins>
      <w:ins w:id="3857" w:author="Peter Shames" w:date="2015-04-07T17:04:00Z">
        <w:r w:rsidR="00575AFB">
          <w:t>Terminology</w:t>
        </w:r>
      </w:ins>
      <w:ins w:id="3858" w:author="Peter Shames" w:date="2015-04-07T16:52:00Z">
        <w:r>
          <w:t xml:space="preserve"> Expert Group is determined and approved by the CESG and concurred by the CMC.</w:t>
        </w:r>
        <w:r w:rsidRPr="00C109A6">
          <w:t xml:space="preserve">  </w:t>
        </w:r>
      </w:ins>
    </w:p>
    <w:p w14:paraId="5B7E98EF" w14:textId="7B6B7A11" w:rsidR="005C52E1" w:rsidRDefault="005C52E1">
      <w:pPr>
        <w:spacing w:before="0" w:line="240" w:lineRule="auto"/>
        <w:jc w:val="left"/>
        <w:rPr>
          <w:ins w:id="3859" w:author="Peter Shames" w:date="2015-04-07T10:26:00Z"/>
        </w:rPr>
      </w:pPr>
      <w:ins w:id="3860" w:author="Peter Shames" w:date="2015-04-07T10:26:00Z">
        <w:r>
          <w:br w:type="page"/>
        </w:r>
      </w:ins>
    </w:p>
    <w:p w14:paraId="03FCCD75" w14:textId="77777777" w:rsidR="005C52E1" w:rsidRDefault="005C52E1" w:rsidP="005C52E1">
      <w:pPr>
        <w:pStyle w:val="Heading8"/>
        <w:pageBreakBefore w:val="0"/>
        <w:rPr>
          <w:ins w:id="3861" w:author="Peter Shames" w:date="2015-04-07T10:26:00Z"/>
        </w:rPr>
        <w:pPrChange w:id="3862" w:author="Peter Shames" w:date="2015-04-07T10:26:00Z">
          <w:pPr/>
        </w:pPrChange>
      </w:pPr>
    </w:p>
    <w:p w14:paraId="1462BEE0" w14:textId="3CFBD58A" w:rsidR="005C52E1" w:rsidRPr="00E865CA" w:rsidRDefault="00E865CA" w:rsidP="005C52E1">
      <w:pPr>
        <w:jc w:val="center"/>
        <w:rPr>
          <w:ins w:id="3863" w:author="Peter Shames" w:date="2015-04-07T10:27:00Z"/>
          <w:b/>
          <w:rPrChange w:id="3864" w:author="Peter Shames" w:date="2015-04-13T09:54:00Z">
            <w:rPr>
              <w:ins w:id="3865" w:author="Peter Shames" w:date="2015-04-07T10:27:00Z"/>
            </w:rPr>
          </w:rPrChange>
        </w:rPr>
        <w:pPrChange w:id="3866" w:author="Peter Shames" w:date="2015-04-07T10:27:00Z">
          <w:pPr/>
        </w:pPrChange>
      </w:pPr>
      <w:ins w:id="3867" w:author="Peter Shames" w:date="2015-04-07T10:27:00Z">
        <w:r w:rsidRPr="00E865CA">
          <w:rPr>
            <w:b/>
            <w:rPrChange w:id="3868" w:author="Peter Shames" w:date="2015-04-13T09:54:00Z">
              <w:rPr/>
            </w:rPrChange>
          </w:rPr>
          <w:t>(</w:t>
        </w:r>
        <w:r w:rsidR="005C52E1" w:rsidRPr="00E865CA">
          <w:rPr>
            <w:b/>
            <w:rPrChange w:id="3869" w:author="Peter Shames" w:date="2015-04-13T09:54:00Z">
              <w:rPr/>
            </w:rPrChange>
          </w:rPr>
          <w:t>Normative)</w:t>
        </w:r>
      </w:ins>
    </w:p>
    <w:p w14:paraId="2486902F" w14:textId="27FC1436" w:rsidR="00592519" w:rsidRPr="008342E2" w:rsidRDefault="005C52E1" w:rsidP="00592519">
      <w:pPr>
        <w:rPr>
          <w:ins w:id="3870" w:author="Peter Shames" w:date="2015-04-07T10:58:00Z"/>
          <w:bCs/>
          <w:rPrChange w:id="3871" w:author="Peter Shames" w:date="2015-04-07T11:48:00Z">
            <w:rPr>
              <w:ins w:id="3872" w:author="Peter Shames" w:date="2015-04-07T10:58:00Z"/>
              <w:b/>
              <w:bCs/>
            </w:rPr>
          </w:rPrChange>
        </w:rPr>
      </w:pPr>
      <w:ins w:id="3873" w:author="Peter Shames" w:date="2015-04-07T10:27:00Z">
        <w:r>
          <w:t xml:space="preserve">This Annex includes a high level view of the current ISO OID tree.  The </w:t>
        </w:r>
      </w:ins>
      <w:ins w:id="3874" w:author="Peter Shames" w:date="2015-04-07T10:53:00Z">
        <w:r w:rsidR="00592519">
          <w:t>CCSDS</w:t>
        </w:r>
      </w:ins>
      <w:ins w:id="3875" w:author="Peter Shames" w:date="2015-04-07T10:28:00Z">
        <w:r>
          <w:t xml:space="preserve"> </w:t>
        </w:r>
      </w:ins>
      <w:ins w:id="3876" w:author="Peter Shames" w:date="2015-04-07T10:27:00Z">
        <w:r>
          <w:t xml:space="preserve">OID tree </w:t>
        </w:r>
      </w:ins>
      <w:ins w:id="3877" w:author="Peter Shames" w:date="2015-04-07T10:28:00Z">
        <w:r>
          <w:t xml:space="preserve">was </w:t>
        </w:r>
      </w:ins>
      <w:ins w:id="3878" w:author="Peter Shames" w:date="2015-04-07T10:51:00Z">
        <w:r w:rsidR="00592519">
          <w:t xml:space="preserve">initially </w:t>
        </w:r>
      </w:ins>
      <w:ins w:id="3879" w:author="Peter Shames" w:date="2015-04-07T10:28:00Z">
        <w:r>
          <w:t xml:space="preserve">defined in </w:t>
        </w:r>
      </w:ins>
      <w:ins w:id="3880" w:author="Peter Shames" w:date="2015-04-07T10:51:00Z">
        <w:r w:rsidR="00592519">
          <w:t xml:space="preserve">the </w:t>
        </w:r>
        <w:r w:rsidR="00592519" w:rsidRPr="00592519">
          <w:t>SLE TRANSFER SERVICES API CORE SPECIFICATION</w:t>
        </w:r>
        <w:r w:rsidR="00592519">
          <w:t xml:space="preserve">, </w:t>
        </w:r>
        <w:r w:rsidR="00592519" w:rsidRPr="00592519">
          <w:t>CCSDS 914.0-M-0.1</w:t>
        </w:r>
        <w:r w:rsidR="00592519">
          <w:t xml:space="preserve">, and then further refined in </w:t>
        </w:r>
      </w:ins>
      <w:ins w:id="3881" w:author="Peter Shames" w:date="2015-04-07T10:52:00Z">
        <w:r w:rsidR="00592519">
          <w:t xml:space="preserve">the </w:t>
        </w:r>
        <w:r w:rsidR="00592519" w:rsidRPr="00592519">
          <w:t>CSTS SPECIFICATION FRAMEWORK</w:t>
        </w:r>
        <w:r w:rsidR="00592519">
          <w:t xml:space="preserve">, </w:t>
        </w:r>
      </w:ins>
      <w:ins w:id="3882" w:author="Peter Shames" w:date="2015-04-07T10:28:00Z">
        <w:r>
          <w:t xml:space="preserve">CCSDS </w:t>
        </w:r>
      </w:ins>
      <w:proofErr w:type="spellStart"/>
      <w:ins w:id="3883" w:author="Peter Shames" w:date="2015-04-07T10:49:00Z">
        <w:r w:rsidR="00592519" w:rsidRPr="00592519">
          <w:t>CCSDS</w:t>
        </w:r>
        <w:proofErr w:type="spellEnd"/>
        <w:r w:rsidR="00592519" w:rsidRPr="00592519">
          <w:t xml:space="preserve"> 921.1-R-2</w:t>
        </w:r>
        <w:r w:rsidR="00592519">
          <w:t xml:space="preserve">, </w:t>
        </w:r>
      </w:ins>
      <w:ins w:id="3884" w:author="Peter Shames" w:date="2015-04-07T10:52:00Z">
        <w:r w:rsidR="00592519">
          <w:t xml:space="preserve">and in the </w:t>
        </w:r>
        <w:r w:rsidR="00592519" w:rsidRPr="00592519">
          <w:t>CROSS SUPPORT TRANSFER SERVICES—MONITORED DATA SERVICE</w:t>
        </w:r>
        <w:r w:rsidR="00592519">
          <w:t xml:space="preserve">, </w:t>
        </w:r>
      </w:ins>
      <w:ins w:id="3885" w:author="Peter Shames" w:date="2015-04-07T10:49:00Z">
        <w:r w:rsidR="00592519" w:rsidRPr="008342E2">
          <w:rPr>
            <w:bCs/>
            <w:rPrChange w:id="3886" w:author="Peter Shames" w:date="2015-04-07T11:48:00Z">
              <w:rPr>
                <w:b/>
                <w:bCs/>
              </w:rPr>
            </w:rPrChange>
          </w:rPr>
          <w:t>CCSDS 922.1-R-1</w:t>
        </w:r>
      </w:ins>
      <w:ins w:id="3887" w:author="Peter Shames" w:date="2015-04-07T10:53:00Z">
        <w:r w:rsidR="00592519" w:rsidRPr="008342E2">
          <w:rPr>
            <w:bCs/>
            <w:rPrChange w:id="3888" w:author="Peter Shames" w:date="2015-04-07T11:48:00Z">
              <w:rPr>
                <w:b/>
                <w:bCs/>
              </w:rPr>
            </w:rPrChange>
          </w:rPr>
          <w:t>.</w:t>
        </w:r>
      </w:ins>
    </w:p>
    <w:p w14:paraId="4ACE970F" w14:textId="5BD6BA1E" w:rsidR="009D7A25" w:rsidRDefault="009D7A25" w:rsidP="00592519">
      <w:pPr>
        <w:rPr>
          <w:ins w:id="3889" w:author="Peter Shames" w:date="2015-04-07T11:01:00Z"/>
        </w:rPr>
      </w:pPr>
      <w:ins w:id="3890" w:author="Peter Shames" w:date="2015-04-07T10:58:00Z">
        <w:r>
          <w:t xml:space="preserve">OIDs are defined in the </w:t>
        </w:r>
        <w:r>
          <w:fldChar w:fldCharType="begin"/>
        </w:r>
        <w:r>
          <w:instrText xml:space="preserve"> HYPERLINK "http://www.oid-info.com/standards.htm" </w:instrText>
        </w:r>
      </w:ins>
      <w:ins w:id="3891" w:author="Peter Shames" w:date="2015-04-07T10:58:00Z">
        <w:r>
          <w:fldChar w:fldCharType="separate"/>
        </w:r>
        <w:r>
          <w:rPr>
            <w:rStyle w:val="Hyperlink"/>
          </w:rPr>
          <w:t>Recommendation ITU-T X.660 | ISO/IEC 9834 series</w:t>
        </w:r>
        <w:r>
          <w:fldChar w:fldCharType="end"/>
        </w:r>
        <w:r>
          <w:t xml:space="preserve">. A new release of the whole series has been published in 2008; a new release of </w:t>
        </w:r>
        <w:r>
          <w:fldChar w:fldCharType="begin"/>
        </w:r>
        <w:r>
          <w:instrText xml:space="preserve"> HYPERLINK "http://www.itu.int/ITU-T/X.660" </w:instrText>
        </w:r>
      </w:ins>
      <w:ins w:id="3892" w:author="Peter Shames" w:date="2015-04-07T10:58:00Z">
        <w:r>
          <w:fldChar w:fldCharType="separate"/>
        </w:r>
        <w:r>
          <w:rPr>
            <w:rStyle w:val="Hyperlink"/>
          </w:rPr>
          <w:t>Recommendation ITU-T X.660 | ISO/IEC 9834-1</w:t>
        </w:r>
        <w:r>
          <w:fldChar w:fldCharType="end"/>
        </w:r>
        <w:r>
          <w:t xml:space="preserve"> is planned for 2014. Binary encodings of OIDs are specified in </w:t>
        </w:r>
        <w:r>
          <w:fldChar w:fldCharType="begin"/>
        </w:r>
        <w:r>
          <w:instrText xml:space="preserve"> HYPERLINK "http://www.itu.int/rec/T-REC-X.690/en" </w:instrText>
        </w:r>
      </w:ins>
      <w:ins w:id="3893" w:author="Peter Shames" w:date="2015-04-07T10:58:00Z">
        <w:r>
          <w:fldChar w:fldCharType="separate"/>
        </w:r>
        <w:r>
          <w:rPr>
            <w:rStyle w:val="Hyperlink"/>
          </w:rPr>
          <w:t>Rec. ITU-T X.690 | ISO/IEC 8825-1</w:t>
        </w:r>
        <w:r>
          <w:fldChar w:fldCharType="end"/>
        </w:r>
        <w:r>
          <w:t xml:space="preserve"> for the Binary (BER) and Distinguished (DER) Encoding rules, in </w:t>
        </w:r>
        <w:r>
          <w:fldChar w:fldCharType="begin"/>
        </w:r>
        <w:r>
          <w:instrText xml:space="preserve"> HYPERLINK "http://www.itu.int/rec/T-REC-X.691/en" </w:instrText>
        </w:r>
      </w:ins>
      <w:ins w:id="3894" w:author="Peter Shames" w:date="2015-04-07T10:58:00Z">
        <w:r>
          <w:fldChar w:fldCharType="separate"/>
        </w:r>
        <w:r>
          <w:rPr>
            <w:rStyle w:val="Hyperlink"/>
          </w:rPr>
          <w:t>Rec. ITU-T X.691 | ISO/IEC 8825-2</w:t>
        </w:r>
        <w:r>
          <w:fldChar w:fldCharType="end"/>
        </w:r>
        <w:r>
          <w:t xml:space="preserve"> for the Packed Encoding rules (PER). An XML encoding of OIDs is specified in </w:t>
        </w:r>
        <w:r>
          <w:fldChar w:fldCharType="begin"/>
        </w:r>
        <w:r>
          <w:instrText xml:space="preserve"> HYPERLINK "http://www.itu.int/rec/T-REC-X.693/en" </w:instrText>
        </w:r>
      </w:ins>
      <w:ins w:id="3895" w:author="Peter Shames" w:date="2015-04-07T10:58:00Z">
        <w:r>
          <w:fldChar w:fldCharType="separate"/>
        </w:r>
        <w:r>
          <w:rPr>
            <w:rStyle w:val="Hyperlink"/>
          </w:rPr>
          <w:t>Rec. ITU-T X.693 | ISO/IEC 8825-3</w:t>
        </w:r>
        <w:r>
          <w:fldChar w:fldCharType="end"/>
        </w:r>
        <w:r>
          <w:t xml:space="preserve">. </w:t>
        </w:r>
      </w:ins>
    </w:p>
    <w:p w14:paraId="4C0DEDC3" w14:textId="6AEDDE93" w:rsidR="009D7A25" w:rsidRPr="00592519" w:rsidRDefault="009D7A25" w:rsidP="00592519">
      <w:pPr>
        <w:rPr>
          <w:ins w:id="3896" w:author="Peter Shames" w:date="2015-04-07T10:49:00Z"/>
        </w:rPr>
      </w:pPr>
      <w:ins w:id="3897" w:author="Peter Shames" w:date="2015-04-07T11:01:00Z">
        <w:r>
          <w:t xml:space="preserve">The dot notation </w:t>
        </w:r>
      </w:ins>
      <w:ins w:id="3898" w:author="Peter Shames" w:date="2015-04-07T11:02:00Z">
        <w:r>
          <w:t xml:space="preserve">for OIDs </w:t>
        </w:r>
      </w:ins>
      <w:ins w:id="3899" w:author="Peter Shames" w:date="2015-04-07T11:01:00Z">
        <w:r>
          <w:t xml:space="preserve">is an IETF invention. The ASN.1 group thought it better to have a notation using </w:t>
        </w:r>
        <w:bookmarkStart w:id="3900" w:name="_GoBack"/>
        <w:bookmarkEnd w:id="3900"/>
        <w:r>
          <w:t xml:space="preserve">spaces and braces, with optional text labels, so that </w:t>
        </w:r>
        <w:r>
          <w:rPr>
            <w:rStyle w:val="HTMLTypewriter"/>
          </w:rPr>
          <w:t>1.3.6.1</w:t>
        </w:r>
        <w:r>
          <w:t xml:space="preserve"> would become something like </w:t>
        </w:r>
        <w:r>
          <w:rPr>
            <w:rStyle w:val="HTMLTypewriter"/>
          </w:rPr>
          <w:t>{</w:t>
        </w:r>
        <w:proofErr w:type="spellStart"/>
        <w:proofErr w:type="gramStart"/>
        <w:r>
          <w:rPr>
            <w:rStyle w:val="HTMLTypewriter"/>
          </w:rPr>
          <w:t>iso</w:t>
        </w:r>
        <w:proofErr w:type="spellEnd"/>
        <w:r>
          <w:rPr>
            <w:rStyle w:val="HTMLTypewriter"/>
          </w:rPr>
          <w:t>(</w:t>
        </w:r>
        <w:proofErr w:type="gramEnd"/>
        <w:r>
          <w:rPr>
            <w:rStyle w:val="HTMLTypewriter"/>
          </w:rPr>
          <w:t xml:space="preserve">1) identified-organization(3) </w:t>
        </w:r>
        <w:proofErr w:type="spellStart"/>
        <w:r>
          <w:rPr>
            <w:rStyle w:val="HTMLTypewriter"/>
          </w:rPr>
          <w:t>dod</w:t>
        </w:r>
        <w:proofErr w:type="spellEnd"/>
        <w:r>
          <w:rPr>
            <w:rStyle w:val="HTMLTypewriter"/>
          </w:rPr>
          <w:t>(6) internet(1)}</w:t>
        </w:r>
        <w:r>
          <w:t xml:space="preserve"> or </w:t>
        </w:r>
        <w:r>
          <w:rPr>
            <w:rStyle w:val="HTMLTypewriter"/>
          </w:rPr>
          <w:t xml:space="preserve">{1 3 6 1} </w:t>
        </w:r>
        <w:r>
          <w:t xml:space="preserve">or variants thereof. The IETF folks thought this was somewhat inconvenient, and decided to use a space-free notation. This is, among other things, spelled out in IETF </w:t>
        </w:r>
        <w:r>
          <w:fldChar w:fldCharType="begin"/>
        </w:r>
        <w:r>
          <w:instrText xml:space="preserve"> HYPERLINK "http://www.ietf.org/rfc/rfc1778.txt" </w:instrText>
        </w:r>
      </w:ins>
      <w:ins w:id="3901" w:author="Peter Shames" w:date="2015-04-07T11:01:00Z">
        <w:r>
          <w:fldChar w:fldCharType="separate"/>
        </w:r>
        <w:r>
          <w:rPr>
            <w:rStyle w:val="Hyperlink"/>
          </w:rPr>
          <w:t>RFC 1778, section 2.15</w:t>
        </w:r>
        <w:r>
          <w:fldChar w:fldCharType="end"/>
        </w:r>
        <w:r>
          <w:t>, but was in use long before that time.</w:t>
        </w:r>
      </w:ins>
    </w:p>
    <w:p w14:paraId="2B4141C9" w14:textId="27A4FE4E" w:rsidR="005C52E1" w:rsidRDefault="00592519" w:rsidP="005C52E1">
      <w:pPr>
        <w:rPr>
          <w:ins w:id="3902" w:author="Peter Shames" w:date="2015-04-07T11:07:00Z"/>
        </w:rPr>
      </w:pPr>
      <w:ins w:id="3903" w:author="Peter Shames" w:date="2015-04-07T10:54:00Z">
        <w:r>
          <w:t xml:space="preserve">This document adopts the core of the </w:t>
        </w:r>
      </w:ins>
      <w:ins w:id="3904" w:author="Peter Shames" w:date="2015-04-07T11:02:00Z">
        <w:r w:rsidR="009D7A25">
          <w:t xml:space="preserve">CCSDS </w:t>
        </w:r>
      </w:ins>
      <w:ins w:id="3905" w:author="Peter Shames" w:date="2015-04-07T10:55:00Z">
        <w:r>
          <w:t xml:space="preserve">ISO </w:t>
        </w:r>
      </w:ins>
      <w:ins w:id="3906" w:author="Peter Shames" w:date="2015-04-07T10:54:00Z">
        <w:r>
          <w:t xml:space="preserve">OID tree, </w:t>
        </w:r>
      </w:ins>
      <w:ins w:id="3907" w:author="Peter Shames" w:date="2015-04-07T10:55:00Z">
        <w:r w:rsidR="009D7A25">
          <w:t xml:space="preserve">as specified, and </w:t>
        </w:r>
      </w:ins>
      <w:ins w:id="3908" w:author="Peter Shames" w:date="2015-04-13T09:54:00Z">
        <w:r w:rsidR="00E865CA">
          <w:t>defines</w:t>
        </w:r>
      </w:ins>
      <w:ins w:id="3909" w:author="Peter Shames" w:date="2015-04-07T10:55:00Z">
        <w:r w:rsidR="009D7A25">
          <w:t xml:space="preserve"> a set of</w:t>
        </w:r>
        <w:r>
          <w:t xml:space="preserve"> extension</w:t>
        </w:r>
      </w:ins>
      <w:ins w:id="3910" w:author="Peter Shames" w:date="2015-04-07T11:03:00Z">
        <w:r w:rsidR="009D7A25">
          <w:t>s</w:t>
        </w:r>
      </w:ins>
      <w:ins w:id="3911" w:author="Peter Shames" w:date="2015-04-07T10:55:00Z">
        <w:r>
          <w:t xml:space="preserve"> to </w:t>
        </w:r>
        <w:r w:rsidR="009D7A25">
          <w:t>provide unambiguous identifiers for a variety of other information object types.</w:t>
        </w:r>
      </w:ins>
    </w:p>
    <w:p w14:paraId="01A7456E" w14:textId="50B3CA8C" w:rsidR="00A97109" w:rsidRDefault="00A97109" w:rsidP="00A97109">
      <w:pPr>
        <w:tabs>
          <w:tab w:val="left" w:pos="1872"/>
          <w:tab w:val="left" w:pos="2160"/>
        </w:tabs>
        <w:rPr>
          <w:ins w:id="3912" w:author="Peter Shames" w:date="2015-04-07T11:07:00Z"/>
          <w:b/>
          <w:bCs/>
        </w:rPr>
        <w:pPrChange w:id="3913" w:author="Peter Shames" w:date="2015-04-07T11:10:00Z">
          <w:pPr/>
        </w:pPrChange>
      </w:pPr>
      <w:ins w:id="3914" w:author="Peter Shames" w:date="2015-04-07T11:08:00Z">
        <w:r w:rsidRPr="00A97109">
          <w:rPr>
            <w:b/>
            <w:bCs/>
          </w:rPr>
          <w:t xml:space="preserve">Object Identifier </w:t>
        </w:r>
        <w:r w:rsidRPr="00A97109">
          <w:rPr>
            <w:b/>
            <w:bCs/>
          </w:rPr>
          <w:tab/>
          <w:t xml:space="preserve">Label </w:t>
        </w:r>
        <w:r w:rsidRPr="00A97109">
          <w:rPr>
            <w:b/>
            <w:bCs/>
          </w:rPr>
          <w:tab/>
        </w:r>
        <w:r w:rsidRPr="00A97109">
          <w:rPr>
            <w:b/>
            <w:bCs/>
          </w:rPr>
          <w:tab/>
        </w:r>
        <w:r w:rsidRPr="00A97109">
          <w:rPr>
            <w:b/>
            <w:bCs/>
          </w:rPr>
          <w:tab/>
        </w:r>
      </w:ins>
    </w:p>
    <w:p w14:paraId="351AD292" w14:textId="4B69005F" w:rsidR="00A97109" w:rsidRPr="00A97109" w:rsidRDefault="00A97109" w:rsidP="00A97109">
      <w:pPr>
        <w:tabs>
          <w:tab w:val="left" w:pos="1872"/>
        </w:tabs>
        <w:spacing w:before="120" w:line="240" w:lineRule="auto"/>
        <w:rPr>
          <w:ins w:id="3915" w:author="Peter Shames" w:date="2015-04-07T11:07:00Z"/>
        </w:rPr>
        <w:pPrChange w:id="3916" w:author="Peter Shames" w:date="2015-04-07T11:11:00Z">
          <w:pPr/>
        </w:pPrChange>
      </w:pPr>
      <w:ins w:id="3917" w:author="Peter Shames" w:date="2015-04-07T11:07:00Z">
        <w:r>
          <w:rPr>
            <w:b/>
            <w:bCs/>
          </w:rPr>
          <w:t xml:space="preserve">1 </w:t>
        </w:r>
        <w:r>
          <w:rPr>
            <w:b/>
            <w:bCs/>
          </w:rPr>
          <w:tab/>
        </w:r>
        <w:proofErr w:type="spellStart"/>
        <w:r w:rsidRPr="00A97109">
          <w:rPr>
            <w:b/>
            <w:bCs/>
          </w:rPr>
          <w:t>iso</w:t>
        </w:r>
        <w:proofErr w:type="spellEnd"/>
        <w:r w:rsidRPr="00A97109">
          <w:rPr>
            <w:b/>
            <w:bCs/>
          </w:rPr>
          <w:t xml:space="preserve"> </w:t>
        </w:r>
        <w:r w:rsidRPr="00A97109">
          <w:rPr>
            <w:b/>
            <w:bCs/>
          </w:rPr>
          <w:tab/>
        </w:r>
      </w:ins>
    </w:p>
    <w:p w14:paraId="610D0E2B" w14:textId="33F6C8BF" w:rsidR="00A97109" w:rsidRPr="00A97109" w:rsidRDefault="00A97109" w:rsidP="00A97109">
      <w:pPr>
        <w:tabs>
          <w:tab w:val="left" w:pos="1872"/>
        </w:tabs>
        <w:spacing w:before="120" w:line="240" w:lineRule="auto"/>
        <w:rPr>
          <w:ins w:id="3918" w:author="Peter Shames" w:date="2015-04-07T11:07:00Z"/>
        </w:rPr>
        <w:pPrChange w:id="3919" w:author="Peter Shames" w:date="2015-04-07T11:11:00Z">
          <w:pPr/>
        </w:pPrChange>
      </w:pPr>
      <w:proofErr w:type="gramStart"/>
      <w:ins w:id="3920" w:author="Peter Shames" w:date="2015-04-07T11:07:00Z">
        <w:r>
          <w:rPr>
            <w:b/>
            <w:bCs/>
          </w:rPr>
          <w:t xml:space="preserve">1.3 </w:t>
        </w:r>
        <w:r>
          <w:rPr>
            <w:b/>
            <w:bCs/>
          </w:rPr>
          <w:tab/>
        </w:r>
        <w:r w:rsidRPr="00A97109">
          <w:rPr>
            <w:b/>
            <w:bCs/>
          </w:rPr>
          <w:t xml:space="preserve">identified-organization </w:t>
        </w:r>
        <w:proofErr w:type="gramEnd"/>
        <w:r w:rsidRPr="00A97109">
          <w:rPr>
            <w:b/>
            <w:bCs/>
          </w:rPr>
          <w:tab/>
        </w:r>
      </w:ins>
    </w:p>
    <w:p w14:paraId="4CE56D60" w14:textId="576AC109" w:rsidR="00A97109" w:rsidRPr="00A97109" w:rsidRDefault="00A97109" w:rsidP="00A97109">
      <w:pPr>
        <w:tabs>
          <w:tab w:val="left" w:pos="1872"/>
        </w:tabs>
        <w:spacing w:before="120" w:line="240" w:lineRule="auto"/>
        <w:rPr>
          <w:ins w:id="3921" w:author="Peter Shames" w:date="2015-04-07T11:07:00Z"/>
        </w:rPr>
        <w:pPrChange w:id="3922" w:author="Peter Shames" w:date="2015-04-07T11:11:00Z">
          <w:pPr/>
        </w:pPrChange>
      </w:pPr>
      <w:ins w:id="3923" w:author="Peter Shames" w:date="2015-04-07T11:07:00Z">
        <w:r>
          <w:rPr>
            <w:b/>
            <w:bCs/>
          </w:rPr>
          <w:t xml:space="preserve">1.3.112 </w:t>
        </w:r>
        <w:r>
          <w:rPr>
            <w:b/>
            <w:bCs/>
          </w:rPr>
          <w:tab/>
        </w:r>
        <w:proofErr w:type="gramStart"/>
        <w:r w:rsidRPr="00A97109">
          <w:rPr>
            <w:b/>
            <w:bCs/>
          </w:rPr>
          <w:t>standards-producing-organization</w:t>
        </w:r>
        <w:proofErr w:type="gramEnd"/>
        <w:r w:rsidRPr="00A97109">
          <w:rPr>
            <w:b/>
            <w:bCs/>
          </w:rPr>
          <w:t xml:space="preserve"> </w:t>
        </w:r>
        <w:r w:rsidRPr="00A97109">
          <w:rPr>
            <w:b/>
            <w:bCs/>
          </w:rPr>
          <w:tab/>
        </w:r>
      </w:ins>
    </w:p>
    <w:p w14:paraId="18A1C8FB" w14:textId="7D760FB4" w:rsidR="00A97109" w:rsidRPr="00A97109" w:rsidRDefault="00A97109" w:rsidP="00A97109">
      <w:pPr>
        <w:tabs>
          <w:tab w:val="left" w:pos="1872"/>
        </w:tabs>
        <w:spacing w:before="120" w:line="240" w:lineRule="auto"/>
        <w:rPr>
          <w:ins w:id="3924" w:author="Peter Shames" w:date="2015-04-07T11:07:00Z"/>
        </w:rPr>
        <w:pPrChange w:id="3925" w:author="Peter Shames" w:date="2015-04-07T11:11:00Z">
          <w:pPr/>
        </w:pPrChange>
      </w:pPr>
      <w:ins w:id="3926" w:author="Peter Shames" w:date="2015-04-07T11:07:00Z">
        <w:r>
          <w:rPr>
            <w:b/>
            <w:bCs/>
          </w:rPr>
          <w:t xml:space="preserve">1.3.112.4 </w:t>
        </w:r>
        <w:r>
          <w:rPr>
            <w:b/>
            <w:bCs/>
          </w:rPr>
          <w:tab/>
        </w:r>
        <w:proofErr w:type="spellStart"/>
        <w:r w:rsidRPr="00A97109">
          <w:rPr>
            <w:b/>
            <w:bCs/>
          </w:rPr>
          <w:t>ccsds</w:t>
        </w:r>
        <w:proofErr w:type="spellEnd"/>
        <w:r w:rsidRPr="00A97109">
          <w:rPr>
            <w:b/>
            <w:bCs/>
          </w:rPr>
          <w:t xml:space="preserve"> </w:t>
        </w:r>
        <w:r w:rsidRPr="00A97109">
          <w:rPr>
            <w:b/>
            <w:bCs/>
          </w:rPr>
          <w:tab/>
        </w:r>
      </w:ins>
    </w:p>
    <w:p w14:paraId="11A7F524" w14:textId="0AE69BC4" w:rsidR="00A97109" w:rsidRPr="00A97109" w:rsidRDefault="00A97109" w:rsidP="00A97109">
      <w:pPr>
        <w:tabs>
          <w:tab w:val="left" w:pos="1872"/>
        </w:tabs>
        <w:spacing w:before="120" w:line="240" w:lineRule="auto"/>
        <w:rPr>
          <w:ins w:id="3927" w:author="Peter Shames" w:date="2015-04-07T11:07:00Z"/>
        </w:rPr>
        <w:pPrChange w:id="3928" w:author="Peter Shames" w:date="2015-04-07T11:11:00Z">
          <w:pPr/>
        </w:pPrChange>
      </w:pPr>
      <w:ins w:id="3929" w:author="Peter Shames" w:date="2015-04-07T11:07:00Z">
        <w:r>
          <w:rPr>
            <w:b/>
            <w:bCs/>
          </w:rPr>
          <w:t xml:space="preserve">1.3.112.4.1 </w:t>
        </w:r>
        <w:r>
          <w:rPr>
            <w:b/>
            <w:bCs/>
          </w:rPr>
          <w:tab/>
        </w:r>
      </w:ins>
      <w:ins w:id="3930" w:author="Peter Shames" w:date="2015-04-07T11:12:00Z">
        <w:r w:rsidRPr="00A97109">
          <w:rPr>
            <w:b/>
            <w:bCs/>
          </w:rPr>
          <w:t>organization</w:t>
        </w:r>
      </w:ins>
      <w:ins w:id="3931" w:author="Peter Shames" w:date="2015-04-09T13:02:00Z">
        <w:r w:rsidR="00434D27">
          <w:rPr>
            <w:b/>
            <w:bCs/>
          </w:rPr>
          <w:t>s</w:t>
        </w:r>
      </w:ins>
      <w:ins w:id="3932" w:author="Peter Shames" w:date="2015-04-07T11:07:00Z">
        <w:r>
          <w:rPr>
            <w:b/>
            <w:bCs/>
          </w:rPr>
          <w:t xml:space="preserve"> (was </w:t>
        </w:r>
        <w:r w:rsidRPr="00A97109">
          <w:rPr>
            <w:b/>
            <w:bCs/>
          </w:rPr>
          <w:t>control-authority-registration-authority</w:t>
        </w:r>
      </w:ins>
      <w:ins w:id="3933" w:author="Peter Shames" w:date="2015-04-07T11:14:00Z">
        <w:r>
          <w:rPr>
            <w:b/>
            <w:bCs/>
          </w:rPr>
          <w:t>)</w:t>
        </w:r>
      </w:ins>
      <w:ins w:id="3934" w:author="Peter Shames" w:date="2015-04-07T11:07:00Z">
        <w:r w:rsidRPr="00A97109">
          <w:rPr>
            <w:b/>
            <w:bCs/>
          </w:rPr>
          <w:t xml:space="preserve"> </w:t>
        </w:r>
      </w:ins>
    </w:p>
    <w:p w14:paraId="73742324" w14:textId="7AB19D25" w:rsidR="00A97109" w:rsidRPr="00A97109" w:rsidRDefault="00A97109" w:rsidP="00A97109">
      <w:pPr>
        <w:tabs>
          <w:tab w:val="left" w:pos="1872"/>
        </w:tabs>
        <w:spacing w:before="120" w:line="240" w:lineRule="auto"/>
        <w:rPr>
          <w:ins w:id="3935" w:author="Peter Shames" w:date="2015-04-07T11:07:00Z"/>
        </w:rPr>
        <w:pPrChange w:id="3936" w:author="Peter Shames" w:date="2015-04-07T11:11:00Z">
          <w:pPr/>
        </w:pPrChange>
      </w:pPr>
      <w:ins w:id="3937" w:author="Peter Shames" w:date="2015-04-07T11:07:00Z">
        <w:r>
          <w:rPr>
            <w:b/>
            <w:bCs/>
          </w:rPr>
          <w:t xml:space="preserve">1.3.112.4.2 </w:t>
        </w:r>
        <w:r>
          <w:rPr>
            <w:b/>
            <w:bCs/>
          </w:rPr>
          <w:tab/>
        </w:r>
      </w:ins>
      <w:ins w:id="3938" w:author="Peter Shames" w:date="2015-04-09T08:49:00Z">
        <w:r w:rsidR="00434D27">
          <w:rPr>
            <w:b/>
            <w:bCs/>
          </w:rPr>
          <w:t>p</w:t>
        </w:r>
        <w:r w:rsidR="00804EDD">
          <w:rPr>
            <w:b/>
            <w:bCs/>
          </w:rPr>
          <w:t>ersons</w:t>
        </w:r>
      </w:ins>
      <w:ins w:id="3939" w:author="Peter Shames" w:date="2015-04-07T11:07:00Z">
        <w:r w:rsidRPr="00A97109">
          <w:rPr>
            <w:b/>
            <w:bCs/>
          </w:rPr>
          <w:t xml:space="preserve"> </w:t>
        </w:r>
      </w:ins>
      <w:ins w:id="3940" w:author="Peter Shames" w:date="2015-04-07T11:14:00Z">
        <w:r>
          <w:rPr>
            <w:b/>
            <w:bCs/>
          </w:rPr>
          <w:t xml:space="preserve">(was </w:t>
        </w:r>
      </w:ins>
      <w:ins w:id="3941" w:author="Peter Shames" w:date="2015-04-07T11:07:00Z">
        <w:r w:rsidRPr="00A97109">
          <w:rPr>
            <w:b/>
            <w:bCs/>
          </w:rPr>
          <w:t>control-authority-authority-description</w:t>
        </w:r>
      </w:ins>
      <w:ins w:id="3942" w:author="Peter Shames" w:date="2015-04-07T11:14:00Z">
        <w:r>
          <w:rPr>
            <w:b/>
            <w:bCs/>
          </w:rPr>
          <w:t>)</w:t>
        </w:r>
      </w:ins>
      <w:ins w:id="3943" w:author="Peter Shames" w:date="2015-04-07T11:07:00Z">
        <w:r w:rsidRPr="00A97109">
          <w:rPr>
            <w:b/>
            <w:bCs/>
          </w:rPr>
          <w:t xml:space="preserve"> </w:t>
        </w:r>
      </w:ins>
    </w:p>
    <w:p w14:paraId="49751DB4" w14:textId="0C71D89D" w:rsidR="00A97109" w:rsidRPr="00A97109" w:rsidRDefault="00A97109" w:rsidP="00A97109">
      <w:pPr>
        <w:tabs>
          <w:tab w:val="left" w:pos="1872"/>
        </w:tabs>
        <w:spacing w:before="120" w:line="240" w:lineRule="auto"/>
        <w:rPr>
          <w:ins w:id="3944" w:author="Peter Shames" w:date="2015-04-07T11:07:00Z"/>
        </w:rPr>
        <w:pPrChange w:id="3945" w:author="Peter Shames" w:date="2015-04-07T11:11:00Z">
          <w:pPr/>
        </w:pPrChange>
      </w:pPr>
      <w:ins w:id="3946" w:author="Peter Shames" w:date="2015-04-07T11:07:00Z">
        <w:r>
          <w:rPr>
            <w:b/>
            <w:bCs/>
          </w:rPr>
          <w:t xml:space="preserve">1.3.112.4.3 </w:t>
        </w:r>
        <w:r>
          <w:rPr>
            <w:b/>
            <w:bCs/>
          </w:rPr>
          <w:tab/>
        </w:r>
        <w:r w:rsidRPr="00A97109">
          <w:rPr>
            <w:b/>
            <w:bCs/>
          </w:rPr>
          <w:t>space-link-extension</w:t>
        </w:r>
      </w:ins>
    </w:p>
    <w:p w14:paraId="2D016586" w14:textId="542461B7" w:rsidR="00A97109" w:rsidRPr="00A97109" w:rsidRDefault="00A97109" w:rsidP="00A97109">
      <w:pPr>
        <w:tabs>
          <w:tab w:val="left" w:pos="1872"/>
        </w:tabs>
        <w:spacing w:before="120" w:line="240" w:lineRule="auto"/>
        <w:rPr>
          <w:ins w:id="3947" w:author="Peter Shames" w:date="2015-04-07T11:07:00Z"/>
        </w:rPr>
        <w:pPrChange w:id="3948" w:author="Peter Shames" w:date="2015-04-07T11:11:00Z">
          <w:pPr/>
        </w:pPrChange>
      </w:pPr>
      <w:ins w:id="3949" w:author="Peter Shames" w:date="2015-04-07T11:07:00Z">
        <w:r>
          <w:rPr>
            <w:b/>
            <w:bCs/>
          </w:rPr>
          <w:t xml:space="preserve">1.3.112.4.3.1 </w:t>
        </w:r>
        <w:r>
          <w:rPr>
            <w:b/>
            <w:bCs/>
          </w:rPr>
          <w:tab/>
        </w:r>
        <w:proofErr w:type="spellStart"/>
        <w:r w:rsidRPr="00A97109">
          <w:rPr>
            <w:b/>
            <w:bCs/>
          </w:rPr>
          <w:t>sle</w:t>
        </w:r>
        <w:proofErr w:type="spellEnd"/>
        <w:r w:rsidRPr="00A97109">
          <w:rPr>
            <w:b/>
            <w:bCs/>
          </w:rPr>
          <w:t>-transfer-services</w:t>
        </w:r>
      </w:ins>
    </w:p>
    <w:p w14:paraId="29A08512" w14:textId="3EE9CB59" w:rsidR="00A97109" w:rsidRPr="00A97109" w:rsidRDefault="00A97109" w:rsidP="00A97109">
      <w:pPr>
        <w:tabs>
          <w:tab w:val="left" w:pos="1872"/>
        </w:tabs>
        <w:spacing w:before="120" w:line="240" w:lineRule="auto"/>
        <w:rPr>
          <w:ins w:id="3950" w:author="Peter Shames" w:date="2015-04-07T11:07:00Z"/>
        </w:rPr>
        <w:pPrChange w:id="3951" w:author="Peter Shames" w:date="2015-04-07T11:11:00Z">
          <w:pPr/>
        </w:pPrChange>
      </w:pPr>
      <w:ins w:id="3952" w:author="Peter Shames" w:date="2015-04-07T11:07:00Z">
        <w:r>
          <w:rPr>
            <w:b/>
            <w:bCs/>
          </w:rPr>
          <w:t xml:space="preserve">1.3.112.4.4 </w:t>
        </w:r>
        <w:r>
          <w:rPr>
            <w:b/>
            <w:bCs/>
          </w:rPr>
          <w:tab/>
        </w:r>
        <w:proofErr w:type="spellStart"/>
        <w:r w:rsidRPr="00A97109">
          <w:rPr>
            <w:b/>
            <w:bCs/>
          </w:rPr>
          <w:t>css</w:t>
        </w:r>
        <w:proofErr w:type="spellEnd"/>
      </w:ins>
    </w:p>
    <w:p w14:paraId="0E1DD0A5" w14:textId="4C9C175A" w:rsidR="00A97109" w:rsidRPr="00A97109" w:rsidRDefault="00A97109" w:rsidP="00A97109">
      <w:pPr>
        <w:tabs>
          <w:tab w:val="left" w:pos="1872"/>
        </w:tabs>
        <w:spacing w:before="120" w:line="240" w:lineRule="auto"/>
        <w:rPr>
          <w:ins w:id="3953" w:author="Peter Shames" w:date="2015-04-07T11:07:00Z"/>
        </w:rPr>
        <w:pPrChange w:id="3954" w:author="Peter Shames" w:date="2015-04-07T11:11:00Z">
          <w:pPr/>
        </w:pPrChange>
      </w:pPr>
      <w:ins w:id="3955" w:author="Peter Shames" w:date="2015-04-07T11:07:00Z">
        <w:r>
          <w:rPr>
            <w:b/>
            <w:bCs/>
          </w:rPr>
          <w:t>1.3.112.4.4.1</w:t>
        </w:r>
        <w:r>
          <w:rPr>
            <w:b/>
            <w:bCs/>
          </w:rPr>
          <w:tab/>
        </w:r>
        <w:proofErr w:type="spellStart"/>
        <w:r w:rsidRPr="00A97109">
          <w:rPr>
            <w:b/>
            <w:bCs/>
          </w:rPr>
          <w:t>csts</w:t>
        </w:r>
        <w:proofErr w:type="spellEnd"/>
      </w:ins>
    </w:p>
    <w:p w14:paraId="28D9F9E6" w14:textId="6308EFD2" w:rsidR="00A97109" w:rsidRPr="00A97109" w:rsidRDefault="00A97109" w:rsidP="00A97109">
      <w:pPr>
        <w:tabs>
          <w:tab w:val="left" w:pos="1872"/>
        </w:tabs>
        <w:spacing w:before="120" w:line="240" w:lineRule="auto"/>
        <w:rPr>
          <w:ins w:id="3956" w:author="Peter Shames" w:date="2015-04-07T11:07:00Z"/>
        </w:rPr>
        <w:pPrChange w:id="3957" w:author="Peter Shames" w:date="2015-04-07T11:11:00Z">
          <w:pPr/>
        </w:pPrChange>
      </w:pPr>
      <w:ins w:id="3958" w:author="Peter Shames" w:date="2015-04-07T11:07:00Z">
        <w:r>
          <w:rPr>
            <w:b/>
            <w:bCs/>
          </w:rPr>
          <w:t xml:space="preserve">1.3.112.4.4.1.1 </w:t>
        </w:r>
        <w:r>
          <w:rPr>
            <w:b/>
            <w:bCs/>
          </w:rPr>
          <w:tab/>
        </w:r>
        <w:r w:rsidRPr="00A97109">
          <w:rPr>
            <w:b/>
            <w:bCs/>
          </w:rPr>
          <w:t xml:space="preserve">framework (modules, attributes, operations, </w:t>
        </w:r>
        <w:proofErr w:type="spellStart"/>
        <w:r w:rsidRPr="00A97109">
          <w:rPr>
            <w:b/>
            <w:bCs/>
          </w:rPr>
          <w:t>proceduresExtensions</w:t>
        </w:r>
        <w:proofErr w:type="spellEnd"/>
        <w:r w:rsidRPr="00A97109">
          <w:rPr>
            <w:b/>
            <w:bCs/>
          </w:rPr>
          <w:t>, `</w:t>
        </w:r>
        <w:r w:rsidRPr="00A97109">
          <w:rPr>
            <w:b/>
            <w:bCs/>
          </w:rPr>
          <w:tab/>
        </w:r>
        <w:r w:rsidRPr="00A97109">
          <w:rPr>
            <w:b/>
            <w:bCs/>
          </w:rPr>
          <w:tab/>
        </w:r>
        <w:r w:rsidRPr="00A97109">
          <w:rPr>
            <w:b/>
            <w:bCs/>
          </w:rPr>
          <w:tab/>
        </w:r>
        <w:proofErr w:type="spellStart"/>
        <w:r w:rsidRPr="00A97109">
          <w:rPr>
            <w:b/>
            <w:bCs/>
          </w:rPr>
          <w:t>fwProceduresFunctionalities</w:t>
        </w:r>
        <w:proofErr w:type="spellEnd"/>
        <w:r w:rsidRPr="00A97109">
          <w:rPr>
            <w:b/>
            <w:bCs/>
          </w:rPr>
          <w:t xml:space="preserve">, </w:t>
        </w:r>
        <w:proofErr w:type="spellStart"/>
        <w:r w:rsidRPr="00A97109">
          <w:rPr>
            <w:b/>
            <w:bCs/>
          </w:rPr>
          <w:t>serviceGenericIdentifiers</w:t>
        </w:r>
        <w:proofErr w:type="spellEnd"/>
        <w:r w:rsidRPr="00A97109">
          <w:rPr>
            <w:b/>
            <w:bCs/>
          </w:rPr>
          <w:t>)</w:t>
        </w:r>
      </w:ins>
    </w:p>
    <w:p w14:paraId="4D54A99F" w14:textId="39D11488" w:rsidR="00A97109" w:rsidRPr="00A97109" w:rsidRDefault="00A97109" w:rsidP="00A97109">
      <w:pPr>
        <w:tabs>
          <w:tab w:val="left" w:pos="1872"/>
        </w:tabs>
        <w:spacing w:before="120" w:line="240" w:lineRule="auto"/>
        <w:rPr>
          <w:ins w:id="3959" w:author="Peter Shames" w:date="2015-04-07T11:07:00Z"/>
        </w:rPr>
        <w:pPrChange w:id="3960" w:author="Peter Shames" w:date="2015-04-07T11:11:00Z">
          <w:pPr/>
        </w:pPrChange>
      </w:pPr>
      <w:ins w:id="3961" w:author="Peter Shames" w:date="2015-04-07T11:07:00Z">
        <w:r>
          <w:rPr>
            <w:b/>
            <w:bCs/>
          </w:rPr>
          <w:t xml:space="preserve">1.3.112.4.4.1.2 </w:t>
        </w:r>
        <w:r>
          <w:rPr>
            <w:b/>
            <w:bCs/>
          </w:rPr>
          <w:tab/>
        </w:r>
        <w:r w:rsidRPr="00A97109">
          <w:rPr>
            <w:b/>
            <w:bCs/>
          </w:rPr>
          <w:t>services</w:t>
        </w:r>
      </w:ins>
    </w:p>
    <w:p w14:paraId="43FC1406" w14:textId="11280D73" w:rsidR="00A97109" w:rsidRPr="00A97109" w:rsidRDefault="00A97109" w:rsidP="00A97109">
      <w:pPr>
        <w:tabs>
          <w:tab w:val="left" w:pos="1872"/>
        </w:tabs>
        <w:spacing w:before="120" w:line="240" w:lineRule="auto"/>
        <w:rPr>
          <w:ins w:id="3962" w:author="Peter Shames" w:date="2015-04-07T11:07:00Z"/>
        </w:rPr>
        <w:pPrChange w:id="3963" w:author="Peter Shames" w:date="2015-04-07T11:11:00Z">
          <w:pPr/>
        </w:pPrChange>
      </w:pPr>
      <w:ins w:id="3964" w:author="Peter Shames" w:date="2015-04-07T11:07:00Z">
        <w:r>
          <w:rPr>
            <w:b/>
            <w:bCs/>
          </w:rPr>
          <w:t xml:space="preserve">1.3.112.4.4.1.2.2 </w:t>
        </w:r>
        <w:r>
          <w:rPr>
            <w:b/>
            <w:bCs/>
          </w:rPr>
          <w:tab/>
        </w:r>
        <w:proofErr w:type="spellStart"/>
        <w:r w:rsidRPr="00A97109">
          <w:rPr>
            <w:b/>
            <w:bCs/>
          </w:rPr>
          <w:t>serviceIdentifiers</w:t>
        </w:r>
        <w:proofErr w:type="spellEnd"/>
      </w:ins>
    </w:p>
    <w:p w14:paraId="38990D29" w14:textId="2697D377" w:rsidR="00A97109" w:rsidRPr="00A97109" w:rsidRDefault="00A97109" w:rsidP="00A97109">
      <w:pPr>
        <w:tabs>
          <w:tab w:val="left" w:pos="1872"/>
        </w:tabs>
        <w:spacing w:before="120" w:line="240" w:lineRule="auto"/>
        <w:rPr>
          <w:ins w:id="3965" w:author="Peter Shames" w:date="2015-04-07T11:07:00Z"/>
        </w:rPr>
        <w:pPrChange w:id="3966" w:author="Peter Shames" w:date="2015-04-07T11:11:00Z">
          <w:pPr/>
        </w:pPrChange>
      </w:pPr>
      <w:ins w:id="3967" w:author="Peter Shames" w:date="2015-04-07T11:07:00Z">
        <w:r>
          <w:rPr>
            <w:b/>
            <w:bCs/>
          </w:rPr>
          <w:t>1.3.112.4.4.1.3</w:t>
        </w:r>
        <w:r>
          <w:rPr>
            <w:b/>
            <w:bCs/>
          </w:rPr>
          <w:tab/>
        </w:r>
        <w:proofErr w:type="spellStart"/>
        <w:r w:rsidRPr="00A97109">
          <w:rPr>
            <w:b/>
            <w:bCs/>
          </w:rPr>
          <w:t>externallyDefinedTypeAndValueExtension</w:t>
        </w:r>
        <w:proofErr w:type="spellEnd"/>
        <w:r w:rsidRPr="00A97109">
          <w:rPr>
            <w:b/>
            <w:bCs/>
          </w:rPr>
          <w:t xml:space="preserve"> </w:t>
        </w:r>
      </w:ins>
    </w:p>
    <w:p w14:paraId="629AB5B5" w14:textId="6C5B1FC5" w:rsidR="00A97109" w:rsidRPr="00A97109" w:rsidRDefault="00A97109" w:rsidP="00A97109">
      <w:pPr>
        <w:tabs>
          <w:tab w:val="left" w:pos="1872"/>
        </w:tabs>
        <w:spacing w:before="120" w:line="240" w:lineRule="auto"/>
        <w:rPr>
          <w:ins w:id="3968" w:author="Peter Shames" w:date="2015-04-07T11:07:00Z"/>
        </w:rPr>
        <w:pPrChange w:id="3969" w:author="Peter Shames" w:date="2015-04-07T11:11:00Z">
          <w:pPr/>
        </w:pPrChange>
      </w:pPr>
      <w:ins w:id="3970" w:author="Peter Shames" w:date="2015-04-07T11:07:00Z">
        <w:r>
          <w:rPr>
            <w:b/>
            <w:bCs/>
          </w:rPr>
          <w:t xml:space="preserve">1.3.112.4.4.2 </w:t>
        </w:r>
        <w:r>
          <w:rPr>
            <w:b/>
            <w:bCs/>
          </w:rPr>
          <w:tab/>
        </w:r>
        <w:proofErr w:type="spellStart"/>
        <w:r w:rsidRPr="00A97109">
          <w:rPr>
            <w:b/>
            <w:bCs/>
          </w:rPr>
          <w:t>crossSupportResources</w:t>
        </w:r>
        <w:proofErr w:type="spellEnd"/>
      </w:ins>
    </w:p>
    <w:p w14:paraId="6439DC75" w14:textId="6213DA43" w:rsidR="00A97109" w:rsidRPr="00A97109" w:rsidRDefault="00A97109" w:rsidP="00A97109">
      <w:pPr>
        <w:tabs>
          <w:tab w:val="left" w:pos="1872"/>
        </w:tabs>
        <w:spacing w:before="120" w:line="240" w:lineRule="auto"/>
        <w:rPr>
          <w:ins w:id="3971" w:author="Peter Shames" w:date="2015-04-07T11:07:00Z"/>
        </w:rPr>
        <w:pPrChange w:id="3972" w:author="Peter Shames" w:date="2015-04-07T11:11:00Z">
          <w:pPr/>
        </w:pPrChange>
      </w:pPr>
      <w:ins w:id="3973" w:author="Peter Shames" w:date="2015-04-07T11:07:00Z">
        <w:r>
          <w:rPr>
            <w:b/>
            <w:bCs/>
          </w:rPr>
          <w:t xml:space="preserve">1.3.112.4.4.2.1 </w:t>
        </w:r>
        <w:r>
          <w:rPr>
            <w:b/>
            <w:bCs/>
          </w:rPr>
          <w:tab/>
        </w:r>
        <w:proofErr w:type="spellStart"/>
        <w:r w:rsidRPr="00A97109">
          <w:rPr>
            <w:b/>
            <w:bCs/>
          </w:rPr>
          <w:t>crossSupportFunctionalities</w:t>
        </w:r>
        <w:proofErr w:type="spellEnd"/>
        <w:r w:rsidRPr="00A97109">
          <w:rPr>
            <w:b/>
            <w:bCs/>
          </w:rPr>
          <w:t xml:space="preserve"> </w:t>
        </w:r>
      </w:ins>
    </w:p>
    <w:p w14:paraId="1ACB7070" w14:textId="2BD82570" w:rsidR="00A97109" w:rsidRDefault="00A97109" w:rsidP="00A97109">
      <w:pPr>
        <w:tabs>
          <w:tab w:val="left" w:pos="1872"/>
        </w:tabs>
        <w:spacing w:before="120" w:line="240" w:lineRule="auto"/>
        <w:rPr>
          <w:ins w:id="3974" w:author="Peter Shames" w:date="2015-04-07T11:11:00Z"/>
          <w:b/>
          <w:bCs/>
        </w:rPr>
        <w:pPrChange w:id="3975" w:author="Peter Shames" w:date="2015-04-07T11:11:00Z">
          <w:pPr/>
        </w:pPrChange>
      </w:pPr>
      <w:ins w:id="3976" w:author="Peter Shames" w:date="2015-04-07T11:07:00Z">
        <w:r>
          <w:rPr>
            <w:b/>
            <w:bCs/>
          </w:rPr>
          <w:t xml:space="preserve">1.3.112.4.4.2.2 </w:t>
        </w:r>
        <w:r>
          <w:rPr>
            <w:b/>
            <w:bCs/>
          </w:rPr>
          <w:tab/>
        </w:r>
        <w:proofErr w:type="spellStart"/>
        <w:r w:rsidRPr="00A97109">
          <w:rPr>
            <w:b/>
            <w:bCs/>
          </w:rPr>
          <w:t>agencyFunctionalities</w:t>
        </w:r>
        <w:proofErr w:type="spellEnd"/>
        <w:r w:rsidRPr="00A97109">
          <w:rPr>
            <w:b/>
            <w:bCs/>
          </w:rPr>
          <w:t xml:space="preserve"> </w:t>
        </w:r>
      </w:ins>
    </w:p>
    <w:p w14:paraId="7EDEC3BF" w14:textId="2B10ECB5" w:rsidR="00A97109" w:rsidRDefault="00A97109" w:rsidP="00A97109">
      <w:pPr>
        <w:tabs>
          <w:tab w:val="left" w:pos="1872"/>
        </w:tabs>
        <w:spacing w:before="120" w:line="240" w:lineRule="auto"/>
        <w:rPr>
          <w:ins w:id="3977" w:author="Peter Shames" w:date="2015-04-07T11:13:00Z"/>
          <w:b/>
          <w:bCs/>
        </w:rPr>
        <w:pPrChange w:id="3978" w:author="Peter Shames" w:date="2015-04-07T11:11:00Z">
          <w:pPr/>
        </w:pPrChange>
      </w:pPr>
      <w:ins w:id="3979" w:author="Peter Shames" w:date="2015-04-07T11:11:00Z">
        <w:r>
          <w:rPr>
            <w:b/>
            <w:bCs/>
          </w:rPr>
          <w:t>1.3.112.4.5</w:t>
        </w:r>
      </w:ins>
      <w:ins w:id="3980" w:author="Peter Shames" w:date="2015-04-07T11:13:00Z">
        <w:r>
          <w:rPr>
            <w:b/>
            <w:bCs/>
          </w:rPr>
          <w:tab/>
        </w:r>
        <w:proofErr w:type="spellStart"/>
        <w:r>
          <w:rPr>
            <w:b/>
            <w:bCs/>
          </w:rPr>
          <w:t>serviceProvider</w:t>
        </w:r>
      </w:ins>
      <w:ins w:id="3981" w:author="Peter Shames" w:date="2015-04-07T11:16:00Z">
        <w:r w:rsidR="00B92A0F">
          <w:rPr>
            <w:b/>
            <w:bCs/>
          </w:rPr>
          <w:t>s</w:t>
        </w:r>
      </w:ins>
      <w:proofErr w:type="spellEnd"/>
    </w:p>
    <w:p w14:paraId="03511782" w14:textId="2CDF1EC8" w:rsidR="002F2217" w:rsidRDefault="002F2217" w:rsidP="002F2217">
      <w:pPr>
        <w:tabs>
          <w:tab w:val="left" w:pos="1872"/>
        </w:tabs>
        <w:spacing w:before="120" w:line="240" w:lineRule="auto"/>
        <w:rPr>
          <w:ins w:id="3982" w:author="Peter Shames" w:date="2015-04-07T11:27:00Z"/>
          <w:b/>
          <w:bCs/>
        </w:rPr>
      </w:pPr>
      <w:ins w:id="3983" w:author="Peter Shames" w:date="2015-04-07T11:27:00Z">
        <w:r>
          <w:rPr>
            <w:b/>
            <w:bCs/>
          </w:rPr>
          <w:t>1.3.112.</w:t>
        </w:r>
      </w:ins>
      <w:ins w:id="3984" w:author="Peter Shames" w:date="2015-04-07T11:28:00Z">
        <w:r>
          <w:rPr>
            <w:b/>
            <w:bCs/>
          </w:rPr>
          <w:t>4.5</w:t>
        </w:r>
      </w:ins>
      <w:ins w:id="3985" w:author="Peter Shames" w:date="2015-04-07T11:27:00Z">
        <w:r w:rsidR="00434D27">
          <w:rPr>
            <w:b/>
            <w:bCs/>
          </w:rPr>
          <w:t>.1</w:t>
        </w:r>
        <w:r w:rsidR="00434D27">
          <w:rPr>
            <w:b/>
            <w:bCs/>
          </w:rPr>
          <w:tab/>
        </w:r>
        <w:proofErr w:type="spellStart"/>
        <w:r w:rsidR="00434D27">
          <w:rPr>
            <w:b/>
            <w:bCs/>
          </w:rPr>
          <w:t>organizationReference</w:t>
        </w:r>
        <w:proofErr w:type="spellEnd"/>
      </w:ins>
    </w:p>
    <w:p w14:paraId="5F440533" w14:textId="75279DCB" w:rsidR="002F2217" w:rsidRDefault="002F2217" w:rsidP="002F2217">
      <w:pPr>
        <w:tabs>
          <w:tab w:val="left" w:pos="1872"/>
        </w:tabs>
        <w:spacing w:before="120" w:line="240" w:lineRule="auto"/>
        <w:rPr>
          <w:ins w:id="3986" w:author="Peter Shames" w:date="2015-04-07T11:27:00Z"/>
          <w:b/>
          <w:bCs/>
        </w:rPr>
      </w:pPr>
      <w:ins w:id="3987" w:author="Peter Shames" w:date="2015-04-07T11:27:00Z">
        <w:r>
          <w:rPr>
            <w:b/>
            <w:bCs/>
          </w:rPr>
          <w:t>1.3.112.</w:t>
        </w:r>
      </w:ins>
      <w:ins w:id="3988" w:author="Peter Shames" w:date="2015-04-07T11:28:00Z">
        <w:r>
          <w:rPr>
            <w:b/>
            <w:bCs/>
          </w:rPr>
          <w:t>4.5</w:t>
        </w:r>
      </w:ins>
      <w:ins w:id="3989" w:author="Peter Shames" w:date="2015-04-07T11:27:00Z">
        <w:r>
          <w:rPr>
            <w:b/>
            <w:bCs/>
          </w:rPr>
          <w:t>.1.</w:t>
        </w:r>
      </w:ins>
      <w:ins w:id="3990" w:author="Peter Shames" w:date="2015-04-07T11:32:00Z">
        <w:r>
          <w:rPr>
            <w:b/>
            <w:bCs/>
          </w:rPr>
          <w:t>1</w:t>
        </w:r>
      </w:ins>
      <w:ins w:id="3991" w:author="Peter Shames" w:date="2015-04-07T11:27:00Z">
        <w:r>
          <w:rPr>
            <w:b/>
            <w:bCs/>
          </w:rPr>
          <w:tab/>
        </w:r>
      </w:ins>
      <w:proofErr w:type="spellStart"/>
      <w:ins w:id="3992" w:author="Peter Shames" w:date="2015-04-07T11:30:00Z">
        <w:r>
          <w:rPr>
            <w:b/>
            <w:bCs/>
          </w:rPr>
          <w:t>serviceProvider</w:t>
        </w:r>
      </w:ins>
      <w:ins w:id="3993" w:author="Peter Shames" w:date="2015-04-07T11:27:00Z">
        <w:r>
          <w:rPr>
            <w:b/>
            <w:bCs/>
          </w:rPr>
          <w:t>Name</w:t>
        </w:r>
        <w:proofErr w:type="spellEnd"/>
      </w:ins>
    </w:p>
    <w:p w14:paraId="4F886505" w14:textId="6DD490BE" w:rsidR="002F2217" w:rsidRDefault="002F2217" w:rsidP="002F2217">
      <w:pPr>
        <w:tabs>
          <w:tab w:val="left" w:pos="1872"/>
        </w:tabs>
        <w:spacing w:before="120" w:line="240" w:lineRule="auto"/>
        <w:rPr>
          <w:ins w:id="3994" w:author="Peter Shames" w:date="2015-04-07T11:27:00Z"/>
          <w:b/>
          <w:bCs/>
        </w:rPr>
      </w:pPr>
      <w:ins w:id="3995" w:author="Peter Shames" w:date="2015-04-07T11:27:00Z">
        <w:r>
          <w:rPr>
            <w:b/>
            <w:bCs/>
          </w:rPr>
          <w:t>1.3.112.</w:t>
        </w:r>
      </w:ins>
      <w:ins w:id="3996" w:author="Peter Shames" w:date="2015-04-07T11:28:00Z">
        <w:r>
          <w:rPr>
            <w:b/>
            <w:bCs/>
          </w:rPr>
          <w:t>4.5</w:t>
        </w:r>
      </w:ins>
      <w:ins w:id="3997" w:author="Peter Shames" w:date="2015-04-07T11:27:00Z">
        <w:r>
          <w:rPr>
            <w:b/>
            <w:bCs/>
          </w:rPr>
          <w:t>.1.2</w:t>
        </w:r>
        <w:r>
          <w:rPr>
            <w:b/>
            <w:bCs/>
          </w:rPr>
          <w:tab/>
        </w:r>
      </w:ins>
      <w:proofErr w:type="spellStart"/>
      <w:ins w:id="3998" w:author="Peter Shames" w:date="2015-04-07T11:30:00Z">
        <w:r>
          <w:rPr>
            <w:b/>
            <w:bCs/>
          </w:rPr>
          <w:t>serviceProvider</w:t>
        </w:r>
      </w:ins>
      <w:ins w:id="3999" w:author="Peter Shames" w:date="2015-04-07T11:27:00Z">
        <w:r>
          <w:rPr>
            <w:b/>
            <w:bCs/>
          </w:rPr>
          <w:t>Location</w:t>
        </w:r>
        <w:proofErr w:type="spellEnd"/>
      </w:ins>
    </w:p>
    <w:p w14:paraId="3E985572" w14:textId="37B9B134" w:rsidR="002F2217" w:rsidRDefault="002F2217" w:rsidP="002F2217">
      <w:pPr>
        <w:tabs>
          <w:tab w:val="left" w:pos="1872"/>
        </w:tabs>
        <w:spacing w:before="120" w:line="240" w:lineRule="auto"/>
        <w:rPr>
          <w:ins w:id="4000" w:author="Peter Shames" w:date="2015-04-07T11:27:00Z"/>
          <w:b/>
          <w:bCs/>
        </w:rPr>
      </w:pPr>
      <w:ins w:id="4001" w:author="Peter Shames" w:date="2015-04-07T11:27:00Z">
        <w:r>
          <w:rPr>
            <w:b/>
            <w:bCs/>
          </w:rPr>
          <w:t>1.3.112.</w:t>
        </w:r>
      </w:ins>
      <w:ins w:id="4002" w:author="Peter Shames" w:date="2015-04-07T11:28:00Z">
        <w:r>
          <w:rPr>
            <w:b/>
            <w:bCs/>
          </w:rPr>
          <w:t>4.5</w:t>
        </w:r>
      </w:ins>
      <w:ins w:id="4003" w:author="Peter Shames" w:date="2015-04-07T11:27:00Z">
        <w:r>
          <w:rPr>
            <w:b/>
            <w:bCs/>
          </w:rPr>
          <w:t>.1.3</w:t>
        </w:r>
        <w:r>
          <w:rPr>
            <w:b/>
            <w:bCs/>
          </w:rPr>
          <w:tab/>
        </w:r>
      </w:ins>
      <w:proofErr w:type="spellStart"/>
      <w:ins w:id="4004" w:author="Peter Shames" w:date="2015-04-07T11:30:00Z">
        <w:r>
          <w:rPr>
            <w:b/>
            <w:bCs/>
          </w:rPr>
          <w:t>serviceProviderCatalog</w:t>
        </w:r>
      </w:ins>
      <w:proofErr w:type="spellEnd"/>
    </w:p>
    <w:p w14:paraId="7CC856EC" w14:textId="66DBA2BC" w:rsidR="002F2217" w:rsidRDefault="002F2217" w:rsidP="002F2217">
      <w:pPr>
        <w:tabs>
          <w:tab w:val="left" w:pos="1872"/>
        </w:tabs>
        <w:spacing w:before="120" w:line="240" w:lineRule="auto"/>
        <w:rPr>
          <w:ins w:id="4005" w:author="Peter Shames" w:date="2015-04-07T11:31:00Z"/>
          <w:b/>
          <w:bCs/>
        </w:rPr>
      </w:pPr>
      <w:ins w:id="4006" w:author="Peter Shames" w:date="2015-04-07T11:31:00Z">
        <w:r>
          <w:rPr>
            <w:b/>
            <w:bCs/>
          </w:rPr>
          <w:t>1.3.112.4.5.1.4</w:t>
        </w:r>
        <w:r>
          <w:rPr>
            <w:b/>
            <w:bCs/>
          </w:rPr>
          <w:tab/>
        </w:r>
        <w:proofErr w:type="spellStart"/>
        <w:r>
          <w:rPr>
            <w:b/>
            <w:bCs/>
          </w:rPr>
          <w:t>serviceProviderServiceList</w:t>
        </w:r>
        <w:proofErr w:type="spellEnd"/>
      </w:ins>
    </w:p>
    <w:p w14:paraId="27033227" w14:textId="54A85F35" w:rsidR="00A97109" w:rsidRDefault="00A97109" w:rsidP="00A97109">
      <w:pPr>
        <w:tabs>
          <w:tab w:val="left" w:pos="1872"/>
        </w:tabs>
        <w:spacing w:before="120" w:line="240" w:lineRule="auto"/>
        <w:rPr>
          <w:ins w:id="4007" w:author="Peter Shames" w:date="2015-04-07T11:13:00Z"/>
          <w:b/>
          <w:bCs/>
        </w:rPr>
      </w:pPr>
      <w:ins w:id="4008" w:author="Peter Shames" w:date="2015-04-07T11:13:00Z">
        <w:r>
          <w:rPr>
            <w:b/>
            <w:bCs/>
          </w:rPr>
          <w:t>1.3.112.</w:t>
        </w:r>
      </w:ins>
      <w:ins w:id="4009" w:author="Peter Shames" w:date="2015-04-07T11:29:00Z">
        <w:r w:rsidR="002F2217">
          <w:rPr>
            <w:b/>
            <w:bCs/>
          </w:rPr>
          <w:t>4.6</w:t>
        </w:r>
      </w:ins>
      <w:ins w:id="4010" w:author="Peter Shames" w:date="2015-04-07T11:13:00Z">
        <w:r>
          <w:rPr>
            <w:b/>
            <w:bCs/>
          </w:rPr>
          <w:tab/>
        </w:r>
      </w:ins>
      <w:proofErr w:type="spellStart"/>
      <w:ins w:id="4011" w:author="Peter Shames" w:date="2015-04-07T11:30:00Z">
        <w:r w:rsidR="002F2217">
          <w:rPr>
            <w:b/>
            <w:bCs/>
          </w:rPr>
          <w:t>serviceProvider</w:t>
        </w:r>
      </w:ins>
      <w:ins w:id="4012" w:author="Peter Shames" w:date="2015-04-07T11:15:00Z">
        <w:r>
          <w:rPr>
            <w:b/>
            <w:bCs/>
          </w:rPr>
          <w:t>sAndAntennas</w:t>
        </w:r>
      </w:ins>
      <w:proofErr w:type="spellEnd"/>
    </w:p>
    <w:p w14:paraId="2033AE1E" w14:textId="085670D9" w:rsidR="00B92A0F" w:rsidRDefault="00B92A0F" w:rsidP="00B92A0F">
      <w:pPr>
        <w:tabs>
          <w:tab w:val="left" w:pos="1872"/>
        </w:tabs>
        <w:spacing w:before="120" w:line="240" w:lineRule="auto"/>
        <w:rPr>
          <w:ins w:id="4013" w:author="Peter Shames" w:date="2015-04-07T11:24:00Z"/>
          <w:b/>
          <w:bCs/>
        </w:rPr>
      </w:pPr>
      <w:ins w:id="4014" w:author="Peter Shames" w:date="2015-04-07T11:24:00Z">
        <w:r>
          <w:rPr>
            <w:b/>
            <w:bCs/>
          </w:rPr>
          <w:t>1.3.112.</w:t>
        </w:r>
      </w:ins>
      <w:ins w:id="4015" w:author="Peter Shames" w:date="2015-04-07T11:29:00Z">
        <w:r w:rsidR="002F2217">
          <w:rPr>
            <w:b/>
            <w:bCs/>
          </w:rPr>
          <w:t>4.6</w:t>
        </w:r>
      </w:ins>
      <w:ins w:id="4016" w:author="Peter Shames" w:date="2015-04-07T11:24:00Z">
        <w:r>
          <w:rPr>
            <w:b/>
            <w:bCs/>
          </w:rPr>
          <w:t>.1</w:t>
        </w:r>
        <w:r>
          <w:rPr>
            <w:b/>
            <w:bCs/>
          </w:rPr>
          <w:tab/>
        </w:r>
      </w:ins>
      <w:proofErr w:type="spellStart"/>
      <w:ins w:id="4017" w:author="Peter Shames" w:date="2015-04-09T13:03:00Z">
        <w:r w:rsidR="00434D27">
          <w:rPr>
            <w:b/>
            <w:bCs/>
          </w:rPr>
          <w:t>organizationReference</w:t>
        </w:r>
      </w:ins>
      <w:proofErr w:type="spellEnd"/>
    </w:p>
    <w:p w14:paraId="79AB7EED" w14:textId="5EA06B57" w:rsidR="00B92A0F" w:rsidRDefault="00B92A0F" w:rsidP="00B92A0F">
      <w:pPr>
        <w:tabs>
          <w:tab w:val="left" w:pos="1872"/>
        </w:tabs>
        <w:spacing w:before="120" w:line="240" w:lineRule="auto"/>
        <w:rPr>
          <w:ins w:id="4018" w:author="Peter Shames" w:date="2015-04-07T11:24:00Z"/>
          <w:b/>
          <w:bCs/>
        </w:rPr>
      </w:pPr>
      <w:ins w:id="4019" w:author="Peter Shames" w:date="2015-04-07T11:24:00Z">
        <w:r>
          <w:rPr>
            <w:b/>
            <w:bCs/>
          </w:rPr>
          <w:t>1.3.112.</w:t>
        </w:r>
      </w:ins>
      <w:ins w:id="4020" w:author="Peter Shames" w:date="2015-04-07T11:29:00Z">
        <w:r w:rsidR="002F2217">
          <w:rPr>
            <w:b/>
            <w:bCs/>
          </w:rPr>
          <w:t>4.6</w:t>
        </w:r>
      </w:ins>
      <w:ins w:id="4021" w:author="Peter Shames" w:date="2015-04-07T11:24:00Z">
        <w:r>
          <w:rPr>
            <w:b/>
            <w:bCs/>
          </w:rPr>
          <w:t>.1.1</w:t>
        </w:r>
        <w:r>
          <w:rPr>
            <w:b/>
            <w:bCs/>
          </w:rPr>
          <w:tab/>
        </w:r>
        <w:proofErr w:type="spellStart"/>
        <w:r>
          <w:rPr>
            <w:b/>
            <w:bCs/>
          </w:rPr>
          <w:t>groundStationSite</w:t>
        </w:r>
        <w:proofErr w:type="spellEnd"/>
      </w:ins>
    </w:p>
    <w:p w14:paraId="2E350042" w14:textId="5E355E09" w:rsidR="00B92A0F" w:rsidRDefault="00B92A0F" w:rsidP="00B92A0F">
      <w:pPr>
        <w:tabs>
          <w:tab w:val="left" w:pos="1872"/>
        </w:tabs>
        <w:spacing w:before="120" w:line="240" w:lineRule="auto"/>
        <w:rPr>
          <w:ins w:id="4022" w:author="Peter Shames" w:date="2015-04-07T11:25:00Z"/>
          <w:b/>
          <w:bCs/>
        </w:rPr>
      </w:pPr>
      <w:ins w:id="4023" w:author="Peter Shames" w:date="2015-04-07T11:25:00Z">
        <w:r>
          <w:rPr>
            <w:b/>
            <w:bCs/>
          </w:rPr>
          <w:t>1.3.112.</w:t>
        </w:r>
      </w:ins>
      <w:ins w:id="4024" w:author="Peter Shames" w:date="2015-04-07T11:29:00Z">
        <w:r w:rsidR="002F2217">
          <w:rPr>
            <w:b/>
            <w:bCs/>
          </w:rPr>
          <w:t>4.6</w:t>
        </w:r>
      </w:ins>
      <w:ins w:id="4025" w:author="Peter Shames" w:date="2015-04-07T11:25:00Z">
        <w:r>
          <w:rPr>
            <w:b/>
            <w:bCs/>
          </w:rPr>
          <w:t>.1.1.1</w:t>
        </w:r>
        <w:r>
          <w:rPr>
            <w:b/>
            <w:bCs/>
          </w:rPr>
          <w:tab/>
        </w:r>
        <w:proofErr w:type="spellStart"/>
        <w:r>
          <w:rPr>
            <w:b/>
            <w:bCs/>
          </w:rPr>
          <w:t>groundStationSiteName</w:t>
        </w:r>
        <w:proofErr w:type="spellEnd"/>
      </w:ins>
    </w:p>
    <w:p w14:paraId="10043BDB" w14:textId="1022FEC8" w:rsidR="00B92A0F" w:rsidRDefault="00B92A0F" w:rsidP="00B92A0F">
      <w:pPr>
        <w:tabs>
          <w:tab w:val="left" w:pos="1872"/>
        </w:tabs>
        <w:spacing w:before="120" w:line="240" w:lineRule="auto"/>
        <w:rPr>
          <w:ins w:id="4026" w:author="Peter Shames" w:date="2015-04-07T11:25:00Z"/>
          <w:b/>
          <w:bCs/>
        </w:rPr>
      </w:pPr>
      <w:ins w:id="4027" w:author="Peter Shames" w:date="2015-04-07T11:25:00Z">
        <w:r>
          <w:rPr>
            <w:b/>
            <w:bCs/>
          </w:rPr>
          <w:t>1.3.112.</w:t>
        </w:r>
      </w:ins>
      <w:ins w:id="4028" w:author="Peter Shames" w:date="2015-04-07T11:29:00Z">
        <w:r w:rsidR="002F2217">
          <w:rPr>
            <w:b/>
            <w:bCs/>
          </w:rPr>
          <w:t>4.6</w:t>
        </w:r>
      </w:ins>
      <w:ins w:id="4029" w:author="Peter Shames" w:date="2015-04-07T11:25:00Z">
        <w:r>
          <w:rPr>
            <w:b/>
            <w:bCs/>
          </w:rPr>
          <w:t>.1.1.2</w:t>
        </w:r>
        <w:r>
          <w:rPr>
            <w:b/>
            <w:bCs/>
          </w:rPr>
          <w:tab/>
        </w:r>
        <w:proofErr w:type="spellStart"/>
        <w:r>
          <w:rPr>
            <w:b/>
            <w:bCs/>
          </w:rPr>
          <w:t>groundStationSiteLocation</w:t>
        </w:r>
        <w:proofErr w:type="spellEnd"/>
      </w:ins>
    </w:p>
    <w:p w14:paraId="79C08116" w14:textId="50B28430" w:rsidR="002F2217" w:rsidRDefault="002F2217" w:rsidP="002F2217">
      <w:pPr>
        <w:tabs>
          <w:tab w:val="left" w:pos="1872"/>
        </w:tabs>
        <w:spacing w:before="120" w:line="240" w:lineRule="auto"/>
        <w:rPr>
          <w:ins w:id="4030" w:author="Peter Shames" w:date="2015-04-07T11:26:00Z"/>
          <w:b/>
          <w:bCs/>
        </w:rPr>
      </w:pPr>
      <w:ins w:id="4031" w:author="Peter Shames" w:date="2015-04-07T11:26:00Z">
        <w:r>
          <w:rPr>
            <w:b/>
            <w:bCs/>
          </w:rPr>
          <w:t>1.3.112.</w:t>
        </w:r>
      </w:ins>
      <w:ins w:id="4032" w:author="Peter Shames" w:date="2015-04-07T11:29:00Z">
        <w:r>
          <w:rPr>
            <w:b/>
            <w:bCs/>
          </w:rPr>
          <w:t>4.6</w:t>
        </w:r>
      </w:ins>
      <w:ins w:id="4033" w:author="Peter Shames" w:date="2015-04-07T11:26:00Z">
        <w:r>
          <w:rPr>
            <w:b/>
            <w:bCs/>
          </w:rPr>
          <w:t>.1.1.3</w:t>
        </w:r>
        <w:r>
          <w:rPr>
            <w:b/>
            <w:bCs/>
          </w:rPr>
          <w:tab/>
          <w:t>groundStationSite</w:t>
        </w:r>
      </w:ins>
      <w:ins w:id="4034" w:author="Peter Shames" w:date="2015-04-07T11:27:00Z">
        <w:r>
          <w:rPr>
            <w:b/>
            <w:bCs/>
          </w:rPr>
          <w:t>Antenna1</w:t>
        </w:r>
      </w:ins>
    </w:p>
    <w:p w14:paraId="40A7C6E1" w14:textId="01A19410" w:rsidR="00A97109" w:rsidRDefault="00A97109" w:rsidP="00A97109">
      <w:pPr>
        <w:tabs>
          <w:tab w:val="left" w:pos="1872"/>
        </w:tabs>
        <w:spacing w:before="120" w:line="240" w:lineRule="auto"/>
        <w:rPr>
          <w:ins w:id="4035" w:author="Peter Shames" w:date="2015-04-07T11:22:00Z"/>
          <w:b/>
          <w:bCs/>
        </w:rPr>
      </w:pPr>
      <w:ins w:id="4036" w:author="Peter Shames" w:date="2015-04-07T11:13:00Z">
        <w:r>
          <w:rPr>
            <w:b/>
            <w:bCs/>
          </w:rPr>
          <w:t>1.3.112.4.7</w:t>
        </w:r>
        <w:r>
          <w:rPr>
            <w:b/>
            <w:bCs/>
          </w:rPr>
          <w:tab/>
        </w:r>
      </w:ins>
      <w:ins w:id="4037" w:author="Peter Shames" w:date="2015-04-07T11:16:00Z">
        <w:r>
          <w:rPr>
            <w:b/>
            <w:bCs/>
          </w:rPr>
          <w:t>spacecraft</w:t>
        </w:r>
      </w:ins>
    </w:p>
    <w:p w14:paraId="547F5F82" w14:textId="1F6F18D6" w:rsidR="00B92A0F" w:rsidRDefault="00B92A0F" w:rsidP="00A97109">
      <w:pPr>
        <w:tabs>
          <w:tab w:val="left" w:pos="1872"/>
        </w:tabs>
        <w:spacing w:before="120" w:line="240" w:lineRule="auto"/>
        <w:rPr>
          <w:ins w:id="4038" w:author="Peter Shames" w:date="2015-04-07T11:22:00Z"/>
          <w:b/>
          <w:bCs/>
        </w:rPr>
      </w:pPr>
      <w:ins w:id="4039" w:author="Peter Shames" w:date="2015-04-07T11:23:00Z">
        <w:r>
          <w:rPr>
            <w:b/>
            <w:bCs/>
          </w:rPr>
          <w:t>1.3.112.4.7.1</w:t>
        </w:r>
      </w:ins>
      <w:ins w:id="4040" w:author="Peter Shames" w:date="2015-04-07T11:22:00Z">
        <w:r>
          <w:rPr>
            <w:b/>
            <w:bCs/>
          </w:rPr>
          <w:tab/>
        </w:r>
      </w:ins>
      <w:proofErr w:type="spellStart"/>
      <w:ins w:id="4041" w:author="Peter Shames" w:date="2015-04-09T13:03:00Z">
        <w:r w:rsidR="00434D27">
          <w:rPr>
            <w:b/>
            <w:bCs/>
          </w:rPr>
          <w:t>organizationReference</w:t>
        </w:r>
      </w:ins>
      <w:proofErr w:type="spellEnd"/>
    </w:p>
    <w:p w14:paraId="357FDB83" w14:textId="7888FAE2" w:rsidR="00B92A0F" w:rsidRDefault="00B92A0F" w:rsidP="00A97109">
      <w:pPr>
        <w:tabs>
          <w:tab w:val="left" w:pos="1872"/>
        </w:tabs>
        <w:spacing w:before="120" w:line="240" w:lineRule="auto"/>
        <w:rPr>
          <w:ins w:id="4042" w:author="Peter Shames" w:date="2015-04-07T11:23:00Z"/>
          <w:b/>
          <w:bCs/>
        </w:rPr>
      </w:pPr>
      <w:ins w:id="4043" w:author="Peter Shames" w:date="2015-04-07T11:23:00Z">
        <w:r>
          <w:rPr>
            <w:b/>
            <w:bCs/>
          </w:rPr>
          <w:t>1.3.112.4.7.1.1</w:t>
        </w:r>
      </w:ins>
      <w:ins w:id="4044" w:author="Peter Shames" w:date="2015-04-07T11:22:00Z">
        <w:r>
          <w:rPr>
            <w:b/>
            <w:bCs/>
          </w:rPr>
          <w:tab/>
        </w:r>
        <w:proofErr w:type="spellStart"/>
        <w:r>
          <w:rPr>
            <w:b/>
            <w:bCs/>
          </w:rPr>
          <w:t>spacecraftName</w:t>
        </w:r>
      </w:ins>
      <w:proofErr w:type="spellEnd"/>
    </w:p>
    <w:p w14:paraId="27CF1B1D" w14:textId="3A0DB71F" w:rsidR="00B92A0F" w:rsidRDefault="00B92A0F" w:rsidP="00A97109">
      <w:pPr>
        <w:tabs>
          <w:tab w:val="left" w:pos="1872"/>
        </w:tabs>
        <w:spacing w:before="120" w:line="240" w:lineRule="auto"/>
        <w:rPr>
          <w:ins w:id="4045" w:author="Peter Shames" w:date="2015-04-07T11:22:00Z"/>
          <w:b/>
          <w:bCs/>
        </w:rPr>
      </w:pPr>
      <w:ins w:id="4046" w:author="Peter Shames" w:date="2015-04-07T11:23:00Z">
        <w:r>
          <w:rPr>
            <w:b/>
            <w:bCs/>
          </w:rPr>
          <w:t>1.3.112.4.7.1.2</w:t>
        </w:r>
        <w:r>
          <w:rPr>
            <w:b/>
            <w:bCs/>
          </w:rPr>
          <w:tab/>
        </w:r>
        <w:proofErr w:type="spellStart"/>
        <w:r>
          <w:rPr>
            <w:b/>
            <w:bCs/>
          </w:rPr>
          <w:t>spaceCraftAbbreviation</w:t>
        </w:r>
      </w:ins>
      <w:proofErr w:type="spellEnd"/>
    </w:p>
    <w:p w14:paraId="0A76E4ED" w14:textId="77777777" w:rsidR="000026C7" w:rsidRDefault="002F2217" w:rsidP="000026C7">
      <w:pPr>
        <w:tabs>
          <w:tab w:val="left" w:pos="1872"/>
        </w:tabs>
        <w:spacing w:before="120" w:line="240" w:lineRule="auto"/>
        <w:rPr>
          <w:ins w:id="4047" w:author="Peter Shames" w:date="2015-04-07T13:41:00Z"/>
          <w:b/>
          <w:bCs/>
        </w:rPr>
        <w:pPrChange w:id="4048" w:author="Peter Shames" w:date="2015-04-07T13:43:00Z">
          <w:pPr>
            <w:tabs>
              <w:tab w:val="left" w:pos="2250"/>
            </w:tabs>
          </w:pPr>
        </w:pPrChange>
      </w:pPr>
      <w:ins w:id="4049" w:author="Peter Shames" w:date="2015-04-07T11:23:00Z">
        <w:r>
          <w:rPr>
            <w:b/>
            <w:bCs/>
          </w:rPr>
          <w:t xml:space="preserve">1.3.112.4.7.1.3 </w:t>
        </w:r>
        <w:r>
          <w:rPr>
            <w:b/>
            <w:bCs/>
          </w:rPr>
          <w:tab/>
        </w:r>
        <w:proofErr w:type="spellStart"/>
        <w:r w:rsidR="00B92A0F">
          <w:rPr>
            <w:b/>
            <w:bCs/>
          </w:rPr>
          <w:t>spacecraftAliasList</w:t>
        </w:r>
      </w:ins>
      <w:proofErr w:type="spellEnd"/>
    </w:p>
    <w:p w14:paraId="4D39CA60" w14:textId="50503331" w:rsidR="000026C7" w:rsidRPr="000026C7" w:rsidRDefault="000026C7" w:rsidP="000026C7">
      <w:pPr>
        <w:tabs>
          <w:tab w:val="left" w:pos="1872"/>
        </w:tabs>
        <w:spacing w:before="120" w:line="240" w:lineRule="auto"/>
        <w:rPr>
          <w:ins w:id="4050" w:author="Peter Shames" w:date="2015-04-07T13:42:00Z"/>
          <w:b/>
          <w:bCs/>
          <w:rPrChange w:id="4051" w:author="Peter Shames" w:date="2015-04-07T13:43:00Z">
            <w:rPr>
              <w:ins w:id="4052" w:author="Peter Shames" w:date="2015-04-07T13:42:00Z"/>
              <w:b/>
            </w:rPr>
          </w:rPrChange>
        </w:rPr>
        <w:pPrChange w:id="4053" w:author="Peter Shames" w:date="2015-04-07T13:43:00Z">
          <w:pPr>
            <w:tabs>
              <w:tab w:val="left" w:pos="2250"/>
            </w:tabs>
          </w:pPr>
        </w:pPrChange>
      </w:pPr>
      <w:ins w:id="4054" w:author="Peter Shames" w:date="2015-04-07T13:42:00Z">
        <w:r>
          <w:rPr>
            <w:b/>
            <w:bCs/>
          </w:rPr>
          <w:t xml:space="preserve">1.3.112.4.8 </w:t>
        </w:r>
        <w:r>
          <w:rPr>
            <w:b/>
            <w:bCs/>
          </w:rPr>
          <w:tab/>
        </w:r>
      </w:ins>
      <w:proofErr w:type="spellStart"/>
      <w:ins w:id="4055" w:author="Peter Shames" w:date="2015-04-07T13:41:00Z">
        <w:r>
          <w:rPr>
            <w:b/>
            <w:bCs/>
            <w:rPrChange w:id="4056" w:author="Peter Shames" w:date="2015-04-07T13:43:00Z">
              <w:rPr>
                <w:b/>
                <w:bCs/>
              </w:rPr>
            </w:rPrChange>
          </w:rPr>
          <w:t>agencyA</w:t>
        </w:r>
        <w:r w:rsidRPr="000026C7">
          <w:rPr>
            <w:b/>
            <w:bCs/>
            <w:rPrChange w:id="4057" w:author="Peter Shames" w:date="2015-04-07T13:43:00Z">
              <w:rPr/>
            </w:rPrChange>
          </w:rPr>
          <w:t>ssigned</w:t>
        </w:r>
      </w:ins>
      <w:proofErr w:type="spellEnd"/>
    </w:p>
    <w:p w14:paraId="00D2CB87" w14:textId="3D0C820C" w:rsidR="000026C7" w:rsidRDefault="00434D27" w:rsidP="000026C7">
      <w:pPr>
        <w:tabs>
          <w:tab w:val="left" w:pos="1872"/>
        </w:tabs>
        <w:spacing w:before="120" w:line="240" w:lineRule="auto"/>
        <w:rPr>
          <w:ins w:id="4058" w:author="Peter Shames" w:date="2015-04-07T13:42:00Z"/>
          <w:b/>
          <w:bCs/>
        </w:rPr>
      </w:pPr>
      <w:ins w:id="4059" w:author="Peter Shames" w:date="2015-04-07T13:42:00Z">
        <w:r>
          <w:rPr>
            <w:b/>
            <w:bCs/>
          </w:rPr>
          <w:t>1.3.112.4.8.1</w:t>
        </w:r>
        <w:r>
          <w:rPr>
            <w:b/>
            <w:bCs/>
          </w:rPr>
          <w:tab/>
        </w:r>
        <w:proofErr w:type="spellStart"/>
        <w:r>
          <w:rPr>
            <w:b/>
            <w:bCs/>
          </w:rPr>
          <w:t>agencyReference</w:t>
        </w:r>
        <w:proofErr w:type="spellEnd"/>
      </w:ins>
    </w:p>
    <w:p w14:paraId="37228878" w14:textId="1DEE3EBE" w:rsidR="000026C7" w:rsidRDefault="000026C7" w:rsidP="000026C7">
      <w:pPr>
        <w:tabs>
          <w:tab w:val="left" w:pos="1872"/>
        </w:tabs>
        <w:spacing w:before="120" w:line="240" w:lineRule="auto"/>
        <w:rPr>
          <w:ins w:id="4060" w:author="Peter Shames" w:date="2015-04-07T13:42:00Z"/>
          <w:b/>
          <w:bCs/>
        </w:rPr>
      </w:pPr>
      <w:ins w:id="4061" w:author="Peter Shames" w:date="2015-04-07T13:42:00Z">
        <w:r>
          <w:rPr>
            <w:b/>
            <w:bCs/>
          </w:rPr>
          <w:t>1.3.112.4.8.1</w:t>
        </w:r>
      </w:ins>
      <w:ins w:id="4062" w:author="Peter Shames" w:date="2015-04-07T13:43:00Z">
        <w:r>
          <w:rPr>
            <w:b/>
            <w:bCs/>
          </w:rPr>
          <w:t>.1</w:t>
        </w:r>
      </w:ins>
      <w:ins w:id="4063" w:author="Peter Shames" w:date="2015-04-07T13:42:00Z">
        <w:r>
          <w:rPr>
            <w:b/>
            <w:bCs/>
          </w:rPr>
          <w:tab/>
        </w:r>
        <w:proofErr w:type="spellStart"/>
        <w:r>
          <w:rPr>
            <w:b/>
            <w:bCs/>
          </w:rPr>
          <w:t>agencyUnique</w:t>
        </w:r>
        <w:proofErr w:type="spellEnd"/>
      </w:ins>
    </w:p>
    <w:p w14:paraId="05449EE8" w14:textId="77777777" w:rsidR="000026C7" w:rsidRDefault="000026C7" w:rsidP="000026C7">
      <w:pPr>
        <w:tabs>
          <w:tab w:val="left" w:pos="1872"/>
        </w:tabs>
        <w:spacing w:before="120" w:line="240" w:lineRule="auto"/>
        <w:rPr>
          <w:ins w:id="4064" w:author="Peter Shames" w:date="2015-04-07T13:42:00Z"/>
          <w:b/>
          <w:bCs/>
        </w:rPr>
      </w:pPr>
    </w:p>
    <w:p w14:paraId="14482E7E" w14:textId="3D159A72" w:rsidR="005A3B1D" w:rsidRPr="00F725D1" w:rsidDel="006C5B7C" w:rsidRDefault="005A3B1D" w:rsidP="002F2217">
      <w:pPr>
        <w:tabs>
          <w:tab w:val="left" w:pos="1872"/>
          <w:tab w:val="left" w:pos="2250"/>
        </w:tabs>
        <w:spacing w:before="120" w:line="240" w:lineRule="auto"/>
        <w:rPr>
          <w:del w:id="4065" w:author="Marc Blanchet" w:date="2013-10-31T18:14:00Z"/>
        </w:rPr>
        <w:pPrChange w:id="4066" w:author="Peter Shames" w:date="2015-04-07T11:35:00Z">
          <w:pPr>
            <w:pStyle w:val="Heading8"/>
          </w:pPr>
        </w:pPrChange>
      </w:pPr>
      <w:del w:id="4067" w:author="Marc Blanchet" w:date="2013-10-31T18:14:00Z">
        <w:r w:rsidRPr="00F725D1" w:rsidDel="006C5B7C">
          <w:br/>
        </w:r>
        <w:r w:rsidRPr="00F725D1" w:rsidDel="006C5B7C">
          <w:br/>
          <w:delText>[ANNEX TITLE]</w:delText>
        </w:r>
      </w:del>
    </w:p>
    <w:p w14:paraId="302C65A0" w14:textId="77777777" w:rsidR="005A3B1D" w:rsidRPr="00F725D1" w:rsidDel="006C5B7C" w:rsidRDefault="005A3B1D" w:rsidP="002F2217">
      <w:pPr>
        <w:tabs>
          <w:tab w:val="left" w:pos="2250"/>
        </w:tabs>
        <w:rPr>
          <w:del w:id="4068" w:author="Marc Blanchet" w:date="2013-10-31T18:14:00Z"/>
        </w:rPr>
        <w:pPrChange w:id="4069" w:author="Peter Shames" w:date="2015-04-07T11:35:00Z">
          <w:pPr/>
        </w:pPrChange>
      </w:pPr>
      <w:del w:id="4070" w:author="Marc Blanchet" w:date="2013-10-31T18:14:00Z">
        <w:r w:rsidRPr="00F725D1" w:rsidDel="006C5B7C">
          <w:delText>[Annexes contain ancillary information.  See CCSDS A20.0-Y-3, CCSDS Publications Manual (Yellow Book, Issue 3, December 2011) for discussion of the kinds of material contained in annexes.]</w:delText>
        </w:r>
      </w:del>
    </w:p>
    <w:p w14:paraId="32437A66" w14:textId="77777777" w:rsidR="005A3B1D" w:rsidRPr="00F725D1" w:rsidRDefault="005A3B1D" w:rsidP="002F2217">
      <w:pPr>
        <w:tabs>
          <w:tab w:val="left" w:pos="2250"/>
        </w:tabs>
      </w:pPr>
    </w:p>
    <w:sectPr w:rsidR="005A3B1D" w:rsidRPr="00F725D1" w:rsidSect="005A3B1D">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5AA79" w14:textId="77777777" w:rsidR="00A32C79" w:rsidRDefault="00A32C79">
      <w:pPr>
        <w:spacing w:before="0" w:line="240" w:lineRule="auto"/>
      </w:pPr>
      <w:r>
        <w:separator/>
      </w:r>
    </w:p>
  </w:endnote>
  <w:endnote w:type="continuationSeparator" w:id="0">
    <w:p w14:paraId="512F748B" w14:textId="77777777" w:rsidR="00A32C79" w:rsidRDefault="00A32C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74A5" w14:textId="41F37ABE" w:rsidR="00A32C79" w:rsidRDefault="00A32C79">
    <w:pPr>
      <w:pStyle w:val="Footer"/>
    </w:pPr>
    <w:r>
      <w:t xml:space="preserve">CCSDS </w:t>
    </w:r>
    <w:del w:id="308" w:author="Marc Blanchet" w:date="2013-10-31T15:47:00Z">
      <w:r w:rsidDel="00F564A5">
        <w:delText>000</w:delText>
      </w:r>
    </w:del>
    <w:ins w:id="309" w:author="Marc Blanchet" w:date="2013-10-31T15:47:00Z">
      <w:del w:id="310" w:author="Peter Shames" w:date="2015-04-07T11:50:00Z">
        <w:r w:rsidDel="00926905">
          <w:delText>31</w:delText>
        </w:r>
      </w:del>
      <w:del w:id="311" w:author="Peter Shames" w:date="2015-04-03T16:26:00Z">
        <w:r w:rsidDel="002F6E0B">
          <w:delText>5</w:delText>
        </w:r>
      </w:del>
    </w:ins>
    <w:del w:id="312" w:author="Peter Shames" w:date="2015-04-07T11:50:00Z">
      <w:r w:rsidDel="00926905">
        <w:delText>.</w:delText>
      </w:r>
    </w:del>
    <w:ins w:id="313" w:author="Marc Blanchet" w:date="2013-10-31T15:47:00Z">
      <w:del w:id="314" w:author="Peter Shames" w:date="2015-04-07T11:50:00Z">
        <w:r w:rsidDel="00926905">
          <w:delText>1</w:delText>
        </w:r>
      </w:del>
    </w:ins>
    <w:ins w:id="315" w:author="Peter Shames" w:date="2015-04-07T11:50:00Z">
      <w:r>
        <w:t>000.0</w:t>
      </w:r>
    </w:ins>
    <w:del w:id="316" w:author="Marc Blanchet" w:date="2013-10-31T15:47:00Z">
      <w:r w:rsidDel="00F564A5">
        <w:delText>0</w:delText>
      </w:r>
    </w:del>
    <w:r>
      <w:t>-Y-0</w:t>
    </w:r>
    <w:r>
      <w:tab/>
      <w:t xml:space="preserve">Page </w:t>
    </w:r>
    <w:r>
      <w:rPr>
        <w:rStyle w:val="PageNumber"/>
      </w:rPr>
      <w:fldChar w:fldCharType="begin"/>
    </w:r>
    <w:r>
      <w:rPr>
        <w:rStyle w:val="PageNumber"/>
      </w:rPr>
      <w:instrText xml:space="preserve"> PAGE </w:instrText>
    </w:r>
    <w:r>
      <w:rPr>
        <w:rStyle w:val="PageNumber"/>
      </w:rPr>
      <w:fldChar w:fldCharType="separate"/>
    </w:r>
    <w:r w:rsidR="004B6B52">
      <w:rPr>
        <w:rStyle w:val="PageNumber"/>
        <w:noProof/>
      </w:rPr>
      <w:t>3-27</w:t>
    </w:r>
    <w:r>
      <w:rPr>
        <w:rStyle w:val="PageNumber"/>
      </w:rPr>
      <w:fldChar w:fldCharType="end"/>
    </w:r>
    <w:r>
      <w:rPr>
        <w:rStyle w:val="PageNumber"/>
      </w:rPr>
      <w:tab/>
    </w:r>
    <w:ins w:id="317" w:author="Marc Blanchet" w:date="2013-10-31T15:47:00Z">
      <w:del w:id="318" w:author="Peter Shames" w:date="2014-11-07T13:35:00Z">
        <w:r w:rsidDel="00951374">
          <w:rPr>
            <w:rStyle w:val="PageNumber"/>
          </w:rPr>
          <w:delText>October</w:delText>
        </w:r>
      </w:del>
    </w:ins>
    <w:del w:id="319" w:author="Peter Shames" w:date="2014-11-07T13:35:00Z">
      <w:r w:rsidDel="00951374">
        <w:rPr>
          <w:rStyle w:val="PageNumber"/>
        </w:rPr>
        <w:delText>Novembe</w:delText>
      </w:r>
    </w:del>
    <w:ins w:id="320" w:author="Peter Shames" w:date="2015-04-03T16:26:00Z">
      <w:r>
        <w:rPr>
          <w:rStyle w:val="PageNumber"/>
        </w:rPr>
        <w:t>April</w:t>
      </w:r>
    </w:ins>
    <w:del w:id="321" w:author="Peter Shames" w:date="2014-11-07T13:35:00Z">
      <w:r w:rsidDel="00951374">
        <w:rPr>
          <w:rStyle w:val="PageNumber"/>
        </w:rPr>
        <w:delText>r</w:delText>
      </w:r>
    </w:del>
    <w:r>
      <w:rPr>
        <w:rStyle w:val="PageNumber"/>
      </w:rPr>
      <w:t xml:space="preserve"> 201</w:t>
    </w:r>
    <w:ins w:id="322" w:author="Peter Shames" w:date="2014-11-07T13:35:00Z">
      <w:r>
        <w:rPr>
          <w:rStyle w:val="PageNumber"/>
        </w:rPr>
        <w:t>5</w:t>
      </w:r>
    </w:ins>
    <w:ins w:id="323" w:author="Marc Blanchet" w:date="2013-10-31T15:47:00Z">
      <w:del w:id="324" w:author="Peter Shames" w:date="2014-11-07T13:35:00Z">
        <w:r w:rsidDel="00951374">
          <w:rPr>
            <w:rStyle w:val="PageNumber"/>
          </w:rPr>
          <w:delText>3</w:delText>
        </w:r>
      </w:del>
    </w:ins>
    <w:del w:id="325" w:author="Marc Blanchet" w:date="2013-10-31T15:47:00Z">
      <w:r w:rsidDel="00F564A5">
        <w:rPr>
          <w:rStyle w:val="PageNumber"/>
        </w:rPr>
        <w:delText>0</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9FD5" w14:textId="77777777" w:rsidR="00A32C79" w:rsidRDefault="00A32C79">
      <w:pPr>
        <w:spacing w:before="0" w:line="240" w:lineRule="auto"/>
      </w:pPr>
      <w:r>
        <w:separator/>
      </w:r>
    </w:p>
  </w:footnote>
  <w:footnote w:type="continuationSeparator" w:id="0">
    <w:p w14:paraId="321577D0" w14:textId="77777777" w:rsidR="00A32C79" w:rsidRDefault="00A32C7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A098" w14:textId="77777777" w:rsidR="00A32C79" w:rsidRDefault="00A32C79">
    <w:pPr>
      <w:pStyle w:val="Header"/>
    </w:pPr>
    <w:r>
      <w:t xml:space="preserve">DRAFT CCSDS RECORD CONCERNING </w:t>
    </w:r>
    <w:del w:id="303" w:author="Marc Blanchet" w:date="2013-10-31T15:47:00Z">
      <w:r w:rsidDel="00F564A5">
        <w:delText>[SUBJECT]</w:delText>
      </w:r>
    </w:del>
    <w:ins w:id="304" w:author="Marc Blanchet" w:date="2013-10-31T15:47:00Z">
      <w:del w:id="305" w:author="Peter Shames" w:date="2015-04-03T16:24:00Z">
        <w:r w:rsidDel="002F6E0B">
          <w:delText>URN NAMESPACE</w:delText>
        </w:r>
      </w:del>
    </w:ins>
    <w:ins w:id="306" w:author="Peter Shames" w:date="2015-04-03T16:24:00Z">
      <w:r>
        <w:t>REGISTRY MANAGEMENT</w:t>
      </w:r>
    </w:ins>
    <w:ins w:id="307" w:author="Marc Blanchet" w:date="2013-10-31T15:47:00Z">
      <w:r>
        <w:t xml:space="preserve"> POLICY</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946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427060"/>
    <w:multiLevelType w:val="hybridMultilevel"/>
    <w:tmpl w:val="11B82E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24713DF"/>
    <w:multiLevelType w:val="hybridMultilevel"/>
    <w:tmpl w:val="122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A7315"/>
    <w:multiLevelType w:val="hybridMultilevel"/>
    <w:tmpl w:val="8C48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CA2AC7"/>
    <w:multiLevelType w:val="hybridMultilevel"/>
    <w:tmpl w:val="C4B61C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B845B8"/>
    <w:multiLevelType w:val="hybridMultilevel"/>
    <w:tmpl w:val="CEEE30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364871"/>
    <w:multiLevelType w:val="hybridMultilevel"/>
    <w:tmpl w:val="D60A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DC1212"/>
    <w:multiLevelType w:val="hybridMultilevel"/>
    <w:tmpl w:val="F116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110D5DEC"/>
    <w:multiLevelType w:val="hybridMultilevel"/>
    <w:tmpl w:val="BCE8B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1853E3A"/>
    <w:multiLevelType w:val="hybridMultilevel"/>
    <w:tmpl w:val="D3FE53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8B1380"/>
    <w:multiLevelType w:val="hybridMultilevel"/>
    <w:tmpl w:val="ACE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30CAD"/>
    <w:multiLevelType w:val="hybridMultilevel"/>
    <w:tmpl w:val="16D2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D859A4"/>
    <w:multiLevelType w:val="hybridMultilevel"/>
    <w:tmpl w:val="4B847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66176"/>
    <w:multiLevelType w:val="hybridMultilevel"/>
    <w:tmpl w:val="6EC8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A13164"/>
    <w:multiLevelType w:val="hybridMultilevel"/>
    <w:tmpl w:val="27E0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A4737C"/>
    <w:multiLevelType w:val="hybridMultilevel"/>
    <w:tmpl w:val="58DC5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1FCA2EE7"/>
    <w:multiLevelType w:val="hybridMultilevel"/>
    <w:tmpl w:val="30F48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F641CB"/>
    <w:multiLevelType w:val="hybridMultilevel"/>
    <w:tmpl w:val="A45E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CB242F"/>
    <w:multiLevelType w:val="singleLevel"/>
    <w:tmpl w:val="20D00CC6"/>
    <w:lvl w:ilvl="0">
      <w:start w:val="1"/>
      <w:numFmt w:val="lowerLetter"/>
      <w:lvlText w:val="%1)"/>
      <w:lvlJc w:val="left"/>
      <w:pPr>
        <w:tabs>
          <w:tab w:val="num" w:pos="360"/>
        </w:tabs>
        <w:ind w:left="360" w:hanging="360"/>
      </w:pPr>
    </w:lvl>
  </w:abstractNum>
  <w:abstractNum w:abstractNumId="32">
    <w:nsid w:val="29EE58AA"/>
    <w:multiLevelType w:val="hybridMultilevel"/>
    <w:tmpl w:val="5476A4C2"/>
    <w:lvl w:ilvl="0" w:tplc="41EC8A46">
      <w:start w:val="1"/>
      <w:numFmt w:val="bullet"/>
      <w:lvlText w:val="•"/>
      <w:lvlJc w:val="left"/>
      <w:pPr>
        <w:tabs>
          <w:tab w:val="num" w:pos="720"/>
        </w:tabs>
        <w:ind w:left="720" w:hanging="360"/>
      </w:pPr>
      <w:rPr>
        <w:rFonts w:ascii="Times" w:hAnsi="Times" w:hint="default"/>
      </w:rPr>
    </w:lvl>
    <w:lvl w:ilvl="1" w:tplc="2174AEFA">
      <w:numFmt w:val="bullet"/>
      <w:lvlText w:val="•"/>
      <w:lvlJc w:val="left"/>
      <w:pPr>
        <w:tabs>
          <w:tab w:val="num" w:pos="1440"/>
        </w:tabs>
        <w:ind w:left="1440" w:hanging="360"/>
      </w:pPr>
      <w:rPr>
        <w:rFonts w:ascii="Times" w:hAnsi="Times" w:hint="default"/>
      </w:rPr>
    </w:lvl>
    <w:lvl w:ilvl="2" w:tplc="5AB423D4" w:tentative="1">
      <w:start w:val="1"/>
      <w:numFmt w:val="bullet"/>
      <w:lvlText w:val="•"/>
      <w:lvlJc w:val="left"/>
      <w:pPr>
        <w:tabs>
          <w:tab w:val="num" w:pos="2160"/>
        </w:tabs>
        <w:ind w:left="2160" w:hanging="360"/>
      </w:pPr>
      <w:rPr>
        <w:rFonts w:ascii="Times" w:hAnsi="Times" w:hint="default"/>
      </w:rPr>
    </w:lvl>
    <w:lvl w:ilvl="3" w:tplc="E4C60FF2" w:tentative="1">
      <w:start w:val="1"/>
      <w:numFmt w:val="bullet"/>
      <w:lvlText w:val="•"/>
      <w:lvlJc w:val="left"/>
      <w:pPr>
        <w:tabs>
          <w:tab w:val="num" w:pos="2880"/>
        </w:tabs>
        <w:ind w:left="2880" w:hanging="360"/>
      </w:pPr>
      <w:rPr>
        <w:rFonts w:ascii="Times" w:hAnsi="Times" w:hint="default"/>
      </w:rPr>
    </w:lvl>
    <w:lvl w:ilvl="4" w:tplc="1258FCF4" w:tentative="1">
      <w:start w:val="1"/>
      <w:numFmt w:val="bullet"/>
      <w:lvlText w:val="•"/>
      <w:lvlJc w:val="left"/>
      <w:pPr>
        <w:tabs>
          <w:tab w:val="num" w:pos="3600"/>
        </w:tabs>
        <w:ind w:left="3600" w:hanging="360"/>
      </w:pPr>
      <w:rPr>
        <w:rFonts w:ascii="Times" w:hAnsi="Times" w:hint="default"/>
      </w:rPr>
    </w:lvl>
    <w:lvl w:ilvl="5" w:tplc="C72455A6" w:tentative="1">
      <w:start w:val="1"/>
      <w:numFmt w:val="bullet"/>
      <w:lvlText w:val="•"/>
      <w:lvlJc w:val="left"/>
      <w:pPr>
        <w:tabs>
          <w:tab w:val="num" w:pos="4320"/>
        </w:tabs>
        <w:ind w:left="4320" w:hanging="360"/>
      </w:pPr>
      <w:rPr>
        <w:rFonts w:ascii="Times" w:hAnsi="Times" w:hint="default"/>
      </w:rPr>
    </w:lvl>
    <w:lvl w:ilvl="6" w:tplc="57667662" w:tentative="1">
      <w:start w:val="1"/>
      <w:numFmt w:val="bullet"/>
      <w:lvlText w:val="•"/>
      <w:lvlJc w:val="left"/>
      <w:pPr>
        <w:tabs>
          <w:tab w:val="num" w:pos="5040"/>
        </w:tabs>
        <w:ind w:left="5040" w:hanging="360"/>
      </w:pPr>
      <w:rPr>
        <w:rFonts w:ascii="Times" w:hAnsi="Times" w:hint="default"/>
      </w:rPr>
    </w:lvl>
    <w:lvl w:ilvl="7" w:tplc="18C2197E" w:tentative="1">
      <w:start w:val="1"/>
      <w:numFmt w:val="bullet"/>
      <w:lvlText w:val="•"/>
      <w:lvlJc w:val="left"/>
      <w:pPr>
        <w:tabs>
          <w:tab w:val="num" w:pos="5760"/>
        </w:tabs>
        <w:ind w:left="5760" w:hanging="360"/>
      </w:pPr>
      <w:rPr>
        <w:rFonts w:ascii="Times" w:hAnsi="Times" w:hint="default"/>
      </w:rPr>
    </w:lvl>
    <w:lvl w:ilvl="8" w:tplc="67AA5B66" w:tentative="1">
      <w:start w:val="1"/>
      <w:numFmt w:val="bullet"/>
      <w:lvlText w:val="•"/>
      <w:lvlJc w:val="left"/>
      <w:pPr>
        <w:tabs>
          <w:tab w:val="num" w:pos="6480"/>
        </w:tabs>
        <w:ind w:left="6480" w:hanging="360"/>
      </w:pPr>
      <w:rPr>
        <w:rFonts w:ascii="Times" w:hAnsi="Times" w:hint="default"/>
      </w:rPr>
    </w:lvl>
  </w:abstractNum>
  <w:abstractNum w:abstractNumId="33">
    <w:nsid w:val="2AD14E23"/>
    <w:multiLevelType w:val="hybridMultilevel"/>
    <w:tmpl w:val="C59A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D06D69"/>
    <w:multiLevelType w:val="hybridMultilevel"/>
    <w:tmpl w:val="3D1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7">
    <w:nsid w:val="326A57CB"/>
    <w:multiLevelType w:val="hybridMultilevel"/>
    <w:tmpl w:val="8CEC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6C38BA"/>
    <w:multiLevelType w:val="hybridMultilevel"/>
    <w:tmpl w:val="E2A0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40">
    <w:nsid w:val="37F620BE"/>
    <w:multiLevelType w:val="singleLevel"/>
    <w:tmpl w:val="274C1008"/>
    <w:lvl w:ilvl="0">
      <w:start w:val="1"/>
      <w:numFmt w:val="lowerLetter"/>
      <w:lvlText w:val="%1)"/>
      <w:lvlJc w:val="left"/>
      <w:pPr>
        <w:tabs>
          <w:tab w:val="num" w:pos="360"/>
        </w:tabs>
        <w:ind w:left="360" w:hanging="360"/>
      </w:pPr>
    </w:lvl>
  </w:abstractNum>
  <w:abstractNum w:abstractNumId="41">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2">
    <w:nsid w:val="43A71879"/>
    <w:multiLevelType w:val="hybridMultilevel"/>
    <w:tmpl w:val="2E34C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B95ED6"/>
    <w:multiLevelType w:val="singleLevel"/>
    <w:tmpl w:val="85C8D4FE"/>
    <w:lvl w:ilvl="0">
      <w:start w:val="1"/>
      <w:numFmt w:val="lowerLetter"/>
      <w:lvlText w:val="%1)"/>
      <w:lvlJc w:val="left"/>
      <w:pPr>
        <w:tabs>
          <w:tab w:val="num" w:pos="360"/>
        </w:tabs>
        <w:ind w:left="360" w:hanging="360"/>
      </w:pPr>
    </w:lvl>
  </w:abstractNum>
  <w:abstractNum w:abstractNumId="44">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nsid w:val="5B604DC4"/>
    <w:multiLevelType w:val="multilevel"/>
    <w:tmpl w:val="C59A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5D6D6551"/>
    <w:multiLevelType w:val="hybridMultilevel"/>
    <w:tmpl w:val="1BFE5F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9743D5"/>
    <w:multiLevelType w:val="hybridMultilevel"/>
    <w:tmpl w:val="F962CF84"/>
    <w:lvl w:ilvl="0" w:tplc="983252C6">
      <w:start w:val="1"/>
      <w:numFmt w:val="bullet"/>
      <w:lvlText w:val="•"/>
      <w:lvlJc w:val="left"/>
      <w:pPr>
        <w:tabs>
          <w:tab w:val="num" w:pos="720"/>
        </w:tabs>
        <w:ind w:left="720" w:hanging="360"/>
      </w:pPr>
      <w:rPr>
        <w:rFonts w:ascii="Arial" w:hAnsi="Arial" w:hint="default"/>
      </w:rPr>
    </w:lvl>
    <w:lvl w:ilvl="1" w:tplc="E3025728">
      <w:start w:val="1"/>
      <w:numFmt w:val="bullet"/>
      <w:lvlText w:val="•"/>
      <w:lvlJc w:val="left"/>
      <w:pPr>
        <w:tabs>
          <w:tab w:val="num" w:pos="1440"/>
        </w:tabs>
        <w:ind w:left="1440" w:hanging="360"/>
      </w:pPr>
      <w:rPr>
        <w:rFonts w:ascii="Arial" w:hAnsi="Arial" w:hint="default"/>
      </w:rPr>
    </w:lvl>
    <w:lvl w:ilvl="2" w:tplc="F0F21CF6">
      <w:start w:val="-16391"/>
      <w:numFmt w:val="bullet"/>
      <w:lvlText w:val="•"/>
      <w:lvlJc w:val="left"/>
      <w:pPr>
        <w:tabs>
          <w:tab w:val="num" w:pos="2160"/>
        </w:tabs>
        <w:ind w:left="2160" w:hanging="360"/>
      </w:pPr>
      <w:rPr>
        <w:rFonts w:ascii="Arial" w:hAnsi="Arial" w:hint="default"/>
      </w:rPr>
    </w:lvl>
    <w:lvl w:ilvl="3" w:tplc="8336163C" w:tentative="1">
      <w:start w:val="1"/>
      <w:numFmt w:val="bullet"/>
      <w:lvlText w:val="•"/>
      <w:lvlJc w:val="left"/>
      <w:pPr>
        <w:tabs>
          <w:tab w:val="num" w:pos="2880"/>
        </w:tabs>
        <w:ind w:left="2880" w:hanging="360"/>
      </w:pPr>
      <w:rPr>
        <w:rFonts w:ascii="Arial" w:hAnsi="Arial" w:hint="default"/>
      </w:rPr>
    </w:lvl>
    <w:lvl w:ilvl="4" w:tplc="5016EE2E" w:tentative="1">
      <w:start w:val="1"/>
      <w:numFmt w:val="bullet"/>
      <w:lvlText w:val="•"/>
      <w:lvlJc w:val="left"/>
      <w:pPr>
        <w:tabs>
          <w:tab w:val="num" w:pos="3600"/>
        </w:tabs>
        <w:ind w:left="3600" w:hanging="360"/>
      </w:pPr>
      <w:rPr>
        <w:rFonts w:ascii="Arial" w:hAnsi="Arial" w:hint="default"/>
      </w:rPr>
    </w:lvl>
    <w:lvl w:ilvl="5" w:tplc="E100831A" w:tentative="1">
      <w:start w:val="1"/>
      <w:numFmt w:val="bullet"/>
      <w:lvlText w:val="•"/>
      <w:lvlJc w:val="left"/>
      <w:pPr>
        <w:tabs>
          <w:tab w:val="num" w:pos="4320"/>
        </w:tabs>
        <w:ind w:left="4320" w:hanging="360"/>
      </w:pPr>
      <w:rPr>
        <w:rFonts w:ascii="Arial" w:hAnsi="Arial" w:hint="default"/>
      </w:rPr>
    </w:lvl>
    <w:lvl w:ilvl="6" w:tplc="130AE186" w:tentative="1">
      <w:start w:val="1"/>
      <w:numFmt w:val="bullet"/>
      <w:lvlText w:val="•"/>
      <w:lvlJc w:val="left"/>
      <w:pPr>
        <w:tabs>
          <w:tab w:val="num" w:pos="5040"/>
        </w:tabs>
        <w:ind w:left="5040" w:hanging="360"/>
      </w:pPr>
      <w:rPr>
        <w:rFonts w:ascii="Arial" w:hAnsi="Arial" w:hint="default"/>
      </w:rPr>
    </w:lvl>
    <w:lvl w:ilvl="7" w:tplc="91A6231E" w:tentative="1">
      <w:start w:val="1"/>
      <w:numFmt w:val="bullet"/>
      <w:lvlText w:val="•"/>
      <w:lvlJc w:val="left"/>
      <w:pPr>
        <w:tabs>
          <w:tab w:val="num" w:pos="5760"/>
        </w:tabs>
        <w:ind w:left="5760" w:hanging="360"/>
      </w:pPr>
      <w:rPr>
        <w:rFonts w:ascii="Arial" w:hAnsi="Arial" w:hint="default"/>
      </w:rPr>
    </w:lvl>
    <w:lvl w:ilvl="8" w:tplc="BE22BBC0" w:tentative="1">
      <w:start w:val="1"/>
      <w:numFmt w:val="bullet"/>
      <w:lvlText w:val="•"/>
      <w:lvlJc w:val="left"/>
      <w:pPr>
        <w:tabs>
          <w:tab w:val="num" w:pos="6480"/>
        </w:tabs>
        <w:ind w:left="6480" w:hanging="360"/>
      </w:pPr>
      <w:rPr>
        <w:rFonts w:ascii="Arial" w:hAnsi="Arial" w:hint="default"/>
      </w:rPr>
    </w:lvl>
  </w:abstractNum>
  <w:abstractNum w:abstractNumId="48">
    <w:nsid w:val="60405086"/>
    <w:multiLevelType w:val="hybridMultilevel"/>
    <w:tmpl w:val="DB00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DC7DDE"/>
    <w:multiLevelType w:val="hybridMultilevel"/>
    <w:tmpl w:val="003416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2C4949"/>
    <w:multiLevelType w:val="hybridMultilevel"/>
    <w:tmpl w:val="4E06AD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5B24B8"/>
    <w:multiLevelType w:val="hybridMultilevel"/>
    <w:tmpl w:val="D578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F26599"/>
    <w:multiLevelType w:val="hybridMultilevel"/>
    <w:tmpl w:val="F90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1B0DCE"/>
    <w:multiLevelType w:val="multilevel"/>
    <w:tmpl w:val="30F48AF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6C525A0B"/>
    <w:multiLevelType w:val="hybridMultilevel"/>
    <w:tmpl w:val="52C27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6">
    <w:nsid w:val="6F5735D2"/>
    <w:multiLevelType w:val="hybridMultilevel"/>
    <w:tmpl w:val="1404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AF49D0"/>
    <w:multiLevelType w:val="hybridMultilevel"/>
    <w:tmpl w:val="0130C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050000F"/>
    <w:multiLevelType w:val="hybridMultilevel"/>
    <w:tmpl w:val="CAC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307DAC"/>
    <w:multiLevelType w:val="hybridMultilevel"/>
    <w:tmpl w:val="18A26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CA15E8"/>
    <w:multiLevelType w:val="hybridMultilevel"/>
    <w:tmpl w:val="6E10F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nsid w:val="735D0B0E"/>
    <w:multiLevelType w:val="hybridMultilevel"/>
    <w:tmpl w:val="91EA5D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C20088"/>
    <w:multiLevelType w:val="multilevel"/>
    <w:tmpl w:val="C59A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79FE5434"/>
    <w:multiLevelType w:val="hybridMultilevel"/>
    <w:tmpl w:val="084EE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3F3AB3"/>
    <w:multiLevelType w:val="hybridMultilevel"/>
    <w:tmpl w:val="3FC0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39"/>
  </w:num>
  <w:num w:numId="21">
    <w:abstractNumId w:val="28"/>
  </w:num>
  <w:num w:numId="22">
    <w:abstractNumId w:val="55"/>
  </w:num>
  <w:num w:numId="23">
    <w:abstractNumId w:val="19"/>
  </w:num>
  <w:num w:numId="24">
    <w:abstractNumId w:val="35"/>
  </w:num>
  <w:num w:numId="25">
    <w:abstractNumId w:val="36"/>
  </w:num>
  <w:num w:numId="26">
    <w:abstractNumId w:val="41"/>
  </w:num>
  <w:num w:numId="27">
    <w:abstractNumId w:val="61"/>
  </w:num>
  <w:num w:numId="28">
    <w:abstractNumId w:val="20"/>
  </w:num>
  <w:num w:numId="29">
    <w:abstractNumId w:val="57"/>
  </w:num>
  <w:num w:numId="30">
    <w:abstractNumId w:val="0"/>
  </w:num>
  <w:num w:numId="31">
    <w:abstractNumId w:val="12"/>
  </w:num>
  <w:num w:numId="32">
    <w:abstractNumId w:val="51"/>
  </w:num>
  <w:num w:numId="33">
    <w:abstractNumId w:val="18"/>
  </w:num>
  <w:num w:numId="34">
    <w:abstractNumId w:val="40"/>
  </w:num>
  <w:num w:numId="35">
    <w:abstractNumId w:val="23"/>
  </w:num>
  <w:num w:numId="36">
    <w:abstractNumId w:val="17"/>
  </w:num>
  <w:num w:numId="37">
    <w:abstractNumId w:val="33"/>
  </w:num>
  <w:num w:numId="38">
    <w:abstractNumId w:val="22"/>
  </w:num>
  <w:num w:numId="39">
    <w:abstractNumId w:val="47"/>
  </w:num>
  <w:num w:numId="40">
    <w:abstractNumId w:val="56"/>
  </w:num>
  <w:num w:numId="41">
    <w:abstractNumId w:val="32"/>
  </w:num>
  <w:num w:numId="42">
    <w:abstractNumId w:val="48"/>
  </w:num>
  <w:num w:numId="43">
    <w:abstractNumId w:val="13"/>
  </w:num>
  <w:num w:numId="44">
    <w:abstractNumId w:val="52"/>
  </w:num>
  <w:num w:numId="45">
    <w:abstractNumId w:val="34"/>
  </w:num>
  <w:num w:numId="46">
    <w:abstractNumId w:val="31"/>
  </w:num>
  <w:num w:numId="47">
    <w:abstractNumId w:val="44"/>
  </w:num>
  <w:num w:numId="48">
    <w:abstractNumId w:val="11"/>
  </w:num>
  <w:num w:numId="49">
    <w:abstractNumId w:val="43"/>
  </w:num>
  <w:num w:numId="50">
    <w:abstractNumId w:val="54"/>
  </w:num>
  <w:num w:numId="51">
    <w:abstractNumId w:val="37"/>
  </w:num>
  <w:num w:numId="52">
    <w:abstractNumId w:val="38"/>
  </w:num>
  <w:num w:numId="53">
    <w:abstractNumId w:val="30"/>
  </w:num>
  <w:num w:numId="54">
    <w:abstractNumId w:val="14"/>
  </w:num>
  <w:num w:numId="55">
    <w:abstractNumId w:val="58"/>
  </w:num>
  <w:num w:numId="56">
    <w:abstractNumId w:val="46"/>
  </w:num>
  <w:num w:numId="57">
    <w:abstractNumId w:val="25"/>
  </w:num>
  <w:num w:numId="58">
    <w:abstractNumId w:val="65"/>
  </w:num>
  <w:num w:numId="59">
    <w:abstractNumId w:val="64"/>
  </w:num>
  <w:num w:numId="60">
    <w:abstractNumId w:val="26"/>
  </w:num>
  <w:num w:numId="61">
    <w:abstractNumId w:val="62"/>
  </w:num>
  <w:num w:numId="62">
    <w:abstractNumId w:val="49"/>
  </w:num>
  <w:num w:numId="63">
    <w:abstractNumId w:val="16"/>
  </w:num>
  <w:num w:numId="64">
    <w:abstractNumId w:val="27"/>
  </w:num>
  <w:num w:numId="65">
    <w:abstractNumId w:val="60"/>
  </w:num>
  <w:num w:numId="66">
    <w:abstractNumId w:val="29"/>
  </w:num>
  <w:num w:numId="67">
    <w:abstractNumId w:val="53"/>
  </w:num>
  <w:num w:numId="68">
    <w:abstractNumId w:val="45"/>
  </w:num>
  <w:num w:numId="69">
    <w:abstractNumId w:val="21"/>
  </w:num>
  <w:num w:numId="70">
    <w:abstractNumId w:val="63"/>
  </w:num>
  <w:num w:numId="71">
    <w:abstractNumId w:val="15"/>
  </w:num>
  <w:num w:numId="72">
    <w:abstractNumId w:val="24"/>
  </w:num>
  <w:num w:numId="73">
    <w:abstractNumId w:val="50"/>
  </w:num>
  <w:num w:numId="74">
    <w:abstractNumId w:val="59"/>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58"/>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26C7"/>
    <w:rsid w:val="000043AD"/>
    <w:rsid w:val="00020DEF"/>
    <w:rsid w:val="000218B9"/>
    <w:rsid w:val="00032594"/>
    <w:rsid w:val="00042568"/>
    <w:rsid w:val="000425A2"/>
    <w:rsid w:val="00044782"/>
    <w:rsid w:val="00045AE4"/>
    <w:rsid w:val="000562C4"/>
    <w:rsid w:val="00073FA7"/>
    <w:rsid w:val="00087532"/>
    <w:rsid w:val="000E02DD"/>
    <w:rsid w:val="000E47AA"/>
    <w:rsid w:val="00130F76"/>
    <w:rsid w:val="00135592"/>
    <w:rsid w:val="0015196E"/>
    <w:rsid w:val="00154A7A"/>
    <w:rsid w:val="001569E9"/>
    <w:rsid w:val="00167AE2"/>
    <w:rsid w:val="00176055"/>
    <w:rsid w:val="001942E3"/>
    <w:rsid w:val="001A43D3"/>
    <w:rsid w:val="001B7A8F"/>
    <w:rsid w:val="001C4560"/>
    <w:rsid w:val="001F7A4F"/>
    <w:rsid w:val="00223674"/>
    <w:rsid w:val="0024548C"/>
    <w:rsid w:val="002464B4"/>
    <w:rsid w:val="00246DB2"/>
    <w:rsid w:val="00264411"/>
    <w:rsid w:val="00271892"/>
    <w:rsid w:val="002771EA"/>
    <w:rsid w:val="002B4F47"/>
    <w:rsid w:val="002C0434"/>
    <w:rsid w:val="002C57C5"/>
    <w:rsid w:val="002D7FDA"/>
    <w:rsid w:val="002E0294"/>
    <w:rsid w:val="002E21F3"/>
    <w:rsid w:val="002F2217"/>
    <w:rsid w:val="002F6E0B"/>
    <w:rsid w:val="003209E4"/>
    <w:rsid w:val="00324C5C"/>
    <w:rsid w:val="00325381"/>
    <w:rsid w:val="00385529"/>
    <w:rsid w:val="00387B8D"/>
    <w:rsid w:val="003B39D3"/>
    <w:rsid w:val="003C5FB6"/>
    <w:rsid w:val="003E2033"/>
    <w:rsid w:val="003F54FB"/>
    <w:rsid w:val="0040664C"/>
    <w:rsid w:val="00412464"/>
    <w:rsid w:val="00413C13"/>
    <w:rsid w:val="00415D42"/>
    <w:rsid w:val="00422011"/>
    <w:rsid w:val="004247EF"/>
    <w:rsid w:val="00426D87"/>
    <w:rsid w:val="00434D27"/>
    <w:rsid w:val="004935CA"/>
    <w:rsid w:val="004A5350"/>
    <w:rsid w:val="004B0E14"/>
    <w:rsid w:val="004B3A80"/>
    <w:rsid w:val="004B69E4"/>
    <w:rsid w:val="004B6B52"/>
    <w:rsid w:val="004C4BED"/>
    <w:rsid w:val="004C5086"/>
    <w:rsid w:val="004C67B9"/>
    <w:rsid w:val="00532916"/>
    <w:rsid w:val="005465E6"/>
    <w:rsid w:val="00571254"/>
    <w:rsid w:val="00575AFB"/>
    <w:rsid w:val="0058089A"/>
    <w:rsid w:val="00581340"/>
    <w:rsid w:val="00584FDC"/>
    <w:rsid w:val="00592519"/>
    <w:rsid w:val="005A2B49"/>
    <w:rsid w:val="005A3B1D"/>
    <w:rsid w:val="005B546A"/>
    <w:rsid w:val="005C52E1"/>
    <w:rsid w:val="005D0F1D"/>
    <w:rsid w:val="005E249B"/>
    <w:rsid w:val="005E2628"/>
    <w:rsid w:val="0062434B"/>
    <w:rsid w:val="00643C7B"/>
    <w:rsid w:val="006840E2"/>
    <w:rsid w:val="00685C72"/>
    <w:rsid w:val="006901DD"/>
    <w:rsid w:val="0069785A"/>
    <w:rsid w:val="006A0A11"/>
    <w:rsid w:val="006C753D"/>
    <w:rsid w:val="006D267D"/>
    <w:rsid w:val="006D2DE6"/>
    <w:rsid w:val="006D6C83"/>
    <w:rsid w:val="006E5BF6"/>
    <w:rsid w:val="006F7CD0"/>
    <w:rsid w:val="00711422"/>
    <w:rsid w:val="00715D6A"/>
    <w:rsid w:val="00715EF9"/>
    <w:rsid w:val="00726DDD"/>
    <w:rsid w:val="00737D2C"/>
    <w:rsid w:val="00741384"/>
    <w:rsid w:val="00741E28"/>
    <w:rsid w:val="00796385"/>
    <w:rsid w:val="007B09B7"/>
    <w:rsid w:val="007B2FA0"/>
    <w:rsid w:val="007B648A"/>
    <w:rsid w:val="007D5AF2"/>
    <w:rsid w:val="007F6233"/>
    <w:rsid w:val="00804EDD"/>
    <w:rsid w:val="00815C4E"/>
    <w:rsid w:val="00831D17"/>
    <w:rsid w:val="008342E2"/>
    <w:rsid w:val="00835C7C"/>
    <w:rsid w:val="0083669E"/>
    <w:rsid w:val="00865C04"/>
    <w:rsid w:val="0086749A"/>
    <w:rsid w:val="008877EE"/>
    <w:rsid w:val="0089290D"/>
    <w:rsid w:val="00896ACC"/>
    <w:rsid w:val="008B1542"/>
    <w:rsid w:val="008C18CA"/>
    <w:rsid w:val="00900B19"/>
    <w:rsid w:val="00907FFE"/>
    <w:rsid w:val="009263C6"/>
    <w:rsid w:val="00926905"/>
    <w:rsid w:val="00951374"/>
    <w:rsid w:val="009827AE"/>
    <w:rsid w:val="00997864"/>
    <w:rsid w:val="009A1763"/>
    <w:rsid w:val="009A52F5"/>
    <w:rsid w:val="009B587F"/>
    <w:rsid w:val="009C78A3"/>
    <w:rsid w:val="009D7A25"/>
    <w:rsid w:val="009E42FE"/>
    <w:rsid w:val="009E6838"/>
    <w:rsid w:val="009F2281"/>
    <w:rsid w:val="00A22C24"/>
    <w:rsid w:val="00A31D57"/>
    <w:rsid w:val="00A32C79"/>
    <w:rsid w:val="00A3579F"/>
    <w:rsid w:val="00A47DFE"/>
    <w:rsid w:val="00A52252"/>
    <w:rsid w:val="00A70E7A"/>
    <w:rsid w:val="00A97109"/>
    <w:rsid w:val="00AB69E3"/>
    <w:rsid w:val="00AF165C"/>
    <w:rsid w:val="00AF2559"/>
    <w:rsid w:val="00B0675E"/>
    <w:rsid w:val="00B1281C"/>
    <w:rsid w:val="00B62DB8"/>
    <w:rsid w:val="00B70573"/>
    <w:rsid w:val="00B77308"/>
    <w:rsid w:val="00B865FC"/>
    <w:rsid w:val="00B87438"/>
    <w:rsid w:val="00B92A0F"/>
    <w:rsid w:val="00BB4276"/>
    <w:rsid w:val="00BC5226"/>
    <w:rsid w:val="00BC7431"/>
    <w:rsid w:val="00C03FEE"/>
    <w:rsid w:val="00C240CC"/>
    <w:rsid w:val="00CA150B"/>
    <w:rsid w:val="00CB19B0"/>
    <w:rsid w:val="00CC529F"/>
    <w:rsid w:val="00D03BC0"/>
    <w:rsid w:val="00D10B87"/>
    <w:rsid w:val="00D1537D"/>
    <w:rsid w:val="00D302E0"/>
    <w:rsid w:val="00D35335"/>
    <w:rsid w:val="00D67C56"/>
    <w:rsid w:val="00D716EB"/>
    <w:rsid w:val="00D77805"/>
    <w:rsid w:val="00D80AA5"/>
    <w:rsid w:val="00D978C3"/>
    <w:rsid w:val="00DA143B"/>
    <w:rsid w:val="00DA662A"/>
    <w:rsid w:val="00DC0ABA"/>
    <w:rsid w:val="00DF5D2E"/>
    <w:rsid w:val="00DF6BF6"/>
    <w:rsid w:val="00E0138D"/>
    <w:rsid w:val="00E12581"/>
    <w:rsid w:val="00E153A0"/>
    <w:rsid w:val="00E230D1"/>
    <w:rsid w:val="00E40262"/>
    <w:rsid w:val="00E46E23"/>
    <w:rsid w:val="00E54469"/>
    <w:rsid w:val="00E75E74"/>
    <w:rsid w:val="00E821E1"/>
    <w:rsid w:val="00E82500"/>
    <w:rsid w:val="00E865CA"/>
    <w:rsid w:val="00E913C0"/>
    <w:rsid w:val="00E94344"/>
    <w:rsid w:val="00E9682A"/>
    <w:rsid w:val="00EB7510"/>
    <w:rsid w:val="00EC40ED"/>
    <w:rsid w:val="00EC599F"/>
    <w:rsid w:val="00ED64B4"/>
    <w:rsid w:val="00EF4998"/>
    <w:rsid w:val="00EF6673"/>
    <w:rsid w:val="00F004F1"/>
    <w:rsid w:val="00F06296"/>
    <w:rsid w:val="00F068EF"/>
    <w:rsid w:val="00F32445"/>
    <w:rsid w:val="00F725D1"/>
    <w:rsid w:val="00F73AD8"/>
    <w:rsid w:val="00FA4DFA"/>
    <w:rsid w:val="00FB0AC2"/>
    <w:rsid w:val="00FD30B8"/>
    <w:rsid w:val="00FE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9B88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lang w:val="x-none" w:eastAsia="x-none"/>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96E90"/>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link w:val="ListChar"/>
    <w:rsid w:val="00696E90"/>
    <w:pPr>
      <w:spacing w:before="180" w:line="240" w:lineRule="auto"/>
      <w:ind w:left="720" w:hanging="360"/>
    </w:pPr>
    <w:rPr>
      <w:lang w:val="x-none" w:eastAsia="x-none"/>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CD03E9"/>
    <w:rPr>
      <w:color w:val="0000FF"/>
      <w:u w:val="single"/>
    </w:rPr>
  </w:style>
  <w:style w:type="character" w:styleId="FollowedHyperlink">
    <w:name w:val="FollowedHyperlink"/>
    <w:uiPriority w:val="99"/>
    <w:semiHidden/>
    <w:unhideWhenUsed/>
    <w:rsid w:val="004A1AE9"/>
    <w:rPr>
      <w:color w:val="800080"/>
      <w:u w:val="single"/>
    </w:rPr>
  </w:style>
  <w:style w:type="paragraph" w:styleId="BalloonText">
    <w:name w:val="Balloon Text"/>
    <w:basedOn w:val="Normal"/>
    <w:link w:val="BalloonTextChar"/>
    <w:uiPriority w:val="99"/>
    <w:semiHidden/>
    <w:unhideWhenUsed/>
    <w:rsid w:val="00BB0BA8"/>
    <w:pPr>
      <w:spacing w:before="0" w:line="240" w:lineRule="auto"/>
    </w:pPr>
    <w:rPr>
      <w:rFonts w:ascii="Lucida Grande" w:hAnsi="Lucida Grande"/>
      <w:sz w:val="18"/>
      <w:szCs w:val="18"/>
    </w:rPr>
  </w:style>
  <w:style w:type="character" w:customStyle="1" w:styleId="BalloonTextChar">
    <w:name w:val="Balloon Text Char"/>
    <w:link w:val="BalloonText"/>
    <w:uiPriority w:val="99"/>
    <w:semiHidden/>
    <w:rsid w:val="00BB0BA8"/>
    <w:rPr>
      <w:rFonts w:ascii="Lucida Grande" w:hAnsi="Lucida Grande"/>
      <w:sz w:val="18"/>
      <w:szCs w:val="18"/>
      <w:lang w:val="en-US" w:eastAsia="en-US"/>
    </w:rPr>
  </w:style>
  <w:style w:type="paragraph" w:styleId="TOCHeading">
    <w:name w:val="TOC Heading"/>
    <w:basedOn w:val="Heading1"/>
    <w:next w:val="Normal"/>
    <w:uiPriority w:val="39"/>
    <w:unhideWhenUsed/>
    <w:qFormat/>
    <w:rsid w:val="00BB4276"/>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ListParagraph">
    <w:name w:val="List Paragraph"/>
    <w:basedOn w:val="Normal"/>
    <w:uiPriority w:val="72"/>
    <w:rsid w:val="00422011"/>
    <w:pPr>
      <w:ind w:left="720"/>
      <w:contextualSpacing/>
    </w:pPr>
  </w:style>
  <w:style w:type="paragraph" w:styleId="Revision">
    <w:name w:val="Revision"/>
    <w:hidden/>
    <w:uiPriority w:val="71"/>
    <w:rsid w:val="00DF5D2E"/>
  </w:style>
  <w:style w:type="paragraph" w:styleId="HTMLPreformatted">
    <w:name w:val="HTML Preformatted"/>
    <w:basedOn w:val="Normal"/>
    <w:link w:val="HTMLPreformattedChar"/>
    <w:uiPriority w:val="99"/>
    <w:semiHidden/>
    <w:unhideWhenUsed/>
    <w:rsid w:val="00F7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73AD8"/>
    <w:rPr>
      <w:rFonts w:ascii="Courier" w:hAnsi="Courier" w:cs="Courier"/>
      <w:sz w:val="20"/>
      <w:szCs w:val="20"/>
    </w:rPr>
  </w:style>
  <w:style w:type="character" w:styleId="HTMLTypewriter">
    <w:name w:val="HTML Typewriter"/>
    <w:basedOn w:val="DefaultParagraphFont"/>
    <w:uiPriority w:val="99"/>
    <w:semiHidden/>
    <w:unhideWhenUsed/>
    <w:rsid w:val="009D7A25"/>
    <w:rPr>
      <w:rFonts w:ascii="Courier" w:eastAsia="Times New Roman" w:hAnsi="Courier" w:cs="Courier"/>
      <w:sz w:val="20"/>
      <w:szCs w:val="20"/>
    </w:rPr>
  </w:style>
  <w:style w:type="character" w:customStyle="1" w:styleId="Notelevel1Char">
    <w:name w:val="Note level 1 Char"/>
    <w:link w:val="Notelevel1"/>
    <w:rsid w:val="006840E2"/>
  </w:style>
  <w:style w:type="paragraph" w:customStyle="1" w:styleId="list1">
    <w:name w:val="list 1"/>
    <w:basedOn w:val="Normal"/>
    <w:rsid w:val="00D77805"/>
    <w:pPr>
      <w:suppressAutoHyphens/>
      <w:spacing w:before="0" w:line="240" w:lineRule="atLeast"/>
      <w:ind w:left="1440" w:hanging="700"/>
    </w:pPr>
    <w:rPr>
      <w:sz w:val="20"/>
      <w:szCs w:val="20"/>
    </w:rPr>
  </w:style>
  <w:style w:type="paragraph" w:customStyle="1" w:styleId="list0">
    <w:name w:val="list 0"/>
    <w:basedOn w:val="Normal"/>
    <w:rsid w:val="00D77805"/>
    <w:pPr>
      <w:tabs>
        <w:tab w:val="left" w:pos="-1440"/>
        <w:tab w:val="left" w:pos="-720"/>
      </w:tabs>
      <w:suppressAutoHyphens/>
      <w:spacing w:before="0" w:line="240" w:lineRule="atLeast"/>
      <w:ind w:left="720" w:hanging="720"/>
    </w:pPr>
    <w:rPr>
      <w:sz w:val="20"/>
      <w:szCs w:val="20"/>
    </w:rPr>
  </w:style>
  <w:style w:type="paragraph" w:styleId="NormalWeb">
    <w:name w:val="Normal (Web)"/>
    <w:basedOn w:val="Normal"/>
    <w:uiPriority w:val="99"/>
    <w:semiHidden/>
    <w:unhideWhenUsed/>
    <w:rsid w:val="00271892"/>
    <w:pPr>
      <w:spacing w:before="100" w:beforeAutospacing="1" w:after="100" w:afterAutospacing="1" w:line="240" w:lineRule="auto"/>
      <w:jc w:val="left"/>
    </w:pPr>
    <w:rPr>
      <w:rFonts w:ascii="Times" w:hAnsi="Times"/>
      <w:sz w:val="20"/>
      <w:szCs w:val="20"/>
    </w:rPr>
  </w:style>
  <w:style w:type="character" w:customStyle="1" w:styleId="mw-headline">
    <w:name w:val="mw-headline"/>
    <w:basedOn w:val="DefaultParagraphFont"/>
    <w:rsid w:val="00271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lang w:val="x-none" w:eastAsia="x-none"/>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96E90"/>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link w:val="ListChar"/>
    <w:rsid w:val="00696E90"/>
    <w:pPr>
      <w:spacing w:before="180" w:line="240" w:lineRule="auto"/>
      <w:ind w:left="720" w:hanging="360"/>
    </w:pPr>
    <w:rPr>
      <w:lang w:val="x-none" w:eastAsia="x-none"/>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CD03E9"/>
    <w:rPr>
      <w:color w:val="0000FF"/>
      <w:u w:val="single"/>
    </w:rPr>
  </w:style>
  <w:style w:type="character" w:styleId="FollowedHyperlink">
    <w:name w:val="FollowedHyperlink"/>
    <w:uiPriority w:val="99"/>
    <w:semiHidden/>
    <w:unhideWhenUsed/>
    <w:rsid w:val="004A1AE9"/>
    <w:rPr>
      <w:color w:val="800080"/>
      <w:u w:val="single"/>
    </w:rPr>
  </w:style>
  <w:style w:type="paragraph" w:styleId="BalloonText">
    <w:name w:val="Balloon Text"/>
    <w:basedOn w:val="Normal"/>
    <w:link w:val="BalloonTextChar"/>
    <w:uiPriority w:val="99"/>
    <w:semiHidden/>
    <w:unhideWhenUsed/>
    <w:rsid w:val="00BB0BA8"/>
    <w:pPr>
      <w:spacing w:before="0" w:line="240" w:lineRule="auto"/>
    </w:pPr>
    <w:rPr>
      <w:rFonts w:ascii="Lucida Grande" w:hAnsi="Lucida Grande"/>
      <w:sz w:val="18"/>
      <w:szCs w:val="18"/>
    </w:rPr>
  </w:style>
  <w:style w:type="character" w:customStyle="1" w:styleId="BalloonTextChar">
    <w:name w:val="Balloon Text Char"/>
    <w:link w:val="BalloonText"/>
    <w:uiPriority w:val="99"/>
    <w:semiHidden/>
    <w:rsid w:val="00BB0BA8"/>
    <w:rPr>
      <w:rFonts w:ascii="Lucida Grande" w:hAnsi="Lucida Grande"/>
      <w:sz w:val="18"/>
      <w:szCs w:val="18"/>
      <w:lang w:val="en-US" w:eastAsia="en-US"/>
    </w:rPr>
  </w:style>
  <w:style w:type="paragraph" w:styleId="TOCHeading">
    <w:name w:val="TOC Heading"/>
    <w:basedOn w:val="Heading1"/>
    <w:next w:val="Normal"/>
    <w:uiPriority w:val="39"/>
    <w:unhideWhenUsed/>
    <w:qFormat/>
    <w:rsid w:val="00BB4276"/>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ListParagraph">
    <w:name w:val="List Paragraph"/>
    <w:basedOn w:val="Normal"/>
    <w:uiPriority w:val="72"/>
    <w:rsid w:val="00422011"/>
    <w:pPr>
      <w:ind w:left="720"/>
      <w:contextualSpacing/>
    </w:pPr>
  </w:style>
  <w:style w:type="paragraph" w:styleId="Revision">
    <w:name w:val="Revision"/>
    <w:hidden/>
    <w:uiPriority w:val="71"/>
    <w:rsid w:val="00DF5D2E"/>
  </w:style>
  <w:style w:type="paragraph" w:styleId="HTMLPreformatted">
    <w:name w:val="HTML Preformatted"/>
    <w:basedOn w:val="Normal"/>
    <w:link w:val="HTMLPreformattedChar"/>
    <w:uiPriority w:val="99"/>
    <w:semiHidden/>
    <w:unhideWhenUsed/>
    <w:rsid w:val="00F7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73AD8"/>
    <w:rPr>
      <w:rFonts w:ascii="Courier" w:hAnsi="Courier" w:cs="Courier"/>
      <w:sz w:val="20"/>
      <w:szCs w:val="20"/>
    </w:rPr>
  </w:style>
  <w:style w:type="character" w:styleId="HTMLTypewriter">
    <w:name w:val="HTML Typewriter"/>
    <w:basedOn w:val="DefaultParagraphFont"/>
    <w:uiPriority w:val="99"/>
    <w:semiHidden/>
    <w:unhideWhenUsed/>
    <w:rsid w:val="009D7A25"/>
    <w:rPr>
      <w:rFonts w:ascii="Courier" w:eastAsia="Times New Roman" w:hAnsi="Courier" w:cs="Courier"/>
      <w:sz w:val="20"/>
      <w:szCs w:val="20"/>
    </w:rPr>
  </w:style>
  <w:style w:type="character" w:customStyle="1" w:styleId="Notelevel1Char">
    <w:name w:val="Note level 1 Char"/>
    <w:link w:val="Notelevel1"/>
    <w:rsid w:val="006840E2"/>
  </w:style>
  <w:style w:type="paragraph" w:customStyle="1" w:styleId="list1">
    <w:name w:val="list 1"/>
    <w:basedOn w:val="Normal"/>
    <w:rsid w:val="00D77805"/>
    <w:pPr>
      <w:suppressAutoHyphens/>
      <w:spacing w:before="0" w:line="240" w:lineRule="atLeast"/>
      <w:ind w:left="1440" w:hanging="700"/>
    </w:pPr>
    <w:rPr>
      <w:sz w:val="20"/>
      <w:szCs w:val="20"/>
    </w:rPr>
  </w:style>
  <w:style w:type="paragraph" w:customStyle="1" w:styleId="list0">
    <w:name w:val="list 0"/>
    <w:basedOn w:val="Normal"/>
    <w:rsid w:val="00D77805"/>
    <w:pPr>
      <w:tabs>
        <w:tab w:val="left" w:pos="-1440"/>
        <w:tab w:val="left" w:pos="-720"/>
      </w:tabs>
      <w:suppressAutoHyphens/>
      <w:spacing w:before="0" w:line="240" w:lineRule="atLeast"/>
      <w:ind w:left="720" w:hanging="720"/>
    </w:pPr>
    <w:rPr>
      <w:sz w:val="20"/>
      <w:szCs w:val="20"/>
    </w:rPr>
  </w:style>
  <w:style w:type="paragraph" w:styleId="NormalWeb">
    <w:name w:val="Normal (Web)"/>
    <w:basedOn w:val="Normal"/>
    <w:uiPriority w:val="99"/>
    <w:semiHidden/>
    <w:unhideWhenUsed/>
    <w:rsid w:val="00271892"/>
    <w:pPr>
      <w:spacing w:before="100" w:beforeAutospacing="1" w:after="100" w:afterAutospacing="1" w:line="240" w:lineRule="auto"/>
      <w:jc w:val="left"/>
    </w:pPr>
    <w:rPr>
      <w:rFonts w:ascii="Times" w:hAnsi="Times"/>
      <w:sz w:val="20"/>
      <w:szCs w:val="20"/>
    </w:rPr>
  </w:style>
  <w:style w:type="character" w:customStyle="1" w:styleId="mw-headline">
    <w:name w:val="mw-headline"/>
    <w:basedOn w:val="DefaultParagraphFont"/>
    <w:rsid w:val="0027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552">
      <w:bodyDiv w:val="1"/>
      <w:marLeft w:val="0"/>
      <w:marRight w:val="0"/>
      <w:marTop w:val="0"/>
      <w:marBottom w:val="0"/>
      <w:divBdr>
        <w:top w:val="none" w:sz="0" w:space="0" w:color="auto"/>
        <w:left w:val="none" w:sz="0" w:space="0" w:color="auto"/>
        <w:bottom w:val="none" w:sz="0" w:space="0" w:color="auto"/>
        <w:right w:val="none" w:sz="0" w:space="0" w:color="auto"/>
      </w:divBdr>
    </w:div>
    <w:div w:id="342443124">
      <w:bodyDiv w:val="1"/>
      <w:marLeft w:val="0"/>
      <w:marRight w:val="0"/>
      <w:marTop w:val="0"/>
      <w:marBottom w:val="0"/>
      <w:divBdr>
        <w:top w:val="none" w:sz="0" w:space="0" w:color="auto"/>
        <w:left w:val="none" w:sz="0" w:space="0" w:color="auto"/>
        <w:bottom w:val="none" w:sz="0" w:space="0" w:color="auto"/>
        <w:right w:val="none" w:sz="0" w:space="0" w:color="auto"/>
      </w:divBdr>
    </w:div>
    <w:div w:id="379600069">
      <w:bodyDiv w:val="1"/>
      <w:marLeft w:val="0"/>
      <w:marRight w:val="0"/>
      <w:marTop w:val="0"/>
      <w:marBottom w:val="0"/>
      <w:divBdr>
        <w:top w:val="none" w:sz="0" w:space="0" w:color="auto"/>
        <w:left w:val="none" w:sz="0" w:space="0" w:color="auto"/>
        <w:bottom w:val="none" w:sz="0" w:space="0" w:color="auto"/>
        <w:right w:val="none" w:sz="0" w:space="0" w:color="auto"/>
      </w:divBdr>
    </w:div>
    <w:div w:id="596912960">
      <w:bodyDiv w:val="1"/>
      <w:marLeft w:val="0"/>
      <w:marRight w:val="0"/>
      <w:marTop w:val="0"/>
      <w:marBottom w:val="0"/>
      <w:divBdr>
        <w:top w:val="none" w:sz="0" w:space="0" w:color="auto"/>
        <w:left w:val="none" w:sz="0" w:space="0" w:color="auto"/>
        <w:bottom w:val="none" w:sz="0" w:space="0" w:color="auto"/>
        <w:right w:val="none" w:sz="0" w:space="0" w:color="auto"/>
      </w:divBdr>
    </w:div>
    <w:div w:id="970596982">
      <w:bodyDiv w:val="1"/>
      <w:marLeft w:val="0"/>
      <w:marRight w:val="0"/>
      <w:marTop w:val="0"/>
      <w:marBottom w:val="0"/>
      <w:divBdr>
        <w:top w:val="none" w:sz="0" w:space="0" w:color="auto"/>
        <w:left w:val="none" w:sz="0" w:space="0" w:color="auto"/>
        <w:bottom w:val="none" w:sz="0" w:space="0" w:color="auto"/>
        <w:right w:val="none" w:sz="0" w:space="0" w:color="auto"/>
      </w:divBdr>
      <w:divsChild>
        <w:div w:id="1241256424">
          <w:marLeft w:val="1166"/>
          <w:marRight w:val="0"/>
          <w:marTop w:val="0"/>
          <w:marBottom w:val="0"/>
          <w:divBdr>
            <w:top w:val="none" w:sz="0" w:space="0" w:color="auto"/>
            <w:left w:val="none" w:sz="0" w:space="0" w:color="auto"/>
            <w:bottom w:val="none" w:sz="0" w:space="0" w:color="auto"/>
            <w:right w:val="none" w:sz="0" w:space="0" w:color="auto"/>
          </w:divBdr>
        </w:div>
        <w:div w:id="728117957">
          <w:marLeft w:val="1886"/>
          <w:marRight w:val="0"/>
          <w:marTop w:val="0"/>
          <w:marBottom w:val="0"/>
          <w:divBdr>
            <w:top w:val="none" w:sz="0" w:space="0" w:color="auto"/>
            <w:left w:val="none" w:sz="0" w:space="0" w:color="auto"/>
            <w:bottom w:val="none" w:sz="0" w:space="0" w:color="auto"/>
            <w:right w:val="none" w:sz="0" w:space="0" w:color="auto"/>
          </w:divBdr>
        </w:div>
      </w:divsChild>
    </w:div>
    <w:div w:id="1137069942">
      <w:bodyDiv w:val="1"/>
      <w:marLeft w:val="0"/>
      <w:marRight w:val="0"/>
      <w:marTop w:val="0"/>
      <w:marBottom w:val="0"/>
      <w:divBdr>
        <w:top w:val="none" w:sz="0" w:space="0" w:color="auto"/>
        <w:left w:val="none" w:sz="0" w:space="0" w:color="auto"/>
        <w:bottom w:val="none" w:sz="0" w:space="0" w:color="auto"/>
        <w:right w:val="none" w:sz="0" w:space="0" w:color="auto"/>
      </w:divBdr>
    </w:div>
    <w:div w:id="1287859258">
      <w:bodyDiv w:val="1"/>
      <w:marLeft w:val="0"/>
      <w:marRight w:val="0"/>
      <w:marTop w:val="0"/>
      <w:marBottom w:val="0"/>
      <w:divBdr>
        <w:top w:val="none" w:sz="0" w:space="0" w:color="auto"/>
        <w:left w:val="none" w:sz="0" w:space="0" w:color="auto"/>
        <w:bottom w:val="none" w:sz="0" w:space="0" w:color="auto"/>
        <w:right w:val="none" w:sz="0" w:space="0" w:color="auto"/>
      </w:divBdr>
    </w:div>
    <w:div w:id="1500580970">
      <w:bodyDiv w:val="1"/>
      <w:marLeft w:val="0"/>
      <w:marRight w:val="0"/>
      <w:marTop w:val="0"/>
      <w:marBottom w:val="0"/>
      <w:divBdr>
        <w:top w:val="none" w:sz="0" w:space="0" w:color="auto"/>
        <w:left w:val="none" w:sz="0" w:space="0" w:color="auto"/>
        <w:bottom w:val="none" w:sz="0" w:space="0" w:color="auto"/>
        <w:right w:val="none" w:sz="0" w:space="0" w:color="auto"/>
      </w:divBdr>
      <w:divsChild>
        <w:div w:id="2019649950">
          <w:marLeft w:val="360"/>
          <w:marRight w:val="0"/>
          <w:marTop w:val="43"/>
          <w:marBottom w:val="43"/>
          <w:divBdr>
            <w:top w:val="none" w:sz="0" w:space="0" w:color="auto"/>
            <w:left w:val="none" w:sz="0" w:space="0" w:color="auto"/>
            <w:bottom w:val="none" w:sz="0" w:space="0" w:color="auto"/>
            <w:right w:val="none" w:sz="0" w:space="0" w:color="auto"/>
          </w:divBdr>
        </w:div>
        <w:div w:id="2004120610">
          <w:marLeft w:val="893"/>
          <w:marRight w:val="0"/>
          <w:marTop w:val="38"/>
          <w:marBottom w:val="38"/>
          <w:divBdr>
            <w:top w:val="none" w:sz="0" w:space="0" w:color="auto"/>
            <w:left w:val="none" w:sz="0" w:space="0" w:color="auto"/>
            <w:bottom w:val="none" w:sz="0" w:space="0" w:color="auto"/>
            <w:right w:val="none" w:sz="0" w:space="0" w:color="auto"/>
          </w:divBdr>
        </w:div>
        <w:div w:id="1748259193">
          <w:marLeft w:val="893"/>
          <w:marRight w:val="0"/>
          <w:marTop w:val="38"/>
          <w:marBottom w:val="38"/>
          <w:divBdr>
            <w:top w:val="none" w:sz="0" w:space="0" w:color="auto"/>
            <w:left w:val="none" w:sz="0" w:space="0" w:color="auto"/>
            <w:bottom w:val="none" w:sz="0" w:space="0" w:color="auto"/>
            <w:right w:val="none" w:sz="0" w:space="0" w:color="auto"/>
          </w:divBdr>
        </w:div>
        <w:div w:id="481502907">
          <w:marLeft w:val="893"/>
          <w:marRight w:val="0"/>
          <w:marTop w:val="38"/>
          <w:marBottom w:val="38"/>
          <w:divBdr>
            <w:top w:val="none" w:sz="0" w:space="0" w:color="auto"/>
            <w:left w:val="none" w:sz="0" w:space="0" w:color="auto"/>
            <w:bottom w:val="none" w:sz="0" w:space="0" w:color="auto"/>
            <w:right w:val="none" w:sz="0" w:space="0" w:color="auto"/>
          </w:divBdr>
        </w:div>
        <w:div w:id="1730224095">
          <w:marLeft w:val="893"/>
          <w:marRight w:val="0"/>
          <w:marTop w:val="38"/>
          <w:marBottom w:val="38"/>
          <w:divBdr>
            <w:top w:val="none" w:sz="0" w:space="0" w:color="auto"/>
            <w:left w:val="none" w:sz="0" w:space="0" w:color="auto"/>
            <w:bottom w:val="none" w:sz="0" w:space="0" w:color="auto"/>
            <w:right w:val="none" w:sz="0" w:space="0" w:color="auto"/>
          </w:divBdr>
        </w:div>
        <w:div w:id="61947657">
          <w:marLeft w:val="893"/>
          <w:marRight w:val="0"/>
          <w:marTop w:val="38"/>
          <w:marBottom w:val="38"/>
          <w:divBdr>
            <w:top w:val="none" w:sz="0" w:space="0" w:color="auto"/>
            <w:left w:val="none" w:sz="0" w:space="0" w:color="auto"/>
            <w:bottom w:val="none" w:sz="0" w:space="0" w:color="auto"/>
            <w:right w:val="none" w:sz="0" w:space="0" w:color="auto"/>
          </w:divBdr>
        </w:div>
        <w:div w:id="1395423595">
          <w:marLeft w:val="893"/>
          <w:marRight w:val="0"/>
          <w:marTop w:val="38"/>
          <w:marBottom w:val="38"/>
          <w:divBdr>
            <w:top w:val="none" w:sz="0" w:space="0" w:color="auto"/>
            <w:left w:val="none" w:sz="0" w:space="0" w:color="auto"/>
            <w:bottom w:val="none" w:sz="0" w:space="0" w:color="auto"/>
            <w:right w:val="none" w:sz="0" w:space="0" w:color="auto"/>
          </w:divBdr>
        </w:div>
        <w:div w:id="2014601081">
          <w:marLeft w:val="893"/>
          <w:marRight w:val="0"/>
          <w:marTop w:val="38"/>
          <w:marBottom w:val="38"/>
          <w:divBdr>
            <w:top w:val="none" w:sz="0" w:space="0" w:color="auto"/>
            <w:left w:val="none" w:sz="0" w:space="0" w:color="auto"/>
            <w:bottom w:val="none" w:sz="0" w:space="0" w:color="auto"/>
            <w:right w:val="none" w:sz="0" w:space="0" w:color="auto"/>
          </w:divBdr>
        </w:div>
        <w:div w:id="253130698">
          <w:marLeft w:val="360"/>
          <w:marRight w:val="0"/>
          <w:marTop w:val="43"/>
          <w:marBottom w:val="43"/>
          <w:divBdr>
            <w:top w:val="none" w:sz="0" w:space="0" w:color="auto"/>
            <w:left w:val="none" w:sz="0" w:space="0" w:color="auto"/>
            <w:bottom w:val="none" w:sz="0" w:space="0" w:color="auto"/>
            <w:right w:val="none" w:sz="0" w:space="0" w:color="auto"/>
          </w:divBdr>
        </w:div>
        <w:div w:id="2086997454">
          <w:marLeft w:val="360"/>
          <w:marRight w:val="0"/>
          <w:marTop w:val="43"/>
          <w:marBottom w:val="43"/>
          <w:divBdr>
            <w:top w:val="none" w:sz="0" w:space="0" w:color="auto"/>
            <w:left w:val="none" w:sz="0" w:space="0" w:color="auto"/>
            <w:bottom w:val="none" w:sz="0" w:space="0" w:color="auto"/>
            <w:right w:val="none" w:sz="0" w:space="0" w:color="auto"/>
          </w:divBdr>
        </w:div>
        <w:div w:id="1602252947">
          <w:marLeft w:val="360"/>
          <w:marRight w:val="0"/>
          <w:marTop w:val="43"/>
          <w:marBottom w:val="43"/>
          <w:divBdr>
            <w:top w:val="none" w:sz="0" w:space="0" w:color="auto"/>
            <w:left w:val="none" w:sz="0" w:space="0" w:color="auto"/>
            <w:bottom w:val="none" w:sz="0" w:space="0" w:color="auto"/>
            <w:right w:val="none" w:sz="0" w:space="0" w:color="auto"/>
          </w:divBdr>
        </w:div>
        <w:div w:id="636030022">
          <w:marLeft w:val="360"/>
          <w:marRight w:val="0"/>
          <w:marTop w:val="43"/>
          <w:marBottom w:val="43"/>
          <w:divBdr>
            <w:top w:val="none" w:sz="0" w:space="0" w:color="auto"/>
            <w:left w:val="none" w:sz="0" w:space="0" w:color="auto"/>
            <w:bottom w:val="none" w:sz="0" w:space="0" w:color="auto"/>
            <w:right w:val="none" w:sz="0" w:space="0" w:color="auto"/>
          </w:divBdr>
        </w:div>
      </w:divsChild>
    </w:div>
    <w:div w:id="1798376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iana.org/assignments/urn-namespaces/urn-namespaces.xhtml" TargetMode="External"/><Relationship Id="rId13" Type="http://schemas.openxmlformats.org/officeDocument/2006/relationships/hyperlink" Target="http://sanaregistry.org/r/urn" TargetMode="External"/><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1CDF-7DE7-F24C-AB3A-E956F94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13340</Words>
  <Characters>76038</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[Document Title]</vt:lpstr>
    </vt:vector>
  </TitlesOfParts>
  <Company> </Company>
  <LinksUpToDate>false</LinksUpToDate>
  <CharactersWithSpaces>89200</CharactersWithSpaces>
  <SharedDoc>false</SharedDoc>
  <HLinks>
    <vt:vector size="36" baseType="variant">
      <vt:variant>
        <vt:i4>2359326</vt:i4>
      </vt:variant>
      <vt:variant>
        <vt:i4>15</vt:i4>
      </vt:variant>
      <vt:variant>
        <vt:i4>0</vt:i4>
      </vt:variant>
      <vt:variant>
        <vt:i4>5</vt:i4>
      </vt:variant>
      <vt:variant>
        <vt:lpwstr>mailto:info@sanaregistry.org</vt:lpwstr>
      </vt:variant>
      <vt:variant>
        <vt:lpwstr/>
      </vt:variant>
      <vt:variant>
        <vt:i4>2359326</vt:i4>
      </vt:variant>
      <vt:variant>
        <vt:i4>12</vt:i4>
      </vt:variant>
      <vt:variant>
        <vt:i4>0</vt:i4>
      </vt:variant>
      <vt:variant>
        <vt:i4>5</vt:i4>
      </vt:variant>
      <vt:variant>
        <vt:lpwstr>mailto:info@sanaregistry.org</vt:lpwstr>
      </vt:variant>
      <vt:variant>
        <vt:lpwstr/>
      </vt:variant>
      <vt:variant>
        <vt:i4>8323192</vt:i4>
      </vt:variant>
      <vt:variant>
        <vt:i4>9</vt:i4>
      </vt:variant>
      <vt:variant>
        <vt:i4>0</vt:i4>
      </vt:variant>
      <vt:variant>
        <vt:i4>5</vt:i4>
      </vt:variant>
      <vt:variant>
        <vt:lpwstr>http://sanaregistry.org/r/spacecraftid</vt:lpwstr>
      </vt:variant>
      <vt:variant>
        <vt:lpwstr/>
      </vt:variant>
      <vt:variant>
        <vt:i4>2359326</vt:i4>
      </vt:variant>
      <vt:variant>
        <vt:i4>6</vt:i4>
      </vt:variant>
      <vt:variant>
        <vt:i4>0</vt:i4>
      </vt:variant>
      <vt:variant>
        <vt:i4>5</vt:i4>
      </vt:variant>
      <vt:variant>
        <vt:lpwstr>mailto:info@sanaregistry.org</vt:lpwstr>
      </vt:variant>
      <vt:variant>
        <vt:lpwstr/>
      </vt:variant>
      <vt:variant>
        <vt:i4>786537</vt:i4>
      </vt:variant>
      <vt:variant>
        <vt:i4>3</vt:i4>
      </vt:variant>
      <vt:variant>
        <vt:i4>0</vt:i4>
      </vt:variant>
      <vt:variant>
        <vt:i4>5</vt:i4>
      </vt:variant>
      <vt:variant>
        <vt:lpwstr>http://sanaregistry.org/r/urn</vt:lpwstr>
      </vt:variant>
      <vt:variant>
        <vt:lpwstr/>
      </vt:variant>
      <vt:variant>
        <vt:i4>6946886</vt:i4>
      </vt:variant>
      <vt:variant>
        <vt:i4>0</vt:i4>
      </vt:variant>
      <vt:variant>
        <vt:i4>0</vt:i4>
      </vt:variant>
      <vt:variant>
        <vt:i4>5</vt:i4>
      </vt:variant>
      <vt:variant>
        <vt:lpwstr>http://www.iana.org/assignments/urn-namespaces/urn-namespaces.xhtml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Peter Shames</cp:lastModifiedBy>
  <cp:revision>5</cp:revision>
  <cp:lastPrinted>2015-04-09T21:38:00Z</cp:lastPrinted>
  <dcterms:created xsi:type="dcterms:W3CDTF">2015-04-13T19:06:00Z</dcterms:created>
  <dcterms:modified xsi:type="dcterms:W3CDTF">2015-04-14T19:43:00Z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