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89288" w14:textId="77777777" w:rsidR="0055052C" w:rsidRDefault="0055052C" w:rsidP="007671BC">
      <w:pPr>
        <w:pStyle w:val="CvrLogo"/>
      </w:pPr>
    </w:p>
    <w:p w14:paraId="7EAD1C8F" w14:textId="77777777" w:rsidR="007671BC" w:rsidRPr="00480897" w:rsidRDefault="00937269" w:rsidP="007671BC">
      <w:pPr>
        <w:pStyle w:val="CvrLogo"/>
      </w:pPr>
      <w:r>
        <w:rPr>
          <w:noProof/>
        </w:rPr>
        <w:drawing>
          <wp:inline distT="0" distB="0" distL="0" distR="0" wp14:anchorId="7EAD200B" wp14:editId="7EAD200C">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7EAD1C90" w14:textId="0BDD7938" w:rsidR="007671BC" w:rsidRPr="00DF3E57" w:rsidRDefault="00330002" w:rsidP="007671BC">
      <w:pPr>
        <w:pStyle w:val="CvrSeries"/>
      </w:pPr>
      <w:r>
        <w:t>Technical Note</w:t>
      </w:r>
      <w:r w:rsidR="007671BC" w:rsidRPr="00DF3E57">
        <w:t xml:space="preserve">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7EAD1C92" w14:textId="77777777">
        <w:trPr>
          <w:cantSplit/>
          <w:trHeight w:hRule="exact" w:val="2880"/>
          <w:jc w:val="center"/>
        </w:trPr>
        <w:tc>
          <w:tcPr>
            <w:tcW w:w="7560" w:type="dxa"/>
            <w:vAlign w:val="center"/>
          </w:tcPr>
          <w:p w14:paraId="7EAD1C91" w14:textId="73CB8A71" w:rsidR="007671BC" w:rsidRPr="00847057" w:rsidRDefault="00D20D0B" w:rsidP="005C61F4">
            <w:pPr>
              <w:pStyle w:val="CvrTitle"/>
              <w:spacing w:before="0" w:line="240" w:lineRule="auto"/>
              <w:rPr>
                <w:rFonts w:ascii="Arial" w:hAnsi="Arial" w:cs="Arial"/>
              </w:rPr>
            </w:pPr>
            <w:del w:id="0" w:author="John Pietras" w:date="2014-07-30T16:19:00Z">
              <w:r w:rsidDel="00E22502">
                <w:rPr>
                  <w:rFonts w:ascii="Arial" w:hAnsi="Arial" w:cs="Arial"/>
                  <w:sz w:val="48"/>
                  <w:szCs w:val="48"/>
                </w:rPr>
                <w:delText xml:space="preserve">Functional </w:delText>
              </w:r>
              <w:r w:rsidR="005C61F4" w:rsidDel="00E22502">
                <w:rPr>
                  <w:rFonts w:ascii="Arial" w:hAnsi="Arial" w:cs="Arial"/>
                  <w:sz w:val="48"/>
                  <w:szCs w:val="48"/>
                </w:rPr>
                <w:delText>Group</w:delText>
              </w:r>
              <w:r w:rsidDel="00E22502">
                <w:rPr>
                  <w:rFonts w:ascii="Arial" w:hAnsi="Arial" w:cs="Arial"/>
                  <w:sz w:val="48"/>
                  <w:szCs w:val="48"/>
                </w:rPr>
                <w:delText>s</w:delText>
              </w:r>
            </w:del>
            <w:ins w:id="1" w:author="John Pietras" w:date="2014-07-30T16:19:00Z">
              <w:r w:rsidR="00E22502">
                <w:rPr>
                  <w:rFonts w:ascii="Arial" w:hAnsi="Arial" w:cs="Arial"/>
                  <w:sz w:val="48"/>
                  <w:szCs w:val="48"/>
                </w:rPr>
                <w:t>Service Components</w:t>
              </w:r>
            </w:ins>
            <w:r>
              <w:rPr>
                <w:rFonts w:ascii="Arial" w:hAnsi="Arial" w:cs="Arial"/>
                <w:sz w:val="48"/>
                <w:szCs w:val="48"/>
              </w:rPr>
              <w:t xml:space="preserve"> </w:t>
            </w:r>
            <w:r w:rsidR="007729C7">
              <w:rPr>
                <w:rFonts w:ascii="Arial" w:hAnsi="Arial" w:cs="Arial"/>
                <w:sz w:val="48"/>
                <w:szCs w:val="48"/>
              </w:rPr>
              <w:t>In</w:t>
            </w:r>
            <w:r>
              <w:rPr>
                <w:rFonts w:ascii="Arial" w:hAnsi="Arial" w:cs="Arial"/>
                <w:sz w:val="48"/>
                <w:szCs w:val="48"/>
              </w:rPr>
              <w:t xml:space="preserve"> service</w:t>
            </w:r>
            <w:r w:rsidR="007729C7">
              <w:rPr>
                <w:rFonts w:ascii="Arial" w:hAnsi="Arial" w:cs="Arial"/>
                <w:sz w:val="48"/>
                <w:szCs w:val="48"/>
              </w:rPr>
              <w:t xml:space="preserve"> Profile</w:t>
            </w:r>
            <w:r>
              <w:rPr>
                <w:rFonts w:ascii="Arial" w:hAnsi="Arial" w:cs="Arial"/>
                <w:sz w:val="48"/>
                <w:szCs w:val="48"/>
              </w:rPr>
              <w:t>s</w:t>
            </w:r>
          </w:p>
        </w:tc>
      </w:tr>
    </w:tbl>
    <w:p w14:paraId="7EAD1C93" w14:textId="2C89057F" w:rsidR="007671BC" w:rsidRPr="004F76E8" w:rsidRDefault="007671BC" w:rsidP="007671BC">
      <w:pPr>
        <w:pStyle w:val="CvrDocType"/>
      </w:pPr>
      <w:r>
        <w:t xml:space="preserve">Draft </w:t>
      </w:r>
      <w:r w:rsidR="00330002">
        <w:t>Technical</w:t>
      </w:r>
      <w:r>
        <w:t xml:space="preserve"> </w:t>
      </w:r>
      <w:r w:rsidR="00330002">
        <w:t>NOTE</w:t>
      </w:r>
    </w:p>
    <w:p w14:paraId="7EAD1C95" w14:textId="39D58AF6" w:rsidR="007671BC" w:rsidRDefault="007671BC" w:rsidP="00330002">
      <w:pPr>
        <w:pStyle w:val="CvrDocNo"/>
      </w:pPr>
      <w:proofErr w:type="gramStart"/>
      <w:r>
        <w:t>C</w:t>
      </w:r>
      <w:r w:rsidR="00330002">
        <w:t>SSA</w:t>
      </w:r>
      <w:r w:rsidR="00ED342A">
        <w:t xml:space="preserve"> </w:t>
      </w:r>
      <w:del w:id="2" w:author="John Pietras" w:date="2014-07-30T16:25:00Z">
        <w:r w:rsidR="00ED342A" w:rsidDel="006B11D2">
          <w:delText>1</w:delText>
        </w:r>
      </w:del>
      <w:ins w:id="3" w:author="John Pietras" w:date="2014-07-30T16:25:00Z">
        <w:r w:rsidR="006B11D2">
          <w:t>2</w:t>
        </w:r>
      </w:ins>
      <w:r>
        <w:t>-</w:t>
      </w:r>
      <w:r w:rsidR="00330002">
        <w:t>TN</w:t>
      </w:r>
      <w:r>
        <w:t>-</w:t>
      </w:r>
      <w:r w:rsidR="0080085B">
        <w:t>0.</w:t>
      </w:r>
      <w:proofErr w:type="gramEnd"/>
      <w:del w:id="4" w:author="John Pietras" w:date="2014-07-30T16:13:00Z">
        <w:r w:rsidR="00F9529D" w:rsidDel="0056483B">
          <w:delText>0</w:delText>
        </w:r>
        <w:r w:rsidR="00F65D6E" w:rsidDel="0056483B">
          <w:delText>2</w:delText>
        </w:r>
      </w:del>
      <w:ins w:id="5" w:author="John Pietras" w:date="2014-07-30T16:13:00Z">
        <w:r w:rsidR="0056483B">
          <w:t>03</w:t>
        </w:r>
      </w:ins>
    </w:p>
    <w:p w14:paraId="3115ED0F" w14:textId="77777777" w:rsidR="00330002" w:rsidRDefault="00330002" w:rsidP="007671BC">
      <w:pPr>
        <w:pStyle w:val="CvrDate"/>
      </w:pPr>
    </w:p>
    <w:p w14:paraId="31341AFD" w14:textId="77777777" w:rsidR="00330002" w:rsidRDefault="00330002" w:rsidP="007671BC">
      <w:pPr>
        <w:pStyle w:val="CvrDate"/>
      </w:pPr>
    </w:p>
    <w:p w14:paraId="7EAD1C96" w14:textId="311CF7A3" w:rsidR="007671BC" w:rsidRDefault="007729C7" w:rsidP="007671BC">
      <w:pPr>
        <w:pStyle w:val="CvrDate"/>
      </w:pPr>
      <w:del w:id="6" w:author="John Pietras" w:date="2014-07-30T16:13:00Z">
        <w:r w:rsidDel="0056483B">
          <w:delText>Ju</w:delText>
        </w:r>
        <w:r w:rsidR="00F65D6E" w:rsidDel="0056483B">
          <w:delText>ly</w:delText>
        </w:r>
        <w:r w:rsidR="00F9529D" w:rsidDel="0056483B">
          <w:delText xml:space="preserve"> </w:delText>
        </w:r>
      </w:del>
      <w:ins w:id="7" w:author="John Pietras" w:date="2014-07-30T16:13:00Z">
        <w:r w:rsidR="0056483B">
          <w:t xml:space="preserve">August </w:t>
        </w:r>
      </w:ins>
      <w:r w:rsidR="006735F2">
        <w:t>2014</w:t>
      </w:r>
    </w:p>
    <w:p w14:paraId="7EAD1C97" w14:textId="77777777" w:rsidR="007671BC" w:rsidRDefault="007671BC" w:rsidP="007671BC">
      <w:pPr>
        <w:sectPr w:rsidR="007671BC" w:rsidSect="001C4B26">
          <w:type w:val="continuous"/>
          <w:pgSz w:w="12240" w:h="15840" w:code="1"/>
          <w:pgMar w:top="720" w:right="1440" w:bottom="1440" w:left="1440" w:header="180" w:footer="180" w:gutter="0"/>
          <w:cols w:space="720"/>
          <w:docGrid w:linePitch="360"/>
        </w:sectPr>
      </w:pPr>
    </w:p>
    <w:p w14:paraId="7EAD1CE7" w14:textId="77777777" w:rsidR="00696E90" w:rsidRPr="006E6414" w:rsidRDefault="00696E90" w:rsidP="00696E90">
      <w:pPr>
        <w:pStyle w:val="CenteredHeading"/>
        <w:outlineLvl w:val="0"/>
      </w:pPr>
      <w:bookmarkStart w:id="8" w:name="_Toc319060664"/>
      <w:bookmarkStart w:id="9" w:name="_Toc325638130"/>
      <w:bookmarkStart w:id="10" w:name="_Toc325638306"/>
      <w:bookmarkStart w:id="11" w:name="_Toc326237453"/>
      <w:bookmarkStart w:id="12" w:name="_Toc328404536"/>
      <w:bookmarkStart w:id="13" w:name="_Toc330299628"/>
      <w:bookmarkStart w:id="14" w:name="_Toc333393245"/>
      <w:bookmarkStart w:id="15" w:name="_Toc336865121"/>
      <w:bookmarkStart w:id="16" w:name="_Toc353200194"/>
      <w:bookmarkStart w:id="17" w:name="_Toc394908842"/>
      <w:bookmarkStart w:id="18" w:name="_Toc394909111"/>
      <w:bookmarkStart w:id="19" w:name="_Toc394930326"/>
      <w:r w:rsidRPr="006E6414">
        <w:lastRenderedPageBreak/>
        <w:t>DOCUMENT CONTROL</w:t>
      </w:r>
      <w:bookmarkEnd w:id="8"/>
      <w:bookmarkEnd w:id="9"/>
      <w:bookmarkEnd w:id="10"/>
      <w:bookmarkEnd w:id="11"/>
      <w:bookmarkEnd w:id="12"/>
      <w:bookmarkEnd w:id="13"/>
      <w:bookmarkEnd w:id="14"/>
      <w:bookmarkEnd w:id="15"/>
      <w:bookmarkEnd w:id="16"/>
      <w:bookmarkEnd w:id="17"/>
      <w:bookmarkEnd w:id="18"/>
      <w:bookmarkEnd w:id="19"/>
    </w:p>
    <w:p w14:paraId="7EAD1CE8"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7EAD1CED" w14:textId="77777777">
        <w:trPr>
          <w:cantSplit/>
        </w:trPr>
        <w:tc>
          <w:tcPr>
            <w:tcW w:w="1435" w:type="dxa"/>
          </w:tcPr>
          <w:p w14:paraId="7EAD1CE9" w14:textId="77777777" w:rsidR="00696E90" w:rsidRPr="006E6414" w:rsidRDefault="00696E90" w:rsidP="009225EF">
            <w:pPr>
              <w:rPr>
                <w:b/>
              </w:rPr>
            </w:pPr>
            <w:r w:rsidRPr="006E6414">
              <w:rPr>
                <w:b/>
              </w:rPr>
              <w:t>Document</w:t>
            </w:r>
          </w:p>
        </w:tc>
        <w:tc>
          <w:tcPr>
            <w:tcW w:w="3780" w:type="dxa"/>
          </w:tcPr>
          <w:p w14:paraId="7EAD1CEA" w14:textId="77777777" w:rsidR="00696E90" w:rsidRPr="006E6414" w:rsidRDefault="00696E90" w:rsidP="009225EF">
            <w:pPr>
              <w:rPr>
                <w:b/>
              </w:rPr>
            </w:pPr>
            <w:r w:rsidRPr="006E6414">
              <w:rPr>
                <w:b/>
              </w:rPr>
              <w:t>Title</w:t>
            </w:r>
            <w:r>
              <w:rPr>
                <w:b/>
              </w:rPr>
              <w:t xml:space="preserve"> and Issue</w:t>
            </w:r>
          </w:p>
        </w:tc>
        <w:tc>
          <w:tcPr>
            <w:tcW w:w="1350" w:type="dxa"/>
          </w:tcPr>
          <w:p w14:paraId="7EAD1CEB" w14:textId="77777777" w:rsidR="00696E90" w:rsidRPr="006E6414" w:rsidRDefault="00696E90" w:rsidP="009225EF">
            <w:pPr>
              <w:rPr>
                <w:b/>
              </w:rPr>
            </w:pPr>
            <w:r w:rsidRPr="006E6414">
              <w:rPr>
                <w:b/>
              </w:rPr>
              <w:t>Date</w:t>
            </w:r>
          </w:p>
        </w:tc>
        <w:tc>
          <w:tcPr>
            <w:tcW w:w="2700" w:type="dxa"/>
          </w:tcPr>
          <w:p w14:paraId="7EAD1CEC" w14:textId="77777777" w:rsidR="00696E90" w:rsidRPr="006E6414" w:rsidRDefault="00696E90" w:rsidP="009225EF">
            <w:pPr>
              <w:rPr>
                <w:b/>
              </w:rPr>
            </w:pPr>
            <w:r w:rsidRPr="006E6414">
              <w:rPr>
                <w:b/>
              </w:rPr>
              <w:t>Status</w:t>
            </w:r>
          </w:p>
        </w:tc>
      </w:tr>
      <w:tr w:rsidR="00696E90" w:rsidRPr="006E6414" w14:paraId="7EAD1CF2" w14:textId="77777777">
        <w:trPr>
          <w:cantSplit/>
        </w:trPr>
        <w:tc>
          <w:tcPr>
            <w:tcW w:w="1435" w:type="dxa"/>
          </w:tcPr>
          <w:p w14:paraId="7EAD1CEE" w14:textId="577E3842" w:rsidR="00696E90" w:rsidRPr="006E6414" w:rsidRDefault="002F695B" w:rsidP="00740F7F">
            <w:pPr>
              <w:jc w:val="left"/>
            </w:pPr>
            <w:r>
              <w:t>C</w:t>
            </w:r>
            <w:r w:rsidR="00740F7F">
              <w:t>SSA-CSS_FRs-</w:t>
            </w:r>
            <w:r w:rsidR="00330002">
              <w:t>TN</w:t>
            </w:r>
            <w:r>
              <w:t>-0</w:t>
            </w:r>
            <w:r w:rsidR="00CD2F00">
              <w:t>.1</w:t>
            </w:r>
          </w:p>
        </w:tc>
        <w:tc>
          <w:tcPr>
            <w:tcW w:w="3780" w:type="dxa"/>
          </w:tcPr>
          <w:p w14:paraId="7EAD1CEF" w14:textId="60F8D3A4" w:rsidR="00696E90" w:rsidRPr="006E6414" w:rsidRDefault="00D20D0B" w:rsidP="005C61F4">
            <w:pPr>
              <w:jc w:val="left"/>
            </w:pPr>
            <w:r>
              <w:t>Function</w:t>
            </w:r>
            <w:r w:rsidR="00330002">
              <w:t xml:space="preserve">al </w:t>
            </w:r>
            <w:r w:rsidR="005C61F4">
              <w:t>Group</w:t>
            </w:r>
            <w:r>
              <w:t>s in Service</w:t>
            </w:r>
            <w:r w:rsidR="007729C7">
              <w:t xml:space="preserve"> Profile</w:t>
            </w:r>
            <w:r>
              <w:t>s</w:t>
            </w:r>
            <w:r w:rsidR="00696E90" w:rsidRPr="006E6414">
              <w:t xml:space="preserve">, </w:t>
            </w:r>
            <w:r w:rsidR="002F695B">
              <w:t>Issue 0</w:t>
            </w:r>
            <w:r w:rsidR="002A6C2B">
              <w:t>.1</w:t>
            </w:r>
          </w:p>
        </w:tc>
        <w:tc>
          <w:tcPr>
            <w:tcW w:w="1350" w:type="dxa"/>
          </w:tcPr>
          <w:p w14:paraId="7EAD1CF0" w14:textId="1E7A86D1" w:rsidR="00696E90" w:rsidRPr="006E6414" w:rsidRDefault="007729C7" w:rsidP="007729C7">
            <w:pPr>
              <w:jc w:val="left"/>
            </w:pPr>
            <w:r>
              <w:t>June</w:t>
            </w:r>
            <w:r w:rsidR="00D20D0B">
              <w:t xml:space="preserve"> 201</w:t>
            </w:r>
            <w:r>
              <w:t>4</w:t>
            </w:r>
          </w:p>
        </w:tc>
        <w:tc>
          <w:tcPr>
            <w:tcW w:w="2700" w:type="dxa"/>
          </w:tcPr>
          <w:p w14:paraId="7EAD1CF1" w14:textId="5D92B799" w:rsidR="00696E90" w:rsidRPr="006E6414" w:rsidRDefault="00CD2F00" w:rsidP="007729C7">
            <w:pPr>
              <w:jc w:val="left"/>
            </w:pPr>
            <w:proofErr w:type="gramStart"/>
            <w:r>
              <w:t>first</w:t>
            </w:r>
            <w:proofErr w:type="gramEnd"/>
            <w:r w:rsidR="00696E90" w:rsidRPr="006E6414">
              <w:t xml:space="preserve"> draft</w:t>
            </w:r>
            <w:r w:rsidR="00D20D0B">
              <w:t xml:space="preserve">. </w:t>
            </w:r>
          </w:p>
        </w:tc>
      </w:tr>
      <w:tr w:rsidR="00F65D6E" w:rsidRPr="006E6414" w14:paraId="35171DD8" w14:textId="77777777" w:rsidTr="00F65D6E">
        <w:trPr>
          <w:cantSplit/>
        </w:trPr>
        <w:tc>
          <w:tcPr>
            <w:tcW w:w="1435" w:type="dxa"/>
          </w:tcPr>
          <w:p w14:paraId="6C221C00" w14:textId="10E0E258" w:rsidR="00F65D6E" w:rsidRPr="006E6414" w:rsidRDefault="00F65D6E" w:rsidP="00F65D6E">
            <w:pPr>
              <w:jc w:val="left"/>
            </w:pPr>
            <w:r>
              <w:t>CSSA-CSS_FRs-TN-0.2</w:t>
            </w:r>
          </w:p>
        </w:tc>
        <w:tc>
          <w:tcPr>
            <w:tcW w:w="3780" w:type="dxa"/>
          </w:tcPr>
          <w:p w14:paraId="739912E0" w14:textId="30ED8CBA" w:rsidR="00F65D6E" w:rsidRPr="006E6414" w:rsidRDefault="00F65D6E" w:rsidP="00F65D6E">
            <w:pPr>
              <w:jc w:val="left"/>
            </w:pPr>
            <w:r>
              <w:t>Functional Groups in Service Profiles</w:t>
            </w:r>
            <w:r w:rsidRPr="006E6414">
              <w:t xml:space="preserve">, </w:t>
            </w:r>
            <w:r>
              <w:t>Issue 0.2</w:t>
            </w:r>
          </w:p>
        </w:tc>
        <w:tc>
          <w:tcPr>
            <w:tcW w:w="1350" w:type="dxa"/>
          </w:tcPr>
          <w:p w14:paraId="52760459" w14:textId="24ACEC65" w:rsidR="00F65D6E" w:rsidRPr="006E6414" w:rsidRDefault="00F65D6E" w:rsidP="00F65D6E">
            <w:pPr>
              <w:jc w:val="left"/>
            </w:pPr>
            <w:r>
              <w:t>July 2014</w:t>
            </w:r>
          </w:p>
        </w:tc>
        <w:tc>
          <w:tcPr>
            <w:tcW w:w="2700" w:type="dxa"/>
          </w:tcPr>
          <w:p w14:paraId="277EE372" w14:textId="77777777" w:rsidR="00F65D6E" w:rsidRDefault="00F65D6E" w:rsidP="00F65D6E">
            <w:pPr>
              <w:jc w:val="left"/>
            </w:pPr>
            <w:r>
              <w:t>second</w:t>
            </w:r>
            <w:r w:rsidRPr="006E6414">
              <w:t xml:space="preserve"> draft</w:t>
            </w:r>
            <w:r>
              <w:t xml:space="preserve"> </w:t>
            </w:r>
          </w:p>
          <w:p w14:paraId="0FFB114B" w14:textId="01905820" w:rsidR="00F65D6E" w:rsidRDefault="00F65D6E" w:rsidP="00F65D6E">
            <w:pPr>
              <w:pStyle w:val="ListParagraph"/>
              <w:numPr>
                <w:ilvl w:val="0"/>
                <w:numId w:val="37"/>
              </w:numPr>
              <w:ind w:left="185" w:hanging="180"/>
              <w:jc w:val="left"/>
            </w:pPr>
            <w:r>
              <w:t>FG characteristics tables all have options and modes explicitly identified by prefixes</w:t>
            </w:r>
          </w:p>
          <w:p w14:paraId="1491B69B" w14:textId="21DB8CE1" w:rsidR="00F65D6E" w:rsidRPr="006E6414" w:rsidRDefault="00F65D6E" w:rsidP="00F65D6E">
            <w:pPr>
              <w:pStyle w:val="ListParagraph"/>
              <w:numPr>
                <w:ilvl w:val="0"/>
                <w:numId w:val="37"/>
              </w:numPr>
              <w:ind w:left="185" w:hanging="180"/>
              <w:jc w:val="left"/>
            </w:pPr>
            <w:r>
              <w:t xml:space="preserve">Additional review comments by A. </w:t>
            </w:r>
            <w:proofErr w:type="spellStart"/>
            <w:r>
              <w:t>Crowson</w:t>
            </w:r>
            <w:proofErr w:type="spellEnd"/>
          </w:p>
        </w:tc>
      </w:tr>
      <w:tr w:rsidR="0056483B" w:rsidRPr="006E6414" w14:paraId="0C257D89" w14:textId="77777777" w:rsidTr="0056483B">
        <w:trPr>
          <w:cantSplit/>
          <w:ins w:id="20" w:author="John Pietras" w:date="2014-07-30T16:13:00Z"/>
        </w:trPr>
        <w:tc>
          <w:tcPr>
            <w:tcW w:w="1435" w:type="dxa"/>
          </w:tcPr>
          <w:p w14:paraId="1577300A" w14:textId="6A354724" w:rsidR="0056483B" w:rsidRPr="006E6414" w:rsidRDefault="0056483B" w:rsidP="006B11D2">
            <w:pPr>
              <w:jc w:val="left"/>
              <w:rPr>
                <w:ins w:id="21" w:author="John Pietras" w:date="2014-07-30T16:13:00Z"/>
              </w:rPr>
            </w:pPr>
            <w:ins w:id="22" w:author="John Pietras" w:date="2014-07-30T16:13:00Z">
              <w:r>
                <w:t>CSSA-</w:t>
              </w:r>
            </w:ins>
            <w:ins w:id="23" w:author="John Pietras" w:date="2014-07-30T16:25:00Z">
              <w:r w:rsidR="006B11D2">
                <w:t>2</w:t>
              </w:r>
            </w:ins>
            <w:ins w:id="24" w:author="John Pietras" w:date="2014-07-30T16:13:00Z">
              <w:r>
                <w:t>-TN-0.3</w:t>
              </w:r>
            </w:ins>
          </w:p>
        </w:tc>
        <w:tc>
          <w:tcPr>
            <w:tcW w:w="3780" w:type="dxa"/>
          </w:tcPr>
          <w:p w14:paraId="187A9DF1" w14:textId="259BEF32" w:rsidR="0056483B" w:rsidRPr="006E6414" w:rsidRDefault="006B11D2" w:rsidP="0056483B">
            <w:pPr>
              <w:jc w:val="left"/>
              <w:rPr>
                <w:ins w:id="25" w:author="John Pietras" w:date="2014-07-30T16:13:00Z"/>
              </w:rPr>
            </w:pPr>
            <w:ins w:id="26" w:author="John Pietras" w:date="2014-07-30T16:24:00Z">
              <w:r>
                <w:t>Service Components</w:t>
              </w:r>
            </w:ins>
            <w:ins w:id="27" w:author="John Pietras" w:date="2014-07-30T16:13:00Z">
              <w:r w:rsidR="0056483B">
                <w:t xml:space="preserve"> in Service Profiles</w:t>
              </w:r>
              <w:r w:rsidR="0056483B" w:rsidRPr="006E6414">
                <w:t xml:space="preserve">, </w:t>
              </w:r>
              <w:r w:rsidR="0056483B">
                <w:t>Issue 0.3</w:t>
              </w:r>
            </w:ins>
          </w:p>
        </w:tc>
        <w:tc>
          <w:tcPr>
            <w:tcW w:w="1350" w:type="dxa"/>
          </w:tcPr>
          <w:p w14:paraId="3309E3C5" w14:textId="79070FD0" w:rsidR="0056483B" w:rsidRPr="006E6414" w:rsidRDefault="0056483B" w:rsidP="006D2AA8">
            <w:pPr>
              <w:jc w:val="left"/>
              <w:rPr>
                <w:ins w:id="28" w:author="John Pietras" w:date="2014-07-30T16:13:00Z"/>
              </w:rPr>
            </w:pPr>
            <w:ins w:id="29" w:author="John Pietras" w:date="2014-07-30T16:13:00Z">
              <w:r>
                <w:t>August 2014</w:t>
              </w:r>
            </w:ins>
          </w:p>
        </w:tc>
        <w:tc>
          <w:tcPr>
            <w:tcW w:w="2700" w:type="dxa"/>
          </w:tcPr>
          <w:p w14:paraId="7C82AD27" w14:textId="4EBB1031" w:rsidR="0056483B" w:rsidRDefault="0056483B" w:rsidP="006D2AA8">
            <w:pPr>
              <w:pStyle w:val="ListParagraph"/>
              <w:numPr>
                <w:ilvl w:val="0"/>
                <w:numId w:val="37"/>
              </w:numPr>
              <w:ind w:left="185" w:hanging="180"/>
              <w:jc w:val="left"/>
              <w:rPr>
                <w:ins w:id="30" w:author="John Pietras" w:date="2014-07-30T16:13:00Z"/>
              </w:rPr>
            </w:pPr>
            <w:ins w:id="31" w:author="John Pietras" w:date="2014-07-30T16:14:00Z">
              <w:r>
                <w:t>Aligned with terminology changes and changes in composition of ASCs and SCs</w:t>
              </w:r>
            </w:ins>
          </w:p>
          <w:p w14:paraId="3C39B019" w14:textId="79690BC0" w:rsidR="0056483B" w:rsidRPr="006E6414" w:rsidRDefault="0056483B" w:rsidP="006D2AA8">
            <w:pPr>
              <w:pStyle w:val="ListParagraph"/>
              <w:numPr>
                <w:ilvl w:val="0"/>
                <w:numId w:val="37"/>
              </w:numPr>
              <w:ind w:left="185" w:hanging="180"/>
              <w:jc w:val="left"/>
              <w:rPr>
                <w:ins w:id="32" w:author="John Pietras" w:date="2014-07-30T16:13:00Z"/>
              </w:rPr>
            </w:pPr>
          </w:p>
        </w:tc>
      </w:tr>
      <w:tr w:rsidR="00F65D6E" w:rsidRPr="006E6414" w:rsidDel="0056483B" w14:paraId="6E114EEC" w14:textId="24E4701A" w:rsidTr="00F65D6E">
        <w:trPr>
          <w:cantSplit/>
          <w:del w:id="33" w:author="John Pietras" w:date="2014-07-30T16:13:00Z"/>
        </w:trPr>
        <w:tc>
          <w:tcPr>
            <w:tcW w:w="1435" w:type="dxa"/>
          </w:tcPr>
          <w:p w14:paraId="5FEF481D" w14:textId="09A2752C" w:rsidR="00F65D6E" w:rsidDel="0056483B" w:rsidRDefault="00F65D6E" w:rsidP="00F65D6E">
            <w:pPr>
              <w:jc w:val="left"/>
              <w:rPr>
                <w:del w:id="34" w:author="John Pietras" w:date="2014-07-30T16:13:00Z"/>
              </w:rPr>
            </w:pPr>
          </w:p>
        </w:tc>
        <w:tc>
          <w:tcPr>
            <w:tcW w:w="3780" w:type="dxa"/>
          </w:tcPr>
          <w:p w14:paraId="79AE6BE7" w14:textId="3875C5E8" w:rsidR="00F65D6E" w:rsidDel="0056483B" w:rsidRDefault="00F65D6E" w:rsidP="00F65D6E">
            <w:pPr>
              <w:jc w:val="left"/>
              <w:rPr>
                <w:del w:id="35" w:author="John Pietras" w:date="2014-07-30T16:13:00Z"/>
              </w:rPr>
            </w:pPr>
          </w:p>
        </w:tc>
        <w:tc>
          <w:tcPr>
            <w:tcW w:w="1350" w:type="dxa"/>
          </w:tcPr>
          <w:p w14:paraId="336E8849" w14:textId="193617DC" w:rsidR="00F65D6E" w:rsidDel="0056483B" w:rsidRDefault="00F65D6E" w:rsidP="00F65D6E">
            <w:pPr>
              <w:jc w:val="left"/>
              <w:rPr>
                <w:del w:id="36" w:author="John Pietras" w:date="2014-07-30T16:13:00Z"/>
              </w:rPr>
            </w:pPr>
          </w:p>
        </w:tc>
        <w:tc>
          <w:tcPr>
            <w:tcW w:w="2700" w:type="dxa"/>
          </w:tcPr>
          <w:p w14:paraId="326F2CAA" w14:textId="4B3E0220" w:rsidR="00F65D6E" w:rsidDel="0056483B" w:rsidRDefault="00F65D6E" w:rsidP="00F65D6E">
            <w:pPr>
              <w:jc w:val="left"/>
              <w:rPr>
                <w:del w:id="37" w:author="John Pietras" w:date="2014-07-30T16:13:00Z"/>
              </w:rPr>
            </w:pPr>
          </w:p>
        </w:tc>
      </w:tr>
    </w:tbl>
    <w:p w14:paraId="7EAD1D57" w14:textId="6AAD4D31" w:rsidR="00696E90" w:rsidRPr="006E6414" w:rsidDel="0056483B" w:rsidRDefault="00696E90" w:rsidP="00696E90">
      <w:pPr>
        <w:rPr>
          <w:del w:id="38" w:author="John Pietras" w:date="2014-07-30T16:13:00Z"/>
        </w:rPr>
      </w:pPr>
    </w:p>
    <w:p w14:paraId="7EAD1D58" w14:textId="77777777" w:rsidR="00696E90" w:rsidRPr="006E6414" w:rsidRDefault="00696E90" w:rsidP="00696E90">
      <w:pPr>
        <w:pStyle w:val="CenteredHeading"/>
        <w:outlineLvl w:val="0"/>
      </w:pPr>
      <w:bookmarkStart w:id="39" w:name="_Toc319060665"/>
      <w:bookmarkStart w:id="40" w:name="_Toc325638131"/>
      <w:bookmarkStart w:id="41" w:name="_Toc325638307"/>
      <w:bookmarkStart w:id="42" w:name="_Toc326237454"/>
      <w:bookmarkStart w:id="43" w:name="_Toc328404537"/>
      <w:bookmarkStart w:id="44" w:name="_Toc330299629"/>
      <w:bookmarkStart w:id="45" w:name="_Toc333393246"/>
      <w:bookmarkStart w:id="46" w:name="_Toc336865122"/>
      <w:bookmarkStart w:id="47" w:name="_Toc353200195"/>
      <w:bookmarkStart w:id="48" w:name="_Toc394908843"/>
      <w:bookmarkStart w:id="49" w:name="_Toc394909112"/>
      <w:bookmarkStart w:id="50" w:name="_Toc394930327"/>
      <w:r w:rsidRPr="006E6414">
        <w:lastRenderedPageBreak/>
        <w:t>CONTENTS</w:t>
      </w:r>
      <w:bookmarkEnd w:id="39"/>
      <w:bookmarkEnd w:id="40"/>
      <w:bookmarkEnd w:id="41"/>
      <w:bookmarkEnd w:id="42"/>
      <w:bookmarkEnd w:id="43"/>
      <w:bookmarkEnd w:id="44"/>
      <w:bookmarkEnd w:id="45"/>
      <w:bookmarkEnd w:id="46"/>
      <w:bookmarkEnd w:id="47"/>
      <w:bookmarkEnd w:id="48"/>
      <w:bookmarkEnd w:id="49"/>
      <w:bookmarkEnd w:id="50"/>
    </w:p>
    <w:p w14:paraId="7EAD1D59" w14:textId="77777777" w:rsidR="00696E90" w:rsidRPr="006E6414" w:rsidRDefault="00696E90" w:rsidP="00696E90">
      <w:pPr>
        <w:pStyle w:val="toccolumnheadings"/>
      </w:pPr>
      <w:r w:rsidRPr="006E6414">
        <w:t>Section</w:t>
      </w:r>
      <w:r w:rsidRPr="006E6414">
        <w:tab/>
        <w:t>Page</w:t>
      </w:r>
    </w:p>
    <w:sdt>
      <w:sdtPr>
        <w:rPr>
          <w:b w:val="0"/>
          <w:bCs/>
          <w:caps w:val="0"/>
        </w:rPr>
        <w:id w:val="-1870825914"/>
        <w:docPartObj>
          <w:docPartGallery w:val="Table of Contents"/>
          <w:docPartUnique/>
        </w:docPartObj>
      </w:sdtPr>
      <w:sdtEndPr>
        <w:rPr>
          <w:bCs w:val="0"/>
          <w:noProof/>
        </w:rPr>
      </w:sdtEndPr>
      <w:sdtContent>
        <w:p w14:paraId="5DA6FE19" w14:textId="77777777" w:rsidR="00B67505" w:rsidRDefault="00A80970">
          <w:pPr>
            <w:pStyle w:val="TOC1"/>
            <w:rPr>
              <w:ins w:id="51" w:author="John Pietras" w:date="2014-08-04T15:43:00Z"/>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ins w:id="52" w:author="John Pietras" w:date="2014-08-04T15:43:00Z">
            <w:r w:rsidR="00B67505" w:rsidRPr="003D2A56">
              <w:rPr>
                <w:rStyle w:val="Hyperlink"/>
                <w:noProof/>
              </w:rPr>
              <w:fldChar w:fldCharType="begin"/>
            </w:r>
            <w:r w:rsidR="00B67505" w:rsidRPr="003D2A56">
              <w:rPr>
                <w:rStyle w:val="Hyperlink"/>
                <w:noProof/>
              </w:rPr>
              <w:instrText xml:space="preserve"> </w:instrText>
            </w:r>
            <w:r w:rsidR="00B67505">
              <w:rPr>
                <w:noProof/>
              </w:rPr>
              <w:instrText>HYPERLINK \l "_Toc394930326"</w:instrText>
            </w:r>
            <w:r w:rsidR="00B67505" w:rsidRPr="003D2A56">
              <w:rPr>
                <w:rStyle w:val="Hyperlink"/>
                <w:noProof/>
              </w:rPr>
              <w:instrText xml:space="preserve"> </w:instrText>
            </w:r>
            <w:r w:rsidR="00B67505" w:rsidRPr="003D2A56">
              <w:rPr>
                <w:rStyle w:val="Hyperlink"/>
                <w:noProof/>
              </w:rPr>
              <w:fldChar w:fldCharType="separate"/>
            </w:r>
            <w:r w:rsidR="00B67505" w:rsidRPr="003D2A56">
              <w:rPr>
                <w:rStyle w:val="Hyperlink"/>
                <w:noProof/>
              </w:rPr>
              <w:t>DOCUMENT CONTROL</w:t>
            </w:r>
            <w:r w:rsidR="00B67505">
              <w:rPr>
                <w:noProof/>
                <w:webHidden/>
              </w:rPr>
              <w:tab/>
            </w:r>
            <w:r w:rsidR="00B67505">
              <w:rPr>
                <w:noProof/>
                <w:webHidden/>
              </w:rPr>
              <w:fldChar w:fldCharType="begin"/>
            </w:r>
            <w:r w:rsidR="00B67505">
              <w:rPr>
                <w:noProof/>
                <w:webHidden/>
              </w:rPr>
              <w:instrText xml:space="preserve"> PAGEREF _Toc394930326 \h </w:instrText>
            </w:r>
          </w:ins>
          <w:r w:rsidR="00B67505">
            <w:rPr>
              <w:noProof/>
              <w:webHidden/>
            </w:rPr>
          </w:r>
          <w:r w:rsidR="00B67505">
            <w:rPr>
              <w:noProof/>
              <w:webHidden/>
            </w:rPr>
            <w:fldChar w:fldCharType="separate"/>
          </w:r>
          <w:ins w:id="53" w:author="John Pietras" w:date="2014-08-18T16:20:00Z">
            <w:r w:rsidR="005056DB">
              <w:rPr>
                <w:noProof/>
                <w:webHidden/>
              </w:rPr>
              <w:t>i</w:t>
            </w:r>
          </w:ins>
          <w:ins w:id="54" w:author="John Pietras" w:date="2014-08-04T15:43:00Z">
            <w:r w:rsidR="00B67505">
              <w:rPr>
                <w:noProof/>
                <w:webHidden/>
              </w:rPr>
              <w:fldChar w:fldCharType="end"/>
            </w:r>
            <w:r w:rsidR="00B67505" w:rsidRPr="003D2A56">
              <w:rPr>
                <w:rStyle w:val="Hyperlink"/>
                <w:noProof/>
              </w:rPr>
              <w:fldChar w:fldCharType="end"/>
            </w:r>
          </w:ins>
        </w:p>
        <w:p w14:paraId="6A6EF626" w14:textId="77777777" w:rsidR="00B67505" w:rsidRDefault="00B67505">
          <w:pPr>
            <w:pStyle w:val="TOC1"/>
            <w:rPr>
              <w:ins w:id="55" w:author="John Pietras" w:date="2014-08-04T15:43:00Z"/>
              <w:rFonts w:asciiTheme="minorHAnsi" w:eastAsiaTheme="minorEastAsia" w:hAnsiTheme="minorHAnsi" w:cstheme="minorBidi"/>
              <w:b w:val="0"/>
              <w:caps w:val="0"/>
              <w:noProof/>
              <w:sz w:val="22"/>
              <w:szCs w:val="22"/>
            </w:rPr>
          </w:pPr>
          <w:ins w:id="56"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"_Toc394930327"</w:instrText>
            </w:r>
            <w:r w:rsidRPr="003D2A56">
              <w:rPr>
                <w:rStyle w:val="Hyperlink"/>
                <w:noProof/>
              </w:rPr>
              <w:instrText xml:space="preserve"> </w:instrText>
            </w:r>
            <w:r w:rsidRPr="003D2A56">
              <w:rPr>
                <w:rStyle w:val="Hyperlink"/>
                <w:noProof/>
              </w:rPr>
              <w:fldChar w:fldCharType="separate"/>
            </w:r>
            <w:r w:rsidRPr="003D2A56">
              <w:rPr>
                <w:rStyle w:val="Hyperlink"/>
                <w:noProof/>
              </w:rPr>
              <w:t>CONTENTS</w:t>
            </w:r>
            <w:r>
              <w:rPr>
                <w:noProof/>
                <w:webHidden/>
              </w:rPr>
              <w:tab/>
            </w:r>
            <w:r>
              <w:rPr>
                <w:noProof/>
                <w:webHidden/>
              </w:rPr>
              <w:fldChar w:fldCharType="begin"/>
            </w:r>
            <w:r>
              <w:rPr>
                <w:noProof/>
                <w:webHidden/>
              </w:rPr>
              <w:instrText xml:space="preserve"> PAGEREF _Toc394930327 \h </w:instrText>
            </w:r>
          </w:ins>
          <w:r>
            <w:rPr>
              <w:noProof/>
              <w:webHidden/>
            </w:rPr>
          </w:r>
          <w:r>
            <w:rPr>
              <w:noProof/>
              <w:webHidden/>
            </w:rPr>
            <w:fldChar w:fldCharType="separate"/>
          </w:r>
          <w:ins w:id="57" w:author="John Pietras" w:date="2014-08-18T16:20:00Z">
            <w:r w:rsidR="005056DB">
              <w:rPr>
                <w:noProof/>
                <w:webHidden/>
              </w:rPr>
              <w:t>ii</w:t>
            </w:r>
          </w:ins>
          <w:ins w:id="58" w:author="John Pietras" w:date="2014-08-04T15:43:00Z">
            <w:r>
              <w:rPr>
                <w:noProof/>
                <w:webHidden/>
              </w:rPr>
              <w:fldChar w:fldCharType="end"/>
            </w:r>
            <w:r w:rsidRPr="003D2A56">
              <w:rPr>
                <w:rStyle w:val="Hyperlink"/>
                <w:noProof/>
              </w:rPr>
              <w:fldChar w:fldCharType="end"/>
            </w:r>
          </w:ins>
        </w:p>
        <w:p w14:paraId="3DE5ED51" w14:textId="77777777" w:rsidR="00B67505" w:rsidRDefault="00B67505">
          <w:pPr>
            <w:pStyle w:val="TOC1"/>
            <w:rPr>
              <w:ins w:id="59" w:author="John Pietras" w:date="2014-08-04T15:43:00Z"/>
              <w:rFonts w:asciiTheme="minorHAnsi" w:eastAsiaTheme="minorEastAsia" w:hAnsiTheme="minorHAnsi" w:cstheme="minorBidi"/>
              <w:b w:val="0"/>
              <w:caps w:val="0"/>
              <w:noProof/>
              <w:sz w:val="22"/>
              <w:szCs w:val="22"/>
            </w:rPr>
          </w:pPr>
          <w:ins w:id="60"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"_Toc394930328"</w:instrText>
            </w:r>
            <w:r w:rsidRPr="003D2A56">
              <w:rPr>
                <w:rStyle w:val="Hyperlink"/>
                <w:noProof/>
              </w:rPr>
              <w:instrText xml:space="preserve"> </w:instrText>
            </w:r>
            <w:r w:rsidRPr="003D2A56">
              <w:rPr>
                <w:rStyle w:val="Hyperlink"/>
                <w:noProof/>
              </w:rPr>
              <w:fldChar w:fldCharType="separate"/>
            </w:r>
            <w:r w:rsidRPr="003D2A56">
              <w:rPr>
                <w:rStyle w:val="Hyperlink"/>
                <w:noProof/>
              </w:rPr>
              <w:t>1</w:t>
            </w:r>
            <w:r>
              <w:rPr>
                <w:rFonts w:asciiTheme="minorHAnsi" w:eastAsiaTheme="minorEastAsia" w:hAnsiTheme="minorHAnsi" w:cstheme="minorBidi"/>
                <w:b w:val="0"/>
                <w:caps w:val="0"/>
                <w:noProof/>
                <w:sz w:val="22"/>
                <w:szCs w:val="22"/>
              </w:rPr>
              <w:tab/>
            </w:r>
            <w:r w:rsidRPr="003D2A56">
              <w:rPr>
                <w:rStyle w:val="Hyperlink"/>
                <w:noProof/>
              </w:rPr>
              <w:t>Introduction</w:t>
            </w:r>
            <w:r>
              <w:rPr>
                <w:noProof/>
                <w:webHidden/>
              </w:rPr>
              <w:tab/>
            </w:r>
            <w:r>
              <w:rPr>
                <w:noProof/>
                <w:webHidden/>
              </w:rPr>
              <w:fldChar w:fldCharType="begin"/>
            </w:r>
            <w:r>
              <w:rPr>
                <w:noProof/>
                <w:webHidden/>
              </w:rPr>
              <w:instrText xml:space="preserve"> PAGEREF _Toc394930328 \h </w:instrText>
            </w:r>
          </w:ins>
          <w:r>
            <w:rPr>
              <w:noProof/>
              <w:webHidden/>
            </w:rPr>
          </w:r>
          <w:r>
            <w:rPr>
              <w:noProof/>
              <w:webHidden/>
            </w:rPr>
            <w:fldChar w:fldCharType="separate"/>
          </w:r>
          <w:ins w:id="61" w:author="John Pietras" w:date="2014-08-18T16:20:00Z">
            <w:r w:rsidR="005056DB">
              <w:rPr>
                <w:noProof/>
                <w:webHidden/>
              </w:rPr>
              <w:t>1-1</w:t>
            </w:r>
          </w:ins>
          <w:ins w:id="62" w:author="John Pietras" w:date="2014-08-04T15:43:00Z">
            <w:r>
              <w:rPr>
                <w:noProof/>
                <w:webHidden/>
              </w:rPr>
              <w:fldChar w:fldCharType="end"/>
            </w:r>
            <w:r w:rsidRPr="003D2A56">
              <w:rPr>
                <w:rStyle w:val="Hyperlink"/>
                <w:noProof/>
              </w:rPr>
              <w:fldChar w:fldCharType="end"/>
            </w:r>
          </w:ins>
        </w:p>
        <w:p w14:paraId="38CE0A47" w14:textId="77777777" w:rsidR="00B67505" w:rsidRDefault="00B67505">
          <w:pPr>
            <w:pStyle w:val="TOC2"/>
            <w:tabs>
              <w:tab w:val="left" w:pos="907"/>
            </w:tabs>
            <w:rPr>
              <w:ins w:id="63" w:author="John Pietras" w:date="2014-08-04T15:43:00Z"/>
              <w:rFonts w:asciiTheme="minorHAnsi" w:eastAsiaTheme="minorEastAsia" w:hAnsiTheme="minorHAnsi" w:cstheme="minorBidi"/>
              <w:caps w:val="0"/>
              <w:noProof/>
              <w:sz w:val="22"/>
              <w:szCs w:val="22"/>
            </w:rPr>
          </w:pPr>
          <w:ins w:id="64"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"_Toc394930329"</w:instrText>
            </w:r>
            <w:r w:rsidRPr="003D2A56">
              <w:rPr>
                <w:rStyle w:val="Hyperlink"/>
                <w:noProof/>
              </w:rPr>
              <w:instrText xml:space="preserve"> </w:instrText>
            </w:r>
            <w:r w:rsidRPr="003D2A56">
              <w:rPr>
                <w:rStyle w:val="Hyperlink"/>
                <w:noProof/>
              </w:rPr>
              <w:fldChar w:fldCharType="separate"/>
            </w:r>
            <w:r w:rsidRPr="003D2A56">
              <w:rPr>
                <w:rStyle w:val="Hyperlink"/>
                <w:noProof/>
              </w:rPr>
              <w:t>1.1</w:t>
            </w:r>
            <w:r>
              <w:rPr>
                <w:rFonts w:asciiTheme="minorHAnsi" w:eastAsiaTheme="minorEastAsia" w:hAnsiTheme="minorHAnsi" w:cstheme="minorBidi"/>
                <w:caps w:val="0"/>
                <w:noProof/>
                <w:sz w:val="22"/>
                <w:szCs w:val="22"/>
              </w:rPr>
              <w:tab/>
            </w:r>
            <w:r w:rsidRPr="003D2A56">
              <w:rPr>
                <w:rStyle w:val="Hyperlink"/>
                <w:noProof/>
              </w:rPr>
              <w:t>Purpose OF THIS REPORT</w:t>
            </w:r>
            <w:r>
              <w:rPr>
                <w:noProof/>
                <w:webHidden/>
              </w:rPr>
              <w:tab/>
            </w:r>
            <w:r>
              <w:rPr>
                <w:noProof/>
                <w:webHidden/>
              </w:rPr>
              <w:fldChar w:fldCharType="begin"/>
            </w:r>
            <w:r>
              <w:rPr>
                <w:noProof/>
                <w:webHidden/>
              </w:rPr>
              <w:instrText xml:space="preserve"> PAGEREF _Toc394930329 \h </w:instrText>
            </w:r>
          </w:ins>
          <w:r>
            <w:rPr>
              <w:noProof/>
              <w:webHidden/>
            </w:rPr>
          </w:r>
          <w:r>
            <w:rPr>
              <w:noProof/>
              <w:webHidden/>
            </w:rPr>
            <w:fldChar w:fldCharType="separate"/>
          </w:r>
          <w:ins w:id="65" w:author="John Pietras" w:date="2014-08-18T16:20:00Z">
            <w:r w:rsidR="005056DB">
              <w:rPr>
                <w:noProof/>
                <w:webHidden/>
              </w:rPr>
              <w:t>1-1</w:t>
            </w:r>
          </w:ins>
          <w:ins w:id="66" w:author="John Pietras" w:date="2014-08-04T15:43:00Z">
            <w:r>
              <w:rPr>
                <w:noProof/>
                <w:webHidden/>
              </w:rPr>
              <w:fldChar w:fldCharType="end"/>
            </w:r>
            <w:r w:rsidRPr="003D2A56">
              <w:rPr>
                <w:rStyle w:val="Hyperlink"/>
                <w:noProof/>
              </w:rPr>
              <w:fldChar w:fldCharType="end"/>
            </w:r>
          </w:ins>
        </w:p>
        <w:p w14:paraId="536D1511" w14:textId="77777777" w:rsidR="00B67505" w:rsidRDefault="00B67505">
          <w:pPr>
            <w:pStyle w:val="TOC2"/>
            <w:tabs>
              <w:tab w:val="left" w:pos="907"/>
            </w:tabs>
            <w:rPr>
              <w:ins w:id="67" w:author="John Pietras" w:date="2014-08-04T15:43:00Z"/>
              <w:rFonts w:asciiTheme="minorHAnsi" w:eastAsiaTheme="minorEastAsia" w:hAnsiTheme="minorHAnsi" w:cstheme="minorBidi"/>
              <w:caps w:val="0"/>
              <w:noProof/>
              <w:sz w:val="22"/>
              <w:szCs w:val="22"/>
            </w:rPr>
          </w:pPr>
          <w:ins w:id="68"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"_Toc394930330"</w:instrText>
            </w:r>
            <w:r w:rsidRPr="003D2A56">
              <w:rPr>
                <w:rStyle w:val="Hyperlink"/>
                <w:noProof/>
              </w:rPr>
              <w:instrText xml:space="preserve"> </w:instrText>
            </w:r>
            <w:r w:rsidRPr="003D2A56">
              <w:rPr>
                <w:rStyle w:val="Hyperlink"/>
                <w:noProof/>
              </w:rPr>
              <w:fldChar w:fldCharType="separate"/>
            </w:r>
            <w:r w:rsidRPr="003D2A56">
              <w:rPr>
                <w:rStyle w:val="Hyperlink"/>
                <w:noProof/>
              </w:rPr>
              <w:t>1.2</w:t>
            </w:r>
            <w:r>
              <w:rPr>
                <w:rFonts w:asciiTheme="minorHAnsi" w:eastAsiaTheme="minorEastAsia" w:hAnsiTheme="minorHAnsi" w:cstheme="minorBidi"/>
                <w:caps w:val="0"/>
                <w:noProof/>
                <w:sz w:val="22"/>
                <w:szCs w:val="22"/>
              </w:rPr>
              <w:tab/>
            </w:r>
            <w:r w:rsidRPr="003D2A56">
              <w:rPr>
                <w:rStyle w:val="Hyperlink"/>
                <w:noProof/>
              </w:rPr>
              <w:t>Background</w:t>
            </w:r>
            <w:r>
              <w:rPr>
                <w:noProof/>
                <w:webHidden/>
              </w:rPr>
              <w:tab/>
            </w:r>
            <w:r>
              <w:rPr>
                <w:noProof/>
                <w:webHidden/>
              </w:rPr>
              <w:fldChar w:fldCharType="begin"/>
            </w:r>
            <w:r>
              <w:rPr>
                <w:noProof/>
                <w:webHidden/>
              </w:rPr>
              <w:instrText xml:space="preserve"> PAGEREF _Toc394930330 \h </w:instrText>
            </w:r>
          </w:ins>
          <w:r>
            <w:rPr>
              <w:noProof/>
              <w:webHidden/>
            </w:rPr>
          </w:r>
          <w:r>
            <w:rPr>
              <w:noProof/>
              <w:webHidden/>
            </w:rPr>
            <w:fldChar w:fldCharType="separate"/>
          </w:r>
          <w:ins w:id="69" w:author="John Pietras" w:date="2014-08-18T16:20:00Z">
            <w:r w:rsidR="005056DB">
              <w:rPr>
                <w:noProof/>
                <w:webHidden/>
              </w:rPr>
              <w:t>1-1</w:t>
            </w:r>
          </w:ins>
          <w:ins w:id="70" w:author="John Pietras" w:date="2014-08-04T15:43:00Z">
            <w:r>
              <w:rPr>
                <w:noProof/>
                <w:webHidden/>
              </w:rPr>
              <w:fldChar w:fldCharType="end"/>
            </w:r>
            <w:r w:rsidRPr="003D2A56">
              <w:rPr>
                <w:rStyle w:val="Hyperlink"/>
                <w:noProof/>
              </w:rPr>
              <w:fldChar w:fldCharType="end"/>
            </w:r>
          </w:ins>
        </w:p>
        <w:p w14:paraId="1ACE0DC3" w14:textId="77777777" w:rsidR="00B67505" w:rsidRDefault="00B67505">
          <w:pPr>
            <w:pStyle w:val="TOC2"/>
            <w:tabs>
              <w:tab w:val="left" w:pos="907"/>
            </w:tabs>
            <w:rPr>
              <w:ins w:id="71" w:author="John Pietras" w:date="2014-08-04T15:43:00Z"/>
              <w:rFonts w:asciiTheme="minorHAnsi" w:eastAsiaTheme="minorEastAsia" w:hAnsiTheme="minorHAnsi" w:cstheme="minorBidi"/>
              <w:caps w:val="0"/>
              <w:noProof/>
              <w:sz w:val="22"/>
              <w:szCs w:val="22"/>
            </w:rPr>
          </w:pPr>
          <w:ins w:id="72"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"_Toc394930331"</w:instrText>
            </w:r>
            <w:r w:rsidRPr="003D2A56">
              <w:rPr>
                <w:rStyle w:val="Hyperlink"/>
                <w:noProof/>
              </w:rPr>
              <w:instrText xml:space="preserve"> </w:instrText>
            </w:r>
            <w:r w:rsidRPr="003D2A56">
              <w:rPr>
                <w:rStyle w:val="Hyperlink"/>
                <w:noProof/>
              </w:rPr>
              <w:fldChar w:fldCharType="separate"/>
            </w:r>
            <w:r w:rsidRPr="003D2A56">
              <w:rPr>
                <w:rStyle w:val="Hyperlink"/>
                <w:noProof/>
              </w:rPr>
              <w:t>1.3</w:t>
            </w:r>
            <w:r>
              <w:rPr>
                <w:rFonts w:asciiTheme="minorHAnsi" w:eastAsiaTheme="minorEastAsia" w:hAnsiTheme="minorHAnsi" w:cstheme="minorBidi"/>
                <w:caps w:val="0"/>
                <w:noProof/>
                <w:sz w:val="22"/>
                <w:szCs w:val="22"/>
              </w:rPr>
              <w:tab/>
            </w:r>
            <w:r w:rsidRPr="003D2A56">
              <w:rPr>
                <w:rStyle w:val="Hyperlink"/>
                <w:noProof/>
              </w:rPr>
              <w:t>Scope</w:t>
            </w:r>
            <w:r>
              <w:rPr>
                <w:noProof/>
                <w:webHidden/>
              </w:rPr>
              <w:tab/>
            </w:r>
            <w:r>
              <w:rPr>
                <w:noProof/>
                <w:webHidden/>
              </w:rPr>
              <w:fldChar w:fldCharType="begin"/>
            </w:r>
            <w:r>
              <w:rPr>
                <w:noProof/>
                <w:webHidden/>
              </w:rPr>
              <w:instrText xml:space="preserve"> PAGEREF _Toc394930331 \h </w:instrText>
            </w:r>
          </w:ins>
          <w:r>
            <w:rPr>
              <w:noProof/>
              <w:webHidden/>
            </w:rPr>
          </w:r>
          <w:r>
            <w:rPr>
              <w:noProof/>
              <w:webHidden/>
            </w:rPr>
            <w:fldChar w:fldCharType="separate"/>
          </w:r>
          <w:ins w:id="73" w:author="John Pietras" w:date="2014-08-18T16:20:00Z">
            <w:r w:rsidR="005056DB">
              <w:rPr>
                <w:noProof/>
                <w:webHidden/>
              </w:rPr>
              <w:t>1-1</w:t>
            </w:r>
          </w:ins>
          <w:ins w:id="74" w:author="John Pietras" w:date="2014-08-04T15:43:00Z">
            <w:r>
              <w:rPr>
                <w:noProof/>
                <w:webHidden/>
              </w:rPr>
              <w:fldChar w:fldCharType="end"/>
            </w:r>
            <w:r w:rsidRPr="003D2A56">
              <w:rPr>
                <w:rStyle w:val="Hyperlink"/>
                <w:noProof/>
              </w:rPr>
              <w:fldChar w:fldCharType="end"/>
            </w:r>
          </w:ins>
        </w:p>
        <w:p w14:paraId="6DF2AA7C" w14:textId="77777777" w:rsidR="00B67505" w:rsidRDefault="00B67505">
          <w:pPr>
            <w:pStyle w:val="TOC2"/>
            <w:tabs>
              <w:tab w:val="left" w:pos="907"/>
            </w:tabs>
            <w:rPr>
              <w:ins w:id="75" w:author="John Pietras" w:date="2014-08-04T15:43:00Z"/>
              <w:rFonts w:asciiTheme="minorHAnsi" w:eastAsiaTheme="minorEastAsia" w:hAnsiTheme="minorHAnsi" w:cstheme="minorBidi"/>
              <w:caps w:val="0"/>
              <w:noProof/>
              <w:sz w:val="22"/>
              <w:szCs w:val="22"/>
            </w:rPr>
          </w:pPr>
          <w:ins w:id="76"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"_Toc394930332"</w:instrText>
            </w:r>
            <w:r w:rsidRPr="003D2A56">
              <w:rPr>
                <w:rStyle w:val="Hyperlink"/>
                <w:noProof/>
              </w:rPr>
              <w:instrText xml:space="preserve"> </w:instrText>
            </w:r>
            <w:r w:rsidRPr="003D2A56">
              <w:rPr>
                <w:rStyle w:val="Hyperlink"/>
                <w:noProof/>
              </w:rPr>
              <w:fldChar w:fldCharType="separate"/>
            </w:r>
            <w:r w:rsidRPr="003D2A56">
              <w:rPr>
                <w:rStyle w:val="Hyperlink"/>
                <w:noProof/>
              </w:rPr>
              <w:t>1.4</w:t>
            </w:r>
            <w:r>
              <w:rPr>
                <w:rFonts w:asciiTheme="minorHAnsi" w:eastAsiaTheme="minorEastAsia" w:hAnsiTheme="minorHAnsi" w:cstheme="minorBidi"/>
                <w:caps w:val="0"/>
                <w:noProof/>
                <w:sz w:val="22"/>
                <w:szCs w:val="22"/>
              </w:rPr>
              <w:tab/>
            </w:r>
            <w:r w:rsidRPr="003D2A56">
              <w:rPr>
                <w:rStyle w:val="Hyperlink"/>
                <w:noProof/>
              </w:rPr>
              <w:t>Document Organization</w:t>
            </w:r>
            <w:r>
              <w:rPr>
                <w:noProof/>
                <w:webHidden/>
              </w:rPr>
              <w:tab/>
            </w:r>
            <w:r>
              <w:rPr>
                <w:noProof/>
                <w:webHidden/>
              </w:rPr>
              <w:fldChar w:fldCharType="begin"/>
            </w:r>
            <w:r>
              <w:rPr>
                <w:noProof/>
                <w:webHidden/>
              </w:rPr>
              <w:instrText xml:space="preserve"> PAGEREF _Toc394930332 \h </w:instrText>
            </w:r>
          </w:ins>
          <w:r>
            <w:rPr>
              <w:noProof/>
              <w:webHidden/>
            </w:rPr>
          </w:r>
          <w:r>
            <w:rPr>
              <w:noProof/>
              <w:webHidden/>
            </w:rPr>
            <w:fldChar w:fldCharType="separate"/>
          </w:r>
          <w:ins w:id="77" w:author="John Pietras" w:date="2014-08-18T16:20:00Z">
            <w:r w:rsidR="005056DB">
              <w:rPr>
                <w:noProof/>
                <w:webHidden/>
              </w:rPr>
              <w:t>1-1</w:t>
            </w:r>
          </w:ins>
          <w:ins w:id="78" w:author="John Pietras" w:date="2014-08-04T15:43:00Z">
            <w:r>
              <w:rPr>
                <w:noProof/>
                <w:webHidden/>
              </w:rPr>
              <w:fldChar w:fldCharType="end"/>
            </w:r>
            <w:r w:rsidRPr="003D2A56">
              <w:rPr>
                <w:rStyle w:val="Hyperlink"/>
                <w:noProof/>
              </w:rPr>
              <w:fldChar w:fldCharType="end"/>
            </w:r>
          </w:ins>
        </w:p>
        <w:p w14:paraId="11833D2D" w14:textId="77777777" w:rsidR="00B67505" w:rsidRDefault="00B67505">
          <w:pPr>
            <w:pStyle w:val="TOC2"/>
            <w:tabs>
              <w:tab w:val="left" w:pos="907"/>
            </w:tabs>
            <w:rPr>
              <w:ins w:id="79" w:author="John Pietras" w:date="2014-08-04T15:43:00Z"/>
              <w:rFonts w:asciiTheme="minorHAnsi" w:eastAsiaTheme="minorEastAsia" w:hAnsiTheme="minorHAnsi" w:cstheme="minorBidi"/>
              <w:caps w:val="0"/>
              <w:noProof/>
              <w:sz w:val="22"/>
              <w:szCs w:val="22"/>
            </w:rPr>
          </w:pPr>
          <w:ins w:id="80"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"_Toc394930333"</w:instrText>
            </w:r>
            <w:r w:rsidRPr="003D2A56">
              <w:rPr>
                <w:rStyle w:val="Hyperlink"/>
                <w:noProof/>
              </w:rPr>
              <w:instrText xml:space="preserve"> </w:instrText>
            </w:r>
            <w:r w:rsidRPr="003D2A56">
              <w:rPr>
                <w:rStyle w:val="Hyperlink"/>
                <w:noProof/>
              </w:rPr>
              <w:fldChar w:fldCharType="separate"/>
            </w:r>
            <w:r w:rsidRPr="003D2A56">
              <w:rPr>
                <w:rStyle w:val="Hyperlink"/>
                <w:noProof/>
              </w:rPr>
              <w:t>1.5</w:t>
            </w:r>
            <w:r>
              <w:rPr>
                <w:rFonts w:asciiTheme="minorHAnsi" w:eastAsiaTheme="minorEastAsia" w:hAnsiTheme="minorHAnsi" w:cstheme="minorBidi"/>
                <w:caps w:val="0"/>
                <w:noProof/>
                <w:sz w:val="22"/>
                <w:szCs w:val="22"/>
              </w:rPr>
              <w:tab/>
            </w:r>
            <w:r w:rsidRPr="003D2A56">
              <w:rPr>
                <w:rStyle w:val="Hyperlink"/>
                <w:noProof/>
              </w:rPr>
              <w:t>Definitions</w:t>
            </w:r>
            <w:r>
              <w:rPr>
                <w:noProof/>
                <w:webHidden/>
              </w:rPr>
              <w:tab/>
            </w:r>
            <w:r>
              <w:rPr>
                <w:noProof/>
                <w:webHidden/>
              </w:rPr>
              <w:fldChar w:fldCharType="begin"/>
            </w:r>
            <w:r>
              <w:rPr>
                <w:noProof/>
                <w:webHidden/>
              </w:rPr>
              <w:instrText xml:space="preserve"> PAGEREF _Toc394930333 \h </w:instrText>
            </w:r>
          </w:ins>
          <w:r>
            <w:rPr>
              <w:noProof/>
              <w:webHidden/>
            </w:rPr>
          </w:r>
          <w:r>
            <w:rPr>
              <w:noProof/>
              <w:webHidden/>
            </w:rPr>
            <w:fldChar w:fldCharType="separate"/>
          </w:r>
          <w:ins w:id="81" w:author="John Pietras" w:date="2014-08-18T16:20:00Z">
            <w:r w:rsidR="005056DB">
              <w:rPr>
                <w:noProof/>
                <w:webHidden/>
              </w:rPr>
              <w:t>1-1</w:t>
            </w:r>
          </w:ins>
          <w:ins w:id="82" w:author="John Pietras" w:date="2014-08-04T15:43:00Z">
            <w:r>
              <w:rPr>
                <w:noProof/>
                <w:webHidden/>
              </w:rPr>
              <w:fldChar w:fldCharType="end"/>
            </w:r>
            <w:r w:rsidRPr="003D2A56">
              <w:rPr>
                <w:rStyle w:val="Hyperlink"/>
                <w:noProof/>
              </w:rPr>
              <w:fldChar w:fldCharType="end"/>
            </w:r>
          </w:ins>
        </w:p>
        <w:p w14:paraId="72CEB100" w14:textId="77777777" w:rsidR="00B67505" w:rsidRDefault="00B67505">
          <w:pPr>
            <w:pStyle w:val="TOC2"/>
            <w:tabs>
              <w:tab w:val="left" w:pos="907"/>
            </w:tabs>
            <w:rPr>
              <w:ins w:id="83" w:author="John Pietras" w:date="2014-08-04T15:43:00Z"/>
              <w:rFonts w:asciiTheme="minorHAnsi" w:eastAsiaTheme="minorEastAsia" w:hAnsiTheme="minorHAnsi" w:cstheme="minorBidi"/>
              <w:caps w:val="0"/>
              <w:noProof/>
              <w:sz w:val="22"/>
              <w:szCs w:val="22"/>
            </w:rPr>
          </w:pPr>
          <w:ins w:id="84"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"_Toc394930334"</w:instrText>
            </w:r>
            <w:r w:rsidRPr="003D2A56">
              <w:rPr>
                <w:rStyle w:val="Hyperlink"/>
                <w:noProof/>
              </w:rPr>
              <w:instrText xml:space="preserve"> </w:instrText>
            </w:r>
            <w:r w:rsidRPr="003D2A56">
              <w:rPr>
                <w:rStyle w:val="Hyperlink"/>
                <w:noProof/>
              </w:rPr>
              <w:fldChar w:fldCharType="separate"/>
            </w:r>
            <w:r w:rsidRPr="003D2A56">
              <w:rPr>
                <w:rStyle w:val="Hyperlink"/>
                <w:noProof/>
              </w:rPr>
              <w:t>1.6</w:t>
            </w:r>
            <w:r>
              <w:rPr>
                <w:rFonts w:asciiTheme="minorHAnsi" w:eastAsiaTheme="minorEastAsia" w:hAnsiTheme="minorHAnsi" w:cstheme="minorBidi"/>
                <w:caps w:val="0"/>
                <w:noProof/>
                <w:sz w:val="22"/>
                <w:szCs w:val="22"/>
              </w:rPr>
              <w:tab/>
            </w:r>
            <w:r w:rsidRPr="003D2A56">
              <w:rPr>
                <w:rStyle w:val="Hyperlink"/>
                <w:noProof/>
              </w:rPr>
              <w:t>References</w:t>
            </w:r>
            <w:r>
              <w:rPr>
                <w:noProof/>
                <w:webHidden/>
              </w:rPr>
              <w:tab/>
            </w:r>
            <w:r>
              <w:rPr>
                <w:noProof/>
                <w:webHidden/>
              </w:rPr>
              <w:fldChar w:fldCharType="begin"/>
            </w:r>
            <w:r>
              <w:rPr>
                <w:noProof/>
                <w:webHidden/>
              </w:rPr>
              <w:instrText xml:space="preserve"> PAGEREF _Toc394930334 \h </w:instrText>
            </w:r>
          </w:ins>
          <w:r>
            <w:rPr>
              <w:noProof/>
              <w:webHidden/>
            </w:rPr>
          </w:r>
          <w:r>
            <w:rPr>
              <w:noProof/>
              <w:webHidden/>
            </w:rPr>
            <w:fldChar w:fldCharType="separate"/>
          </w:r>
          <w:ins w:id="85" w:author="John Pietras" w:date="2014-08-18T16:20:00Z">
            <w:r w:rsidR="005056DB">
              <w:rPr>
                <w:noProof/>
                <w:webHidden/>
              </w:rPr>
              <w:t>1-1</w:t>
            </w:r>
          </w:ins>
          <w:ins w:id="86" w:author="John Pietras" w:date="2014-08-04T15:43:00Z">
            <w:r>
              <w:rPr>
                <w:noProof/>
                <w:webHidden/>
              </w:rPr>
              <w:fldChar w:fldCharType="end"/>
            </w:r>
            <w:r w:rsidRPr="003D2A56">
              <w:rPr>
                <w:rStyle w:val="Hyperlink"/>
                <w:noProof/>
              </w:rPr>
              <w:fldChar w:fldCharType="end"/>
            </w:r>
          </w:ins>
        </w:p>
        <w:p w14:paraId="7E693C0A" w14:textId="77777777" w:rsidR="00B67505" w:rsidRDefault="00B67505">
          <w:pPr>
            <w:pStyle w:val="TOC1"/>
            <w:rPr>
              <w:ins w:id="87" w:author="John Pietras" w:date="2014-08-04T15:43:00Z"/>
              <w:rFonts w:asciiTheme="minorHAnsi" w:eastAsiaTheme="minorEastAsia" w:hAnsiTheme="minorHAnsi" w:cstheme="minorBidi"/>
              <w:b w:val="0"/>
              <w:caps w:val="0"/>
              <w:noProof/>
              <w:sz w:val="22"/>
              <w:szCs w:val="22"/>
            </w:rPr>
          </w:pPr>
          <w:ins w:id="88"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"_Toc394930335"</w:instrText>
            </w:r>
            <w:r w:rsidRPr="003D2A56">
              <w:rPr>
                <w:rStyle w:val="Hyperlink"/>
                <w:noProof/>
              </w:rPr>
              <w:instrText xml:space="preserve"> </w:instrText>
            </w:r>
            <w:r w:rsidRPr="003D2A56">
              <w:rPr>
                <w:rStyle w:val="Hyperlink"/>
                <w:noProof/>
              </w:rPr>
              <w:fldChar w:fldCharType="separate"/>
            </w:r>
            <w:r w:rsidRPr="003D2A56">
              <w:rPr>
                <w:rStyle w:val="Hyperlink"/>
                <w:noProof/>
              </w:rPr>
              <w:t>2</w:t>
            </w:r>
            <w:r>
              <w:rPr>
                <w:rFonts w:asciiTheme="minorHAnsi" w:eastAsiaTheme="minorEastAsia" w:hAnsiTheme="minorHAnsi" w:cstheme="minorBidi"/>
                <w:b w:val="0"/>
                <w:caps w:val="0"/>
                <w:noProof/>
                <w:sz w:val="22"/>
                <w:szCs w:val="22"/>
              </w:rPr>
              <w:tab/>
            </w:r>
            <w:r w:rsidRPr="003D2A56">
              <w:rPr>
                <w:rStyle w:val="Hyperlink"/>
                <w:noProof/>
              </w:rPr>
              <w:t>Types of Configuration Profiles and Service Agreements</w:t>
            </w:r>
            <w:r>
              <w:rPr>
                <w:noProof/>
                <w:webHidden/>
              </w:rPr>
              <w:tab/>
            </w:r>
            <w:r>
              <w:rPr>
                <w:noProof/>
                <w:webHidden/>
              </w:rPr>
              <w:fldChar w:fldCharType="begin"/>
            </w:r>
            <w:r>
              <w:rPr>
                <w:noProof/>
                <w:webHidden/>
              </w:rPr>
              <w:instrText xml:space="preserve"> PAGEREF _Toc394930335 \h </w:instrText>
            </w:r>
          </w:ins>
          <w:r>
            <w:rPr>
              <w:noProof/>
              <w:webHidden/>
            </w:rPr>
          </w:r>
          <w:r>
            <w:rPr>
              <w:noProof/>
              <w:webHidden/>
            </w:rPr>
            <w:fldChar w:fldCharType="separate"/>
          </w:r>
          <w:ins w:id="89" w:author="John Pietras" w:date="2014-08-18T16:20:00Z">
            <w:r w:rsidR="005056DB">
              <w:rPr>
                <w:noProof/>
                <w:webHidden/>
              </w:rPr>
              <w:t>2-1</w:t>
            </w:r>
          </w:ins>
          <w:ins w:id="90" w:author="John Pietras" w:date="2014-08-04T15:43:00Z">
            <w:r>
              <w:rPr>
                <w:noProof/>
                <w:webHidden/>
              </w:rPr>
              <w:fldChar w:fldCharType="end"/>
            </w:r>
            <w:r w:rsidRPr="003D2A56">
              <w:rPr>
                <w:rStyle w:val="Hyperlink"/>
                <w:noProof/>
              </w:rPr>
              <w:fldChar w:fldCharType="end"/>
            </w:r>
          </w:ins>
        </w:p>
        <w:p w14:paraId="26315354" w14:textId="77777777" w:rsidR="00B67505" w:rsidRDefault="00B67505">
          <w:pPr>
            <w:pStyle w:val="TOC2"/>
            <w:tabs>
              <w:tab w:val="left" w:pos="907"/>
            </w:tabs>
            <w:rPr>
              <w:ins w:id="91" w:author="John Pietras" w:date="2014-08-04T15:43:00Z"/>
              <w:rFonts w:asciiTheme="minorHAnsi" w:eastAsiaTheme="minorEastAsia" w:hAnsiTheme="minorHAnsi" w:cstheme="minorBidi"/>
              <w:caps w:val="0"/>
              <w:noProof/>
              <w:sz w:val="22"/>
              <w:szCs w:val="22"/>
            </w:rPr>
          </w:pPr>
          <w:ins w:id="92"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"_Toc394930336"</w:instrText>
            </w:r>
            <w:r w:rsidRPr="003D2A56">
              <w:rPr>
                <w:rStyle w:val="Hyperlink"/>
                <w:noProof/>
              </w:rPr>
              <w:instrText xml:space="preserve"> </w:instrText>
            </w:r>
            <w:r w:rsidRPr="003D2A56">
              <w:rPr>
                <w:rStyle w:val="Hyperlink"/>
                <w:noProof/>
              </w:rPr>
              <w:fldChar w:fldCharType="separate"/>
            </w:r>
            <w:r w:rsidRPr="003D2A56">
              <w:rPr>
                <w:rStyle w:val="Hyperlink"/>
                <w:noProof/>
              </w:rPr>
              <w:t>2.1</w:t>
            </w:r>
            <w:r>
              <w:rPr>
                <w:rFonts w:asciiTheme="minorHAnsi" w:eastAsiaTheme="minorEastAsia" w:hAnsiTheme="minorHAnsi" w:cstheme="minorBidi"/>
                <w:caps w:val="0"/>
                <w:noProof/>
                <w:sz w:val="22"/>
                <w:szCs w:val="22"/>
              </w:rPr>
              <w:tab/>
            </w:r>
            <w:r w:rsidRPr="003D2A56">
              <w:rPr>
                <w:rStyle w:val="Hyperlink"/>
                <w:noProof/>
              </w:rPr>
              <w:t>SLS Configuration Category</w:t>
            </w:r>
            <w:r>
              <w:rPr>
                <w:noProof/>
                <w:webHidden/>
              </w:rPr>
              <w:tab/>
            </w:r>
            <w:r>
              <w:rPr>
                <w:noProof/>
                <w:webHidden/>
              </w:rPr>
              <w:fldChar w:fldCharType="begin"/>
            </w:r>
            <w:r>
              <w:rPr>
                <w:noProof/>
                <w:webHidden/>
              </w:rPr>
              <w:instrText xml:space="preserve"> PAGEREF _Toc394930336 \h </w:instrText>
            </w:r>
          </w:ins>
          <w:r>
            <w:rPr>
              <w:noProof/>
              <w:webHidden/>
            </w:rPr>
          </w:r>
          <w:r>
            <w:rPr>
              <w:noProof/>
              <w:webHidden/>
            </w:rPr>
            <w:fldChar w:fldCharType="separate"/>
          </w:r>
          <w:ins w:id="93" w:author="John Pietras" w:date="2014-08-18T16:20:00Z">
            <w:r w:rsidR="005056DB">
              <w:rPr>
                <w:noProof/>
                <w:webHidden/>
              </w:rPr>
              <w:t>2-2</w:t>
            </w:r>
          </w:ins>
          <w:ins w:id="94" w:author="John Pietras" w:date="2014-08-04T15:43:00Z">
            <w:r>
              <w:rPr>
                <w:noProof/>
                <w:webHidden/>
              </w:rPr>
              <w:fldChar w:fldCharType="end"/>
            </w:r>
            <w:r w:rsidRPr="003D2A56">
              <w:rPr>
                <w:rStyle w:val="Hyperlink"/>
                <w:noProof/>
              </w:rPr>
              <w:fldChar w:fldCharType="end"/>
            </w:r>
          </w:ins>
        </w:p>
        <w:p w14:paraId="4D56958E" w14:textId="77777777" w:rsidR="00B67505" w:rsidRDefault="00B67505">
          <w:pPr>
            <w:pStyle w:val="TOC3"/>
            <w:tabs>
              <w:tab w:val="left" w:pos="1627"/>
            </w:tabs>
            <w:rPr>
              <w:ins w:id="95" w:author="John Pietras" w:date="2014-08-04T15:43:00Z"/>
              <w:rFonts w:asciiTheme="minorHAnsi" w:eastAsiaTheme="minorEastAsia" w:hAnsiTheme="minorHAnsi" w:cstheme="minorBidi"/>
              <w:caps w:val="0"/>
              <w:noProof/>
              <w:sz w:val="22"/>
              <w:szCs w:val="22"/>
            </w:rPr>
          </w:pPr>
          <w:ins w:id="96"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"_Toc394930337"</w:instrText>
            </w:r>
            <w:r w:rsidRPr="003D2A56">
              <w:rPr>
                <w:rStyle w:val="Hyperlink"/>
                <w:noProof/>
              </w:rPr>
              <w:instrText xml:space="preserve"> </w:instrText>
            </w:r>
            <w:r w:rsidRPr="003D2A56">
              <w:rPr>
                <w:rStyle w:val="Hyperlink"/>
                <w:noProof/>
              </w:rPr>
              <w:fldChar w:fldCharType="separate"/>
            </w:r>
            <w:r w:rsidRPr="003D2A56">
              <w:rPr>
                <w:rStyle w:val="Hyperlink"/>
                <w:noProof/>
              </w:rPr>
              <w:t>2.1.1</w:t>
            </w:r>
            <w:r>
              <w:rPr>
                <w:rFonts w:asciiTheme="minorHAnsi" w:eastAsiaTheme="minorEastAsia" w:hAnsiTheme="minorHAnsi" w:cstheme="minorBidi"/>
                <w:caps w:val="0"/>
                <w:noProof/>
                <w:sz w:val="22"/>
                <w:szCs w:val="22"/>
              </w:rPr>
              <w:tab/>
            </w:r>
            <w:r w:rsidRPr="003D2A56">
              <w:rPr>
                <w:rStyle w:val="Hyperlink"/>
                <w:noProof/>
              </w:rPr>
              <w:t>Forward Data Delivery Services</w:t>
            </w:r>
            <w:r>
              <w:rPr>
                <w:noProof/>
                <w:webHidden/>
              </w:rPr>
              <w:tab/>
            </w:r>
            <w:r>
              <w:rPr>
                <w:noProof/>
                <w:webHidden/>
              </w:rPr>
              <w:fldChar w:fldCharType="begin"/>
            </w:r>
            <w:r>
              <w:rPr>
                <w:noProof/>
                <w:webHidden/>
              </w:rPr>
              <w:instrText xml:space="preserve"> PAGEREF _Toc394930337 \h </w:instrText>
            </w:r>
          </w:ins>
          <w:r>
            <w:rPr>
              <w:noProof/>
              <w:webHidden/>
            </w:rPr>
          </w:r>
          <w:r>
            <w:rPr>
              <w:noProof/>
              <w:webHidden/>
            </w:rPr>
            <w:fldChar w:fldCharType="separate"/>
          </w:r>
          <w:ins w:id="97" w:author="John Pietras" w:date="2014-08-18T16:20:00Z">
            <w:r w:rsidR="005056DB">
              <w:rPr>
                <w:noProof/>
                <w:webHidden/>
              </w:rPr>
              <w:t>2-2</w:t>
            </w:r>
          </w:ins>
          <w:ins w:id="98" w:author="John Pietras" w:date="2014-08-04T15:43:00Z">
            <w:r>
              <w:rPr>
                <w:noProof/>
                <w:webHidden/>
              </w:rPr>
              <w:fldChar w:fldCharType="end"/>
            </w:r>
            <w:r w:rsidRPr="003D2A56">
              <w:rPr>
                <w:rStyle w:val="Hyperlink"/>
                <w:noProof/>
              </w:rPr>
              <w:fldChar w:fldCharType="end"/>
            </w:r>
          </w:ins>
        </w:p>
        <w:p w14:paraId="0DB452D6" w14:textId="77777777" w:rsidR="00B67505" w:rsidRDefault="00B67505">
          <w:pPr>
            <w:pStyle w:val="TOC3"/>
            <w:tabs>
              <w:tab w:val="left" w:pos="1627"/>
            </w:tabs>
            <w:rPr>
              <w:ins w:id="99" w:author="John Pietras" w:date="2014-08-04T15:43:00Z"/>
              <w:rFonts w:asciiTheme="minorHAnsi" w:eastAsiaTheme="minorEastAsia" w:hAnsiTheme="minorHAnsi" w:cstheme="minorBidi"/>
              <w:caps w:val="0"/>
              <w:noProof/>
              <w:sz w:val="22"/>
              <w:szCs w:val="22"/>
            </w:rPr>
          </w:pPr>
          <w:ins w:id="100"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"_Toc394930338"</w:instrText>
            </w:r>
            <w:r w:rsidRPr="003D2A56">
              <w:rPr>
                <w:rStyle w:val="Hyperlink"/>
                <w:noProof/>
              </w:rPr>
              <w:instrText xml:space="preserve"> </w:instrText>
            </w:r>
            <w:r w:rsidRPr="003D2A56">
              <w:rPr>
                <w:rStyle w:val="Hyperlink"/>
                <w:noProof/>
              </w:rPr>
              <w:fldChar w:fldCharType="separate"/>
            </w:r>
            <w:r w:rsidRPr="003D2A56">
              <w:rPr>
                <w:rStyle w:val="Hyperlink"/>
                <w:noProof/>
              </w:rPr>
              <w:t>2.1.2</w:t>
            </w:r>
            <w:r>
              <w:rPr>
                <w:rFonts w:asciiTheme="minorHAnsi" w:eastAsiaTheme="minorEastAsia" w:hAnsiTheme="minorHAnsi" w:cstheme="minorBidi"/>
                <w:caps w:val="0"/>
                <w:noProof/>
                <w:sz w:val="22"/>
                <w:szCs w:val="22"/>
              </w:rPr>
              <w:tab/>
            </w:r>
            <w:r w:rsidRPr="003D2A56">
              <w:rPr>
                <w:rStyle w:val="Hyperlink"/>
                <w:noProof/>
              </w:rPr>
              <w:t>Return Data Delivery Services</w:t>
            </w:r>
            <w:r>
              <w:rPr>
                <w:noProof/>
                <w:webHidden/>
              </w:rPr>
              <w:tab/>
            </w:r>
            <w:r>
              <w:rPr>
                <w:noProof/>
                <w:webHidden/>
              </w:rPr>
              <w:fldChar w:fldCharType="begin"/>
            </w:r>
            <w:r>
              <w:rPr>
                <w:noProof/>
                <w:webHidden/>
              </w:rPr>
              <w:instrText xml:space="preserve"> PAGEREF _Toc394930338 \h </w:instrText>
            </w:r>
          </w:ins>
          <w:r>
            <w:rPr>
              <w:noProof/>
              <w:webHidden/>
            </w:rPr>
          </w:r>
          <w:r>
            <w:rPr>
              <w:noProof/>
              <w:webHidden/>
            </w:rPr>
            <w:fldChar w:fldCharType="separate"/>
          </w:r>
          <w:ins w:id="101" w:author="John Pietras" w:date="2014-08-18T16:20:00Z">
            <w:r w:rsidR="005056DB">
              <w:rPr>
                <w:noProof/>
                <w:webHidden/>
              </w:rPr>
              <w:t>2-3</w:t>
            </w:r>
          </w:ins>
          <w:ins w:id="102" w:author="John Pietras" w:date="2014-08-04T15:43:00Z">
            <w:r>
              <w:rPr>
                <w:noProof/>
                <w:webHidden/>
              </w:rPr>
              <w:fldChar w:fldCharType="end"/>
            </w:r>
            <w:r w:rsidRPr="003D2A56">
              <w:rPr>
                <w:rStyle w:val="Hyperlink"/>
                <w:noProof/>
              </w:rPr>
              <w:fldChar w:fldCharType="end"/>
            </w:r>
          </w:ins>
        </w:p>
        <w:p w14:paraId="59DAA4F2" w14:textId="77777777" w:rsidR="00B67505" w:rsidRDefault="00B67505">
          <w:pPr>
            <w:pStyle w:val="TOC3"/>
            <w:tabs>
              <w:tab w:val="left" w:pos="1627"/>
            </w:tabs>
            <w:rPr>
              <w:ins w:id="103" w:author="John Pietras" w:date="2014-08-04T15:43:00Z"/>
              <w:rFonts w:asciiTheme="minorHAnsi" w:eastAsiaTheme="minorEastAsia" w:hAnsiTheme="minorHAnsi" w:cstheme="minorBidi"/>
              <w:caps w:val="0"/>
              <w:noProof/>
              <w:sz w:val="22"/>
              <w:szCs w:val="22"/>
            </w:rPr>
          </w:pPr>
          <w:ins w:id="104"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"_Toc394930339"</w:instrText>
            </w:r>
            <w:r w:rsidRPr="003D2A56">
              <w:rPr>
                <w:rStyle w:val="Hyperlink"/>
                <w:noProof/>
              </w:rPr>
              <w:instrText xml:space="preserve"> </w:instrText>
            </w:r>
            <w:r w:rsidRPr="003D2A56">
              <w:rPr>
                <w:rStyle w:val="Hyperlink"/>
                <w:noProof/>
              </w:rPr>
              <w:fldChar w:fldCharType="separate"/>
            </w:r>
            <w:r w:rsidRPr="003D2A56">
              <w:rPr>
                <w:rStyle w:val="Hyperlink"/>
                <w:noProof/>
              </w:rPr>
              <w:t>2.1.3</w:t>
            </w:r>
            <w:r>
              <w:rPr>
                <w:rFonts w:asciiTheme="minorHAnsi" w:eastAsiaTheme="minorEastAsia" w:hAnsiTheme="minorHAnsi" w:cstheme="minorBidi"/>
                <w:caps w:val="0"/>
                <w:noProof/>
                <w:sz w:val="22"/>
                <w:szCs w:val="22"/>
              </w:rPr>
              <w:tab/>
            </w:r>
            <w:r w:rsidRPr="003D2A56">
              <w:rPr>
                <w:rStyle w:val="Hyperlink"/>
                <w:noProof/>
              </w:rPr>
              <w:t>RadioMetric Services</w:t>
            </w:r>
            <w:r>
              <w:rPr>
                <w:noProof/>
                <w:webHidden/>
              </w:rPr>
              <w:tab/>
            </w:r>
            <w:r>
              <w:rPr>
                <w:noProof/>
                <w:webHidden/>
              </w:rPr>
              <w:fldChar w:fldCharType="begin"/>
            </w:r>
            <w:r>
              <w:rPr>
                <w:noProof/>
                <w:webHidden/>
              </w:rPr>
              <w:instrText xml:space="preserve"> PAGEREF _Toc394930339 \h </w:instrText>
            </w:r>
          </w:ins>
          <w:r>
            <w:rPr>
              <w:noProof/>
              <w:webHidden/>
            </w:rPr>
          </w:r>
          <w:r>
            <w:rPr>
              <w:noProof/>
              <w:webHidden/>
            </w:rPr>
            <w:fldChar w:fldCharType="separate"/>
          </w:r>
          <w:ins w:id="105" w:author="John Pietras" w:date="2014-08-18T16:20:00Z">
            <w:r w:rsidR="005056DB">
              <w:rPr>
                <w:noProof/>
                <w:webHidden/>
              </w:rPr>
              <w:t>2-4</w:t>
            </w:r>
          </w:ins>
          <w:ins w:id="106" w:author="John Pietras" w:date="2014-08-04T15:43:00Z">
            <w:r>
              <w:rPr>
                <w:noProof/>
                <w:webHidden/>
              </w:rPr>
              <w:fldChar w:fldCharType="end"/>
            </w:r>
            <w:r w:rsidRPr="003D2A56">
              <w:rPr>
                <w:rStyle w:val="Hyperlink"/>
                <w:noProof/>
              </w:rPr>
              <w:fldChar w:fldCharType="end"/>
            </w:r>
          </w:ins>
        </w:p>
        <w:p w14:paraId="33F6C383" w14:textId="77777777" w:rsidR="00B67505" w:rsidRDefault="00B67505">
          <w:pPr>
            <w:pStyle w:val="TOC3"/>
            <w:tabs>
              <w:tab w:val="left" w:pos="1627"/>
            </w:tabs>
            <w:rPr>
              <w:ins w:id="107" w:author="John Pietras" w:date="2014-08-04T15:43:00Z"/>
              <w:rFonts w:asciiTheme="minorHAnsi" w:eastAsiaTheme="minorEastAsia" w:hAnsiTheme="minorHAnsi" w:cstheme="minorBidi"/>
              <w:caps w:val="0"/>
              <w:noProof/>
              <w:sz w:val="22"/>
              <w:szCs w:val="22"/>
            </w:rPr>
          </w:pPr>
          <w:ins w:id="108"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"_Toc394930340"</w:instrText>
            </w:r>
            <w:r w:rsidRPr="003D2A56">
              <w:rPr>
                <w:rStyle w:val="Hyperlink"/>
                <w:noProof/>
              </w:rPr>
              <w:instrText xml:space="preserve"> </w:instrText>
            </w:r>
            <w:r w:rsidRPr="003D2A56">
              <w:rPr>
                <w:rStyle w:val="Hyperlink"/>
                <w:noProof/>
              </w:rPr>
              <w:fldChar w:fldCharType="separate"/>
            </w:r>
            <w:r w:rsidRPr="003D2A56">
              <w:rPr>
                <w:rStyle w:val="Hyperlink"/>
                <w:noProof/>
              </w:rPr>
              <w:t>2.1.4</w:t>
            </w:r>
            <w:r>
              <w:rPr>
                <w:rFonts w:asciiTheme="minorHAnsi" w:eastAsiaTheme="minorEastAsia" w:hAnsiTheme="minorHAnsi" w:cstheme="minorBidi"/>
                <w:caps w:val="0"/>
                <w:noProof/>
                <w:sz w:val="22"/>
                <w:szCs w:val="22"/>
              </w:rPr>
              <w:tab/>
            </w:r>
            <w:r w:rsidRPr="003D2A56">
              <w:rPr>
                <w:rStyle w:val="Hyperlink"/>
                <w:noProof/>
              </w:rPr>
              <w:t>Service Management Functions</w:t>
            </w:r>
            <w:r>
              <w:rPr>
                <w:noProof/>
                <w:webHidden/>
              </w:rPr>
              <w:tab/>
            </w:r>
            <w:r>
              <w:rPr>
                <w:noProof/>
                <w:webHidden/>
              </w:rPr>
              <w:fldChar w:fldCharType="begin"/>
            </w:r>
            <w:r>
              <w:rPr>
                <w:noProof/>
                <w:webHidden/>
              </w:rPr>
              <w:instrText xml:space="preserve"> PAGEREF _Toc394930340 \h </w:instrText>
            </w:r>
          </w:ins>
          <w:r>
            <w:rPr>
              <w:noProof/>
              <w:webHidden/>
            </w:rPr>
          </w:r>
          <w:r>
            <w:rPr>
              <w:noProof/>
              <w:webHidden/>
            </w:rPr>
            <w:fldChar w:fldCharType="separate"/>
          </w:r>
          <w:ins w:id="109" w:author="John Pietras" w:date="2014-08-18T16:20:00Z">
            <w:r w:rsidR="005056DB">
              <w:rPr>
                <w:noProof/>
                <w:webHidden/>
              </w:rPr>
              <w:t>2-4</w:t>
            </w:r>
          </w:ins>
          <w:ins w:id="110" w:author="John Pietras" w:date="2014-08-04T15:43:00Z">
            <w:r>
              <w:rPr>
                <w:noProof/>
                <w:webHidden/>
              </w:rPr>
              <w:fldChar w:fldCharType="end"/>
            </w:r>
            <w:r w:rsidRPr="003D2A56">
              <w:rPr>
                <w:rStyle w:val="Hyperlink"/>
                <w:noProof/>
              </w:rPr>
              <w:fldChar w:fldCharType="end"/>
            </w:r>
          </w:ins>
        </w:p>
        <w:p w14:paraId="1CB74C23" w14:textId="77777777" w:rsidR="00B67505" w:rsidRDefault="00B67505">
          <w:pPr>
            <w:pStyle w:val="TOC2"/>
            <w:tabs>
              <w:tab w:val="left" w:pos="907"/>
            </w:tabs>
            <w:rPr>
              <w:ins w:id="111" w:author="John Pietras" w:date="2014-08-04T15:43:00Z"/>
              <w:rFonts w:asciiTheme="minorHAnsi" w:eastAsiaTheme="minorEastAsia" w:hAnsiTheme="minorHAnsi" w:cstheme="minorBidi"/>
              <w:caps w:val="0"/>
              <w:noProof/>
              <w:sz w:val="22"/>
              <w:szCs w:val="22"/>
            </w:rPr>
          </w:pPr>
          <w:ins w:id="112"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"_Toc394930341"</w:instrText>
            </w:r>
            <w:r w:rsidRPr="003D2A56">
              <w:rPr>
                <w:rStyle w:val="Hyperlink"/>
                <w:noProof/>
              </w:rPr>
              <w:instrText xml:space="preserve"> </w:instrText>
            </w:r>
            <w:r w:rsidRPr="003D2A56">
              <w:rPr>
                <w:rStyle w:val="Hyperlink"/>
                <w:noProof/>
              </w:rPr>
              <w:fldChar w:fldCharType="separate"/>
            </w:r>
            <w:r w:rsidRPr="003D2A56">
              <w:rPr>
                <w:rStyle w:val="Hyperlink"/>
                <w:noProof/>
              </w:rPr>
              <w:t>2.2</w:t>
            </w:r>
            <w:r>
              <w:rPr>
                <w:rFonts w:asciiTheme="minorHAnsi" w:eastAsiaTheme="minorEastAsia" w:hAnsiTheme="minorHAnsi" w:cstheme="minorBidi"/>
                <w:caps w:val="0"/>
                <w:noProof/>
                <w:sz w:val="22"/>
                <w:szCs w:val="22"/>
              </w:rPr>
              <w:tab/>
            </w:r>
            <w:r w:rsidRPr="003D2A56">
              <w:rPr>
                <w:rStyle w:val="Hyperlink"/>
                <w:noProof/>
              </w:rPr>
              <w:t>Retrieval Configuration Category</w:t>
            </w:r>
            <w:r>
              <w:rPr>
                <w:noProof/>
                <w:webHidden/>
              </w:rPr>
              <w:tab/>
            </w:r>
            <w:r>
              <w:rPr>
                <w:noProof/>
                <w:webHidden/>
              </w:rPr>
              <w:fldChar w:fldCharType="begin"/>
            </w:r>
            <w:r>
              <w:rPr>
                <w:noProof/>
                <w:webHidden/>
              </w:rPr>
              <w:instrText xml:space="preserve"> PAGEREF _Toc394930341 \h </w:instrText>
            </w:r>
          </w:ins>
          <w:r>
            <w:rPr>
              <w:noProof/>
              <w:webHidden/>
            </w:rPr>
          </w:r>
          <w:r>
            <w:rPr>
              <w:noProof/>
              <w:webHidden/>
            </w:rPr>
            <w:fldChar w:fldCharType="separate"/>
          </w:r>
          <w:ins w:id="113" w:author="John Pietras" w:date="2014-08-18T16:20:00Z">
            <w:r w:rsidR="005056DB">
              <w:rPr>
                <w:noProof/>
                <w:webHidden/>
              </w:rPr>
              <w:t>2-5</w:t>
            </w:r>
          </w:ins>
          <w:ins w:id="114" w:author="John Pietras" w:date="2014-08-04T15:43:00Z">
            <w:r>
              <w:rPr>
                <w:noProof/>
                <w:webHidden/>
              </w:rPr>
              <w:fldChar w:fldCharType="end"/>
            </w:r>
            <w:r w:rsidRPr="003D2A56">
              <w:rPr>
                <w:rStyle w:val="Hyperlink"/>
                <w:noProof/>
              </w:rPr>
              <w:fldChar w:fldCharType="end"/>
            </w:r>
          </w:ins>
        </w:p>
        <w:p w14:paraId="3EF0A27F" w14:textId="77777777" w:rsidR="00B67505" w:rsidRDefault="00B67505">
          <w:pPr>
            <w:pStyle w:val="TOC3"/>
            <w:tabs>
              <w:tab w:val="left" w:pos="1627"/>
            </w:tabs>
            <w:rPr>
              <w:ins w:id="115" w:author="John Pietras" w:date="2014-08-04T15:43:00Z"/>
              <w:rFonts w:asciiTheme="minorHAnsi" w:eastAsiaTheme="minorEastAsia" w:hAnsiTheme="minorHAnsi" w:cstheme="minorBidi"/>
              <w:caps w:val="0"/>
              <w:noProof/>
              <w:sz w:val="22"/>
              <w:szCs w:val="22"/>
            </w:rPr>
          </w:pPr>
          <w:ins w:id="116"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"_Toc394930342"</w:instrText>
            </w:r>
            <w:r w:rsidRPr="003D2A56">
              <w:rPr>
                <w:rStyle w:val="Hyperlink"/>
                <w:noProof/>
              </w:rPr>
              <w:instrText xml:space="preserve"> </w:instrText>
            </w:r>
            <w:r w:rsidRPr="003D2A56">
              <w:rPr>
                <w:rStyle w:val="Hyperlink"/>
                <w:noProof/>
              </w:rPr>
              <w:fldChar w:fldCharType="separate"/>
            </w:r>
            <w:r w:rsidRPr="003D2A56">
              <w:rPr>
                <w:rStyle w:val="Hyperlink"/>
                <w:noProof/>
              </w:rPr>
              <w:t>2.2.1</w:t>
            </w:r>
            <w:r>
              <w:rPr>
                <w:rFonts w:asciiTheme="minorHAnsi" w:eastAsiaTheme="minorEastAsia" w:hAnsiTheme="minorHAnsi" w:cstheme="minorBidi"/>
                <w:caps w:val="0"/>
                <w:noProof/>
                <w:sz w:val="22"/>
                <w:szCs w:val="22"/>
              </w:rPr>
              <w:tab/>
            </w:r>
            <w:r w:rsidRPr="003D2A56">
              <w:rPr>
                <w:rStyle w:val="Hyperlink"/>
                <w:noProof/>
              </w:rPr>
              <w:t>Return Data Delivery Services</w:t>
            </w:r>
            <w:r>
              <w:rPr>
                <w:noProof/>
                <w:webHidden/>
              </w:rPr>
              <w:tab/>
            </w:r>
            <w:r>
              <w:rPr>
                <w:noProof/>
                <w:webHidden/>
              </w:rPr>
              <w:fldChar w:fldCharType="begin"/>
            </w:r>
            <w:r>
              <w:rPr>
                <w:noProof/>
                <w:webHidden/>
              </w:rPr>
              <w:instrText xml:space="preserve"> PAGEREF _Toc394930342 \h </w:instrText>
            </w:r>
          </w:ins>
          <w:r>
            <w:rPr>
              <w:noProof/>
              <w:webHidden/>
            </w:rPr>
          </w:r>
          <w:r>
            <w:rPr>
              <w:noProof/>
              <w:webHidden/>
            </w:rPr>
            <w:fldChar w:fldCharType="separate"/>
          </w:r>
          <w:ins w:id="117" w:author="John Pietras" w:date="2014-08-18T16:20:00Z">
            <w:r w:rsidR="005056DB">
              <w:rPr>
                <w:noProof/>
                <w:webHidden/>
              </w:rPr>
              <w:t>2-5</w:t>
            </w:r>
          </w:ins>
          <w:ins w:id="118" w:author="John Pietras" w:date="2014-08-04T15:43:00Z">
            <w:r>
              <w:rPr>
                <w:noProof/>
                <w:webHidden/>
              </w:rPr>
              <w:fldChar w:fldCharType="end"/>
            </w:r>
            <w:r w:rsidRPr="003D2A56">
              <w:rPr>
                <w:rStyle w:val="Hyperlink"/>
                <w:noProof/>
              </w:rPr>
              <w:fldChar w:fldCharType="end"/>
            </w:r>
          </w:ins>
        </w:p>
        <w:p w14:paraId="3096BC6D" w14:textId="77777777" w:rsidR="00B67505" w:rsidRDefault="00B67505">
          <w:pPr>
            <w:pStyle w:val="TOC3"/>
            <w:tabs>
              <w:tab w:val="left" w:pos="1627"/>
            </w:tabs>
            <w:rPr>
              <w:ins w:id="119" w:author="John Pietras" w:date="2014-08-04T15:43:00Z"/>
              <w:rFonts w:asciiTheme="minorHAnsi" w:eastAsiaTheme="minorEastAsia" w:hAnsiTheme="minorHAnsi" w:cstheme="minorBidi"/>
              <w:caps w:val="0"/>
              <w:noProof/>
              <w:sz w:val="22"/>
              <w:szCs w:val="22"/>
            </w:rPr>
          </w:pPr>
          <w:ins w:id="120"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"_Toc394930343"</w:instrText>
            </w:r>
            <w:r w:rsidRPr="003D2A56">
              <w:rPr>
                <w:rStyle w:val="Hyperlink"/>
                <w:noProof/>
              </w:rPr>
              <w:instrText xml:space="preserve"> </w:instrText>
            </w:r>
            <w:r w:rsidRPr="003D2A56">
              <w:rPr>
                <w:rStyle w:val="Hyperlink"/>
                <w:noProof/>
              </w:rPr>
              <w:fldChar w:fldCharType="separate"/>
            </w:r>
            <w:r w:rsidRPr="003D2A56">
              <w:rPr>
                <w:rStyle w:val="Hyperlink"/>
                <w:noProof/>
              </w:rPr>
              <w:t>2.2.2</w:t>
            </w:r>
            <w:r>
              <w:rPr>
                <w:rFonts w:asciiTheme="minorHAnsi" w:eastAsiaTheme="minorEastAsia" w:hAnsiTheme="minorHAnsi" w:cstheme="minorBidi"/>
                <w:caps w:val="0"/>
                <w:noProof/>
                <w:sz w:val="22"/>
                <w:szCs w:val="22"/>
              </w:rPr>
              <w:tab/>
            </w:r>
            <w:r w:rsidRPr="003D2A56">
              <w:rPr>
                <w:rStyle w:val="Hyperlink"/>
                <w:noProof/>
              </w:rPr>
              <w:t>RadioMetric Services</w:t>
            </w:r>
            <w:r>
              <w:rPr>
                <w:noProof/>
                <w:webHidden/>
              </w:rPr>
              <w:tab/>
            </w:r>
            <w:r>
              <w:rPr>
                <w:noProof/>
                <w:webHidden/>
              </w:rPr>
              <w:fldChar w:fldCharType="begin"/>
            </w:r>
            <w:r>
              <w:rPr>
                <w:noProof/>
                <w:webHidden/>
              </w:rPr>
              <w:instrText xml:space="preserve"> PAGEREF _Toc394930343 \h </w:instrText>
            </w:r>
          </w:ins>
          <w:r>
            <w:rPr>
              <w:noProof/>
              <w:webHidden/>
            </w:rPr>
          </w:r>
          <w:r>
            <w:rPr>
              <w:noProof/>
              <w:webHidden/>
            </w:rPr>
            <w:fldChar w:fldCharType="separate"/>
          </w:r>
          <w:ins w:id="121" w:author="John Pietras" w:date="2014-08-18T16:20:00Z">
            <w:r w:rsidR="005056DB">
              <w:rPr>
                <w:noProof/>
                <w:webHidden/>
              </w:rPr>
              <w:t>2-5</w:t>
            </w:r>
          </w:ins>
          <w:ins w:id="122" w:author="John Pietras" w:date="2014-08-04T15:43:00Z">
            <w:r>
              <w:rPr>
                <w:noProof/>
                <w:webHidden/>
              </w:rPr>
              <w:fldChar w:fldCharType="end"/>
            </w:r>
            <w:r w:rsidRPr="003D2A56">
              <w:rPr>
                <w:rStyle w:val="Hyperlink"/>
                <w:noProof/>
              </w:rPr>
              <w:fldChar w:fldCharType="end"/>
            </w:r>
          </w:ins>
        </w:p>
        <w:p w14:paraId="21C776B8" w14:textId="77777777" w:rsidR="00B67505" w:rsidRDefault="00B67505">
          <w:pPr>
            <w:pStyle w:val="TOC2"/>
            <w:tabs>
              <w:tab w:val="left" w:pos="907"/>
            </w:tabs>
            <w:rPr>
              <w:ins w:id="123" w:author="John Pietras" w:date="2014-08-04T15:43:00Z"/>
              <w:rFonts w:asciiTheme="minorHAnsi" w:eastAsiaTheme="minorEastAsia" w:hAnsiTheme="minorHAnsi" w:cstheme="minorBidi"/>
              <w:caps w:val="0"/>
              <w:noProof/>
              <w:sz w:val="22"/>
              <w:szCs w:val="22"/>
            </w:rPr>
          </w:pPr>
          <w:ins w:id="124"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"_Toc394930344"</w:instrText>
            </w:r>
            <w:r w:rsidRPr="003D2A56">
              <w:rPr>
                <w:rStyle w:val="Hyperlink"/>
                <w:noProof/>
              </w:rPr>
              <w:instrText xml:space="preserve"> </w:instrText>
            </w:r>
            <w:r w:rsidRPr="003D2A56">
              <w:rPr>
                <w:rStyle w:val="Hyperlink"/>
                <w:noProof/>
              </w:rPr>
              <w:fldChar w:fldCharType="separate"/>
            </w:r>
            <w:r w:rsidRPr="003D2A56">
              <w:rPr>
                <w:rStyle w:val="Hyperlink"/>
                <w:noProof/>
              </w:rPr>
              <w:t>2.3</w:t>
            </w:r>
            <w:r>
              <w:rPr>
                <w:rFonts w:asciiTheme="minorHAnsi" w:eastAsiaTheme="minorEastAsia" w:hAnsiTheme="minorHAnsi" w:cstheme="minorBidi"/>
                <w:caps w:val="0"/>
                <w:noProof/>
                <w:sz w:val="22"/>
                <w:szCs w:val="22"/>
              </w:rPr>
              <w:tab/>
            </w:r>
            <w:r w:rsidRPr="003D2A56">
              <w:rPr>
                <w:rStyle w:val="Hyperlink"/>
                <w:noProof/>
              </w:rPr>
              <w:t>Forward Offline Configuration Category</w:t>
            </w:r>
            <w:r>
              <w:rPr>
                <w:noProof/>
                <w:webHidden/>
              </w:rPr>
              <w:tab/>
            </w:r>
            <w:r>
              <w:rPr>
                <w:noProof/>
                <w:webHidden/>
              </w:rPr>
              <w:fldChar w:fldCharType="begin"/>
            </w:r>
            <w:r>
              <w:rPr>
                <w:noProof/>
                <w:webHidden/>
              </w:rPr>
              <w:instrText xml:space="preserve"> PAGEREF _Toc394930344 \h </w:instrText>
            </w:r>
          </w:ins>
          <w:r>
            <w:rPr>
              <w:noProof/>
              <w:webHidden/>
            </w:rPr>
          </w:r>
          <w:r>
            <w:rPr>
              <w:noProof/>
              <w:webHidden/>
            </w:rPr>
            <w:fldChar w:fldCharType="separate"/>
          </w:r>
          <w:ins w:id="125" w:author="John Pietras" w:date="2014-08-18T16:20:00Z">
            <w:r w:rsidR="005056DB">
              <w:rPr>
                <w:noProof/>
                <w:webHidden/>
              </w:rPr>
              <w:t>2-6</w:t>
            </w:r>
          </w:ins>
          <w:ins w:id="126" w:author="John Pietras" w:date="2014-08-04T15:43:00Z">
            <w:r>
              <w:rPr>
                <w:noProof/>
                <w:webHidden/>
              </w:rPr>
              <w:fldChar w:fldCharType="end"/>
            </w:r>
            <w:r w:rsidRPr="003D2A56">
              <w:rPr>
                <w:rStyle w:val="Hyperlink"/>
                <w:noProof/>
              </w:rPr>
              <w:fldChar w:fldCharType="end"/>
            </w:r>
          </w:ins>
        </w:p>
        <w:p w14:paraId="7C223181" w14:textId="77777777" w:rsidR="00B67505" w:rsidRDefault="00B67505">
          <w:pPr>
            <w:pStyle w:val="TOC3"/>
            <w:tabs>
              <w:tab w:val="left" w:pos="1627"/>
            </w:tabs>
            <w:rPr>
              <w:ins w:id="127" w:author="John Pietras" w:date="2014-08-04T15:43:00Z"/>
              <w:rFonts w:asciiTheme="minorHAnsi" w:eastAsiaTheme="minorEastAsia" w:hAnsiTheme="minorHAnsi" w:cstheme="minorBidi"/>
              <w:caps w:val="0"/>
              <w:noProof/>
              <w:sz w:val="22"/>
              <w:szCs w:val="22"/>
            </w:rPr>
          </w:pPr>
          <w:ins w:id="128"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"_Toc394930345"</w:instrText>
            </w:r>
            <w:r w:rsidRPr="003D2A56">
              <w:rPr>
                <w:rStyle w:val="Hyperlink"/>
                <w:noProof/>
              </w:rPr>
              <w:instrText xml:space="preserve"> </w:instrText>
            </w:r>
            <w:r w:rsidRPr="003D2A56">
              <w:rPr>
                <w:rStyle w:val="Hyperlink"/>
                <w:noProof/>
              </w:rPr>
              <w:fldChar w:fldCharType="separate"/>
            </w:r>
            <w:r w:rsidRPr="003D2A56">
              <w:rPr>
                <w:rStyle w:val="Hyperlink"/>
                <w:noProof/>
              </w:rPr>
              <w:t>2.3.1</w:t>
            </w:r>
            <w:r>
              <w:rPr>
                <w:rFonts w:asciiTheme="minorHAnsi" w:eastAsiaTheme="minorEastAsia" w:hAnsiTheme="minorHAnsi" w:cstheme="minorBidi"/>
                <w:caps w:val="0"/>
                <w:noProof/>
                <w:sz w:val="22"/>
                <w:szCs w:val="22"/>
              </w:rPr>
              <w:tab/>
            </w:r>
            <w:r w:rsidRPr="003D2A56">
              <w:rPr>
                <w:rStyle w:val="Hyperlink"/>
                <w:noProof/>
              </w:rPr>
              <w:t>Forward Data Delivery Services</w:t>
            </w:r>
            <w:r>
              <w:rPr>
                <w:noProof/>
                <w:webHidden/>
              </w:rPr>
              <w:tab/>
            </w:r>
            <w:r>
              <w:rPr>
                <w:noProof/>
                <w:webHidden/>
              </w:rPr>
              <w:fldChar w:fldCharType="begin"/>
            </w:r>
            <w:r>
              <w:rPr>
                <w:noProof/>
                <w:webHidden/>
              </w:rPr>
              <w:instrText xml:space="preserve"> PAGEREF _Toc394930345 \h </w:instrText>
            </w:r>
          </w:ins>
          <w:r>
            <w:rPr>
              <w:noProof/>
              <w:webHidden/>
            </w:rPr>
          </w:r>
          <w:r>
            <w:rPr>
              <w:noProof/>
              <w:webHidden/>
            </w:rPr>
            <w:fldChar w:fldCharType="separate"/>
          </w:r>
          <w:ins w:id="129" w:author="John Pietras" w:date="2014-08-18T16:20:00Z">
            <w:r w:rsidR="005056DB">
              <w:rPr>
                <w:noProof/>
                <w:webHidden/>
              </w:rPr>
              <w:t>2-6</w:t>
            </w:r>
          </w:ins>
          <w:ins w:id="130" w:author="John Pietras" w:date="2014-08-04T15:43:00Z">
            <w:r>
              <w:rPr>
                <w:noProof/>
                <w:webHidden/>
              </w:rPr>
              <w:fldChar w:fldCharType="end"/>
            </w:r>
            <w:r w:rsidRPr="003D2A56">
              <w:rPr>
                <w:rStyle w:val="Hyperlink"/>
                <w:noProof/>
              </w:rPr>
              <w:fldChar w:fldCharType="end"/>
            </w:r>
          </w:ins>
        </w:p>
        <w:p w14:paraId="46D218B3" w14:textId="77777777" w:rsidR="00B67505" w:rsidRDefault="00B67505">
          <w:pPr>
            <w:pStyle w:val="TOC1"/>
            <w:rPr>
              <w:ins w:id="131" w:author="John Pietras" w:date="2014-08-04T15:43:00Z"/>
              <w:rFonts w:asciiTheme="minorHAnsi" w:eastAsiaTheme="minorEastAsia" w:hAnsiTheme="minorHAnsi" w:cstheme="minorBidi"/>
              <w:b w:val="0"/>
              <w:caps w:val="0"/>
              <w:noProof/>
              <w:sz w:val="22"/>
              <w:szCs w:val="22"/>
            </w:rPr>
          </w:pPr>
          <w:ins w:id="132"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"_Toc394930346"</w:instrText>
            </w:r>
            <w:r w:rsidRPr="003D2A56">
              <w:rPr>
                <w:rStyle w:val="Hyperlink"/>
                <w:noProof/>
              </w:rPr>
              <w:instrText xml:space="preserve"> </w:instrText>
            </w:r>
            <w:r w:rsidRPr="003D2A56">
              <w:rPr>
                <w:rStyle w:val="Hyperlink"/>
                <w:noProof/>
              </w:rPr>
              <w:fldChar w:fldCharType="separate"/>
            </w:r>
            <w:r w:rsidRPr="003D2A56">
              <w:rPr>
                <w:rStyle w:val="Hyperlink"/>
                <w:noProof/>
              </w:rPr>
              <w:t>3</w:t>
            </w:r>
            <w:r>
              <w:rPr>
                <w:rFonts w:asciiTheme="minorHAnsi" w:eastAsiaTheme="minorEastAsia" w:hAnsiTheme="minorHAnsi" w:cstheme="minorBidi"/>
                <w:b w:val="0"/>
                <w:caps w:val="0"/>
                <w:noProof/>
                <w:sz w:val="22"/>
                <w:szCs w:val="22"/>
              </w:rPr>
              <w:tab/>
            </w:r>
            <w:r w:rsidRPr="003D2A56">
              <w:rPr>
                <w:rStyle w:val="Hyperlink"/>
                <w:noProof/>
              </w:rPr>
              <w:t>Service Mappings to Abstract Service Components And Service Components for the SLS Configuration</w:t>
            </w:r>
            <w:r>
              <w:rPr>
                <w:noProof/>
                <w:webHidden/>
              </w:rPr>
              <w:tab/>
            </w:r>
            <w:r>
              <w:rPr>
                <w:noProof/>
                <w:webHidden/>
              </w:rPr>
              <w:fldChar w:fldCharType="begin"/>
            </w:r>
            <w:r>
              <w:rPr>
                <w:noProof/>
                <w:webHidden/>
              </w:rPr>
              <w:instrText xml:space="preserve"> PAGEREF _Toc394930346 \h </w:instrText>
            </w:r>
          </w:ins>
          <w:r>
            <w:rPr>
              <w:noProof/>
              <w:webHidden/>
            </w:rPr>
          </w:r>
          <w:r>
            <w:rPr>
              <w:noProof/>
              <w:webHidden/>
            </w:rPr>
            <w:fldChar w:fldCharType="separate"/>
          </w:r>
          <w:ins w:id="133" w:author="John Pietras" w:date="2014-08-18T16:20:00Z">
            <w:r w:rsidR="005056DB">
              <w:rPr>
                <w:noProof/>
                <w:webHidden/>
              </w:rPr>
              <w:t>3-1</w:t>
            </w:r>
          </w:ins>
          <w:ins w:id="134" w:author="John Pietras" w:date="2014-08-04T15:43:00Z">
            <w:r>
              <w:rPr>
                <w:noProof/>
                <w:webHidden/>
              </w:rPr>
              <w:fldChar w:fldCharType="end"/>
            </w:r>
            <w:r w:rsidRPr="003D2A56">
              <w:rPr>
                <w:rStyle w:val="Hyperlink"/>
                <w:noProof/>
              </w:rPr>
              <w:fldChar w:fldCharType="end"/>
            </w:r>
          </w:ins>
        </w:p>
        <w:p w14:paraId="050A682B" w14:textId="77777777" w:rsidR="00B67505" w:rsidRDefault="00B67505">
          <w:pPr>
            <w:pStyle w:val="TOC2"/>
            <w:tabs>
              <w:tab w:val="left" w:pos="907"/>
            </w:tabs>
            <w:rPr>
              <w:ins w:id="135" w:author="John Pietras" w:date="2014-08-04T15:43:00Z"/>
              <w:rFonts w:asciiTheme="minorHAnsi" w:eastAsiaTheme="minorEastAsia" w:hAnsiTheme="minorHAnsi" w:cstheme="minorBidi"/>
              <w:caps w:val="0"/>
              <w:noProof/>
              <w:sz w:val="22"/>
              <w:szCs w:val="22"/>
            </w:rPr>
          </w:pPr>
          <w:ins w:id="136"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"_Toc394930348"</w:instrText>
            </w:r>
            <w:r w:rsidRPr="003D2A56">
              <w:rPr>
                <w:rStyle w:val="Hyperlink"/>
                <w:noProof/>
              </w:rPr>
              <w:instrText xml:space="preserve"> </w:instrText>
            </w:r>
            <w:r w:rsidRPr="003D2A56">
              <w:rPr>
                <w:rStyle w:val="Hyperlink"/>
                <w:noProof/>
              </w:rPr>
              <w:fldChar w:fldCharType="separate"/>
            </w:r>
            <w:r w:rsidRPr="003D2A56">
              <w:rPr>
                <w:rStyle w:val="Hyperlink"/>
                <w:noProof/>
              </w:rPr>
              <w:t>3.1</w:t>
            </w:r>
            <w:r>
              <w:rPr>
                <w:rFonts w:asciiTheme="minorHAnsi" w:eastAsiaTheme="minorEastAsia" w:hAnsiTheme="minorHAnsi" w:cstheme="minorBidi"/>
                <w:caps w:val="0"/>
                <w:noProof/>
                <w:sz w:val="22"/>
                <w:szCs w:val="22"/>
              </w:rPr>
              <w:tab/>
            </w:r>
            <w:r w:rsidRPr="003D2A56">
              <w:rPr>
                <w:rStyle w:val="Hyperlink"/>
                <w:noProof/>
              </w:rPr>
              <w:t>Forward Data Delivery Services</w:t>
            </w:r>
            <w:r>
              <w:rPr>
                <w:noProof/>
                <w:webHidden/>
              </w:rPr>
              <w:tab/>
            </w:r>
            <w:r>
              <w:rPr>
                <w:noProof/>
                <w:webHidden/>
              </w:rPr>
              <w:fldChar w:fldCharType="begin"/>
            </w:r>
            <w:r>
              <w:rPr>
                <w:noProof/>
                <w:webHidden/>
              </w:rPr>
              <w:instrText xml:space="preserve"> PAGEREF _Toc394930348 \h </w:instrText>
            </w:r>
          </w:ins>
          <w:r>
            <w:rPr>
              <w:noProof/>
              <w:webHidden/>
            </w:rPr>
          </w:r>
          <w:r>
            <w:rPr>
              <w:noProof/>
              <w:webHidden/>
            </w:rPr>
            <w:fldChar w:fldCharType="separate"/>
          </w:r>
          <w:ins w:id="137" w:author="John Pietras" w:date="2014-08-18T16:20:00Z">
            <w:r w:rsidR="005056DB">
              <w:rPr>
                <w:noProof/>
                <w:webHidden/>
              </w:rPr>
              <w:t>3-9</w:t>
            </w:r>
          </w:ins>
          <w:ins w:id="138" w:author="John Pietras" w:date="2014-08-04T15:43:00Z">
            <w:r>
              <w:rPr>
                <w:noProof/>
                <w:webHidden/>
              </w:rPr>
              <w:fldChar w:fldCharType="end"/>
            </w:r>
            <w:r w:rsidRPr="003D2A56">
              <w:rPr>
                <w:rStyle w:val="Hyperlink"/>
                <w:noProof/>
              </w:rPr>
              <w:fldChar w:fldCharType="end"/>
            </w:r>
          </w:ins>
        </w:p>
        <w:p w14:paraId="7B4AE4A0" w14:textId="77777777" w:rsidR="00B67505" w:rsidRDefault="00B67505">
          <w:pPr>
            <w:pStyle w:val="TOC3"/>
            <w:tabs>
              <w:tab w:val="left" w:pos="1627"/>
            </w:tabs>
            <w:rPr>
              <w:ins w:id="139" w:author="John Pietras" w:date="2014-08-04T15:43:00Z"/>
              <w:rFonts w:asciiTheme="minorHAnsi" w:eastAsiaTheme="minorEastAsia" w:hAnsiTheme="minorHAnsi" w:cstheme="minorBidi"/>
              <w:caps w:val="0"/>
              <w:noProof/>
              <w:sz w:val="22"/>
              <w:szCs w:val="22"/>
            </w:rPr>
          </w:pPr>
          <w:ins w:id="140"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"_Toc394930349"</w:instrText>
            </w:r>
            <w:r w:rsidRPr="003D2A56">
              <w:rPr>
                <w:rStyle w:val="Hyperlink"/>
                <w:noProof/>
              </w:rPr>
              <w:instrText xml:space="preserve"> </w:instrText>
            </w:r>
            <w:r w:rsidRPr="003D2A56">
              <w:rPr>
                <w:rStyle w:val="Hyperlink"/>
                <w:noProof/>
              </w:rPr>
              <w:fldChar w:fldCharType="separate"/>
            </w:r>
            <w:r w:rsidRPr="003D2A56">
              <w:rPr>
                <w:rStyle w:val="Hyperlink"/>
                <w:noProof/>
              </w:rPr>
              <w:t>3.1.1</w:t>
            </w:r>
            <w:r>
              <w:rPr>
                <w:rFonts w:asciiTheme="minorHAnsi" w:eastAsiaTheme="minorEastAsia" w:hAnsiTheme="minorHAnsi" w:cstheme="minorBidi"/>
                <w:caps w:val="0"/>
                <w:noProof/>
                <w:sz w:val="22"/>
                <w:szCs w:val="22"/>
              </w:rPr>
              <w:tab/>
            </w:r>
            <w:r w:rsidRPr="003D2A56">
              <w:rPr>
                <w:rStyle w:val="Hyperlink"/>
                <w:noProof/>
              </w:rPr>
              <w:t>Forward CLTU Service</w:t>
            </w:r>
            <w:r>
              <w:rPr>
                <w:noProof/>
                <w:webHidden/>
              </w:rPr>
              <w:tab/>
            </w:r>
            <w:r>
              <w:rPr>
                <w:noProof/>
                <w:webHidden/>
              </w:rPr>
              <w:fldChar w:fldCharType="begin"/>
            </w:r>
            <w:r>
              <w:rPr>
                <w:noProof/>
                <w:webHidden/>
              </w:rPr>
              <w:instrText xml:space="preserve"> PAGEREF _Toc394930349 \h </w:instrText>
            </w:r>
          </w:ins>
          <w:r>
            <w:rPr>
              <w:noProof/>
              <w:webHidden/>
            </w:rPr>
          </w:r>
          <w:r>
            <w:rPr>
              <w:noProof/>
              <w:webHidden/>
            </w:rPr>
            <w:fldChar w:fldCharType="separate"/>
          </w:r>
          <w:ins w:id="141" w:author="John Pietras" w:date="2014-08-18T16:20:00Z">
            <w:r w:rsidR="005056DB">
              <w:rPr>
                <w:noProof/>
                <w:webHidden/>
              </w:rPr>
              <w:t>3-9</w:t>
            </w:r>
          </w:ins>
          <w:ins w:id="142" w:author="John Pietras" w:date="2014-08-04T15:43:00Z">
            <w:r>
              <w:rPr>
                <w:noProof/>
                <w:webHidden/>
              </w:rPr>
              <w:fldChar w:fldCharType="end"/>
            </w:r>
            <w:r w:rsidRPr="003D2A56">
              <w:rPr>
                <w:rStyle w:val="Hyperlink"/>
                <w:noProof/>
              </w:rPr>
              <w:fldChar w:fldCharType="end"/>
            </w:r>
          </w:ins>
        </w:p>
        <w:p w14:paraId="0331D85F" w14:textId="77777777" w:rsidR="00B67505" w:rsidRDefault="00B67505">
          <w:pPr>
            <w:pStyle w:val="TOC3"/>
            <w:tabs>
              <w:tab w:val="left" w:pos="1627"/>
            </w:tabs>
            <w:rPr>
              <w:ins w:id="143" w:author="John Pietras" w:date="2014-08-04T15:43:00Z"/>
              <w:rFonts w:asciiTheme="minorHAnsi" w:eastAsiaTheme="minorEastAsia" w:hAnsiTheme="minorHAnsi" w:cstheme="minorBidi"/>
              <w:caps w:val="0"/>
              <w:noProof/>
              <w:sz w:val="22"/>
              <w:szCs w:val="22"/>
            </w:rPr>
          </w:pPr>
          <w:ins w:id="144"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"_Toc394930350"</w:instrText>
            </w:r>
            <w:r w:rsidRPr="003D2A56">
              <w:rPr>
                <w:rStyle w:val="Hyperlink"/>
                <w:noProof/>
              </w:rPr>
              <w:instrText xml:space="preserve"> </w:instrText>
            </w:r>
            <w:r w:rsidRPr="003D2A56">
              <w:rPr>
                <w:rStyle w:val="Hyperlink"/>
                <w:noProof/>
              </w:rPr>
              <w:fldChar w:fldCharType="separate"/>
            </w:r>
            <w:r w:rsidRPr="003D2A56">
              <w:rPr>
                <w:rStyle w:val="Hyperlink"/>
                <w:noProof/>
              </w:rPr>
              <w:t>3.1.2</w:t>
            </w:r>
            <w:r>
              <w:rPr>
                <w:rFonts w:asciiTheme="minorHAnsi" w:eastAsiaTheme="minorEastAsia" w:hAnsiTheme="minorHAnsi" w:cstheme="minorBidi"/>
                <w:caps w:val="0"/>
                <w:noProof/>
                <w:sz w:val="22"/>
                <w:szCs w:val="22"/>
              </w:rPr>
              <w:tab/>
            </w:r>
            <w:r w:rsidRPr="003D2A56">
              <w:rPr>
                <w:rStyle w:val="Hyperlink"/>
                <w:noProof/>
              </w:rPr>
              <w:t>Forward Space packet Service</w:t>
            </w:r>
            <w:r>
              <w:rPr>
                <w:noProof/>
                <w:webHidden/>
              </w:rPr>
              <w:tab/>
            </w:r>
            <w:r>
              <w:rPr>
                <w:noProof/>
                <w:webHidden/>
              </w:rPr>
              <w:fldChar w:fldCharType="begin"/>
            </w:r>
            <w:r>
              <w:rPr>
                <w:noProof/>
                <w:webHidden/>
              </w:rPr>
              <w:instrText xml:space="preserve"> PAGEREF _Toc394930350 \h </w:instrText>
            </w:r>
          </w:ins>
          <w:r>
            <w:rPr>
              <w:noProof/>
              <w:webHidden/>
            </w:rPr>
          </w:r>
          <w:r>
            <w:rPr>
              <w:noProof/>
              <w:webHidden/>
            </w:rPr>
            <w:fldChar w:fldCharType="separate"/>
          </w:r>
          <w:ins w:id="145" w:author="John Pietras" w:date="2014-08-18T16:20:00Z">
            <w:r w:rsidR="005056DB">
              <w:rPr>
                <w:noProof/>
                <w:webHidden/>
              </w:rPr>
              <w:t>3-11</w:t>
            </w:r>
          </w:ins>
          <w:ins w:id="146" w:author="John Pietras" w:date="2014-08-04T15:43:00Z">
            <w:r>
              <w:rPr>
                <w:noProof/>
                <w:webHidden/>
              </w:rPr>
              <w:fldChar w:fldCharType="end"/>
            </w:r>
            <w:r w:rsidRPr="003D2A56">
              <w:rPr>
                <w:rStyle w:val="Hyperlink"/>
                <w:noProof/>
              </w:rPr>
              <w:fldChar w:fldCharType="end"/>
            </w:r>
          </w:ins>
        </w:p>
        <w:p w14:paraId="2A466CEF" w14:textId="77777777" w:rsidR="00B67505" w:rsidRDefault="00B67505">
          <w:pPr>
            <w:pStyle w:val="TOC3"/>
            <w:tabs>
              <w:tab w:val="left" w:pos="1627"/>
            </w:tabs>
            <w:rPr>
              <w:ins w:id="147" w:author="John Pietras" w:date="2014-08-04T15:43:00Z"/>
              <w:rFonts w:asciiTheme="minorHAnsi" w:eastAsiaTheme="minorEastAsia" w:hAnsiTheme="minorHAnsi" w:cstheme="minorBidi"/>
              <w:caps w:val="0"/>
              <w:noProof/>
              <w:sz w:val="22"/>
              <w:szCs w:val="22"/>
            </w:rPr>
          </w:pPr>
          <w:ins w:id="148"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"_Toc394930351"</w:instrText>
            </w:r>
            <w:r w:rsidRPr="003D2A56">
              <w:rPr>
                <w:rStyle w:val="Hyperlink"/>
                <w:noProof/>
              </w:rPr>
              <w:instrText xml:space="preserve"> </w:instrText>
            </w:r>
            <w:r w:rsidRPr="003D2A56">
              <w:rPr>
                <w:rStyle w:val="Hyperlink"/>
                <w:noProof/>
              </w:rPr>
              <w:fldChar w:fldCharType="separate"/>
            </w:r>
            <w:r w:rsidRPr="003D2A56">
              <w:rPr>
                <w:rStyle w:val="Hyperlink"/>
                <w:noProof/>
              </w:rPr>
              <w:t>3.1.3</w:t>
            </w:r>
            <w:r>
              <w:rPr>
                <w:rFonts w:asciiTheme="minorHAnsi" w:eastAsiaTheme="minorEastAsia" w:hAnsiTheme="minorHAnsi" w:cstheme="minorBidi"/>
                <w:caps w:val="0"/>
                <w:noProof/>
                <w:sz w:val="22"/>
                <w:szCs w:val="22"/>
              </w:rPr>
              <w:tab/>
            </w:r>
            <w:r w:rsidRPr="003D2A56">
              <w:rPr>
                <w:rStyle w:val="Hyperlink"/>
                <w:noProof/>
              </w:rPr>
              <w:t>Forward Frame Service</w:t>
            </w:r>
            <w:r>
              <w:rPr>
                <w:noProof/>
                <w:webHidden/>
              </w:rPr>
              <w:tab/>
            </w:r>
            <w:r>
              <w:rPr>
                <w:noProof/>
                <w:webHidden/>
              </w:rPr>
              <w:fldChar w:fldCharType="begin"/>
            </w:r>
            <w:r>
              <w:rPr>
                <w:noProof/>
                <w:webHidden/>
              </w:rPr>
              <w:instrText xml:space="preserve"> PAGEREF _Toc394930351 \h </w:instrText>
            </w:r>
          </w:ins>
          <w:r>
            <w:rPr>
              <w:noProof/>
              <w:webHidden/>
            </w:rPr>
          </w:r>
          <w:r>
            <w:rPr>
              <w:noProof/>
              <w:webHidden/>
            </w:rPr>
            <w:fldChar w:fldCharType="separate"/>
          </w:r>
          <w:ins w:id="149" w:author="John Pietras" w:date="2014-08-18T16:20:00Z">
            <w:r w:rsidR="005056DB">
              <w:rPr>
                <w:noProof/>
                <w:webHidden/>
              </w:rPr>
              <w:t>3-14</w:t>
            </w:r>
          </w:ins>
          <w:ins w:id="150" w:author="John Pietras" w:date="2014-08-04T15:43:00Z">
            <w:r>
              <w:rPr>
                <w:noProof/>
                <w:webHidden/>
              </w:rPr>
              <w:fldChar w:fldCharType="end"/>
            </w:r>
            <w:r w:rsidRPr="003D2A56">
              <w:rPr>
                <w:rStyle w:val="Hyperlink"/>
                <w:noProof/>
              </w:rPr>
              <w:fldChar w:fldCharType="end"/>
            </w:r>
          </w:ins>
        </w:p>
        <w:p w14:paraId="6ACDDE0C" w14:textId="77777777" w:rsidR="00B67505" w:rsidRDefault="00B67505">
          <w:pPr>
            <w:pStyle w:val="TOC3"/>
            <w:tabs>
              <w:tab w:val="left" w:pos="1627"/>
            </w:tabs>
            <w:rPr>
              <w:ins w:id="151" w:author="John Pietras" w:date="2014-08-04T15:43:00Z"/>
              <w:rFonts w:asciiTheme="minorHAnsi" w:eastAsiaTheme="minorEastAsia" w:hAnsiTheme="minorHAnsi" w:cstheme="minorBidi"/>
              <w:caps w:val="0"/>
              <w:noProof/>
              <w:sz w:val="22"/>
              <w:szCs w:val="22"/>
            </w:rPr>
          </w:pPr>
          <w:ins w:id="152"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"_Toc394930352"</w:instrText>
            </w:r>
            <w:r w:rsidRPr="003D2A56">
              <w:rPr>
                <w:rStyle w:val="Hyperlink"/>
                <w:noProof/>
              </w:rPr>
              <w:instrText xml:space="preserve"> </w:instrText>
            </w:r>
            <w:r w:rsidRPr="003D2A56">
              <w:rPr>
                <w:rStyle w:val="Hyperlink"/>
                <w:noProof/>
              </w:rPr>
              <w:fldChar w:fldCharType="separate"/>
            </w:r>
            <w:r w:rsidRPr="003D2A56">
              <w:rPr>
                <w:rStyle w:val="Hyperlink"/>
                <w:noProof/>
              </w:rPr>
              <w:t>3.1.4</w:t>
            </w:r>
            <w:r>
              <w:rPr>
                <w:rFonts w:asciiTheme="minorHAnsi" w:eastAsiaTheme="minorEastAsia" w:hAnsiTheme="minorHAnsi" w:cstheme="minorBidi"/>
                <w:caps w:val="0"/>
                <w:noProof/>
                <w:sz w:val="22"/>
                <w:szCs w:val="22"/>
              </w:rPr>
              <w:tab/>
            </w:r>
            <w:r w:rsidRPr="003D2A56">
              <w:rPr>
                <w:rStyle w:val="Hyperlink"/>
                <w:noProof/>
              </w:rPr>
              <w:t>Forward FILE Service</w:t>
            </w:r>
            <w:r>
              <w:rPr>
                <w:noProof/>
                <w:webHidden/>
              </w:rPr>
              <w:tab/>
            </w:r>
            <w:r>
              <w:rPr>
                <w:noProof/>
                <w:webHidden/>
              </w:rPr>
              <w:fldChar w:fldCharType="begin"/>
            </w:r>
            <w:r>
              <w:rPr>
                <w:noProof/>
                <w:webHidden/>
              </w:rPr>
              <w:instrText xml:space="preserve"> PAGEREF _Toc394930352 \h </w:instrText>
            </w:r>
          </w:ins>
          <w:r>
            <w:rPr>
              <w:noProof/>
              <w:webHidden/>
            </w:rPr>
          </w:r>
          <w:r>
            <w:rPr>
              <w:noProof/>
              <w:webHidden/>
            </w:rPr>
            <w:fldChar w:fldCharType="separate"/>
          </w:r>
          <w:ins w:id="153" w:author="John Pietras" w:date="2014-08-18T16:20:00Z">
            <w:r w:rsidR="005056DB">
              <w:rPr>
                <w:noProof/>
                <w:webHidden/>
              </w:rPr>
              <w:t>3-17</w:t>
            </w:r>
          </w:ins>
          <w:ins w:id="154" w:author="John Pietras" w:date="2014-08-04T15:43:00Z">
            <w:r>
              <w:rPr>
                <w:noProof/>
                <w:webHidden/>
              </w:rPr>
              <w:fldChar w:fldCharType="end"/>
            </w:r>
            <w:r w:rsidRPr="003D2A56">
              <w:rPr>
                <w:rStyle w:val="Hyperlink"/>
                <w:noProof/>
              </w:rPr>
              <w:fldChar w:fldCharType="end"/>
            </w:r>
          </w:ins>
        </w:p>
        <w:p w14:paraId="76CC5F4D" w14:textId="77777777" w:rsidR="00B67505" w:rsidRDefault="00B67505">
          <w:pPr>
            <w:pStyle w:val="TOC2"/>
            <w:tabs>
              <w:tab w:val="left" w:pos="907"/>
            </w:tabs>
            <w:rPr>
              <w:ins w:id="155" w:author="John Pietras" w:date="2014-08-04T15:43:00Z"/>
              <w:rFonts w:asciiTheme="minorHAnsi" w:eastAsiaTheme="minorEastAsia" w:hAnsiTheme="minorHAnsi" w:cstheme="minorBidi"/>
              <w:caps w:val="0"/>
              <w:noProof/>
              <w:sz w:val="22"/>
              <w:szCs w:val="22"/>
            </w:rPr>
          </w:pPr>
          <w:ins w:id="156"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"_Toc394930353"</w:instrText>
            </w:r>
            <w:r w:rsidRPr="003D2A56">
              <w:rPr>
                <w:rStyle w:val="Hyperlink"/>
                <w:noProof/>
              </w:rPr>
              <w:instrText xml:space="preserve"> </w:instrText>
            </w:r>
            <w:r w:rsidRPr="003D2A56">
              <w:rPr>
                <w:rStyle w:val="Hyperlink"/>
                <w:noProof/>
              </w:rPr>
              <w:fldChar w:fldCharType="separate"/>
            </w:r>
            <w:r w:rsidRPr="003D2A56">
              <w:rPr>
                <w:rStyle w:val="Hyperlink"/>
                <w:noProof/>
              </w:rPr>
              <w:t>3.2</w:t>
            </w:r>
            <w:r>
              <w:rPr>
                <w:rFonts w:asciiTheme="minorHAnsi" w:eastAsiaTheme="minorEastAsia" w:hAnsiTheme="minorHAnsi" w:cstheme="minorBidi"/>
                <w:caps w:val="0"/>
                <w:noProof/>
                <w:sz w:val="22"/>
                <w:szCs w:val="22"/>
              </w:rPr>
              <w:tab/>
            </w:r>
            <w:r w:rsidRPr="003D2A56">
              <w:rPr>
                <w:rStyle w:val="Hyperlink"/>
                <w:noProof/>
              </w:rPr>
              <w:t>Return Data Delivery Services</w:t>
            </w:r>
            <w:r>
              <w:rPr>
                <w:noProof/>
                <w:webHidden/>
              </w:rPr>
              <w:tab/>
            </w:r>
            <w:r>
              <w:rPr>
                <w:noProof/>
                <w:webHidden/>
              </w:rPr>
              <w:fldChar w:fldCharType="begin"/>
            </w:r>
            <w:r>
              <w:rPr>
                <w:noProof/>
                <w:webHidden/>
              </w:rPr>
              <w:instrText xml:space="preserve"> PAGEREF _Toc394930353 \h </w:instrText>
            </w:r>
          </w:ins>
          <w:r>
            <w:rPr>
              <w:noProof/>
              <w:webHidden/>
            </w:rPr>
          </w:r>
          <w:r>
            <w:rPr>
              <w:noProof/>
              <w:webHidden/>
            </w:rPr>
            <w:fldChar w:fldCharType="separate"/>
          </w:r>
          <w:ins w:id="157" w:author="John Pietras" w:date="2014-08-18T16:20:00Z">
            <w:r w:rsidR="005056DB">
              <w:rPr>
                <w:noProof/>
                <w:webHidden/>
              </w:rPr>
              <w:t>3-20</w:t>
            </w:r>
          </w:ins>
          <w:ins w:id="158" w:author="John Pietras" w:date="2014-08-04T15:43:00Z">
            <w:r>
              <w:rPr>
                <w:noProof/>
                <w:webHidden/>
              </w:rPr>
              <w:fldChar w:fldCharType="end"/>
            </w:r>
            <w:r w:rsidRPr="003D2A56">
              <w:rPr>
                <w:rStyle w:val="Hyperlink"/>
                <w:noProof/>
              </w:rPr>
              <w:fldChar w:fldCharType="end"/>
            </w:r>
          </w:ins>
        </w:p>
        <w:p w14:paraId="19711160" w14:textId="77777777" w:rsidR="00B67505" w:rsidRDefault="00B67505">
          <w:pPr>
            <w:pStyle w:val="TOC3"/>
            <w:tabs>
              <w:tab w:val="left" w:pos="1627"/>
            </w:tabs>
            <w:rPr>
              <w:ins w:id="159" w:author="John Pietras" w:date="2014-08-04T15:43:00Z"/>
              <w:rFonts w:asciiTheme="minorHAnsi" w:eastAsiaTheme="minorEastAsia" w:hAnsiTheme="minorHAnsi" w:cstheme="minorBidi"/>
              <w:caps w:val="0"/>
              <w:noProof/>
              <w:sz w:val="22"/>
              <w:szCs w:val="22"/>
            </w:rPr>
          </w:pPr>
          <w:ins w:id="160"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"_Toc394930354"</w:instrText>
            </w:r>
            <w:r w:rsidRPr="003D2A56">
              <w:rPr>
                <w:rStyle w:val="Hyperlink"/>
                <w:noProof/>
              </w:rPr>
              <w:instrText xml:space="preserve"> </w:instrText>
            </w:r>
            <w:r w:rsidRPr="003D2A56">
              <w:rPr>
                <w:rStyle w:val="Hyperlink"/>
                <w:noProof/>
              </w:rPr>
              <w:fldChar w:fldCharType="separate"/>
            </w:r>
            <w:r w:rsidRPr="003D2A56">
              <w:rPr>
                <w:rStyle w:val="Hyperlink"/>
                <w:noProof/>
              </w:rPr>
              <w:t>3.2.1</w:t>
            </w:r>
            <w:r>
              <w:rPr>
                <w:rFonts w:asciiTheme="minorHAnsi" w:eastAsiaTheme="minorEastAsia" w:hAnsiTheme="minorHAnsi" w:cstheme="minorBidi"/>
                <w:caps w:val="0"/>
                <w:noProof/>
                <w:sz w:val="22"/>
                <w:szCs w:val="22"/>
              </w:rPr>
              <w:tab/>
            </w:r>
            <w:r w:rsidRPr="003D2A56">
              <w:rPr>
                <w:rStyle w:val="Hyperlink"/>
                <w:noProof/>
              </w:rPr>
              <w:t>Return All Frames Service</w:t>
            </w:r>
            <w:r>
              <w:rPr>
                <w:noProof/>
                <w:webHidden/>
              </w:rPr>
              <w:tab/>
            </w:r>
            <w:r>
              <w:rPr>
                <w:noProof/>
                <w:webHidden/>
              </w:rPr>
              <w:fldChar w:fldCharType="begin"/>
            </w:r>
            <w:r>
              <w:rPr>
                <w:noProof/>
                <w:webHidden/>
              </w:rPr>
              <w:instrText xml:space="preserve"> PAGEREF _Toc394930354 \h </w:instrText>
            </w:r>
          </w:ins>
          <w:r>
            <w:rPr>
              <w:noProof/>
              <w:webHidden/>
            </w:rPr>
          </w:r>
          <w:r>
            <w:rPr>
              <w:noProof/>
              <w:webHidden/>
            </w:rPr>
            <w:fldChar w:fldCharType="separate"/>
          </w:r>
          <w:ins w:id="161" w:author="John Pietras" w:date="2014-08-18T16:20:00Z">
            <w:r w:rsidR="005056DB">
              <w:rPr>
                <w:noProof/>
                <w:webHidden/>
              </w:rPr>
              <w:t>3-20</w:t>
            </w:r>
          </w:ins>
          <w:ins w:id="162" w:author="John Pietras" w:date="2014-08-04T15:43:00Z">
            <w:r>
              <w:rPr>
                <w:noProof/>
                <w:webHidden/>
              </w:rPr>
              <w:fldChar w:fldCharType="end"/>
            </w:r>
            <w:r w:rsidRPr="003D2A56">
              <w:rPr>
                <w:rStyle w:val="Hyperlink"/>
                <w:noProof/>
              </w:rPr>
              <w:fldChar w:fldCharType="end"/>
            </w:r>
          </w:ins>
        </w:p>
        <w:p w14:paraId="21B441DB" w14:textId="77777777" w:rsidR="00B67505" w:rsidRDefault="00B67505">
          <w:pPr>
            <w:pStyle w:val="TOC3"/>
            <w:tabs>
              <w:tab w:val="left" w:pos="1627"/>
            </w:tabs>
            <w:rPr>
              <w:ins w:id="163" w:author="John Pietras" w:date="2014-08-04T15:43:00Z"/>
              <w:rFonts w:asciiTheme="minorHAnsi" w:eastAsiaTheme="minorEastAsia" w:hAnsiTheme="minorHAnsi" w:cstheme="minorBidi"/>
              <w:caps w:val="0"/>
              <w:noProof/>
              <w:sz w:val="22"/>
              <w:szCs w:val="22"/>
            </w:rPr>
          </w:pPr>
          <w:ins w:id="164"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"_Toc394930356"</w:instrText>
            </w:r>
            <w:r w:rsidRPr="003D2A56">
              <w:rPr>
                <w:rStyle w:val="Hyperlink"/>
                <w:noProof/>
              </w:rPr>
              <w:instrText xml:space="preserve"> </w:instrText>
            </w:r>
            <w:r w:rsidRPr="003D2A56">
              <w:rPr>
                <w:rStyle w:val="Hyperlink"/>
                <w:noProof/>
              </w:rPr>
              <w:fldChar w:fldCharType="separate"/>
            </w:r>
            <w:r w:rsidRPr="003D2A56">
              <w:rPr>
                <w:rStyle w:val="Hyperlink"/>
                <w:noProof/>
              </w:rPr>
              <w:t>3.2.2</w:t>
            </w:r>
            <w:r>
              <w:rPr>
                <w:rFonts w:asciiTheme="minorHAnsi" w:eastAsiaTheme="minorEastAsia" w:hAnsiTheme="minorHAnsi" w:cstheme="minorBidi"/>
                <w:caps w:val="0"/>
                <w:noProof/>
                <w:sz w:val="22"/>
                <w:szCs w:val="22"/>
              </w:rPr>
              <w:tab/>
            </w:r>
            <w:r w:rsidRPr="003D2A56">
              <w:rPr>
                <w:rStyle w:val="Hyperlink"/>
                <w:noProof/>
              </w:rPr>
              <w:t>Return Channel Frames Service</w:t>
            </w:r>
            <w:r>
              <w:rPr>
                <w:noProof/>
                <w:webHidden/>
              </w:rPr>
              <w:tab/>
            </w:r>
            <w:r>
              <w:rPr>
                <w:noProof/>
                <w:webHidden/>
              </w:rPr>
              <w:fldChar w:fldCharType="begin"/>
            </w:r>
            <w:r>
              <w:rPr>
                <w:noProof/>
                <w:webHidden/>
              </w:rPr>
              <w:instrText xml:space="preserve"> PAGEREF _Toc394930356 \h </w:instrText>
            </w:r>
          </w:ins>
          <w:r>
            <w:rPr>
              <w:noProof/>
              <w:webHidden/>
            </w:rPr>
          </w:r>
          <w:r>
            <w:rPr>
              <w:noProof/>
              <w:webHidden/>
            </w:rPr>
            <w:fldChar w:fldCharType="separate"/>
          </w:r>
          <w:ins w:id="165" w:author="John Pietras" w:date="2014-08-18T16:20:00Z">
            <w:r w:rsidR="005056DB">
              <w:rPr>
                <w:noProof/>
                <w:webHidden/>
              </w:rPr>
              <w:t>3-22</w:t>
            </w:r>
          </w:ins>
          <w:ins w:id="166" w:author="John Pietras" w:date="2014-08-04T15:43:00Z">
            <w:r>
              <w:rPr>
                <w:noProof/>
                <w:webHidden/>
              </w:rPr>
              <w:fldChar w:fldCharType="end"/>
            </w:r>
            <w:r w:rsidRPr="003D2A56">
              <w:rPr>
                <w:rStyle w:val="Hyperlink"/>
                <w:noProof/>
              </w:rPr>
              <w:fldChar w:fldCharType="end"/>
            </w:r>
          </w:ins>
        </w:p>
        <w:p w14:paraId="1B4F27F5" w14:textId="77777777" w:rsidR="00B67505" w:rsidRDefault="00B67505">
          <w:pPr>
            <w:pStyle w:val="TOC3"/>
            <w:tabs>
              <w:tab w:val="left" w:pos="1627"/>
            </w:tabs>
            <w:rPr>
              <w:ins w:id="167" w:author="John Pietras" w:date="2014-08-04T15:43:00Z"/>
              <w:rFonts w:asciiTheme="minorHAnsi" w:eastAsiaTheme="minorEastAsia" w:hAnsiTheme="minorHAnsi" w:cstheme="minorBidi"/>
              <w:caps w:val="0"/>
              <w:noProof/>
              <w:sz w:val="22"/>
              <w:szCs w:val="22"/>
            </w:rPr>
          </w:pPr>
          <w:ins w:id="168"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"_Toc394930358"</w:instrText>
            </w:r>
            <w:r w:rsidRPr="003D2A56">
              <w:rPr>
                <w:rStyle w:val="Hyperlink"/>
                <w:noProof/>
              </w:rPr>
              <w:instrText xml:space="preserve"> </w:instrText>
            </w:r>
            <w:r w:rsidRPr="003D2A56">
              <w:rPr>
                <w:rStyle w:val="Hyperlink"/>
                <w:noProof/>
              </w:rPr>
              <w:fldChar w:fldCharType="separate"/>
            </w:r>
            <w:r w:rsidRPr="003D2A56">
              <w:rPr>
                <w:rStyle w:val="Hyperlink"/>
                <w:noProof/>
              </w:rPr>
              <w:t>3.2.3</w:t>
            </w:r>
            <w:r>
              <w:rPr>
                <w:rFonts w:asciiTheme="minorHAnsi" w:eastAsiaTheme="minorEastAsia" w:hAnsiTheme="minorHAnsi" w:cstheme="minorBidi"/>
                <w:caps w:val="0"/>
                <w:noProof/>
                <w:sz w:val="22"/>
                <w:szCs w:val="22"/>
              </w:rPr>
              <w:tab/>
            </w:r>
            <w:r w:rsidRPr="003D2A56">
              <w:rPr>
                <w:rStyle w:val="Hyperlink"/>
                <w:noProof/>
              </w:rPr>
              <w:t>Return Operational Control Fields Service</w:t>
            </w:r>
            <w:r>
              <w:rPr>
                <w:noProof/>
                <w:webHidden/>
              </w:rPr>
              <w:tab/>
            </w:r>
            <w:r>
              <w:rPr>
                <w:noProof/>
                <w:webHidden/>
              </w:rPr>
              <w:fldChar w:fldCharType="begin"/>
            </w:r>
            <w:r>
              <w:rPr>
                <w:noProof/>
                <w:webHidden/>
              </w:rPr>
              <w:instrText xml:space="preserve"> PAGEREF _Toc394930358 \h </w:instrText>
            </w:r>
          </w:ins>
          <w:r>
            <w:rPr>
              <w:noProof/>
              <w:webHidden/>
            </w:rPr>
          </w:r>
          <w:r>
            <w:rPr>
              <w:noProof/>
              <w:webHidden/>
            </w:rPr>
            <w:fldChar w:fldCharType="separate"/>
          </w:r>
          <w:ins w:id="169" w:author="John Pietras" w:date="2014-08-18T16:20:00Z">
            <w:r w:rsidR="005056DB">
              <w:rPr>
                <w:noProof/>
                <w:webHidden/>
              </w:rPr>
              <w:t>3-24</w:t>
            </w:r>
          </w:ins>
          <w:ins w:id="170" w:author="John Pietras" w:date="2014-08-04T15:43:00Z">
            <w:r>
              <w:rPr>
                <w:noProof/>
                <w:webHidden/>
              </w:rPr>
              <w:fldChar w:fldCharType="end"/>
            </w:r>
            <w:r w:rsidRPr="003D2A56">
              <w:rPr>
                <w:rStyle w:val="Hyperlink"/>
                <w:noProof/>
              </w:rPr>
              <w:fldChar w:fldCharType="end"/>
            </w:r>
          </w:ins>
        </w:p>
        <w:p w14:paraId="46BC9AB9" w14:textId="77777777" w:rsidR="00B67505" w:rsidRDefault="00B67505">
          <w:pPr>
            <w:pStyle w:val="TOC3"/>
            <w:tabs>
              <w:tab w:val="left" w:pos="1627"/>
            </w:tabs>
            <w:rPr>
              <w:ins w:id="171" w:author="John Pietras" w:date="2014-08-04T15:43:00Z"/>
              <w:rFonts w:asciiTheme="minorHAnsi" w:eastAsiaTheme="minorEastAsia" w:hAnsiTheme="minorHAnsi" w:cstheme="minorBidi"/>
              <w:caps w:val="0"/>
              <w:noProof/>
              <w:sz w:val="22"/>
              <w:szCs w:val="22"/>
            </w:rPr>
          </w:pPr>
          <w:ins w:id="172"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"_Toc394930359"</w:instrText>
            </w:r>
            <w:r w:rsidRPr="003D2A56">
              <w:rPr>
                <w:rStyle w:val="Hyperlink"/>
                <w:noProof/>
              </w:rPr>
              <w:instrText xml:space="preserve"> </w:instrText>
            </w:r>
            <w:r w:rsidRPr="003D2A56">
              <w:rPr>
                <w:rStyle w:val="Hyperlink"/>
                <w:noProof/>
              </w:rPr>
              <w:fldChar w:fldCharType="separate"/>
            </w:r>
            <w:r w:rsidRPr="003D2A56">
              <w:rPr>
                <w:rStyle w:val="Hyperlink"/>
                <w:noProof/>
              </w:rPr>
              <w:t>3.2.4</w:t>
            </w:r>
            <w:r>
              <w:rPr>
                <w:rFonts w:asciiTheme="minorHAnsi" w:eastAsiaTheme="minorEastAsia" w:hAnsiTheme="minorHAnsi" w:cstheme="minorBidi"/>
                <w:caps w:val="0"/>
                <w:noProof/>
                <w:sz w:val="22"/>
                <w:szCs w:val="22"/>
              </w:rPr>
              <w:tab/>
            </w:r>
            <w:r w:rsidRPr="003D2A56">
              <w:rPr>
                <w:rStyle w:val="Hyperlink"/>
                <w:noProof/>
              </w:rPr>
              <w:t>Return Unframed Telemetry Service</w:t>
            </w:r>
            <w:r>
              <w:rPr>
                <w:noProof/>
                <w:webHidden/>
              </w:rPr>
              <w:tab/>
            </w:r>
            <w:r>
              <w:rPr>
                <w:noProof/>
                <w:webHidden/>
              </w:rPr>
              <w:fldChar w:fldCharType="begin"/>
            </w:r>
            <w:r>
              <w:rPr>
                <w:noProof/>
                <w:webHidden/>
              </w:rPr>
              <w:instrText xml:space="preserve"> PAGEREF _Toc394930359 \h </w:instrText>
            </w:r>
          </w:ins>
          <w:r>
            <w:rPr>
              <w:noProof/>
              <w:webHidden/>
            </w:rPr>
          </w:r>
          <w:r>
            <w:rPr>
              <w:noProof/>
              <w:webHidden/>
            </w:rPr>
            <w:fldChar w:fldCharType="separate"/>
          </w:r>
          <w:ins w:id="173" w:author="John Pietras" w:date="2014-08-18T16:20:00Z">
            <w:r w:rsidR="005056DB">
              <w:rPr>
                <w:noProof/>
                <w:webHidden/>
              </w:rPr>
              <w:t>3-25</w:t>
            </w:r>
          </w:ins>
          <w:ins w:id="174" w:author="John Pietras" w:date="2014-08-04T15:43:00Z">
            <w:r>
              <w:rPr>
                <w:noProof/>
                <w:webHidden/>
              </w:rPr>
              <w:fldChar w:fldCharType="end"/>
            </w:r>
            <w:r w:rsidRPr="003D2A56">
              <w:rPr>
                <w:rStyle w:val="Hyperlink"/>
                <w:noProof/>
              </w:rPr>
              <w:fldChar w:fldCharType="end"/>
            </w:r>
          </w:ins>
        </w:p>
        <w:p w14:paraId="4C88984D" w14:textId="77777777" w:rsidR="00B67505" w:rsidRDefault="00B67505">
          <w:pPr>
            <w:pStyle w:val="TOC3"/>
            <w:tabs>
              <w:tab w:val="left" w:pos="1627"/>
            </w:tabs>
            <w:rPr>
              <w:ins w:id="175" w:author="John Pietras" w:date="2014-08-04T15:43:00Z"/>
              <w:rFonts w:asciiTheme="minorHAnsi" w:eastAsiaTheme="minorEastAsia" w:hAnsiTheme="minorHAnsi" w:cstheme="minorBidi"/>
              <w:caps w:val="0"/>
              <w:noProof/>
              <w:sz w:val="22"/>
              <w:szCs w:val="22"/>
            </w:rPr>
          </w:pPr>
          <w:ins w:id="176"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"_Toc394930360"</w:instrText>
            </w:r>
            <w:r w:rsidRPr="003D2A56">
              <w:rPr>
                <w:rStyle w:val="Hyperlink"/>
                <w:noProof/>
              </w:rPr>
              <w:instrText xml:space="preserve"> </w:instrText>
            </w:r>
            <w:r w:rsidRPr="003D2A56">
              <w:rPr>
                <w:rStyle w:val="Hyperlink"/>
                <w:noProof/>
              </w:rPr>
              <w:fldChar w:fldCharType="separate"/>
            </w:r>
            <w:r w:rsidRPr="003D2A56">
              <w:rPr>
                <w:rStyle w:val="Hyperlink"/>
                <w:noProof/>
              </w:rPr>
              <w:t>3.2.5</w:t>
            </w:r>
            <w:r>
              <w:rPr>
                <w:rFonts w:asciiTheme="minorHAnsi" w:eastAsiaTheme="minorEastAsia" w:hAnsiTheme="minorHAnsi" w:cstheme="minorBidi"/>
                <w:caps w:val="0"/>
                <w:noProof/>
                <w:sz w:val="22"/>
                <w:szCs w:val="22"/>
              </w:rPr>
              <w:tab/>
            </w:r>
            <w:r w:rsidRPr="003D2A56">
              <w:rPr>
                <w:rStyle w:val="Hyperlink"/>
                <w:noProof/>
              </w:rPr>
              <w:t>Return FILE Service</w:t>
            </w:r>
            <w:r>
              <w:rPr>
                <w:noProof/>
                <w:webHidden/>
              </w:rPr>
              <w:tab/>
            </w:r>
            <w:r>
              <w:rPr>
                <w:noProof/>
                <w:webHidden/>
              </w:rPr>
              <w:fldChar w:fldCharType="begin"/>
            </w:r>
            <w:r>
              <w:rPr>
                <w:noProof/>
                <w:webHidden/>
              </w:rPr>
              <w:instrText xml:space="preserve"> PAGEREF _Toc394930360 \h </w:instrText>
            </w:r>
          </w:ins>
          <w:r>
            <w:rPr>
              <w:noProof/>
              <w:webHidden/>
            </w:rPr>
          </w:r>
          <w:r>
            <w:rPr>
              <w:noProof/>
              <w:webHidden/>
            </w:rPr>
            <w:fldChar w:fldCharType="separate"/>
          </w:r>
          <w:ins w:id="177" w:author="John Pietras" w:date="2014-08-18T16:20:00Z">
            <w:r w:rsidR="005056DB">
              <w:rPr>
                <w:noProof/>
                <w:webHidden/>
              </w:rPr>
              <w:t>3-27</w:t>
            </w:r>
          </w:ins>
          <w:ins w:id="178" w:author="John Pietras" w:date="2014-08-04T15:43:00Z">
            <w:r>
              <w:rPr>
                <w:noProof/>
                <w:webHidden/>
              </w:rPr>
              <w:fldChar w:fldCharType="end"/>
            </w:r>
            <w:r w:rsidRPr="003D2A56">
              <w:rPr>
                <w:rStyle w:val="Hyperlink"/>
                <w:noProof/>
              </w:rPr>
              <w:fldChar w:fldCharType="end"/>
            </w:r>
          </w:ins>
        </w:p>
        <w:p w14:paraId="2F47ADCC" w14:textId="77777777" w:rsidR="00B67505" w:rsidRDefault="00B67505">
          <w:pPr>
            <w:pStyle w:val="TOC2"/>
            <w:tabs>
              <w:tab w:val="left" w:pos="907"/>
            </w:tabs>
            <w:rPr>
              <w:ins w:id="179" w:author="John Pietras" w:date="2014-08-04T15:43:00Z"/>
              <w:rFonts w:asciiTheme="minorHAnsi" w:eastAsiaTheme="minorEastAsia" w:hAnsiTheme="minorHAnsi" w:cstheme="minorBidi"/>
              <w:caps w:val="0"/>
              <w:noProof/>
              <w:sz w:val="22"/>
              <w:szCs w:val="22"/>
            </w:rPr>
          </w:pPr>
          <w:ins w:id="180"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"_Toc394930361"</w:instrText>
            </w:r>
            <w:r w:rsidRPr="003D2A56">
              <w:rPr>
                <w:rStyle w:val="Hyperlink"/>
                <w:noProof/>
              </w:rPr>
              <w:instrText xml:space="preserve"> </w:instrText>
            </w:r>
            <w:r w:rsidRPr="003D2A56">
              <w:rPr>
                <w:rStyle w:val="Hyperlink"/>
                <w:noProof/>
              </w:rPr>
              <w:fldChar w:fldCharType="separate"/>
            </w:r>
            <w:r w:rsidRPr="003D2A56">
              <w:rPr>
                <w:rStyle w:val="Hyperlink"/>
                <w:noProof/>
              </w:rPr>
              <w:t>3.3</w:t>
            </w:r>
            <w:r>
              <w:rPr>
                <w:rFonts w:asciiTheme="minorHAnsi" w:eastAsiaTheme="minorEastAsia" w:hAnsiTheme="minorHAnsi" w:cstheme="minorBidi"/>
                <w:caps w:val="0"/>
                <w:noProof/>
                <w:sz w:val="22"/>
                <w:szCs w:val="22"/>
              </w:rPr>
              <w:tab/>
            </w:r>
            <w:r w:rsidRPr="003D2A56">
              <w:rPr>
                <w:rStyle w:val="Hyperlink"/>
                <w:noProof/>
              </w:rPr>
              <w:t>RadioMetric Services</w:t>
            </w:r>
            <w:r>
              <w:rPr>
                <w:noProof/>
                <w:webHidden/>
              </w:rPr>
              <w:tab/>
            </w:r>
            <w:r>
              <w:rPr>
                <w:noProof/>
                <w:webHidden/>
              </w:rPr>
              <w:fldChar w:fldCharType="begin"/>
            </w:r>
            <w:r>
              <w:rPr>
                <w:noProof/>
                <w:webHidden/>
              </w:rPr>
              <w:instrText xml:space="preserve"> PAGEREF _Toc394930361 \h </w:instrText>
            </w:r>
          </w:ins>
          <w:r>
            <w:rPr>
              <w:noProof/>
              <w:webHidden/>
            </w:rPr>
          </w:r>
          <w:r>
            <w:rPr>
              <w:noProof/>
              <w:webHidden/>
            </w:rPr>
            <w:fldChar w:fldCharType="separate"/>
          </w:r>
          <w:ins w:id="181" w:author="John Pietras" w:date="2014-08-18T16:20:00Z">
            <w:r w:rsidR="005056DB">
              <w:rPr>
                <w:noProof/>
                <w:webHidden/>
              </w:rPr>
              <w:t>3-30</w:t>
            </w:r>
          </w:ins>
          <w:ins w:id="182" w:author="John Pietras" w:date="2014-08-04T15:43:00Z">
            <w:r>
              <w:rPr>
                <w:noProof/>
                <w:webHidden/>
              </w:rPr>
              <w:fldChar w:fldCharType="end"/>
            </w:r>
            <w:r w:rsidRPr="003D2A56">
              <w:rPr>
                <w:rStyle w:val="Hyperlink"/>
                <w:noProof/>
              </w:rPr>
              <w:fldChar w:fldCharType="end"/>
            </w:r>
          </w:ins>
        </w:p>
        <w:p w14:paraId="6BE32D32" w14:textId="77777777" w:rsidR="00B67505" w:rsidRDefault="00B67505">
          <w:pPr>
            <w:pStyle w:val="TOC3"/>
            <w:tabs>
              <w:tab w:val="left" w:pos="1627"/>
            </w:tabs>
            <w:rPr>
              <w:ins w:id="183" w:author="John Pietras" w:date="2014-08-04T15:43:00Z"/>
              <w:rFonts w:asciiTheme="minorHAnsi" w:eastAsiaTheme="minorEastAsia" w:hAnsiTheme="minorHAnsi" w:cstheme="minorBidi"/>
              <w:caps w:val="0"/>
              <w:noProof/>
              <w:sz w:val="22"/>
              <w:szCs w:val="22"/>
            </w:rPr>
          </w:pPr>
          <w:ins w:id="184"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"_Toc394930362"</w:instrText>
            </w:r>
            <w:r w:rsidRPr="003D2A56">
              <w:rPr>
                <w:rStyle w:val="Hyperlink"/>
                <w:noProof/>
              </w:rPr>
              <w:instrText xml:space="preserve"> </w:instrText>
            </w:r>
            <w:r w:rsidRPr="003D2A56">
              <w:rPr>
                <w:rStyle w:val="Hyperlink"/>
                <w:noProof/>
              </w:rPr>
              <w:fldChar w:fldCharType="separate"/>
            </w:r>
            <w:r w:rsidRPr="003D2A56">
              <w:rPr>
                <w:rStyle w:val="Hyperlink"/>
                <w:noProof/>
              </w:rPr>
              <w:t>3.3.1</w:t>
            </w:r>
            <w:r>
              <w:rPr>
                <w:rFonts w:asciiTheme="minorHAnsi" w:eastAsiaTheme="minorEastAsia" w:hAnsiTheme="minorHAnsi" w:cstheme="minorBidi"/>
                <w:caps w:val="0"/>
                <w:noProof/>
                <w:sz w:val="22"/>
                <w:szCs w:val="22"/>
              </w:rPr>
              <w:tab/>
            </w:r>
            <w:r w:rsidRPr="003D2A56">
              <w:rPr>
                <w:rStyle w:val="Hyperlink"/>
                <w:noProof/>
              </w:rPr>
              <w:t>Validated Data RadioMetric Service</w:t>
            </w:r>
            <w:r>
              <w:rPr>
                <w:noProof/>
                <w:webHidden/>
              </w:rPr>
              <w:tab/>
            </w:r>
            <w:r>
              <w:rPr>
                <w:noProof/>
                <w:webHidden/>
              </w:rPr>
              <w:fldChar w:fldCharType="begin"/>
            </w:r>
            <w:r>
              <w:rPr>
                <w:noProof/>
                <w:webHidden/>
              </w:rPr>
              <w:instrText xml:space="preserve"> PAGEREF _Toc394930362 \h </w:instrText>
            </w:r>
          </w:ins>
          <w:r>
            <w:rPr>
              <w:noProof/>
              <w:webHidden/>
            </w:rPr>
          </w:r>
          <w:r>
            <w:rPr>
              <w:noProof/>
              <w:webHidden/>
            </w:rPr>
            <w:fldChar w:fldCharType="separate"/>
          </w:r>
          <w:ins w:id="185" w:author="John Pietras" w:date="2014-08-18T16:20:00Z">
            <w:r w:rsidR="005056DB">
              <w:rPr>
                <w:noProof/>
                <w:webHidden/>
              </w:rPr>
              <w:t>3-30</w:t>
            </w:r>
          </w:ins>
          <w:ins w:id="186" w:author="John Pietras" w:date="2014-08-04T15:43:00Z">
            <w:r>
              <w:rPr>
                <w:noProof/>
                <w:webHidden/>
              </w:rPr>
              <w:fldChar w:fldCharType="end"/>
            </w:r>
            <w:r w:rsidRPr="003D2A56">
              <w:rPr>
                <w:rStyle w:val="Hyperlink"/>
                <w:noProof/>
              </w:rPr>
              <w:fldChar w:fldCharType="end"/>
            </w:r>
          </w:ins>
        </w:p>
        <w:p w14:paraId="0549B8F3" w14:textId="77777777" w:rsidR="00B67505" w:rsidRDefault="00B67505">
          <w:pPr>
            <w:pStyle w:val="TOC3"/>
            <w:tabs>
              <w:tab w:val="left" w:pos="1627"/>
            </w:tabs>
            <w:rPr>
              <w:ins w:id="187" w:author="John Pietras" w:date="2014-08-04T15:43:00Z"/>
              <w:rFonts w:asciiTheme="minorHAnsi" w:eastAsiaTheme="minorEastAsia" w:hAnsiTheme="minorHAnsi" w:cstheme="minorBidi"/>
              <w:caps w:val="0"/>
              <w:noProof/>
              <w:sz w:val="22"/>
              <w:szCs w:val="22"/>
            </w:rPr>
          </w:pPr>
          <w:ins w:id="188"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"_Toc394930363"</w:instrText>
            </w:r>
            <w:r w:rsidRPr="003D2A56">
              <w:rPr>
                <w:rStyle w:val="Hyperlink"/>
                <w:noProof/>
              </w:rPr>
              <w:instrText xml:space="preserve"> </w:instrText>
            </w:r>
            <w:r w:rsidRPr="003D2A56">
              <w:rPr>
                <w:rStyle w:val="Hyperlink"/>
                <w:noProof/>
              </w:rPr>
              <w:fldChar w:fldCharType="separate"/>
            </w:r>
            <w:r w:rsidRPr="003D2A56">
              <w:rPr>
                <w:rStyle w:val="Hyperlink"/>
                <w:noProof/>
              </w:rPr>
              <w:t>3.3.2</w:t>
            </w:r>
            <w:r>
              <w:rPr>
                <w:rFonts w:asciiTheme="minorHAnsi" w:eastAsiaTheme="minorEastAsia" w:hAnsiTheme="minorHAnsi" w:cstheme="minorBidi"/>
                <w:caps w:val="0"/>
                <w:noProof/>
                <w:sz w:val="22"/>
                <w:szCs w:val="22"/>
              </w:rPr>
              <w:tab/>
            </w:r>
            <w:r w:rsidRPr="003D2A56">
              <w:rPr>
                <w:rStyle w:val="Hyperlink"/>
                <w:noProof/>
              </w:rPr>
              <w:t>Raw Data RadioMetric Service</w:t>
            </w:r>
            <w:r>
              <w:rPr>
                <w:noProof/>
                <w:webHidden/>
              </w:rPr>
              <w:tab/>
            </w:r>
            <w:r>
              <w:rPr>
                <w:noProof/>
                <w:webHidden/>
              </w:rPr>
              <w:fldChar w:fldCharType="begin"/>
            </w:r>
            <w:r>
              <w:rPr>
                <w:noProof/>
                <w:webHidden/>
              </w:rPr>
              <w:instrText xml:space="preserve"> PAGEREF _Toc394930363 \h </w:instrText>
            </w:r>
          </w:ins>
          <w:r>
            <w:rPr>
              <w:noProof/>
              <w:webHidden/>
            </w:rPr>
          </w:r>
          <w:r>
            <w:rPr>
              <w:noProof/>
              <w:webHidden/>
            </w:rPr>
            <w:fldChar w:fldCharType="separate"/>
          </w:r>
          <w:ins w:id="189" w:author="John Pietras" w:date="2014-08-18T16:20:00Z">
            <w:r w:rsidR="005056DB">
              <w:rPr>
                <w:noProof/>
                <w:webHidden/>
              </w:rPr>
              <w:t>3-34</w:t>
            </w:r>
          </w:ins>
          <w:ins w:id="190" w:author="John Pietras" w:date="2014-08-04T15:43:00Z">
            <w:r>
              <w:rPr>
                <w:noProof/>
                <w:webHidden/>
              </w:rPr>
              <w:fldChar w:fldCharType="end"/>
            </w:r>
            <w:r w:rsidRPr="003D2A56">
              <w:rPr>
                <w:rStyle w:val="Hyperlink"/>
                <w:noProof/>
              </w:rPr>
              <w:fldChar w:fldCharType="end"/>
            </w:r>
          </w:ins>
        </w:p>
        <w:p w14:paraId="7848F766" w14:textId="77777777" w:rsidR="00B67505" w:rsidRDefault="00B67505">
          <w:pPr>
            <w:pStyle w:val="TOC3"/>
            <w:tabs>
              <w:tab w:val="left" w:pos="1627"/>
            </w:tabs>
            <w:rPr>
              <w:ins w:id="191" w:author="John Pietras" w:date="2014-08-04T15:43:00Z"/>
              <w:rFonts w:asciiTheme="minorHAnsi" w:eastAsiaTheme="minorEastAsia" w:hAnsiTheme="minorHAnsi" w:cstheme="minorBidi"/>
              <w:caps w:val="0"/>
              <w:noProof/>
              <w:sz w:val="22"/>
              <w:szCs w:val="22"/>
            </w:rPr>
          </w:pPr>
          <w:ins w:id="192"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"_Toc394930364"</w:instrText>
            </w:r>
            <w:r w:rsidRPr="003D2A56">
              <w:rPr>
                <w:rStyle w:val="Hyperlink"/>
                <w:noProof/>
              </w:rPr>
              <w:instrText xml:space="preserve"> </w:instrText>
            </w:r>
            <w:r w:rsidRPr="003D2A56">
              <w:rPr>
                <w:rStyle w:val="Hyperlink"/>
                <w:noProof/>
              </w:rPr>
              <w:fldChar w:fldCharType="separate"/>
            </w:r>
            <w:r w:rsidRPr="003D2A56">
              <w:rPr>
                <w:rStyle w:val="Hyperlink"/>
                <w:noProof/>
              </w:rPr>
              <w:t>3.3.3</w:t>
            </w:r>
            <w:r>
              <w:rPr>
                <w:rFonts w:asciiTheme="minorHAnsi" w:eastAsiaTheme="minorEastAsia" w:hAnsiTheme="minorHAnsi" w:cstheme="minorBidi"/>
                <w:caps w:val="0"/>
                <w:noProof/>
                <w:sz w:val="22"/>
                <w:szCs w:val="22"/>
              </w:rPr>
              <w:tab/>
            </w:r>
            <w:r w:rsidRPr="003D2A56">
              <w:rPr>
                <w:rStyle w:val="Hyperlink"/>
                <w:noProof/>
              </w:rPr>
              <w:t>Delta-DOR RadioMetric Service</w:t>
            </w:r>
            <w:r>
              <w:rPr>
                <w:noProof/>
                <w:webHidden/>
              </w:rPr>
              <w:tab/>
            </w:r>
            <w:r>
              <w:rPr>
                <w:noProof/>
                <w:webHidden/>
              </w:rPr>
              <w:fldChar w:fldCharType="begin"/>
            </w:r>
            <w:r>
              <w:rPr>
                <w:noProof/>
                <w:webHidden/>
              </w:rPr>
              <w:instrText xml:space="preserve"> PAGEREF _Toc394930364 \h </w:instrText>
            </w:r>
          </w:ins>
          <w:r>
            <w:rPr>
              <w:noProof/>
              <w:webHidden/>
            </w:rPr>
          </w:r>
          <w:r>
            <w:rPr>
              <w:noProof/>
              <w:webHidden/>
            </w:rPr>
            <w:fldChar w:fldCharType="separate"/>
          </w:r>
          <w:ins w:id="193" w:author="John Pietras" w:date="2014-08-18T16:20:00Z">
            <w:r w:rsidR="005056DB">
              <w:rPr>
                <w:noProof/>
                <w:webHidden/>
              </w:rPr>
              <w:t>3-38</w:t>
            </w:r>
          </w:ins>
          <w:ins w:id="194" w:author="John Pietras" w:date="2014-08-04T15:43:00Z">
            <w:r>
              <w:rPr>
                <w:noProof/>
                <w:webHidden/>
              </w:rPr>
              <w:fldChar w:fldCharType="end"/>
            </w:r>
            <w:r w:rsidRPr="003D2A56">
              <w:rPr>
                <w:rStyle w:val="Hyperlink"/>
                <w:noProof/>
              </w:rPr>
              <w:fldChar w:fldCharType="end"/>
            </w:r>
          </w:ins>
        </w:p>
        <w:p w14:paraId="2247FBF1" w14:textId="77777777" w:rsidR="00B67505" w:rsidRDefault="00B67505">
          <w:pPr>
            <w:pStyle w:val="TOC3"/>
            <w:tabs>
              <w:tab w:val="left" w:pos="1627"/>
            </w:tabs>
            <w:rPr>
              <w:ins w:id="195" w:author="John Pietras" w:date="2014-08-04T15:43:00Z"/>
              <w:rFonts w:asciiTheme="minorHAnsi" w:eastAsiaTheme="minorEastAsia" w:hAnsiTheme="minorHAnsi" w:cstheme="minorBidi"/>
              <w:caps w:val="0"/>
              <w:noProof/>
              <w:sz w:val="22"/>
              <w:szCs w:val="22"/>
            </w:rPr>
          </w:pPr>
          <w:ins w:id="196"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"_Toc394930365"</w:instrText>
            </w:r>
            <w:r w:rsidRPr="003D2A56">
              <w:rPr>
                <w:rStyle w:val="Hyperlink"/>
                <w:noProof/>
              </w:rPr>
              <w:instrText xml:space="preserve"> </w:instrText>
            </w:r>
            <w:r w:rsidRPr="003D2A56">
              <w:rPr>
                <w:rStyle w:val="Hyperlink"/>
                <w:noProof/>
              </w:rPr>
              <w:fldChar w:fldCharType="separate"/>
            </w:r>
            <w:r w:rsidRPr="003D2A56">
              <w:rPr>
                <w:rStyle w:val="Hyperlink"/>
                <w:noProof/>
              </w:rPr>
              <w:t>3.3.4</w:t>
            </w:r>
            <w:r>
              <w:rPr>
                <w:rFonts w:asciiTheme="minorHAnsi" w:eastAsiaTheme="minorEastAsia" w:hAnsiTheme="minorHAnsi" w:cstheme="minorBidi"/>
                <w:caps w:val="0"/>
                <w:noProof/>
                <w:sz w:val="22"/>
                <w:szCs w:val="22"/>
              </w:rPr>
              <w:tab/>
            </w:r>
            <w:r w:rsidRPr="003D2A56">
              <w:rPr>
                <w:rStyle w:val="Hyperlink"/>
                <w:noProof/>
              </w:rPr>
              <w:t>Open Loop Recording Service</w:t>
            </w:r>
            <w:r>
              <w:rPr>
                <w:noProof/>
                <w:webHidden/>
              </w:rPr>
              <w:tab/>
            </w:r>
            <w:r>
              <w:rPr>
                <w:noProof/>
                <w:webHidden/>
              </w:rPr>
              <w:fldChar w:fldCharType="begin"/>
            </w:r>
            <w:r>
              <w:rPr>
                <w:noProof/>
                <w:webHidden/>
              </w:rPr>
              <w:instrText xml:space="preserve"> PAGEREF _Toc394930365 \h </w:instrText>
            </w:r>
          </w:ins>
          <w:r>
            <w:rPr>
              <w:noProof/>
              <w:webHidden/>
            </w:rPr>
          </w:r>
          <w:r>
            <w:rPr>
              <w:noProof/>
              <w:webHidden/>
            </w:rPr>
            <w:fldChar w:fldCharType="separate"/>
          </w:r>
          <w:ins w:id="197" w:author="John Pietras" w:date="2014-08-18T16:20:00Z">
            <w:r w:rsidR="005056DB">
              <w:rPr>
                <w:noProof/>
                <w:webHidden/>
              </w:rPr>
              <w:t>3-39</w:t>
            </w:r>
          </w:ins>
          <w:ins w:id="198" w:author="John Pietras" w:date="2014-08-04T15:43:00Z">
            <w:r>
              <w:rPr>
                <w:noProof/>
                <w:webHidden/>
              </w:rPr>
              <w:fldChar w:fldCharType="end"/>
            </w:r>
            <w:r w:rsidRPr="003D2A56">
              <w:rPr>
                <w:rStyle w:val="Hyperlink"/>
                <w:noProof/>
              </w:rPr>
              <w:fldChar w:fldCharType="end"/>
            </w:r>
          </w:ins>
        </w:p>
        <w:p w14:paraId="3E991801" w14:textId="77777777" w:rsidR="00B67505" w:rsidRDefault="00B67505">
          <w:pPr>
            <w:pStyle w:val="TOC1"/>
            <w:rPr>
              <w:ins w:id="199" w:author="John Pietras" w:date="2014-08-04T15:43:00Z"/>
              <w:rFonts w:asciiTheme="minorHAnsi" w:eastAsiaTheme="minorEastAsia" w:hAnsiTheme="minorHAnsi" w:cstheme="minorBidi"/>
              <w:b w:val="0"/>
              <w:caps w:val="0"/>
              <w:noProof/>
              <w:sz w:val="22"/>
              <w:szCs w:val="22"/>
            </w:rPr>
          </w:pPr>
          <w:ins w:id="200"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"_Toc394930366"</w:instrText>
            </w:r>
            <w:r w:rsidRPr="003D2A56">
              <w:rPr>
                <w:rStyle w:val="Hyperlink"/>
                <w:noProof/>
              </w:rPr>
              <w:instrText xml:space="preserve"> </w:instrText>
            </w:r>
            <w:r w:rsidRPr="003D2A56">
              <w:rPr>
                <w:rStyle w:val="Hyperlink"/>
                <w:noProof/>
              </w:rPr>
              <w:fldChar w:fldCharType="separate"/>
            </w:r>
            <w:r w:rsidRPr="003D2A56">
              <w:rPr>
                <w:rStyle w:val="Hyperlink"/>
                <w:noProof/>
              </w:rPr>
              <w:t>4</w:t>
            </w:r>
            <w:r>
              <w:rPr>
                <w:rFonts w:asciiTheme="minorHAnsi" w:eastAsiaTheme="minorEastAsia" w:hAnsiTheme="minorHAnsi" w:cstheme="minorBidi"/>
                <w:b w:val="0"/>
                <w:caps w:val="0"/>
                <w:noProof/>
                <w:sz w:val="22"/>
                <w:szCs w:val="22"/>
              </w:rPr>
              <w:tab/>
            </w:r>
            <w:r w:rsidRPr="003D2A56">
              <w:rPr>
                <w:rStyle w:val="Hyperlink"/>
                <w:noProof/>
              </w:rPr>
              <w:t>Service Mappings to Abstract Service Components And Service Components for the Retrieval Configuration</w:t>
            </w:r>
            <w:r>
              <w:rPr>
                <w:noProof/>
                <w:webHidden/>
              </w:rPr>
              <w:tab/>
            </w:r>
            <w:r>
              <w:rPr>
                <w:noProof/>
                <w:webHidden/>
              </w:rPr>
              <w:fldChar w:fldCharType="begin"/>
            </w:r>
            <w:r>
              <w:rPr>
                <w:noProof/>
                <w:webHidden/>
              </w:rPr>
              <w:instrText xml:space="preserve"> PAGEREF _Toc394930366 \h </w:instrText>
            </w:r>
          </w:ins>
          <w:r>
            <w:rPr>
              <w:noProof/>
              <w:webHidden/>
            </w:rPr>
          </w:r>
          <w:r>
            <w:rPr>
              <w:noProof/>
              <w:webHidden/>
            </w:rPr>
            <w:fldChar w:fldCharType="separate"/>
          </w:r>
          <w:ins w:id="201" w:author="John Pietras" w:date="2014-08-18T16:20:00Z">
            <w:r w:rsidR="005056DB">
              <w:rPr>
                <w:noProof/>
                <w:webHidden/>
              </w:rPr>
              <w:t>4-1</w:t>
            </w:r>
          </w:ins>
          <w:ins w:id="202" w:author="John Pietras" w:date="2014-08-04T15:43:00Z">
            <w:r>
              <w:rPr>
                <w:noProof/>
                <w:webHidden/>
              </w:rPr>
              <w:fldChar w:fldCharType="end"/>
            </w:r>
            <w:r w:rsidRPr="003D2A56">
              <w:rPr>
                <w:rStyle w:val="Hyperlink"/>
                <w:noProof/>
              </w:rPr>
              <w:fldChar w:fldCharType="end"/>
            </w:r>
          </w:ins>
        </w:p>
        <w:p w14:paraId="123AB4D5" w14:textId="77777777" w:rsidR="00B67505" w:rsidRDefault="00B67505">
          <w:pPr>
            <w:pStyle w:val="TOC2"/>
            <w:tabs>
              <w:tab w:val="left" w:pos="907"/>
            </w:tabs>
            <w:rPr>
              <w:ins w:id="203" w:author="John Pietras" w:date="2014-08-04T15:43:00Z"/>
              <w:rFonts w:asciiTheme="minorHAnsi" w:eastAsiaTheme="minorEastAsia" w:hAnsiTheme="minorHAnsi" w:cstheme="minorBidi"/>
              <w:caps w:val="0"/>
              <w:noProof/>
              <w:sz w:val="22"/>
              <w:szCs w:val="22"/>
            </w:rPr>
          </w:pPr>
          <w:ins w:id="204"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"_Toc394930367"</w:instrText>
            </w:r>
            <w:r w:rsidRPr="003D2A56">
              <w:rPr>
                <w:rStyle w:val="Hyperlink"/>
                <w:noProof/>
              </w:rPr>
              <w:instrText xml:space="preserve"> </w:instrText>
            </w:r>
            <w:r w:rsidRPr="003D2A56">
              <w:rPr>
                <w:rStyle w:val="Hyperlink"/>
                <w:noProof/>
              </w:rPr>
              <w:fldChar w:fldCharType="separate"/>
            </w:r>
            <w:r w:rsidRPr="003D2A56">
              <w:rPr>
                <w:rStyle w:val="Hyperlink"/>
                <w:noProof/>
              </w:rPr>
              <w:t>4.1</w:t>
            </w:r>
            <w:r>
              <w:rPr>
                <w:rFonts w:asciiTheme="minorHAnsi" w:eastAsiaTheme="minorEastAsia" w:hAnsiTheme="minorHAnsi" w:cstheme="minorBidi"/>
                <w:caps w:val="0"/>
                <w:noProof/>
                <w:sz w:val="22"/>
                <w:szCs w:val="22"/>
              </w:rPr>
              <w:tab/>
            </w:r>
            <w:r w:rsidRPr="003D2A56">
              <w:rPr>
                <w:rStyle w:val="Hyperlink"/>
                <w:noProof/>
              </w:rPr>
              <w:t>Return Data Delivery Services</w:t>
            </w:r>
            <w:r>
              <w:rPr>
                <w:noProof/>
                <w:webHidden/>
              </w:rPr>
              <w:tab/>
            </w:r>
            <w:r>
              <w:rPr>
                <w:noProof/>
                <w:webHidden/>
              </w:rPr>
              <w:fldChar w:fldCharType="begin"/>
            </w:r>
            <w:r>
              <w:rPr>
                <w:noProof/>
                <w:webHidden/>
              </w:rPr>
              <w:instrText xml:space="preserve"> PAGEREF _Toc394930367 \h </w:instrText>
            </w:r>
          </w:ins>
          <w:r>
            <w:rPr>
              <w:noProof/>
              <w:webHidden/>
            </w:rPr>
          </w:r>
          <w:r>
            <w:rPr>
              <w:noProof/>
              <w:webHidden/>
            </w:rPr>
            <w:fldChar w:fldCharType="separate"/>
          </w:r>
          <w:ins w:id="205" w:author="John Pietras" w:date="2014-08-18T16:20:00Z">
            <w:r w:rsidR="005056DB">
              <w:rPr>
                <w:noProof/>
                <w:webHidden/>
              </w:rPr>
              <w:t>4-3</w:t>
            </w:r>
          </w:ins>
          <w:ins w:id="206" w:author="John Pietras" w:date="2014-08-04T15:43:00Z">
            <w:r>
              <w:rPr>
                <w:noProof/>
                <w:webHidden/>
              </w:rPr>
              <w:fldChar w:fldCharType="end"/>
            </w:r>
            <w:r w:rsidRPr="003D2A56">
              <w:rPr>
                <w:rStyle w:val="Hyperlink"/>
                <w:noProof/>
              </w:rPr>
              <w:fldChar w:fldCharType="end"/>
            </w:r>
          </w:ins>
        </w:p>
        <w:p w14:paraId="71381A61" w14:textId="77777777" w:rsidR="00B67505" w:rsidRDefault="00B67505">
          <w:pPr>
            <w:pStyle w:val="TOC3"/>
            <w:tabs>
              <w:tab w:val="left" w:pos="1627"/>
            </w:tabs>
            <w:rPr>
              <w:ins w:id="207" w:author="John Pietras" w:date="2014-08-04T15:43:00Z"/>
              <w:rFonts w:asciiTheme="minorHAnsi" w:eastAsiaTheme="minorEastAsia" w:hAnsiTheme="minorHAnsi" w:cstheme="minorBidi"/>
              <w:caps w:val="0"/>
              <w:noProof/>
              <w:sz w:val="22"/>
              <w:szCs w:val="22"/>
            </w:rPr>
          </w:pPr>
          <w:ins w:id="208"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"_Toc394930368"</w:instrText>
            </w:r>
            <w:r w:rsidRPr="003D2A56">
              <w:rPr>
                <w:rStyle w:val="Hyperlink"/>
                <w:noProof/>
              </w:rPr>
              <w:instrText xml:space="preserve"> </w:instrText>
            </w:r>
            <w:r w:rsidRPr="003D2A56">
              <w:rPr>
                <w:rStyle w:val="Hyperlink"/>
                <w:noProof/>
              </w:rPr>
              <w:fldChar w:fldCharType="separate"/>
            </w:r>
            <w:r w:rsidRPr="003D2A56">
              <w:rPr>
                <w:rStyle w:val="Hyperlink"/>
                <w:noProof/>
              </w:rPr>
              <w:t>4.1.1</w:t>
            </w:r>
            <w:r>
              <w:rPr>
                <w:rFonts w:asciiTheme="minorHAnsi" w:eastAsiaTheme="minorEastAsia" w:hAnsiTheme="minorHAnsi" w:cstheme="minorBidi"/>
                <w:caps w:val="0"/>
                <w:noProof/>
                <w:sz w:val="22"/>
                <w:szCs w:val="22"/>
              </w:rPr>
              <w:tab/>
            </w:r>
            <w:r w:rsidRPr="003D2A56">
              <w:rPr>
                <w:rStyle w:val="Hyperlink"/>
                <w:noProof/>
              </w:rPr>
              <w:t>Return All Frames Service</w:t>
            </w:r>
            <w:r>
              <w:rPr>
                <w:noProof/>
                <w:webHidden/>
              </w:rPr>
              <w:tab/>
            </w:r>
            <w:r>
              <w:rPr>
                <w:noProof/>
                <w:webHidden/>
              </w:rPr>
              <w:fldChar w:fldCharType="begin"/>
            </w:r>
            <w:r>
              <w:rPr>
                <w:noProof/>
                <w:webHidden/>
              </w:rPr>
              <w:instrText xml:space="preserve"> PAGEREF _Toc394930368 \h </w:instrText>
            </w:r>
          </w:ins>
          <w:r>
            <w:rPr>
              <w:noProof/>
              <w:webHidden/>
            </w:rPr>
          </w:r>
          <w:r>
            <w:rPr>
              <w:noProof/>
              <w:webHidden/>
            </w:rPr>
            <w:fldChar w:fldCharType="separate"/>
          </w:r>
          <w:ins w:id="209" w:author="John Pietras" w:date="2014-08-18T16:20:00Z">
            <w:r w:rsidR="005056DB">
              <w:rPr>
                <w:noProof/>
                <w:webHidden/>
              </w:rPr>
              <w:t>4-3</w:t>
            </w:r>
          </w:ins>
          <w:ins w:id="210" w:author="John Pietras" w:date="2014-08-04T15:43:00Z">
            <w:r>
              <w:rPr>
                <w:noProof/>
                <w:webHidden/>
              </w:rPr>
              <w:fldChar w:fldCharType="end"/>
            </w:r>
            <w:r w:rsidRPr="003D2A56">
              <w:rPr>
                <w:rStyle w:val="Hyperlink"/>
                <w:noProof/>
              </w:rPr>
              <w:fldChar w:fldCharType="end"/>
            </w:r>
          </w:ins>
        </w:p>
        <w:p w14:paraId="1058F4A0" w14:textId="77777777" w:rsidR="00B67505" w:rsidRDefault="00B67505">
          <w:pPr>
            <w:pStyle w:val="TOC3"/>
            <w:tabs>
              <w:tab w:val="left" w:pos="1627"/>
            </w:tabs>
            <w:rPr>
              <w:ins w:id="211" w:author="John Pietras" w:date="2014-08-04T15:43:00Z"/>
              <w:rFonts w:asciiTheme="minorHAnsi" w:eastAsiaTheme="minorEastAsia" w:hAnsiTheme="minorHAnsi" w:cstheme="minorBidi"/>
              <w:caps w:val="0"/>
              <w:noProof/>
              <w:sz w:val="22"/>
              <w:szCs w:val="22"/>
            </w:rPr>
          </w:pPr>
          <w:ins w:id="212" w:author="John Pietras" w:date="2014-08-04T15:43:00Z">
            <w:r w:rsidRPr="003D2A56">
              <w:rPr>
                <w:rStyle w:val="Hyperlink"/>
                <w:noProof/>
              </w:rPr>
              <w:lastRenderedPageBreak/>
              <w:fldChar w:fldCharType="begin"/>
            </w:r>
            <w:r w:rsidRPr="003D2A56">
              <w:rPr>
                <w:rStyle w:val="Hyperlink"/>
                <w:noProof/>
              </w:rPr>
              <w:instrText xml:space="preserve"> </w:instrText>
            </w:r>
            <w:r>
              <w:rPr>
                <w:noProof/>
              </w:rPr>
              <w:instrText>HYPERLINK \l "_Toc394930369"</w:instrText>
            </w:r>
            <w:r w:rsidRPr="003D2A56">
              <w:rPr>
                <w:rStyle w:val="Hyperlink"/>
                <w:noProof/>
              </w:rPr>
              <w:instrText xml:space="preserve"> </w:instrText>
            </w:r>
            <w:r w:rsidRPr="003D2A56">
              <w:rPr>
                <w:rStyle w:val="Hyperlink"/>
                <w:noProof/>
              </w:rPr>
              <w:fldChar w:fldCharType="separate"/>
            </w:r>
            <w:r w:rsidRPr="003D2A56">
              <w:rPr>
                <w:rStyle w:val="Hyperlink"/>
                <w:noProof/>
              </w:rPr>
              <w:t>4.1.2</w:t>
            </w:r>
            <w:r>
              <w:rPr>
                <w:rFonts w:asciiTheme="minorHAnsi" w:eastAsiaTheme="minorEastAsia" w:hAnsiTheme="minorHAnsi" w:cstheme="minorBidi"/>
                <w:caps w:val="0"/>
                <w:noProof/>
                <w:sz w:val="22"/>
                <w:szCs w:val="22"/>
              </w:rPr>
              <w:tab/>
            </w:r>
            <w:r w:rsidRPr="003D2A56">
              <w:rPr>
                <w:rStyle w:val="Hyperlink"/>
                <w:noProof/>
              </w:rPr>
              <w:t>Return Channel Frames Service</w:t>
            </w:r>
            <w:r>
              <w:rPr>
                <w:noProof/>
                <w:webHidden/>
              </w:rPr>
              <w:tab/>
            </w:r>
            <w:r>
              <w:rPr>
                <w:noProof/>
                <w:webHidden/>
              </w:rPr>
              <w:fldChar w:fldCharType="begin"/>
            </w:r>
            <w:r>
              <w:rPr>
                <w:noProof/>
                <w:webHidden/>
              </w:rPr>
              <w:instrText xml:space="preserve"> PAGEREF _Toc394930369 \h </w:instrText>
            </w:r>
          </w:ins>
          <w:r>
            <w:rPr>
              <w:noProof/>
              <w:webHidden/>
            </w:rPr>
          </w:r>
          <w:r>
            <w:rPr>
              <w:noProof/>
              <w:webHidden/>
            </w:rPr>
            <w:fldChar w:fldCharType="separate"/>
          </w:r>
          <w:ins w:id="213" w:author="John Pietras" w:date="2014-08-18T16:20:00Z">
            <w:r w:rsidR="005056DB">
              <w:rPr>
                <w:noProof/>
                <w:webHidden/>
              </w:rPr>
              <w:t>4-4</w:t>
            </w:r>
          </w:ins>
          <w:ins w:id="214" w:author="John Pietras" w:date="2014-08-04T15:43:00Z">
            <w:r>
              <w:rPr>
                <w:noProof/>
                <w:webHidden/>
              </w:rPr>
              <w:fldChar w:fldCharType="end"/>
            </w:r>
            <w:r w:rsidRPr="003D2A56">
              <w:rPr>
                <w:rStyle w:val="Hyperlink"/>
                <w:noProof/>
              </w:rPr>
              <w:fldChar w:fldCharType="end"/>
            </w:r>
          </w:ins>
        </w:p>
        <w:p w14:paraId="3FAD5B7E" w14:textId="77777777" w:rsidR="00B67505" w:rsidRDefault="00B67505">
          <w:pPr>
            <w:pStyle w:val="TOC3"/>
            <w:tabs>
              <w:tab w:val="left" w:pos="1627"/>
            </w:tabs>
            <w:rPr>
              <w:ins w:id="215" w:author="John Pietras" w:date="2014-08-04T15:43:00Z"/>
              <w:rFonts w:asciiTheme="minorHAnsi" w:eastAsiaTheme="minorEastAsia" w:hAnsiTheme="minorHAnsi" w:cstheme="minorBidi"/>
              <w:caps w:val="0"/>
              <w:noProof/>
              <w:sz w:val="22"/>
              <w:szCs w:val="22"/>
            </w:rPr>
          </w:pPr>
          <w:ins w:id="216"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"_Toc394930370"</w:instrText>
            </w:r>
            <w:r w:rsidRPr="003D2A56">
              <w:rPr>
                <w:rStyle w:val="Hyperlink"/>
                <w:noProof/>
              </w:rPr>
              <w:instrText xml:space="preserve"> </w:instrText>
            </w:r>
            <w:r w:rsidRPr="003D2A56">
              <w:rPr>
                <w:rStyle w:val="Hyperlink"/>
                <w:noProof/>
              </w:rPr>
              <w:fldChar w:fldCharType="separate"/>
            </w:r>
            <w:r w:rsidRPr="003D2A56">
              <w:rPr>
                <w:rStyle w:val="Hyperlink"/>
                <w:noProof/>
              </w:rPr>
              <w:t>4.1.3</w:t>
            </w:r>
            <w:r>
              <w:rPr>
                <w:rFonts w:asciiTheme="minorHAnsi" w:eastAsiaTheme="minorEastAsia" w:hAnsiTheme="minorHAnsi" w:cstheme="minorBidi"/>
                <w:caps w:val="0"/>
                <w:noProof/>
                <w:sz w:val="22"/>
                <w:szCs w:val="22"/>
              </w:rPr>
              <w:tab/>
            </w:r>
            <w:r w:rsidRPr="003D2A56">
              <w:rPr>
                <w:rStyle w:val="Hyperlink"/>
                <w:noProof/>
              </w:rPr>
              <w:t>Return Unframed Telemetry Service</w:t>
            </w:r>
            <w:r>
              <w:rPr>
                <w:noProof/>
                <w:webHidden/>
              </w:rPr>
              <w:tab/>
            </w:r>
            <w:r>
              <w:rPr>
                <w:noProof/>
                <w:webHidden/>
              </w:rPr>
              <w:fldChar w:fldCharType="begin"/>
            </w:r>
            <w:r>
              <w:rPr>
                <w:noProof/>
                <w:webHidden/>
              </w:rPr>
              <w:instrText xml:space="preserve"> PAGEREF _Toc394930370 \h </w:instrText>
            </w:r>
          </w:ins>
          <w:r>
            <w:rPr>
              <w:noProof/>
              <w:webHidden/>
            </w:rPr>
          </w:r>
          <w:r>
            <w:rPr>
              <w:noProof/>
              <w:webHidden/>
            </w:rPr>
            <w:fldChar w:fldCharType="separate"/>
          </w:r>
          <w:ins w:id="217" w:author="John Pietras" w:date="2014-08-18T16:20:00Z">
            <w:r w:rsidR="005056DB">
              <w:rPr>
                <w:noProof/>
                <w:webHidden/>
              </w:rPr>
              <w:t>4-5</w:t>
            </w:r>
          </w:ins>
          <w:ins w:id="218" w:author="John Pietras" w:date="2014-08-04T15:43:00Z">
            <w:r>
              <w:rPr>
                <w:noProof/>
                <w:webHidden/>
              </w:rPr>
              <w:fldChar w:fldCharType="end"/>
            </w:r>
            <w:r w:rsidRPr="003D2A56">
              <w:rPr>
                <w:rStyle w:val="Hyperlink"/>
                <w:noProof/>
              </w:rPr>
              <w:fldChar w:fldCharType="end"/>
            </w:r>
          </w:ins>
        </w:p>
        <w:p w14:paraId="789BC18B" w14:textId="77777777" w:rsidR="00B67505" w:rsidRDefault="00B67505">
          <w:pPr>
            <w:pStyle w:val="TOC3"/>
            <w:tabs>
              <w:tab w:val="left" w:pos="1627"/>
            </w:tabs>
            <w:rPr>
              <w:ins w:id="219" w:author="John Pietras" w:date="2014-08-04T15:43:00Z"/>
              <w:rFonts w:asciiTheme="minorHAnsi" w:eastAsiaTheme="minorEastAsia" w:hAnsiTheme="minorHAnsi" w:cstheme="minorBidi"/>
              <w:caps w:val="0"/>
              <w:noProof/>
              <w:sz w:val="22"/>
              <w:szCs w:val="22"/>
            </w:rPr>
          </w:pPr>
          <w:ins w:id="220"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"_Toc394930371"</w:instrText>
            </w:r>
            <w:r w:rsidRPr="003D2A56">
              <w:rPr>
                <w:rStyle w:val="Hyperlink"/>
                <w:noProof/>
              </w:rPr>
              <w:instrText xml:space="preserve"> </w:instrText>
            </w:r>
            <w:r w:rsidRPr="003D2A56">
              <w:rPr>
                <w:rStyle w:val="Hyperlink"/>
                <w:noProof/>
              </w:rPr>
              <w:fldChar w:fldCharType="separate"/>
            </w:r>
            <w:r w:rsidRPr="003D2A56">
              <w:rPr>
                <w:rStyle w:val="Hyperlink"/>
                <w:noProof/>
              </w:rPr>
              <w:t>4.1.4</w:t>
            </w:r>
            <w:r>
              <w:rPr>
                <w:rFonts w:asciiTheme="minorHAnsi" w:eastAsiaTheme="minorEastAsia" w:hAnsiTheme="minorHAnsi" w:cstheme="minorBidi"/>
                <w:caps w:val="0"/>
                <w:noProof/>
                <w:sz w:val="22"/>
                <w:szCs w:val="22"/>
              </w:rPr>
              <w:tab/>
            </w:r>
            <w:r w:rsidRPr="003D2A56">
              <w:rPr>
                <w:rStyle w:val="Hyperlink"/>
                <w:noProof/>
              </w:rPr>
              <w:t>Return File Service</w:t>
            </w:r>
            <w:r>
              <w:rPr>
                <w:noProof/>
                <w:webHidden/>
              </w:rPr>
              <w:tab/>
            </w:r>
            <w:r>
              <w:rPr>
                <w:noProof/>
                <w:webHidden/>
              </w:rPr>
              <w:fldChar w:fldCharType="begin"/>
            </w:r>
            <w:r>
              <w:rPr>
                <w:noProof/>
                <w:webHidden/>
              </w:rPr>
              <w:instrText xml:space="preserve"> PAGEREF _Toc394930371 \h </w:instrText>
            </w:r>
          </w:ins>
          <w:r>
            <w:rPr>
              <w:noProof/>
              <w:webHidden/>
            </w:rPr>
          </w:r>
          <w:r>
            <w:rPr>
              <w:noProof/>
              <w:webHidden/>
            </w:rPr>
            <w:fldChar w:fldCharType="separate"/>
          </w:r>
          <w:ins w:id="221" w:author="John Pietras" w:date="2014-08-18T16:20:00Z">
            <w:r w:rsidR="005056DB">
              <w:rPr>
                <w:noProof/>
                <w:webHidden/>
              </w:rPr>
              <w:t>4-6</w:t>
            </w:r>
          </w:ins>
          <w:ins w:id="222" w:author="John Pietras" w:date="2014-08-04T15:43:00Z">
            <w:r>
              <w:rPr>
                <w:noProof/>
                <w:webHidden/>
              </w:rPr>
              <w:fldChar w:fldCharType="end"/>
            </w:r>
            <w:r w:rsidRPr="003D2A56">
              <w:rPr>
                <w:rStyle w:val="Hyperlink"/>
                <w:noProof/>
              </w:rPr>
              <w:fldChar w:fldCharType="end"/>
            </w:r>
          </w:ins>
        </w:p>
        <w:p w14:paraId="0A5CEA5C" w14:textId="77777777" w:rsidR="00B67505" w:rsidRDefault="00B67505">
          <w:pPr>
            <w:pStyle w:val="TOC2"/>
            <w:tabs>
              <w:tab w:val="left" w:pos="907"/>
            </w:tabs>
            <w:rPr>
              <w:ins w:id="223" w:author="John Pietras" w:date="2014-08-04T15:43:00Z"/>
              <w:rFonts w:asciiTheme="minorHAnsi" w:eastAsiaTheme="minorEastAsia" w:hAnsiTheme="minorHAnsi" w:cstheme="minorBidi"/>
              <w:caps w:val="0"/>
              <w:noProof/>
              <w:sz w:val="22"/>
              <w:szCs w:val="22"/>
            </w:rPr>
          </w:pPr>
          <w:ins w:id="224"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"_Toc394930372"</w:instrText>
            </w:r>
            <w:r w:rsidRPr="003D2A56">
              <w:rPr>
                <w:rStyle w:val="Hyperlink"/>
                <w:noProof/>
              </w:rPr>
              <w:instrText xml:space="preserve"> </w:instrText>
            </w:r>
            <w:r w:rsidRPr="003D2A56">
              <w:rPr>
                <w:rStyle w:val="Hyperlink"/>
                <w:noProof/>
              </w:rPr>
              <w:fldChar w:fldCharType="separate"/>
            </w:r>
            <w:r w:rsidRPr="003D2A56">
              <w:rPr>
                <w:rStyle w:val="Hyperlink"/>
                <w:noProof/>
              </w:rPr>
              <w:t>4.2</w:t>
            </w:r>
            <w:r>
              <w:rPr>
                <w:rFonts w:asciiTheme="minorHAnsi" w:eastAsiaTheme="minorEastAsia" w:hAnsiTheme="minorHAnsi" w:cstheme="minorBidi"/>
                <w:caps w:val="0"/>
                <w:noProof/>
                <w:sz w:val="22"/>
                <w:szCs w:val="22"/>
              </w:rPr>
              <w:tab/>
            </w:r>
            <w:r w:rsidRPr="003D2A56">
              <w:rPr>
                <w:rStyle w:val="Hyperlink"/>
                <w:noProof/>
              </w:rPr>
              <w:t>Radiometric Services</w:t>
            </w:r>
            <w:r>
              <w:rPr>
                <w:noProof/>
                <w:webHidden/>
              </w:rPr>
              <w:tab/>
            </w:r>
            <w:r>
              <w:rPr>
                <w:noProof/>
                <w:webHidden/>
              </w:rPr>
              <w:fldChar w:fldCharType="begin"/>
            </w:r>
            <w:r>
              <w:rPr>
                <w:noProof/>
                <w:webHidden/>
              </w:rPr>
              <w:instrText xml:space="preserve"> PAGEREF _Toc394930372 \h </w:instrText>
            </w:r>
          </w:ins>
          <w:r>
            <w:rPr>
              <w:noProof/>
              <w:webHidden/>
            </w:rPr>
          </w:r>
          <w:r>
            <w:rPr>
              <w:noProof/>
              <w:webHidden/>
            </w:rPr>
            <w:fldChar w:fldCharType="separate"/>
          </w:r>
          <w:ins w:id="225" w:author="John Pietras" w:date="2014-08-18T16:20:00Z">
            <w:r w:rsidR="005056DB">
              <w:rPr>
                <w:noProof/>
                <w:webHidden/>
              </w:rPr>
              <w:t>4-7</w:t>
            </w:r>
          </w:ins>
          <w:ins w:id="226" w:author="John Pietras" w:date="2014-08-04T15:43:00Z">
            <w:r>
              <w:rPr>
                <w:noProof/>
                <w:webHidden/>
              </w:rPr>
              <w:fldChar w:fldCharType="end"/>
            </w:r>
            <w:r w:rsidRPr="003D2A56">
              <w:rPr>
                <w:rStyle w:val="Hyperlink"/>
                <w:noProof/>
              </w:rPr>
              <w:fldChar w:fldCharType="end"/>
            </w:r>
          </w:ins>
        </w:p>
        <w:p w14:paraId="29977E73" w14:textId="77777777" w:rsidR="00B67505" w:rsidRDefault="00B67505">
          <w:pPr>
            <w:pStyle w:val="TOC3"/>
            <w:tabs>
              <w:tab w:val="left" w:pos="1627"/>
            </w:tabs>
            <w:rPr>
              <w:ins w:id="227" w:author="John Pietras" w:date="2014-08-04T15:43:00Z"/>
              <w:rFonts w:asciiTheme="minorHAnsi" w:eastAsiaTheme="minorEastAsia" w:hAnsiTheme="minorHAnsi" w:cstheme="minorBidi"/>
              <w:caps w:val="0"/>
              <w:noProof/>
              <w:sz w:val="22"/>
              <w:szCs w:val="22"/>
            </w:rPr>
          </w:pPr>
          <w:ins w:id="228"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"_Toc394930373"</w:instrText>
            </w:r>
            <w:r w:rsidRPr="003D2A56">
              <w:rPr>
                <w:rStyle w:val="Hyperlink"/>
                <w:noProof/>
              </w:rPr>
              <w:instrText xml:space="preserve"> </w:instrText>
            </w:r>
            <w:r w:rsidRPr="003D2A56">
              <w:rPr>
                <w:rStyle w:val="Hyperlink"/>
                <w:noProof/>
              </w:rPr>
              <w:fldChar w:fldCharType="separate"/>
            </w:r>
            <w:r w:rsidRPr="003D2A56">
              <w:rPr>
                <w:rStyle w:val="Hyperlink"/>
                <w:noProof/>
              </w:rPr>
              <w:t>4.2.1</w:t>
            </w:r>
            <w:r>
              <w:rPr>
                <w:rFonts w:asciiTheme="minorHAnsi" w:eastAsiaTheme="minorEastAsia" w:hAnsiTheme="minorHAnsi" w:cstheme="minorBidi"/>
                <w:caps w:val="0"/>
                <w:noProof/>
                <w:sz w:val="22"/>
                <w:szCs w:val="22"/>
              </w:rPr>
              <w:tab/>
            </w:r>
            <w:r w:rsidRPr="003D2A56">
              <w:rPr>
                <w:rStyle w:val="Hyperlink"/>
                <w:noProof/>
              </w:rPr>
              <w:t>Validated Data Radiometric Service</w:t>
            </w:r>
            <w:r>
              <w:rPr>
                <w:noProof/>
                <w:webHidden/>
              </w:rPr>
              <w:tab/>
            </w:r>
            <w:r>
              <w:rPr>
                <w:noProof/>
                <w:webHidden/>
              </w:rPr>
              <w:fldChar w:fldCharType="begin"/>
            </w:r>
            <w:r>
              <w:rPr>
                <w:noProof/>
                <w:webHidden/>
              </w:rPr>
              <w:instrText xml:space="preserve"> PAGEREF _Toc394930373 \h </w:instrText>
            </w:r>
          </w:ins>
          <w:r>
            <w:rPr>
              <w:noProof/>
              <w:webHidden/>
            </w:rPr>
          </w:r>
          <w:r>
            <w:rPr>
              <w:noProof/>
              <w:webHidden/>
            </w:rPr>
            <w:fldChar w:fldCharType="separate"/>
          </w:r>
          <w:ins w:id="229" w:author="John Pietras" w:date="2014-08-18T16:20:00Z">
            <w:r w:rsidR="005056DB">
              <w:rPr>
                <w:noProof/>
                <w:webHidden/>
              </w:rPr>
              <w:t>4-7</w:t>
            </w:r>
          </w:ins>
          <w:ins w:id="230" w:author="John Pietras" w:date="2014-08-04T15:43:00Z">
            <w:r>
              <w:rPr>
                <w:noProof/>
                <w:webHidden/>
              </w:rPr>
              <w:fldChar w:fldCharType="end"/>
            </w:r>
            <w:r w:rsidRPr="003D2A56">
              <w:rPr>
                <w:rStyle w:val="Hyperlink"/>
                <w:noProof/>
              </w:rPr>
              <w:fldChar w:fldCharType="end"/>
            </w:r>
          </w:ins>
        </w:p>
        <w:p w14:paraId="33DAD001" w14:textId="77777777" w:rsidR="00B67505" w:rsidRDefault="00B67505">
          <w:pPr>
            <w:pStyle w:val="TOC3"/>
            <w:tabs>
              <w:tab w:val="left" w:pos="1627"/>
            </w:tabs>
            <w:rPr>
              <w:ins w:id="231" w:author="John Pietras" w:date="2014-08-04T15:43:00Z"/>
              <w:rFonts w:asciiTheme="minorHAnsi" w:eastAsiaTheme="minorEastAsia" w:hAnsiTheme="minorHAnsi" w:cstheme="minorBidi"/>
              <w:caps w:val="0"/>
              <w:noProof/>
              <w:sz w:val="22"/>
              <w:szCs w:val="22"/>
            </w:rPr>
          </w:pPr>
          <w:ins w:id="232"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"_Toc394930374"</w:instrText>
            </w:r>
            <w:r w:rsidRPr="003D2A56">
              <w:rPr>
                <w:rStyle w:val="Hyperlink"/>
                <w:noProof/>
              </w:rPr>
              <w:instrText xml:space="preserve"> </w:instrText>
            </w:r>
            <w:r w:rsidRPr="003D2A56">
              <w:rPr>
                <w:rStyle w:val="Hyperlink"/>
                <w:noProof/>
              </w:rPr>
              <w:fldChar w:fldCharType="separate"/>
            </w:r>
            <w:r w:rsidRPr="003D2A56">
              <w:rPr>
                <w:rStyle w:val="Hyperlink"/>
                <w:noProof/>
              </w:rPr>
              <w:t>4.2.2</w:t>
            </w:r>
            <w:r>
              <w:rPr>
                <w:rFonts w:asciiTheme="minorHAnsi" w:eastAsiaTheme="minorEastAsia" w:hAnsiTheme="minorHAnsi" w:cstheme="minorBidi"/>
                <w:caps w:val="0"/>
                <w:noProof/>
                <w:sz w:val="22"/>
                <w:szCs w:val="22"/>
              </w:rPr>
              <w:tab/>
            </w:r>
            <w:r w:rsidRPr="003D2A56">
              <w:rPr>
                <w:rStyle w:val="Hyperlink"/>
                <w:noProof/>
              </w:rPr>
              <w:t>Raw Data Radiometric Service</w:t>
            </w:r>
            <w:r>
              <w:rPr>
                <w:noProof/>
                <w:webHidden/>
              </w:rPr>
              <w:tab/>
            </w:r>
            <w:r>
              <w:rPr>
                <w:noProof/>
                <w:webHidden/>
              </w:rPr>
              <w:fldChar w:fldCharType="begin"/>
            </w:r>
            <w:r>
              <w:rPr>
                <w:noProof/>
                <w:webHidden/>
              </w:rPr>
              <w:instrText xml:space="preserve"> PAGEREF _Toc394930374 \h </w:instrText>
            </w:r>
          </w:ins>
          <w:r>
            <w:rPr>
              <w:noProof/>
              <w:webHidden/>
            </w:rPr>
          </w:r>
          <w:r>
            <w:rPr>
              <w:noProof/>
              <w:webHidden/>
            </w:rPr>
            <w:fldChar w:fldCharType="separate"/>
          </w:r>
          <w:ins w:id="233" w:author="John Pietras" w:date="2014-08-18T16:20:00Z">
            <w:r w:rsidR="005056DB">
              <w:rPr>
                <w:noProof/>
                <w:webHidden/>
              </w:rPr>
              <w:t>4-8</w:t>
            </w:r>
          </w:ins>
          <w:ins w:id="234" w:author="John Pietras" w:date="2014-08-04T15:43:00Z">
            <w:r>
              <w:rPr>
                <w:noProof/>
                <w:webHidden/>
              </w:rPr>
              <w:fldChar w:fldCharType="end"/>
            </w:r>
            <w:r w:rsidRPr="003D2A56">
              <w:rPr>
                <w:rStyle w:val="Hyperlink"/>
                <w:noProof/>
              </w:rPr>
              <w:fldChar w:fldCharType="end"/>
            </w:r>
          </w:ins>
        </w:p>
        <w:p w14:paraId="6C6A821D" w14:textId="77777777" w:rsidR="00B67505" w:rsidRDefault="00B67505">
          <w:pPr>
            <w:pStyle w:val="TOC3"/>
            <w:tabs>
              <w:tab w:val="left" w:pos="1627"/>
            </w:tabs>
            <w:rPr>
              <w:ins w:id="235" w:author="John Pietras" w:date="2014-08-04T15:43:00Z"/>
              <w:rFonts w:asciiTheme="minorHAnsi" w:eastAsiaTheme="minorEastAsia" w:hAnsiTheme="minorHAnsi" w:cstheme="minorBidi"/>
              <w:caps w:val="0"/>
              <w:noProof/>
              <w:sz w:val="22"/>
              <w:szCs w:val="22"/>
            </w:rPr>
          </w:pPr>
          <w:ins w:id="236"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"_Toc394930375"</w:instrText>
            </w:r>
            <w:r w:rsidRPr="003D2A56">
              <w:rPr>
                <w:rStyle w:val="Hyperlink"/>
                <w:noProof/>
              </w:rPr>
              <w:instrText xml:space="preserve"> </w:instrText>
            </w:r>
            <w:r w:rsidRPr="003D2A56">
              <w:rPr>
                <w:rStyle w:val="Hyperlink"/>
                <w:noProof/>
              </w:rPr>
              <w:fldChar w:fldCharType="separate"/>
            </w:r>
            <w:r w:rsidRPr="003D2A56">
              <w:rPr>
                <w:rStyle w:val="Hyperlink"/>
                <w:noProof/>
              </w:rPr>
              <w:t>4.2.3</w:t>
            </w:r>
            <w:r>
              <w:rPr>
                <w:rFonts w:asciiTheme="minorHAnsi" w:eastAsiaTheme="minorEastAsia" w:hAnsiTheme="minorHAnsi" w:cstheme="minorBidi"/>
                <w:caps w:val="0"/>
                <w:noProof/>
                <w:sz w:val="22"/>
                <w:szCs w:val="22"/>
              </w:rPr>
              <w:tab/>
            </w:r>
            <w:r w:rsidRPr="003D2A56">
              <w:rPr>
                <w:rStyle w:val="Hyperlink"/>
                <w:noProof/>
              </w:rPr>
              <w:t>Delta-DOR Radiometric Service</w:t>
            </w:r>
            <w:r>
              <w:rPr>
                <w:noProof/>
                <w:webHidden/>
              </w:rPr>
              <w:tab/>
            </w:r>
            <w:r>
              <w:rPr>
                <w:noProof/>
                <w:webHidden/>
              </w:rPr>
              <w:fldChar w:fldCharType="begin"/>
            </w:r>
            <w:r>
              <w:rPr>
                <w:noProof/>
                <w:webHidden/>
              </w:rPr>
              <w:instrText xml:space="preserve"> PAGEREF _Toc394930375 \h </w:instrText>
            </w:r>
          </w:ins>
          <w:r>
            <w:rPr>
              <w:noProof/>
              <w:webHidden/>
            </w:rPr>
          </w:r>
          <w:r>
            <w:rPr>
              <w:noProof/>
              <w:webHidden/>
            </w:rPr>
            <w:fldChar w:fldCharType="separate"/>
          </w:r>
          <w:ins w:id="237" w:author="John Pietras" w:date="2014-08-18T16:20:00Z">
            <w:r w:rsidR="005056DB">
              <w:rPr>
                <w:noProof/>
                <w:webHidden/>
              </w:rPr>
              <w:t>4-9</w:t>
            </w:r>
          </w:ins>
          <w:ins w:id="238" w:author="John Pietras" w:date="2014-08-04T15:43:00Z">
            <w:r>
              <w:rPr>
                <w:noProof/>
                <w:webHidden/>
              </w:rPr>
              <w:fldChar w:fldCharType="end"/>
            </w:r>
            <w:r w:rsidRPr="003D2A56">
              <w:rPr>
                <w:rStyle w:val="Hyperlink"/>
                <w:noProof/>
              </w:rPr>
              <w:fldChar w:fldCharType="end"/>
            </w:r>
          </w:ins>
        </w:p>
        <w:p w14:paraId="4D0E84E0" w14:textId="77777777" w:rsidR="00B67505" w:rsidRDefault="00B67505">
          <w:pPr>
            <w:pStyle w:val="TOC3"/>
            <w:tabs>
              <w:tab w:val="left" w:pos="1627"/>
            </w:tabs>
            <w:rPr>
              <w:ins w:id="239" w:author="John Pietras" w:date="2014-08-04T15:43:00Z"/>
              <w:rFonts w:asciiTheme="minorHAnsi" w:eastAsiaTheme="minorEastAsia" w:hAnsiTheme="minorHAnsi" w:cstheme="minorBidi"/>
              <w:caps w:val="0"/>
              <w:noProof/>
              <w:sz w:val="22"/>
              <w:szCs w:val="22"/>
            </w:rPr>
          </w:pPr>
          <w:ins w:id="240"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"_Toc394930376"</w:instrText>
            </w:r>
            <w:r w:rsidRPr="003D2A56">
              <w:rPr>
                <w:rStyle w:val="Hyperlink"/>
                <w:noProof/>
              </w:rPr>
              <w:instrText xml:space="preserve"> </w:instrText>
            </w:r>
            <w:r w:rsidRPr="003D2A56">
              <w:rPr>
                <w:rStyle w:val="Hyperlink"/>
                <w:noProof/>
              </w:rPr>
              <w:fldChar w:fldCharType="separate"/>
            </w:r>
            <w:r w:rsidRPr="003D2A56">
              <w:rPr>
                <w:rStyle w:val="Hyperlink"/>
                <w:noProof/>
              </w:rPr>
              <w:t>4.2.4</w:t>
            </w:r>
            <w:r>
              <w:rPr>
                <w:rFonts w:asciiTheme="minorHAnsi" w:eastAsiaTheme="minorEastAsia" w:hAnsiTheme="minorHAnsi" w:cstheme="minorBidi"/>
                <w:caps w:val="0"/>
                <w:noProof/>
                <w:sz w:val="22"/>
                <w:szCs w:val="22"/>
              </w:rPr>
              <w:tab/>
            </w:r>
            <w:r w:rsidRPr="003D2A56">
              <w:rPr>
                <w:rStyle w:val="Hyperlink"/>
                <w:noProof/>
              </w:rPr>
              <w:t>Open Loop Recording Radiometric Service</w:t>
            </w:r>
            <w:r>
              <w:rPr>
                <w:noProof/>
                <w:webHidden/>
              </w:rPr>
              <w:tab/>
            </w:r>
            <w:r>
              <w:rPr>
                <w:noProof/>
                <w:webHidden/>
              </w:rPr>
              <w:fldChar w:fldCharType="begin"/>
            </w:r>
            <w:r>
              <w:rPr>
                <w:noProof/>
                <w:webHidden/>
              </w:rPr>
              <w:instrText xml:space="preserve"> PAGEREF _Toc394930376 \h </w:instrText>
            </w:r>
          </w:ins>
          <w:r>
            <w:rPr>
              <w:noProof/>
              <w:webHidden/>
            </w:rPr>
          </w:r>
          <w:r>
            <w:rPr>
              <w:noProof/>
              <w:webHidden/>
            </w:rPr>
            <w:fldChar w:fldCharType="separate"/>
          </w:r>
          <w:ins w:id="241" w:author="John Pietras" w:date="2014-08-18T16:20:00Z">
            <w:r w:rsidR="005056DB">
              <w:rPr>
                <w:noProof/>
                <w:webHidden/>
              </w:rPr>
              <w:t>4-10</w:t>
            </w:r>
          </w:ins>
          <w:ins w:id="242" w:author="John Pietras" w:date="2014-08-04T15:43:00Z">
            <w:r>
              <w:rPr>
                <w:noProof/>
                <w:webHidden/>
              </w:rPr>
              <w:fldChar w:fldCharType="end"/>
            </w:r>
            <w:r w:rsidRPr="003D2A56">
              <w:rPr>
                <w:rStyle w:val="Hyperlink"/>
                <w:noProof/>
              </w:rPr>
              <w:fldChar w:fldCharType="end"/>
            </w:r>
          </w:ins>
        </w:p>
        <w:p w14:paraId="410C6668" w14:textId="77777777" w:rsidR="00B67505" w:rsidRDefault="00B67505">
          <w:pPr>
            <w:pStyle w:val="TOC1"/>
            <w:rPr>
              <w:ins w:id="243" w:author="John Pietras" w:date="2014-08-04T15:43:00Z"/>
              <w:rFonts w:asciiTheme="minorHAnsi" w:eastAsiaTheme="minorEastAsia" w:hAnsiTheme="minorHAnsi" w:cstheme="minorBidi"/>
              <w:b w:val="0"/>
              <w:caps w:val="0"/>
              <w:noProof/>
              <w:sz w:val="22"/>
              <w:szCs w:val="22"/>
            </w:rPr>
          </w:pPr>
          <w:ins w:id="244"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"_Toc394930377"</w:instrText>
            </w:r>
            <w:r w:rsidRPr="003D2A56">
              <w:rPr>
                <w:rStyle w:val="Hyperlink"/>
                <w:noProof/>
              </w:rPr>
              <w:instrText xml:space="preserve"> </w:instrText>
            </w:r>
            <w:r w:rsidRPr="003D2A56">
              <w:rPr>
                <w:rStyle w:val="Hyperlink"/>
                <w:noProof/>
              </w:rPr>
              <w:fldChar w:fldCharType="separate"/>
            </w:r>
            <w:r w:rsidRPr="003D2A56">
              <w:rPr>
                <w:rStyle w:val="Hyperlink"/>
                <w:noProof/>
              </w:rPr>
              <w:t>5</w:t>
            </w:r>
            <w:r>
              <w:rPr>
                <w:rFonts w:asciiTheme="minorHAnsi" w:eastAsiaTheme="minorEastAsia" w:hAnsiTheme="minorHAnsi" w:cstheme="minorBidi"/>
                <w:b w:val="0"/>
                <w:caps w:val="0"/>
                <w:noProof/>
                <w:sz w:val="22"/>
                <w:szCs w:val="22"/>
              </w:rPr>
              <w:tab/>
            </w:r>
            <w:r w:rsidRPr="003D2A56">
              <w:rPr>
                <w:rStyle w:val="Hyperlink"/>
                <w:noProof/>
              </w:rPr>
              <w:t>Service Mappings to Abstract Service Components And Service Components for the Forward Offline Configuration</w:t>
            </w:r>
            <w:r>
              <w:rPr>
                <w:noProof/>
                <w:webHidden/>
              </w:rPr>
              <w:tab/>
            </w:r>
            <w:r>
              <w:rPr>
                <w:noProof/>
                <w:webHidden/>
              </w:rPr>
              <w:fldChar w:fldCharType="begin"/>
            </w:r>
            <w:r>
              <w:rPr>
                <w:noProof/>
                <w:webHidden/>
              </w:rPr>
              <w:instrText xml:space="preserve"> PAGEREF _Toc394930377 \h </w:instrText>
            </w:r>
          </w:ins>
          <w:r>
            <w:rPr>
              <w:noProof/>
              <w:webHidden/>
            </w:rPr>
          </w:r>
          <w:r>
            <w:rPr>
              <w:noProof/>
              <w:webHidden/>
            </w:rPr>
            <w:fldChar w:fldCharType="separate"/>
          </w:r>
          <w:ins w:id="245" w:author="John Pietras" w:date="2014-08-18T16:20:00Z">
            <w:r w:rsidR="005056DB">
              <w:rPr>
                <w:noProof/>
                <w:webHidden/>
              </w:rPr>
              <w:t>5-1</w:t>
            </w:r>
          </w:ins>
          <w:ins w:id="246" w:author="John Pietras" w:date="2014-08-04T15:43:00Z">
            <w:r>
              <w:rPr>
                <w:noProof/>
                <w:webHidden/>
              </w:rPr>
              <w:fldChar w:fldCharType="end"/>
            </w:r>
            <w:r w:rsidRPr="003D2A56">
              <w:rPr>
                <w:rStyle w:val="Hyperlink"/>
                <w:noProof/>
              </w:rPr>
              <w:fldChar w:fldCharType="end"/>
            </w:r>
          </w:ins>
        </w:p>
        <w:p w14:paraId="13C1863D" w14:textId="77777777" w:rsidR="00B67505" w:rsidRDefault="00B67505">
          <w:pPr>
            <w:pStyle w:val="TOC2"/>
            <w:tabs>
              <w:tab w:val="left" w:pos="907"/>
            </w:tabs>
            <w:rPr>
              <w:ins w:id="247" w:author="John Pietras" w:date="2014-08-04T15:43:00Z"/>
              <w:rFonts w:asciiTheme="minorHAnsi" w:eastAsiaTheme="minorEastAsia" w:hAnsiTheme="minorHAnsi" w:cstheme="minorBidi"/>
              <w:caps w:val="0"/>
              <w:noProof/>
              <w:sz w:val="22"/>
              <w:szCs w:val="22"/>
            </w:rPr>
          </w:pPr>
          <w:ins w:id="248"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"_Toc394930378"</w:instrText>
            </w:r>
            <w:r w:rsidRPr="003D2A56">
              <w:rPr>
                <w:rStyle w:val="Hyperlink"/>
                <w:noProof/>
              </w:rPr>
              <w:instrText xml:space="preserve"> </w:instrText>
            </w:r>
            <w:r w:rsidRPr="003D2A56">
              <w:rPr>
                <w:rStyle w:val="Hyperlink"/>
                <w:noProof/>
              </w:rPr>
              <w:fldChar w:fldCharType="separate"/>
            </w:r>
            <w:r w:rsidRPr="003D2A56">
              <w:rPr>
                <w:rStyle w:val="Hyperlink"/>
                <w:noProof/>
              </w:rPr>
              <w:t>5.1</w:t>
            </w:r>
            <w:r>
              <w:rPr>
                <w:rFonts w:asciiTheme="minorHAnsi" w:eastAsiaTheme="minorEastAsia" w:hAnsiTheme="minorHAnsi" w:cstheme="minorBidi"/>
                <w:caps w:val="0"/>
                <w:noProof/>
                <w:sz w:val="22"/>
                <w:szCs w:val="22"/>
              </w:rPr>
              <w:tab/>
            </w:r>
            <w:r w:rsidRPr="003D2A56">
              <w:rPr>
                <w:rStyle w:val="Hyperlink"/>
                <w:noProof/>
              </w:rPr>
              <w:t>Forward Data Delivery Services</w:t>
            </w:r>
            <w:r>
              <w:rPr>
                <w:noProof/>
                <w:webHidden/>
              </w:rPr>
              <w:tab/>
            </w:r>
            <w:r>
              <w:rPr>
                <w:noProof/>
                <w:webHidden/>
              </w:rPr>
              <w:fldChar w:fldCharType="begin"/>
            </w:r>
            <w:r>
              <w:rPr>
                <w:noProof/>
                <w:webHidden/>
              </w:rPr>
              <w:instrText xml:space="preserve"> PAGEREF _Toc394930378 \h </w:instrText>
            </w:r>
          </w:ins>
          <w:r>
            <w:rPr>
              <w:noProof/>
              <w:webHidden/>
            </w:rPr>
          </w:r>
          <w:r>
            <w:rPr>
              <w:noProof/>
              <w:webHidden/>
            </w:rPr>
            <w:fldChar w:fldCharType="separate"/>
          </w:r>
          <w:ins w:id="249" w:author="John Pietras" w:date="2014-08-18T16:20:00Z">
            <w:r w:rsidR="005056DB">
              <w:rPr>
                <w:noProof/>
                <w:webHidden/>
              </w:rPr>
              <w:t>5-2</w:t>
            </w:r>
          </w:ins>
          <w:ins w:id="250" w:author="John Pietras" w:date="2014-08-04T15:43:00Z">
            <w:r>
              <w:rPr>
                <w:noProof/>
                <w:webHidden/>
              </w:rPr>
              <w:fldChar w:fldCharType="end"/>
            </w:r>
            <w:r w:rsidRPr="003D2A56">
              <w:rPr>
                <w:rStyle w:val="Hyperlink"/>
                <w:noProof/>
              </w:rPr>
              <w:fldChar w:fldCharType="end"/>
            </w:r>
          </w:ins>
        </w:p>
        <w:p w14:paraId="02479F91" w14:textId="77777777" w:rsidR="00B67505" w:rsidRDefault="00B67505">
          <w:pPr>
            <w:pStyle w:val="TOC3"/>
            <w:tabs>
              <w:tab w:val="left" w:pos="1627"/>
            </w:tabs>
            <w:rPr>
              <w:ins w:id="251" w:author="John Pietras" w:date="2014-08-04T15:43:00Z"/>
              <w:rFonts w:asciiTheme="minorHAnsi" w:eastAsiaTheme="minorEastAsia" w:hAnsiTheme="minorHAnsi" w:cstheme="minorBidi"/>
              <w:caps w:val="0"/>
              <w:noProof/>
              <w:sz w:val="22"/>
              <w:szCs w:val="22"/>
            </w:rPr>
          </w:pPr>
          <w:ins w:id="252" w:author="John Pietras" w:date="2014-08-04T15:43:00Z">
            <w:r w:rsidRPr="003D2A56">
              <w:rPr>
                <w:rStyle w:val="Hyperlink"/>
                <w:noProof/>
              </w:rPr>
              <w:fldChar w:fldCharType="begin"/>
            </w:r>
            <w:r w:rsidRPr="003D2A56">
              <w:rPr>
                <w:rStyle w:val="Hyperlink"/>
                <w:noProof/>
              </w:rPr>
              <w:instrText xml:space="preserve"> </w:instrText>
            </w:r>
            <w:r>
              <w:rPr>
                <w:noProof/>
              </w:rPr>
              <w:instrText>HYPERLINK \l "_Toc394930379"</w:instrText>
            </w:r>
            <w:r w:rsidRPr="003D2A56">
              <w:rPr>
                <w:rStyle w:val="Hyperlink"/>
                <w:noProof/>
              </w:rPr>
              <w:instrText xml:space="preserve"> </w:instrText>
            </w:r>
            <w:r w:rsidRPr="003D2A56">
              <w:rPr>
                <w:rStyle w:val="Hyperlink"/>
                <w:noProof/>
              </w:rPr>
              <w:fldChar w:fldCharType="separate"/>
            </w:r>
            <w:r w:rsidRPr="003D2A56">
              <w:rPr>
                <w:rStyle w:val="Hyperlink"/>
                <w:noProof/>
              </w:rPr>
              <w:t>5.1.1</w:t>
            </w:r>
            <w:r>
              <w:rPr>
                <w:rFonts w:asciiTheme="minorHAnsi" w:eastAsiaTheme="minorEastAsia" w:hAnsiTheme="minorHAnsi" w:cstheme="minorBidi"/>
                <w:caps w:val="0"/>
                <w:noProof/>
                <w:sz w:val="22"/>
                <w:szCs w:val="22"/>
              </w:rPr>
              <w:tab/>
            </w:r>
            <w:r w:rsidRPr="003D2A56">
              <w:rPr>
                <w:rStyle w:val="Hyperlink"/>
                <w:noProof/>
              </w:rPr>
              <w:t>Forward File Service</w:t>
            </w:r>
            <w:r>
              <w:rPr>
                <w:noProof/>
                <w:webHidden/>
              </w:rPr>
              <w:tab/>
            </w:r>
            <w:r>
              <w:rPr>
                <w:noProof/>
                <w:webHidden/>
              </w:rPr>
              <w:fldChar w:fldCharType="begin"/>
            </w:r>
            <w:r>
              <w:rPr>
                <w:noProof/>
                <w:webHidden/>
              </w:rPr>
              <w:instrText xml:space="preserve"> PAGEREF _Toc394930379 \h </w:instrText>
            </w:r>
          </w:ins>
          <w:r>
            <w:rPr>
              <w:noProof/>
              <w:webHidden/>
            </w:rPr>
          </w:r>
          <w:r>
            <w:rPr>
              <w:noProof/>
              <w:webHidden/>
            </w:rPr>
            <w:fldChar w:fldCharType="separate"/>
          </w:r>
          <w:ins w:id="253" w:author="John Pietras" w:date="2014-08-18T16:20:00Z">
            <w:r w:rsidR="005056DB">
              <w:rPr>
                <w:noProof/>
                <w:webHidden/>
              </w:rPr>
              <w:t>5-2</w:t>
            </w:r>
          </w:ins>
          <w:ins w:id="254" w:author="John Pietras" w:date="2014-08-04T15:43:00Z">
            <w:r>
              <w:rPr>
                <w:noProof/>
                <w:webHidden/>
              </w:rPr>
              <w:fldChar w:fldCharType="end"/>
            </w:r>
            <w:r w:rsidRPr="003D2A56">
              <w:rPr>
                <w:rStyle w:val="Hyperlink"/>
                <w:noProof/>
              </w:rPr>
              <w:fldChar w:fldCharType="end"/>
            </w:r>
          </w:ins>
        </w:p>
        <w:p w14:paraId="5287010B" w14:textId="4E4D5C4F" w:rsidR="002C792F" w:rsidDel="00B67505" w:rsidRDefault="002C792F" w:rsidP="002C792F">
          <w:pPr>
            <w:pStyle w:val="TOC3"/>
            <w:suppressAutoHyphens/>
            <w:ind w:left="360" w:hanging="360"/>
            <w:rPr>
              <w:del w:id="255" w:author="John Pietras" w:date="2014-08-04T15:43:00Z"/>
              <w:rFonts w:asciiTheme="minorHAnsi" w:eastAsiaTheme="minorEastAsia" w:hAnsiTheme="minorHAnsi" w:cstheme="minorBidi"/>
              <w:b/>
              <w:caps w:val="0"/>
              <w:noProof/>
              <w:sz w:val="22"/>
              <w:szCs w:val="22"/>
            </w:rPr>
          </w:pPr>
          <w:del w:id="256" w:author="John Pietras" w:date="2014-08-04T15:43:00Z">
            <w:r w:rsidRPr="00B23354" w:rsidDel="00B67505">
              <w:rPr>
                <w:rStyle w:val="Hyperlink"/>
                <w:noProof/>
              </w:rPr>
              <w:delText xml:space="preserve"> </w:delText>
            </w:r>
          </w:del>
        </w:p>
        <w:p w14:paraId="203FF4AA" w14:textId="77777777" w:rsidR="002C792F" w:rsidDel="00B67505" w:rsidRDefault="002C792F">
          <w:pPr>
            <w:pStyle w:val="TOC1"/>
            <w:rPr>
              <w:del w:id="257" w:author="John Pietras" w:date="2014-08-04T15:43:00Z"/>
              <w:rFonts w:asciiTheme="minorHAnsi" w:eastAsiaTheme="minorEastAsia" w:hAnsiTheme="minorHAnsi" w:cstheme="minorBidi"/>
              <w:b w:val="0"/>
              <w:caps w:val="0"/>
              <w:noProof/>
              <w:sz w:val="22"/>
              <w:szCs w:val="22"/>
            </w:rPr>
          </w:pPr>
          <w:del w:id="258" w:author="John Pietras" w:date="2014-08-04T15:43:00Z">
            <w:r w:rsidRPr="00B67505" w:rsidDel="00B67505">
              <w:rPr>
                <w:rStyle w:val="Hyperlink"/>
                <w:noProof/>
              </w:rPr>
              <w:delText>1</w:delText>
            </w:r>
            <w:r w:rsidDel="00B67505">
              <w:rPr>
                <w:rFonts w:asciiTheme="minorHAnsi" w:eastAsiaTheme="minorEastAsia" w:hAnsiTheme="minorHAnsi" w:cstheme="minorBidi"/>
                <w:b w:val="0"/>
                <w:caps w:val="0"/>
                <w:noProof/>
                <w:sz w:val="22"/>
                <w:szCs w:val="22"/>
              </w:rPr>
              <w:tab/>
            </w:r>
            <w:r w:rsidRPr="00B67505" w:rsidDel="00B67505">
              <w:rPr>
                <w:rStyle w:val="Hyperlink"/>
                <w:noProof/>
              </w:rPr>
              <w:delText>Introduction</w:delText>
            </w:r>
            <w:r w:rsidDel="00B67505">
              <w:rPr>
                <w:noProof/>
                <w:webHidden/>
              </w:rPr>
              <w:tab/>
            </w:r>
            <w:r w:rsidR="004133D3" w:rsidDel="00B67505">
              <w:rPr>
                <w:noProof/>
                <w:webHidden/>
              </w:rPr>
              <w:delText>1-1</w:delText>
            </w:r>
          </w:del>
        </w:p>
        <w:p w14:paraId="5099E64A" w14:textId="77777777" w:rsidR="002C792F" w:rsidDel="00B67505" w:rsidRDefault="002C792F">
          <w:pPr>
            <w:pStyle w:val="TOC2"/>
            <w:tabs>
              <w:tab w:val="left" w:pos="907"/>
            </w:tabs>
            <w:rPr>
              <w:del w:id="259" w:author="John Pietras" w:date="2014-08-04T15:43:00Z"/>
              <w:rFonts w:asciiTheme="minorHAnsi" w:eastAsiaTheme="minorEastAsia" w:hAnsiTheme="minorHAnsi" w:cstheme="minorBidi"/>
              <w:caps w:val="0"/>
              <w:noProof/>
              <w:sz w:val="22"/>
              <w:szCs w:val="22"/>
            </w:rPr>
          </w:pPr>
          <w:del w:id="260" w:author="John Pietras" w:date="2014-08-04T15:43:00Z">
            <w:r w:rsidRPr="00B67505" w:rsidDel="00B67505">
              <w:rPr>
                <w:rStyle w:val="Hyperlink"/>
                <w:noProof/>
              </w:rPr>
              <w:delText>1.1</w:delText>
            </w:r>
            <w:r w:rsidDel="00B67505">
              <w:rPr>
                <w:rFonts w:asciiTheme="minorHAnsi" w:eastAsiaTheme="minorEastAsia" w:hAnsiTheme="minorHAnsi" w:cstheme="minorBidi"/>
                <w:caps w:val="0"/>
                <w:noProof/>
                <w:sz w:val="22"/>
                <w:szCs w:val="22"/>
              </w:rPr>
              <w:tab/>
            </w:r>
            <w:r w:rsidRPr="00B67505" w:rsidDel="00B67505">
              <w:rPr>
                <w:rStyle w:val="Hyperlink"/>
                <w:noProof/>
              </w:rPr>
              <w:delText>Purpose OF THIS REPORT</w:delText>
            </w:r>
            <w:r w:rsidDel="00B67505">
              <w:rPr>
                <w:noProof/>
                <w:webHidden/>
              </w:rPr>
              <w:tab/>
            </w:r>
            <w:r w:rsidR="004133D3" w:rsidDel="00B67505">
              <w:rPr>
                <w:noProof/>
                <w:webHidden/>
              </w:rPr>
              <w:delText>1-1</w:delText>
            </w:r>
          </w:del>
        </w:p>
        <w:p w14:paraId="3B247821" w14:textId="77777777" w:rsidR="002C792F" w:rsidDel="00B67505" w:rsidRDefault="002C792F">
          <w:pPr>
            <w:pStyle w:val="TOC2"/>
            <w:tabs>
              <w:tab w:val="left" w:pos="907"/>
            </w:tabs>
            <w:rPr>
              <w:del w:id="261" w:author="John Pietras" w:date="2014-08-04T15:43:00Z"/>
              <w:rFonts w:asciiTheme="minorHAnsi" w:eastAsiaTheme="minorEastAsia" w:hAnsiTheme="minorHAnsi" w:cstheme="minorBidi"/>
              <w:caps w:val="0"/>
              <w:noProof/>
              <w:sz w:val="22"/>
              <w:szCs w:val="22"/>
            </w:rPr>
          </w:pPr>
          <w:del w:id="262" w:author="John Pietras" w:date="2014-08-04T15:43:00Z">
            <w:r w:rsidRPr="00B67505" w:rsidDel="00B67505">
              <w:rPr>
                <w:rStyle w:val="Hyperlink"/>
                <w:noProof/>
              </w:rPr>
              <w:delText>1.2</w:delText>
            </w:r>
            <w:r w:rsidDel="00B67505">
              <w:rPr>
                <w:rFonts w:asciiTheme="minorHAnsi" w:eastAsiaTheme="minorEastAsia" w:hAnsiTheme="minorHAnsi" w:cstheme="minorBidi"/>
                <w:caps w:val="0"/>
                <w:noProof/>
                <w:sz w:val="22"/>
                <w:szCs w:val="22"/>
              </w:rPr>
              <w:tab/>
            </w:r>
            <w:r w:rsidRPr="00B67505" w:rsidDel="00B67505">
              <w:rPr>
                <w:rStyle w:val="Hyperlink"/>
                <w:noProof/>
              </w:rPr>
              <w:delText>Background</w:delText>
            </w:r>
            <w:r w:rsidDel="00B67505">
              <w:rPr>
                <w:noProof/>
                <w:webHidden/>
              </w:rPr>
              <w:tab/>
            </w:r>
            <w:r w:rsidR="004133D3" w:rsidDel="00B67505">
              <w:rPr>
                <w:noProof/>
                <w:webHidden/>
              </w:rPr>
              <w:delText>1-1</w:delText>
            </w:r>
          </w:del>
        </w:p>
        <w:p w14:paraId="01215C44" w14:textId="77777777" w:rsidR="002C792F" w:rsidDel="00B67505" w:rsidRDefault="002C792F">
          <w:pPr>
            <w:pStyle w:val="TOC2"/>
            <w:tabs>
              <w:tab w:val="left" w:pos="907"/>
            </w:tabs>
            <w:rPr>
              <w:del w:id="263" w:author="John Pietras" w:date="2014-08-04T15:43:00Z"/>
              <w:rFonts w:asciiTheme="minorHAnsi" w:eastAsiaTheme="minorEastAsia" w:hAnsiTheme="minorHAnsi" w:cstheme="minorBidi"/>
              <w:caps w:val="0"/>
              <w:noProof/>
              <w:sz w:val="22"/>
              <w:szCs w:val="22"/>
            </w:rPr>
          </w:pPr>
          <w:del w:id="264" w:author="John Pietras" w:date="2014-08-04T15:43:00Z">
            <w:r w:rsidRPr="00B67505" w:rsidDel="00B67505">
              <w:rPr>
                <w:rStyle w:val="Hyperlink"/>
                <w:noProof/>
              </w:rPr>
              <w:delText>1.3</w:delText>
            </w:r>
            <w:r w:rsidDel="00B67505">
              <w:rPr>
                <w:rFonts w:asciiTheme="minorHAnsi" w:eastAsiaTheme="minorEastAsia" w:hAnsiTheme="minorHAnsi" w:cstheme="minorBidi"/>
                <w:caps w:val="0"/>
                <w:noProof/>
                <w:sz w:val="22"/>
                <w:szCs w:val="22"/>
              </w:rPr>
              <w:tab/>
            </w:r>
            <w:r w:rsidRPr="00B67505" w:rsidDel="00B67505">
              <w:rPr>
                <w:rStyle w:val="Hyperlink"/>
                <w:noProof/>
              </w:rPr>
              <w:delText>Scope</w:delText>
            </w:r>
            <w:r w:rsidDel="00B67505">
              <w:rPr>
                <w:noProof/>
                <w:webHidden/>
              </w:rPr>
              <w:tab/>
            </w:r>
            <w:r w:rsidR="004133D3" w:rsidDel="00B67505">
              <w:rPr>
                <w:noProof/>
                <w:webHidden/>
              </w:rPr>
              <w:delText>1-1</w:delText>
            </w:r>
          </w:del>
        </w:p>
        <w:p w14:paraId="77DD3ABF" w14:textId="77777777" w:rsidR="002C792F" w:rsidDel="00B67505" w:rsidRDefault="002C792F">
          <w:pPr>
            <w:pStyle w:val="TOC2"/>
            <w:tabs>
              <w:tab w:val="left" w:pos="907"/>
            </w:tabs>
            <w:rPr>
              <w:del w:id="265" w:author="John Pietras" w:date="2014-08-04T15:43:00Z"/>
              <w:rFonts w:asciiTheme="minorHAnsi" w:eastAsiaTheme="minorEastAsia" w:hAnsiTheme="minorHAnsi" w:cstheme="minorBidi"/>
              <w:caps w:val="0"/>
              <w:noProof/>
              <w:sz w:val="22"/>
              <w:szCs w:val="22"/>
            </w:rPr>
          </w:pPr>
          <w:del w:id="266" w:author="John Pietras" w:date="2014-08-04T15:43:00Z">
            <w:r w:rsidRPr="00B67505" w:rsidDel="00B67505">
              <w:rPr>
                <w:rStyle w:val="Hyperlink"/>
                <w:noProof/>
              </w:rPr>
              <w:delText>1.4</w:delText>
            </w:r>
            <w:r w:rsidDel="00B67505">
              <w:rPr>
                <w:rFonts w:asciiTheme="minorHAnsi" w:eastAsiaTheme="minorEastAsia" w:hAnsiTheme="minorHAnsi" w:cstheme="minorBidi"/>
                <w:caps w:val="0"/>
                <w:noProof/>
                <w:sz w:val="22"/>
                <w:szCs w:val="22"/>
              </w:rPr>
              <w:tab/>
            </w:r>
            <w:r w:rsidRPr="00B67505" w:rsidDel="00B67505">
              <w:rPr>
                <w:rStyle w:val="Hyperlink"/>
                <w:noProof/>
              </w:rPr>
              <w:delText>Document Organization</w:delText>
            </w:r>
            <w:r w:rsidDel="00B67505">
              <w:rPr>
                <w:noProof/>
                <w:webHidden/>
              </w:rPr>
              <w:tab/>
            </w:r>
            <w:r w:rsidR="004133D3" w:rsidDel="00B67505">
              <w:rPr>
                <w:noProof/>
                <w:webHidden/>
              </w:rPr>
              <w:delText>1-1</w:delText>
            </w:r>
          </w:del>
        </w:p>
        <w:p w14:paraId="7D23AB5E" w14:textId="77777777" w:rsidR="002C792F" w:rsidDel="00B67505" w:rsidRDefault="002C792F">
          <w:pPr>
            <w:pStyle w:val="TOC2"/>
            <w:tabs>
              <w:tab w:val="left" w:pos="907"/>
            </w:tabs>
            <w:rPr>
              <w:del w:id="267" w:author="John Pietras" w:date="2014-08-04T15:43:00Z"/>
              <w:rFonts w:asciiTheme="minorHAnsi" w:eastAsiaTheme="minorEastAsia" w:hAnsiTheme="minorHAnsi" w:cstheme="minorBidi"/>
              <w:caps w:val="0"/>
              <w:noProof/>
              <w:sz w:val="22"/>
              <w:szCs w:val="22"/>
            </w:rPr>
          </w:pPr>
          <w:del w:id="268" w:author="John Pietras" w:date="2014-08-04T15:43:00Z">
            <w:r w:rsidRPr="00B67505" w:rsidDel="00B67505">
              <w:rPr>
                <w:rStyle w:val="Hyperlink"/>
                <w:noProof/>
              </w:rPr>
              <w:delText>1.5</w:delText>
            </w:r>
            <w:r w:rsidDel="00B67505">
              <w:rPr>
                <w:rFonts w:asciiTheme="minorHAnsi" w:eastAsiaTheme="minorEastAsia" w:hAnsiTheme="minorHAnsi" w:cstheme="minorBidi"/>
                <w:caps w:val="0"/>
                <w:noProof/>
                <w:sz w:val="22"/>
                <w:szCs w:val="22"/>
              </w:rPr>
              <w:tab/>
            </w:r>
            <w:r w:rsidRPr="00B67505" w:rsidDel="00B67505">
              <w:rPr>
                <w:rStyle w:val="Hyperlink"/>
                <w:noProof/>
              </w:rPr>
              <w:delText>Definitions</w:delText>
            </w:r>
            <w:r w:rsidDel="00B67505">
              <w:rPr>
                <w:noProof/>
                <w:webHidden/>
              </w:rPr>
              <w:tab/>
            </w:r>
            <w:r w:rsidR="004133D3" w:rsidDel="00B67505">
              <w:rPr>
                <w:noProof/>
                <w:webHidden/>
              </w:rPr>
              <w:delText>1-1</w:delText>
            </w:r>
          </w:del>
        </w:p>
        <w:p w14:paraId="5C7235CD" w14:textId="77777777" w:rsidR="002C792F" w:rsidDel="00B67505" w:rsidRDefault="002C792F">
          <w:pPr>
            <w:pStyle w:val="TOC2"/>
            <w:tabs>
              <w:tab w:val="left" w:pos="907"/>
            </w:tabs>
            <w:rPr>
              <w:del w:id="269" w:author="John Pietras" w:date="2014-08-04T15:43:00Z"/>
              <w:rFonts w:asciiTheme="minorHAnsi" w:eastAsiaTheme="minorEastAsia" w:hAnsiTheme="minorHAnsi" w:cstheme="minorBidi"/>
              <w:caps w:val="0"/>
              <w:noProof/>
              <w:sz w:val="22"/>
              <w:szCs w:val="22"/>
            </w:rPr>
          </w:pPr>
          <w:del w:id="270" w:author="John Pietras" w:date="2014-08-04T15:43:00Z">
            <w:r w:rsidRPr="00B67505" w:rsidDel="00B67505">
              <w:rPr>
                <w:rStyle w:val="Hyperlink"/>
                <w:noProof/>
              </w:rPr>
              <w:delText>1.6</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References</w:delText>
            </w:r>
            <w:r w:rsidDel="00B67505">
              <w:rPr>
                <w:noProof/>
                <w:webHidden/>
              </w:rPr>
              <w:tab/>
            </w:r>
            <w:r w:rsidR="004133D3" w:rsidDel="00B67505">
              <w:rPr>
                <w:noProof/>
                <w:webHidden/>
              </w:rPr>
              <w:delText>1-1</w:delText>
            </w:r>
          </w:del>
        </w:p>
        <w:p w14:paraId="2486CEAB" w14:textId="77777777" w:rsidR="002C792F" w:rsidDel="00B67505" w:rsidRDefault="002C792F">
          <w:pPr>
            <w:pStyle w:val="TOC1"/>
            <w:rPr>
              <w:del w:id="271" w:author="John Pietras" w:date="2014-08-04T15:43:00Z"/>
              <w:rFonts w:asciiTheme="minorHAnsi" w:eastAsiaTheme="minorEastAsia" w:hAnsiTheme="minorHAnsi" w:cstheme="minorBidi"/>
              <w:b w:val="0"/>
              <w:caps w:val="0"/>
              <w:noProof/>
              <w:sz w:val="22"/>
              <w:szCs w:val="22"/>
            </w:rPr>
          </w:pPr>
          <w:del w:id="272" w:author="John Pietras" w:date="2014-08-04T15:43:00Z">
            <w:r w:rsidRPr="00B67505" w:rsidDel="00B67505">
              <w:rPr>
                <w:rStyle w:val="Hyperlink"/>
                <w:noProof/>
              </w:rPr>
              <w:delText>2</w:delText>
            </w:r>
            <w:r w:rsidDel="00B67505">
              <w:rPr>
                <w:rFonts w:asciiTheme="minorHAnsi" w:eastAsiaTheme="minorEastAsia" w:hAnsiTheme="minorHAnsi" w:cstheme="minorBidi"/>
                <w:b w:val="0"/>
                <w:caps w:val="0"/>
                <w:noProof/>
                <w:sz w:val="22"/>
                <w:szCs w:val="22"/>
              </w:rPr>
              <w:tab/>
            </w:r>
            <w:r w:rsidRPr="00B67505" w:rsidDel="00B67505">
              <w:rPr>
                <w:rStyle w:val="Hyperlink"/>
                <w:noProof/>
              </w:rPr>
              <w:delText>Types of Configuration Profiles and Service Agreements</w:delText>
            </w:r>
            <w:r w:rsidDel="00B67505">
              <w:rPr>
                <w:noProof/>
                <w:webHidden/>
              </w:rPr>
              <w:tab/>
            </w:r>
            <w:r w:rsidR="004133D3" w:rsidDel="00B67505">
              <w:rPr>
                <w:noProof/>
                <w:webHidden/>
              </w:rPr>
              <w:delText>2-1</w:delText>
            </w:r>
          </w:del>
        </w:p>
        <w:p w14:paraId="62B33DC0" w14:textId="77777777" w:rsidR="002C792F" w:rsidDel="00B67505" w:rsidRDefault="002C792F">
          <w:pPr>
            <w:pStyle w:val="TOC2"/>
            <w:tabs>
              <w:tab w:val="left" w:pos="907"/>
            </w:tabs>
            <w:rPr>
              <w:del w:id="273" w:author="John Pietras" w:date="2014-08-04T15:43:00Z"/>
              <w:rFonts w:asciiTheme="minorHAnsi" w:eastAsiaTheme="minorEastAsia" w:hAnsiTheme="minorHAnsi" w:cstheme="minorBidi"/>
              <w:caps w:val="0"/>
              <w:noProof/>
              <w:sz w:val="22"/>
              <w:szCs w:val="22"/>
            </w:rPr>
          </w:pPr>
          <w:del w:id="274" w:author="John Pietras" w:date="2014-08-04T15:43:00Z">
            <w:r w:rsidRPr="00B67505" w:rsidDel="00B67505">
              <w:rPr>
                <w:rStyle w:val="Hyperlink"/>
                <w:noProof/>
              </w:rPr>
              <w:delText>2.1</w:delText>
            </w:r>
            <w:r w:rsidDel="00B67505">
              <w:rPr>
                <w:rFonts w:asciiTheme="minorHAnsi" w:eastAsiaTheme="minorEastAsia" w:hAnsiTheme="minorHAnsi" w:cstheme="minorBidi"/>
                <w:caps w:val="0"/>
                <w:noProof/>
                <w:sz w:val="22"/>
                <w:szCs w:val="22"/>
              </w:rPr>
              <w:tab/>
            </w:r>
            <w:r w:rsidRPr="00B67505" w:rsidDel="00B67505">
              <w:rPr>
                <w:rStyle w:val="Hyperlink"/>
                <w:noProof/>
              </w:rPr>
              <w:delText>SLS Configuration Category</w:delText>
            </w:r>
            <w:r w:rsidDel="00B67505">
              <w:rPr>
                <w:noProof/>
                <w:webHidden/>
              </w:rPr>
              <w:tab/>
            </w:r>
            <w:r w:rsidR="004133D3" w:rsidDel="00B67505">
              <w:rPr>
                <w:noProof/>
                <w:webHidden/>
              </w:rPr>
              <w:delText>2-2</w:delText>
            </w:r>
          </w:del>
        </w:p>
        <w:p w14:paraId="1154E178" w14:textId="77777777" w:rsidR="002C792F" w:rsidDel="00B67505" w:rsidRDefault="002C792F">
          <w:pPr>
            <w:pStyle w:val="TOC3"/>
            <w:tabs>
              <w:tab w:val="left" w:pos="1627"/>
            </w:tabs>
            <w:rPr>
              <w:del w:id="275" w:author="John Pietras" w:date="2014-08-04T15:43:00Z"/>
              <w:rFonts w:asciiTheme="minorHAnsi" w:eastAsiaTheme="minorEastAsia" w:hAnsiTheme="minorHAnsi" w:cstheme="minorBidi"/>
              <w:caps w:val="0"/>
              <w:noProof/>
              <w:sz w:val="22"/>
              <w:szCs w:val="22"/>
            </w:rPr>
          </w:pPr>
          <w:del w:id="276" w:author="John Pietras" w:date="2014-08-04T15:43:00Z">
            <w:r w:rsidRPr="00B67505" w:rsidDel="00B67505">
              <w:rPr>
                <w:rStyle w:val="Hyperlink"/>
                <w:noProof/>
              </w:rPr>
              <w:delText>2.1.1</w:delText>
            </w:r>
            <w:r w:rsidDel="00B67505">
              <w:rPr>
                <w:rFonts w:asciiTheme="minorHAnsi" w:eastAsiaTheme="minorEastAsia" w:hAnsiTheme="minorHAnsi" w:cstheme="minorBidi"/>
                <w:caps w:val="0"/>
                <w:noProof/>
                <w:sz w:val="22"/>
                <w:szCs w:val="22"/>
              </w:rPr>
              <w:tab/>
            </w:r>
            <w:r w:rsidRPr="00B67505" w:rsidDel="00B67505">
              <w:rPr>
                <w:rStyle w:val="Hyperlink"/>
                <w:noProof/>
              </w:rPr>
              <w:delText>Forward Data Delivery Services</w:delText>
            </w:r>
            <w:r w:rsidDel="00B67505">
              <w:rPr>
                <w:noProof/>
                <w:webHidden/>
              </w:rPr>
              <w:tab/>
            </w:r>
            <w:r w:rsidR="004133D3" w:rsidDel="00B67505">
              <w:rPr>
                <w:noProof/>
                <w:webHidden/>
              </w:rPr>
              <w:delText>2-2</w:delText>
            </w:r>
          </w:del>
        </w:p>
        <w:p w14:paraId="005A6F98" w14:textId="77777777" w:rsidR="002C792F" w:rsidDel="00B67505" w:rsidRDefault="002C792F">
          <w:pPr>
            <w:pStyle w:val="TOC3"/>
            <w:tabs>
              <w:tab w:val="left" w:pos="1627"/>
            </w:tabs>
            <w:rPr>
              <w:del w:id="277" w:author="John Pietras" w:date="2014-08-04T15:43:00Z"/>
              <w:rFonts w:asciiTheme="minorHAnsi" w:eastAsiaTheme="minorEastAsia" w:hAnsiTheme="minorHAnsi" w:cstheme="minorBidi"/>
              <w:caps w:val="0"/>
              <w:noProof/>
              <w:sz w:val="22"/>
              <w:szCs w:val="22"/>
            </w:rPr>
          </w:pPr>
          <w:del w:id="278" w:author="John Pietras" w:date="2014-08-04T15:43:00Z">
            <w:r w:rsidRPr="00B67505" w:rsidDel="00B67505">
              <w:rPr>
                <w:rStyle w:val="Hyperlink"/>
                <w:noProof/>
              </w:rPr>
              <w:delText>2.1.2</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Return Data Delivery Services</w:delText>
            </w:r>
            <w:r w:rsidDel="00B67505">
              <w:rPr>
                <w:noProof/>
                <w:webHidden/>
              </w:rPr>
              <w:tab/>
            </w:r>
            <w:r w:rsidR="004133D3" w:rsidDel="00B67505">
              <w:rPr>
                <w:noProof/>
                <w:webHidden/>
              </w:rPr>
              <w:delText>2-3</w:delText>
            </w:r>
          </w:del>
        </w:p>
        <w:p w14:paraId="2877DA22" w14:textId="77777777" w:rsidR="002C792F" w:rsidDel="00B67505" w:rsidRDefault="002C792F">
          <w:pPr>
            <w:pStyle w:val="TOC3"/>
            <w:tabs>
              <w:tab w:val="left" w:pos="1627"/>
            </w:tabs>
            <w:rPr>
              <w:del w:id="279" w:author="John Pietras" w:date="2014-08-04T15:43:00Z"/>
              <w:rFonts w:asciiTheme="minorHAnsi" w:eastAsiaTheme="minorEastAsia" w:hAnsiTheme="minorHAnsi" w:cstheme="minorBidi"/>
              <w:caps w:val="0"/>
              <w:noProof/>
              <w:sz w:val="22"/>
              <w:szCs w:val="22"/>
            </w:rPr>
          </w:pPr>
          <w:del w:id="280" w:author="John Pietras" w:date="2014-08-04T15:43:00Z">
            <w:r w:rsidRPr="00B67505" w:rsidDel="00B67505">
              <w:rPr>
                <w:rStyle w:val="Hyperlink"/>
                <w:noProof/>
              </w:rPr>
              <w:delText>2.1.3</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Radio Metric Services</w:delText>
            </w:r>
            <w:r w:rsidDel="00B67505">
              <w:rPr>
                <w:noProof/>
                <w:webHidden/>
              </w:rPr>
              <w:tab/>
            </w:r>
            <w:r w:rsidR="004133D3" w:rsidDel="00B67505">
              <w:rPr>
                <w:noProof/>
                <w:webHidden/>
              </w:rPr>
              <w:delText>2-4</w:delText>
            </w:r>
          </w:del>
        </w:p>
        <w:p w14:paraId="18F821DF" w14:textId="77777777" w:rsidR="002C792F" w:rsidDel="00B67505" w:rsidRDefault="002C792F">
          <w:pPr>
            <w:pStyle w:val="TOC3"/>
            <w:tabs>
              <w:tab w:val="left" w:pos="1627"/>
            </w:tabs>
            <w:rPr>
              <w:del w:id="281" w:author="John Pietras" w:date="2014-08-04T15:43:00Z"/>
              <w:rFonts w:asciiTheme="minorHAnsi" w:eastAsiaTheme="minorEastAsia" w:hAnsiTheme="minorHAnsi" w:cstheme="minorBidi"/>
              <w:caps w:val="0"/>
              <w:noProof/>
              <w:sz w:val="22"/>
              <w:szCs w:val="22"/>
            </w:rPr>
          </w:pPr>
          <w:del w:id="282" w:author="John Pietras" w:date="2014-08-04T15:43:00Z">
            <w:r w:rsidRPr="00B67505" w:rsidDel="00B67505">
              <w:rPr>
                <w:rStyle w:val="Hyperlink"/>
                <w:noProof/>
              </w:rPr>
              <w:delText>2.1.4</w:delText>
            </w:r>
            <w:r w:rsidDel="00B67505">
              <w:rPr>
                <w:rFonts w:asciiTheme="minorHAnsi" w:eastAsiaTheme="minorEastAsia" w:hAnsiTheme="minorHAnsi" w:cstheme="minorBidi"/>
                <w:caps w:val="0"/>
                <w:noProof/>
                <w:sz w:val="22"/>
                <w:szCs w:val="22"/>
              </w:rPr>
              <w:tab/>
            </w:r>
            <w:r w:rsidRPr="00B67505" w:rsidDel="00B67505">
              <w:rPr>
                <w:rStyle w:val="Hyperlink"/>
                <w:noProof/>
              </w:rPr>
              <w:delText>Service Management Functions</w:delText>
            </w:r>
            <w:r w:rsidDel="00B67505">
              <w:rPr>
                <w:noProof/>
                <w:webHidden/>
              </w:rPr>
              <w:tab/>
            </w:r>
            <w:r w:rsidR="004133D3" w:rsidDel="00B67505">
              <w:rPr>
                <w:noProof/>
                <w:webHidden/>
              </w:rPr>
              <w:delText>2-4</w:delText>
            </w:r>
          </w:del>
        </w:p>
        <w:p w14:paraId="02382FDF" w14:textId="77777777" w:rsidR="002C792F" w:rsidDel="00B67505" w:rsidRDefault="002C792F">
          <w:pPr>
            <w:pStyle w:val="TOC2"/>
            <w:tabs>
              <w:tab w:val="left" w:pos="907"/>
            </w:tabs>
            <w:rPr>
              <w:del w:id="283" w:author="John Pietras" w:date="2014-08-04T15:43:00Z"/>
              <w:rFonts w:asciiTheme="minorHAnsi" w:eastAsiaTheme="minorEastAsia" w:hAnsiTheme="minorHAnsi" w:cstheme="minorBidi"/>
              <w:caps w:val="0"/>
              <w:noProof/>
              <w:sz w:val="22"/>
              <w:szCs w:val="22"/>
            </w:rPr>
          </w:pPr>
          <w:del w:id="284" w:author="John Pietras" w:date="2014-08-04T15:43:00Z">
            <w:r w:rsidRPr="00B67505" w:rsidDel="00B67505">
              <w:rPr>
                <w:rStyle w:val="Hyperlink"/>
                <w:noProof/>
              </w:rPr>
              <w:delText>2.2</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Retrieval Configuration Category</w:delText>
            </w:r>
            <w:r w:rsidDel="00B67505">
              <w:rPr>
                <w:noProof/>
                <w:webHidden/>
              </w:rPr>
              <w:tab/>
            </w:r>
            <w:r w:rsidR="004133D3" w:rsidDel="00B67505">
              <w:rPr>
                <w:noProof/>
                <w:webHidden/>
              </w:rPr>
              <w:delText>2-5</w:delText>
            </w:r>
          </w:del>
        </w:p>
        <w:p w14:paraId="409138E8" w14:textId="77777777" w:rsidR="002C792F" w:rsidDel="00B67505" w:rsidRDefault="002C792F">
          <w:pPr>
            <w:pStyle w:val="TOC3"/>
            <w:tabs>
              <w:tab w:val="left" w:pos="1627"/>
            </w:tabs>
            <w:rPr>
              <w:del w:id="285" w:author="John Pietras" w:date="2014-08-04T15:43:00Z"/>
              <w:rFonts w:asciiTheme="minorHAnsi" w:eastAsiaTheme="minorEastAsia" w:hAnsiTheme="minorHAnsi" w:cstheme="minorBidi"/>
              <w:caps w:val="0"/>
              <w:noProof/>
              <w:sz w:val="22"/>
              <w:szCs w:val="22"/>
            </w:rPr>
          </w:pPr>
          <w:del w:id="286" w:author="John Pietras" w:date="2014-08-04T15:43:00Z">
            <w:r w:rsidRPr="00B67505" w:rsidDel="00B67505">
              <w:rPr>
                <w:rStyle w:val="Hyperlink"/>
                <w:noProof/>
              </w:rPr>
              <w:delText>2.2.1</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Return Data Delivery Services</w:delText>
            </w:r>
            <w:r w:rsidDel="00B67505">
              <w:rPr>
                <w:noProof/>
                <w:webHidden/>
              </w:rPr>
              <w:tab/>
            </w:r>
            <w:r w:rsidR="004133D3" w:rsidDel="00B67505">
              <w:rPr>
                <w:noProof/>
                <w:webHidden/>
              </w:rPr>
              <w:delText>2-5</w:delText>
            </w:r>
          </w:del>
        </w:p>
        <w:p w14:paraId="1E40ED49" w14:textId="77777777" w:rsidR="002C792F" w:rsidDel="00B67505" w:rsidRDefault="002C792F">
          <w:pPr>
            <w:pStyle w:val="TOC3"/>
            <w:tabs>
              <w:tab w:val="left" w:pos="1627"/>
            </w:tabs>
            <w:rPr>
              <w:del w:id="287" w:author="John Pietras" w:date="2014-08-04T15:43:00Z"/>
              <w:rFonts w:asciiTheme="minorHAnsi" w:eastAsiaTheme="minorEastAsia" w:hAnsiTheme="minorHAnsi" w:cstheme="minorBidi"/>
              <w:caps w:val="0"/>
              <w:noProof/>
              <w:sz w:val="22"/>
              <w:szCs w:val="22"/>
            </w:rPr>
          </w:pPr>
          <w:del w:id="288" w:author="John Pietras" w:date="2014-08-04T15:43:00Z">
            <w:r w:rsidRPr="00B67505" w:rsidDel="00B67505">
              <w:rPr>
                <w:rStyle w:val="Hyperlink"/>
                <w:noProof/>
              </w:rPr>
              <w:delText>2.2.2</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Radio Metric Services</w:delText>
            </w:r>
            <w:r w:rsidDel="00B67505">
              <w:rPr>
                <w:noProof/>
                <w:webHidden/>
              </w:rPr>
              <w:tab/>
            </w:r>
            <w:r w:rsidR="004133D3" w:rsidDel="00B67505">
              <w:rPr>
                <w:noProof/>
                <w:webHidden/>
              </w:rPr>
              <w:delText>2-5</w:delText>
            </w:r>
          </w:del>
        </w:p>
        <w:p w14:paraId="3BDBBB33" w14:textId="77777777" w:rsidR="002C792F" w:rsidDel="00B67505" w:rsidRDefault="002C792F">
          <w:pPr>
            <w:pStyle w:val="TOC2"/>
            <w:tabs>
              <w:tab w:val="left" w:pos="907"/>
            </w:tabs>
            <w:rPr>
              <w:del w:id="289" w:author="John Pietras" w:date="2014-08-04T15:43:00Z"/>
              <w:rFonts w:asciiTheme="minorHAnsi" w:eastAsiaTheme="minorEastAsia" w:hAnsiTheme="minorHAnsi" w:cstheme="minorBidi"/>
              <w:caps w:val="0"/>
              <w:noProof/>
              <w:sz w:val="22"/>
              <w:szCs w:val="22"/>
            </w:rPr>
          </w:pPr>
          <w:del w:id="290" w:author="John Pietras" w:date="2014-08-04T15:43:00Z">
            <w:r w:rsidRPr="00B67505" w:rsidDel="00B67505">
              <w:rPr>
                <w:rStyle w:val="Hyperlink"/>
                <w:noProof/>
              </w:rPr>
              <w:delText>2.3</w:delText>
            </w:r>
            <w:r w:rsidDel="00B67505">
              <w:rPr>
                <w:rFonts w:asciiTheme="minorHAnsi" w:eastAsiaTheme="minorEastAsia" w:hAnsiTheme="minorHAnsi" w:cstheme="minorBidi"/>
                <w:caps w:val="0"/>
                <w:noProof/>
                <w:sz w:val="22"/>
                <w:szCs w:val="22"/>
              </w:rPr>
              <w:tab/>
            </w:r>
            <w:r w:rsidRPr="00B67505" w:rsidDel="00B67505">
              <w:rPr>
                <w:rStyle w:val="Hyperlink"/>
                <w:noProof/>
              </w:rPr>
              <w:delText>Forward Offline Configuration Category</w:delText>
            </w:r>
            <w:r w:rsidDel="00B67505">
              <w:rPr>
                <w:noProof/>
                <w:webHidden/>
              </w:rPr>
              <w:tab/>
            </w:r>
            <w:r w:rsidR="004133D3" w:rsidDel="00B67505">
              <w:rPr>
                <w:noProof/>
                <w:webHidden/>
              </w:rPr>
              <w:delText>2-6</w:delText>
            </w:r>
          </w:del>
        </w:p>
        <w:p w14:paraId="77A95769" w14:textId="77777777" w:rsidR="002C792F" w:rsidDel="00B67505" w:rsidRDefault="002C792F">
          <w:pPr>
            <w:pStyle w:val="TOC3"/>
            <w:tabs>
              <w:tab w:val="left" w:pos="1627"/>
            </w:tabs>
            <w:rPr>
              <w:del w:id="291" w:author="John Pietras" w:date="2014-08-04T15:43:00Z"/>
              <w:rFonts w:asciiTheme="minorHAnsi" w:eastAsiaTheme="minorEastAsia" w:hAnsiTheme="minorHAnsi" w:cstheme="minorBidi"/>
              <w:caps w:val="0"/>
              <w:noProof/>
              <w:sz w:val="22"/>
              <w:szCs w:val="22"/>
            </w:rPr>
          </w:pPr>
          <w:del w:id="292" w:author="John Pietras" w:date="2014-08-04T15:43:00Z">
            <w:r w:rsidRPr="00B67505" w:rsidDel="00B67505">
              <w:rPr>
                <w:rStyle w:val="Hyperlink"/>
                <w:noProof/>
              </w:rPr>
              <w:delText>2.3.1</w:delText>
            </w:r>
            <w:r w:rsidDel="00B67505">
              <w:rPr>
                <w:rFonts w:asciiTheme="minorHAnsi" w:eastAsiaTheme="minorEastAsia" w:hAnsiTheme="minorHAnsi" w:cstheme="minorBidi"/>
                <w:caps w:val="0"/>
                <w:noProof/>
                <w:sz w:val="22"/>
                <w:szCs w:val="22"/>
              </w:rPr>
              <w:tab/>
            </w:r>
            <w:r w:rsidRPr="00B67505" w:rsidDel="00B67505">
              <w:rPr>
                <w:rStyle w:val="Hyperlink"/>
                <w:noProof/>
              </w:rPr>
              <w:delText>Forward Data Delivery Services</w:delText>
            </w:r>
            <w:r w:rsidDel="00B67505">
              <w:rPr>
                <w:noProof/>
                <w:webHidden/>
              </w:rPr>
              <w:tab/>
            </w:r>
            <w:r w:rsidR="004133D3" w:rsidDel="00B67505">
              <w:rPr>
                <w:noProof/>
                <w:webHidden/>
              </w:rPr>
              <w:delText>2-6</w:delText>
            </w:r>
          </w:del>
        </w:p>
        <w:p w14:paraId="368B46B7" w14:textId="4FAC393D" w:rsidR="002C792F" w:rsidDel="00B67505" w:rsidRDefault="002C792F">
          <w:pPr>
            <w:pStyle w:val="TOC1"/>
            <w:rPr>
              <w:del w:id="293" w:author="John Pietras" w:date="2014-08-04T15:43:00Z"/>
              <w:rFonts w:asciiTheme="minorHAnsi" w:eastAsiaTheme="minorEastAsia" w:hAnsiTheme="minorHAnsi" w:cstheme="minorBidi"/>
              <w:b w:val="0"/>
              <w:caps w:val="0"/>
              <w:noProof/>
              <w:sz w:val="22"/>
              <w:szCs w:val="22"/>
            </w:rPr>
          </w:pPr>
          <w:del w:id="294" w:author="John Pietras" w:date="2014-08-04T15:43:00Z">
            <w:r w:rsidRPr="00B67505" w:rsidDel="00B67505">
              <w:rPr>
                <w:rStyle w:val="Hyperlink"/>
                <w:noProof/>
              </w:rPr>
              <w:delText>3</w:delText>
            </w:r>
            <w:r w:rsidDel="00B67505">
              <w:rPr>
                <w:rFonts w:asciiTheme="minorHAnsi" w:eastAsiaTheme="minorEastAsia" w:hAnsiTheme="minorHAnsi" w:cstheme="minorBidi"/>
                <w:b w:val="0"/>
                <w:caps w:val="0"/>
                <w:noProof/>
                <w:sz w:val="22"/>
                <w:szCs w:val="22"/>
              </w:rPr>
              <w:tab/>
            </w:r>
            <w:r w:rsidRPr="00B67505" w:rsidDel="00B67505">
              <w:rPr>
                <w:rStyle w:val="Hyperlink"/>
                <w:noProof/>
              </w:rPr>
              <w:delText>Service Mappings to Abstract Service Components And Service Components for the SLS Configuration</w:delText>
            </w:r>
            <w:r w:rsidDel="00B67505">
              <w:rPr>
                <w:noProof/>
                <w:webHidden/>
              </w:rPr>
              <w:tab/>
            </w:r>
            <w:r w:rsidR="004133D3" w:rsidDel="00B67505">
              <w:rPr>
                <w:noProof/>
                <w:webHidden/>
              </w:rPr>
              <w:delText>3-1</w:delText>
            </w:r>
          </w:del>
        </w:p>
        <w:p w14:paraId="18249FCB" w14:textId="77777777" w:rsidR="002C792F" w:rsidDel="00B67505" w:rsidRDefault="002C792F">
          <w:pPr>
            <w:pStyle w:val="TOC2"/>
            <w:tabs>
              <w:tab w:val="left" w:pos="907"/>
            </w:tabs>
            <w:rPr>
              <w:del w:id="295" w:author="John Pietras" w:date="2014-08-04T15:43:00Z"/>
              <w:rFonts w:asciiTheme="minorHAnsi" w:eastAsiaTheme="minorEastAsia" w:hAnsiTheme="minorHAnsi" w:cstheme="minorBidi"/>
              <w:caps w:val="0"/>
              <w:noProof/>
              <w:sz w:val="22"/>
              <w:szCs w:val="22"/>
            </w:rPr>
          </w:pPr>
          <w:del w:id="296" w:author="John Pietras" w:date="2014-08-04T15:43:00Z">
            <w:r w:rsidRPr="00B67505" w:rsidDel="00B67505">
              <w:rPr>
                <w:rStyle w:val="Hyperlink"/>
                <w:noProof/>
              </w:rPr>
              <w:delText>3.1</w:delText>
            </w:r>
            <w:r w:rsidDel="00B67505">
              <w:rPr>
                <w:rFonts w:asciiTheme="minorHAnsi" w:eastAsiaTheme="minorEastAsia" w:hAnsiTheme="minorHAnsi" w:cstheme="minorBidi"/>
                <w:caps w:val="0"/>
                <w:noProof/>
                <w:sz w:val="22"/>
                <w:szCs w:val="22"/>
              </w:rPr>
              <w:tab/>
            </w:r>
            <w:r w:rsidRPr="00B67505" w:rsidDel="00B67505">
              <w:rPr>
                <w:rStyle w:val="Hyperlink"/>
                <w:noProof/>
              </w:rPr>
              <w:delText>Forward Data Delivery Services</w:delText>
            </w:r>
            <w:r w:rsidDel="00B67505">
              <w:rPr>
                <w:noProof/>
                <w:webHidden/>
              </w:rPr>
              <w:tab/>
            </w:r>
          </w:del>
          <w:del w:id="297" w:author="John Pietras" w:date="2014-08-04T09:51:00Z">
            <w:r w:rsidDel="006D2AA8">
              <w:rPr>
                <w:noProof/>
                <w:webHidden/>
              </w:rPr>
              <w:delText>3-9</w:delText>
            </w:r>
          </w:del>
        </w:p>
        <w:p w14:paraId="5012E2E5" w14:textId="77777777" w:rsidR="002C792F" w:rsidDel="00B67505" w:rsidRDefault="002C792F">
          <w:pPr>
            <w:pStyle w:val="TOC3"/>
            <w:tabs>
              <w:tab w:val="left" w:pos="1627"/>
            </w:tabs>
            <w:rPr>
              <w:del w:id="298" w:author="John Pietras" w:date="2014-08-04T15:43:00Z"/>
              <w:rFonts w:asciiTheme="minorHAnsi" w:eastAsiaTheme="minorEastAsia" w:hAnsiTheme="minorHAnsi" w:cstheme="minorBidi"/>
              <w:caps w:val="0"/>
              <w:noProof/>
              <w:sz w:val="22"/>
              <w:szCs w:val="22"/>
            </w:rPr>
          </w:pPr>
          <w:del w:id="299" w:author="John Pietras" w:date="2014-08-04T15:43:00Z">
            <w:r w:rsidRPr="00B67505" w:rsidDel="00B67505">
              <w:rPr>
                <w:rStyle w:val="Hyperlink"/>
                <w:noProof/>
              </w:rPr>
              <w:delText>3.1.1</w:delText>
            </w:r>
            <w:r w:rsidDel="00B67505">
              <w:rPr>
                <w:rFonts w:asciiTheme="minorHAnsi" w:eastAsiaTheme="minorEastAsia" w:hAnsiTheme="minorHAnsi" w:cstheme="minorBidi"/>
                <w:caps w:val="0"/>
                <w:noProof/>
                <w:sz w:val="22"/>
                <w:szCs w:val="22"/>
              </w:rPr>
              <w:tab/>
            </w:r>
            <w:r w:rsidRPr="00B67505" w:rsidDel="00B67505">
              <w:rPr>
                <w:rStyle w:val="Hyperlink"/>
                <w:noProof/>
              </w:rPr>
              <w:delText>Forward CLTU Service</w:delText>
            </w:r>
            <w:r w:rsidDel="00B67505">
              <w:rPr>
                <w:noProof/>
                <w:webHidden/>
              </w:rPr>
              <w:tab/>
            </w:r>
          </w:del>
          <w:del w:id="300" w:author="John Pietras" w:date="2014-08-04T09:51:00Z">
            <w:r w:rsidDel="006D2AA8">
              <w:rPr>
                <w:noProof/>
                <w:webHidden/>
              </w:rPr>
              <w:delText>3-9</w:delText>
            </w:r>
          </w:del>
        </w:p>
        <w:p w14:paraId="7F975536" w14:textId="77777777" w:rsidR="002C792F" w:rsidDel="00B67505" w:rsidRDefault="002C792F">
          <w:pPr>
            <w:pStyle w:val="TOC3"/>
            <w:tabs>
              <w:tab w:val="left" w:pos="1627"/>
            </w:tabs>
            <w:rPr>
              <w:del w:id="301" w:author="John Pietras" w:date="2014-08-04T15:43:00Z"/>
              <w:rFonts w:asciiTheme="minorHAnsi" w:eastAsiaTheme="minorEastAsia" w:hAnsiTheme="minorHAnsi" w:cstheme="minorBidi"/>
              <w:caps w:val="0"/>
              <w:noProof/>
              <w:sz w:val="22"/>
              <w:szCs w:val="22"/>
            </w:rPr>
          </w:pPr>
          <w:del w:id="302" w:author="John Pietras" w:date="2014-08-04T15:43:00Z">
            <w:r w:rsidRPr="00B67505" w:rsidDel="00B67505">
              <w:rPr>
                <w:rStyle w:val="Hyperlink"/>
                <w:noProof/>
              </w:rPr>
              <w:delText>3.1.2</w:delText>
            </w:r>
            <w:r w:rsidDel="00B67505">
              <w:rPr>
                <w:rFonts w:asciiTheme="minorHAnsi" w:eastAsiaTheme="minorEastAsia" w:hAnsiTheme="minorHAnsi" w:cstheme="minorBidi"/>
                <w:caps w:val="0"/>
                <w:noProof/>
                <w:sz w:val="22"/>
                <w:szCs w:val="22"/>
              </w:rPr>
              <w:tab/>
            </w:r>
            <w:r w:rsidRPr="00B67505" w:rsidDel="00B67505">
              <w:rPr>
                <w:rStyle w:val="Hyperlink"/>
                <w:noProof/>
              </w:rPr>
              <w:delText>Forward Space packet Service</w:delText>
            </w:r>
            <w:r w:rsidDel="00B67505">
              <w:rPr>
                <w:noProof/>
                <w:webHidden/>
              </w:rPr>
              <w:tab/>
            </w:r>
          </w:del>
          <w:del w:id="303" w:author="John Pietras" w:date="2014-08-04T09:51:00Z">
            <w:r w:rsidDel="006D2AA8">
              <w:rPr>
                <w:noProof/>
                <w:webHidden/>
              </w:rPr>
              <w:delText>3-12</w:delText>
            </w:r>
          </w:del>
        </w:p>
        <w:p w14:paraId="6BACF9A4" w14:textId="77777777" w:rsidR="002C792F" w:rsidDel="00B67505" w:rsidRDefault="002C792F">
          <w:pPr>
            <w:pStyle w:val="TOC3"/>
            <w:tabs>
              <w:tab w:val="left" w:pos="1627"/>
            </w:tabs>
            <w:rPr>
              <w:del w:id="304" w:author="John Pietras" w:date="2014-08-04T15:43:00Z"/>
              <w:rFonts w:asciiTheme="minorHAnsi" w:eastAsiaTheme="minorEastAsia" w:hAnsiTheme="minorHAnsi" w:cstheme="minorBidi"/>
              <w:caps w:val="0"/>
              <w:noProof/>
              <w:sz w:val="22"/>
              <w:szCs w:val="22"/>
            </w:rPr>
          </w:pPr>
          <w:del w:id="305" w:author="John Pietras" w:date="2014-08-04T15:43:00Z">
            <w:r w:rsidRPr="00B67505" w:rsidDel="00B67505">
              <w:rPr>
                <w:rStyle w:val="Hyperlink"/>
                <w:noProof/>
              </w:rPr>
              <w:delText>3.1.3</w:delText>
            </w:r>
            <w:r w:rsidDel="00B67505">
              <w:rPr>
                <w:rFonts w:asciiTheme="minorHAnsi" w:eastAsiaTheme="minorEastAsia" w:hAnsiTheme="minorHAnsi" w:cstheme="minorBidi"/>
                <w:caps w:val="0"/>
                <w:noProof/>
                <w:sz w:val="22"/>
                <w:szCs w:val="22"/>
              </w:rPr>
              <w:tab/>
            </w:r>
            <w:r w:rsidRPr="00B67505" w:rsidDel="00B67505">
              <w:rPr>
                <w:rStyle w:val="Hyperlink"/>
                <w:noProof/>
              </w:rPr>
              <w:delText>Forward Frame Service</w:delText>
            </w:r>
            <w:r w:rsidDel="00B67505">
              <w:rPr>
                <w:noProof/>
                <w:webHidden/>
              </w:rPr>
              <w:tab/>
            </w:r>
          </w:del>
          <w:del w:id="306" w:author="John Pietras" w:date="2014-08-04T09:51:00Z">
            <w:r w:rsidDel="006D2AA8">
              <w:rPr>
                <w:noProof/>
                <w:webHidden/>
              </w:rPr>
              <w:delText>3-15</w:delText>
            </w:r>
          </w:del>
        </w:p>
        <w:p w14:paraId="65F200B0" w14:textId="77777777" w:rsidR="002C792F" w:rsidDel="00B67505" w:rsidRDefault="002C792F">
          <w:pPr>
            <w:pStyle w:val="TOC3"/>
            <w:tabs>
              <w:tab w:val="left" w:pos="1627"/>
            </w:tabs>
            <w:rPr>
              <w:del w:id="307" w:author="John Pietras" w:date="2014-08-04T15:43:00Z"/>
              <w:rFonts w:asciiTheme="minorHAnsi" w:eastAsiaTheme="minorEastAsia" w:hAnsiTheme="minorHAnsi" w:cstheme="minorBidi"/>
              <w:caps w:val="0"/>
              <w:noProof/>
              <w:sz w:val="22"/>
              <w:szCs w:val="22"/>
            </w:rPr>
          </w:pPr>
          <w:del w:id="308" w:author="John Pietras" w:date="2014-08-04T15:43:00Z">
            <w:r w:rsidRPr="00B67505" w:rsidDel="00B67505">
              <w:rPr>
                <w:rStyle w:val="Hyperlink"/>
                <w:noProof/>
              </w:rPr>
              <w:delText>3.1.4</w:delText>
            </w:r>
            <w:r w:rsidDel="00B67505">
              <w:rPr>
                <w:rFonts w:asciiTheme="minorHAnsi" w:eastAsiaTheme="minorEastAsia" w:hAnsiTheme="minorHAnsi" w:cstheme="minorBidi"/>
                <w:caps w:val="0"/>
                <w:noProof/>
                <w:sz w:val="22"/>
                <w:szCs w:val="22"/>
              </w:rPr>
              <w:tab/>
            </w:r>
            <w:r w:rsidRPr="00B67505" w:rsidDel="00B67505">
              <w:rPr>
                <w:rStyle w:val="Hyperlink"/>
                <w:noProof/>
              </w:rPr>
              <w:delText>Forward FILE Service</w:delText>
            </w:r>
            <w:r w:rsidDel="00B67505">
              <w:rPr>
                <w:noProof/>
                <w:webHidden/>
              </w:rPr>
              <w:tab/>
            </w:r>
          </w:del>
          <w:del w:id="309" w:author="John Pietras" w:date="2014-08-04T09:51:00Z">
            <w:r w:rsidDel="006D2AA8">
              <w:rPr>
                <w:noProof/>
                <w:webHidden/>
              </w:rPr>
              <w:delText>3-19</w:delText>
            </w:r>
          </w:del>
        </w:p>
        <w:p w14:paraId="10114060" w14:textId="77777777" w:rsidR="002C792F" w:rsidDel="00B67505" w:rsidRDefault="002C792F">
          <w:pPr>
            <w:pStyle w:val="TOC2"/>
            <w:tabs>
              <w:tab w:val="left" w:pos="907"/>
            </w:tabs>
            <w:rPr>
              <w:del w:id="310" w:author="John Pietras" w:date="2014-08-04T15:43:00Z"/>
              <w:rFonts w:asciiTheme="minorHAnsi" w:eastAsiaTheme="minorEastAsia" w:hAnsiTheme="minorHAnsi" w:cstheme="minorBidi"/>
              <w:caps w:val="0"/>
              <w:noProof/>
              <w:sz w:val="22"/>
              <w:szCs w:val="22"/>
            </w:rPr>
          </w:pPr>
          <w:del w:id="311" w:author="John Pietras" w:date="2014-08-04T15:43:00Z">
            <w:r w:rsidRPr="00B67505" w:rsidDel="00B67505">
              <w:rPr>
                <w:rStyle w:val="Hyperlink"/>
                <w:noProof/>
              </w:rPr>
              <w:delText>3.2</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Return Data Delivery Services</w:delText>
            </w:r>
            <w:r w:rsidDel="00B67505">
              <w:rPr>
                <w:noProof/>
                <w:webHidden/>
              </w:rPr>
              <w:tab/>
            </w:r>
          </w:del>
          <w:del w:id="312" w:author="John Pietras" w:date="2014-08-04T09:51:00Z">
            <w:r w:rsidDel="006D2AA8">
              <w:rPr>
                <w:noProof/>
                <w:webHidden/>
              </w:rPr>
              <w:delText>3-22</w:delText>
            </w:r>
          </w:del>
        </w:p>
        <w:p w14:paraId="00DF4D97" w14:textId="77777777" w:rsidR="002C792F" w:rsidDel="00B67505" w:rsidRDefault="002C792F">
          <w:pPr>
            <w:pStyle w:val="TOC3"/>
            <w:tabs>
              <w:tab w:val="left" w:pos="1627"/>
            </w:tabs>
            <w:rPr>
              <w:del w:id="313" w:author="John Pietras" w:date="2014-08-04T15:43:00Z"/>
              <w:rFonts w:asciiTheme="minorHAnsi" w:eastAsiaTheme="minorEastAsia" w:hAnsiTheme="minorHAnsi" w:cstheme="minorBidi"/>
              <w:caps w:val="0"/>
              <w:noProof/>
              <w:sz w:val="22"/>
              <w:szCs w:val="22"/>
            </w:rPr>
          </w:pPr>
          <w:del w:id="314" w:author="John Pietras" w:date="2014-08-04T15:43:00Z">
            <w:r w:rsidRPr="00B67505" w:rsidDel="00B67505">
              <w:rPr>
                <w:rStyle w:val="Hyperlink"/>
                <w:noProof/>
              </w:rPr>
              <w:delText>3.2.1</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Return All Frames Service</w:delText>
            </w:r>
            <w:r w:rsidDel="00B67505">
              <w:rPr>
                <w:noProof/>
                <w:webHidden/>
              </w:rPr>
              <w:tab/>
            </w:r>
          </w:del>
          <w:del w:id="315" w:author="John Pietras" w:date="2014-08-04T09:51:00Z">
            <w:r w:rsidDel="006D2AA8">
              <w:rPr>
                <w:noProof/>
                <w:webHidden/>
              </w:rPr>
              <w:delText>3-22</w:delText>
            </w:r>
          </w:del>
        </w:p>
        <w:p w14:paraId="11B03B80" w14:textId="77777777" w:rsidR="002C792F" w:rsidDel="00B67505" w:rsidRDefault="002C792F">
          <w:pPr>
            <w:pStyle w:val="TOC3"/>
            <w:tabs>
              <w:tab w:val="left" w:pos="1627"/>
            </w:tabs>
            <w:rPr>
              <w:del w:id="316" w:author="John Pietras" w:date="2014-08-04T15:43:00Z"/>
              <w:rFonts w:asciiTheme="minorHAnsi" w:eastAsiaTheme="minorEastAsia" w:hAnsiTheme="minorHAnsi" w:cstheme="minorBidi"/>
              <w:caps w:val="0"/>
              <w:noProof/>
              <w:sz w:val="22"/>
              <w:szCs w:val="22"/>
            </w:rPr>
          </w:pPr>
          <w:del w:id="317" w:author="John Pietras" w:date="2014-08-04T15:43:00Z">
            <w:r w:rsidRPr="00B67505" w:rsidDel="00B67505">
              <w:rPr>
                <w:rStyle w:val="Hyperlink"/>
                <w:noProof/>
              </w:rPr>
              <w:delText>3.2.2</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Return Channel Frames Service</w:delText>
            </w:r>
            <w:r w:rsidDel="00B67505">
              <w:rPr>
                <w:noProof/>
                <w:webHidden/>
              </w:rPr>
              <w:tab/>
            </w:r>
          </w:del>
          <w:del w:id="318" w:author="John Pietras" w:date="2014-08-04T09:51:00Z">
            <w:r w:rsidDel="006D2AA8">
              <w:rPr>
                <w:noProof/>
                <w:webHidden/>
              </w:rPr>
              <w:delText>3-24</w:delText>
            </w:r>
          </w:del>
        </w:p>
        <w:p w14:paraId="30E76655" w14:textId="77777777" w:rsidR="002C792F" w:rsidDel="00B67505" w:rsidRDefault="002C792F">
          <w:pPr>
            <w:pStyle w:val="TOC3"/>
            <w:tabs>
              <w:tab w:val="left" w:pos="1627"/>
            </w:tabs>
            <w:rPr>
              <w:del w:id="319" w:author="John Pietras" w:date="2014-08-04T15:43:00Z"/>
              <w:rFonts w:asciiTheme="minorHAnsi" w:eastAsiaTheme="minorEastAsia" w:hAnsiTheme="minorHAnsi" w:cstheme="minorBidi"/>
              <w:caps w:val="0"/>
              <w:noProof/>
              <w:sz w:val="22"/>
              <w:szCs w:val="22"/>
            </w:rPr>
          </w:pPr>
          <w:del w:id="320" w:author="John Pietras" w:date="2014-08-04T15:43:00Z">
            <w:r w:rsidRPr="00B67505" w:rsidDel="00B67505">
              <w:rPr>
                <w:rStyle w:val="Hyperlink"/>
                <w:noProof/>
              </w:rPr>
              <w:delText>3.2.3</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Return Operational Control Fields Service</w:delText>
            </w:r>
            <w:r w:rsidDel="00B67505">
              <w:rPr>
                <w:noProof/>
                <w:webHidden/>
              </w:rPr>
              <w:tab/>
            </w:r>
          </w:del>
          <w:del w:id="321" w:author="John Pietras" w:date="2014-08-04T09:51:00Z">
            <w:r w:rsidDel="006D2AA8">
              <w:rPr>
                <w:noProof/>
                <w:webHidden/>
              </w:rPr>
              <w:delText>3-26</w:delText>
            </w:r>
          </w:del>
        </w:p>
        <w:p w14:paraId="384D9F23" w14:textId="77777777" w:rsidR="002C792F" w:rsidDel="00B67505" w:rsidRDefault="002C792F">
          <w:pPr>
            <w:pStyle w:val="TOC3"/>
            <w:tabs>
              <w:tab w:val="left" w:pos="1627"/>
            </w:tabs>
            <w:rPr>
              <w:del w:id="322" w:author="John Pietras" w:date="2014-08-04T15:43:00Z"/>
              <w:rFonts w:asciiTheme="minorHAnsi" w:eastAsiaTheme="minorEastAsia" w:hAnsiTheme="minorHAnsi" w:cstheme="minorBidi"/>
              <w:caps w:val="0"/>
              <w:noProof/>
              <w:sz w:val="22"/>
              <w:szCs w:val="22"/>
            </w:rPr>
          </w:pPr>
          <w:del w:id="323" w:author="John Pietras" w:date="2014-08-04T15:43:00Z">
            <w:r w:rsidRPr="00B67505" w:rsidDel="00B67505">
              <w:rPr>
                <w:rStyle w:val="Hyperlink"/>
                <w:noProof/>
              </w:rPr>
              <w:delText>3.2.4</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Return Unframed Telemetry Service</w:delText>
            </w:r>
            <w:r w:rsidDel="00B67505">
              <w:rPr>
                <w:noProof/>
                <w:webHidden/>
              </w:rPr>
              <w:tab/>
            </w:r>
          </w:del>
          <w:del w:id="324" w:author="John Pietras" w:date="2014-08-04T09:51:00Z">
            <w:r w:rsidDel="006D2AA8">
              <w:rPr>
                <w:noProof/>
                <w:webHidden/>
              </w:rPr>
              <w:delText>3-27</w:delText>
            </w:r>
          </w:del>
        </w:p>
        <w:p w14:paraId="14DED227" w14:textId="77777777" w:rsidR="002C792F" w:rsidDel="00B67505" w:rsidRDefault="002C792F">
          <w:pPr>
            <w:pStyle w:val="TOC3"/>
            <w:tabs>
              <w:tab w:val="left" w:pos="1627"/>
            </w:tabs>
            <w:rPr>
              <w:del w:id="325" w:author="John Pietras" w:date="2014-08-04T15:43:00Z"/>
              <w:rFonts w:asciiTheme="minorHAnsi" w:eastAsiaTheme="minorEastAsia" w:hAnsiTheme="minorHAnsi" w:cstheme="minorBidi"/>
              <w:caps w:val="0"/>
              <w:noProof/>
              <w:sz w:val="22"/>
              <w:szCs w:val="22"/>
            </w:rPr>
          </w:pPr>
          <w:del w:id="326" w:author="John Pietras" w:date="2014-08-04T15:43:00Z">
            <w:r w:rsidRPr="00B67505" w:rsidDel="00B67505">
              <w:rPr>
                <w:rStyle w:val="Hyperlink"/>
                <w:noProof/>
              </w:rPr>
              <w:delText>3.2.5</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Return FILE Service</w:delText>
            </w:r>
            <w:r w:rsidDel="00B67505">
              <w:rPr>
                <w:noProof/>
                <w:webHidden/>
              </w:rPr>
              <w:tab/>
            </w:r>
          </w:del>
          <w:del w:id="327" w:author="John Pietras" w:date="2014-08-04T09:51:00Z">
            <w:r w:rsidDel="006D2AA8">
              <w:rPr>
                <w:noProof/>
                <w:webHidden/>
              </w:rPr>
              <w:delText>3-29</w:delText>
            </w:r>
          </w:del>
        </w:p>
        <w:p w14:paraId="4330E873" w14:textId="77777777" w:rsidR="002C792F" w:rsidDel="00B67505" w:rsidRDefault="002C792F">
          <w:pPr>
            <w:pStyle w:val="TOC2"/>
            <w:tabs>
              <w:tab w:val="left" w:pos="907"/>
            </w:tabs>
            <w:rPr>
              <w:del w:id="328" w:author="John Pietras" w:date="2014-08-04T15:43:00Z"/>
              <w:rFonts w:asciiTheme="minorHAnsi" w:eastAsiaTheme="minorEastAsia" w:hAnsiTheme="minorHAnsi" w:cstheme="minorBidi"/>
              <w:caps w:val="0"/>
              <w:noProof/>
              <w:sz w:val="22"/>
              <w:szCs w:val="22"/>
            </w:rPr>
          </w:pPr>
          <w:del w:id="329" w:author="John Pietras" w:date="2014-08-04T15:43:00Z">
            <w:r w:rsidRPr="00B67505" w:rsidDel="00B67505">
              <w:rPr>
                <w:rStyle w:val="Hyperlink"/>
                <w:noProof/>
              </w:rPr>
              <w:delText>3.3</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Radio Metric Services</w:delText>
            </w:r>
            <w:r w:rsidDel="00B67505">
              <w:rPr>
                <w:noProof/>
                <w:webHidden/>
              </w:rPr>
              <w:tab/>
            </w:r>
          </w:del>
          <w:del w:id="330" w:author="John Pietras" w:date="2014-08-04T09:51:00Z">
            <w:r w:rsidDel="006D2AA8">
              <w:rPr>
                <w:noProof/>
                <w:webHidden/>
              </w:rPr>
              <w:delText>3-33</w:delText>
            </w:r>
          </w:del>
        </w:p>
        <w:p w14:paraId="46526C27" w14:textId="77777777" w:rsidR="002C792F" w:rsidDel="00B67505" w:rsidRDefault="002C792F">
          <w:pPr>
            <w:pStyle w:val="TOC3"/>
            <w:tabs>
              <w:tab w:val="left" w:pos="1627"/>
            </w:tabs>
            <w:rPr>
              <w:del w:id="331" w:author="John Pietras" w:date="2014-08-04T15:43:00Z"/>
              <w:rFonts w:asciiTheme="minorHAnsi" w:eastAsiaTheme="minorEastAsia" w:hAnsiTheme="minorHAnsi" w:cstheme="minorBidi"/>
              <w:caps w:val="0"/>
              <w:noProof/>
              <w:sz w:val="22"/>
              <w:szCs w:val="22"/>
            </w:rPr>
          </w:pPr>
          <w:del w:id="332" w:author="John Pietras" w:date="2014-08-04T15:43:00Z">
            <w:r w:rsidRPr="00B67505" w:rsidDel="00B67505">
              <w:rPr>
                <w:rStyle w:val="Hyperlink"/>
                <w:noProof/>
              </w:rPr>
              <w:delText>3.3.1</w:delText>
            </w:r>
            <w:r w:rsidDel="00B67505">
              <w:rPr>
                <w:rFonts w:asciiTheme="minorHAnsi" w:eastAsiaTheme="minorEastAsia" w:hAnsiTheme="minorHAnsi" w:cstheme="minorBidi"/>
                <w:caps w:val="0"/>
                <w:noProof/>
                <w:sz w:val="22"/>
                <w:szCs w:val="22"/>
              </w:rPr>
              <w:tab/>
            </w:r>
            <w:r w:rsidRPr="00B67505" w:rsidDel="00B67505">
              <w:rPr>
                <w:rStyle w:val="Hyperlink"/>
                <w:noProof/>
              </w:rPr>
              <w:delText>Validated Data Radio Metric Service</w:delText>
            </w:r>
            <w:r w:rsidDel="00B67505">
              <w:rPr>
                <w:noProof/>
                <w:webHidden/>
              </w:rPr>
              <w:tab/>
            </w:r>
          </w:del>
          <w:del w:id="333" w:author="John Pietras" w:date="2014-08-04T09:51:00Z">
            <w:r w:rsidDel="006D2AA8">
              <w:rPr>
                <w:noProof/>
                <w:webHidden/>
              </w:rPr>
              <w:delText>3-33</w:delText>
            </w:r>
          </w:del>
        </w:p>
        <w:p w14:paraId="630BEEFB" w14:textId="77777777" w:rsidR="002C792F" w:rsidDel="00B67505" w:rsidRDefault="002C792F">
          <w:pPr>
            <w:pStyle w:val="TOC3"/>
            <w:tabs>
              <w:tab w:val="left" w:pos="1627"/>
            </w:tabs>
            <w:rPr>
              <w:del w:id="334" w:author="John Pietras" w:date="2014-08-04T15:43:00Z"/>
              <w:rFonts w:asciiTheme="minorHAnsi" w:eastAsiaTheme="minorEastAsia" w:hAnsiTheme="minorHAnsi" w:cstheme="minorBidi"/>
              <w:caps w:val="0"/>
              <w:noProof/>
              <w:sz w:val="22"/>
              <w:szCs w:val="22"/>
            </w:rPr>
          </w:pPr>
          <w:del w:id="335" w:author="John Pietras" w:date="2014-08-04T15:43:00Z">
            <w:r w:rsidRPr="00B67505" w:rsidDel="00B67505">
              <w:rPr>
                <w:rStyle w:val="Hyperlink"/>
                <w:noProof/>
              </w:rPr>
              <w:delText>3.3.2</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Raw Data Radio Metric Service</w:delText>
            </w:r>
            <w:r w:rsidDel="00B67505">
              <w:rPr>
                <w:noProof/>
                <w:webHidden/>
              </w:rPr>
              <w:tab/>
            </w:r>
          </w:del>
          <w:del w:id="336" w:author="John Pietras" w:date="2014-08-04T09:51:00Z">
            <w:r w:rsidDel="006D2AA8">
              <w:rPr>
                <w:noProof/>
                <w:webHidden/>
              </w:rPr>
              <w:delText>3-36</w:delText>
            </w:r>
          </w:del>
        </w:p>
        <w:p w14:paraId="5BDBF2B7" w14:textId="77777777" w:rsidR="002C792F" w:rsidDel="00B67505" w:rsidRDefault="002C792F">
          <w:pPr>
            <w:pStyle w:val="TOC3"/>
            <w:tabs>
              <w:tab w:val="left" w:pos="1627"/>
            </w:tabs>
            <w:rPr>
              <w:del w:id="337" w:author="John Pietras" w:date="2014-08-04T15:43:00Z"/>
              <w:rFonts w:asciiTheme="minorHAnsi" w:eastAsiaTheme="minorEastAsia" w:hAnsiTheme="minorHAnsi" w:cstheme="minorBidi"/>
              <w:caps w:val="0"/>
              <w:noProof/>
              <w:sz w:val="22"/>
              <w:szCs w:val="22"/>
            </w:rPr>
          </w:pPr>
          <w:del w:id="338" w:author="John Pietras" w:date="2014-08-04T15:43:00Z">
            <w:r w:rsidRPr="00B67505" w:rsidDel="00B67505">
              <w:rPr>
                <w:rStyle w:val="Hyperlink"/>
                <w:noProof/>
              </w:rPr>
              <w:delText>3.3.3</w:delText>
            </w:r>
            <w:r w:rsidDel="00B67505">
              <w:rPr>
                <w:rFonts w:asciiTheme="minorHAnsi" w:eastAsiaTheme="minorEastAsia" w:hAnsiTheme="minorHAnsi" w:cstheme="minorBidi"/>
                <w:caps w:val="0"/>
                <w:noProof/>
                <w:sz w:val="22"/>
                <w:szCs w:val="22"/>
              </w:rPr>
              <w:tab/>
            </w:r>
            <w:r w:rsidRPr="00B67505" w:rsidDel="00B67505">
              <w:rPr>
                <w:rStyle w:val="Hyperlink"/>
                <w:noProof/>
              </w:rPr>
              <w:delText>Delta-DOR Radio Metric Service</w:delText>
            </w:r>
            <w:r w:rsidDel="00B67505">
              <w:rPr>
                <w:noProof/>
                <w:webHidden/>
              </w:rPr>
              <w:tab/>
            </w:r>
          </w:del>
          <w:del w:id="339" w:author="John Pietras" w:date="2014-08-04T09:51:00Z">
            <w:r w:rsidDel="006D2AA8">
              <w:rPr>
                <w:noProof/>
                <w:webHidden/>
              </w:rPr>
              <w:delText>3-40</w:delText>
            </w:r>
          </w:del>
        </w:p>
        <w:p w14:paraId="1FFB4706" w14:textId="77777777" w:rsidR="002C792F" w:rsidDel="00B67505" w:rsidRDefault="002C792F">
          <w:pPr>
            <w:pStyle w:val="TOC3"/>
            <w:tabs>
              <w:tab w:val="left" w:pos="1627"/>
            </w:tabs>
            <w:rPr>
              <w:del w:id="340" w:author="John Pietras" w:date="2014-08-04T15:43:00Z"/>
              <w:rFonts w:asciiTheme="minorHAnsi" w:eastAsiaTheme="minorEastAsia" w:hAnsiTheme="minorHAnsi" w:cstheme="minorBidi"/>
              <w:caps w:val="0"/>
              <w:noProof/>
              <w:sz w:val="22"/>
              <w:szCs w:val="22"/>
            </w:rPr>
          </w:pPr>
          <w:del w:id="341" w:author="John Pietras" w:date="2014-08-04T15:43:00Z">
            <w:r w:rsidRPr="00B67505" w:rsidDel="00B67505">
              <w:rPr>
                <w:rStyle w:val="Hyperlink"/>
                <w:noProof/>
              </w:rPr>
              <w:delText>3.3.4</w:delText>
            </w:r>
            <w:r w:rsidDel="00B67505">
              <w:rPr>
                <w:rFonts w:asciiTheme="minorHAnsi" w:eastAsiaTheme="minorEastAsia" w:hAnsiTheme="minorHAnsi" w:cstheme="minorBidi"/>
                <w:caps w:val="0"/>
                <w:noProof/>
                <w:sz w:val="22"/>
                <w:szCs w:val="22"/>
              </w:rPr>
              <w:tab/>
            </w:r>
            <w:r w:rsidRPr="00B67505" w:rsidDel="00B67505">
              <w:rPr>
                <w:rStyle w:val="Hyperlink"/>
                <w:noProof/>
              </w:rPr>
              <w:delText>Open Loop Recording Service</w:delText>
            </w:r>
            <w:r w:rsidDel="00B67505">
              <w:rPr>
                <w:noProof/>
                <w:webHidden/>
              </w:rPr>
              <w:tab/>
            </w:r>
          </w:del>
          <w:del w:id="342" w:author="John Pietras" w:date="2014-08-04T09:51:00Z">
            <w:r w:rsidDel="006D2AA8">
              <w:rPr>
                <w:noProof/>
                <w:webHidden/>
              </w:rPr>
              <w:delText>3-43</w:delText>
            </w:r>
          </w:del>
        </w:p>
        <w:p w14:paraId="05E08447" w14:textId="18877718" w:rsidR="002C792F" w:rsidDel="00B67505" w:rsidRDefault="002C792F">
          <w:pPr>
            <w:pStyle w:val="TOC1"/>
            <w:rPr>
              <w:del w:id="343" w:author="John Pietras" w:date="2014-08-04T15:43:00Z"/>
              <w:rFonts w:asciiTheme="minorHAnsi" w:eastAsiaTheme="minorEastAsia" w:hAnsiTheme="minorHAnsi" w:cstheme="minorBidi"/>
              <w:b w:val="0"/>
              <w:caps w:val="0"/>
              <w:noProof/>
              <w:sz w:val="22"/>
              <w:szCs w:val="22"/>
            </w:rPr>
          </w:pPr>
          <w:del w:id="344" w:author="John Pietras" w:date="2014-08-04T15:43:00Z">
            <w:r w:rsidRPr="00B67505" w:rsidDel="00B67505">
              <w:rPr>
                <w:rStyle w:val="Hyperlink"/>
                <w:noProof/>
              </w:rPr>
              <w:delText>4</w:delText>
            </w:r>
            <w:r w:rsidDel="00B67505">
              <w:rPr>
                <w:rFonts w:asciiTheme="minorHAnsi" w:eastAsiaTheme="minorEastAsia" w:hAnsiTheme="minorHAnsi" w:cstheme="minorBidi"/>
                <w:b w:val="0"/>
                <w:caps w:val="0"/>
                <w:noProof/>
                <w:sz w:val="22"/>
                <w:szCs w:val="22"/>
              </w:rPr>
              <w:tab/>
            </w:r>
            <w:r w:rsidRPr="00B67505" w:rsidDel="00B67505">
              <w:rPr>
                <w:rStyle w:val="Hyperlink"/>
                <w:noProof/>
              </w:rPr>
              <w:delText>Service Mappings to Abstract Service Components And Service Components for the Retrieval Configuration</w:delText>
            </w:r>
            <w:r w:rsidDel="00B67505">
              <w:rPr>
                <w:noProof/>
                <w:webHidden/>
              </w:rPr>
              <w:tab/>
            </w:r>
          </w:del>
          <w:del w:id="345" w:author="John Pietras" w:date="2014-08-04T09:51:00Z">
            <w:r w:rsidDel="006D2AA8">
              <w:rPr>
                <w:noProof/>
                <w:webHidden/>
              </w:rPr>
              <w:delText>4-1</w:delText>
            </w:r>
          </w:del>
        </w:p>
        <w:p w14:paraId="113F5C21" w14:textId="77777777" w:rsidR="002C792F" w:rsidDel="00B67505" w:rsidRDefault="002C792F">
          <w:pPr>
            <w:pStyle w:val="TOC2"/>
            <w:tabs>
              <w:tab w:val="left" w:pos="907"/>
            </w:tabs>
            <w:rPr>
              <w:del w:id="346" w:author="John Pietras" w:date="2014-08-04T15:43:00Z"/>
              <w:rFonts w:asciiTheme="minorHAnsi" w:eastAsiaTheme="minorEastAsia" w:hAnsiTheme="minorHAnsi" w:cstheme="minorBidi"/>
              <w:caps w:val="0"/>
              <w:noProof/>
              <w:sz w:val="22"/>
              <w:szCs w:val="22"/>
            </w:rPr>
          </w:pPr>
          <w:del w:id="347" w:author="John Pietras" w:date="2014-08-04T15:43:00Z">
            <w:r w:rsidRPr="00B67505" w:rsidDel="00B67505">
              <w:rPr>
                <w:rStyle w:val="Hyperlink"/>
                <w:noProof/>
              </w:rPr>
              <w:delText>4.1</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Return Data Delivery Services</w:delText>
            </w:r>
            <w:r w:rsidDel="00B67505">
              <w:rPr>
                <w:noProof/>
                <w:webHidden/>
              </w:rPr>
              <w:tab/>
            </w:r>
          </w:del>
          <w:del w:id="348" w:author="John Pietras" w:date="2014-08-04T09:51:00Z">
            <w:r w:rsidDel="006D2AA8">
              <w:rPr>
                <w:noProof/>
                <w:webHidden/>
              </w:rPr>
              <w:delText>4-3</w:delText>
            </w:r>
          </w:del>
        </w:p>
        <w:p w14:paraId="46BE2AA4" w14:textId="77777777" w:rsidR="002C792F" w:rsidDel="00B67505" w:rsidRDefault="002C792F">
          <w:pPr>
            <w:pStyle w:val="TOC3"/>
            <w:tabs>
              <w:tab w:val="left" w:pos="1627"/>
            </w:tabs>
            <w:rPr>
              <w:del w:id="349" w:author="John Pietras" w:date="2014-08-04T15:43:00Z"/>
              <w:rFonts w:asciiTheme="minorHAnsi" w:eastAsiaTheme="minorEastAsia" w:hAnsiTheme="minorHAnsi" w:cstheme="minorBidi"/>
              <w:caps w:val="0"/>
              <w:noProof/>
              <w:sz w:val="22"/>
              <w:szCs w:val="22"/>
            </w:rPr>
          </w:pPr>
          <w:del w:id="350" w:author="John Pietras" w:date="2014-08-04T15:43:00Z">
            <w:r w:rsidRPr="00B67505" w:rsidDel="00B67505">
              <w:rPr>
                <w:rStyle w:val="Hyperlink"/>
                <w:noProof/>
              </w:rPr>
              <w:delText>4.1.1</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Return All Frames Service</w:delText>
            </w:r>
            <w:r w:rsidDel="00B67505">
              <w:rPr>
                <w:noProof/>
                <w:webHidden/>
              </w:rPr>
              <w:tab/>
            </w:r>
          </w:del>
          <w:del w:id="351" w:author="John Pietras" w:date="2014-08-04T09:51:00Z">
            <w:r w:rsidDel="006D2AA8">
              <w:rPr>
                <w:noProof/>
                <w:webHidden/>
              </w:rPr>
              <w:delText>4-3</w:delText>
            </w:r>
          </w:del>
        </w:p>
        <w:p w14:paraId="0876A874" w14:textId="77777777" w:rsidR="002C792F" w:rsidDel="00B67505" w:rsidRDefault="002C792F">
          <w:pPr>
            <w:pStyle w:val="TOC3"/>
            <w:tabs>
              <w:tab w:val="left" w:pos="1627"/>
            </w:tabs>
            <w:rPr>
              <w:del w:id="352" w:author="John Pietras" w:date="2014-08-04T15:43:00Z"/>
              <w:rFonts w:asciiTheme="minorHAnsi" w:eastAsiaTheme="minorEastAsia" w:hAnsiTheme="minorHAnsi" w:cstheme="minorBidi"/>
              <w:caps w:val="0"/>
              <w:noProof/>
              <w:sz w:val="22"/>
              <w:szCs w:val="22"/>
            </w:rPr>
          </w:pPr>
          <w:del w:id="353" w:author="John Pietras" w:date="2014-08-04T15:43:00Z">
            <w:r w:rsidRPr="00B67505" w:rsidDel="00B67505">
              <w:rPr>
                <w:rStyle w:val="Hyperlink"/>
                <w:noProof/>
              </w:rPr>
              <w:delText>4.1.2</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Return Channel Frames Service</w:delText>
            </w:r>
            <w:r w:rsidDel="00B67505">
              <w:rPr>
                <w:noProof/>
                <w:webHidden/>
              </w:rPr>
              <w:tab/>
            </w:r>
          </w:del>
          <w:del w:id="354" w:author="John Pietras" w:date="2014-08-04T09:51:00Z">
            <w:r w:rsidDel="006D2AA8">
              <w:rPr>
                <w:noProof/>
                <w:webHidden/>
              </w:rPr>
              <w:delText>4-4</w:delText>
            </w:r>
          </w:del>
        </w:p>
        <w:p w14:paraId="4B291992" w14:textId="77777777" w:rsidR="002C792F" w:rsidDel="00B67505" w:rsidRDefault="002C792F">
          <w:pPr>
            <w:pStyle w:val="TOC3"/>
            <w:tabs>
              <w:tab w:val="left" w:pos="1627"/>
            </w:tabs>
            <w:rPr>
              <w:del w:id="355" w:author="John Pietras" w:date="2014-08-04T15:43:00Z"/>
              <w:rFonts w:asciiTheme="minorHAnsi" w:eastAsiaTheme="minorEastAsia" w:hAnsiTheme="minorHAnsi" w:cstheme="minorBidi"/>
              <w:caps w:val="0"/>
              <w:noProof/>
              <w:sz w:val="22"/>
              <w:szCs w:val="22"/>
            </w:rPr>
          </w:pPr>
          <w:del w:id="356" w:author="John Pietras" w:date="2014-08-04T15:43:00Z">
            <w:r w:rsidRPr="00B67505" w:rsidDel="00B67505">
              <w:rPr>
                <w:rStyle w:val="Hyperlink"/>
                <w:noProof/>
              </w:rPr>
              <w:delText>4.1.3</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Return Unframed Telemetry Service</w:delText>
            </w:r>
            <w:r w:rsidDel="00B67505">
              <w:rPr>
                <w:noProof/>
                <w:webHidden/>
              </w:rPr>
              <w:tab/>
            </w:r>
          </w:del>
          <w:del w:id="357" w:author="John Pietras" w:date="2014-08-04T09:51:00Z">
            <w:r w:rsidDel="006D2AA8">
              <w:rPr>
                <w:noProof/>
                <w:webHidden/>
              </w:rPr>
              <w:delText>4-5</w:delText>
            </w:r>
          </w:del>
        </w:p>
        <w:p w14:paraId="02C6CF0F" w14:textId="77777777" w:rsidR="002C792F" w:rsidDel="00B67505" w:rsidRDefault="002C792F">
          <w:pPr>
            <w:pStyle w:val="TOC3"/>
            <w:tabs>
              <w:tab w:val="left" w:pos="1627"/>
            </w:tabs>
            <w:rPr>
              <w:del w:id="358" w:author="John Pietras" w:date="2014-08-04T15:43:00Z"/>
              <w:rFonts w:asciiTheme="minorHAnsi" w:eastAsiaTheme="minorEastAsia" w:hAnsiTheme="minorHAnsi" w:cstheme="minorBidi"/>
              <w:caps w:val="0"/>
              <w:noProof/>
              <w:sz w:val="22"/>
              <w:szCs w:val="22"/>
            </w:rPr>
          </w:pPr>
          <w:del w:id="359" w:author="John Pietras" w:date="2014-08-04T15:43:00Z">
            <w:r w:rsidRPr="00B67505" w:rsidDel="00B67505">
              <w:rPr>
                <w:rStyle w:val="Hyperlink"/>
                <w:noProof/>
              </w:rPr>
              <w:delText>4.1.4</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Return File Service</w:delText>
            </w:r>
            <w:r w:rsidDel="00B67505">
              <w:rPr>
                <w:noProof/>
                <w:webHidden/>
              </w:rPr>
              <w:tab/>
            </w:r>
          </w:del>
          <w:del w:id="360" w:author="John Pietras" w:date="2014-08-04T09:51:00Z">
            <w:r w:rsidDel="006D2AA8">
              <w:rPr>
                <w:noProof/>
                <w:webHidden/>
              </w:rPr>
              <w:delText>4-6</w:delText>
            </w:r>
          </w:del>
        </w:p>
        <w:p w14:paraId="20021DD6" w14:textId="77777777" w:rsidR="002C792F" w:rsidDel="00B67505" w:rsidRDefault="002C792F">
          <w:pPr>
            <w:pStyle w:val="TOC2"/>
            <w:tabs>
              <w:tab w:val="left" w:pos="907"/>
            </w:tabs>
            <w:rPr>
              <w:del w:id="361" w:author="John Pietras" w:date="2014-08-04T15:43:00Z"/>
              <w:rFonts w:asciiTheme="minorHAnsi" w:eastAsiaTheme="minorEastAsia" w:hAnsiTheme="minorHAnsi" w:cstheme="minorBidi"/>
              <w:caps w:val="0"/>
              <w:noProof/>
              <w:sz w:val="22"/>
              <w:szCs w:val="22"/>
            </w:rPr>
          </w:pPr>
          <w:del w:id="362" w:author="John Pietras" w:date="2014-08-04T15:43:00Z">
            <w:r w:rsidRPr="00B67505" w:rsidDel="00B67505">
              <w:rPr>
                <w:rStyle w:val="Hyperlink"/>
                <w:noProof/>
              </w:rPr>
              <w:delText>4.2</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Radio Metric Services</w:delText>
            </w:r>
            <w:r w:rsidDel="00B67505">
              <w:rPr>
                <w:noProof/>
                <w:webHidden/>
              </w:rPr>
              <w:tab/>
            </w:r>
          </w:del>
          <w:del w:id="363" w:author="John Pietras" w:date="2014-08-04T09:51:00Z">
            <w:r w:rsidDel="006D2AA8">
              <w:rPr>
                <w:noProof/>
                <w:webHidden/>
              </w:rPr>
              <w:delText>4-7</w:delText>
            </w:r>
          </w:del>
        </w:p>
        <w:p w14:paraId="0C3F54BE" w14:textId="77777777" w:rsidR="002C792F" w:rsidDel="00B67505" w:rsidRDefault="002C792F">
          <w:pPr>
            <w:pStyle w:val="TOC3"/>
            <w:tabs>
              <w:tab w:val="left" w:pos="1627"/>
            </w:tabs>
            <w:rPr>
              <w:del w:id="364" w:author="John Pietras" w:date="2014-08-04T15:43:00Z"/>
              <w:rFonts w:asciiTheme="minorHAnsi" w:eastAsiaTheme="minorEastAsia" w:hAnsiTheme="minorHAnsi" w:cstheme="minorBidi"/>
              <w:caps w:val="0"/>
              <w:noProof/>
              <w:sz w:val="22"/>
              <w:szCs w:val="22"/>
            </w:rPr>
          </w:pPr>
          <w:del w:id="365" w:author="John Pietras" w:date="2014-08-04T15:43:00Z">
            <w:r w:rsidRPr="00B67505" w:rsidDel="00B67505">
              <w:rPr>
                <w:rStyle w:val="Hyperlink"/>
                <w:noProof/>
              </w:rPr>
              <w:delText>4.2.1</w:delText>
            </w:r>
            <w:r w:rsidDel="00B67505">
              <w:rPr>
                <w:rFonts w:asciiTheme="minorHAnsi" w:eastAsiaTheme="minorEastAsia" w:hAnsiTheme="minorHAnsi" w:cstheme="minorBidi"/>
                <w:caps w:val="0"/>
                <w:noProof/>
                <w:sz w:val="22"/>
                <w:szCs w:val="22"/>
              </w:rPr>
              <w:tab/>
            </w:r>
            <w:r w:rsidRPr="00B67505" w:rsidDel="00B67505">
              <w:rPr>
                <w:rStyle w:val="Hyperlink"/>
                <w:noProof/>
              </w:rPr>
              <w:delText>Validated Data Radio Metric Service</w:delText>
            </w:r>
            <w:r w:rsidDel="00B67505">
              <w:rPr>
                <w:noProof/>
                <w:webHidden/>
              </w:rPr>
              <w:tab/>
            </w:r>
          </w:del>
          <w:del w:id="366" w:author="John Pietras" w:date="2014-08-04T09:51:00Z">
            <w:r w:rsidDel="006D2AA8">
              <w:rPr>
                <w:noProof/>
                <w:webHidden/>
              </w:rPr>
              <w:delText>4-7</w:delText>
            </w:r>
          </w:del>
        </w:p>
        <w:p w14:paraId="74A2B7C4" w14:textId="77777777" w:rsidR="002C792F" w:rsidDel="00B67505" w:rsidRDefault="002C792F">
          <w:pPr>
            <w:pStyle w:val="TOC3"/>
            <w:tabs>
              <w:tab w:val="left" w:pos="1627"/>
            </w:tabs>
            <w:rPr>
              <w:del w:id="367" w:author="John Pietras" w:date="2014-08-04T15:43:00Z"/>
              <w:rFonts w:asciiTheme="minorHAnsi" w:eastAsiaTheme="minorEastAsia" w:hAnsiTheme="minorHAnsi" w:cstheme="minorBidi"/>
              <w:caps w:val="0"/>
              <w:noProof/>
              <w:sz w:val="22"/>
              <w:szCs w:val="22"/>
            </w:rPr>
          </w:pPr>
          <w:del w:id="368" w:author="John Pietras" w:date="2014-08-04T15:43:00Z">
            <w:r w:rsidRPr="00B67505" w:rsidDel="00B67505">
              <w:rPr>
                <w:rStyle w:val="Hyperlink"/>
                <w:noProof/>
              </w:rPr>
              <w:delText>4.2.2</w:delText>
            </w:r>
            <w:r w:rsidDel="00B67505">
              <w:rPr>
                <w:rFonts w:asciiTheme="minorHAnsi" w:eastAsiaTheme="minorEastAsia" w:hAnsiTheme="minorHAnsi" w:cstheme="minorBidi"/>
                <w:caps w:val="0"/>
                <w:noProof/>
                <w:sz w:val="22"/>
                <w:szCs w:val="22"/>
              </w:rPr>
              <w:tab/>
            </w:r>
            <w:r w:rsidRPr="00B67505" w:rsidDel="00B67505">
              <w:rPr>
                <w:rStyle w:val="Hyperlink"/>
                <w:noProof/>
              </w:rPr>
              <w:delText>Raw Data Radio Metric Service</w:delText>
            </w:r>
            <w:r w:rsidDel="00B67505">
              <w:rPr>
                <w:noProof/>
                <w:webHidden/>
              </w:rPr>
              <w:tab/>
            </w:r>
          </w:del>
          <w:del w:id="369" w:author="John Pietras" w:date="2014-08-04T09:51:00Z">
            <w:r w:rsidDel="006D2AA8">
              <w:rPr>
                <w:noProof/>
                <w:webHidden/>
              </w:rPr>
              <w:delText>4-8</w:delText>
            </w:r>
          </w:del>
        </w:p>
        <w:p w14:paraId="2170C3A1" w14:textId="77777777" w:rsidR="002C792F" w:rsidDel="00B67505" w:rsidRDefault="002C792F">
          <w:pPr>
            <w:pStyle w:val="TOC3"/>
            <w:tabs>
              <w:tab w:val="left" w:pos="1627"/>
            </w:tabs>
            <w:rPr>
              <w:del w:id="370" w:author="John Pietras" w:date="2014-08-04T15:43:00Z"/>
              <w:rFonts w:asciiTheme="minorHAnsi" w:eastAsiaTheme="minorEastAsia" w:hAnsiTheme="minorHAnsi" w:cstheme="minorBidi"/>
              <w:caps w:val="0"/>
              <w:noProof/>
              <w:sz w:val="22"/>
              <w:szCs w:val="22"/>
            </w:rPr>
          </w:pPr>
          <w:del w:id="371" w:author="John Pietras" w:date="2014-08-04T15:43:00Z">
            <w:r w:rsidRPr="00B67505" w:rsidDel="00B67505">
              <w:rPr>
                <w:rStyle w:val="Hyperlink"/>
                <w:noProof/>
              </w:rPr>
              <w:delText>4.2.3</w:delText>
            </w:r>
            <w:r w:rsidDel="00B67505">
              <w:rPr>
                <w:rFonts w:asciiTheme="minorHAnsi" w:eastAsiaTheme="minorEastAsia" w:hAnsiTheme="minorHAnsi" w:cstheme="minorBidi"/>
                <w:caps w:val="0"/>
                <w:noProof/>
                <w:sz w:val="22"/>
                <w:szCs w:val="22"/>
              </w:rPr>
              <w:tab/>
            </w:r>
            <w:r w:rsidRPr="00B67505" w:rsidDel="00B67505">
              <w:rPr>
                <w:rStyle w:val="Hyperlink"/>
                <w:noProof/>
              </w:rPr>
              <w:delText>Delta-DOR Radio Metric Service</w:delText>
            </w:r>
            <w:r w:rsidDel="00B67505">
              <w:rPr>
                <w:noProof/>
                <w:webHidden/>
              </w:rPr>
              <w:tab/>
            </w:r>
          </w:del>
          <w:del w:id="372" w:author="John Pietras" w:date="2014-08-04T09:51:00Z">
            <w:r w:rsidDel="006D2AA8">
              <w:rPr>
                <w:noProof/>
                <w:webHidden/>
              </w:rPr>
              <w:delText>4-9</w:delText>
            </w:r>
          </w:del>
        </w:p>
        <w:p w14:paraId="7E0DC0D7" w14:textId="77777777" w:rsidR="002C792F" w:rsidDel="00B67505" w:rsidRDefault="002C792F">
          <w:pPr>
            <w:pStyle w:val="TOC3"/>
            <w:tabs>
              <w:tab w:val="left" w:pos="1627"/>
            </w:tabs>
            <w:rPr>
              <w:del w:id="373" w:author="John Pietras" w:date="2014-08-04T15:43:00Z"/>
              <w:rFonts w:asciiTheme="minorHAnsi" w:eastAsiaTheme="minorEastAsia" w:hAnsiTheme="minorHAnsi" w:cstheme="minorBidi"/>
              <w:caps w:val="0"/>
              <w:noProof/>
              <w:sz w:val="22"/>
              <w:szCs w:val="22"/>
            </w:rPr>
          </w:pPr>
          <w:del w:id="374" w:author="John Pietras" w:date="2014-08-04T15:43:00Z">
            <w:r w:rsidRPr="00B67505" w:rsidDel="00B67505">
              <w:rPr>
                <w:rStyle w:val="Hyperlink"/>
                <w:noProof/>
              </w:rPr>
              <w:delText>4.2.4</w:delText>
            </w:r>
            <w:r w:rsidDel="00B67505">
              <w:rPr>
                <w:rFonts w:asciiTheme="minorHAnsi" w:eastAsiaTheme="minorEastAsia" w:hAnsiTheme="minorHAnsi" w:cstheme="minorBidi"/>
                <w:caps w:val="0"/>
                <w:noProof/>
                <w:sz w:val="22"/>
                <w:szCs w:val="22"/>
              </w:rPr>
              <w:tab/>
            </w:r>
            <w:r w:rsidRPr="00B67505" w:rsidDel="00B67505">
              <w:rPr>
                <w:rStyle w:val="Hyperlink"/>
                <w:noProof/>
              </w:rPr>
              <w:delText>Open Loop Recording Radio Metric Service</w:delText>
            </w:r>
            <w:r w:rsidDel="00B67505">
              <w:rPr>
                <w:noProof/>
                <w:webHidden/>
              </w:rPr>
              <w:tab/>
            </w:r>
          </w:del>
          <w:del w:id="375" w:author="John Pietras" w:date="2014-08-04T09:51:00Z">
            <w:r w:rsidDel="006D2AA8">
              <w:rPr>
                <w:noProof/>
                <w:webHidden/>
              </w:rPr>
              <w:delText>4-10</w:delText>
            </w:r>
          </w:del>
        </w:p>
        <w:p w14:paraId="70ABF1A3" w14:textId="23AF09AF" w:rsidR="002C792F" w:rsidDel="00B67505" w:rsidRDefault="002C792F">
          <w:pPr>
            <w:pStyle w:val="TOC1"/>
            <w:rPr>
              <w:del w:id="376" w:author="John Pietras" w:date="2014-08-04T15:43:00Z"/>
              <w:rFonts w:asciiTheme="minorHAnsi" w:eastAsiaTheme="minorEastAsia" w:hAnsiTheme="minorHAnsi" w:cstheme="minorBidi"/>
              <w:b w:val="0"/>
              <w:caps w:val="0"/>
              <w:noProof/>
              <w:sz w:val="22"/>
              <w:szCs w:val="22"/>
            </w:rPr>
          </w:pPr>
          <w:del w:id="377" w:author="John Pietras" w:date="2014-08-04T15:43:00Z">
            <w:r w:rsidRPr="00B67505" w:rsidDel="00B67505">
              <w:rPr>
                <w:rStyle w:val="Hyperlink"/>
                <w:noProof/>
              </w:rPr>
              <w:delText>5</w:delText>
            </w:r>
            <w:r w:rsidDel="00B67505">
              <w:rPr>
                <w:rFonts w:asciiTheme="minorHAnsi" w:eastAsiaTheme="minorEastAsia" w:hAnsiTheme="minorHAnsi" w:cstheme="minorBidi"/>
                <w:b w:val="0"/>
                <w:caps w:val="0"/>
                <w:noProof/>
                <w:sz w:val="22"/>
                <w:szCs w:val="22"/>
              </w:rPr>
              <w:tab/>
            </w:r>
            <w:r w:rsidRPr="00B67505" w:rsidDel="00B67505">
              <w:rPr>
                <w:rStyle w:val="Hyperlink"/>
                <w:noProof/>
              </w:rPr>
              <w:delText>Service Mappings to Abstract Service Components And Service Components for the Forward Offline Configuration</w:delText>
            </w:r>
            <w:r w:rsidDel="00B67505">
              <w:rPr>
                <w:noProof/>
                <w:webHidden/>
              </w:rPr>
              <w:tab/>
            </w:r>
          </w:del>
          <w:del w:id="378" w:author="John Pietras" w:date="2014-08-04T09:51:00Z">
            <w:r w:rsidDel="006D2AA8">
              <w:rPr>
                <w:noProof/>
                <w:webHidden/>
              </w:rPr>
              <w:delText>5-1</w:delText>
            </w:r>
          </w:del>
        </w:p>
        <w:p w14:paraId="0F61EC09" w14:textId="77777777" w:rsidR="002C792F" w:rsidDel="00B67505" w:rsidRDefault="002C792F">
          <w:pPr>
            <w:pStyle w:val="TOC2"/>
            <w:tabs>
              <w:tab w:val="left" w:pos="907"/>
            </w:tabs>
            <w:rPr>
              <w:del w:id="379" w:author="John Pietras" w:date="2014-08-04T15:43:00Z"/>
              <w:rFonts w:asciiTheme="minorHAnsi" w:eastAsiaTheme="minorEastAsia" w:hAnsiTheme="minorHAnsi" w:cstheme="minorBidi"/>
              <w:caps w:val="0"/>
              <w:noProof/>
              <w:sz w:val="22"/>
              <w:szCs w:val="22"/>
            </w:rPr>
          </w:pPr>
          <w:del w:id="380" w:author="John Pietras" w:date="2014-08-04T15:43:00Z">
            <w:r w:rsidRPr="00B67505" w:rsidDel="00B67505">
              <w:rPr>
                <w:rStyle w:val="Hyperlink"/>
                <w:noProof/>
              </w:rPr>
              <w:delText>5.1</w:delText>
            </w:r>
            <w:r w:rsidDel="00B67505">
              <w:rPr>
                <w:rFonts w:asciiTheme="minorHAnsi" w:eastAsiaTheme="minorEastAsia" w:hAnsiTheme="minorHAnsi" w:cstheme="minorBidi"/>
                <w:caps w:val="0"/>
                <w:noProof/>
                <w:sz w:val="22"/>
                <w:szCs w:val="22"/>
              </w:rPr>
              <w:tab/>
            </w:r>
            <w:r w:rsidRPr="00B67505" w:rsidDel="00B67505">
              <w:rPr>
                <w:rStyle w:val="Hyperlink"/>
                <w:noProof/>
              </w:rPr>
              <w:delText>Forward Data Delivery Services</w:delText>
            </w:r>
            <w:r w:rsidDel="00B67505">
              <w:rPr>
                <w:noProof/>
                <w:webHidden/>
              </w:rPr>
              <w:tab/>
            </w:r>
          </w:del>
          <w:del w:id="381" w:author="John Pietras" w:date="2014-08-04T09:51:00Z">
            <w:r w:rsidDel="006D2AA8">
              <w:rPr>
                <w:noProof/>
                <w:webHidden/>
              </w:rPr>
              <w:delText>5-3</w:delText>
            </w:r>
          </w:del>
        </w:p>
        <w:p w14:paraId="3AA8C573" w14:textId="77777777" w:rsidR="002C792F" w:rsidDel="00B67505" w:rsidRDefault="002C792F">
          <w:pPr>
            <w:pStyle w:val="TOC3"/>
            <w:tabs>
              <w:tab w:val="left" w:pos="1627"/>
            </w:tabs>
            <w:rPr>
              <w:del w:id="382" w:author="John Pietras" w:date="2014-08-04T15:43:00Z"/>
              <w:rFonts w:asciiTheme="minorHAnsi" w:eastAsiaTheme="minorEastAsia" w:hAnsiTheme="minorHAnsi" w:cstheme="minorBidi"/>
              <w:caps w:val="0"/>
              <w:noProof/>
              <w:sz w:val="22"/>
              <w:szCs w:val="22"/>
            </w:rPr>
          </w:pPr>
          <w:del w:id="383" w:author="John Pietras" w:date="2014-08-04T15:43:00Z">
            <w:r w:rsidRPr="00B67505" w:rsidDel="00B67505">
              <w:rPr>
                <w:rStyle w:val="Hyperlink"/>
                <w:noProof/>
              </w:rPr>
              <w:delText>5.1.1</w:delText>
            </w:r>
            <w:r w:rsidDel="00B67505">
              <w:rPr>
                <w:rFonts w:asciiTheme="minorHAnsi" w:eastAsiaTheme="minorEastAsia" w:hAnsiTheme="minorHAnsi" w:cstheme="minorBidi"/>
                <w:caps w:val="0"/>
                <w:noProof/>
                <w:sz w:val="22"/>
                <w:szCs w:val="22"/>
              </w:rPr>
              <w:tab/>
            </w:r>
            <w:r w:rsidRPr="00B67505" w:rsidDel="00B67505">
              <w:rPr>
                <w:rStyle w:val="Hyperlink"/>
                <w:noProof/>
              </w:rPr>
              <w:delText>Forward File Service</w:delText>
            </w:r>
            <w:r w:rsidDel="00B67505">
              <w:rPr>
                <w:noProof/>
                <w:webHidden/>
              </w:rPr>
              <w:tab/>
            </w:r>
          </w:del>
          <w:del w:id="384" w:author="John Pietras" w:date="2014-08-04T09:51:00Z">
            <w:r w:rsidDel="006D2AA8">
              <w:rPr>
                <w:noProof/>
                <w:webHidden/>
              </w:rPr>
              <w:delText>5-3</w:delText>
            </w:r>
          </w:del>
        </w:p>
        <w:p w14:paraId="24EF9E77" w14:textId="7B627E67" w:rsidR="00A80970" w:rsidRDefault="00A80970">
          <w:r>
            <w:rPr>
              <w:b/>
              <w:bCs/>
              <w:noProof/>
            </w:rPr>
            <w:fldChar w:fldCharType="end"/>
          </w:r>
        </w:p>
      </w:sdtContent>
    </w:sdt>
    <w:p w14:paraId="7EAD1D92" w14:textId="77777777" w:rsidR="00696E90" w:rsidRDefault="00696E90" w:rsidP="00696E90"/>
    <w:p w14:paraId="7EAD1D93" w14:textId="77777777" w:rsidR="00696E90" w:rsidRDefault="00696E90" w:rsidP="00696E90">
      <w:pPr>
        <w:sectPr w:rsidR="00696E90" w:rsidSect="00AE60D9">
          <w:headerReference w:type="default" r:id="rId13"/>
          <w:footerReference w:type="default" r:id="rId14"/>
          <w:type w:val="continuous"/>
          <w:pgSz w:w="12240" w:h="15840" w:code="1"/>
          <w:pgMar w:top="1440" w:right="1440" w:bottom="1440" w:left="1440" w:header="547" w:footer="547" w:gutter="0"/>
          <w:pgNumType w:fmt="lowerRoman" w:start="1"/>
          <w:cols w:space="720"/>
          <w:docGrid w:linePitch="326"/>
        </w:sectPr>
      </w:pPr>
    </w:p>
    <w:p w14:paraId="7EAD1D94" w14:textId="77777777" w:rsidR="00696E90" w:rsidRDefault="00696E90" w:rsidP="00696E90">
      <w:pPr>
        <w:pStyle w:val="Heading1"/>
      </w:pPr>
      <w:bookmarkStart w:id="391" w:name="_Toc319060666"/>
      <w:bookmarkStart w:id="392" w:name="_Toc325638132"/>
      <w:bookmarkStart w:id="393" w:name="_Toc325638308"/>
      <w:bookmarkStart w:id="394" w:name="_Toc326237455"/>
      <w:bookmarkStart w:id="395" w:name="_Toc328404538"/>
      <w:bookmarkStart w:id="396" w:name="_Toc330299630"/>
      <w:bookmarkStart w:id="397" w:name="_Toc333393247"/>
      <w:bookmarkStart w:id="398" w:name="_Toc336865123"/>
      <w:bookmarkStart w:id="399" w:name="_Toc353200196"/>
      <w:bookmarkStart w:id="400" w:name="_Toc394930328"/>
      <w:r>
        <w:lastRenderedPageBreak/>
        <w:t>Introduction</w:t>
      </w:r>
      <w:bookmarkEnd w:id="391"/>
      <w:bookmarkEnd w:id="392"/>
      <w:bookmarkEnd w:id="393"/>
      <w:bookmarkEnd w:id="394"/>
      <w:bookmarkEnd w:id="395"/>
      <w:bookmarkEnd w:id="396"/>
      <w:bookmarkEnd w:id="397"/>
      <w:bookmarkEnd w:id="398"/>
      <w:bookmarkEnd w:id="399"/>
      <w:bookmarkEnd w:id="400"/>
    </w:p>
    <w:p w14:paraId="7EAD1D95" w14:textId="77777777" w:rsidR="006462DC" w:rsidRPr="006462DC" w:rsidRDefault="0080085B" w:rsidP="006462DC">
      <w:pPr>
        <w:pStyle w:val="Heading2"/>
        <w:spacing w:before="480"/>
      </w:pPr>
      <w:bookmarkStart w:id="401" w:name="_Toc319060667"/>
      <w:bookmarkStart w:id="402" w:name="_Toc325638133"/>
      <w:bookmarkStart w:id="403" w:name="_Toc325638309"/>
      <w:bookmarkStart w:id="404" w:name="_Toc326237456"/>
      <w:bookmarkStart w:id="405" w:name="_Toc328404539"/>
      <w:bookmarkStart w:id="406" w:name="_Toc330299631"/>
      <w:bookmarkStart w:id="407" w:name="_Toc333393248"/>
      <w:bookmarkStart w:id="408" w:name="_Toc336865124"/>
      <w:bookmarkStart w:id="409" w:name="_Toc353200197"/>
      <w:bookmarkStart w:id="410" w:name="_Toc394930329"/>
      <w:bookmarkStart w:id="411" w:name="_Ref138744327"/>
      <w:bookmarkStart w:id="412" w:name="_Toc138744508"/>
      <w:r>
        <w:t>Purpose</w:t>
      </w:r>
      <w:bookmarkEnd w:id="401"/>
      <w:bookmarkEnd w:id="402"/>
      <w:bookmarkEnd w:id="403"/>
      <w:bookmarkEnd w:id="404"/>
      <w:bookmarkEnd w:id="405"/>
      <w:bookmarkEnd w:id="406"/>
      <w:bookmarkEnd w:id="407"/>
      <w:bookmarkEnd w:id="408"/>
      <w:r w:rsidR="005A4D2D">
        <w:t xml:space="preserve"> OF THIS REPORT</w:t>
      </w:r>
      <w:bookmarkEnd w:id="409"/>
      <w:bookmarkEnd w:id="410"/>
    </w:p>
    <w:p w14:paraId="7EAD1D96" w14:textId="359B297B" w:rsidR="006462DC" w:rsidRDefault="007729C7" w:rsidP="006462DC">
      <w:r>
        <w:t>TBS</w:t>
      </w:r>
    </w:p>
    <w:p w14:paraId="7EAD1D97" w14:textId="77777777" w:rsidR="003E7A54" w:rsidRDefault="003E7A54" w:rsidP="003E7A54">
      <w:pPr>
        <w:pStyle w:val="Heading2"/>
        <w:spacing w:before="480"/>
      </w:pPr>
      <w:bookmarkStart w:id="413" w:name="_Toc319060668"/>
      <w:bookmarkStart w:id="414" w:name="_Toc325638134"/>
      <w:bookmarkStart w:id="415" w:name="_Toc325638310"/>
      <w:bookmarkStart w:id="416" w:name="_Toc326237457"/>
      <w:bookmarkStart w:id="417" w:name="_Toc328404540"/>
      <w:bookmarkStart w:id="418" w:name="_Toc330299632"/>
      <w:bookmarkStart w:id="419" w:name="_Toc333393249"/>
      <w:bookmarkStart w:id="420" w:name="_Toc336865125"/>
      <w:bookmarkStart w:id="421" w:name="_Toc353200198"/>
      <w:bookmarkStart w:id="422" w:name="_Toc394930330"/>
      <w:r>
        <w:t>Background</w:t>
      </w:r>
      <w:bookmarkEnd w:id="413"/>
      <w:bookmarkEnd w:id="414"/>
      <w:bookmarkEnd w:id="415"/>
      <w:bookmarkEnd w:id="416"/>
      <w:bookmarkEnd w:id="417"/>
      <w:bookmarkEnd w:id="418"/>
      <w:bookmarkEnd w:id="419"/>
      <w:bookmarkEnd w:id="420"/>
      <w:bookmarkEnd w:id="421"/>
      <w:bookmarkEnd w:id="422"/>
    </w:p>
    <w:p w14:paraId="4B53B8CB" w14:textId="52779FAF" w:rsidR="003A1F06" w:rsidRDefault="007729C7" w:rsidP="00413FCA">
      <w:r>
        <w:rPr>
          <w:color w:val="000000"/>
        </w:rPr>
        <w:t>TBS</w:t>
      </w:r>
    </w:p>
    <w:p w14:paraId="3D9F4E79" w14:textId="3F55F0E9" w:rsidR="00376056" w:rsidRDefault="00376056" w:rsidP="003E7A54">
      <w:pPr>
        <w:pStyle w:val="Heading2"/>
        <w:spacing w:before="480"/>
      </w:pPr>
      <w:bookmarkStart w:id="423" w:name="_Toc353200199"/>
      <w:bookmarkStart w:id="424" w:name="_Toc394930331"/>
      <w:bookmarkStart w:id="425" w:name="_Toc319060671"/>
      <w:bookmarkStart w:id="426" w:name="_Toc325638137"/>
      <w:bookmarkStart w:id="427" w:name="_Toc325638313"/>
      <w:bookmarkStart w:id="428" w:name="_Toc326237460"/>
      <w:bookmarkStart w:id="429" w:name="_Toc328404543"/>
      <w:bookmarkStart w:id="430" w:name="_Toc330299635"/>
      <w:bookmarkStart w:id="431" w:name="_Toc333393252"/>
      <w:bookmarkStart w:id="432" w:name="_Toc336865128"/>
      <w:r>
        <w:t>Scope</w:t>
      </w:r>
      <w:bookmarkEnd w:id="423"/>
      <w:bookmarkEnd w:id="424"/>
    </w:p>
    <w:p w14:paraId="239251B9" w14:textId="622BE05A" w:rsidR="00376056" w:rsidRPr="00376056" w:rsidRDefault="00376056" w:rsidP="00376056">
      <w:r>
        <w:t xml:space="preserve">The scope of this technical note is limited to the functional resources that are associated with what are called </w:t>
      </w:r>
      <w:r w:rsidRPr="00376056">
        <w:rPr>
          <w:i/>
        </w:rPr>
        <w:t>Earth Space Link Terminals</w:t>
      </w:r>
      <w:r>
        <w:t xml:space="preserve"> (ESLTs) in the SCCS Architecture (reference [13]). A</w:t>
      </w:r>
      <w:r w:rsidR="00372590">
        <w:t>s its name implies, a</w:t>
      </w:r>
      <w:r>
        <w:t xml:space="preserve">n ESLT </w:t>
      </w:r>
      <w:r w:rsidR="00372590">
        <w:t xml:space="preserve">provides an Earth-side termination of a space-ground link to a user platform (spacecraft, rover, etc.). A typical ESLT is a </w:t>
      </w:r>
      <w:r>
        <w:t>ground station</w:t>
      </w:r>
      <w:r w:rsidR="00372590">
        <w:t xml:space="preserve">, but in the case of a relay satellite system </w:t>
      </w:r>
      <w:r w:rsidR="006A7B8B">
        <w:t xml:space="preserve">in which both the ground terminal and the relay satellite belong to the same operational organization such that the operation of the links between the ground terminal and the relay satellite </w:t>
      </w:r>
      <w:r w:rsidR="00FA4BA1">
        <w:t xml:space="preserve">are not exposed to the user mission </w:t>
      </w:r>
      <w:r w:rsidR="006A7B8B">
        <w:t>(</w:t>
      </w:r>
      <w:r w:rsidR="00372590">
        <w:t>such as the NASA Space Network</w:t>
      </w:r>
      <w:r w:rsidR="006A7B8B">
        <w:t>)</w:t>
      </w:r>
      <w:r w:rsidR="00372590">
        <w:t xml:space="preserve">, the ESLT represents the functionality of both the ground terminal </w:t>
      </w:r>
      <w:r w:rsidR="00372590" w:rsidRPr="00372590">
        <w:rPr>
          <w:i/>
        </w:rPr>
        <w:t>and</w:t>
      </w:r>
      <w:r w:rsidR="00372590">
        <w:t xml:space="preserve"> the relay satellite</w:t>
      </w:r>
      <w:r w:rsidR="0033379D">
        <w:t>.</w:t>
      </w:r>
    </w:p>
    <w:p w14:paraId="7EAD1DA8" w14:textId="77777777" w:rsidR="003E7A54" w:rsidRDefault="003E7A54" w:rsidP="003E7A54">
      <w:pPr>
        <w:pStyle w:val="Heading2"/>
        <w:spacing w:before="480"/>
      </w:pPr>
      <w:bookmarkStart w:id="433" w:name="_Toc353200200"/>
      <w:bookmarkStart w:id="434" w:name="_Toc394930332"/>
      <w:r>
        <w:t>Document Organization</w:t>
      </w:r>
      <w:bookmarkEnd w:id="425"/>
      <w:bookmarkEnd w:id="426"/>
      <w:bookmarkEnd w:id="427"/>
      <w:bookmarkEnd w:id="428"/>
      <w:bookmarkEnd w:id="429"/>
      <w:bookmarkEnd w:id="430"/>
      <w:bookmarkEnd w:id="431"/>
      <w:bookmarkEnd w:id="432"/>
      <w:bookmarkEnd w:id="433"/>
      <w:bookmarkEnd w:id="434"/>
    </w:p>
    <w:p w14:paraId="7EAD1DAB" w14:textId="75897C86" w:rsidR="007F280B" w:rsidRDefault="007729C7" w:rsidP="005E5074">
      <w:r>
        <w:t>TBS</w:t>
      </w:r>
    </w:p>
    <w:p w14:paraId="7EAD1DAE" w14:textId="77777777" w:rsidR="008A7A7F" w:rsidRDefault="008A7A7F" w:rsidP="00696E90">
      <w:pPr>
        <w:pStyle w:val="Heading2"/>
        <w:spacing w:before="480"/>
      </w:pPr>
      <w:bookmarkStart w:id="435" w:name="_Toc325638138"/>
      <w:bookmarkStart w:id="436" w:name="_Toc325638314"/>
      <w:bookmarkStart w:id="437" w:name="_Toc326237461"/>
      <w:bookmarkStart w:id="438" w:name="_Toc328404544"/>
      <w:bookmarkStart w:id="439" w:name="_Toc330299636"/>
      <w:bookmarkStart w:id="440" w:name="_Toc333393253"/>
      <w:bookmarkStart w:id="441" w:name="_Toc336865129"/>
      <w:bookmarkStart w:id="442" w:name="_Toc353200201"/>
      <w:bookmarkStart w:id="443" w:name="_Toc394930333"/>
      <w:bookmarkStart w:id="444" w:name="_Toc319060672"/>
      <w:r>
        <w:t>Definitions</w:t>
      </w:r>
      <w:bookmarkEnd w:id="435"/>
      <w:bookmarkEnd w:id="436"/>
      <w:bookmarkEnd w:id="437"/>
      <w:bookmarkEnd w:id="438"/>
      <w:bookmarkEnd w:id="439"/>
      <w:bookmarkEnd w:id="440"/>
      <w:bookmarkEnd w:id="441"/>
      <w:bookmarkEnd w:id="442"/>
      <w:bookmarkEnd w:id="443"/>
    </w:p>
    <w:p w14:paraId="7EAD1DAF" w14:textId="77777777" w:rsidR="008A7A7F" w:rsidRPr="008A7A7F" w:rsidRDefault="00CB49AC" w:rsidP="007401A7">
      <w:pPr>
        <w:ind w:left="576"/>
      </w:pPr>
      <w:proofErr w:type="gramStart"/>
      <w:r>
        <w:t>TBS.</w:t>
      </w:r>
      <w:proofErr w:type="gramEnd"/>
    </w:p>
    <w:p w14:paraId="7EAD1DB0" w14:textId="77777777" w:rsidR="00696E90" w:rsidRDefault="00696E90" w:rsidP="00696E90">
      <w:pPr>
        <w:pStyle w:val="Heading2"/>
        <w:spacing w:before="480"/>
      </w:pPr>
      <w:bookmarkStart w:id="445" w:name="_Toc325638139"/>
      <w:bookmarkStart w:id="446" w:name="_Toc325638315"/>
      <w:bookmarkStart w:id="447" w:name="_Toc326237462"/>
      <w:bookmarkStart w:id="448" w:name="_Toc328404545"/>
      <w:bookmarkStart w:id="449" w:name="_Toc330299637"/>
      <w:bookmarkStart w:id="450" w:name="_Toc333393254"/>
      <w:bookmarkStart w:id="451" w:name="_Toc336865130"/>
      <w:bookmarkStart w:id="452" w:name="_Toc353200202"/>
      <w:bookmarkStart w:id="453" w:name="_Toc394930334"/>
      <w:r w:rsidRPr="00ED5CDA">
        <w:t>References</w:t>
      </w:r>
      <w:bookmarkEnd w:id="411"/>
      <w:bookmarkEnd w:id="412"/>
      <w:bookmarkEnd w:id="444"/>
      <w:bookmarkEnd w:id="445"/>
      <w:bookmarkEnd w:id="446"/>
      <w:bookmarkEnd w:id="447"/>
      <w:bookmarkEnd w:id="448"/>
      <w:bookmarkEnd w:id="449"/>
      <w:bookmarkEnd w:id="450"/>
      <w:bookmarkEnd w:id="451"/>
      <w:bookmarkEnd w:id="452"/>
      <w:bookmarkEnd w:id="453"/>
    </w:p>
    <w:p w14:paraId="7EAD1DB1" w14:textId="77777777" w:rsid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 xml:space="preserve">.  At the time of publication, the editions indicated were valid.  All documents are subject to revision, and users of this </w:t>
      </w:r>
      <w:r>
        <w:t xml:space="preserve">Report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p w14:paraId="376A9229" w14:textId="64FE88D6" w:rsidR="00D860A1" w:rsidRDefault="00D860A1" w:rsidP="00D860A1">
      <w:pPr>
        <w:pStyle w:val="Notelevel1"/>
      </w:pPr>
      <w:r>
        <w:t>NOTE</w:t>
      </w:r>
      <w:r>
        <w:tab/>
        <w:t>-</w:t>
      </w:r>
      <w:r>
        <w:tab/>
        <w:t>Not all of the references listed below are used in this Technical Note. The unused reference will be removed in the future.</w:t>
      </w:r>
    </w:p>
    <w:p w14:paraId="7EAD1DC0" w14:textId="565C48CA" w:rsidR="00D705FD" w:rsidRDefault="003F5810" w:rsidP="00231634">
      <w:pPr>
        <w:pStyle w:val="References"/>
      </w:pPr>
      <w:bookmarkStart w:id="454" w:name="nRef_910x4_CSRM"/>
      <w:r w:rsidRPr="003B67C6">
        <w:t>[</w:t>
      </w:r>
      <w:r w:rsidR="004E046D">
        <w:t>1</w:t>
      </w:r>
      <w:r w:rsidRPr="003B67C6">
        <w:t>]</w:t>
      </w:r>
      <w:bookmarkEnd w:id="454"/>
      <w:r w:rsidRPr="003B67C6">
        <w:tab/>
      </w:r>
      <w:r w:rsidR="00B57C4D" w:rsidRPr="003B67C6">
        <w:rPr>
          <w:i/>
        </w:rPr>
        <w:t>Cross Support Reference Model—Part 1: Space Link Extension Services</w:t>
      </w:r>
      <w:r w:rsidR="00B57C4D" w:rsidRPr="003B67C6">
        <w:t xml:space="preserve">.  </w:t>
      </w:r>
      <w:proofErr w:type="gramStart"/>
      <w:r w:rsidR="00B57C4D" w:rsidRPr="003B67C6">
        <w:t>Recommendation for Space Data System Standards, CCSDS 910.4-B-2.</w:t>
      </w:r>
      <w:proofErr w:type="gramEnd"/>
      <w:r w:rsidR="00B57C4D" w:rsidRPr="003B67C6">
        <w:t xml:space="preserve">  </w:t>
      </w:r>
      <w:proofErr w:type="gramStart"/>
      <w:r w:rsidR="00B57C4D" w:rsidRPr="003B67C6">
        <w:t>Blue Book.</w:t>
      </w:r>
      <w:proofErr w:type="gramEnd"/>
      <w:r w:rsidR="00B57C4D" w:rsidRPr="003B67C6">
        <w:t xml:space="preserve">  </w:t>
      </w:r>
      <w:proofErr w:type="gramStart"/>
      <w:r w:rsidR="00B57C4D" w:rsidRPr="003B67C6">
        <w:t>Issue 2.</w:t>
      </w:r>
      <w:proofErr w:type="gramEnd"/>
      <w:r w:rsidR="00B57C4D" w:rsidRPr="003B67C6">
        <w:t xml:space="preserve">  Washington, D.C.: CCSDS, October 2005.</w:t>
      </w:r>
    </w:p>
    <w:p w14:paraId="6C549A1B" w14:textId="6F9D0330" w:rsidR="00173C04" w:rsidRPr="003B67C6" w:rsidRDefault="00173C04" w:rsidP="00173C04">
      <w:pPr>
        <w:pStyle w:val="References"/>
      </w:pPr>
      <w:bookmarkStart w:id="455" w:name="nRef_911x1RAF"/>
      <w:r w:rsidRPr="003B67C6">
        <w:lastRenderedPageBreak/>
        <w:t>[</w:t>
      </w:r>
      <w:r>
        <w:t>2</w:t>
      </w:r>
      <w:r w:rsidRPr="003B67C6">
        <w:t>]</w:t>
      </w:r>
      <w:bookmarkEnd w:id="455"/>
      <w:r w:rsidRPr="003B67C6">
        <w:tab/>
      </w:r>
      <w:r w:rsidRPr="003B67C6">
        <w:rPr>
          <w:i/>
        </w:rPr>
        <w:t>Space Link Extension—Return All Frames Service Specification</w:t>
      </w:r>
      <w:r w:rsidRPr="003B67C6">
        <w:t xml:space="preserve">.  </w:t>
      </w:r>
      <w:proofErr w:type="gramStart"/>
      <w:r w:rsidRPr="003B67C6">
        <w:t>Recommendation for Space Data System Standards, CCSDS 911.1-B-</w:t>
      </w:r>
      <w:r>
        <w:t>3</w:t>
      </w:r>
      <w:r w:rsidRPr="003B67C6">
        <w:t>.</w:t>
      </w:r>
      <w:proofErr w:type="gramEnd"/>
      <w:r w:rsidRPr="003B67C6">
        <w:t xml:space="preserve">  </w:t>
      </w:r>
      <w:proofErr w:type="gramStart"/>
      <w:r w:rsidRPr="003B67C6">
        <w:t>Blue Book.</w:t>
      </w:r>
      <w:proofErr w:type="gramEnd"/>
      <w:r w:rsidRPr="003B67C6">
        <w:t xml:space="preserve">  </w:t>
      </w:r>
      <w:proofErr w:type="gramStart"/>
      <w:r w:rsidRPr="003B67C6">
        <w:t xml:space="preserve">Issue </w:t>
      </w:r>
      <w:r>
        <w:t>3</w:t>
      </w:r>
      <w:r w:rsidRPr="003B67C6">
        <w:t>.</w:t>
      </w:r>
      <w:proofErr w:type="gramEnd"/>
      <w:r w:rsidRPr="003B67C6">
        <w:t xml:space="preserve">  Washington, D.C.: CCSDS, </w:t>
      </w:r>
      <w:r>
        <w:t>January 2010</w:t>
      </w:r>
      <w:r w:rsidRPr="003B67C6">
        <w:t xml:space="preserve">. </w:t>
      </w:r>
    </w:p>
    <w:p w14:paraId="04A8E1C4" w14:textId="3A1A5A84" w:rsidR="00173C04" w:rsidRPr="003B67C6" w:rsidRDefault="00173C04" w:rsidP="00173C04">
      <w:pPr>
        <w:pStyle w:val="References"/>
      </w:pPr>
      <w:bookmarkStart w:id="456" w:name="_Hlt116190260"/>
      <w:bookmarkStart w:id="457" w:name="nRef_911x2_RCF"/>
      <w:bookmarkEnd w:id="456"/>
      <w:r w:rsidRPr="003B67C6">
        <w:t>[</w:t>
      </w:r>
      <w:r>
        <w:t>3</w:t>
      </w:r>
      <w:r w:rsidRPr="003B67C6">
        <w:t>]</w:t>
      </w:r>
      <w:bookmarkEnd w:id="457"/>
      <w:r w:rsidRPr="003B67C6">
        <w:tab/>
      </w:r>
      <w:r w:rsidRPr="003B67C6">
        <w:rPr>
          <w:i/>
        </w:rPr>
        <w:t>Space Link Extension—Return Channel Frames Service Specification</w:t>
      </w:r>
      <w:r w:rsidRPr="003B67C6">
        <w:t xml:space="preserve">.  </w:t>
      </w:r>
      <w:proofErr w:type="gramStart"/>
      <w:r w:rsidRPr="003B67C6">
        <w:t>Recommendation for Space Data System Standards, CCSDS 911.2-B-</w:t>
      </w:r>
      <w:r>
        <w:t>2</w:t>
      </w:r>
      <w:r w:rsidRPr="003B67C6">
        <w:t>.</w:t>
      </w:r>
      <w:proofErr w:type="gramEnd"/>
      <w:r w:rsidRPr="003B67C6">
        <w:t xml:space="preserve">  </w:t>
      </w:r>
      <w:proofErr w:type="gramStart"/>
      <w:r w:rsidRPr="003B67C6">
        <w:t>Blue Book.</w:t>
      </w:r>
      <w:proofErr w:type="gramEnd"/>
      <w:r w:rsidRPr="003B67C6">
        <w:t xml:space="preserve">  </w:t>
      </w:r>
      <w:proofErr w:type="gramStart"/>
      <w:r w:rsidRPr="003B67C6">
        <w:t xml:space="preserve">Issue </w:t>
      </w:r>
      <w:r>
        <w:t>2</w:t>
      </w:r>
      <w:r w:rsidRPr="003B67C6">
        <w:t>.</w:t>
      </w:r>
      <w:proofErr w:type="gramEnd"/>
      <w:r w:rsidRPr="003B67C6">
        <w:t xml:space="preserve">  Washington, D.C.: CCSDS, </w:t>
      </w:r>
      <w:r>
        <w:t>January 2010</w:t>
      </w:r>
      <w:r w:rsidRPr="003B67C6">
        <w:t>.</w:t>
      </w:r>
    </w:p>
    <w:p w14:paraId="281C9DD2" w14:textId="00FC873F" w:rsidR="00173C04" w:rsidRDefault="00173C04" w:rsidP="00173C04">
      <w:pPr>
        <w:ind w:left="540" w:hanging="540"/>
      </w:pPr>
      <w:bookmarkStart w:id="458" w:name="nRef_921x1CstsSFW"/>
      <w:r>
        <w:t>[4]</w:t>
      </w:r>
      <w:bookmarkEnd w:id="458"/>
      <w:r>
        <w:tab/>
      </w:r>
      <w:r w:rsidRPr="00E56D6E">
        <w:rPr>
          <w:i/>
        </w:rPr>
        <w:t xml:space="preserve">Cross Support Transfer Service </w:t>
      </w:r>
      <w:r>
        <w:rPr>
          <w:i/>
        </w:rPr>
        <w:t xml:space="preserve">- </w:t>
      </w:r>
      <w:r w:rsidRPr="00E56D6E">
        <w:rPr>
          <w:i/>
        </w:rPr>
        <w:t>Specification Framework</w:t>
      </w:r>
      <w:r>
        <w:t xml:space="preserve">, Draft Recommended Standard, CCSDS 921.1-R-2-draft. </w:t>
      </w:r>
      <w:r w:rsidR="001511CE">
        <w:t>March</w:t>
      </w:r>
      <w:r>
        <w:t xml:space="preserve"> </w:t>
      </w:r>
      <w:r w:rsidR="00D15E00">
        <w:t>2014</w:t>
      </w:r>
      <w:r>
        <w:t>.</w:t>
      </w:r>
    </w:p>
    <w:p w14:paraId="019A3734" w14:textId="0AEFF093" w:rsidR="00173C04" w:rsidRDefault="00173C04" w:rsidP="00173C04">
      <w:pPr>
        <w:ind w:left="540" w:hanging="540"/>
      </w:pPr>
      <w:bookmarkStart w:id="459" w:name="nRef231x0_TcSync"/>
      <w:r w:rsidRPr="003B67C6">
        <w:t>[</w:t>
      </w:r>
      <w:r w:rsidR="001511CE">
        <w:t>5</w:t>
      </w:r>
      <w:r w:rsidRPr="003B67C6">
        <w:t>]</w:t>
      </w:r>
      <w:bookmarkEnd w:id="459"/>
      <w:r w:rsidRPr="003B67C6">
        <w:tab/>
      </w:r>
      <w:r w:rsidRPr="003B67C6">
        <w:rPr>
          <w:i/>
        </w:rPr>
        <w:t>TC Synchronization and Channel Coding</w:t>
      </w:r>
      <w:r w:rsidRPr="003B67C6">
        <w:t xml:space="preserve">.  </w:t>
      </w:r>
      <w:proofErr w:type="gramStart"/>
      <w:r w:rsidRPr="003B67C6">
        <w:t>Recommendation for Space Data System Standards, CCSDS 231.0-B-</w:t>
      </w:r>
      <w:r>
        <w:t>2</w:t>
      </w:r>
      <w:r w:rsidRPr="003B67C6">
        <w:t>.</w:t>
      </w:r>
      <w:proofErr w:type="gramEnd"/>
      <w:r w:rsidRPr="003B67C6">
        <w:t xml:space="preserve">  </w:t>
      </w:r>
      <w:proofErr w:type="gramStart"/>
      <w:r w:rsidRPr="003B67C6">
        <w:t>Blue Book.</w:t>
      </w:r>
      <w:proofErr w:type="gramEnd"/>
      <w:r w:rsidRPr="003B67C6">
        <w:t xml:space="preserve">  </w:t>
      </w:r>
      <w:proofErr w:type="gramStart"/>
      <w:r w:rsidRPr="003B67C6">
        <w:t xml:space="preserve">Issue </w:t>
      </w:r>
      <w:r>
        <w:t>2</w:t>
      </w:r>
      <w:r w:rsidRPr="003B67C6">
        <w:t>.</w:t>
      </w:r>
      <w:proofErr w:type="gramEnd"/>
      <w:r w:rsidRPr="003B67C6">
        <w:t xml:space="preserve">  Washington, D.C.: CCSDS, September 20</w:t>
      </w:r>
      <w:r>
        <w:t>10</w:t>
      </w:r>
      <w:r w:rsidRPr="003B67C6">
        <w:t>.</w:t>
      </w:r>
    </w:p>
    <w:p w14:paraId="54B7109B" w14:textId="67D241B5" w:rsidR="00173C04" w:rsidRDefault="00173C04" w:rsidP="00173C04">
      <w:pPr>
        <w:ind w:left="540" w:hanging="540"/>
      </w:pPr>
      <w:bookmarkStart w:id="460" w:name="nRef_131x0_TmSync"/>
      <w:r w:rsidRPr="006145B8">
        <w:t>[</w:t>
      </w:r>
      <w:r>
        <w:t>6</w:t>
      </w:r>
      <w:r w:rsidRPr="006145B8">
        <w:t>]</w:t>
      </w:r>
      <w:bookmarkEnd w:id="460"/>
      <w:r w:rsidRPr="006145B8">
        <w:tab/>
      </w:r>
      <w:r w:rsidRPr="003B67C6">
        <w:rPr>
          <w:i/>
        </w:rPr>
        <w:t>TM Synchronization and Channel Coding</w:t>
      </w:r>
      <w:r w:rsidRPr="003B67C6">
        <w:t xml:space="preserve">.  </w:t>
      </w:r>
      <w:proofErr w:type="gramStart"/>
      <w:r w:rsidRPr="003B67C6">
        <w:t>Recommendation for Space Data System Standards, CCSDS 131.0-B-</w:t>
      </w:r>
      <w:r>
        <w:t>2</w:t>
      </w:r>
      <w:r w:rsidRPr="003B67C6">
        <w:t>.</w:t>
      </w:r>
      <w:proofErr w:type="gramEnd"/>
      <w:r w:rsidRPr="003B67C6">
        <w:t xml:space="preserve">  </w:t>
      </w:r>
      <w:proofErr w:type="gramStart"/>
      <w:r w:rsidRPr="003B67C6">
        <w:t>Blue Book.</w:t>
      </w:r>
      <w:proofErr w:type="gramEnd"/>
      <w:r w:rsidRPr="003B67C6">
        <w:t xml:space="preserve">  </w:t>
      </w:r>
      <w:proofErr w:type="gramStart"/>
      <w:r w:rsidRPr="003B67C6">
        <w:t xml:space="preserve">Issue </w:t>
      </w:r>
      <w:r>
        <w:t>2</w:t>
      </w:r>
      <w:r w:rsidRPr="003B67C6">
        <w:t>.</w:t>
      </w:r>
      <w:proofErr w:type="gramEnd"/>
      <w:r w:rsidRPr="003B67C6">
        <w:t xml:space="preserve">  Washington, D.C.: CCSDS, </w:t>
      </w:r>
      <w:r>
        <w:t>August 2011</w:t>
      </w:r>
      <w:r w:rsidRPr="003B67C6">
        <w:t>.</w:t>
      </w:r>
    </w:p>
    <w:p w14:paraId="34BBDA14" w14:textId="72DD37FA" w:rsidR="00D77A6C" w:rsidRDefault="00D77A6C" w:rsidP="00173C04">
      <w:pPr>
        <w:ind w:left="540" w:hanging="540"/>
      </w:pPr>
      <w:bookmarkStart w:id="461" w:name="nRef_922_RUFT"/>
      <w:r>
        <w:t>[</w:t>
      </w:r>
      <w:r w:rsidR="003337F3">
        <w:t>7</w:t>
      </w:r>
      <w:r>
        <w:t>]</w:t>
      </w:r>
      <w:bookmarkEnd w:id="461"/>
      <w:r>
        <w:tab/>
      </w:r>
      <w:r w:rsidR="007A5B03" w:rsidRPr="007A5B03">
        <w:rPr>
          <w:i/>
        </w:rPr>
        <w:t>Return Unframed Telemetry Cross Support Transfer Service</w:t>
      </w:r>
      <w:r w:rsidR="007A5B03">
        <w:t xml:space="preserve">. </w:t>
      </w:r>
      <w:proofErr w:type="gramStart"/>
      <w:r w:rsidR="007A5B03">
        <w:t>Recommended Standard.</w:t>
      </w:r>
      <w:proofErr w:type="gramEnd"/>
      <w:r w:rsidR="007A5B03">
        <w:t xml:space="preserve"> CCSDS </w:t>
      </w:r>
      <w:proofErr w:type="gramStart"/>
      <w:r w:rsidR="007A5B03">
        <w:t>922.?.</w:t>
      </w:r>
      <w:proofErr w:type="gramEnd"/>
      <w:r w:rsidR="007A5B03">
        <w:t xml:space="preserve"> (</w:t>
      </w:r>
      <w:proofErr w:type="gramStart"/>
      <w:r w:rsidR="007A5B03">
        <w:t>future</w:t>
      </w:r>
      <w:proofErr w:type="gramEnd"/>
      <w:r w:rsidR="007A5B03">
        <w:t>)</w:t>
      </w:r>
    </w:p>
    <w:p w14:paraId="3707B5F5" w14:textId="32EEF145" w:rsidR="00D77A6C" w:rsidRDefault="00D77A6C" w:rsidP="00173C04">
      <w:pPr>
        <w:ind w:left="540" w:hanging="540"/>
      </w:pPr>
      <w:bookmarkStart w:id="462" w:name="nRef_922x2_TD_CSTS"/>
      <w:r>
        <w:t>[8]</w:t>
      </w:r>
      <w:bookmarkEnd w:id="462"/>
      <w:r>
        <w:tab/>
      </w:r>
      <w:r w:rsidR="00FA4BA1">
        <w:rPr>
          <w:i/>
        </w:rPr>
        <w:t>Tracking</w:t>
      </w:r>
      <w:r w:rsidR="00FA4BA1" w:rsidRPr="00BC01D5">
        <w:rPr>
          <w:i/>
        </w:rPr>
        <w:t xml:space="preserve"> Data Cross Support Transfer Service</w:t>
      </w:r>
      <w:r w:rsidR="00FA4BA1">
        <w:t xml:space="preserve">. </w:t>
      </w:r>
      <w:proofErr w:type="gramStart"/>
      <w:r w:rsidR="00FA4BA1">
        <w:t>Draft Recommended Standard.</w:t>
      </w:r>
      <w:proofErr w:type="gramEnd"/>
      <w:r w:rsidR="00FA4BA1">
        <w:t xml:space="preserve"> </w:t>
      </w:r>
      <w:proofErr w:type="gramStart"/>
      <w:r w:rsidR="00FA4BA1">
        <w:t>CCSDS 922.</w:t>
      </w:r>
      <w:r w:rsidR="00AE1686">
        <w:t>2</w:t>
      </w:r>
      <w:r w:rsidR="00FA4BA1">
        <w:t>-W-0.</w:t>
      </w:r>
      <w:r w:rsidR="00AE1686">
        <w:t>6</w:t>
      </w:r>
      <w:r w:rsidR="00FA4BA1">
        <w:t>.</w:t>
      </w:r>
      <w:proofErr w:type="gramEnd"/>
      <w:r w:rsidR="00FA4BA1">
        <w:t xml:space="preserve"> </w:t>
      </w:r>
      <w:r w:rsidR="00AE1686">
        <w:t>March</w:t>
      </w:r>
      <w:r w:rsidR="00FA4BA1">
        <w:t xml:space="preserve"> 2013.  </w:t>
      </w:r>
    </w:p>
    <w:p w14:paraId="66002BD4" w14:textId="027B02F0" w:rsidR="00121F9F" w:rsidRDefault="00121F9F" w:rsidP="00121F9F">
      <w:pPr>
        <w:ind w:left="540" w:hanging="540"/>
      </w:pPr>
      <w:bookmarkStart w:id="463" w:name="nRef_IOAG1"/>
      <w:r>
        <w:t>[9]</w:t>
      </w:r>
      <w:bookmarkEnd w:id="463"/>
      <w:r>
        <w:tab/>
      </w:r>
      <w:r w:rsidRPr="004F0E77">
        <w:rPr>
          <w:i/>
        </w:rPr>
        <w:t>IOAG Service Catalog #1</w:t>
      </w:r>
      <w:r w:rsidR="004F0E77">
        <w:t xml:space="preserve">. Issue 1, Revision </w:t>
      </w:r>
      <w:r w:rsidR="006F0218">
        <w:t>4</w:t>
      </w:r>
      <w:r w:rsidR="004F0E77">
        <w:t xml:space="preserve">. </w:t>
      </w:r>
      <w:proofErr w:type="gramStart"/>
      <w:r w:rsidR="004F0E77">
        <w:t>Interagency Operations Advisory Group.</w:t>
      </w:r>
      <w:proofErr w:type="gramEnd"/>
      <w:r w:rsidR="004F0E77">
        <w:t xml:space="preserve"> </w:t>
      </w:r>
      <w:r w:rsidR="006F0218">
        <w:t>June 2013</w:t>
      </w:r>
      <w:r w:rsidR="004F0E77">
        <w:t>.</w:t>
      </w:r>
    </w:p>
    <w:p w14:paraId="5594F76C" w14:textId="1FA78C5C" w:rsidR="00121F9F" w:rsidRDefault="00121F9F" w:rsidP="00121F9F">
      <w:pPr>
        <w:ind w:left="540" w:hanging="540"/>
      </w:pPr>
      <w:bookmarkStart w:id="464" w:name="nRef_922x1_MD_CSTS"/>
      <w:r>
        <w:t>[10]</w:t>
      </w:r>
      <w:bookmarkEnd w:id="464"/>
      <w:r>
        <w:tab/>
      </w:r>
      <w:r w:rsidRPr="00BC01D5">
        <w:rPr>
          <w:i/>
        </w:rPr>
        <w:t>Monitored Data Cross Support Transfer Service</w:t>
      </w:r>
      <w:r>
        <w:t xml:space="preserve">. </w:t>
      </w:r>
      <w:proofErr w:type="gramStart"/>
      <w:r>
        <w:t>Draft Recommended Standard.</w:t>
      </w:r>
      <w:proofErr w:type="gramEnd"/>
      <w:r>
        <w:t xml:space="preserve"> </w:t>
      </w:r>
      <w:proofErr w:type="gramStart"/>
      <w:r>
        <w:t>CCSDS 922.1-W-0.12.</w:t>
      </w:r>
      <w:proofErr w:type="gramEnd"/>
      <w:r>
        <w:t xml:space="preserve"> February 2013.  </w:t>
      </w:r>
    </w:p>
    <w:p w14:paraId="6AE8F82F" w14:textId="77777777" w:rsidR="00121F9F" w:rsidRDefault="00121F9F" w:rsidP="00173C04">
      <w:pPr>
        <w:pStyle w:val="References"/>
      </w:pPr>
      <w:bookmarkStart w:id="465" w:name="nRef_DoatTN"/>
      <w:r>
        <w:t>[11]</w:t>
      </w:r>
      <w:bookmarkEnd w:id="465"/>
      <w:r>
        <w:tab/>
      </w:r>
      <w:proofErr w:type="spellStart"/>
      <w:r>
        <w:t>Doat</w:t>
      </w:r>
      <w:proofErr w:type="spellEnd"/>
      <w:r>
        <w:t>, Yves, “Operational Scenario Implementation”, CSTSWG technical note. 20 May 2012.</w:t>
      </w:r>
      <w:r w:rsidR="00173C04" w:rsidRPr="003B67C6">
        <w:t xml:space="preserve"> </w:t>
      </w:r>
    </w:p>
    <w:p w14:paraId="5A52B9BA" w14:textId="5F8A109D" w:rsidR="00E90BC0" w:rsidRDefault="00E90BC0" w:rsidP="00E90BC0">
      <w:pPr>
        <w:ind w:left="540" w:hanging="540"/>
      </w:pPr>
      <w:bookmarkStart w:id="466" w:name="nRef_902x0_ESCCS_SM"/>
      <w:r>
        <w:t>[12]</w:t>
      </w:r>
      <w:bookmarkEnd w:id="466"/>
      <w:r>
        <w:tab/>
      </w:r>
      <w:r>
        <w:rPr>
          <w:i/>
        </w:rPr>
        <w:t>Extensible</w:t>
      </w:r>
      <w:r w:rsidRPr="00E56D6E">
        <w:rPr>
          <w:i/>
        </w:rPr>
        <w:t xml:space="preserve"> Space Communication Cross Support Service Management</w:t>
      </w:r>
      <w:r w:rsidRPr="00731B98">
        <w:rPr>
          <w:i/>
        </w:rPr>
        <w:t xml:space="preserve"> </w:t>
      </w:r>
      <w:r w:rsidRPr="00E56D6E">
        <w:rPr>
          <w:i/>
        </w:rPr>
        <w:t>Concept</w:t>
      </w:r>
      <w:r>
        <w:t xml:space="preserve">. Draft Informational Report. </w:t>
      </w:r>
      <w:proofErr w:type="gramStart"/>
      <w:r w:rsidR="00E07F56">
        <w:t>CCSDS-</w:t>
      </w:r>
      <w:r w:rsidR="00D93856">
        <w:t>902.</w:t>
      </w:r>
      <w:r w:rsidR="00B127A0">
        <w:t>0</w:t>
      </w:r>
      <w:r>
        <w:t xml:space="preserve">. </w:t>
      </w:r>
      <w:r w:rsidR="00E07F56">
        <w:t>Green Book</w:t>
      </w:r>
      <w:r>
        <w:t>.</w:t>
      </w:r>
      <w:proofErr w:type="gramEnd"/>
      <w:r>
        <w:t xml:space="preserve"> </w:t>
      </w:r>
      <w:r w:rsidR="006F0218">
        <w:t>[</w:t>
      </w:r>
      <w:proofErr w:type="gramStart"/>
      <w:r w:rsidR="006F0218">
        <w:t>in</w:t>
      </w:r>
      <w:proofErr w:type="gramEnd"/>
      <w:r w:rsidR="006F0218">
        <w:t xml:space="preserve"> publication]</w:t>
      </w:r>
      <w:r>
        <w:t>.</w:t>
      </w:r>
    </w:p>
    <w:p w14:paraId="7EAD1DC1" w14:textId="4EAC3B37" w:rsidR="00B57C4D" w:rsidRDefault="00B57C4D" w:rsidP="00E90BC0">
      <w:pPr>
        <w:pStyle w:val="References"/>
      </w:pPr>
      <w:bookmarkStart w:id="467" w:name="nRef_901x0_SCCS_ADD"/>
      <w:r w:rsidRPr="003B67C6">
        <w:t>[</w:t>
      </w:r>
      <w:r w:rsidR="00E90BC0">
        <w:t>13</w:t>
      </w:r>
      <w:r w:rsidRPr="003B67C6">
        <w:t>]</w:t>
      </w:r>
      <w:bookmarkEnd w:id="467"/>
      <w:r w:rsidRPr="003B67C6">
        <w:tab/>
      </w:r>
      <w:r w:rsidRPr="001725C8">
        <w:rPr>
          <w:i/>
        </w:rPr>
        <w:t xml:space="preserve">Space Communications </w:t>
      </w:r>
      <w:r w:rsidRPr="00B57C4D">
        <w:rPr>
          <w:i/>
        </w:rPr>
        <w:t>Cross</w:t>
      </w:r>
      <w:r w:rsidRPr="003B67C6">
        <w:rPr>
          <w:i/>
        </w:rPr>
        <w:t xml:space="preserve"> Support</w:t>
      </w:r>
      <w:r>
        <w:rPr>
          <w:i/>
        </w:rPr>
        <w:t xml:space="preserve"> Architecture Description Document</w:t>
      </w:r>
      <w:r w:rsidRPr="003B67C6">
        <w:t xml:space="preserve">.  </w:t>
      </w:r>
      <w:proofErr w:type="gramStart"/>
      <w:r w:rsidRPr="003B67C6">
        <w:t>Report Concerning Space Data System Standards, CCSDS 9</w:t>
      </w:r>
      <w:r>
        <w:t>01</w:t>
      </w:r>
      <w:r w:rsidRPr="003B67C6">
        <w:t>.</w:t>
      </w:r>
      <w:r>
        <w:t>0</w:t>
      </w:r>
      <w:r w:rsidRPr="003B67C6">
        <w:t>-G-</w:t>
      </w:r>
      <w:r>
        <w:t>1</w:t>
      </w:r>
      <w:r w:rsidRPr="003B67C6">
        <w:t>.</w:t>
      </w:r>
      <w:proofErr w:type="gramEnd"/>
      <w:r w:rsidRPr="003B67C6">
        <w:t xml:space="preserve">  </w:t>
      </w:r>
      <w:proofErr w:type="gramStart"/>
      <w:r w:rsidRPr="003B67C6">
        <w:t>Green Book.</w:t>
      </w:r>
      <w:proofErr w:type="gramEnd"/>
      <w:r w:rsidRPr="003B67C6">
        <w:t xml:space="preserve">  </w:t>
      </w:r>
      <w:proofErr w:type="gramStart"/>
      <w:r w:rsidRPr="003B67C6">
        <w:t xml:space="preserve">Issue </w:t>
      </w:r>
      <w:r>
        <w:t>1</w:t>
      </w:r>
      <w:r w:rsidRPr="003B67C6">
        <w:t>.</w:t>
      </w:r>
      <w:proofErr w:type="gramEnd"/>
      <w:r w:rsidRPr="003B67C6">
        <w:t xml:space="preserve">  </w:t>
      </w:r>
      <w:r w:rsidR="00F56441" w:rsidRPr="00093CFB">
        <w:t xml:space="preserve">Washington, D.C.: CCSDS, </w:t>
      </w:r>
      <w:r w:rsidR="00D51029">
        <w:t>November 2013</w:t>
      </w:r>
      <w:r w:rsidR="00F56441" w:rsidRPr="00093CFB">
        <w:t>.</w:t>
      </w:r>
    </w:p>
    <w:p w14:paraId="1CC0A251" w14:textId="09FCF56F" w:rsidR="00203DFF" w:rsidRDefault="00203DFF" w:rsidP="00203DFF">
      <w:pPr>
        <w:ind w:left="540" w:hanging="540"/>
      </w:pPr>
      <w:bookmarkStart w:id="468" w:name="nRef_910x11_SCCS_SM"/>
      <w:r>
        <w:t>[</w:t>
      </w:r>
      <w:r w:rsidR="00F53D7D">
        <w:t>14</w:t>
      </w:r>
      <w:r>
        <w:t>]</w:t>
      </w:r>
      <w:bookmarkEnd w:id="468"/>
      <w:r>
        <w:tab/>
      </w:r>
      <w:r w:rsidRPr="00E56D6E">
        <w:rPr>
          <w:i/>
        </w:rPr>
        <w:t>Space Communication Cross Support - Service Management – Service Specification</w:t>
      </w:r>
      <w:r>
        <w:t xml:space="preserve">. </w:t>
      </w:r>
      <w:proofErr w:type="gramStart"/>
      <w:r w:rsidR="00EB714A">
        <w:t>Recommendation for</w:t>
      </w:r>
      <w:r w:rsidR="00EB714A" w:rsidRPr="003B67C6">
        <w:t xml:space="preserve"> Space Data System Standards, CCSDS 910.11-</w:t>
      </w:r>
      <w:r w:rsidR="00EB714A">
        <w:t>B</w:t>
      </w:r>
      <w:r w:rsidR="00EB714A" w:rsidRPr="003B67C6">
        <w:t>-</w:t>
      </w:r>
      <w:r w:rsidR="00EB714A">
        <w:t>1</w:t>
      </w:r>
      <w:r w:rsidR="00EB714A" w:rsidRPr="003B67C6">
        <w:t>.</w:t>
      </w:r>
      <w:proofErr w:type="gramEnd"/>
      <w:r w:rsidR="00EB714A" w:rsidRPr="003B67C6">
        <w:t xml:space="preserve">  </w:t>
      </w:r>
      <w:proofErr w:type="gramStart"/>
      <w:r w:rsidR="00EB714A">
        <w:t>Blue</w:t>
      </w:r>
      <w:r w:rsidR="00EB714A" w:rsidRPr="003B67C6">
        <w:t xml:space="preserve"> Book.</w:t>
      </w:r>
      <w:proofErr w:type="gramEnd"/>
      <w:r w:rsidR="00EB714A" w:rsidRPr="003B67C6">
        <w:t xml:space="preserve">  </w:t>
      </w:r>
      <w:proofErr w:type="gramStart"/>
      <w:r w:rsidR="00EB714A" w:rsidRPr="003B67C6">
        <w:t xml:space="preserve">Issue </w:t>
      </w:r>
      <w:r w:rsidR="00EB714A">
        <w:t>1</w:t>
      </w:r>
      <w:r w:rsidR="00EB714A" w:rsidRPr="003B67C6">
        <w:t>.</w:t>
      </w:r>
      <w:proofErr w:type="gramEnd"/>
      <w:r w:rsidR="00EB714A" w:rsidRPr="003B67C6">
        <w:t xml:space="preserve">  Washington, D.C.: CCSDS, </w:t>
      </w:r>
      <w:r w:rsidR="00EB714A">
        <w:t xml:space="preserve">September </w:t>
      </w:r>
      <w:r w:rsidR="00EB714A" w:rsidRPr="003B67C6">
        <w:t>200</w:t>
      </w:r>
      <w:r w:rsidR="00EB714A">
        <w:t>9</w:t>
      </w:r>
      <w:r w:rsidR="00AF4F4D">
        <w:t>.</w:t>
      </w:r>
    </w:p>
    <w:p w14:paraId="76780226" w14:textId="043161AA" w:rsidR="0016013B" w:rsidRDefault="0016013B" w:rsidP="00203DFF">
      <w:pPr>
        <w:ind w:left="540" w:hanging="540"/>
      </w:pPr>
      <w:bookmarkStart w:id="469" w:name="nRef_902x_SCCS_SM_SA_CP"/>
      <w:r>
        <w:t>[15]</w:t>
      </w:r>
      <w:bookmarkEnd w:id="469"/>
      <w:r>
        <w:tab/>
      </w:r>
      <w:r w:rsidRPr="00E56D6E">
        <w:rPr>
          <w:i/>
        </w:rPr>
        <w:t>Space Communication Cross Support Service Management</w:t>
      </w:r>
      <w:r w:rsidR="00E07F56">
        <w:rPr>
          <w:i/>
        </w:rPr>
        <w:t xml:space="preserve"> – Service Agreement and Configuration Profile Data Formats</w:t>
      </w:r>
      <w:r>
        <w:t>. Future Recommended Standard.</w:t>
      </w:r>
    </w:p>
    <w:p w14:paraId="7EAD1DC3" w14:textId="359C80F2" w:rsidR="003F5810" w:rsidRDefault="00242F0F" w:rsidP="00FA5238">
      <w:pPr>
        <w:ind w:left="540" w:hanging="540"/>
      </w:pPr>
      <w:bookmarkStart w:id="470" w:name="nRef_IOAG_SC2"/>
      <w:r>
        <w:lastRenderedPageBreak/>
        <w:t>[16]</w:t>
      </w:r>
      <w:bookmarkEnd w:id="470"/>
      <w:r>
        <w:tab/>
      </w:r>
      <w:r w:rsidR="004F0E77" w:rsidRPr="004F0E77">
        <w:rPr>
          <w:i/>
        </w:rPr>
        <w:t>IOAG Service Catalog #</w:t>
      </w:r>
      <w:r w:rsidR="004F0E77">
        <w:rPr>
          <w:i/>
        </w:rPr>
        <w:t>2</w:t>
      </w:r>
      <w:r w:rsidR="004F0E77">
        <w:t>. IOAG.T.SC2.2011.V1.</w:t>
      </w:r>
      <w:r w:rsidR="006F0218">
        <w:t>1</w:t>
      </w:r>
      <w:r w:rsidR="004F0E77">
        <w:t xml:space="preserve">. Issue 1, Revision </w:t>
      </w:r>
      <w:r w:rsidR="006F0218">
        <w:t>1</w:t>
      </w:r>
      <w:r w:rsidR="004F0E77">
        <w:t xml:space="preserve">. </w:t>
      </w:r>
      <w:proofErr w:type="gramStart"/>
      <w:r w:rsidR="004F0E77">
        <w:t>Interagency Operations Advisory Group.</w:t>
      </w:r>
      <w:proofErr w:type="gramEnd"/>
      <w:r w:rsidR="004F0E77">
        <w:t xml:space="preserve"> </w:t>
      </w:r>
      <w:r w:rsidR="006F0218">
        <w:t>June 2013</w:t>
      </w:r>
      <w:r w:rsidR="004F0E77">
        <w:t>.</w:t>
      </w:r>
    </w:p>
    <w:p w14:paraId="49564EDA" w14:textId="79C05CB7" w:rsidR="00FA5238" w:rsidRPr="003B67C6" w:rsidRDefault="00FA5238" w:rsidP="00FA5238">
      <w:pPr>
        <w:ind w:left="540" w:hanging="540"/>
      </w:pPr>
      <w:bookmarkStart w:id="471" w:name="nRef_232x0_TC_SDLP"/>
      <w:r>
        <w:t>[17</w:t>
      </w:r>
      <w:r w:rsidR="00456F91">
        <w:t>]</w:t>
      </w:r>
      <w:bookmarkEnd w:id="471"/>
      <w:r w:rsidR="00456F91">
        <w:tab/>
      </w:r>
      <w:r w:rsidRPr="00FA5238">
        <w:rPr>
          <w:i/>
        </w:rPr>
        <w:t>TC Space Data Link Protocol</w:t>
      </w:r>
      <w:r w:rsidRPr="003B67C6">
        <w:t xml:space="preserve">.  </w:t>
      </w:r>
      <w:proofErr w:type="gramStart"/>
      <w:r w:rsidRPr="003B67C6">
        <w:t xml:space="preserve">Recommendation for Space Data System Standards, CCSDS </w:t>
      </w:r>
      <w:r>
        <w:t>232</w:t>
      </w:r>
      <w:r w:rsidRPr="003B67C6">
        <w:t>.0-B-</w:t>
      </w:r>
      <w:r>
        <w:t>2</w:t>
      </w:r>
      <w:r w:rsidRPr="003B67C6">
        <w:t>.</w:t>
      </w:r>
      <w:proofErr w:type="gramEnd"/>
      <w:r w:rsidRPr="003B67C6">
        <w:t xml:space="preserve">  </w:t>
      </w:r>
      <w:proofErr w:type="gramStart"/>
      <w:r w:rsidRPr="003B67C6">
        <w:t>Blue Book.</w:t>
      </w:r>
      <w:proofErr w:type="gramEnd"/>
      <w:r w:rsidRPr="003B67C6">
        <w:t xml:space="preserve">  </w:t>
      </w:r>
      <w:proofErr w:type="gramStart"/>
      <w:r w:rsidRPr="003B67C6">
        <w:t xml:space="preserve">Issue </w:t>
      </w:r>
      <w:r>
        <w:t>2</w:t>
      </w:r>
      <w:r w:rsidRPr="003B67C6">
        <w:t>.</w:t>
      </w:r>
      <w:proofErr w:type="gramEnd"/>
      <w:r w:rsidRPr="003B67C6">
        <w:t xml:space="preserve">  Washington, D.C.: CCSDS, </w:t>
      </w:r>
      <w:r>
        <w:t>September 2010</w:t>
      </w:r>
      <w:r w:rsidRPr="003B67C6">
        <w:t>.</w:t>
      </w:r>
    </w:p>
    <w:p w14:paraId="52054170" w14:textId="1DDAA670" w:rsidR="00EB714A" w:rsidRDefault="00456F91" w:rsidP="00456F91">
      <w:pPr>
        <w:ind w:left="540" w:hanging="540"/>
      </w:pPr>
      <w:bookmarkStart w:id="472" w:name="nRef_732x0_AOS_SDLP"/>
      <w:r w:rsidRPr="00B1391C">
        <w:t>[18]</w:t>
      </w:r>
      <w:bookmarkEnd w:id="472"/>
      <w:r w:rsidRPr="00B1391C">
        <w:tab/>
      </w:r>
      <w:r w:rsidRPr="006145B8">
        <w:rPr>
          <w:i/>
        </w:rPr>
        <w:t>AOS Space Data Link Protocol</w:t>
      </w:r>
      <w:r w:rsidRPr="006145B8">
        <w:t xml:space="preserve">.  </w:t>
      </w:r>
      <w:proofErr w:type="gramStart"/>
      <w:r w:rsidRPr="003B67C6">
        <w:t>Recommendation for Space Data System Standards, CCSDS 732.0-B-</w:t>
      </w:r>
      <w:r>
        <w:t>2</w:t>
      </w:r>
      <w:r w:rsidRPr="003B67C6">
        <w:t>.</w:t>
      </w:r>
      <w:proofErr w:type="gramEnd"/>
      <w:r w:rsidRPr="003B67C6">
        <w:t xml:space="preserve">  </w:t>
      </w:r>
      <w:proofErr w:type="gramStart"/>
      <w:r w:rsidRPr="003B67C6">
        <w:t>Blue Book.</w:t>
      </w:r>
      <w:proofErr w:type="gramEnd"/>
      <w:r w:rsidRPr="003B67C6">
        <w:t xml:space="preserve">  </w:t>
      </w:r>
      <w:proofErr w:type="gramStart"/>
      <w:r w:rsidRPr="003B67C6">
        <w:t xml:space="preserve">Issue </w:t>
      </w:r>
      <w:r>
        <w:t>2</w:t>
      </w:r>
      <w:r w:rsidRPr="003B67C6">
        <w:t>.</w:t>
      </w:r>
      <w:proofErr w:type="gramEnd"/>
      <w:r w:rsidRPr="003B67C6">
        <w:t xml:space="preserve">  Washington, D.C.: CCSDS, </w:t>
      </w:r>
      <w:r>
        <w:t>July 2006</w:t>
      </w:r>
      <w:r w:rsidRPr="003B67C6">
        <w:t>.</w:t>
      </w:r>
    </w:p>
    <w:p w14:paraId="5065F336" w14:textId="4999EC65" w:rsidR="00456F91" w:rsidRDefault="00456F91" w:rsidP="00456F91">
      <w:pPr>
        <w:ind w:left="540" w:hanging="540"/>
      </w:pPr>
      <w:bookmarkStart w:id="473" w:name="nRef_132x0_TM_SDLP"/>
      <w:proofErr w:type="gramStart"/>
      <w:r>
        <w:t>[19]</w:t>
      </w:r>
      <w:bookmarkEnd w:id="473"/>
      <w:r>
        <w:tab/>
      </w:r>
      <w:r w:rsidRPr="006145B8">
        <w:rPr>
          <w:i/>
        </w:rPr>
        <w:t>TM Space Data Link Protocol</w:t>
      </w:r>
      <w:r w:rsidRPr="006145B8">
        <w:t>.</w:t>
      </w:r>
      <w:proofErr w:type="gramEnd"/>
      <w:r w:rsidRPr="006145B8">
        <w:t xml:space="preserve">  </w:t>
      </w:r>
      <w:proofErr w:type="gramStart"/>
      <w:r w:rsidRPr="003B67C6">
        <w:t>Recommendation for Space Data System Standards, CCSDS 132.0-B-1.</w:t>
      </w:r>
      <w:proofErr w:type="gramEnd"/>
      <w:r w:rsidRPr="003B67C6">
        <w:t xml:space="preserve">  </w:t>
      </w:r>
      <w:proofErr w:type="gramStart"/>
      <w:r w:rsidRPr="003B67C6">
        <w:t>Blue Book.</w:t>
      </w:r>
      <w:proofErr w:type="gramEnd"/>
      <w:r w:rsidRPr="003B67C6">
        <w:t xml:space="preserve">  </w:t>
      </w:r>
      <w:proofErr w:type="gramStart"/>
      <w:r w:rsidRPr="003B67C6">
        <w:t>Issue 1.</w:t>
      </w:r>
      <w:proofErr w:type="gramEnd"/>
      <w:r w:rsidRPr="003B67C6">
        <w:t xml:space="preserve">  Washington, D.C.: CCSDS, September 2003</w:t>
      </w:r>
      <w:r>
        <w:t>.</w:t>
      </w:r>
    </w:p>
    <w:p w14:paraId="58AEEBD3" w14:textId="54ABA684" w:rsidR="00456F91" w:rsidRDefault="00456F91" w:rsidP="00456F91">
      <w:pPr>
        <w:ind w:left="540" w:hanging="540"/>
        <w:rPr>
          <w:b/>
        </w:rPr>
      </w:pPr>
      <w:bookmarkStart w:id="474" w:name="nRef_133x0_SPP"/>
      <w:r>
        <w:t>[20]</w:t>
      </w:r>
      <w:bookmarkEnd w:id="474"/>
      <w:r>
        <w:tab/>
      </w:r>
      <w:r w:rsidRPr="003B67C6">
        <w:rPr>
          <w:i/>
        </w:rPr>
        <w:t>Space Packet Protocol</w:t>
      </w:r>
      <w:r w:rsidRPr="003B67C6">
        <w:t xml:space="preserve">.  </w:t>
      </w:r>
      <w:proofErr w:type="gramStart"/>
      <w:r w:rsidRPr="003B67C6">
        <w:t>Recommendation for Space Data System Standards, CCSDS 133.0-B-1.</w:t>
      </w:r>
      <w:proofErr w:type="gramEnd"/>
      <w:r w:rsidRPr="003B67C6">
        <w:t xml:space="preserve">  </w:t>
      </w:r>
      <w:proofErr w:type="gramStart"/>
      <w:r w:rsidRPr="003B67C6">
        <w:t>Blue Book.</w:t>
      </w:r>
      <w:proofErr w:type="gramEnd"/>
      <w:r w:rsidRPr="003B67C6">
        <w:t xml:space="preserve">  </w:t>
      </w:r>
      <w:proofErr w:type="gramStart"/>
      <w:r w:rsidRPr="003B67C6">
        <w:t>Issue 1.</w:t>
      </w:r>
      <w:proofErr w:type="gramEnd"/>
      <w:r w:rsidRPr="003B67C6">
        <w:t xml:space="preserve">  Washington, D.C.: CCSDS, September 2003.</w:t>
      </w:r>
    </w:p>
    <w:p w14:paraId="2EAC472C" w14:textId="3D09E83C" w:rsidR="00EB714A" w:rsidRDefault="00456F91" w:rsidP="00456F91">
      <w:pPr>
        <w:ind w:left="540" w:hanging="540"/>
      </w:pPr>
      <w:bookmarkStart w:id="475" w:name="nRef_232x1_COP_1"/>
      <w:r w:rsidRPr="00B1391C">
        <w:t>[21]</w:t>
      </w:r>
      <w:bookmarkEnd w:id="475"/>
      <w:r>
        <w:rPr>
          <w:b/>
        </w:rPr>
        <w:tab/>
      </w:r>
      <w:r w:rsidRPr="003B67C6">
        <w:rPr>
          <w:i/>
        </w:rPr>
        <w:t>Communications Operation Procedure-1</w:t>
      </w:r>
      <w:r w:rsidRPr="003B67C6">
        <w:t xml:space="preserve">.  </w:t>
      </w:r>
      <w:proofErr w:type="gramStart"/>
      <w:r w:rsidRPr="003B67C6">
        <w:t>Recommendation for Space Data System Standards, CCSDS 232.1-B-1.</w:t>
      </w:r>
      <w:proofErr w:type="gramEnd"/>
      <w:r w:rsidRPr="003B67C6">
        <w:t xml:space="preserve">  </w:t>
      </w:r>
      <w:proofErr w:type="gramStart"/>
      <w:r w:rsidRPr="003B67C6">
        <w:t>Blue Book.</w:t>
      </w:r>
      <w:proofErr w:type="gramEnd"/>
      <w:r w:rsidRPr="003B67C6">
        <w:t xml:space="preserve">  </w:t>
      </w:r>
      <w:proofErr w:type="gramStart"/>
      <w:r w:rsidRPr="003B67C6">
        <w:t>Issue 1.</w:t>
      </w:r>
      <w:proofErr w:type="gramEnd"/>
      <w:r w:rsidRPr="003B67C6">
        <w:t xml:space="preserve">  Washington, D.C.: CCSDS, September 2003.</w:t>
      </w:r>
    </w:p>
    <w:p w14:paraId="401F2209" w14:textId="74D2B1AD" w:rsidR="00456F91" w:rsidRDefault="00270463" w:rsidP="00456F91">
      <w:pPr>
        <w:ind w:left="540" w:hanging="540"/>
      </w:pPr>
      <w:bookmarkStart w:id="476" w:name="nRef_133x1_Encap"/>
      <w:r>
        <w:t>[</w:t>
      </w:r>
      <w:r w:rsidR="00772FF5">
        <w:t>22</w:t>
      </w:r>
      <w:r>
        <w:t>]</w:t>
      </w:r>
      <w:bookmarkEnd w:id="476"/>
      <w:r>
        <w:tab/>
      </w:r>
      <w:r w:rsidR="00456F91" w:rsidRPr="000C0C03">
        <w:rPr>
          <w:i/>
        </w:rPr>
        <w:t>Encapsulation Service</w:t>
      </w:r>
      <w:r w:rsidR="007A5B03">
        <w:t xml:space="preserve">. </w:t>
      </w:r>
      <w:r w:rsidR="007A5B03" w:rsidRPr="007A5B03">
        <w:t xml:space="preserve"> </w:t>
      </w:r>
      <w:proofErr w:type="gramStart"/>
      <w:r w:rsidR="007A5B03" w:rsidRPr="003B67C6">
        <w:t>Recommendation for Space Data System Standards, CCSDS 13</w:t>
      </w:r>
      <w:r w:rsidR="007A5B03">
        <w:t>3</w:t>
      </w:r>
      <w:r w:rsidR="007A5B03" w:rsidRPr="003B67C6">
        <w:t>.</w:t>
      </w:r>
      <w:r w:rsidR="007A5B03">
        <w:t>1</w:t>
      </w:r>
      <w:r w:rsidR="007A5B03" w:rsidRPr="003B67C6">
        <w:t>-B-</w:t>
      </w:r>
      <w:r w:rsidR="007A5B03">
        <w:t>2</w:t>
      </w:r>
      <w:r w:rsidR="007A5B03" w:rsidRPr="003B67C6">
        <w:t>.</w:t>
      </w:r>
      <w:proofErr w:type="gramEnd"/>
      <w:r w:rsidR="007A5B03" w:rsidRPr="003B67C6">
        <w:t xml:space="preserve">  </w:t>
      </w:r>
      <w:proofErr w:type="gramStart"/>
      <w:r w:rsidR="007A5B03" w:rsidRPr="003B67C6">
        <w:t>Blue Book.</w:t>
      </w:r>
      <w:proofErr w:type="gramEnd"/>
      <w:r w:rsidR="007A5B03" w:rsidRPr="003B67C6">
        <w:t xml:space="preserve">  </w:t>
      </w:r>
      <w:proofErr w:type="gramStart"/>
      <w:r w:rsidR="007A5B03" w:rsidRPr="003B67C6">
        <w:t xml:space="preserve">Issue </w:t>
      </w:r>
      <w:r w:rsidR="007A5B03">
        <w:t>2</w:t>
      </w:r>
      <w:r w:rsidR="007A5B03" w:rsidRPr="003B67C6">
        <w:t>.</w:t>
      </w:r>
      <w:proofErr w:type="gramEnd"/>
      <w:r w:rsidR="007A5B03" w:rsidRPr="003B67C6">
        <w:t xml:space="preserve">  Washington, D.C.: CCSDS, </w:t>
      </w:r>
      <w:r w:rsidR="007A5B03">
        <w:t>October</w:t>
      </w:r>
      <w:r w:rsidR="007A5B03" w:rsidRPr="003B67C6">
        <w:t xml:space="preserve"> 200</w:t>
      </w:r>
      <w:r w:rsidR="007A5B03">
        <w:t>9 (Cor. 1 September 2012).</w:t>
      </w:r>
    </w:p>
    <w:p w14:paraId="5A24F598" w14:textId="05EC934C" w:rsidR="00270463" w:rsidRDefault="003B6E42" w:rsidP="00456F91">
      <w:pPr>
        <w:ind w:left="540" w:hanging="540"/>
      </w:pPr>
      <w:bookmarkStart w:id="477" w:name="nRef_401_RF_Mod"/>
      <w:r>
        <w:t>[2</w:t>
      </w:r>
      <w:r w:rsidR="00772FF5">
        <w:t>3</w:t>
      </w:r>
      <w:r>
        <w:t>]</w:t>
      </w:r>
      <w:bookmarkEnd w:id="477"/>
      <w:r>
        <w:tab/>
      </w:r>
      <w:r w:rsidRPr="003B67C6">
        <w:rPr>
          <w:i/>
        </w:rPr>
        <w:t>Radio Frequency and Modulation Systems—Part 1: Earth Stations and Spacecraft</w:t>
      </w:r>
      <w:r w:rsidRPr="003B67C6">
        <w:t xml:space="preserve">.  </w:t>
      </w:r>
      <w:proofErr w:type="gramStart"/>
      <w:r w:rsidRPr="003B67C6">
        <w:t>Recommendation for Space Data System Standards, CCSDS 401.0-B-</w:t>
      </w:r>
      <w:r>
        <w:t>21</w:t>
      </w:r>
      <w:r w:rsidRPr="003B67C6">
        <w:t>.</w:t>
      </w:r>
      <w:proofErr w:type="gramEnd"/>
      <w:r w:rsidRPr="003B67C6">
        <w:t xml:space="preserve">  </w:t>
      </w:r>
      <w:proofErr w:type="gramStart"/>
      <w:r w:rsidRPr="003B67C6">
        <w:t>Blue Book.</w:t>
      </w:r>
      <w:proofErr w:type="gramEnd"/>
      <w:r w:rsidRPr="003B67C6">
        <w:t xml:space="preserve">  </w:t>
      </w:r>
      <w:proofErr w:type="gramStart"/>
      <w:r w:rsidRPr="003B67C6">
        <w:t xml:space="preserve">Issue </w:t>
      </w:r>
      <w:r>
        <w:t>21</w:t>
      </w:r>
      <w:r w:rsidRPr="003B67C6">
        <w:t>.</w:t>
      </w:r>
      <w:proofErr w:type="gramEnd"/>
      <w:r w:rsidRPr="003B67C6">
        <w:t xml:space="preserve">  Washington, D.C.: CCSDS, </w:t>
      </w:r>
      <w:r>
        <w:t>July 2011</w:t>
      </w:r>
      <w:r w:rsidRPr="003B67C6">
        <w:t>.</w:t>
      </w:r>
    </w:p>
    <w:p w14:paraId="2B7F84AD" w14:textId="0FC3E029" w:rsidR="00CF6791" w:rsidRDefault="00CF6791" w:rsidP="00456F91">
      <w:pPr>
        <w:ind w:left="540" w:hanging="540"/>
      </w:pPr>
      <w:bookmarkStart w:id="478" w:name="nRef_414x1_PN_ranging"/>
      <w:r>
        <w:t>[2</w:t>
      </w:r>
      <w:r w:rsidR="00772FF5">
        <w:t>4</w:t>
      </w:r>
      <w:r>
        <w:t>]</w:t>
      </w:r>
      <w:bookmarkEnd w:id="478"/>
      <w:r>
        <w:tab/>
      </w:r>
      <w:r w:rsidRPr="00697F67">
        <w:rPr>
          <w:i/>
        </w:rPr>
        <w:t>Pseudo-Noise (PN) Ranging Systems</w:t>
      </w:r>
      <w:r>
        <w:t xml:space="preserve">. </w:t>
      </w:r>
      <w:proofErr w:type="gramStart"/>
      <w:r w:rsidRPr="003B67C6">
        <w:t>Recommendation for Space Data System Standards, CCSDS 4</w:t>
      </w:r>
      <w:r>
        <w:t>14</w:t>
      </w:r>
      <w:r w:rsidRPr="003B67C6">
        <w:t>.</w:t>
      </w:r>
      <w:r>
        <w:t>1</w:t>
      </w:r>
      <w:r w:rsidRPr="003B67C6">
        <w:t>-B-</w:t>
      </w:r>
      <w:r>
        <w:t>1</w:t>
      </w:r>
      <w:r w:rsidRPr="003B67C6">
        <w:t>.</w:t>
      </w:r>
      <w:proofErr w:type="gramEnd"/>
      <w:r w:rsidRPr="003B67C6">
        <w:t xml:space="preserve">  </w:t>
      </w:r>
      <w:proofErr w:type="gramStart"/>
      <w:r w:rsidRPr="003B67C6">
        <w:t>Blue Book.</w:t>
      </w:r>
      <w:proofErr w:type="gramEnd"/>
      <w:r w:rsidRPr="003B67C6">
        <w:t xml:space="preserve">  </w:t>
      </w:r>
      <w:proofErr w:type="gramStart"/>
      <w:r w:rsidRPr="003B67C6">
        <w:t xml:space="preserve">Issue </w:t>
      </w:r>
      <w:r>
        <w:t>1</w:t>
      </w:r>
      <w:r w:rsidRPr="003B67C6">
        <w:t>.</w:t>
      </w:r>
      <w:proofErr w:type="gramEnd"/>
      <w:r w:rsidRPr="003B67C6">
        <w:t xml:space="preserve">  Washington, D.C.: CCSDS, </w:t>
      </w:r>
      <w:r>
        <w:t>March 2009</w:t>
      </w:r>
      <w:r w:rsidRPr="003B67C6">
        <w:t>.</w:t>
      </w:r>
    </w:p>
    <w:p w14:paraId="7F538D2C" w14:textId="5679DB33" w:rsidR="00CF6791" w:rsidRDefault="00CF6791" w:rsidP="00456F91">
      <w:pPr>
        <w:ind w:left="540" w:hanging="540"/>
      </w:pPr>
      <w:bookmarkStart w:id="479" w:name="nRef_415x1_CDMA"/>
      <w:r>
        <w:t>[2</w:t>
      </w:r>
      <w:r w:rsidR="00772FF5">
        <w:t>5</w:t>
      </w:r>
      <w:r>
        <w:t>]</w:t>
      </w:r>
      <w:bookmarkEnd w:id="479"/>
      <w:r>
        <w:tab/>
      </w:r>
      <w:r>
        <w:rPr>
          <w:i/>
        </w:rPr>
        <w:t>Data Transmission and PN</w:t>
      </w:r>
      <w:r w:rsidRPr="00564AAA">
        <w:rPr>
          <w:i/>
        </w:rPr>
        <w:t xml:space="preserve"> Ranging </w:t>
      </w:r>
      <w:r>
        <w:rPr>
          <w:i/>
        </w:rPr>
        <w:t>for 2 GHz CDMA Link via Data Relay Satellite</w:t>
      </w:r>
      <w:r>
        <w:t xml:space="preserve">. </w:t>
      </w:r>
      <w:proofErr w:type="gramStart"/>
      <w:r w:rsidRPr="003B67C6">
        <w:t>Recommendation for Space Data System Standards, CCSDS 4</w:t>
      </w:r>
      <w:r>
        <w:t>15</w:t>
      </w:r>
      <w:r w:rsidRPr="003B67C6">
        <w:t>.</w:t>
      </w:r>
      <w:r>
        <w:t>1</w:t>
      </w:r>
      <w:r w:rsidRPr="003B67C6">
        <w:t>-B-</w:t>
      </w:r>
      <w:r>
        <w:t>1</w:t>
      </w:r>
      <w:r w:rsidRPr="003B67C6">
        <w:t>.</w:t>
      </w:r>
      <w:proofErr w:type="gramEnd"/>
      <w:r w:rsidRPr="003B67C6">
        <w:t xml:space="preserve">  </w:t>
      </w:r>
      <w:proofErr w:type="gramStart"/>
      <w:r w:rsidRPr="003B67C6">
        <w:t>Blue Book.</w:t>
      </w:r>
      <w:proofErr w:type="gramEnd"/>
      <w:r w:rsidRPr="003B67C6">
        <w:t xml:space="preserve">  </w:t>
      </w:r>
      <w:proofErr w:type="gramStart"/>
      <w:r w:rsidRPr="003B67C6">
        <w:t xml:space="preserve">Issue </w:t>
      </w:r>
      <w:r>
        <w:t>1</w:t>
      </w:r>
      <w:r w:rsidRPr="003B67C6">
        <w:t>.</w:t>
      </w:r>
      <w:proofErr w:type="gramEnd"/>
      <w:r w:rsidRPr="003B67C6">
        <w:t xml:space="preserve">  Washington, D.C.: CCSDS, </w:t>
      </w:r>
      <w:r>
        <w:t>September 2011</w:t>
      </w:r>
      <w:r w:rsidRPr="003B67C6">
        <w:t>.</w:t>
      </w:r>
    </w:p>
    <w:p w14:paraId="6C3BF2AD" w14:textId="012DAD5D" w:rsidR="000D34AC" w:rsidRDefault="000D34AC" w:rsidP="00456F91">
      <w:pPr>
        <w:ind w:left="540" w:hanging="540"/>
      </w:pPr>
      <w:bookmarkStart w:id="480" w:name="nRef_727x0_CFDP"/>
      <w:r>
        <w:t>[2</w:t>
      </w:r>
      <w:r w:rsidR="00772FF5">
        <w:t>6</w:t>
      </w:r>
      <w:r>
        <w:t>]</w:t>
      </w:r>
      <w:bookmarkEnd w:id="480"/>
      <w:r>
        <w:tab/>
      </w:r>
      <w:r>
        <w:rPr>
          <w:i/>
        </w:rPr>
        <w:t>CCSDS File Delivery Protocol (CFDP)</w:t>
      </w:r>
      <w:r>
        <w:t xml:space="preserve">. </w:t>
      </w:r>
      <w:proofErr w:type="gramStart"/>
      <w:r w:rsidRPr="003B67C6">
        <w:t xml:space="preserve">Recommendation for Space Data System Standards, CCSDS </w:t>
      </w:r>
      <w:r>
        <w:t>727.0</w:t>
      </w:r>
      <w:r w:rsidRPr="003B67C6">
        <w:t>-B-</w:t>
      </w:r>
      <w:r>
        <w:t>4</w:t>
      </w:r>
      <w:r w:rsidRPr="003B67C6">
        <w:t>.</w:t>
      </w:r>
      <w:proofErr w:type="gramEnd"/>
      <w:r w:rsidRPr="003B67C6">
        <w:t xml:space="preserve">  </w:t>
      </w:r>
      <w:proofErr w:type="gramStart"/>
      <w:r w:rsidRPr="003B67C6">
        <w:t>Blue Book.</w:t>
      </w:r>
      <w:proofErr w:type="gramEnd"/>
      <w:r w:rsidRPr="003B67C6">
        <w:t xml:space="preserve">  </w:t>
      </w:r>
      <w:proofErr w:type="gramStart"/>
      <w:r w:rsidRPr="003B67C6">
        <w:t xml:space="preserve">Issue </w:t>
      </w:r>
      <w:r>
        <w:t>4</w:t>
      </w:r>
      <w:r w:rsidRPr="003B67C6">
        <w:t>.</w:t>
      </w:r>
      <w:proofErr w:type="gramEnd"/>
      <w:r w:rsidRPr="003B67C6">
        <w:t xml:space="preserve">  Washington, D.C.: CCSDS, </w:t>
      </w:r>
      <w:r>
        <w:t>January 2007</w:t>
      </w:r>
      <w:r w:rsidRPr="003B67C6">
        <w:t>.</w:t>
      </w:r>
    </w:p>
    <w:p w14:paraId="766FCA92" w14:textId="51F722E5" w:rsidR="00CC6BFD" w:rsidRDefault="00CC6BFD" w:rsidP="00456F91">
      <w:pPr>
        <w:ind w:left="540" w:hanging="540"/>
      </w:pPr>
      <w:bookmarkStart w:id="481" w:name="nRef_912x1_CLTU"/>
      <w:r>
        <w:t>[2</w:t>
      </w:r>
      <w:r w:rsidR="00772FF5">
        <w:t>7</w:t>
      </w:r>
      <w:r>
        <w:t>]</w:t>
      </w:r>
      <w:bookmarkEnd w:id="481"/>
      <w:r>
        <w:tab/>
      </w:r>
      <w:r w:rsidRPr="003B67C6">
        <w:rPr>
          <w:i/>
        </w:rPr>
        <w:t>Space Link Extension—Forward CLTU Service Specification</w:t>
      </w:r>
      <w:r w:rsidRPr="003B67C6">
        <w:t xml:space="preserve">.  </w:t>
      </w:r>
      <w:proofErr w:type="gramStart"/>
      <w:r w:rsidRPr="003B67C6">
        <w:t>Recommendation for Space Data System Standards, CCSDS 912.1-B-</w:t>
      </w:r>
      <w:r>
        <w:t>3</w:t>
      </w:r>
      <w:r w:rsidRPr="003B67C6">
        <w:t>.</w:t>
      </w:r>
      <w:proofErr w:type="gramEnd"/>
      <w:r w:rsidRPr="003B67C6">
        <w:t xml:space="preserve">  </w:t>
      </w:r>
      <w:proofErr w:type="gramStart"/>
      <w:r w:rsidRPr="003B67C6">
        <w:t>Blue Book.</w:t>
      </w:r>
      <w:proofErr w:type="gramEnd"/>
      <w:r w:rsidRPr="003B67C6">
        <w:t xml:space="preserve">  </w:t>
      </w:r>
      <w:proofErr w:type="gramStart"/>
      <w:r w:rsidRPr="003B67C6">
        <w:t xml:space="preserve">Issue </w:t>
      </w:r>
      <w:r>
        <w:t>3</w:t>
      </w:r>
      <w:r w:rsidRPr="003B67C6">
        <w:t>.</w:t>
      </w:r>
      <w:proofErr w:type="gramEnd"/>
      <w:r w:rsidRPr="003B67C6">
        <w:t xml:space="preserve">  Washington, D.C.: CCSDS, </w:t>
      </w:r>
      <w:r>
        <w:t>July 2010</w:t>
      </w:r>
      <w:r w:rsidRPr="003B67C6">
        <w:t>.</w:t>
      </w:r>
    </w:p>
    <w:p w14:paraId="1E5BEA6F" w14:textId="23BE4F55" w:rsidR="00CC6BFD" w:rsidRDefault="00CC6BFD" w:rsidP="00456F91">
      <w:pPr>
        <w:ind w:left="540" w:hanging="540"/>
      </w:pPr>
      <w:bookmarkStart w:id="482" w:name="nRef_912x3_FSP"/>
      <w:r>
        <w:t>[2</w:t>
      </w:r>
      <w:r w:rsidR="00772FF5">
        <w:t>8</w:t>
      </w:r>
      <w:r>
        <w:t>]</w:t>
      </w:r>
      <w:bookmarkEnd w:id="482"/>
      <w:r>
        <w:tab/>
      </w:r>
      <w:r w:rsidRPr="003B67C6">
        <w:rPr>
          <w:i/>
        </w:rPr>
        <w:t>Space Link Extension—Forward Space Packet Service Specification</w:t>
      </w:r>
      <w:r w:rsidRPr="003B67C6">
        <w:t xml:space="preserve"> Recommendation for Space Data System Standards, CCSDS 912.3-B-</w:t>
      </w:r>
      <w:r>
        <w:t>2</w:t>
      </w:r>
      <w:r w:rsidRPr="003B67C6">
        <w:t xml:space="preserve">.  </w:t>
      </w:r>
      <w:proofErr w:type="gramStart"/>
      <w:r w:rsidRPr="003B67C6">
        <w:t>Blue Book.</w:t>
      </w:r>
      <w:proofErr w:type="gramEnd"/>
      <w:r w:rsidRPr="003B67C6">
        <w:t xml:space="preserve">  </w:t>
      </w:r>
      <w:proofErr w:type="gramStart"/>
      <w:r w:rsidRPr="003B67C6">
        <w:t xml:space="preserve">Issue </w:t>
      </w:r>
      <w:r>
        <w:t>2</w:t>
      </w:r>
      <w:r w:rsidRPr="003B67C6">
        <w:t>.</w:t>
      </w:r>
      <w:proofErr w:type="gramEnd"/>
      <w:r w:rsidRPr="003B67C6">
        <w:t xml:space="preserve">  Washington, D.C.: CCSDS, </w:t>
      </w:r>
      <w:r>
        <w:t>July 2010.</w:t>
      </w:r>
    </w:p>
    <w:p w14:paraId="291F587E" w14:textId="4E11B4FB" w:rsidR="009D1166" w:rsidRDefault="009D1166" w:rsidP="00456F91">
      <w:pPr>
        <w:ind w:left="540" w:hanging="540"/>
      </w:pPr>
      <w:bookmarkStart w:id="483" w:name="nRef_911x5_ROCF"/>
      <w:r>
        <w:lastRenderedPageBreak/>
        <w:t>[</w:t>
      </w:r>
      <w:r w:rsidR="00772FF5">
        <w:t>29</w:t>
      </w:r>
      <w:r>
        <w:t>]</w:t>
      </w:r>
      <w:bookmarkEnd w:id="483"/>
      <w:r>
        <w:tab/>
      </w:r>
      <w:r w:rsidRPr="003B67C6">
        <w:rPr>
          <w:i/>
        </w:rPr>
        <w:t>Space Link Extension—Return Operational Control Fields Service Specification</w:t>
      </w:r>
      <w:r w:rsidRPr="003B67C6">
        <w:t xml:space="preserve">.  </w:t>
      </w:r>
      <w:proofErr w:type="gramStart"/>
      <w:r w:rsidRPr="003B67C6">
        <w:t>Recommendation for Space Data System Standards, CCSDS 911.5-B-</w:t>
      </w:r>
      <w:r>
        <w:t>2</w:t>
      </w:r>
      <w:r w:rsidRPr="003B67C6">
        <w:t>.</w:t>
      </w:r>
      <w:proofErr w:type="gramEnd"/>
      <w:r w:rsidRPr="003B67C6">
        <w:t xml:space="preserve">  </w:t>
      </w:r>
      <w:proofErr w:type="gramStart"/>
      <w:r w:rsidRPr="003B67C6">
        <w:t>Blue Book.</w:t>
      </w:r>
      <w:proofErr w:type="gramEnd"/>
      <w:r w:rsidRPr="003B67C6">
        <w:t xml:space="preserve">  </w:t>
      </w:r>
      <w:proofErr w:type="gramStart"/>
      <w:r w:rsidRPr="003B67C6">
        <w:t xml:space="preserve">Issue </w:t>
      </w:r>
      <w:r w:rsidR="003071E3">
        <w:t>2</w:t>
      </w:r>
      <w:r w:rsidRPr="003B67C6">
        <w:t>.</w:t>
      </w:r>
      <w:proofErr w:type="gramEnd"/>
      <w:r w:rsidRPr="003B67C6">
        <w:t xml:space="preserve">  Washington, D.C.: CCSDS, </w:t>
      </w:r>
      <w:r>
        <w:t>January 2010</w:t>
      </w:r>
      <w:r w:rsidRPr="003B67C6">
        <w:t>.</w:t>
      </w:r>
    </w:p>
    <w:p w14:paraId="23AE1F32" w14:textId="1A5F9724" w:rsidR="0055052C" w:rsidRDefault="0055052C" w:rsidP="00456F91">
      <w:pPr>
        <w:ind w:left="540" w:hanging="540"/>
      </w:pPr>
      <w:bookmarkStart w:id="484" w:name="nRef_734x0_DTN"/>
      <w:r>
        <w:t>[30]</w:t>
      </w:r>
      <w:bookmarkEnd w:id="484"/>
      <w:r>
        <w:tab/>
      </w:r>
      <w:r>
        <w:rPr>
          <w:i/>
        </w:rPr>
        <w:t>Rationale, Scenarios, and Requirements for DTN in Space</w:t>
      </w:r>
      <w:r w:rsidR="006F0218">
        <w:t xml:space="preserve">. </w:t>
      </w:r>
      <w:proofErr w:type="gramStart"/>
      <w:r w:rsidRPr="003B67C6">
        <w:t xml:space="preserve">Report Concerning Space Data System Standards, CCSDS </w:t>
      </w:r>
      <w:r>
        <w:t>734</w:t>
      </w:r>
      <w:r w:rsidRPr="003B67C6">
        <w:t>.</w:t>
      </w:r>
      <w:r>
        <w:t>0</w:t>
      </w:r>
      <w:r w:rsidRPr="003B67C6">
        <w:t>-G-</w:t>
      </w:r>
      <w:r>
        <w:t>1</w:t>
      </w:r>
      <w:r w:rsidRPr="003B67C6">
        <w:t>.</w:t>
      </w:r>
      <w:proofErr w:type="gramEnd"/>
      <w:r w:rsidRPr="003B67C6">
        <w:t xml:space="preserve">  </w:t>
      </w:r>
      <w:proofErr w:type="gramStart"/>
      <w:r w:rsidRPr="003B67C6">
        <w:t>Green Book.</w:t>
      </w:r>
      <w:proofErr w:type="gramEnd"/>
      <w:r w:rsidRPr="003B67C6">
        <w:t xml:space="preserve">  </w:t>
      </w:r>
      <w:proofErr w:type="gramStart"/>
      <w:r w:rsidRPr="003B67C6">
        <w:t xml:space="preserve">Issue </w:t>
      </w:r>
      <w:r>
        <w:t>1</w:t>
      </w:r>
      <w:r w:rsidRPr="003B67C6">
        <w:t>.</w:t>
      </w:r>
      <w:proofErr w:type="gramEnd"/>
      <w:r w:rsidRPr="003B67C6">
        <w:t xml:space="preserve">  </w:t>
      </w:r>
      <w:r w:rsidRPr="00093CFB">
        <w:t xml:space="preserve">Washington, D.C.: CCSDS, </w:t>
      </w:r>
      <w:r>
        <w:t>August 2010</w:t>
      </w:r>
      <w:r w:rsidRPr="00093CFB">
        <w:t>.</w:t>
      </w:r>
    </w:p>
    <w:p w14:paraId="5FE5AFBB" w14:textId="62083213" w:rsidR="003071E3" w:rsidRDefault="003071E3" w:rsidP="00456F91">
      <w:pPr>
        <w:ind w:left="540" w:hanging="540"/>
      </w:pPr>
      <w:bookmarkStart w:id="485" w:name="nRef_702x1_IP_Over_CCSDS"/>
      <w:r>
        <w:t>[31]</w:t>
      </w:r>
      <w:bookmarkEnd w:id="485"/>
      <w:r>
        <w:tab/>
      </w:r>
      <w:r>
        <w:rPr>
          <w:i/>
        </w:rPr>
        <w:t>IP Over CCSDS Space Links</w:t>
      </w:r>
      <w:r w:rsidR="006F0218">
        <w:t xml:space="preserve">. </w:t>
      </w:r>
      <w:proofErr w:type="gramStart"/>
      <w:r w:rsidRPr="003B67C6">
        <w:t xml:space="preserve">Recommendation for Space Data System Standards, CCSDS </w:t>
      </w:r>
      <w:r>
        <w:t>702.1</w:t>
      </w:r>
      <w:r w:rsidRPr="003B67C6">
        <w:t>-B-</w:t>
      </w:r>
      <w:r>
        <w:t>1</w:t>
      </w:r>
      <w:r w:rsidRPr="003B67C6">
        <w:t>.</w:t>
      </w:r>
      <w:proofErr w:type="gramEnd"/>
      <w:r w:rsidRPr="003B67C6">
        <w:t xml:space="preserve">  </w:t>
      </w:r>
      <w:proofErr w:type="gramStart"/>
      <w:r w:rsidRPr="003B67C6">
        <w:t>Blue Book.</w:t>
      </w:r>
      <w:proofErr w:type="gramEnd"/>
      <w:r w:rsidRPr="003B67C6">
        <w:t xml:space="preserve">  </w:t>
      </w:r>
      <w:proofErr w:type="gramStart"/>
      <w:r w:rsidRPr="003B67C6">
        <w:t>Issue 1.</w:t>
      </w:r>
      <w:proofErr w:type="gramEnd"/>
      <w:r w:rsidRPr="003B67C6">
        <w:t xml:space="preserve">  Washington, D.C.: CCSDS, </w:t>
      </w:r>
      <w:r>
        <w:t>September 2012</w:t>
      </w:r>
      <w:r w:rsidRPr="003B67C6">
        <w:t>.</w:t>
      </w:r>
    </w:p>
    <w:p w14:paraId="33744232" w14:textId="6991DC10" w:rsidR="0094063B" w:rsidRDefault="00A14578" w:rsidP="00456F91">
      <w:pPr>
        <w:ind w:left="540" w:hanging="540"/>
        <w:rPr>
          <w:color w:val="000000"/>
        </w:rPr>
      </w:pPr>
      <w:bookmarkStart w:id="486" w:name="nRef_503x0_TDM"/>
      <w:r>
        <w:t>[32]</w:t>
      </w:r>
      <w:bookmarkEnd w:id="486"/>
      <w:r w:rsidR="0094063B">
        <w:tab/>
      </w:r>
      <w:r w:rsidRPr="00184261">
        <w:rPr>
          <w:i/>
          <w:color w:val="000000"/>
        </w:rPr>
        <w:t>Tracking Data Message</w:t>
      </w:r>
      <w:r>
        <w:rPr>
          <w:color w:val="000000"/>
        </w:rPr>
        <w:t xml:space="preserve">. </w:t>
      </w:r>
      <w:proofErr w:type="gramStart"/>
      <w:r w:rsidR="00E71A9E" w:rsidRPr="003B67C6">
        <w:t>Recommendation for Space Data System Standards</w:t>
      </w:r>
      <w:r>
        <w:rPr>
          <w:color w:val="000000"/>
        </w:rPr>
        <w:t>, CCSDS 503.0-B-1.</w:t>
      </w:r>
      <w:proofErr w:type="gramEnd"/>
      <w:r>
        <w:rPr>
          <w:color w:val="000000"/>
        </w:rPr>
        <w:t xml:space="preserve"> </w:t>
      </w:r>
      <w:proofErr w:type="gramStart"/>
      <w:r>
        <w:rPr>
          <w:color w:val="000000"/>
        </w:rPr>
        <w:t>Blue Book.</w:t>
      </w:r>
      <w:proofErr w:type="gramEnd"/>
      <w:r>
        <w:rPr>
          <w:color w:val="000000"/>
        </w:rPr>
        <w:t xml:space="preserve"> November 2007.</w:t>
      </w:r>
    </w:p>
    <w:p w14:paraId="1CF0BAB3" w14:textId="136CAC09" w:rsidR="00A14578" w:rsidRDefault="001943A8" w:rsidP="00456F91">
      <w:pPr>
        <w:ind w:left="540" w:hanging="540"/>
      </w:pPr>
      <w:bookmarkStart w:id="487" w:name="nRef_506x1_D_DOR_Raw"/>
      <w:r>
        <w:t>[33]</w:t>
      </w:r>
      <w:bookmarkEnd w:id="487"/>
      <w:r>
        <w:tab/>
      </w:r>
      <w:r w:rsidR="00E71A9E" w:rsidRPr="00E71A9E">
        <w:rPr>
          <w:i/>
        </w:rPr>
        <w:t>Delta-DOR Raw Data Exchange Format</w:t>
      </w:r>
      <w:r w:rsidR="00E71A9E">
        <w:t xml:space="preserve">. </w:t>
      </w:r>
      <w:proofErr w:type="gramStart"/>
      <w:r w:rsidR="00E71A9E" w:rsidRPr="003B67C6">
        <w:t xml:space="preserve">Recommendation for Space Data System Standards, CCSDS </w:t>
      </w:r>
      <w:r w:rsidR="00E71A9E">
        <w:t>506.1</w:t>
      </w:r>
      <w:r w:rsidR="00E71A9E" w:rsidRPr="003B67C6">
        <w:t>-B-</w:t>
      </w:r>
      <w:r w:rsidR="00E71A9E">
        <w:t>1</w:t>
      </w:r>
      <w:r w:rsidR="00E71A9E" w:rsidRPr="003B67C6">
        <w:t>.</w:t>
      </w:r>
      <w:proofErr w:type="gramEnd"/>
      <w:r w:rsidR="00E71A9E" w:rsidRPr="003B67C6">
        <w:t xml:space="preserve">  </w:t>
      </w:r>
      <w:proofErr w:type="gramStart"/>
      <w:r w:rsidR="00E71A9E" w:rsidRPr="003B67C6">
        <w:t>Blue Book.</w:t>
      </w:r>
      <w:proofErr w:type="gramEnd"/>
      <w:r w:rsidR="00E71A9E" w:rsidRPr="003B67C6">
        <w:t xml:space="preserve">  </w:t>
      </w:r>
      <w:proofErr w:type="gramStart"/>
      <w:r w:rsidR="00E71A9E" w:rsidRPr="003B67C6">
        <w:t>Issue 1.</w:t>
      </w:r>
      <w:proofErr w:type="gramEnd"/>
      <w:r w:rsidR="00E71A9E" w:rsidRPr="003B67C6">
        <w:t xml:space="preserve">  Washington, D.C.: CCSDS, </w:t>
      </w:r>
      <w:r w:rsidR="00E71A9E">
        <w:t>June 2013</w:t>
      </w:r>
      <w:r w:rsidR="00E71A9E" w:rsidRPr="003B67C6">
        <w:t>.</w:t>
      </w:r>
    </w:p>
    <w:p w14:paraId="7EAD1DD2" w14:textId="77777777" w:rsidR="00696E90" w:rsidRDefault="00696E90" w:rsidP="00696E90">
      <w:pPr>
        <w:sectPr w:rsidR="00696E90" w:rsidSect="00AE60D9">
          <w:pgSz w:w="12240" w:h="15840" w:code="1"/>
          <w:pgMar w:top="1440" w:right="1440" w:bottom="1440" w:left="1440" w:header="547" w:footer="547" w:gutter="0"/>
          <w:pgNumType w:start="1" w:chapStyle="1"/>
          <w:cols w:space="720"/>
          <w:docGrid w:linePitch="326"/>
        </w:sectPr>
      </w:pPr>
      <w:bookmarkStart w:id="488" w:name="_Hlt463343583"/>
      <w:bookmarkStart w:id="489" w:name="_Hlt116190253"/>
      <w:bookmarkStart w:id="490" w:name="_Hlt116190257"/>
      <w:bookmarkEnd w:id="488"/>
      <w:bookmarkEnd w:id="489"/>
      <w:bookmarkEnd w:id="490"/>
    </w:p>
    <w:p w14:paraId="3DA28C1D" w14:textId="03E7E2FC" w:rsidR="00F827C4" w:rsidRDefault="000E0D4B" w:rsidP="00D20D0B">
      <w:pPr>
        <w:pStyle w:val="Heading1"/>
      </w:pPr>
      <w:bookmarkStart w:id="491" w:name="_Toc394930335"/>
      <w:bookmarkStart w:id="492" w:name="_Toc319060675"/>
      <w:bookmarkStart w:id="493" w:name="_Toc325638146"/>
      <w:bookmarkStart w:id="494" w:name="_Toc325638322"/>
      <w:bookmarkStart w:id="495" w:name="_Toc326237469"/>
      <w:bookmarkStart w:id="496" w:name="_Toc328404552"/>
      <w:bookmarkStart w:id="497" w:name="_Toc330299644"/>
      <w:bookmarkStart w:id="498" w:name="_Ref332722625"/>
      <w:bookmarkStart w:id="499" w:name="_Toc333393275"/>
      <w:bookmarkStart w:id="500" w:name="_Toc336865150"/>
      <w:bookmarkStart w:id="501" w:name="_Toc353200203"/>
      <w:r>
        <w:lastRenderedPageBreak/>
        <w:t>Types of Configuration Profiles and Service Agreements</w:t>
      </w:r>
      <w:bookmarkEnd w:id="491"/>
    </w:p>
    <w:p w14:paraId="47D043FA" w14:textId="7E4DFBDA" w:rsidR="00FA5B19" w:rsidRDefault="00D71B4F" w:rsidP="00FA5B19">
      <w:pPr>
        <w:autoSpaceDE w:val="0"/>
        <w:autoSpaceDN w:val="0"/>
        <w:adjustRightInd w:val="0"/>
        <w:spacing w:line="240" w:lineRule="auto"/>
        <w:jc w:val="left"/>
      </w:pPr>
      <w:r>
        <w:t>T</w:t>
      </w:r>
      <w:r w:rsidR="00FA5B19">
        <w:t>he</w:t>
      </w:r>
      <w:r w:rsidR="00C9447C">
        <w:t xml:space="preserve"> Extensible SCCS Concept Green Book (reference </w:t>
      </w:r>
      <w:r w:rsidR="00C9447C">
        <w:fldChar w:fldCharType="begin"/>
      </w:r>
      <w:r w:rsidR="00C9447C">
        <w:instrText xml:space="preserve"> REF nRef_902x0_ESCCS_SM \h </w:instrText>
      </w:r>
      <w:r w:rsidR="00C9447C">
        <w:fldChar w:fldCharType="separate"/>
      </w:r>
      <w:r w:rsidR="005056DB">
        <w:t>[12]</w:t>
      </w:r>
      <w:r w:rsidR="00C9447C">
        <w:fldChar w:fldCharType="end"/>
      </w:r>
      <w:r w:rsidR="00C9447C">
        <w:t>) identifies</w:t>
      </w:r>
      <w:r w:rsidR="00FA5B19">
        <w:t xml:space="preserve"> </w:t>
      </w:r>
      <w:r w:rsidR="00B52AE9">
        <w:t>six</w:t>
      </w:r>
      <w:r w:rsidR="00FA5B19">
        <w:t xml:space="preserve"> types of configurations of functions that are used provide IOAG Service Catalog #1 SCCS services in ESLTs:</w:t>
      </w:r>
    </w:p>
    <w:p w14:paraId="1BCCA138" w14:textId="77777777" w:rsidR="00FA5B19" w:rsidRDefault="00FA5B19" w:rsidP="00105BE4">
      <w:pPr>
        <w:pStyle w:val="ListParagraph"/>
        <w:numPr>
          <w:ilvl w:val="0"/>
          <w:numId w:val="3"/>
        </w:numPr>
        <w:autoSpaceDE w:val="0"/>
        <w:autoSpaceDN w:val="0"/>
        <w:adjustRightInd w:val="0"/>
        <w:spacing w:line="240" w:lineRule="auto"/>
        <w:ind w:left="540"/>
        <w:jc w:val="left"/>
      </w:pPr>
      <w:r>
        <w:t>The SLS configuration, in which the ESLT transfers data to or from one or more Space User Nodes of a CSSS across one or more space links during an SLS;</w:t>
      </w:r>
    </w:p>
    <w:p w14:paraId="14519B31" w14:textId="77777777" w:rsidR="00FA5B19" w:rsidRDefault="00FA5B19" w:rsidP="00105BE4">
      <w:pPr>
        <w:pStyle w:val="ListParagraph"/>
        <w:numPr>
          <w:ilvl w:val="0"/>
          <w:numId w:val="3"/>
        </w:numPr>
        <w:autoSpaceDE w:val="0"/>
        <w:autoSpaceDN w:val="0"/>
        <w:adjustRightInd w:val="0"/>
        <w:spacing w:line="240" w:lineRule="auto"/>
        <w:ind w:left="540"/>
        <w:jc w:val="left"/>
      </w:pPr>
      <w:r>
        <w:t xml:space="preserve">The SLS data delivery configuration, in which the ESLT provides forward and/or return data transfer services during an executing SLS so that one or more Earth User Nodes communicate with the Space User Node(s) with end-to-end connectivity in “real time”; </w:t>
      </w:r>
    </w:p>
    <w:p w14:paraId="19BB62F9" w14:textId="77777777" w:rsidR="00FA5B19" w:rsidRDefault="00FA5B19" w:rsidP="00105BE4">
      <w:pPr>
        <w:pStyle w:val="ListParagraph"/>
        <w:numPr>
          <w:ilvl w:val="0"/>
          <w:numId w:val="3"/>
        </w:numPr>
        <w:autoSpaceDE w:val="0"/>
        <w:autoSpaceDN w:val="0"/>
        <w:adjustRightInd w:val="0"/>
        <w:spacing w:line="240" w:lineRule="auto"/>
        <w:ind w:left="540"/>
        <w:jc w:val="left"/>
      </w:pPr>
      <w:r>
        <w:t>The SLS radio</w:t>
      </w:r>
      <w:del w:id="502" w:author="John Pietras" w:date="2014-08-04T15:28:00Z">
        <w:r w:rsidDel="00901486">
          <w:delText xml:space="preserve"> </w:delText>
        </w:r>
      </w:del>
      <w:r>
        <w:t>metric configuration, in which the ESLT extracts radio</w:t>
      </w:r>
      <w:del w:id="503" w:author="John Pietras" w:date="2014-08-04T15:28:00Z">
        <w:r w:rsidDel="00901486">
          <w:delText xml:space="preserve"> </w:delText>
        </w:r>
      </w:del>
      <w:r>
        <w:t xml:space="preserve">metric measurements from space links of an active SLS and delivers those measurements to the destination Earth User Node in “real time”;  </w:t>
      </w:r>
    </w:p>
    <w:p w14:paraId="44D09877" w14:textId="77777777" w:rsidR="00FA5B19" w:rsidRDefault="00FA5B19" w:rsidP="00105BE4">
      <w:pPr>
        <w:pStyle w:val="ListParagraph"/>
        <w:numPr>
          <w:ilvl w:val="0"/>
          <w:numId w:val="3"/>
        </w:numPr>
        <w:autoSpaceDE w:val="0"/>
        <w:autoSpaceDN w:val="0"/>
        <w:adjustRightInd w:val="0"/>
        <w:spacing w:line="240" w:lineRule="auto"/>
        <w:ind w:left="540"/>
        <w:jc w:val="left"/>
      </w:pPr>
      <w:r>
        <w:t>The retrieval data delivery configuration, in which the ESLT delivers data that was received from a Space User Node to an Earth User Node, but not necessarily during the execution of the SLS by which the data was received;</w:t>
      </w:r>
    </w:p>
    <w:p w14:paraId="1175D4F1" w14:textId="77777777" w:rsidR="00FA5B19" w:rsidRDefault="00FA5B19" w:rsidP="00105BE4">
      <w:pPr>
        <w:pStyle w:val="ListParagraph"/>
        <w:numPr>
          <w:ilvl w:val="0"/>
          <w:numId w:val="3"/>
        </w:numPr>
        <w:autoSpaceDE w:val="0"/>
        <w:autoSpaceDN w:val="0"/>
        <w:adjustRightInd w:val="0"/>
        <w:spacing w:line="240" w:lineRule="auto"/>
        <w:ind w:left="540"/>
        <w:jc w:val="left"/>
      </w:pPr>
      <w:r>
        <w:t>The retrieval radio</w:t>
      </w:r>
      <w:del w:id="504" w:author="John Pietras" w:date="2014-08-04T15:28:00Z">
        <w:r w:rsidDel="00901486">
          <w:delText xml:space="preserve"> </w:delText>
        </w:r>
      </w:del>
      <w:r>
        <w:t>metric configuration, in which the ESLT delivers radio</w:t>
      </w:r>
      <w:del w:id="505" w:author="John Pietras" w:date="2014-08-04T15:28:00Z">
        <w:r w:rsidDel="00901486">
          <w:delText xml:space="preserve"> </w:delText>
        </w:r>
      </w:del>
      <w:r>
        <w:t>metric measurements to the Earth User Node, but not necessarily during the execution of the SLS during which the radio</w:t>
      </w:r>
      <w:del w:id="506" w:author="John Pietras" w:date="2014-08-04T15:28:00Z">
        <w:r w:rsidDel="00901486">
          <w:delText xml:space="preserve"> </w:delText>
        </w:r>
      </w:del>
      <w:r>
        <w:t>metric measurements were extracted; and</w:t>
      </w:r>
    </w:p>
    <w:p w14:paraId="7076CE81" w14:textId="77777777" w:rsidR="00FA5B19" w:rsidRDefault="00FA5B19" w:rsidP="00105BE4">
      <w:pPr>
        <w:pStyle w:val="ListParagraph"/>
        <w:numPr>
          <w:ilvl w:val="0"/>
          <w:numId w:val="3"/>
        </w:numPr>
        <w:autoSpaceDE w:val="0"/>
        <w:autoSpaceDN w:val="0"/>
        <w:adjustRightInd w:val="0"/>
        <w:spacing w:line="240" w:lineRule="auto"/>
        <w:ind w:left="540"/>
        <w:jc w:val="left"/>
      </w:pPr>
      <w:r>
        <w:t>The forward offline data delivery configuration, in which the ESLT receives and stores data from an Earth User Node destined for a Space User Node, before the execution of the SLS by which the data is transmitted to the Space User Node.</w:t>
      </w:r>
    </w:p>
    <w:p w14:paraId="18DD2A78" w14:textId="7CDA3B78" w:rsidR="00FA5B19" w:rsidRDefault="00C9447C" w:rsidP="00F827C4">
      <w:r>
        <w:t>However, f</w:t>
      </w:r>
      <w:r w:rsidR="00B52AE9">
        <w:t xml:space="preserve">or the purposes of scheduling services and creating Service Packages, these six types </w:t>
      </w:r>
      <w:r>
        <w:t>combine into three categories</w:t>
      </w:r>
      <w:r>
        <w:rPr>
          <w:rStyle w:val="FootnoteReference"/>
        </w:rPr>
        <w:footnoteReference w:id="1"/>
      </w:r>
      <w:r>
        <w:t xml:space="preserve"> of configurations:</w:t>
      </w:r>
    </w:p>
    <w:p w14:paraId="473FFD03" w14:textId="57D708AD" w:rsidR="00C9447C" w:rsidRDefault="00C9447C" w:rsidP="00105BE4">
      <w:pPr>
        <w:pStyle w:val="ListParagraph"/>
        <w:numPr>
          <w:ilvl w:val="0"/>
          <w:numId w:val="4"/>
        </w:numPr>
      </w:pPr>
      <w:r>
        <w:t xml:space="preserve">The SLS configuration category, which </w:t>
      </w:r>
      <w:r w:rsidR="008431E0">
        <w:t>comprises the functions of the ESLT that:</w:t>
      </w:r>
    </w:p>
    <w:p w14:paraId="5203AA63" w14:textId="7A22F563" w:rsidR="008431E0" w:rsidRDefault="008431E0" w:rsidP="00105BE4">
      <w:pPr>
        <w:pStyle w:val="ListParagraph"/>
        <w:numPr>
          <w:ilvl w:val="0"/>
          <w:numId w:val="5"/>
        </w:numPr>
      </w:pPr>
      <w:r>
        <w:t>transfer data to or from one or more Space User Nodes of a CSSS across one or more space links during an SLS;</w:t>
      </w:r>
    </w:p>
    <w:p w14:paraId="0DF859FF" w14:textId="13C47E0B" w:rsidR="008431E0" w:rsidRDefault="008431E0" w:rsidP="00105BE4">
      <w:pPr>
        <w:pStyle w:val="ListParagraph"/>
        <w:numPr>
          <w:ilvl w:val="0"/>
          <w:numId w:val="5"/>
        </w:numPr>
      </w:pPr>
      <w:r>
        <w:t>provide forward and/or return data transfer services during an executing SLS so that one or more Earth User Nodes communicate with the Space User Node(s) with end-to-end connectivity in “real time”; and</w:t>
      </w:r>
    </w:p>
    <w:p w14:paraId="6E1E197B" w14:textId="2F0F251A" w:rsidR="008431E0" w:rsidRDefault="008431E0" w:rsidP="00105BE4">
      <w:pPr>
        <w:pStyle w:val="ListParagraph"/>
        <w:numPr>
          <w:ilvl w:val="0"/>
          <w:numId w:val="5"/>
        </w:numPr>
      </w:pPr>
      <w:proofErr w:type="gramStart"/>
      <w:r>
        <w:t>extract</w:t>
      </w:r>
      <w:proofErr w:type="gramEnd"/>
      <w:r>
        <w:t xml:space="preserve"> radio</w:t>
      </w:r>
      <w:del w:id="509" w:author="John Pietras" w:date="2014-08-04T15:28:00Z">
        <w:r w:rsidDel="00901486">
          <w:delText xml:space="preserve"> </w:delText>
        </w:r>
      </w:del>
      <w:r>
        <w:t>metric measurements from space links of an active SLS and deliver those measurements to the destination Earth User Node in “real time”.</w:t>
      </w:r>
    </w:p>
    <w:p w14:paraId="5A7F680C" w14:textId="23BF5475" w:rsidR="008431E0" w:rsidRDefault="008431E0" w:rsidP="00105BE4">
      <w:pPr>
        <w:pStyle w:val="ListParagraph"/>
        <w:numPr>
          <w:ilvl w:val="0"/>
          <w:numId w:val="4"/>
        </w:numPr>
      </w:pPr>
      <w:r>
        <w:t>The retrieval configuration category, which comprises the functions or the ESLT that:</w:t>
      </w:r>
    </w:p>
    <w:p w14:paraId="720CDC41" w14:textId="628462B4" w:rsidR="008431E0" w:rsidRDefault="008431E0" w:rsidP="00105BE4">
      <w:pPr>
        <w:pStyle w:val="ListParagraph"/>
        <w:numPr>
          <w:ilvl w:val="0"/>
          <w:numId w:val="6"/>
        </w:numPr>
      </w:pPr>
      <w:r>
        <w:t>deliver data that was received from a Space User Node to an Earth User Node, but not necessarily during the execution of the SLS by which the data was received; and</w:t>
      </w:r>
    </w:p>
    <w:p w14:paraId="17E69B45" w14:textId="26471166" w:rsidR="008431E0" w:rsidRDefault="008431E0" w:rsidP="00105BE4">
      <w:pPr>
        <w:pStyle w:val="ListParagraph"/>
        <w:numPr>
          <w:ilvl w:val="0"/>
          <w:numId w:val="6"/>
        </w:numPr>
      </w:pPr>
      <w:r>
        <w:t>deliver radio</w:t>
      </w:r>
      <w:del w:id="510" w:author="John Pietras" w:date="2014-08-04T15:28:00Z">
        <w:r w:rsidDel="00901486">
          <w:delText xml:space="preserve"> </w:delText>
        </w:r>
      </w:del>
      <w:r>
        <w:t>metric measurements to the Earth User Node, but not necessarily during the execution of the SLS during which the radio</w:t>
      </w:r>
      <w:del w:id="511" w:author="John Pietras" w:date="2014-08-04T15:28:00Z">
        <w:r w:rsidDel="00901486">
          <w:delText xml:space="preserve"> </w:delText>
        </w:r>
      </w:del>
      <w:r>
        <w:t>metric measurements were extracted;</w:t>
      </w:r>
    </w:p>
    <w:p w14:paraId="4F91B451" w14:textId="11AB710A" w:rsidR="008431E0" w:rsidRDefault="008431E0" w:rsidP="00105BE4">
      <w:pPr>
        <w:pStyle w:val="ListParagraph"/>
        <w:numPr>
          <w:ilvl w:val="0"/>
          <w:numId w:val="4"/>
        </w:numPr>
      </w:pPr>
      <w:r>
        <w:lastRenderedPageBreak/>
        <w:t>The forward offline data delivery configuration, in which the ESLT receives and stores data from an Earth User Node destined for a Space User Node, before the execution of the SLS by which the data is transmitted to the Space User Node.</w:t>
      </w:r>
    </w:p>
    <w:p w14:paraId="289C46AB" w14:textId="09E7EAE4" w:rsidR="008431E0" w:rsidRDefault="00A71707" w:rsidP="008431E0">
      <w:r>
        <w:t>T</w:t>
      </w:r>
      <w:r w:rsidR="00056CFF">
        <w:t xml:space="preserve">hese configuration categories </w:t>
      </w:r>
      <w:r>
        <w:t>have are reflected in both Service Agreements and Configuration Profiles. How they are so reflected is described in section XXX.</w:t>
      </w:r>
    </w:p>
    <w:p w14:paraId="77B2FDF4" w14:textId="352CFB39" w:rsidR="00FA5B19" w:rsidRDefault="00A71707" w:rsidP="00F827C4">
      <w:r>
        <w:t xml:space="preserve">The following subsections map the IOAG Service Catalog #1 services into the respective configuration categories. Section </w:t>
      </w:r>
      <w:r w:rsidR="003B5C9F">
        <w:fldChar w:fldCharType="begin"/>
      </w:r>
      <w:r w:rsidR="003B5C9F">
        <w:instrText xml:space="preserve"> REF _Ref391884404 \r \h </w:instrText>
      </w:r>
      <w:r w:rsidR="003B5C9F">
        <w:fldChar w:fldCharType="separate"/>
      </w:r>
      <w:r w:rsidR="005056DB">
        <w:t>3</w:t>
      </w:r>
      <w:r w:rsidR="003B5C9F">
        <w:fldChar w:fldCharType="end"/>
      </w:r>
      <w:r>
        <w:t xml:space="preserve"> shows the mapping of each of the IOAG Service Catalog #1 services </w:t>
      </w:r>
      <w:r w:rsidR="005D0B85">
        <w:t xml:space="preserve">supported in the SLS configuration </w:t>
      </w:r>
      <w:r>
        <w:t xml:space="preserve">to the </w:t>
      </w:r>
      <w:del w:id="512" w:author="John Pietras" w:date="2014-07-30T16:27:00Z">
        <w:r w:rsidDel="006B11D2">
          <w:delText>Functional Group</w:delText>
        </w:r>
      </w:del>
      <w:ins w:id="513" w:author="John Pietras" w:date="2014-07-30T16:27:00Z">
        <w:r w:rsidR="006B11D2">
          <w:t>Service Component</w:t>
        </w:r>
      </w:ins>
      <w:r>
        <w:t>s that support it.</w:t>
      </w:r>
      <w:r w:rsidR="005D0B85" w:rsidRPr="005D0B85">
        <w:t xml:space="preserve"> </w:t>
      </w:r>
      <w:r w:rsidR="005D0B85">
        <w:t xml:space="preserve">Section </w:t>
      </w:r>
      <w:r w:rsidR="003B5C9F">
        <w:fldChar w:fldCharType="begin"/>
      </w:r>
      <w:r w:rsidR="003B5C9F">
        <w:instrText xml:space="preserve"> REF _Ref391884426 \r \h </w:instrText>
      </w:r>
      <w:r w:rsidR="003B5C9F">
        <w:fldChar w:fldCharType="separate"/>
      </w:r>
      <w:r w:rsidR="005056DB">
        <w:t>4</w:t>
      </w:r>
      <w:r w:rsidR="003B5C9F">
        <w:fldChar w:fldCharType="end"/>
      </w:r>
      <w:r w:rsidR="005D0B85">
        <w:t xml:space="preserve"> shows the mapping of each of the IOAG Service Catalog #1 services supported in the Retrieval configuration to the </w:t>
      </w:r>
      <w:del w:id="514" w:author="John Pietras" w:date="2014-07-30T16:27:00Z">
        <w:r w:rsidR="005D0B85" w:rsidDel="006B11D2">
          <w:delText>Functional Group</w:delText>
        </w:r>
      </w:del>
      <w:ins w:id="515" w:author="John Pietras" w:date="2014-07-30T16:27:00Z">
        <w:r w:rsidR="006B11D2">
          <w:t>Service Component</w:t>
        </w:r>
      </w:ins>
      <w:r w:rsidR="005D0B85">
        <w:t>s that support it.</w:t>
      </w:r>
      <w:r w:rsidR="005D0B85" w:rsidRPr="005D0B85">
        <w:t xml:space="preserve"> </w:t>
      </w:r>
      <w:r w:rsidR="005D0B85">
        <w:t xml:space="preserve">Section </w:t>
      </w:r>
      <w:r w:rsidR="003B5C9F">
        <w:fldChar w:fldCharType="begin"/>
      </w:r>
      <w:r w:rsidR="003B5C9F">
        <w:instrText xml:space="preserve"> REF _Ref391884437 \r \h </w:instrText>
      </w:r>
      <w:r w:rsidR="003B5C9F">
        <w:fldChar w:fldCharType="separate"/>
      </w:r>
      <w:r w:rsidR="005056DB">
        <w:t>5</w:t>
      </w:r>
      <w:r w:rsidR="003B5C9F">
        <w:fldChar w:fldCharType="end"/>
      </w:r>
      <w:r w:rsidR="005D0B85">
        <w:t xml:space="preserve"> shows the mapping of the IOAG Service Catalog #1 service that is supported in the Forward Offline configuration to the </w:t>
      </w:r>
      <w:del w:id="516" w:author="John Pietras" w:date="2014-07-30T16:27:00Z">
        <w:r w:rsidR="005D0B85" w:rsidDel="006B11D2">
          <w:delText>Functional Group</w:delText>
        </w:r>
      </w:del>
      <w:ins w:id="517" w:author="John Pietras" w:date="2014-07-30T16:27:00Z">
        <w:r w:rsidR="006B11D2">
          <w:t>Service Component</w:t>
        </w:r>
      </w:ins>
      <w:r w:rsidR="005D0B85">
        <w:t>s that support it.</w:t>
      </w:r>
    </w:p>
    <w:p w14:paraId="78E0469E" w14:textId="540A1113" w:rsidR="00A71707" w:rsidRDefault="00A71707" w:rsidP="00A71707">
      <w:pPr>
        <w:pStyle w:val="Heading2"/>
      </w:pPr>
      <w:bookmarkStart w:id="518" w:name="_Ref390096887"/>
      <w:bookmarkStart w:id="519" w:name="_Toc394930336"/>
      <w:r>
        <w:t>SLS Configuration Category</w:t>
      </w:r>
      <w:bookmarkEnd w:id="518"/>
      <w:bookmarkEnd w:id="519"/>
    </w:p>
    <w:p w14:paraId="66FBE4D5" w14:textId="49557627" w:rsidR="00773659" w:rsidRDefault="00A71707" w:rsidP="00A71707">
      <w:r>
        <w:t xml:space="preserve">All IOAG Service Catalog #1 services are supported to some degree in the SLS configuration category. </w:t>
      </w:r>
      <w:r w:rsidR="00773659">
        <w:t>Some of the services are supported completely in the SLE configuration, some are supported only partially, and for yet others the degree of support differs by the data delivery mode of the service. The following subsections explain the degree of support on a service-by-service basis. The descriptions are organized according the organization of the IOAG Service Catalog #1: Forward Data Delivery Services, Return Data Delivery Services, Radio</w:t>
      </w:r>
      <w:ins w:id="520" w:author="John Pietras" w:date="2014-08-04T15:29:00Z">
        <w:r w:rsidR="00901486">
          <w:t>m</w:t>
        </w:r>
      </w:ins>
      <w:del w:id="521" w:author="John Pietras" w:date="2014-08-04T15:29:00Z">
        <w:r w:rsidR="00773659" w:rsidDel="00901486">
          <w:delText xml:space="preserve"> M</w:delText>
        </w:r>
      </w:del>
      <w:r w:rsidR="00773659">
        <w:t xml:space="preserve">etric Services, and </w:t>
      </w:r>
      <w:r w:rsidR="0035429C">
        <w:t xml:space="preserve">Service </w:t>
      </w:r>
      <w:r w:rsidR="00773659">
        <w:t>Management Functions.</w:t>
      </w:r>
    </w:p>
    <w:p w14:paraId="29AB2654" w14:textId="42C1E49F" w:rsidR="00773659" w:rsidRDefault="00773659" w:rsidP="00773659">
      <w:pPr>
        <w:pStyle w:val="Heading3"/>
      </w:pPr>
      <w:bookmarkStart w:id="522" w:name="_Toc394930337"/>
      <w:r>
        <w:t>Forward Data Delivery Services</w:t>
      </w:r>
      <w:bookmarkEnd w:id="522"/>
    </w:p>
    <w:p w14:paraId="5D81B503" w14:textId="73A73D53" w:rsidR="00A71707" w:rsidRDefault="00773659" w:rsidP="00773659">
      <w:pPr>
        <w:pStyle w:val="Paragraph4"/>
      </w:pPr>
      <w:r w:rsidRPr="00773659">
        <w:rPr>
          <w:u w:val="single"/>
        </w:rPr>
        <w:t>Forward CLTU service</w:t>
      </w:r>
      <w:r>
        <w:t xml:space="preserve">. </w:t>
      </w:r>
      <w:r w:rsidR="009C3B3A">
        <w:t xml:space="preserve">The SLS configuration includes all functions needed for the production and provision of the </w:t>
      </w:r>
      <w:r>
        <w:t>Forward</w:t>
      </w:r>
      <w:r w:rsidR="00A71707">
        <w:t xml:space="preserve"> </w:t>
      </w:r>
      <w:r>
        <w:t xml:space="preserve">CLTU service. </w:t>
      </w:r>
    </w:p>
    <w:p w14:paraId="5F6D1D2C" w14:textId="70FC9A96" w:rsidR="00283253" w:rsidRDefault="00283253" w:rsidP="00773659">
      <w:pPr>
        <w:pStyle w:val="Paragraph4"/>
      </w:pPr>
      <w:r>
        <w:rPr>
          <w:u w:val="single"/>
        </w:rPr>
        <w:t>Forward Space Packet service</w:t>
      </w:r>
      <w:r w:rsidRPr="00283253">
        <w:t>.</w:t>
      </w:r>
      <w:r>
        <w:t xml:space="preserve"> </w:t>
      </w:r>
      <w:r w:rsidR="009C3B3A">
        <w:t xml:space="preserve">The SLS configuration includes all functions needed for the production and provision of the </w:t>
      </w:r>
      <w:r>
        <w:t>Forward Space Packet service.</w:t>
      </w:r>
    </w:p>
    <w:p w14:paraId="65DBF23A" w14:textId="2C633565" w:rsidR="001C0BCF" w:rsidRDefault="001C0BCF" w:rsidP="001C0BCF">
      <w:pPr>
        <w:pStyle w:val="Notelevel1"/>
      </w:pPr>
      <w:r>
        <w:t>NOTE</w:t>
      </w:r>
      <w:r>
        <w:tab/>
        <w:t>-</w:t>
      </w:r>
      <w:r>
        <w:tab/>
        <w:t xml:space="preserve">The Forward Space Packet service is limited to the case where Space Packets are transferred across the interface between User CSSS and Provider CSSS. The Forward File service (see below) may transfer files that </w:t>
      </w:r>
      <w:r w:rsidRPr="001C0BCF">
        <w:rPr>
          <w:i/>
        </w:rPr>
        <w:t>contain</w:t>
      </w:r>
      <w:r>
        <w:t xml:space="preserve"> Space Packets, but that is a different service.</w:t>
      </w:r>
    </w:p>
    <w:p w14:paraId="1657628D" w14:textId="1D33D158" w:rsidR="00283253" w:rsidRDefault="00283253" w:rsidP="00773659">
      <w:pPr>
        <w:pStyle w:val="Paragraph4"/>
      </w:pPr>
      <w:r>
        <w:rPr>
          <w:u w:val="single"/>
        </w:rPr>
        <w:t>Forward Frames (Forward Synchronous Encoded Frame)</w:t>
      </w:r>
      <w:r>
        <w:rPr>
          <w:rStyle w:val="FootnoteReference"/>
          <w:u w:val="single"/>
        </w:rPr>
        <w:footnoteReference w:id="2"/>
      </w:r>
      <w:r>
        <w:rPr>
          <w:u w:val="single"/>
        </w:rPr>
        <w:t xml:space="preserve"> service</w:t>
      </w:r>
      <w:r w:rsidRPr="00283253">
        <w:t>.</w:t>
      </w:r>
      <w:r>
        <w:t xml:space="preserve"> </w:t>
      </w:r>
      <w:r w:rsidR="009C3B3A">
        <w:t>The SLS configuration includes all functions needed for the production and provision of the</w:t>
      </w:r>
      <w:r w:rsidR="003A62C7">
        <w:t xml:space="preserve"> Forward </w:t>
      </w:r>
      <w:r w:rsidR="009C3B3A">
        <w:t>Frames</w:t>
      </w:r>
      <w:r w:rsidR="003A62C7">
        <w:t xml:space="preserve"> service.</w:t>
      </w:r>
    </w:p>
    <w:p w14:paraId="75042972" w14:textId="1138ADCB" w:rsidR="001C0BCF" w:rsidRDefault="001C0BCF" w:rsidP="00773659">
      <w:pPr>
        <w:pStyle w:val="Paragraph4"/>
      </w:pPr>
      <w:r>
        <w:rPr>
          <w:u w:val="single"/>
        </w:rPr>
        <w:lastRenderedPageBreak/>
        <w:t>Forward File service</w:t>
      </w:r>
      <w:r w:rsidRPr="001C0BCF">
        <w:t>.</w:t>
      </w:r>
      <w:r>
        <w:t xml:space="preserve"> </w:t>
      </w:r>
      <w:r w:rsidR="009C3B3A">
        <w:t xml:space="preserve">The SLS configuration includes some of the functions needed for the production and provision of the </w:t>
      </w:r>
      <w:r>
        <w:t>Forward File service</w:t>
      </w:r>
      <w:r w:rsidR="009C3B3A">
        <w:t xml:space="preserve">. </w:t>
      </w:r>
      <w:r>
        <w:t xml:space="preserve">The </w:t>
      </w:r>
      <w:r w:rsidR="009C3B3A">
        <w:t>functions that are included</w:t>
      </w:r>
      <w:r>
        <w:t xml:space="preserve"> </w:t>
      </w:r>
      <w:r w:rsidR="009C3B3A">
        <w:t xml:space="preserve">involve </w:t>
      </w:r>
      <w:r>
        <w:t xml:space="preserve">the </w:t>
      </w:r>
      <w:r w:rsidR="004705F7">
        <w:t>retrieval</w:t>
      </w:r>
      <w:r>
        <w:t xml:space="preserve"> of the file to be transmitted from the forward file data store and th</w:t>
      </w:r>
      <w:r w:rsidR="009C3B3A">
        <w:t>e</w:t>
      </w:r>
      <w:r>
        <w:t xml:space="preserve"> transmission of that file </w:t>
      </w:r>
      <w:r w:rsidR="009C3B3A">
        <w:t>(o</w:t>
      </w:r>
      <w:r w:rsidR="004705F7">
        <w:t>r</w:t>
      </w:r>
      <w:r w:rsidR="009C3B3A">
        <w:t xml:space="preserve"> the contents contained therein</w:t>
      </w:r>
      <w:r w:rsidR="004705F7">
        <w:t>, as defined by the configuration of the Forward File service and/or the metadata contained in the file (TBD)</w:t>
      </w:r>
      <w:r w:rsidR="009C3B3A">
        <w:t xml:space="preserve">) </w:t>
      </w:r>
      <w:r>
        <w:t>across the forward space link.</w:t>
      </w:r>
    </w:p>
    <w:p w14:paraId="65792121" w14:textId="0C01507B" w:rsidR="001C0BCF" w:rsidRDefault="001C0BCF" w:rsidP="001C0BCF">
      <w:pPr>
        <w:pStyle w:val="Heading3"/>
      </w:pPr>
      <w:bookmarkStart w:id="523" w:name="_Toc394930338"/>
      <w:bookmarkStart w:id="524" w:name="OLE_LINK6"/>
      <w:bookmarkStart w:id="525" w:name="OLE_LINK7"/>
      <w:r>
        <w:t>Return Data Delivery Services</w:t>
      </w:r>
      <w:bookmarkEnd w:id="523"/>
    </w:p>
    <w:p w14:paraId="3A867F35" w14:textId="2E80569C" w:rsidR="009C3B3A" w:rsidRDefault="001C0BCF" w:rsidP="009C3B3A">
      <w:pPr>
        <w:pStyle w:val="Paragraph4"/>
      </w:pPr>
      <w:r w:rsidRPr="001C0BCF">
        <w:rPr>
          <w:u w:val="single"/>
        </w:rPr>
        <w:t xml:space="preserve">Return All Frames </w:t>
      </w:r>
      <w:r>
        <w:rPr>
          <w:u w:val="single"/>
        </w:rPr>
        <w:t xml:space="preserve">(RAF) </w:t>
      </w:r>
      <w:r w:rsidRPr="001C0BCF">
        <w:rPr>
          <w:u w:val="single"/>
        </w:rPr>
        <w:t>service</w:t>
      </w:r>
      <w:r>
        <w:t xml:space="preserve">. </w:t>
      </w:r>
      <w:r w:rsidR="009C3B3A">
        <w:t xml:space="preserve">The SLS configuration includes all functions needed for the production and provision of </w:t>
      </w:r>
      <w:r>
        <w:t xml:space="preserve">RAF service </w:t>
      </w:r>
      <w:r w:rsidR="009C3B3A">
        <w:t>instances that operate</w:t>
      </w:r>
      <w:r>
        <w:t xml:space="preserve"> in online delivery mode (either timely or complete)</w:t>
      </w:r>
      <w:r w:rsidR="009C3B3A">
        <w:t>.</w:t>
      </w:r>
    </w:p>
    <w:bookmarkEnd w:id="524"/>
    <w:bookmarkEnd w:id="525"/>
    <w:p w14:paraId="72AD0CC1" w14:textId="5AC4487B" w:rsidR="009C3B3A" w:rsidRDefault="009C3B3A" w:rsidP="009C3B3A">
      <w:pPr>
        <w:pStyle w:val="Paragraph4"/>
        <w:numPr>
          <w:ilvl w:val="0"/>
          <w:numId w:val="0"/>
        </w:numPr>
      </w:pPr>
      <w:r>
        <w:t>The SLS configuration includes some of the functions needed for the production and provision of RAF service</w:t>
      </w:r>
      <w:r w:rsidR="005E6632">
        <w:t xml:space="preserve"> instances that operate in the offline delivery mode</w:t>
      </w:r>
      <w:r>
        <w:t xml:space="preserve">. The functions that are included </w:t>
      </w:r>
      <w:r w:rsidR="008E4E0F">
        <w:t>are</w:t>
      </w:r>
      <w:r>
        <w:t xml:space="preserve"> the reception, frame synchronization, and decoding of frames received on the return space link and the storage of those frames for subsequent retrieval. </w:t>
      </w:r>
    </w:p>
    <w:p w14:paraId="371F15FF" w14:textId="0C876E79" w:rsidR="009C3B3A" w:rsidRDefault="005E6632" w:rsidP="009C3B3A">
      <w:pPr>
        <w:pStyle w:val="Paragraph4"/>
      </w:pPr>
      <w:r w:rsidRPr="001C0BCF">
        <w:rPr>
          <w:u w:val="single"/>
        </w:rPr>
        <w:t xml:space="preserve">Return </w:t>
      </w:r>
      <w:r>
        <w:rPr>
          <w:u w:val="single"/>
        </w:rPr>
        <w:t>Channel</w:t>
      </w:r>
      <w:r w:rsidRPr="001C0BCF">
        <w:rPr>
          <w:u w:val="single"/>
        </w:rPr>
        <w:t xml:space="preserve"> Frames</w:t>
      </w:r>
      <w:r>
        <w:rPr>
          <w:u w:val="single"/>
        </w:rPr>
        <w:t xml:space="preserve"> (RCF) </w:t>
      </w:r>
      <w:r w:rsidRPr="001C0BCF">
        <w:rPr>
          <w:u w:val="single"/>
        </w:rPr>
        <w:t>service</w:t>
      </w:r>
      <w:r>
        <w:t>. The SLS configuration includes all functions needed for the production and provision of RCF service instances that operate in online delivery mode (either timely or complete).</w:t>
      </w:r>
    </w:p>
    <w:p w14:paraId="34307C08" w14:textId="68E372A4" w:rsidR="005E6632" w:rsidRDefault="005E6632" w:rsidP="005E6632">
      <w:pPr>
        <w:pStyle w:val="Paragraph4"/>
        <w:numPr>
          <w:ilvl w:val="0"/>
          <w:numId w:val="0"/>
        </w:numPr>
      </w:pPr>
      <w:r>
        <w:t xml:space="preserve">The SLS configuration includes some of the functions needed for the production and provision of RCF service instances that operate in the offline delivery mode. The functions that are included </w:t>
      </w:r>
      <w:r w:rsidR="008E4E0F">
        <w:t>are</w:t>
      </w:r>
      <w:r>
        <w:t xml:space="preserve"> the reception, frame synchronization, and decoding of frames received on the return space link and the storage of those frames for subsequent retrieval.</w:t>
      </w:r>
    </w:p>
    <w:p w14:paraId="441D1240" w14:textId="42A5DC97" w:rsidR="005E6632" w:rsidRDefault="005E6632" w:rsidP="009C3B3A">
      <w:pPr>
        <w:pStyle w:val="Paragraph4"/>
      </w:pPr>
      <w:r w:rsidRPr="001C0BCF">
        <w:rPr>
          <w:u w:val="single"/>
        </w:rPr>
        <w:t xml:space="preserve">Return </w:t>
      </w:r>
      <w:r>
        <w:rPr>
          <w:u w:val="single"/>
        </w:rPr>
        <w:t>Operational Control Field</w:t>
      </w:r>
      <w:r w:rsidRPr="001C0BCF">
        <w:rPr>
          <w:u w:val="single"/>
        </w:rPr>
        <w:t xml:space="preserve"> </w:t>
      </w:r>
      <w:r>
        <w:rPr>
          <w:u w:val="single"/>
        </w:rPr>
        <w:t xml:space="preserve">(ROCF) </w:t>
      </w:r>
      <w:r w:rsidRPr="001C0BCF">
        <w:rPr>
          <w:u w:val="single"/>
        </w:rPr>
        <w:t>service</w:t>
      </w:r>
      <w:r>
        <w:t>. The SLS configuration includes all functions needed for the production and provision of ROCF service instances that operate in online delivery mode (either timely or complete).</w:t>
      </w:r>
    </w:p>
    <w:p w14:paraId="512FC5EE" w14:textId="7026EE2A" w:rsidR="005E6632" w:rsidRDefault="005E6632" w:rsidP="005E6632">
      <w:pPr>
        <w:pStyle w:val="Notelevel1"/>
      </w:pPr>
      <w:r>
        <w:t>NOTE</w:t>
      </w:r>
      <w:r>
        <w:tab/>
        <w:t>-</w:t>
      </w:r>
      <w:r>
        <w:tab/>
        <w:t xml:space="preserve">Although the ROCF is formally specified as having an offline delivery mode, using ROCF in offline mode is meaningless. </w:t>
      </w:r>
    </w:p>
    <w:p w14:paraId="1776F59A" w14:textId="700C7561" w:rsidR="005E6632" w:rsidRDefault="005E6632" w:rsidP="009C3B3A">
      <w:pPr>
        <w:pStyle w:val="Paragraph4"/>
      </w:pPr>
      <w:r w:rsidRPr="001C0BCF">
        <w:rPr>
          <w:u w:val="single"/>
        </w:rPr>
        <w:t xml:space="preserve">Return </w:t>
      </w:r>
      <w:r>
        <w:rPr>
          <w:u w:val="single"/>
        </w:rPr>
        <w:t xml:space="preserve">Unframed Telemetry (RUFT) </w:t>
      </w:r>
      <w:r w:rsidRPr="001C0BCF">
        <w:rPr>
          <w:u w:val="single"/>
        </w:rPr>
        <w:t>service</w:t>
      </w:r>
      <w:r>
        <w:t>. The SLS configuration includes all functions needed for the production and provision of RUFT service instances that operate in real time delivery mode.</w:t>
      </w:r>
    </w:p>
    <w:p w14:paraId="39CF7490" w14:textId="5350BFE0" w:rsidR="005E6632" w:rsidRDefault="005E6632" w:rsidP="005E6632">
      <w:pPr>
        <w:pStyle w:val="Paragraph4"/>
        <w:numPr>
          <w:ilvl w:val="0"/>
          <w:numId w:val="0"/>
        </w:numPr>
      </w:pPr>
      <w:r>
        <w:t xml:space="preserve">The SLS configuration includes some of the functions needed for the production and provision of RUFT service instances that operate in the complete delivery mode. The functions that are included </w:t>
      </w:r>
      <w:r w:rsidR="008E4E0F">
        <w:t>are</w:t>
      </w:r>
      <w:r>
        <w:t xml:space="preserve"> the reception of data received on the return space link, the segmentation of that data</w:t>
      </w:r>
      <w:r w:rsidR="00DA02A0">
        <w:t>,</w:t>
      </w:r>
      <w:r>
        <w:t xml:space="preserve"> and the storage of those </w:t>
      </w:r>
      <w:r w:rsidR="00DA02A0">
        <w:t>segments</w:t>
      </w:r>
      <w:r>
        <w:t xml:space="preserve"> for subsequent retrieval.</w:t>
      </w:r>
    </w:p>
    <w:p w14:paraId="28FFF2FD" w14:textId="7BD51A9C" w:rsidR="005E6632" w:rsidRPr="001C0BCF" w:rsidRDefault="00EF2213" w:rsidP="009C3B3A">
      <w:pPr>
        <w:pStyle w:val="Paragraph4"/>
      </w:pPr>
      <w:r>
        <w:rPr>
          <w:u w:val="single"/>
        </w:rPr>
        <w:t>Return File service</w:t>
      </w:r>
      <w:r w:rsidRPr="001C0BCF">
        <w:t>.</w:t>
      </w:r>
      <w:r>
        <w:t xml:space="preserve"> The SLS configuration includes some of the functions needed for the production and provision of the Return File service. The functions that are included </w:t>
      </w:r>
      <w:r w:rsidR="008E4E0F">
        <w:t>are</w:t>
      </w:r>
      <w:r>
        <w:t xml:space="preserve"> the reception, frame synchronization, and decoding of frames received on the return space link, extraction of the files from those frames (or creation of files from packets in those frames), and the storage of those files for subsequent retrieval.</w:t>
      </w:r>
    </w:p>
    <w:p w14:paraId="2276CE0B" w14:textId="289E6740" w:rsidR="003608CC" w:rsidRDefault="003608CC" w:rsidP="003608CC">
      <w:pPr>
        <w:pStyle w:val="Heading3"/>
      </w:pPr>
      <w:bookmarkStart w:id="526" w:name="_Toc394930339"/>
      <w:r>
        <w:lastRenderedPageBreak/>
        <w:t>Radio</w:t>
      </w:r>
      <w:ins w:id="527" w:author="John Pietras" w:date="2014-08-04T15:29:00Z">
        <w:r w:rsidR="00901486">
          <w:t>M</w:t>
        </w:r>
      </w:ins>
      <w:del w:id="528" w:author="John Pietras" w:date="2014-08-04T15:29:00Z">
        <w:r w:rsidDel="00901486">
          <w:delText xml:space="preserve"> M</w:delText>
        </w:r>
      </w:del>
      <w:r>
        <w:t>etric Services</w:t>
      </w:r>
      <w:bookmarkEnd w:id="526"/>
    </w:p>
    <w:p w14:paraId="42CB432E" w14:textId="6BA43C17" w:rsidR="003608CC" w:rsidRDefault="003608CC" w:rsidP="003608CC">
      <w:pPr>
        <w:pStyle w:val="Paragraph4"/>
      </w:pPr>
      <w:r>
        <w:rPr>
          <w:u w:val="single"/>
        </w:rPr>
        <w:t>Validated Data Radio</w:t>
      </w:r>
      <w:ins w:id="529" w:author="John Pietras" w:date="2014-08-04T15:30:00Z">
        <w:r w:rsidR="00901486">
          <w:rPr>
            <w:u w:val="single"/>
          </w:rPr>
          <w:t>m</w:t>
        </w:r>
      </w:ins>
      <w:del w:id="530" w:author="John Pietras" w:date="2014-08-04T15:29:00Z">
        <w:r w:rsidDel="00901486">
          <w:rPr>
            <w:u w:val="single"/>
          </w:rPr>
          <w:delText xml:space="preserve"> M</w:delText>
        </w:r>
      </w:del>
      <w:r>
        <w:rPr>
          <w:u w:val="single"/>
        </w:rPr>
        <w:t xml:space="preserve">etric </w:t>
      </w:r>
      <w:r w:rsidRPr="001C0BCF">
        <w:rPr>
          <w:u w:val="single"/>
        </w:rPr>
        <w:t>service</w:t>
      </w:r>
      <w:r>
        <w:t xml:space="preserve">. The SLS configuration includes </w:t>
      </w:r>
      <w:r w:rsidR="00E61486">
        <w:t>some of the</w:t>
      </w:r>
      <w:r>
        <w:t xml:space="preserve"> functions needed for the production and provision of Validated Data Radio</w:t>
      </w:r>
      <w:ins w:id="531" w:author="John Pietras" w:date="2014-08-04T15:30:00Z">
        <w:r w:rsidR="00901486">
          <w:t>m</w:t>
        </w:r>
      </w:ins>
      <w:del w:id="532" w:author="John Pietras" w:date="2014-08-04T15:30:00Z">
        <w:r w:rsidDel="00901486">
          <w:delText xml:space="preserve"> M</w:delText>
        </w:r>
      </w:del>
      <w:r>
        <w:t>etric service.</w:t>
      </w:r>
      <w:r w:rsidR="00E61486">
        <w:t xml:space="preserve"> The functions that are included </w:t>
      </w:r>
      <w:r w:rsidR="00BB71F9">
        <w:t>are the reception of the return link signal, extraction of t</w:t>
      </w:r>
      <w:r w:rsidR="00A05708">
        <w:t>h</w:t>
      </w:r>
      <w:r w:rsidR="00A669AF">
        <w:t>e raw radio</w:t>
      </w:r>
      <w:del w:id="533" w:author="John Pietras" w:date="2014-08-04T15:29:00Z">
        <w:r w:rsidR="00A669AF" w:rsidDel="00901486">
          <w:delText xml:space="preserve"> </w:delText>
        </w:r>
      </w:del>
      <w:r w:rsidR="00A669AF">
        <w:t xml:space="preserve">metric data </w:t>
      </w:r>
      <w:r w:rsidR="00A05708">
        <w:t>measurements</w:t>
      </w:r>
      <w:r w:rsidR="00BB71F9">
        <w:t xml:space="preserve"> </w:t>
      </w:r>
      <w:r w:rsidR="00A05708">
        <w:t>and storage of those measurements.</w:t>
      </w:r>
    </w:p>
    <w:p w14:paraId="1194989B" w14:textId="1DAC5E0D" w:rsidR="00B33E9D" w:rsidRDefault="00B33E9D" w:rsidP="00B33E9D">
      <w:pPr>
        <w:pStyle w:val="Notelevel1"/>
      </w:pPr>
      <w:r>
        <w:t>NOTE</w:t>
      </w:r>
      <w:r>
        <w:tab/>
        <w:t>-</w:t>
      </w:r>
      <w:r>
        <w:tab/>
        <w:t>IOAG Service Catalog #1 defines the Validated Data Radio</w:t>
      </w:r>
      <w:ins w:id="534" w:author="John Pietras" w:date="2014-08-04T15:30:00Z">
        <w:r w:rsidR="00901486">
          <w:t>m</w:t>
        </w:r>
      </w:ins>
      <w:del w:id="535" w:author="John Pietras" w:date="2014-08-04T15:30:00Z">
        <w:r w:rsidDel="00901486">
          <w:delText xml:space="preserve"> M</w:delText>
        </w:r>
      </w:del>
      <w:r>
        <w:t>etric service as “relying on” an otherwise-undefined “CSTS Offline Radio</w:t>
      </w:r>
      <w:ins w:id="536" w:author="John Pietras" w:date="2014-08-04T15:30:00Z">
        <w:r w:rsidR="00901486">
          <w:t>m</w:t>
        </w:r>
      </w:ins>
      <w:del w:id="537" w:author="John Pietras" w:date="2014-08-04T15:30:00Z">
        <w:r w:rsidDel="00901486">
          <w:delText xml:space="preserve"> M</w:delText>
        </w:r>
      </w:del>
      <w:r>
        <w:t>etric Service [CORS]” over “CSTS Transfer File Service” (now known as the Generic File Transfer Service). However, according to Wolfgang Hell, the content and format of the captured radio</w:t>
      </w:r>
      <w:del w:id="538" w:author="John Pietras" w:date="2014-08-04T15:29:00Z">
        <w:r w:rsidDel="00901486">
          <w:delText xml:space="preserve"> </w:delText>
        </w:r>
      </w:del>
      <w:r>
        <w:t xml:space="preserve">metric data are unique to every Provider CSSS, and the validation process itself is manual and unique to every Provider CSSS. </w:t>
      </w:r>
    </w:p>
    <w:p w14:paraId="140E82D2" w14:textId="357E8415" w:rsidR="00A05708" w:rsidRDefault="00A05708" w:rsidP="00A05708">
      <w:pPr>
        <w:pStyle w:val="Paragraph4"/>
      </w:pPr>
      <w:r>
        <w:rPr>
          <w:u w:val="single"/>
        </w:rPr>
        <w:t>Raw Data Radio</w:t>
      </w:r>
      <w:ins w:id="539" w:author="John Pietras" w:date="2014-08-04T15:30:00Z">
        <w:r w:rsidR="00901486">
          <w:rPr>
            <w:u w:val="single"/>
          </w:rPr>
          <w:t>m</w:t>
        </w:r>
      </w:ins>
      <w:del w:id="540" w:author="John Pietras" w:date="2014-08-04T15:30:00Z">
        <w:r w:rsidDel="00901486">
          <w:rPr>
            <w:u w:val="single"/>
          </w:rPr>
          <w:delText xml:space="preserve"> M</w:delText>
        </w:r>
      </w:del>
      <w:r>
        <w:rPr>
          <w:u w:val="single"/>
        </w:rPr>
        <w:t xml:space="preserve">etric </w:t>
      </w:r>
      <w:r w:rsidRPr="001C0BCF">
        <w:rPr>
          <w:u w:val="single"/>
        </w:rPr>
        <w:t>service</w:t>
      </w:r>
      <w:r>
        <w:t xml:space="preserve">. The SLS configuration includes all functions needed for the production and provision of </w:t>
      </w:r>
      <w:r w:rsidR="00664351">
        <w:t>Tracking Data CSTS</w:t>
      </w:r>
      <w:r>
        <w:t xml:space="preserve"> instances that operate in real time delivery mode.</w:t>
      </w:r>
    </w:p>
    <w:p w14:paraId="34D64A67" w14:textId="55E9C81A" w:rsidR="00A05708" w:rsidRDefault="00A05708" w:rsidP="00A05708">
      <w:pPr>
        <w:pStyle w:val="Paragraph4"/>
        <w:numPr>
          <w:ilvl w:val="0"/>
          <w:numId w:val="0"/>
        </w:numPr>
      </w:pPr>
      <w:r>
        <w:t>The SLS configuration includes some of the functions needed for the production and provision of Raw Data Radio</w:t>
      </w:r>
      <w:ins w:id="541" w:author="John Pietras" w:date="2014-08-04T15:30:00Z">
        <w:r w:rsidR="00901486">
          <w:t>m</w:t>
        </w:r>
      </w:ins>
      <w:del w:id="542" w:author="John Pietras" w:date="2014-08-04T15:30:00Z">
        <w:r w:rsidDel="00901486">
          <w:delText xml:space="preserve"> M</w:delText>
        </w:r>
      </w:del>
      <w:r>
        <w:t>etric service instances operating in the complete delivery mode. The functions that are included are the reception of the return link signal, extraction of the radio</w:t>
      </w:r>
      <w:ins w:id="543" w:author="John Pietras" w:date="2014-08-04T15:30:00Z">
        <w:r w:rsidR="00901486">
          <w:t>m</w:t>
        </w:r>
      </w:ins>
      <w:del w:id="544" w:author="John Pietras" w:date="2014-08-04T15:30:00Z">
        <w:r w:rsidDel="00901486">
          <w:delText xml:space="preserve"> m</w:delText>
        </w:r>
      </w:del>
      <w:r>
        <w:t>etric measurements and conversion into parameters conformant with the Tracking Data Message (reference</w:t>
      </w:r>
      <w:r w:rsidR="00A14578">
        <w:t xml:space="preserve"> </w:t>
      </w:r>
      <w:r w:rsidR="00A14578">
        <w:fldChar w:fldCharType="begin"/>
      </w:r>
      <w:r w:rsidR="00A14578">
        <w:instrText xml:space="preserve"> REF nRef_503x0_TDM \h </w:instrText>
      </w:r>
      <w:r w:rsidR="00A14578">
        <w:fldChar w:fldCharType="separate"/>
      </w:r>
      <w:r w:rsidR="005056DB">
        <w:t>[32]</w:t>
      </w:r>
      <w:r w:rsidR="00A14578">
        <w:fldChar w:fldCharType="end"/>
      </w:r>
      <w:r>
        <w:t>), and storage of those formatted measurements.</w:t>
      </w:r>
    </w:p>
    <w:p w14:paraId="4660B06C" w14:textId="4EA36741" w:rsidR="00A05708" w:rsidRDefault="00A669AF" w:rsidP="00A05708">
      <w:pPr>
        <w:pStyle w:val="Paragraph4"/>
      </w:pPr>
      <w:r>
        <w:rPr>
          <w:u w:val="single"/>
        </w:rPr>
        <w:t>Delta-DOR</w:t>
      </w:r>
      <w:r w:rsidR="00A05708">
        <w:rPr>
          <w:u w:val="single"/>
        </w:rPr>
        <w:t xml:space="preserve"> </w:t>
      </w:r>
      <w:r w:rsidR="00A05708" w:rsidRPr="001C0BCF">
        <w:rPr>
          <w:u w:val="single"/>
        </w:rPr>
        <w:t>service</w:t>
      </w:r>
      <w:r w:rsidR="00A05708">
        <w:t xml:space="preserve">. </w:t>
      </w:r>
      <w:r>
        <w:t xml:space="preserve">The SLS configuration includes some of the functions needed for the production and provision of </w:t>
      </w:r>
      <w:r w:rsidR="005A12A7">
        <w:t xml:space="preserve">the </w:t>
      </w:r>
      <w:r>
        <w:t>Delta-DOR service. The functions that are included are the reception of the return link signal, extraction of the Delta DOR measurements</w:t>
      </w:r>
      <w:r w:rsidR="003D0333">
        <w:t xml:space="preserve">, </w:t>
      </w:r>
      <w:r>
        <w:t xml:space="preserve">conversion </w:t>
      </w:r>
      <w:r w:rsidR="003D0333">
        <w:t xml:space="preserve">of the Delta-DOR measurements </w:t>
      </w:r>
      <w:r>
        <w:t>into parameters conformant with the Delta-DOR Raw Data Exchange Format (reference</w:t>
      </w:r>
      <w:r w:rsidR="00A14578">
        <w:t xml:space="preserve"> </w:t>
      </w:r>
      <w:r w:rsidR="00D860A1">
        <w:fldChar w:fldCharType="begin"/>
      </w:r>
      <w:r w:rsidR="00D860A1">
        <w:instrText xml:space="preserve"> REF nRef_506x1_D_DOR_Raw \h </w:instrText>
      </w:r>
      <w:r w:rsidR="00D860A1">
        <w:fldChar w:fldCharType="separate"/>
      </w:r>
      <w:r w:rsidR="005056DB">
        <w:t>[33]</w:t>
      </w:r>
      <w:r w:rsidR="00D860A1">
        <w:fldChar w:fldCharType="end"/>
      </w:r>
      <w:r>
        <w:t>), and storage of those raw-formatted measurements.</w:t>
      </w:r>
    </w:p>
    <w:p w14:paraId="24084CE4" w14:textId="28394075" w:rsidR="00EF1430" w:rsidRDefault="005A12A7" w:rsidP="00A05708">
      <w:pPr>
        <w:pStyle w:val="Paragraph4"/>
      </w:pPr>
      <w:r>
        <w:rPr>
          <w:u w:val="single"/>
        </w:rPr>
        <w:t>Open Loop Recording</w:t>
      </w:r>
      <w:r w:rsidR="00EF1430">
        <w:rPr>
          <w:u w:val="single"/>
        </w:rPr>
        <w:t xml:space="preserve"> </w:t>
      </w:r>
      <w:r w:rsidR="00EF1430" w:rsidRPr="001C0BCF">
        <w:rPr>
          <w:u w:val="single"/>
        </w:rPr>
        <w:t>service</w:t>
      </w:r>
      <w:r w:rsidR="00EF1430">
        <w:t xml:space="preserve">. The SLS configuration includes some of the functions needed for the production and provision of </w:t>
      </w:r>
      <w:r>
        <w:t>the Open Loop Recording</w:t>
      </w:r>
      <w:r w:rsidR="00EF1430">
        <w:t xml:space="preserve"> service. The functions that are included are the reception of the return link signal, </w:t>
      </w:r>
      <w:proofErr w:type="spellStart"/>
      <w:r>
        <w:t>digitial</w:t>
      </w:r>
      <w:proofErr w:type="spellEnd"/>
      <w:r>
        <w:t xml:space="preserve"> </w:t>
      </w:r>
      <w:r w:rsidR="00EF1430">
        <w:t xml:space="preserve">conversion of the Open Loop Recording signals into parameters conformant with the Delta-DOR Raw Data Exchange Format (reference </w:t>
      </w:r>
      <w:r w:rsidR="00D860A1">
        <w:fldChar w:fldCharType="begin"/>
      </w:r>
      <w:r w:rsidR="00D860A1">
        <w:instrText xml:space="preserve"> REF nRef_506x1_D_DOR_Raw \h </w:instrText>
      </w:r>
      <w:r w:rsidR="00D860A1">
        <w:fldChar w:fldCharType="separate"/>
      </w:r>
      <w:r w:rsidR="005056DB">
        <w:t>[33]</w:t>
      </w:r>
      <w:r w:rsidR="00D860A1">
        <w:fldChar w:fldCharType="end"/>
      </w:r>
      <w:r w:rsidR="00EF1430">
        <w:t>), and storage of those raw-formatted measurements.</w:t>
      </w:r>
    </w:p>
    <w:p w14:paraId="2614C6E3" w14:textId="0A9DE0C7" w:rsidR="003D0333" w:rsidRDefault="009F2823" w:rsidP="009F2823">
      <w:pPr>
        <w:pStyle w:val="Notelevel1"/>
      </w:pPr>
      <w:r>
        <w:t>NOTE</w:t>
      </w:r>
      <w:r>
        <w:tab/>
        <w:t>-</w:t>
      </w:r>
      <w:r>
        <w:tab/>
        <w:t xml:space="preserve">IOAG Service Catalog #1 defines the Delta-DOR service as processing and delivering both raw Delta-DOR and Open Loop </w:t>
      </w:r>
      <w:r w:rsidR="00664351">
        <w:t>R</w:t>
      </w:r>
      <w:r>
        <w:t>ecording data.</w:t>
      </w:r>
      <w:r w:rsidR="00664351">
        <w:t xml:space="preserve"> </w:t>
      </w:r>
      <w:r w:rsidR="005A12A7">
        <w:t xml:space="preserve">In this Technical Note the two are treated as separate services because the two have different operational purposes and behavior. </w:t>
      </w:r>
      <w:r w:rsidR="00664351">
        <w:t xml:space="preserve">Open Loop </w:t>
      </w:r>
      <w:proofErr w:type="gramStart"/>
      <w:r w:rsidR="00664351">
        <w:t>Recording</w:t>
      </w:r>
      <w:proofErr w:type="gramEnd"/>
      <w:r w:rsidR="00664351">
        <w:t xml:space="preserve"> data is converted to Delta-DOR Raw Data Exchange format prior to storage. </w:t>
      </w:r>
    </w:p>
    <w:p w14:paraId="02DFF3CA" w14:textId="014C3FC5" w:rsidR="0035429C" w:rsidRDefault="0035429C" w:rsidP="0035429C">
      <w:pPr>
        <w:pStyle w:val="Heading3"/>
      </w:pPr>
      <w:bookmarkStart w:id="545" w:name="_Toc394930340"/>
      <w:r>
        <w:t>Service Management Functions</w:t>
      </w:r>
      <w:bookmarkEnd w:id="545"/>
    </w:p>
    <w:p w14:paraId="64984481" w14:textId="0FFD6D21" w:rsidR="0035429C" w:rsidRDefault="0035429C" w:rsidP="0035429C">
      <w:pPr>
        <w:pStyle w:val="Paragraph4"/>
      </w:pPr>
      <w:r>
        <w:rPr>
          <w:u w:val="single"/>
        </w:rPr>
        <w:t>Engineering Monitoring Data Delivery</w:t>
      </w:r>
      <w:r>
        <w:t xml:space="preserve">. The SLS configuration includes all functions needed for the production and provision of </w:t>
      </w:r>
      <w:r w:rsidR="00664351">
        <w:t>Monitored Data CSTS instances</w:t>
      </w:r>
      <w:r>
        <w:t xml:space="preserve">. </w:t>
      </w:r>
    </w:p>
    <w:p w14:paraId="09E938E8" w14:textId="66A56DD6" w:rsidR="00961ED2" w:rsidRDefault="00961ED2" w:rsidP="00961ED2">
      <w:pPr>
        <w:pStyle w:val="Heading2"/>
      </w:pPr>
      <w:bookmarkStart w:id="546" w:name="_Toc394930341"/>
      <w:r>
        <w:lastRenderedPageBreak/>
        <w:t>Retrieval Configuration Category</w:t>
      </w:r>
      <w:bookmarkEnd w:id="546"/>
    </w:p>
    <w:p w14:paraId="716B5D5B" w14:textId="3FC9D452" w:rsidR="00961ED2" w:rsidRDefault="00961ED2" w:rsidP="00961ED2">
      <w:r>
        <w:t>Some IOAG Service Catalog #1 services in the Return Data Delivery and Radio</w:t>
      </w:r>
      <w:ins w:id="547" w:author="John Pietras" w:date="2014-08-04T15:31:00Z">
        <w:r w:rsidR="00901486">
          <w:t>m</w:t>
        </w:r>
      </w:ins>
      <w:del w:id="548" w:author="John Pietras" w:date="2014-08-04T15:30:00Z">
        <w:r w:rsidDel="00901486">
          <w:delText xml:space="preserve"> M</w:delText>
        </w:r>
      </w:del>
      <w:r>
        <w:t xml:space="preserve">etric services are supported in the Retrieval configuration category, as described in the following subsections. </w:t>
      </w:r>
    </w:p>
    <w:p w14:paraId="6E7B7C2B" w14:textId="77777777" w:rsidR="00961ED2" w:rsidRDefault="00961ED2" w:rsidP="00961ED2">
      <w:pPr>
        <w:pStyle w:val="Heading3"/>
      </w:pPr>
      <w:bookmarkStart w:id="549" w:name="_Toc394930342"/>
      <w:r>
        <w:t>Return Data Delivery Services</w:t>
      </w:r>
      <w:bookmarkEnd w:id="549"/>
    </w:p>
    <w:p w14:paraId="12577450" w14:textId="5D73CB7D" w:rsidR="00961ED2" w:rsidRDefault="00961ED2" w:rsidP="00961ED2">
      <w:pPr>
        <w:pStyle w:val="Paragraph4"/>
      </w:pPr>
      <w:r>
        <w:rPr>
          <w:u w:val="single"/>
        </w:rPr>
        <w:t xml:space="preserve">RAF </w:t>
      </w:r>
      <w:r w:rsidRPr="001C0BCF">
        <w:rPr>
          <w:u w:val="single"/>
        </w:rPr>
        <w:t>service</w:t>
      </w:r>
      <w:r>
        <w:t>. The Retrieval configuration includes some of the functions needed for the production and provision of RAF service instances that operate in offline delivery mode.</w:t>
      </w:r>
      <w:r w:rsidRPr="00961ED2">
        <w:t xml:space="preserve"> </w:t>
      </w:r>
      <w:r>
        <w:t xml:space="preserve">The functions that are included </w:t>
      </w:r>
      <w:r w:rsidR="008E4E0F">
        <w:t>are</w:t>
      </w:r>
      <w:r>
        <w:t xml:space="preserve"> the retrieval of frames from the data store and the transfer of those frames via an RAF service instance operating in the offline delivery mode. </w:t>
      </w:r>
    </w:p>
    <w:p w14:paraId="4A08674D" w14:textId="7F51FE85" w:rsidR="00961ED2" w:rsidRDefault="00961ED2" w:rsidP="00961ED2">
      <w:pPr>
        <w:pStyle w:val="Paragraph4"/>
      </w:pPr>
      <w:r>
        <w:rPr>
          <w:u w:val="single"/>
        </w:rPr>
        <w:t xml:space="preserve">RCF </w:t>
      </w:r>
      <w:r w:rsidRPr="001C0BCF">
        <w:rPr>
          <w:u w:val="single"/>
        </w:rPr>
        <w:t>service</w:t>
      </w:r>
      <w:r>
        <w:t>. The Retrieval configuration includes some of the functions needed for the production and provision of RCF service instances that operate in offline delivery mode.</w:t>
      </w:r>
      <w:r w:rsidRPr="00961ED2">
        <w:t xml:space="preserve"> </w:t>
      </w:r>
      <w:r>
        <w:t xml:space="preserve">The functions that are included </w:t>
      </w:r>
      <w:r w:rsidR="008E4E0F">
        <w:t>are</w:t>
      </w:r>
      <w:r>
        <w:t xml:space="preserve"> the retrieval of frames from the data store and the transfer of those frames via an RCF service instance operating in the offline delivery mode. </w:t>
      </w:r>
    </w:p>
    <w:p w14:paraId="7FED853C" w14:textId="341563CE" w:rsidR="00961ED2" w:rsidRDefault="00961ED2" w:rsidP="00961ED2">
      <w:pPr>
        <w:pStyle w:val="Paragraph4"/>
      </w:pPr>
      <w:r>
        <w:rPr>
          <w:u w:val="single"/>
        </w:rPr>
        <w:t xml:space="preserve">RUFT </w:t>
      </w:r>
      <w:r w:rsidRPr="001C0BCF">
        <w:rPr>
          <w:u w:val="single"/>
        </w:rPr>
        <w:t>service</w:t>
      </w:r>
      <w:r>
        <w:t>. The Retrieval configuration includes some of the functions needed for the production and provision of R</w:t>
      </w:r>
      <w:r w:rsidR="00595DEB">
        <w:t>UFT</w:t>
      </w:r>
      <w:r>
        <w:t xml:space="preserve"> service instances that operate in </w:t>
      </w:r>
      <w:r w:rsidR="00595DEB">
        <w:t>complete</w:t>
      </w:r>
      <w:r>
        <w:t xml:space="preserve"> delivery mode.</w:t>
      </w:r>
      <w:r w:rsidRPr="00961ED2">
        <w:t xml:space="preserve"> </w:t>
      </w:r>
      <w:r>
        <w:t xml:space="preserve">The functions that are included </w:t>
      </w:r>
      <w:r w:rsidR="008E4E0F">
        <w:t>are</w:t>
      </w:r>
      <w:r>
        <w:t xml:space="preserve"> the retrieval of </w:t>
      </w:r>
      <w:r w:rsidR="00595DEB">
        <w:t>telemetry segments</w:t>
      </w:r>
      <w:r>
        <w:t xml:space="preserve"> from the data store and the transfer of those </w:t>
      </w:r>
      <w:r w:rsidR="00595DEB">
        <w:t>telemetry segments</w:t>
      </w:r>
      <w:r>
        <w:t xml:space="preserve"> via an R</w:t>
      </w:r>
      <w:r w:rsidR="00595DEB">
        <w:t>UFT</w:t>
      </w:r>
      <w:r>
        <w:t xml:space="preserve"> service instance operating in the </w:t>
      </w:r>
      <w:r w:rsidR="00595DEB">
        <w:t>complete</w:t>
      </w:r>
      <w:r>
        <w:t xml:space="preserve"> delivery mode.</w:t>
      </w:r>
    </w:p>
    <w:p w14:paraId="3CF0EA3C" w14:textId="238B2EAD" w:rsidR="00961ED2" w:rsidRPr="001C0BCF" w:rsidRDefault="00961ED2" w:rsidP="00961ED2">
      <w:pPr>
        <w:pStyle w:val="Paragraph4"/>
      </w:pPr>
      <w:r>
        <w:rPr>
          <w:u w:val="single"/>
        </w:rPr>
        <w:t>Return File service</w:t>
      </w:r>
      <w:r w:rsidRPr="001C0BCF">
        <w:t>.</w:t>
      </w:r>
      <w:r>
        <w:t xml:space="preserve"> The Retrieval configuration includes some of the functions needed for the production and provision of </w:t>
      </w:r>
      <w:r w:rsidR="00595DEB">
        <w:t>Return File</w:t>
      </w:r>
      <w:r>
        <w:t xml:space="preserve"> service instances.</w:t>
      </w:r>
      <w:r w:rsidRPr="00961ED2">
        <w:t xml:space="preserve"> </w:t>
      </w:r>
      <w:r>
        <w:t xml:space="preserve">The functions that are included </w:t>
      </w:r>
      <w:r w:rsidR="008E4E0F">
        <w:t>are</w:t>
      </w:r>
      <w:r>
        <w:t xml:space="preserve"> the retrieval of f</w:t>
      </w:r>
      <w:r w:rsidR="009A69A8">
        <w:t>iles</w:t>
      </w:r>
      <w:r>
        <w:t xml:space="preserve"> </w:t>
      </w:r>
      <w:r w:rsidR="009A69A8">
        <w:t xml:space="preserve">conforming to the Return File </w:t>
      </w:r>
      <w:r w:rsidR="00F32908">
        <w:t xml:space="preserve">service file format </w:t>
      </w:r>
      <w:r>
        <w:t xml:space="preserve">from the data store and the transfer of those </w:t>
      </w:r>
      <w:r w:rsidR="00F32908">
        <w:t>files</w:t>
      </w:r>
      <w:r>
        <w:t xml:space="preserve"> via </w:t>
      </w:r>
      <w:r w:rsidR="00F32908">
        <w:t>the CCSDS Generic File</w:t>
      </w:r>
      <w:r w:rsidR="00CD53AC">
        <w:t xml:space="preserve"> Transfer</w:t>
      </w:r>
      <w:r w:rsidR="00F32908">
        <w:t xml:space="preserve"> </w:t>
      </w:r>
      <w:commentRangeStart w:id="550"/>
      <w:r w:rsidR="00F32908">
        <w:t>Service</w:t>
      </w:r>
      <w:commentRangeEnd w:id="550"/>
      <w:r w:rsidR="00F32908">
        <w:rPr>
          <w:rStyle w:val="CommentReference"/>
        </w:rPr>
        <w:commentReference w:id="550"/>
      </w:r>
      <w:r>
        <w:t>.</w:t>
      </w:r>
    </w:p>
    <w:p w14:paraId="0156CA94" w14:textId="77777777" w:rsidR="00961ED2" w:rsidRDefault="00961ED2" w:rsidP="00961ED2">
      <w:pPr>
        <w:pStyle w:val="Heading3"/>
      </w:pPr>
      <w:bookmarkStart w:id="551" w:name="_Toc394930343"/>
      <w:r>
        <w:t>Radio</w:t>
      </w:r>
      <w:del w:id="552" w:author="John Pietras" w:date="2014-08-04T15:31:00Z">
        <w:r w:rsidDel="00901486">
          <w:delText xml:space="preserve"> </w:delText>
        </w:r>
      </w:del>
      <w:r>
        <w:t>Metric Services</w:t>
      </w:r>
      <w:bookmarkEnd w:id="551"/>
    </w:p>
    <w:p w14:paraId="79A64DE1" w14:textId="62F0A0F1" w:rsidR="00961ED2" w:rsidRDefault="00961ED2" w:rsidP="00961ED2">
      <w:pPr>
        <w:pStyle w:val="Paragraph4"/>
      </w:pPr>
      <w:r>
        <w:rPr>
          <w:u w:val="single"/>
        </w:rPr>
        <w:t>Validated Data Radio</w:t>
      </w:r>
      <w:ins w:id="553" w:author="John Pietras" w:date="2014-08-04T15:31:00Z">
        <w:r w:rsidR="00901486">
          <w:rPr>
            <w:u w:val="single"/>
          </w:rPr>
          <w:t>me</w:t>
        </w:r>
      </w:ins>
      <w:del w:id="554" w:author="John Pietras" w:date="2014-08-04T15:31:00Z">
        <w:r w:rsidDel="00901486">
          <w:rPr>
            <w:u w:val="single"/>
          </w:rPr>
          <w:delText xml:space="preserve"> Me</w:delText>
        </w:r>
      </w:del>
      <w:r>
        <w:rPr>
          <w:u w:val="single"/>
        </w:rPr>
        <w:t xml:space="preserve">tric </w:t>
      </w:r>
      <w:r w:rsidRPr="001C0BCF">
        <w:rPr>
          <w:u w:val="single"/>
        </w:rPr>
        <w:t>service</w:t>
      </w:r>
      <w:r>
        <w:t xml:space="preserve">. The </w:t>
      </w:r>
      <w:r w:rsidR="004E67C5">
        <w:t>Retrieval</w:t>
      </w:r>
      <w:r>
        <w:t xml:space="preserve"> configuration includes some of the functions needed for the production and provision of Validated Data Radio</w:t>
      </w:r>
      <w:ins w:id="555" w:author="John Pietras" w:date="2014-08-04T15:31:00Z">
        <w:r w:rsidR="00901486">
          <w:t>m</w:t>
        </w:r>
      </w:ins>
      <w:del w:id="556" w:author="John Pietras" w:date="2014-08-04T15:31:00Z">
        <w:r w:rsidDel="00901486">
          <w:delText xml:space="preserve"> M</w:delText>
        </w:r>
      </w:del>
      <w:r>
        <w:t xml:space="preserve">etric service. The functions that are included are the </w:t>
      </w:r>
      <w:r w:rsidR="004E67C5">
        <w:t>retrieval of files</w:t>
      </w:r>
      <w:r w:rsidR="00930153">
        <w:t xml:space="preserve"> of validate</w:t>
      </w:r>
      <w:r w:rsidR="003F0657">
        <w:t>d</w:t>
      </w:r>
      <w:r w:rsidR="00930153">
        <w:t xml:space="preserve"> radio</w:t>
      </w:r>
      <w:del w:id="557" w:author="John Pietras" w:date="2014-08-04T15:31:00Z">
        <w:r w:rsidR="00930153" w:rsidDel="00901486">
          <w:delText xml:space="preserve"> </w:delText>
        </w:r>
      </w:del>
      <w:r w:rsidR="00930153">
        <w:t>metric data formatted in conformance with</w:t>
      </w:r>
      <w:r w:rsidR="004E67C5">
        <w:t xml:space="preserve"> the Tracking Data Message format (</w:t>
      </w:r>
      <w:proofErr w:type="gramStart"/>
      <w:r w:rsidR="004E67C5">
        <w:t>reference ???</w:t>
      </w:r>
      <w:proofErr w:type="gramEnd"/>
      <w:r w:rsidR="004E67C5">
        <w:t>) and the transfer of those files via the CCSDS Generic File</w:t>
      </w:r>
      <w:r w:rsidR="00CD53AC">
        <w:t xml:space="preserve"> Transfer</w:t>
      </w:r>
      <w:r w:rsidR="004E67C5">
        <w:t xml:space="preserve"> </w:t>
      </w:r>
      <w:commentRangeStart w:id="558"/>
      <w:r w:rsidR="004E67C5">
        <w:t>Service</w:t>
      </w:r>
      <w:commentRangeEnd w:id="558"/>
      <w:r w:rsidR="004E67C5">
        <w:rPr>
          <w:rStyle w:val="CommentReference"/>
        </w:rPr>
        <w:commentReference w:id="558"/>
      </w:r>
      <w:r>
        <w:t>.</w:t>
      </w:r>
    </w:p>
    <w:p w14:paraId="697C7153" w14:textId="1F46252A" w:rsidR="00A23228" w:rsidRDefault="00961ED2" w:rsidP="00961ED2">
      <w:pPr>
        <w:pStyle w:val="Notelevel1"/>
      </w:pPr>
      <w:r>
        <w:t>NOTE</w:t>
      </w:r>
      <w:r w:rsidR="00A23228">
        <w:t>S</w:t>
      </w:r>
      <w:r w:rsidR="00A23228">
        <w:tab/>
      </w:r>
    </w:p>
    <w:p w14:paraId="1A538F5E" w14:textId="4D1F857E" w:rsidR="00A23228" w:rsidRDefault="00930153" w:rsidP="00105BE4">
      <w:pPr>
        <w:pStyle w:val="Noteslevel1"/>
        <w:numPr>
          <w:ilvl w:val="0"/>
          <w:numId w:val="7"/>
        </w:numPr>
      </w:pPr>
      <w:r>
        <w:t>The validation of raw radio</w:t>
      </w:r>
      <w:del w:id="559" w:author="John Pietras" w:date="2014-08-04T15:31:00Z">
        <w:r w:rsidDel="00901486">
          <w:delText xml:space="preserve"> </w:delText>
        </w:r>
      </w:del>
      <w:r>
        <w:t>metr</w:t>
      </w:r>
      <w:r w:rsidR="00A23228">
        <w:t>i</w:t>
      </w:r>
      <w:r>
        <w:t>c data involves a</w:t>
      </w:r>
      <w:r w:rsidR="00961ED2">
        <w:t xml:space="preserve"> Provider CSSS</w:t>
      </w:r>
      <w:r>
        <w:t>-specific manual process</w:t>
      </w:r>
      <w:r w:rsidR="00A23228">
        <w:t xml:space="preserve">. In this Tech Note, this process is assumed to also include the creation of the TDM (or TDMs) containing the validated data, and the placing of the files containing those TDMs into the data store such that they can be subsequently retrieved. </w:t>
      </w:r>
    </w:p>
    <w:p w14:paraId="1257CB50" w14:textId="773E25FE" w:rsidR="00A23228" w:rsidRDefault="00A23228" w:rsidP="00105BE4">
      <w:pPr>
        <w:pStyle w:val="Noteslevel1"/>
        <w:numPr>
          <w:ilvl w:val="0"/>
          <w:numId w:val="7"/>
        </w:numPr>
      </w:pPr>
      <w:r>
        <w:t>IOAG Service Catalog #1 includes validated Delta-DOR in the category of validated radio</w:t>
      </w:r>
      <w:del w:id="560" w:author="John Pietras" w:date="2014-08-04T15:32:00Z">
        <w:r w:rsidDel="00901486">
          <w:delText xml:space="preserve"> </w:delText>
        </w:r>
      </w:del>
      <w:r>
        <w:t>metric data. The process of validating the Delta-DOR data and con</w:t>
      </w:r>
      <w:r w:rsidR="00CD53AC">
        <w:t>v</w:t>
      </w:r>
      <w:r>
        <w:t>erting into the TDM representation of validated D-DOR information is also assumed to be part of the Provider CSSS-specific process of validating radio</w:t>
      </w:r>
      <w:del w:id="561" w:author="John Pietras" w:date="2014-08-04T15:32:00Z">
        <w:r w:rsidDel="00901486">
          <w:delText xml:space="preserve"> </w:delText>
        </w:r>
      </w:del>
      <w:r>
        <w:t>metric data.</w:t>
      </w:r>
    </w:p>
    <w:p w14:paraId="2554E692" w14:textId="486AE858" w:rsidR="00961ED2" w:rsidRDefault="00961ED2" w:rsidP="00961ED2">
      <w:pPr>
        <w:pStyle w:val="Paragraph4"/>
      </w:pPr>
      <w:r>
        <w:rPr>
          <w:u w:val="single"/>
        </w:rPr>
        <w:lastRenderedPageBreak/>
        <w:t>Raw Data Radio</w:t>
      </w:r>
      <w:ins w:id="562" w:author="John Pietras" w:date="2014-08-04T15:32:00Z">
        <w:r w:rsidR="00901486">
          <w:rPr>
            <w:u w:val="single"/>
          </w:rPr>
          <w:t>m</w:t>
        </w:r>
      </w:ins>
      <w:del w:id="563" w:author="John Pietras" w:date="2014-08-04T15:32:00Z">
        <w:r w:rsidDel="00901486">
          <w:rPr>
            <w:u w:val="single"/>
          </w:rPr>
          <w:delText xml:space="preserve"> M</w:delText>
        </w:r>
      </w:del>
      <w:r>
        <w:rPr>
          <w:u w:val="single"/>
        </w:rPr>
        <w:t xml:space="preserve">etric </w:t>
      </w:r>
      <w:r w:rsidRPr="001C0BCF">
        <w:rPr>
          <w:u w:val="single"/>
        </w:rPr>
        <w:t>service</w:t>
      </w:r>
      <w:r>
        <w:t xml:space="preserve">. </w:t>
      </w:r>
      <w:r w:rsidR="003F0657">
        <w:t>The Retrieval configuration includes some of the functions needed for the production and provision of Raw Data Radio</w:t>
      </w:r>
      <w:ins w:id="564" w:author="John Pietras" w:date="2014-08-04T15:32:00Z">
        <w:r w:rsidR="00901486">
          <w:t>m</w:t>
        </w:r>
      </w:ins>
      <w:del w:id="565" w:author="John Pietras" w:date="2014-08-04T15:32:00Z">
        <w:r w:rsidR="003F0657" w:rsidDel="00901486">
          <w:delText xml:space="preserve"> M</w:delText>
        </w:r>
      </w:del>
      <w:r w:rsidR="003F0657">
        <w:t xml:space="preserve">etric service instances operating in the complete delivery mode. The functions that are included are the retrieval of </w:t>
      </w:r>
      <w:r w:rsidR="00664351">
        <w:t xml:space="preserve">the specified </w:t>
      </w:r>
      <w:r w:rsidR="003F0657">
        <w:t xml:space="preserve">TDM </w:t>
      </w:r>
      <w:r w:rsidR="00664351">
        <w:t>S</w:t>
      </w:r>
      <w:r w:rsidR="003F0657">
        <w:t>egments</w:t>
      </w:r>
      <w:r w:rsidR="00664351">
        <w:t xml:space="preserve"> from the data store </w:t>
      </w:r>
      <w:r w:rsidR="003F0657">
        <w:t xml:space="preserve">and the transfer of those </w:t>
      </w:r>
      <w:r w:rsidR="00664351">
        <w:t>TDM segments</w:t>
      </w:r>
      <w:r w:rsidR="003F0657">
        <w:t xml:space="preserve"> via the </w:t>
      </w:r>
      <w:r w:rsidR="00664351">
        <w:t>Tracking Data CSTS operating in complete delivery mode</w:t>
      </w:r>
      <w:r w:rsidR="003F0657">
        <w:t>.</w:t>
      </w:r>
    </w:p>
    <w:p w14:paraId="653A48E9" w14:textId="5D7AE11D" w:rsidR="00DC0D8F" w:rsidRDefault="00961ED2" w:rsidP="00961ED2">
      <w:pPr>
        <w:pStyle w:val="Paragraph4"/>
      </w:pPr>
      <w:r>
        <w:rPr>
          <w:u w:val="single"/>
        </w:rPr>
        <w:t xml:space="preserve">Delta-DOR </w:t>
      </w:r>
      <w:r w:rsidRPr="001C0BCF">
        <w:rPr>
          <w:u w:val="single"/>
        </w:rPr>
        <w:t>service</w:t>
      </w:r>
      <w:r>
        <w:t xml:space="preserve">. The SLS configuration includes some of the functions needed for the production and provision of </w:t>
      </w:r>
      <w:r w:rsidR="00DC0D8F">
        <w:t xml:space="preserve">the </w:t>
      </w:r>
      <w:r>
        <w:t xml:space="preserve">Delta-DOR service. The functions that are included are the </w:t>
      </w:r>
      <w:r w:rsidR="00664351">
        <w:t>retrieval of files of raw Delta-DOR data formatted in conformance with the Delta-DOR Raw Data Exchange Format (reference</w:t>
      </w:r>
      <w:r w:rsidR="00CD53AC">
        <w:t xml:space="preserve"> </w:t>
      </w:r>
      <w:r w:rsidR="00CD53AC">
        <w:fldChar w:fldCharType="begin"/>
      </w:r>
      <w:r w:rsidR="00CD53AC">
        <w:instrText xml:space="preserve"> REF nRef_506x1_D_DOR_Raw \h </w:instrText>
      </w:r>
      <w:r w:rsidR="00CD53AC">
        <w:fldChar w:fldCharType="separate"/>
      </w:r>
      <w:r w:rsidR="005056DB">
        <w:t>[33]</w:t>
      </w:r>
      <w:r w:rsidR="00CD53AC">
        <w:fldChar w:fldCharType="end"/>
      </w:r>
      <w:r w:rsidR="00664351">
        <w:t>) and the transfer of those files via the CCSDS Generic File</w:t>
      </w:r>
      <w:r w:rsidR="00CD53AC">
        <w:t xml:space="preserve"> Transfer</w:t>
      </w:r>
      <w:r w:rsidR="00664351">
        <w:t xml:space="preserve"> </w:t>
      </w:r>
      <w:commentRangeStart w:id="566"/>
      <w:r w:rsidR="00664351">
        <w:t>Service</w:t>
      </w:r>
      <w:commentRangeEnd w:id="566"/>
      <w:r w:rsidR="00664351">
        <w:rPr>
          <w:rStyle w:val="CommentReference"/>
        </w:rPr>
        <w:commentReference w:id="566"/>
      </w:r>
      <w:r w:rsidR="00664351">
        <w:t xml:space="preserve">. </w:t>
      </w:r>
    </w:p>
    <w:p w14:paraId="30752FBF" w14:textId="13F0FDAE" w:rsidR="00961ED2" w:rsidRDefault="00DC0D8F" w:rsidP="00961ED2">
      <w:pPr>
        <w:pStyle w:val="Paragraph4"/>
      </w:pPr>
      <w:r>
        <w:rPr>
          <w:u w:val="single"/>
        </w:rPr>
        <w:t>Open Loop Recording service</w:t>
      </w:r>
      <w:r w:rsidRPr="00DC0D8F">
        <w:t>.</w:t>
      </w:r>
      <w:r>
        <w:t xml:space="preserve"> The SLS configuration includes some of the functions needed for the production and provision of Open Loop Recording service. The functions that are included are the retrieval of files of Open Loop Recording data formatted in conformance with the Delta-DOR Raw Data Exchange Format (reference </w:t>
      </w:r>
      <w:r w:rsidR="00CD53AC">
        <w:fldChar w:fldCharType="begin"/>
      </w:r>
      <w:r w:rsidR="00CD53AC">
        <w:instrText xml:space="preserve"> REF nRef_506x1_D_DOR_Raw \h </w:instrText>
      </w:r>
      <w:r w:rsidR="00CD53AC">
        <w:fldChar w:fldCharType="separate"/>
      </w:r>
      <w:r w:rsidR="005056DB">
        <w:t>[33]</w:t>
      </w:r>
      <w:r w:rsidR="00CD53AC">
        <w:fldChar w:fldCharType="end"/>
      </w:r>
      <w:r>
        <w:t xml:space="preserve">) and the transfer of those files via the CCSDS Generic File </w:t>
      </w:r>
      <w:commentRangeStart w:id="567"/>
      <w:r>
        <w:t>Service</w:t>
      </w:r>
      <w:commentRangeEnd w:id="567"/>
      <w:r>
        <w:rPr>
          <w:rStyle w:val="CommentReference"/>
        </w:rPr>
        <w:commentReference w:id="567"/>
      </w:r>
      <w:r>
        <w:t xml:space="preserve">. </w:t>
      </w:r>
      <w:r w:rsidR="00664351">
        <w:t xml:space="preserve"> </w:t>
      </w:r>
    </w:p>
    <w:p w14:paraId="61F408B8" w14:textId="36AF9303" w:rsidR="002F6DB4" w:rsidRDefault="002F6DB4" w:rsidP="002F6DB4">
      <w:pPr>
        <w:pStyle w:val="Heading2"/>
      </w:pPr>
      <w:bookmarkStart w:id="568" w:name="_Toc394930344"/>
      <w:r>
        <w:t>Forward Offline Configuration Category</w:t>
      </w:r>
      <w:bookmarkEnd w:id="568"/>
    </w:p>
    <w:p w14:paraId="69FF7307" w14:textId="29F88262" w:rsidR="002F6DB4" w:rsidRDefault="002F6DB4" w:rsidP="002F6DB4">
      <w:r>
        <w:t xml:space="preserve">One IOAG Service Catalog #1 Forward Data Delivery service </w:t>
      </w:r>
      <w:r w:rsidR="004705F7">
        <w:t>is</w:t>
      </w:r>
      <w:r>
        <w:t xml:space="preserve"> supported in the </w:t>
      </w:r>
      <w:r w:rsidR="004705F7">
        <w:t>Forward Offline</w:t>
      </w:r>
      <w:r>
        <w:t xml:space="preserve"> configuration category, as described in the following subsection. </w:t>
      </w:r>
    </w:p>
    <w:p w14:paraId="07ECBADF" w14:textId="73CC0062" w:rsidR="002F6DB4" w:rsidRDefault="004705F7" w:rsidP="002F6DB4">
      <w:pPr>
        <w:pStyle w:val="Heading3"/>
      </w:pPr>
      <w:bookmarkStart w:id="569" w:name="_Toc394930345"/>
      <w:r>
        <w:t>Forward</w:t>
      </w:r>
      <w:r w:rsidR="002F6DB4">
        <w:t xml:space="preserve"> Data Delivery Services</w:t>
      </w:r>
      <w:bookmarkEnd w:id="569"/>
    </w:p>
    <w:p w14:paraId="1FC9C2FF" w14:textId="0E44F443" w:rsidR="002F6DB4" w:rsidRDefault="004705F7" w:rsidP="002F6DB4">
      <w:pPr>
        <w:pStyle w:val="Paragraph4"/>
      </w:pPr>
      <w:r>
        <w:rPr>
          <w:u w:val="single"/>
        </w:rPr>
        <w:t>Forward File</w:t>
      </w:r>
      <w:r w:rsidR="002F6DB4">
        <w:rPr>
          <w:u w:val="single"/>
        </w:rPr>
        <w:t xml:space="preserve"> </w:t>
      </w:r>
      <w:r w:rsidR="002F6DB4" w:rsidRPr="001C0BCF">
        <w:rPr>
          <w:u w:val="single"/>
        </w:rPr>
        <w:t>service</w:t>
      </w:r>
      <w:r w:rsidR="002F6DB4">
        <w:t xml:space="preserve">. The </w:t>
      </w:r>
      <w:r>
        <w:t>Forward Offline</w:t>
      </w:r>
      <w:r w:rsidR="002F6DB4">
        <w:t xml:space="preserve"> configuration includes some of the functions needed for the production and provision of </w:t>
      </w:r>
      <w:r>
        <w:t>Forward File</w:t>
      </w:r>
      <w:r w:rsidR="002F6DB4">
        <w:t xml:space="preserve"> service instances.</w:t>
      </w:r>
      <w:r w:rsidR="002F6DB4" w:rsidRPr="00961ED2">
        <w:t xml:space="preserve"> </w:t>
      </w:r>
      <w:r w:rsidR="002F6DB4">
        <w:t xml:space="preserve">The functions that are included are the </w:t>
      </w:r>
      <w:r>
        <w:t xml:space="preserve">transfer of files formatted in accordance with the Forward File service format using the CCSDS Generic File Transfer </w:t>
      </w:r>
      <w:r w:rsidR="00CD53AC">
        <w:t>S</w:t>
      </w:r>
      <w:r>
        <w:t xml:space="preserve">ervice, and the storage of those files for subsequent transmission on a forward space link during an active SLS. </w:t>
      </w:r>
    </w:p>
    <w:p w14:paraId="6B2C56B0" w14:textId="0AE3D99A" w:rsidR="005F40A1" w:rsidRDefault="005F40A1" w:rsidP="005F40A1">
      <w:pPr>
        <w:pStyle w:val="Notelevel1"/>
        <w:tabs>
          <w:tab w:val="clear" w:pos="806"/>
          <w:tab w:val="left" w:pos="900"/>
        </w:tabs>
        <w:ind w:left="1170" w:hanging="1170"/>
      </w:pPr>
      <w:r>
        <w:t>NOTE-</w:t>
      </w:r>
      <w:r>
        <w:tab/>
      </w:r>
      <w:r>
        <w:tab/>
        <w:t>The Forward File service has not yet been defined. It is not known whether support for the Forward File service will require Forward Offline Service Packages to be created and/or scheduled. If such Service Packages are required, they could be constructed as described herein.</w:t>
      </w:r>
    </w:p>
    <w:p w14:paraId="6342C65A" w14:textId="77777777" w:rsidR="005F1D08" w:rsidRDefault="005F1D08" w:rsidP="00F827C4">
      <w:pPr>
        <w:sectPr w:rsidR="005F1D08" w:rsidSect="00AE60D9">
          <w:pgSz w:w="12240" w:h="15840" w:code="1"/>
          <w:pgMar w:top="1440" w:right="1440" w:bottom="1440" w:left="1440" w:header="547" w:footer="547" w:gutter="0"/>
          <w:pgNumType w:start="1" w:chapStyle="1"/>
          <w:cols w:space="720"/>
          <w:docGrid w:linePitch="326"/>
        </w:sectPr>
      </w:pPr>
    </w:p>
    <w:p w14:paraId="7EAD1E96" w14:textId="0CF8EECD" w:rsidR="002C4B64" w:rsidRDefault="00F72EAD" w:rsidP="00D20D0B">
      <w:pPr>
        <w:pStyle w:val="Heading1"/>
      </w:pPr>
      <w:bookmarkStart w:id="570" w:name="_Ref391884404"/>
      <w:bookmarkStart w:id="571" w:name="_Toc394930346"/>
      <w:bookmarkEnd w:id="492"/>
      <w:bookmarkEnd w:id="493"/>
      <w:bookmarkEnd w:id="494"/>
      <w:bookmarkEnd w:id="495"/>
      <w:bookmarkEnd w:id="496"/>
      <w:bookmarkEnd w:id="497"/>
      <w:bookmarkEnd w:id="498"/>
      <w:bookmarkEnd w:id="499"/>
      <w:bookmarkEnd w:id="500"/>
      <w:bookmarkEnd w:id="501"/>
      <w:r>
        <w:lastRenderedPageBreak/>
        <w:t xml:space="preserve">Service </w:t>
      </w:r>
      <w:r w:rsidR="005B03E4">
        <w:t xml:space="preserve">Mappings to </w:t>
      </w:r>
      <w:del w:id="572" w:author="John Pietras" w:date="2014-07-30T16:27:00Z">
        <w:r w:rsidR="005B03E4" w:rsidDel="006B11D2">
          <w:delText>Functional Group</w:delText>
        </w:r>
      </w:del>
      <w:ins w:id="573" w:author="John Pietras" w:date="2014-07-30T16:28:00Z">
        <w:r w:rsidR="006B11D2">
          <w:t xml:space="preserve">Abstract </w:t>
        </w:r>
      </w:ins>
      <w:ins w:id="574" w:author="John Pietras" w:date="2014-07-30T16:27:00Z">
        <w:r w:rsidR="006B11D2">
          <w:t>Service Component</w:t>
        </w:r>
      </w:ins>
      <w:r w:rsidR="005B03E4">
        <w:t>s An</w:t>
      </w:r>
      <w:r>
        <w:t xml:space="preserve">d </w:t>
      </w:r>
      <w:del w:id="575" w:author="John Pietras" w:date="2014-07-30T16:27:00Z">
        <w:r w:rsidDel="006B11D2">
          <w:delText>Functional Group</w:delText>
        </w:r>
      </w:del>
      <w:del w:id="576" w:author="John Pietras" w:date="2014-08-04T09:47:00Z">
        <w:r w:rsidDel="00EA4F6B">
          <w:delText xml:space="preserve"> </w:delText>
        </w:r>
      </w:del>
      <w:del w:id="577" w:author="John Pietras" w:date="2014-07-30T16:28:00Z">
        <w:r w:rsidDel="006B11D2">
          <w:delText xml:space="preserve">Specializations </w:delText>
        </w:r>
      </w:del>
      <w:ins w:id="578" w:author="John Pietras" w:date="2014-07-30T16:28:00Z">
        <w:r w:rsidR="006B11D2">
          <w:t xml:space="preserve">Service Components </w:t>
        </w:r>
      </w:ins>
      <w:r>
        <w:t>for the SLS Configuration</w:t>
      </w:r>
      <w:bookmarkEnd w:id="570"/>
      <w:bookmarkEnd w:id="571"/>
      <w:r w:rsidR="003A1F06">
        <w:t xml:space="preserve"> </w:t>
      </w:r>
    </w:p>
    <w:p w14:paraId="036CC0D4" w14:textId="569E8849" w:rsidR="00F72EAD" w:rsidRDefault="00F72EAD" w:rsidP="00E650B3">
      <w:r>
        <w:t xml:space="preserve">Section </w:t>
      </w:r>
      <w:r w:rsidR="00715341">
        <w:fldChar w:fldCharType="begin"/>
      </w:r>
      <w:r w:rsidR="00715341">
        <w:instrText xml:space="preserve"> REF _Ref390096887 \r \h </w:instrText>
      </w:r>
      <w:r w:rsidR="00715341">
        <w:fldChar w:fldCharType="separate"/>
      </w:r>
      <w:r w:rsidR="005056DB">
        <w:t>2.1</w:t>
      </w:r>
      <w:r w:rsidR="00715341">
        <w:fldChar w:fldCharType="end"/>
      </w:r>
      <w:r w:rsidR="00715341">
        <w:t xml:space="preserve"> </w:t>
      </w:r>
      <w:r w:rsidR="002B7367">
        <w:t xml:space="preserve">identifies the IOAG services for which the production and provision functions are fully or partially supported in SLS configurations. This section maps those production and provision functions to the </w:t>
      </w:r>
      <w:del w:id="579" w:author="John Pietras" w:date="2014-07-30T16:28:00Z">
        <w:r w:rsidR="002B7367" w:rsidDel="006B11D2">
          <w:delText xml:space="preserve">abstract </w:delText>
        </w:r>
      </w:del>
      <w:ins w:id="580" w:author="John Pietras" w:date="2014-07-30T16:28:00Z">
        <w:r w:rsidR="006B11D2">
          <w:t xml:space="preserve">Abstract </w:t>
        </w:r>
      </w:ins>
      <w:del w:id="581" w:author="John Pietras" w:date="2014-07-30T16:29:00Z">
        <w:r w:rsidR="002B7367" w:rsidDel="006B11D2">
          <w:delText>Functional Group</w:delText>
        </w:r>
      </w:del>
      <w:ins w:id="582" w:author="John Pietras" w:date="2014-07-30T16:29:00Z">
        <w:r w:rsidR="006B11D2">
          <w:t>Service Component</w:t>
        </w:r>
      </w:ins>
      <w:r w:rsidR="002B7367">
        <w:t xml:space="preserve">s </w:t>
      </w:r>
      <w:ins w:id="583" w:author="John Pietras" w:date="2014-07-30T16:30:00Z">
        <w:r w:rsidR="006B11D2">
          <w:t xml:space="preserve">(ASCs) </w:t>
        </w:r>
      </w:ins>
      <w:r w:rsidR="002B7367">
        <w:t xml:space="preserve">and the current </w:t>
      </w:r>
      <w:del w:id="584" w:author="John Pietras" w:date="2014-07-30T16:29:00Z">
        <w:r w:rsidR="002B7367" w:rsidDel="006B11D2">
          <w:delText>Functional Group</w:delText>
        </w:r>
      </w:del>
      <w:ins w:id="585" w:author="John Pietras" w:date="2014-07-30T16:29:00Z">
        <w:r w:rsidR="006B11D2">
          <w:t>Service Component</w:t>
        </w:r>
      </w:ins>
      <w:del w:id="586" w:author="John Pietras" w:date="2014-07-30T16:29:00Z">
        <w:r w:rsidR="002B7367" w:rsidDel="006B11D2">
          <w:delText xml:space="preserve"> specialization</w:delText>
        </w:r>
      </w:del>
      <w:r w:rsidR="002B7367">
        <w:t>s that contain the Functional Resources that represent those functions.</w:t>
      </w:r>
    </w:p>
    <w:p w14:paraId="577F19D7" w14:textId="6E71E938" w:rsidR="00D25A6D" w:rsidRDefault="009328FE" w:rsidP="00E650B3">
      <w:r>
        <w:fldChar w:fldCharType="begin"/>
      </w:r>
      <w:r>
        <w:instrText xml:space="preserve"> REF _Ref390157245 \h </w:instrText>
      </w:r>
      <w:r>
        <w:fldChar w:fldCharType="separate"/>
      </w:r>
      <w:ins w:id="587" w:author="John Pietras" w:date="2014-08-18T16:20:00Z">
        <w:r w:rsidR="005056DB" w:rsidRPr="00C13A4D">
          <w:t xml:space="preserve">Figure </w:t>
        </w:r>
        <w:r w:rsidR="005056DB">
          <w:rPr>
            <w:noProof/>
          </w:rPr>
          <w:t>3</w:t>
        </w:r>
        <w:r w:rsidR="005056DB" w:rsidRPr="00C13A4D">
          <w:noBreakHyphen/>
        </w:r>
        <w:r w:rsidR="005056DB">
          <w:rPr>
            <w:noProof/>
          </w:rPr>
          <w:t>1</w:t>
        </w:r>
      </w:ins>
      <w:del w:id="588" w:author="John Pietras" w:date="2014-07-30T16:16:00Z">
        <w:r w:rsidR="007D32F9" w:rsidRPr="00C13A4D" w:rsidDel="00E22502">
          <w:delText xml:space="preserve">Figure </w:delText>
        </w:r>
        <w:r w:rsidR="007D32F9" w:rsidDel="00E22502">
          <w:rPr>
            <w:noProof/>
          </w:rPr>
          <w:delText>3</w:delText>
        </w:r>
        <w:r w:rsidR="007D32F9" w:rsidRPr="00C13A4D" w:rsidDel="00E22502">
          <w:noBreakHyphen/>
        </w:r>
        <w:r w:rsidR="007D32F9" w:rsidDel="00E22502">
          <w:rPr>
            <w:noProof/>
          </w:rPr>
          <w:delText>1</w:delText>
        </w:r>
      </w:del>
      <w:r>
        <w:fldChar w:fldCharType="end"/>
      </w:r>
      <w:r w:rsidR="002B7367">
        <w:t xml:space="preserve"> </w:t>
      </w:r>
      <w:r>
        <w:t xml:space="preserve">illustrates the </w:t>
      </w:r>
      <w:del w:id="589" w:author="John Pietras" w:date="2014-07-30T16:29:00Z">
        <w:r w:rsidDel="006B11D2">
          <w:delText xml:space="preserve">SCCS </w:delText>
        </w:r>
      </w:del>
      <w:ins w:id="590" w:author="John Pietras" w:date="2014-07-30T16:30:00Z">
        <w:r w:rsidR="006B11D2">
          <w:t xml:space="preserve">ASCs </w:t>
        </w:r>
      </w:ins>
      <w:del w:id="591" w:author="John Pietras" w:date="2014-07-30T16:29:00Z">
        <w:r w:rsidDel="006B11D2">
          <w:delText>Functional Group</w:delText>
        </w:r>
      </w:del>
      <w:del w:id="592" w:author="John Pietras" w:date="2014-07-30T16:30:00Z">
        <w:r w:rsidDel="006B11D2">
          <w:delText>s</w:delText>
        </w:r>
      </w:del>
      <w:r>
        <w:t xml:space="preserve"> that are used in the SLS configuration. Each </w:t>
      </w:r>
      <w:del w:id="593" w:author="John Pietras" w:date="2014-07-30T16:30:00Z">
        <w:r w:rsidDel="006B11D2">
          <w:delText>Functional Group</w:delText>
        </w:r>
      </w:del>
      <w:ins w:id="594" w:author="John Pietras" w:date="2014-07-30T16:30:00Z">
        <w:r w:rsidR="006B11D2">
          <w:t>ASC</w:t>
        </w:r>
      </w:ins>
      <w:r>
        <w:t xml:space="preserve"> icon is represented by a solid-lined, rounded-corner rectangle. Within each </w:t>
      </w:r>
      <w:del w:id="595" w:author="John Pietras" w:date="2014-07-30T16:40:00Z">
        <w:r w:rsidDel="006B11D2">
          <w:delText>FG</w:delText>
        </w:r>
      </w:del>
      <w:ins w:id="596" w:author="John Pietras" w:date="2014-07-30T16:40:00Z">
        <w:r w:rsidR="006B11D2">
          <w:t>ASC</w:t>
        </w:r>
      </w:ins>
      <w:r>
        <w:t xml:space="preserve"> icon, the current </w:t>
      </w:r>
      <w:del w:id="597" w:author="John Pietras" w:date="2014-07-30T16:40:00Z">
        <w:r w:rsidDel="006B11D2">
          <w:delText>FG specializations</w:delText>
        </w:r>
      </w:del>
      <w:ins w:id="598" w:author="John Pietras" w:date="2014-07-30T16:40:00Z">
        <w:r w:rsidR="006B11D2">
          <w:t>SC</w:t>
        </w:r>
      </w:ins>
      <w:r>
        <w:t xml:space="preserve"> for that </w:t>
      </w:r>
      <w:del w:id="599" w:author="John Pietras" w:date="2014-07-30T16:40:00Z">
        <w:r w:rsidDel="006B11D2">
          <w:delText>FG</w:delText>
        </w:r>
      </w:del>
      <w:ins w:id="600" w:author="John Pietras" w:date="2014-07-30T16:40:00Z">
        <w:r w:rsidR="006B11D2">
          <w:t>ASC</w:t>
        </w:r>
      </w:ins>
      <w:r>
        <w:t xml:space="preserve"> </w:t>
      </w:r>
      <w:proofErr w:type="gramStart"/>
      <w:r>
        <w:t>are</w:t>
      </w:r>
      <w:proofErr w:type="gramEnd"/>
      <w:r>
        <w:t xml:space="preserve"> illustrated as dashed-line, rounded-corner rectangles. Connectivity between two </w:t>
      </w:r>
      <w:del w:id="601" w:author="John Pietras" w:date="2014-07-30T16:40:00Z">
        <w:r w:rsidDel="006B11D2">
          <w:delText>FG</w:delText>
        </w:r>
      </w:del>
      <w:ins w:id="602" w:author="John Pietras" w:date="2014-07-30T16:40:00Z">
        <w:r w:rsidR="006B11D2">
          <w:t>ASC</w:t>
        </w:r>
      </w:ins>
      <w:r>
        <w:t xml:space="preserve">s is illustrated by a solid arrow connecting the two </w:t>
      </w:r>
      <w:del w:id="603" w:author="John Pietras" w:date="2014-07-30T16:40:00Z">
        <w:r w:rsidDel="006B11D2">
          <w:delText>FG</w:delText>
        </w:r>
      </w:del>
      <w:ins w:id="604" w:author="John Pietras" w:date="2014-07-30T16:40:00Z">
        <w:r w:rsidR="006B11D2">
          <w:t>ASC</w:t>
        </w:r>
      </w:ins>
      <w:r>
        <w:t xml:space="preserve">s. Dashed lines are used in an </w:t>
      </w:r>
      <w:del w:id="605" w:author="John Pietras" w:date="2014-07-30T16:40:00Z">
        <w:r w:rsidDel="006B11D2">
          <w:delText>FG</w:delText>
        </w:r>
      </w:del>
      <w:ins w:id="606" w:author="John Pietras" w:date="2014-07-30T16:40:00Z">
        <w:r w:rsidR="006B11D2">
          <w:t>ASC</w:t>
        </w:r>
      </w:ins>
      <w:r>
        <w:t xml:space="preserve"> icon to represent connections that are not with that </w:t>
      </w:r>
      <w:del w:id="607" w:author="John Pietras" w:date="2014-07-30T16:40:00Z">
        <w:r w:rsidDel="006B11D2">
          <w:delText>FG</w:delText>
        </w:r>
      </w:del>
      <w:ins w:id="608" w:author="John Pietras" w:date="2014-07-30T16:40:00Z">
        <w:r w:rsidR="006B11D2">
          <w:t>ASC</w:t>
        </w:r>
      </w:ins>
      <w:r>
        <w:t xml:space="preserve"> but that bypass (i.e. go behind) it.</w:t>
      </w:r>
      <w:r w:rsidR="00D25A6D">
        <w:t xml:space="preserve"> </w:t>
      </w:r>
    </w:p>
    <w:p w14:paraId="6710A04B" w14:textId="4510F24B" w:rsidR="009328FE" w:rsidRDefault="00D25A6D" w:rsidP="00551BAD">
      <w:pPr>
        <w:pStyle w:val="Notelevel1"/>
        <w:tabs>
          <w:tab w:val="clear" w:pos="806"/>
          <w:tab w:val="left" w:pos="990"/>
        </w:tabs>
        <w:ind w:left="1170" w:hanging="1170"/>
      </w:pPr>
      <w:r>
        <w:t xml:space="preserve">NOTE 1 </w:t>
      </w:r>
      <w:r w:rsidR="00551BAD">
        <w:t>-</w:t>
      </w:r>
      <w:r w:rsidR="00551BAD">
        <w:tab/>
      </w:r>
      <w:r>
        <w:tab/>
        <w:t xml:space="preserve">The figure also includes the Space Internetworking </w:t>
      </w:r>
      <w:del w:id="609" w:author="John Pietras" w:date="2014-07-30T16:41:00Z">
        <w:r w:rsidDel="006B11D2">
          <w:delText>FG</w:delText>
        </w:r>
      </w:del>
      <w:ins w:id="610" w:author="John Pietras" w:date="2014-07-30T16:41:00Z">
        <w:r w:rsidR="006B11D2">
          <w:t>ASC</w:t>
        </w:r>
      </w:ins>
      <w:r w:rsidR="001C39FB" w:rsidRPr="001C39FB">
        <w:t xml:space="preserve"> </w:t>
      </w:r>
      <w:r w:rsidR="001C39FB">
        <w:t xml:space="preserve">and the Service Control </w:t>
      </w:r>
      <w:ins w:id="611" w:author="John Pietras" w:date="2014-07-30T16:41:00Z">
        <w:r w:rsidR="006B11D2">
          <w:t xml:space="preserve">SC </w:t>
        </w:r>
      </w:ins>
      <w:r w:rsidR="001C39FB">
        <w:t xml:space="preserve">specialization of the Service Management Functions </w:t>
      </w:r>
      <w:del w:id="612" w:author="John Pietras" w:date="2014-07-30T16:41:00Z">
        <w:r w:rsidR="001C39FB" w:rsidDel="006B11D2">
          <w:delText>FG</w:delText>
        </w:r>
      </w:del>
      <w:ins w:id="613" w:author="John Pietras" w:date="2014-07-30T16:41:00Z">
        <w:r w:rsidR="006B11D2">
          <w:t>ASC</w:t>
        </w:r>
      </w:ins>
      <w:r w:rsidR="001C39FB">
        <w:t xml:space="preserve">, neither of </w:t>
      </w:r>
      <w:r>
        <w:t xml:space="preserve">which is used by any Service Catalog #1 service. </w:t>
      </w:r>
      <w:r w:rsidR="00551BAD">
        <w:t xml:space="preserve">This </w:t>
      </w:r>
      <w:del w:id="614" w:author="John Pietras" w:date="2014-07-30T16:41:00Z">
        <w:r w:rsidR="00551BAD" w:rsidDel="006B11D2">
          <w:delText>FG</w:delText>
        </w:r>
      </w:del>
      <w:ins w:id="615" w:author="John Pietras" w:date="2014-07-30T16:41:00Z">
        <w:r w:rsidR="006B11D2">
          <w:t>ASC</w:t>
        </w:r>
      </w:ins>
      <w:r w:rsidR="00551BAD">
        <w:t xml:space="preserve"> </w:t>
      </w:r>
      <w:r w:rsidR="001C39FB">
        <w:t xml:space="preserve">and </w:t>
      </w:r>
      <w:del w:id="616" w:author="John Pietras" w:date="2014-07-30T16:41:00Z">
        <w:r w:rsidR="001C39FB" w:rsidDel="006B11D2">
          <w:delText xml:space="preserve">specialization </w:delText>
        </w:r>
      </w:del>
      <w:ins w:id="617" w:author="John Pietras" w:date="2014-07-30T16:41:00Z">
        <w:r w:rsidR="006B11D2">
          <w:t xml:space="preserve">SC </w:t>
        </w:r>
      </w:ins>
      <w:r w:rsidR="001C39FB">
        <w:t>are</w:t>
      </w:r>
      <w:r w:rsidR="00551BAD">
        <w:t xml:space="preserve"> included </w:t>
      </w:r>
      <w:r w:rsidR="001C39FB">
        <w:t>in the figure</w:t>
      </w:r>
      <w:r w:rsidR="00551BAD">
        <w:t xml:space="preserve"> to represent future extensibility of the </w:t>
      </w:r>
      <w:del w:id="618" w:author="John Pietras" w:date="2014-07-30T16:41:00Z">
        <w:r w:rsidR="00551BAD" w:rsidDel="006B11D2">
          <w:delText>FG</w:delText>
        </w:r>
      </w:del>
      <w:ins w:id="619" w:author="John Pietras" w:date="2014-07-30T16:41:00Z">
        <w:r w:rsidR="006B11D2">
          <w:t>ASC</w:t>
        </w:r>
      </w:ins>
      <w:r w:rsidR="00551BAD">
        <w:t xml:space="preserve"> model to accommodate Space Internetworking services</w:t>
      </w:r>
      <w:r w:rsidR="001C39FB">
        <w:t xml:space="preserve"> and the addition of a new specialization to support the anticipated future Service Control CSTS</w:t>
      </w:r>
      <w:r w:rsidR="00551BAD">
        <w:t>.</w:t>
      </w:r>
    </w:p>
    <w:p w14:paraId="33D13DF1" w14:textId="30839166" w:rsidR="002B7367" w:rsidRDefault="00930AE7" w:rsidP="00E650B3">
      <w:r>
        <w:fldChar w:fldCharType="begin"/>
      </w:r>
      <w:r>
        <w:instrText xml:space="preserve"> REF _Ref390157342 \h </w:instrText>
      </w:r>
      <w:r>
        <w:fldChar w:fldCharType="separate"/>
      </w:r>
      <w:ins w:id="620" w:author="John Pietras" w:date="2014-08-18T16:20:00Z">
        <w:r w:rsidR="005056DB" w:rsidRPr="00C13A4D">
          <w:t xml:space="preserve">Figure </w:t>
        </w:r>
        <w:r w:rsidR="005056DB">
          <w:rPr>
            <w:noProof/>
          </w:rPr>
          <w:t>3</w:t>
        </w:r>
        <w:r w:rsidR="005056DB" w:rsidRPr="00C13A4D">
          <w:noBreakHyphen/>
        </w:r>
        <w:r w:rsidR="005056DB">
          <w:rPr>
            <w:noProof/>
          </w:rPr>
          <w:t>2</w:t>
        </w:r>
      </w:ins>
      <w:del w:id="621" w:author="John Pietras" w:date="2014-07-30T16:16:00Z">
        <w:r w:rsidR="007D32F9" w:rsidRPr="00C13A4D" w:rsidDel="00E22502">
          <w:delText xml:space="preserve">Figure </w:delText>
        </w:r>
        <w:r w:rsidR="007D32F9" w:rsidDel="00E22502">
          <w:rPr>
            <w:noProof/>
          </w:rPr>
          <w:delText>3</w:delText>
        </w:r>
        <w:r w:rsidR="007D32F9" w:rsidRPr="00C13A4D" w:rsidDel="00E22502">
          <w:noBreakHyphen/>
        </w:r>
        <w:r w:rsidR="007D32F9" w:rsidDel="00E22502">
          <w:rPr>
            <w:noProof/>
          </w:rPr>
          <w:delText>2</w:delText>
        </w:r>
      </w:del>
      <w:r>
        <w:fldChar w:fldCharType="end"/>
      </w:r>
      <w:r w:rsidR="009328FE">
        <w:t xml:space="preserve"> </w:t>
      </w:r>
      <w:r>
        <w:t xml:space="preserve">illustrates the connectivity among the </w:t>
      </w:r>
      <w:del w:id="622" w:author="John Pietras" w:date="2014-07-30T16:42:00Z">
        <w:r w:rsidDel="006B11D2">
          <w:delText>FG specializations</w:delText>
        </w:r>
      </w:del>
      <w:ins w:id="623" w:author="John Pietras" w:date="2014-07-30T16:42:00Z">
        <w:r w:rsidR="006B11D2">
          <w:t>SCs</w:t>
        </w:r>
      </w:ins>
      <w:r>
        <w:t xml:space="preserve"> that are used in the SLS configuration. This figure represents the template of </w:t>
      </w:r>
      <w:del w:id="624" w:author="John Pietras" w:date="2014-07-30T16:42:00Z">
        <w:r w:rsidDel="006B11D2">
          <w:delText>FG specialization</w:delText>
        </w:r>
      </w:del>
      <w:ins w:id="625" w:author="John Pietras" w:date="2014-07-30T16:42:00Z">
        <w:r w:rsidR="006B11D2">
          <w:t>SC</w:t>
        </w:r>
      </w:ins>
      <w:r>
        <w:t>s from which individual SLS Service Agreements and SLS Configuration Profiles are derived.</w:t>
      </w:r>
    </w:p>
    <w:p w14:paraId="2CC448A9" w14:textId="11C0CA96" w:rsidR="00930AE7" w:rsidRDefault="00B116B7" w:rsidP="00551BAD">
      <w:pPr>
        <w:pStyle w:val="Notelevel1"/>
        <w:tabs>
          <w:tab w:val="clear" w:pos="806"/>
          <w:tab w:val="left" w:pos="900"/>
        </w:tabs>
        <w:ind w:left="1170" w:hanging="1170"/>
      </w:pPr>
      <w:r>
        <w:t>NOTE</w:t>
      </w:r>
      <w:r w:rsidR="00D25A6D">
        <w:t xml:space="preserve"> 2 </w:t>
      </w:r>
      <w:r>
        <w:t>-</w:t>
      </w:r>
      <w:r>
        <w:tab/>
        <w:t xml:space="preserve">The term “SLS Service Agreement” is used to refer to the section of a Service Agreement that deals with the description of capabilities to be provided during </w:t>
      </w:r>
      <w:proofErr w:type="spellStart"/>
      <w:r>
        <w:t>SLSes</w:t>
      </w:r>
      <w:proofErr w:type="spellEnd"/>
      <w:r>
        <w:t>. Similarly, the term “SLS Configuration Profiles” is used to describe the types of Configuration Profiles that are used in SLS Service Packages.</w:t>
      </w:r>
    </w:p>
    <w:p w14:paraId="01A53BAE" w14:textId="4738827F" w:rsidR="0033396B" w:rsidRDefault="00D026A4" w:rsidP="00E650B3">
      <w:r>
        <w:fldChar w:fldCharType="begin"/>
      </w:r>
      <w:r>
        <w:instrText xml:space="preserve"> REF _Ref374027458 \h </w:instrText>
      </w:r>
      <w:r>
        <w:fldChar w:fldCharType="separate"/>
      </w:r>
      <w:ins w:id="626" w:author="John Pietras" w:date="2014-08-18T16:20:00Z">
        <w:r w:rsidR="005056DB" w:rsidRPr="00CB3D93">
          <w:rPr>
            <w:szCs w:val="24"/>
          </w:rPr>
          <w:t xml:space="preserve">Table </w:t>
        </w:r>
        <w:r w:rsidR="005056DB">
          <w:rPr>
            <w:noProof/>
            <w:szCs w:val="24"/>
          </w:rPr>
          <w:t>3</w:t>
        </w:r>
        <w:r w:rsidR="005056DB" w:rsidRPr="00CB3D93">
          <w:rPr>
            <w:szCs w:val="24"/>
          </w:rPr>
          <w:noBreakHyphen/>
        </w:r>
        <w:r w:rsidR="005056DB">
          <w:rPr>
            <w:noProof/>
            <w:szCs w:val="24"/>
          </w:rPr>
          <w:t>1</w:t>
        </w:r>
      </w:ins>
      <w:del w:id="627" w:author="John Pietras" w:date="2014-07-30T16:16:00Z">
        <w:r w:rsidR="007D32F9" w:rsidRPr="00CB3D93" w:rsidDel="00E22502">
          <w:rPr>
            <w:szCs w:val="24"/>
          </w:rPr>
          <w:delText xml:space="preserve">Table </w:delText>
        </w:r>
        <w:r w:rsidR="007D32F9" w:rsidDel="00E22502">
          <w:rPr>
            <w:noProof/>
            <w:szCs w:val="24"/>
          </w:rPr>
          <w:delText>3</w:delText>
        </w:r>
        <w:r w:rsidR="007D32F9" w:rsidRPr="00CB3D93" w:rsidDel="00E22502">
          <w:rPr>
            <w:szCs w:val="24"/>
          </w:rPr>
          <w:noBreakHyphen/>
        </w:r>
        <w:r w:rsidR="007D32F9" w:rsidDel="00E22502">
          <w:rPr>
            <w:noProof/>
            <w:szCs w:val="24"/>
          </w:rPr>
          <w:delText>1</w:delText>
        </w:r>
      </w:del>
      <w:r>
        <w:fldChar w:fldCharType="end"/>
      </w:r>
      <w:r>
        <w:t xml:space="preserve"> </w:t>
      </w:r>
      <w:r w:rsidR="0033396B">
        <w:t xml:space="preserve">summarizes the </w:t>
      </w:r>
      <w:del w:id="628" w:author="John Pietras" w:date="2014-07-30T16:31:00Z">
        <w:r w:rsidR="0033396B" w:rsidDel="006B11D2">
          <w:delText>Functional Group</w:delText>
        </w:r>
      </w:del>
      <w:ins w:id="629" w:author="John Pietras" w:date="2014-07-30T16:31:00Z">
        <w:r w:rsidR="006B11D2">
          <w:t>ASC</w:t>
        </w:r>
      </w:ins>
      <w:r w:rsidR="0033396B">
        <w:t xml:space="preserve">s that are used by </w:t>
      </w:r>
      <w:r w:rsidR="001528CB">
        <w:t xml:space="preserve">the SLS configuration of </w:t>
      </w:r>
      <w:r w:rsidR="0033396B">
        <w:t>each of the IOAG Service Catalog #1 services, and the conditions (if any) for that usage. “M” designates that t</w:t>
      </w:r>
      <w:r w:rsidR="001528CB">
        <w:t xml:space="preserve">he </w:t>
      </w:r>
      <w:del w:id="630" w:author="John Pietras" w:date="2014-07-30T16:47:00Z">
        <w:r w:rsidR="001528CB" w:rsidDel="006B11D2">
          <w:delText>FG</w:delText>
        </w:r>
      </w:del>
      <w:ins w:id="631" w:author="John Pietras" w:date="2014-07-30T16:47:00Z">
        <w:r w:rsidR="006B11D2">
          <w:t>ASC</w:t>
        </w:r>
      </w:ins>
      <w:r w:rsidR="001528CB">
        <w:t xml:space="preserve"> is mandatory in all cases. “</w:t>
      </w:r>
      <w:proofErr w:type="spellStart"/>
      <w:r w:rsidR="001528CB">
        <w:t>Cx</w:t>
      </w:r>
      <w:proofErr w:type="spellEnd"/>
      <w:r w:rsidR="001528CB">
        <w:t xml:space="preserve">” identifies the condition under which the </w:t>
      </w:r>
      <w:del w:id="632" w:author="John Pietras" w:date="2014-07-30T16:47:00Z">
        <w:r w:rsidR="001528CB" w:rsidDel="006B11D2">
          <w:delText>FG</w:delText>
        </w:r>
      </w:del>
      <w:ins w:id="633" w:author="John Pietras" w:date="2014-07-30T16:47:00Z">
        <w:r w:rsidR="006B11D2">
          <w:t>ASC</w:t>
        </w:r>
      </w:ins>
      <w:r w:rsidR="001528CB">
        <w:t xml:space="preserve"> is used. Absence of any entry designates that the </w:t>
      </w:r>
      <w:del w:id="634" w:author="John Pietras" w:date="2014-07-30T16:47:00Z">
        <w:r w:rsidR="001528CB" w:rsidDel="006B11D2">
          <w:delText>FG</w:delText>
        </w:r>
      </w:del>
      <w:ins w:id="635" w:author="John Pietras" w:date="2014-07-30T16:47:00Z">
        <w:r w:rsidR="006B11D2">
          <w:t>ASC</w:t>
        </w:r>
      </w:ins>
      <w:r w:rsidR="001528CB">
        <w:t xml:space="preserve"> plays no role in the production or provision of the service under any circumstances.</w:t>
      </w:r>
    </w:p>
    <w:p w14:paraId="3FC8F37D" w14:textId="30FACFFE" w:rsidR="00930AE7" w:rsidRDefault="00D25A6D" w:rsidP="00E650B3">
      <w:r>
        <w:t xml:space="preserve">The following subsections map each of the IOAG Service Catalog </w:t>
      </w:r>
      <w:r w:rsidR="0042598A">
        <w:t xml:space="preserve">#1 services to the </w:t>
      </w:r>
      <w:del w:id="636" w:author="John Pietras" w:date="2014-07-30T16:42:00Z">
        <w:r w:rsidR="0042598A" w:rsidDel="006B11D2">
          <w:delText>FG specialization</w:delText>
        </w:r>
      </w:del>
      <w:ins w:id="637" w:author="John Pietras" w:date="2014-07-30T16:42:00Z">
        <w:r w:rsidR="006B11D2">
          <w:t>SC</w:t>
        </w:r>
      </w:ins>
      <w:r w:rsidR="0042598A">
        <w:t>s that participate in the production and/or provision of that service in the SLS configuration.</w:t>
      </w:r>
      <w:r w:rsidR="000B2F2F">
        <w:t xml:space="preserve"> For each service, </w:t>
      </w:r>
      <w:r w:rsidR="000330F6">
        <w:t xml:space="preserve">the following information </w:t>
      </w:r>
      <w:r w:rsidR="000B2F2F">
        <w:t xml:space="preserve">each </w:t>
      </w:r>
      <w:del w:id="638" w:author="John Pietras" w:date="2014-07-30T16:47:00Z">
        <w:r w:rsidR="000B2F2F" w:rsidDel="006B11D2">
          <w:delText>FG</w:delText>
        </w:r>
      </w:del>
      <w:ins w:id="639" w:author="John Pietras" w:date="2014-07-30T16:47:00Z">
        <w:r w:rsidR="006B11D2">
          <w:t>ASC</w:t>
        </w:r>
      </w:ins>
      <w:r w:rsidR="000B2F2F">
        <w:t xml:space="preserve"> that is associated with that service </w:t>
      </w:r>
      <w:r w:rsidR="000330F6">
        <w:t xml:space="preserve">is identified, whether the </w:t>
      </w:r>
      <w:del w:id="640" w:author="John Pietras" w:date="2014-07-30T16:47:00Z">
        <w:r w:rsidR="000330F6" w:rsidDel="006B11D2">
          <w:delText>FG</w:delText>
        </w:r>
      </w:del>
      <w:ins w:id="641" w:author="John Pietras" w:date="2014-07-30T16:47:00Z">
        <w:r w:rsidR="006B11D2">
          <w:t>ASC</w:t>
        </w:r>
      </w:ins>
      <w:r w:rsidR="000330F6">
        <w:t xml:space="preserve"> is mandatory or optional for that service, if optional, the conditions under which the </w:t>
      </w:r>
      <w:del w:id="642" w:author="John Pietras" w:date="2014-07-30T16:47:00Z">
        <w:r w:rsidR="000330F6" w:rsidDel="006B11D2">
          <w:delText>FG</w:delText>
        </w:r>
      </w:del>
      <w:ins w:id="643" w:author="John Pietras" w:date="2014-07-30T16:47:00Z">
        <w:r w:rsidR="006B11D2">
          <w:t>ASC</w:t>
        </w:r>
      </w:ins>
      <w:r w:rsidR="000330F6">
        <w:t xml:space="preserve"> is included. </w:t>
      </w:r>
    </w:p>
    <w:p w14:paraId="50F2CCF0" w14:textId="7DE0888A" w:rsidR="002B7367" w:rsidRDefault="002B7367" w:rsidP="001528CB"/>
    <w:p w14:paraId="75A58371" w14:textId="77944239" w:rsidR="0059002C" w:rsidRDefault="0059002C" w:rsidP="00E650B3">
      <w:pPr>
        <w:sectPr w:rsidR="0059002C" w:rsidSect="00AE60D9">
          <w:pgSz w:w="12240" w:h="15840" w:code="1"/>
          <w:pgMar w:top="1440" w:right="1440" w:bottom="1440" w:left="1440" w:header="547" w:footer="547" w:gutter="0"/>
          <w:pgNumType w:start="1" w:chapStyle="1"/>
          <w:cols w:space="720"/>
          <w:docGrid w:linePitch="326"/>
        </w:sectPr>
      </w:pPr>
    </w:p>
    <w:p w14:paraId="19EA8475" w14:textId="1DC8EDFB" w:rsidR="00E650B3" w:rsidRDefault="006D2AA8" w:rsidP="00474E71">
      <w:pPr>
        <w:jc w:val="center"/>
      </w:pPr>
      <w:ins w:id="644" w:author="John Pietras" w:date="2014-08-04T10:28:00Z">
        <w:r>
          <w:rPr>
            <w:noProof/>
          </w:rPr>
          <w:lastRenderedPageBreak/>
          <w:drawing>
            <wp:inline distT="0" distB="0" distL="0" distR="0" wp14:anchorId="1B1FEC55" wp14:editId="07CAB7DE">
              <wp:extent cx="6939413" cy="5076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2_SCCS-ASUswithSUs-140724.emz"/>
                      <pic:cNvPicPr/>
                    </pic:nvPicPr>
                    <pic:blipFill>
                      <a:blip r:embed="rId16">
                        <a:extLst>
                          <a:ext uri="{28A0092B-C50C-407E-A947-70E740481C1C}">
                            <a14:useLocalDpi xmlns:a14="http://schemas.microsoft.com/office/drawing/2010/main" val="0"/>
                          </a:ext>
                        </a:extLst>
                      </a:blip>
                      <a:stretch>
                        <a:fillRect/>
                      </a:stretch>
                    </pic:blipFill>
                    <pic:spPr>
                      <a:xfrm>
                        <a:off x="0" y="0"/>
                        <a:ext cx="6943522" cy="5079831"/>
                      </a:xfrm>
                      <a:prstGeom prst="rect">
                        <a:avLst/>
                      </a:prstGeom>
                    </pic:spPr>
                  </pic:pic>
                </a:graphicData>
              </a:graphic>
            </wp:inline>
          </w:drawing>
        </w:r>
      </w:ins>
    </w:p>
    <w:p w14:paraId="3B19F515" w14:textId="6D2B0652" w:rsidR="0059002C" w:rsidRDefault="009328FE" w:rsidP="0059002C">
      <w:pPr>
        <w:jc w:val="center"/>
        <w:rPr>
          <w:b/>
        </w:rPr>
      </w:pPr>
      <w:bookmarkStart w:id="645" w:name="_Ref390157245"/>
      <w:r w:rsidRPr="00C13A4D">
        <w:t xml:space="preserve">Figure </w:t>
      </w:r>
      <w:r w:rsidR="00C20126">
        <w:fldChar w:fldCharType="begin"/>
      </w:r>
      <w:r w:rsidR="00C20126">
        <w:instrText xml:space="preserve"> STYLEREF 1 \s </w:instrText>
      </w:r>
      <w:r w:rsidR="00C20126">
        <w:fldChar w:fldCharType="separate"/>
      </w:r>
      <w:r w:rsidR="005056DB">
        <w:rPr>
          <w:noProof/>
        </w:rPr>
        <w:t>3</w:t>
      </w:r>
      <w:r w:rsidR="00C20126">
        <w:rPr>
          <w:noProof/>
        </w:rPr>
        <w:fldChar w:fldCharType="end"/>
      </w:r>
      <w:r w:rsidRPr="00C13A4D">
        <w:noBreakHyphen/>
      </w:r>
      <w:r w:rsidR="00C20126">
        <w:fldChar w:fldCharType="begin"/>
      </w:r>
      <w:r w:rsidR="00C20126">
        <w:instrText xml:space="preserve"> SEQ Figure \* ARABIC \s 1 </w:instrText>
      </w:r>
      <w:r w:rsidR="00C20126">
        <w:fldChar w:fldCharType="separate"/>
      </w:r>
      <w:r w:rsidR="005056DB">
        <w:rPr>
          <w:noProof/>
        </w:rPr>
        <w:t>1</w:t>
      </w:r>
      <w:r w:rsidR="00C20126">
        <w:rPr>
          <w:noProof/>
        </w:rPr>
        <w:fldChar w:fldCharType="end"/>
      </w:r>
      <w:bookmarkEnd w:id="645"/>
      <w:r w:rsidRPr="00C13A4D">
        <w:fldChar w:fldCharType="begin"/>
      </w:r>
      <w:r w:rsidRPr="00C13A4D">
        <w:instrText xml:space="preserve"> </w:instrText>
      </w:r>
      <w:proofErr w:type="gramStart"/>
      <w:r w:rsidRPr="00C13A4D">
        <w:instrText>TC  \</w:instrText>
      </w:r>
      <w:proofErr w:type="gramEnd"/>
      <w:r w:rsidRPr="00C13A4D">
        <w:instrText>f G "</w:instrText>
      </w:r>
      <w:r w:rsidR="00C20126">
        <w:fldChar w:fldCharType="begin"/>
      </w:r>
      <w:r w:rsidR="00C20126">
        <w:instrText xml:space="preserve"> STYLEREF "Heading 1"\l \n \t  \* MERGEFORMAT </w:instrText>
      </w:r>
      <w:r w:rsidR="00C20126">
        <w:fldChar w:fldCharType="separate"/>
      </w:r>
      <w:r w:rsidR="005056DB">
        <w:rPr>
          <w:noProof/>
        </w:rPr>
        <w:instrText>3</w:instrText>
      </w:r>
      <w:r w:rsidR="00C20126">
        <w:rPr>
          <w:noProof/>
        </w:rPr>
        <w:fldChar w:fldCharType="end"/>
      </w:r>
      <w:r w:rsidRPr="00C13A4D">
        <w:instrText>-</w:instrText>
      </w:r>
      <w:r w:rsidRPr="00C13A4D">
        <w:fldChar w:fldCharType="begin"/>
      </w:r>
      <w:r w:rsidRPr="00C13A4D">
        <w:instrText xml:space="preserve"> SEQ Figure_TOC \s 1 </w:instrText>
      </w:r>
      <w:r w:rsidRPr="00C13A4D">
        <w:fldChar w:fldCharType="separate"/>
      </w:r>
      <w:r w:rsidR="005056DB">
        <w:rPr>
          <w:noProof/>
        </w:rPr>
        <w:instrText>1</w:instrText>
      </w:r>
      <w:r w:rsidRPr="00C13A4D">
        <w:fldChar w:fldCharType="end"/>
      </w:r>
      <w:r w:rsidRPr="00C13A4D">
        <w:instrText xml:space="preserve"> </w:instrText>
      </w:r>
      <w:del w:id="646" w:author="John Pietras" w:date="2014-07-30T16:31:00Z">
        <w:r w:rsidRPr="002670DB" w:rsidDel="006B11D2">
          <w:rPr>
            <w:b/>
          </w:rPr>
          <w:delInstrText>SCCS Functional Groups</w:delInstrText>
        </w:r>
      </w:del>
      <w:ins w:id="647" w:author="John Pietras" w:date="2014-07-30T16:31:00Z">
        <w:r w:rsidR="006B11D2">
          <w:rPr>
            <w:b/>
          </w:rPr>
          <w:instrText>Abstract Service Components</w:instrText>
        </w:r>
      </w:ins>
      <w:r w:rsidRPr="002670DB">
        <w:rPr>
          <w:b/>
        </w:rPr>
        <w:instrText xml:space="preserve"> </w:instrText>
      </w:r>
      <w:r>
        <w:rPr>
          <w:b/>
        </w:rPr>
        <w:instrText>Used in</w:instrText>
      </w:r>
      <w:r w:rsidRPr="002670DB">
        <w:rPr>
          <w:b/>
        </w:rPr>
        <w:instrText xml:space="preserve"> </w:instrText>
      </w:r>
      <w:r>
        <w:rPr>
          <w:b/>
        </w:rPr>
        <w:instrText>SLS</w:instrText>
      </w:r>
      <w:r w:rsidRPr="002670DB">
        <w:rPr>
          <w:b/>
        </w:rPr>
        <w:instrText xml:space="preserve"> </w:instrText>
      </w:r>
      <w:r>
        <w:rPr>
          <w:b/>
        </w:rPr>
        <w:instrText>Configurations</w:instrText>
      </w:r>
      <w:r w:rsidRPr="00C13A4D">
        <w:instrText>"</w:instrText>
      </w:r>
      <w:r w:rsidRPr="00C13A4D">
        <w:fldChar w:fldCharType="end"/>
      </w:r>
      <w:r w:rsidRPr="00C13A4D">
        <w:t xml:space="preserve">:  </w:t>
      </w:r>
      <w:del w:id="648" w:author="John Pietras" w:date="2014-07-30T16:31:00Z">
        <w:r w:rsidRPr="002670DB" w:rsidDel="006B11D2">
          <w:rPr>
            <w:b/>
          </w:rPr>
          <w:delText>SCCS Functional Groups</w:delText>
        </w:r>
      </w:del>
      <w:ins w:id="649" w:author="John Pietras" w:date="2014-07-30T16:31:00Z">
        <w:r w:rsidR="006B11D2">
          <w:rPr>
            <w:b/>
          </w:rPr>
          <w:t>Abstract Service Components</w:t>
        </w:r>
      </w:ins>
      <w:r w:rsidRPr="002670DB">
        <w:rPr>
          <w:b/>
        </w:rPr>
        <w:t xml:space="preserve"> </w:t>
      </w:r>
      <w:r>
        <w:rPr>
          <w:b/>
        </w:rPr>
        <w:t>Used in</w:t>
      </w:r>
      <w:r w:rsidRPr="002670DB">
        <w:rPr>
          <w:b/>
        </w:rPr>
        <w:t xml:space="preserve"> </w:t>
      </w:r>
      <w:r>
        <w:rPr>
          <w:b/>
        </w:rPr>
        <w:t>SLS</w:t>
      </w:r>
      <w:r w:rsidRPr="002670DB">
        <w:rPr>
          <w:b/>
        </w:rPr>
        <w:t xml:space="preserve"> </w:t>
      </w:r>
      <w:r>
        <w:rPr>
          <w:b/>
        </w:rPr>
        <w:t>Configuration</w:t>
      </w:r>
      <w:r w:rsidR="005906E2">
        <w:rPr>
          <w:b/>
        </w:rPr>
        <w:t>s</w:t>
      </w:r>
    </w:p>
    <w:p w14:paraId="44D74A28" w14:textId="4E3997FE" w:rsidR="009328FE" w:rsidRDefault="00C51124" w:rsidP="0059002C">
      <w:pPr>
        <w:jc w:val="center"/>
        <w:rPr>
          <w:b/>
        </w:rPr>
      </w:pPr>
      <w:ins w:id="650" w:author="John Pietras" w:date="2014-08-13T14:01:00Z">
        <w:r>
          <w:rPr>
            <w:b/>
            <w:noProof/>
            <w:rPrChange w:id="651">
              <w:rPr>
                <w:noProof/>
              </w:rPr>
            </w:rPrChange>
          </w:rPr>
          <w:lastRenderedPageBreak/>
          <w:drawing>
            <wp:inline distT="0" distB="0" distL="0" distR="0" wp14:anchorId="1288C6FD" wp14:editId="246D9BF1">
              <wp:extent cx="6497966" cy="527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FlowThruSCs-140813.emz"/>
                      <pic:cNvPicPr/>
                    </pic:nvPicPr>
                    <pic:blipFill>
                      <a:blip r:embed="rId17">
                        <a:extLst>
                          <a:ext uri="{28A0092B-C50C-407E-A947-70E740481C1C}">
                            <a14:useLocalDpi xmlns:a14="http://schemas.microsoft.com/office/drawing/2010/main" val="0"/>
                          </a:ext>
                        </a:extLst>
                      </a:blip>
                      <a:stretch>
                        <a:fillRect/>
                      </a:stretch>
                    </pic:blipFill>
                    <pic:spPr>
                      <a:xfrm>
                        <a:off x="0" y="0"/>
                        <a:ext cx="6498455" cy="5277247"/>
                      </a:xfrm>
                      <a:prstGeom prst="rect">
                        <a:avLst/>
                      </a:prstGeom>
                    </pic:spPr>
                  </pic:pic>
                </a:graphicData>
              </a:graphic>
            </wp:inline>
          </w:drawing>
        </w:r>
      </w:ins>
    </w:p>
    <w:p w14:paraId="1244CBD5" w14:textId="564AA4E2" w:rsidR="009328FE" w:rsidRDefault="009328FE" w:rsidP="0059002C">
      <w:pPr>
        <w:jc w:val="center"/>
        <w:rPr>
          <w:b/>
        </w:rPr>
      </w:pPr>
      <w:bookmarkStart w:id="652" w:name="_Ref390157342"/>
      <w:r w:rsidRPr="00C13A4D">
        <w:t xml:space="preserve">Figure </w:t>
      </w:r>
      <w:r w:rsidR="00C20126">
        <w:fldChar w:fldCharType="begin"/>
      </w:r>
      <w:r w:rsidR="00C20126">
        <w:instrText xml:space="preserve"> STYLEREF 1 \s </w:instrText>
      </w:r>
      <w:r w:rsidR="00C20126">
        <w:fldChar w:fldCharType="separate"/>
      </w:r>
      <w:r w:rsidR="005056DB">
        <w:rPr>
          <w:noProof/>
        </w:rPr>
        <w:t>3</w:t>
      </w:r>
      <w:r w:rsidR="00C20126">
        <w:rPr>
          <w:noProof/>
        </w:rPr>
        <w:fldChar w:fldCharType="end"/>
      </w:r>
      <w:r w:rsidRPr="00C13A4D">
        <w:noBreakHyphen/>
      </w:r>
      <w:r w:rsidR="00C20126">
        <w:fldChar w:fldCharType="begin"/>
      </w:r>
      <w:r w:rsidR="00C20126">
        <w:instrText xml:space="preserve"> SEQ Figure \* ARABIC \s 1 </w:instrText>
      </w:r>
      <w:r w:rsidR="00C20126">
        <w:fldChar w:fldCharType="separate"/>
      </w:r>
      <w:r w:rsidR="005056DB">
        <w:rPr>
          <w:noProof/>
        </w:rPr>
        <w:t>2</w:t>
      </w:r>
      <w:r w:rsidR="00C20126">
        <w:rPr>
          <w:noProof/>
        </w:rPr>
        <w:fldChar w:fldCharType="end"/>
      </w:r>
      <w:bookmarkEnd w:id="652"/>
      <w:r w:rsidRPr="00C13A4D">
        <w:fldChar w:fldCharType="begin"/>
      </w:r>
      <w:r w:rsidRPr="00C13A4D">
        <w:instrText xml:space="preserve"> </w:instrText>
      </w:r>
      <w:proofErr w:type="gramStart"/>
      <w:r w:rsidRPr="00C13A4D">
        <w:instrText>TC  \</w:instrText>
      </w:r>
      <w:proofErr w:type="gramEnd"/>
      <w:r w:rsidRPr="00C13A4D">
        <w:instrText>f G "</w:instrText>
      </w:r>
      <w:r w:rsidR="00C20126">
        <w:fldChar w:fldCharType="begin"/>
      </w:r>
      <w:r w:rsidR="00C20126">
        <w:instrText xml:space="preserve"> STYLEREF "Heading 1"\l \n \t  \* MERGEFORMAT </w:instrText>
      </w:r>
      <w:r w:rsidR="00C20126">
        <w:fldChar w:fldCharType="separate"/>
      </w:r>
      <w:r w:rsidR="005056DB">
        <w:rPr>
          <w:noProof/>
        </w:rPr>
        <w:instrText>3</w:instrText>
      </w:r>
      <w:r w:rsidR="00C20126">
        <w:rPr>
          <w:noProof/>
        </w:rPr>
        <w:fldChar w:fldCharType="end"/>
      </w:r>
      <w:r w:rsidRPr="00C13A4D">
        <w:instrText>-</w:instrText>
      </w:r>
      <w:r w:rsidRPr="00C13A4D">
        <w:fldChar w:fldCharType="begin"/>
      </w:r>
      <w:r w:rsidRPr="00C13A4D">
        <w:instrText xml:space="preserve"> SEQ Figure_TOC \s 1 </w:instrText>
      </w:r>
      <w:r w:rsidRPr="00C13A4D">
        <w:fldChar w:fldCharType="separate"/>
      </w:r>
      <w:r w:rsidR="005056DB">
        <w:rPr>
          <w:noProof/>
        </w:rPr>
        <w:instrText>2</w:instrText>
      </w:r>
      <w:r w:rsidRPr="00C13A4D">
        <w:fldChar w:fldCharType="end"/>
      </w:r>
      <w:r w:rsidRPr="00C13A4D">
        <w:instrText xml:space="preserve"> </w:instrText>
      </w:r>
      <w:r>
        <w:rPr>
          <w:b/>
        </w:rPr>
        <w:instrText>Connectivity of</w:instrText>
      </w:r>
      <w:r w:rsidRPr="002670DB">
        <w:rPr>
          <w:b/>
        </w:rPr>
        <w:instrText xml:space="preserve"> </w:instrText>
      </w:r>
      <w:del w:id="653" w:author="John Pietras" w:date="2014-07-30T16:32:00Z">
        <w:r w:rsidRPr="002670DB" w:rsidDel="006B11D2">
          <w:rPr>
            <w:b/>
          </w:rPr>
          <w:delInstrText>Functional Group</w:delInstrText>
        </w:r>
        <w:r w:rsidDel="006B11D2">
          <w:rPr>
            <w:b/>
          </w:rPr>
          <w:delInstrText xml:space="preserve"> Specializations</w:delInstrText>
        </w:r>
      </w:del>
      <w:ins w:id="654" w:author="John Pietras" w:date="2014-07-30T16:32:00Z">
        <w:r w:rsidR="006B11D2">
          <w:rPr>
            <w:b/>
          </w:rPr>
          <w:instrText>Service Components</w:instrText>
        </w:r>
      </w:ins>
      <w:r w:rsidRPr="002670DB">
        <w:rPr>
          <w:b/>
        </w:rPr>
        <w:instrText xml:space="preserve"> </w:instrText>
      </w:r>
      <w:r>
        <w:rPr>
          <w:b/>
        </w:rPr>
        <w:instrText>in</w:instrText>
      </w:r>
      <w:r w:rsidRPr="002670DB">
        <w:rPr>
          <w:b/>
        </w:rPr>
        <w:instrText xml:space="preserve"> </w:instrText>
      </w:r>
      <w:r>
        <w:rPr>
          <w:b/>
        </w:rPr>
        <w:instrText>SLS</w:instrText>
      </w:r>
      <w:r w:rsidRPr="002670DB">
        <w:rPr>
          <w:b/>
        </w:rPr>
        <w:instrText xml:space="preserve"> </w:instrText>
      </w:r>
      <w:r>
        <w:rPr>
          <w:b/>
        </w:rPr>
        <w:instrText>Configurations</w:instrText>
      </w:r>
      <w:r w:rsidRPr="00C13A4D">
        <w:instrText>"</w:instrText>
      </w:r>
      <w:r w:rsidRPr="00C13A4D">
        <w:fldChar w:fldCharType="end"/>
      </w:r>
      <w:r w:rsidRPr="00C13A4D">
        <w:t xml:space="preserve">:  </w:t>
      </w:r>
      <w:r>
        <w:rPr>
          <w:b/>
        </w:rPr>
        <w:t>Connectivity of</w:t>
      </w:r>
      <w:r w:rsidRPr="002670DB">
        <w:rPr>
          <w:b/>
        </w:rPr>
        <w:t xml:space="preserve"> </w:t>
      </w:r>
      <w:del w:id="655" w:author="John Pietras" w:date="2014-07-30T16:32:00Z">
        <w:r w:rsidRPr="002670DB" w:rsidDel="006B11D2">
          <w:rPr>
            <w:b/>
          </w:rPr>
          <w:delText>Functional Group</w:delText>
        </w:r>
        <w:r w:rsidDel="006B11D2">
          <w:rPr>
            <w:b/>
          </w:rPr>
          <w:delText xml:space="preserve"> Specializations</w:delText>
        </w:r>
      </w:del>
      <w:ins w:id="656" w:author="John Pietras" w:date="2014-07-30T16:32:00Z">
        <w:r w:rsidR="006B11D2">
          <w:rPr>
            <w:b/>
          </w:rPr>
          <w:t>Service Components</w:t>
        </w:r>
      </w:ins>
      <w:r w:rsidRPr="002670DB">
        <w:rPr>
          <w:b/>
        </w:rPr>
        <w:t xml:space="preserve"> </w:t>
      </w:r>
      <w:r>
        <w:rPr>
          <w:b/>
        </w:rPr>
        <w:t>in</w:t>
      </w:r>
      <w:r w:rsidRPr="002670DB">
        <w:rPr>
          <w:b/>
        </w:rPr>
        <w:t xml:space="preserve"> </w:t>
      </w:r>
      <w:r>
        <w:rPr>
          <w:b/>
        </w:rPr>
        <w:t>SLS</w:t>
      </w:r>
      <w:r w:rsidRPr="002670DB">
        <w:rPr>
          <w:b/>
        </w:rPr>
        <w:t xml:space="preserve"> </w:t>
      </w:r>
      <w:r>
        <w:rPr>
          <w:b/>
        </w:rPr>
        <w:t>Configurations</w:t>
      </w:r>
    </w:p>
    <w:p w14:paraId="436723BD" w14:textId="23E5187F" w:rsidR="001528CB" w:rsidRPr="00CB3D93" w:rsidRDefault="001528CB" w:rsidP="001528CB">
      <w:pPr>
        <w:pStyle w:val="Caption"/>
        <w:keepNext/>
        <w:jc w:val="center"/>
        <w:rPr>
          <w:color w:val="auto"/>
          <w:sz w:val="24"/>
          <w:szCs w:val="24"/>
        </w:rPr>
      </w:pPr>
      <w:bookmarkStart w:id="657" w:name="_Ref374027458"/>
      <w:r w:rsidRPr="00CB3D93">
        <w:rPr>
          <w:color w:val="auto"/>
          <w:sz w:val="24"/>
          <w:szCs w:val="24"/>
        </w:rPr>
        <w:lastRenderedPageBreak/>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1</w:t>
      </w:r>
      <w:r w:rsidRPr="00CB3D93">
        <w:rPr>
          <w:color w:val="auto"/>
          <w:sz w:val="24"/>
          <w:szCs w:val="24"/>
        </w:rPr>
        <w:fldChar w:fldCharType="end"/>
      </w:r>
      <w:bookmarkEnd w:id="657"/>
      <w:r w:rsidRPr="00CB3D93">
        <w:rPr>
          <w:color w:val="auto"/>
          <w:sz w:val="24"/>
          <w:szCs w:val="24"/>
        </w:rPr>
        <w:t xml:space="preserve">: </w:t>
      </w:r>
      <w:del w:id="658" w:author="John Pietras" w:date="2014-07-30T16:32:00Z">
        <w:r w:rsidDel="006B11D2">
          <w:rPr>
            <w:color w:val="auto"/>
            <w:sz w:val="24"/>
            <w:szCs w:val="24"/>
          </w:rPr>
          <w:delText>Functional Groups</w:delText>
        </w:r>
      </w:del>
      <w:ins w:id="659" w:author="John Pietras" w:date="2014-07-30T16:32:00Z">
        <w:r w:rsidR="006B11D2">
          <w:rPr>
            <w:color w:val="auto"/>
            <w:sz w:val="24"/>
            <w:szCs w:val="24"/>
          </w:rPr>
          <w:t>Abstract Service Components</w:t>
        </w:r>
      </w:ins>
      <w:r>
        <w:rPr>
          <w:color w:val="auto"/>
          <w:sz w:val="24"/>
          <w:szCs w:val="24"/>
        </w:rPr>
        <w:t xml:space="preserve"> Used in the SLS Configurations of the IOAG Services</w:t>
      </w:r>
    </w:p>
    <w:p w14:paraId="3C92BED5" w14:textId="771896E9" w:rsidR="0033396B" w:rsidRDefault="00A84944" w:rsidP="0059002C">
      <w:pPr>
        <w:jc w:val="center"/>
        <w:rPr>
          <w:b/>
        </w:rPr>
      </w:pPr>
      <w:ins w:id="660" w:author="John Pietras" w:date="2014-08-13T14:05:00Z">
        <w:r w:rsidRPr="00A84944">
          <w:rPr>
            <w:noProof/>
          </w:rPr>
          <w:drawing>
            <wp:inline distT="0" distB="0" distL="0" distR="0" wp14:anchorId="46536508" wp14:editId="1E5D7739">
              <wp:extent cx="8229600" cy="5515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5515960"/>
                      </a:xfrm>
                      <a:prstGeom prst="rect">
                        <a:avLst/>
                      </a:prstGeom>
                      <a:noFill/>
                      <a:ln>
                        <a:noFill/>
                      </a:ln>
                    </pic:spPr>
                  </pic:pic>
                </a:graphicData>
              </a:graphic>
            </wp:inline>
          </w:drawing>
        </w:r>
      </w:ins>
    </w:p>
    <w:p w14:paraId="06034DF8" w14:textId="77777777" w:rsidR="000330F6" w:rsidRDefault="000330F6" w:rsidP="0059002C">
      <w:pPr>
        <w:jc w:val="center"/>
        <w:rPr>
          <w:b/>
        </w:rPr>
        <w:sectPr w:rsidR="000330F6" w:rsidSect="00FB5758">
          <w:pgSz w:w="15840" w:h="12240" w:orient="landscape" w:code="1"/>
          <w:pgMar w:top="1440" w:right="1440" w:bottom="1440" w:left="1440" w:header="547" w:footer="547" w:gutter="0"/>
          <w:pgNumType w:chapStyle="1"/>
          <w:cols w:space="720"/>
          <w:docGrid w:linePitch="326"/>
        </w:sectPr>
      </w:pPr>
    </w:p>
    <w:p w14:paraId="2CEC6B4F" w14:textId="73B4B4B9" w:rsidR="000662B2" w:rsidRDefault="001B422B" w:rsidP="000330F6">
      <w:pPr>
        <w:jc w:val="left"/>
        <w:rPr>
          <w:ins w:id="661" w:author="John Pietras" w:date="2014-08-04T16:18:00Z"/>
        </w:rPr>
      </w:pPr>
      <w:ins w:id="662" w:author="John Pietras" w:date="2014-08-04T16:20:00Z">
        <w:r w:rsidRPr="001B422B">
          <w:rPr>
            <w:noProof/>
          </w:rPr>
          <w:lastRenderedPageBreak/>
          <w:drawing>
            <wp:inline distT="0" distB="0" distL="0" distR="0" wp14:anchorId="089961CA" wp14:editId="4FFE8EAF">
              <wp:extent cx="4467225" cy="18192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67225" cy="1819275"/>
                      </a:xfrm>
                      <a:prstGeom prst="rect">
                        <a:avLst/>
                      </a:prstGeom>
                      <a:noFill/>
                      <a:ln>
                        <a:noFill/>
                      </a:ln>
                    </pic:spPr>
                  </pic:pic>
                </a:graphicData>
              </a:graphic>
            </wp:inline>
          </w:drawing>
        </w:r>
      </w:ins>
    </w:p>
    <w:p w14:paraId="5C485D2B" w14:textId="1845DEAA" w:rsidR="00987586" w:rsidRDefault="00987586" w:rsidP="000330F6">
      <w:pPr>
        <w:jc w:val="left"/>
      </w:pPr>
      <w:r>
        <w:t xml:space="preserve">For each </w:t>
      </w:r>
      <w:del w:id="663" w:author="John Pietras" w:date="2014-07-30T16:47:00Z">
        <w:r w:rsidDel="006B11D2">
          <w:delText>FG</w:delText>
        </w:r>
      </w:del>
      <w:ins w:id="664" w:author="John Pietras" w:date="2014-07-30T16:47:00Z">
        <w:r w:rsidR="006B11D2">
          <w:t>ASC</w:t>
        </w:r>
      </w:ins>
      <w:r>
        <w:t xml:space="preserve"> used by a service, the following are identified:</w:t>
      </w:r>
    </w:p>
    <w:p w14:paraId="41232855" w14:textId="46434178" w:rsidR="00413A40" w:rsidRPr="00413A40" w:rsidRDefault="00987586" w:rsidP="00413A40">
      <w:pPr>
        <w:pStyle w:val="ListParagraph"/>
        <w:numPr>
          <w:ilvl w:val="0"/>
          <w:numId w:val="20"/>
        </w:numPr>
        <w:jc w:val="left"/>
        <w:rPr>
          <w:b/>
        </w:rPr>
      </w:pPr>
      <w:r>
        <w:t>Whether the service will be able to use other future</w:t>
      </w:r>
      <w:ins w:id="665" w:author="John Pietras" w:date="2014-08-04T15:44:00Z">
        <w:r w:rsidR="00B67505">
          <w:t xml:space="preserve"> SC</w:t>
        </w:r>
      </w:ins>
      <w:r>
        <w:t xml:space="preserve"> specializations of </w:t>
      </w:r>
      <w:del w:id="666" w:author="John Pietras" w:date="2014-07-30T16:47:00Z">
        <w:r w:rsidDel="006B11D2">
          <w:delText>FG</w:delText>
        </w:r>
      </w:del>
      <w:ins w:id="667" w:author="John Pietras" w:date="2014-07-30T16:47:00Z">
        <w:r w:rsidR="006B11D2">
          <w:t>ASC</w:t>
        </w:r>
      </w:ins>
      <w:r>
        <w:t xml:space="preserve"> or is limited to the existing specialization(s);</w:t>
      </w:r>
    </w:p>
    <w:p w14:paraId="58143A23" w14:textId="3354AE35" w:rsidR="00413A40" w:rsidRPr="00413A40" w:rsidRDefault="00987586" w:rsidP="00413A40">
      <w:pPr>
        <w:pStyle w:val="ListParagraph"/>
        <w:numPr>
          <w:ilvl w:val="0"/>
          <w:numId w:val="20"/>
        </w:numPr>
        <w:jc w:val="left"/>
        <w:rPr>
          <w:b/>
        </w:rPr>
      </w:pPr>
      <w:r>
        <w:t>T</w:t>
      </w:r>
      <w:r w:rsidR="000330F6">
        <w:t xml:space="preserve">he existing </w:t>
      </w:r>
      <w:del w:id="668" w:author="John Pietras" w:date="2014-07-30T16:42:00Z">
        <w:r w:rsidR="000330F6" w:rsidDel="006B11D2">
          <w:delText>FG specialization</w:delText>
        </w:r>
      </w:del>
      <w:ins w:id="669" w:author="John Pietras" w:date="2014-07-30T16:42:00Z">
        <w:r w:rsidR="006B11D2">
          <w:t>SC</w:t>
        </w:r>
      </w:ins>
      <w:r w:rsidR="000330F6">
        <w:t xml:space="preserve">(s) that </w:t>
      </w:r>
      <w:r>
        <w:t>are to be used for the service</w:t>
      </w:r>
      <w:r w:rsidR="000330F6">
        <w:t xml:space="preserve">. </w:t>
      </w:r>
      <w:r>
        <w:t xml:space="preserve">An existing specialization is one that is based on one or more published CCSDS Recommended Standards (or other standards) that are expected to be used for the service. </w:t>
      </w:r>
      <w:r w:rsidR="000330F6">
        <w:t>Any constraints with respect to specific specializations are noted</w:t>
      </w:r>
      <w:r>
        <w:t>. If multiple speciali</w:t>
      </w:r>
      <w:r w:rsidR="00413A40">
        <w:t>zations are identified, only one specialization can be used in any given Configuration Profile</w:t>
      </w:r>
      <w:r>
        <w:t>;</w:t>
      </w:r>
    </w:p>
    <w:p w14:paraId="116EE15D" w14:textId="0198644B" w:rsidR="00413A40" w:rsidRPr="00413A40" w:rsidRDefault="00413A40" w:rsidP="00413A40">
      <w:pPr>
        <w:pStyle w:val="ListParagraph"/>
        <w:numPr>
          <w:ilvl w:val="0"/>
          <w:numId w:val="20"/>
        </w:numPr>
        <w:jc w:val="left"/>
        <w:rPr>
          <w:b/>
        </w:rPr>
      </w:pPr>
      <w:r>
        <w:t>For each specialization, the</w:t>
      </w:r>
      <w:r w:rsidR="000330F6">
        <w:t xml:space="preserve"> </w:t>
      </w:r>
      <w:proofErr w:type="spellStart"/>
      <w:r>
        <w:t>Accessor</w:t>
      </w:r>
      <w:proofErr w:type="spellEnd"/>
      <w:r>
        <w:t xml:space="preserve"> port(s), if any,</w:t>
      </w:r>
      <w:r w:rsidR="000330F6">
        <w:t xml:space="preserve"> used in the configuration of that service</w:t>
      </w:r>
      <w:r w:rsidR="00F273D2">
        <w:t xml:space="preserve">, and whether the port is an essential port (see below) of the parent </w:t>
      </w:r>
      <w:del w:id="670" w:author="John Pietras" w:date="2014-07-30T16:47:00Z">
        <w:r w:rsidR="00F273D2" w:rsidDel="006B11D2">
          <w:delText>FG</w:delText>
        </w:r>
      </w:del>
      <w:ins w:id="671" w:author="John Pietras" w:date="2014-07-30T16:47:00Z">
        <w:r w:rsidR="006B11D2">
          <w:t>ASC</w:t>
        </w:r>
      </w:ins>
      <w:r w:rsidR="00F273D2">
        <w:t xml:space="preserve"> or defined for the </w:t>
      </w:r>
      <w:del w:id="672" w:author="John Pietras" w:date="2014-07-30T16:42:00Z">
        <w:r w:rsidR="00F273D2" w:rsidDel="006B11D2">
          <w:delText>FG specialization</w:delText>
        </w:r>
      </w:del>
      <w:ins w:id="673" w:author="John Pietras" w:date="2014-07-30T16:42:00Z">
        <w:r w:rsidR="006B11D2">
          <w:t>SC</w:t>
        </w:r>
      </w:ins>
      <w:r>
        <w:t xml:space="preserve">; and </w:t>
      </w:r>
    </w:p>
    <w:p w14:paraId="03EC6967" w14:textId="5F3F4799" w:rsidR="000D5909" w:rsidRPr="000D5909" w:rsidRDefault="000D5909" w:rsidP="00413A40">
      <w:pPr>
        <w:pStyle w:val="ListParagraph"/>
        <w:numPr>
          <w:ilvl w:val="0"/>
          <w:numId w:val="20"/>
        </w:numPr>
        <w:jc w:val="left"/>
        <w:rPr>
          <w:b/>
        </w:rPr>
      </w:pPr>
      <w:r>
        <w:t xml:space="preserve">For each </w:t>
      </w:r>
      <w:ins w:id="674" w:author="John Pietras" w:date="2014-08-04T15:44:00Z">
        <w:r w:rsidR="00B67505">
          <w:t xml:space="preserve">SC </w:t>
        </w:r>
      </w:ins>
      <w:r>
        <w:t xml:space="preserve">specialization, the Service Access Point (SAP) port(s), if any, </w:t>
      </w:r>
      <w:r w:rsidR="006C1BC2">
        <w:t>used</w:t>
      </w:r>
      <w:r>
        <w:t xml:space="preserve"> in the configuration of that service</w:t>
      </w:r>
      <w:r w:rsidR="00F273D2">
        <w:t xml:space="preserve">, and whether the port is an essential port of the parent </w:t>
      </w:r>
      <w:del w:id="675" w:author="John Pietras" w:date="2014-07-30T16:48:00Z">
        <w:r w:rsidR="00F273D2" w:rsidDel="006B11D2">
          <w:delText>FG</w:delText>
        </w:r>
      </w:del>
      <w:ins w:id="676" w:author="John Pietras" w:date="2014-07-30T16:48:00Z">
        <w:r w:rsidR="006B11D2">
          <w:t>ASC</w:t>
        </w:r>
      </w:ins>
      <w:r w:rsidR="00F273D2">
        <w:t xml:space="preserve"> or defined for the </w:t>
      </w:r>
      <w:del w:id="677" w:author="John Pietras" w:date="2014-07-30T16:42:00Z">
        <w:r w:rsidR="00F273D2" w:rsidDel="006B11D2">
          <w:delText>FG specialization</w:delText>
        </w:r>
      </w:del>
      <w:ins w:id="678" w:author="John Pietras" w:date="2014-07-30T16:42:00Z">
        <w:r w:rsidR="006B11D2">
          <w:t>SC</w:t>
        </w:r>
      </w:ins>
      <w:ins w:id="679" w:author="John Pietras" w:date="2014-07-30T16:43:00Z">
        <w:r w:rsidR="006B11D2">
          <w:t>.</w:t>
        </w:r>
      </w:ins>
      <w:r>
        <w:t xml:space="preserve"> </w:t>
      </w:r>
    </w:p>
    <w:p w14:paraId="7AD7F942" w14:textId="60DAD911" w:rsidR="005F60DE" w:rsidRDefault="000D5909" w:rsidP="000D5909">
      <w:pPr>
        <w:jc w:val="left"/>
      </w:pPr>
      <w:r>
        <w:t>The SAP/</w:t>
      </w:r>
      <w:proofErr w:type="spellStart"/>
      <w:r>
        <w:t>Accessor</w:t>
      </w:r>
      <w:proofErr w:type="spellEnd"/>
      <w:r>
        <w:t xml:space="preserve"> ports are used to identify the relationships between instances of different </w:t>
      </w:r>
      <w:del w:id="680" w:author="John Pietras" w:date="2014-07-30T16:43:00Z">
        <w:r w:rsidDel="006B11D2">
          <w:delText>FG specialization</w:delText>
        </w:r>
      </w:del>
      <w:ins w:id="681" w:author="John Pietras" w:date="2014-07-30T16:43:00Z">
        <w:r w:rsidR="006B11D2">
          <w:t>SC</w:t>
        </w:r>
      </w:ins>
      <w:r>
        <w:t xml:space="preserve"> types. These port pairs are necessary to eliminate the ambiguity when multiple instances of the same </w:t>
      </w:r>
      <w:del w:id="682" w:author="John Pietras" w:date="2014-07-30T16:43:00Z">
        <w:r w:rsidDel="006B11D2">
          <w:delText>FG specialization</w:delText>
        </w:r>
      </w:del>
      <w:ins w:id="683" w:author="John Pietras" w:date="2014-07-30T16:43:00Z">
        <w:r w:rsidR="006B11D2">
          <w:t>SC</w:t>
        </w:r>
      </w:ins>
      <w:r>
        <w:t xml:space="preserve"> exist within a Service Package, or when a type of </w:t>
      </w:r>
      <w:del w:id="684" w:author="John Pietras" w:date="2014-07-30T16:43:00Z">
        <w:r w:rsidDel="006B11D2">
          <w:delText>FG specialization</w:delText>
        </w:r>
      </w:del>
      <w:ins w:id="685" w:author="John Pietras" w:date="2014-07-30T16:43:00Z">
        <w:r w:rsidR="006B11D2">
          <w:t>SC</w:t>
        </w:r>
      </w:ins>
      <w:r>
        <w:t xml:space="preserve"> has different types of relationships with other types of </w:t>
      </w:r>
      <w:del w:id="686" w:author="John Pietras" w:date="2014-07-30T16:43:00Z">
        <w:r w:rsidDel="006B11D2">
          <w:delText>FG specialization</w:delText>
        </w:r>
      </w:del>
      <w:ins w:id="687" w:author="John Pietras" w:date="2014-07-30T16:43:00Z">
        <w:r w:rsidR="006B11D2">
          <w:t>SC</w:t>
        </w:r>
      </w:ins>
      <w:r>
        <w:t xml:space="preserve">s. Each port pair is named for the principal data type that is exchanged between the </w:t>
      </w:r>
      <w:del w:id="688" w:author="John Pietras" w:date="2014-07-30T16:43:00Z">
        <w:r w:rsidDel="006B11D2">
          <w:delText>FG specialization</w:delText>
        </w:r>
      </w:del>
      <w:ins w:id="689" w:author="John Pietras" w:date="2014-07-30T16:43:00Z">
        <w:r w:rsidR="006B11D2">
          <w:t>SC</w:t>
        </w:r>
      </w:ins>
      <w:r>
        <w:t xml:space="preserve"> types, but the relationship is not necessarily limited to that data exchange. </w:t>
      </w:r>
    </w:p>
    <w:p w14:paraId="7EF43FEF" w14:textId="3E2F746C" w:rsidR="000330F6" w:rsidRDefault="00BA4B63" w:rsidP="000D5909">
      <w:pPr>
        <w:jc w:val="left"/>
      </w:pPr>
      <w:r>
        <w:t xml:space="preserve">The </w:t>
      </w:r>
      <w:del w:id="690" w:author="John Pietras" w:date="2014-07-30T16:43:00Z">
        <w:r w:rsidR="002D2CB8" w:rsidDel="006B11D2">
          <w:delText>FG specialization</w:delText>
        </w:r>
      </w:del>
      <w:ins w:id="691" w:author="John Pietras" w:date="2014-07-30T16:43:00Z">
        <w:r w:rsidR="006B11D2">
          <w:t>SC</w:t>
        </w:r>
      </w:ins>
      <w:r w:rsidR="002D2CB8">
        <w:t xml:space="preserve"> that possesses the </w:t>
      </w:r>
      <w:r>
        <w:t xml:space="preserve">SAP port </w:t>
      </w:r>
      <w:r w:rsidR="002D2CB8">
        <w:t>is the</w:t>
      </w:r>
      <w:r w:rsidR="005F60DE">
        <w:t xml:space="preserve"> </w:t>
      </w:r>
      <w:del w:id="692" w:author="John Pietras" w:date="2014-07-30T16:48:00Z">
        <w:r w:rsidR="005F60DE" w:rsidDel="006B11D2">
          <w:delText xml:space="preserve">FG </w:delText>
        </w:r>
      </w:del>
      <w:ins w:id="693" w:author="John Pietras" w:date="2014-07-30T16:48:00Z">
        <w:r w:rsidR="006B11D2">
          <w:t xml:space="preserve">SC </w:t>
        </w:r>
      </w:ins>
      <w:r w:rsidR="002D2CB8">
        <w:t>that</w:t>
      </w:r>
      <w:r w:rsidR="005F60DE">
        <w:t xml:space="preserve"> </w:t>
      </w:r>
      <w:r w:rsidR="00603C45">
        <w:t>provides its</w:t>
      </w:r>
      <w:r w:rsidR="00586D59">
        <w:t xml:space="preserve"> “service”</w:t>
      </w:r>
      <w:r w:rsidR="002D2CB8">
        <w:t xml:space="preserve"> to other </w:t>
      </w:r>
      <w:del w:id="694" w:author="John Pietras" w:date="2014-07-30T16:43:00Z">
        <w:r w:rsidR="002D2CB8" w:rsidDel="006B11D2">
          <w:delText>FG specialization</w:delText>
        </w:r>
      </w:del>
      <w:ins w:id="695" w:author="John Pietras" w:date="2014-07-30T16:43:00Z">
        <w:r w:rsidR="006B11D2">
          <w:t>SC</w:t>
        </w:r>
      </w:ins>
      <w:r w:rsidR="002D2CB8">
        <w:t>s</w:t>
      </w:r>
      <w:r w:rsidR="002D2CB8">
        <w:rPr>
          <w:rStyle w:val="FootnoteReference"/>
        </w:rPr>
        <w:footnoteReference w:id="3"/>
      </w:r>
      <w:r w:rsidR="002D2CB8">
        <w:t xml:space="preserve">. </w:t>
      </w:r>
      <w:r w:rsidR="00586D59">
        <w:t xml:space="preserve">An </w:t>
      </w:r>
      <w:del w:id="696" w:author="John Pietras" w:date="2014-07-30T16:43:00Z">
        <w:r w:rsidR="00586D59" w:rsidDel="006B11D2">
          <w:delText>FG specialization</w:delText>
        </w:r>
      </w:del>
      <w:ins w:id="697" w:author="John Pietras" w:date="2014-07-30T16:43:00Z">
        <w:r w:rsidR="006B11D2">
          <w:t>SC</w:t>
        </w:r>
      </w:ins>
      <w:r w:rsidR="00586D59">
        <w:t xml:space="preserve"> with an </w:t>
      </w:r>
      <w:proofErr w:type="spellStart"/>
      <w:r w:rsidR="002D2CB8">
        <w:t>Accessor</w:t>
      </w:r>
      <w:proofErr w:type="spellEnd"/>
      <w:r w:rsidR="002D2CB8">
        <w:t xml:space="preserve"> port </w:t>
      </w:r>
      <w:r w:rsidR="00586D59">
        <w:t xml:space="preserve">of a particular type is one that requires that service from an </w:t>
      </w:r>
      <w:del w:id="698" w:author="John Pietras" w:date="2014-07-30T16:43:00Z">
        <w:r w:rsidR="00586D59" w:rsidDel="006B11D2">
          <w:delText>FG specialization</w:delText>
        </w:r>
      </w:del>
      <w:ins w:id="699" w:author="John Pietras" w:date="2014-07-30T16:43:00Z">
        <w:r w:rsidR="006B11D2">
          <w:t>SC</w:t>
        </w:r>
      </w:ins>
      <w:r w:rsidR="002D2CB8">
        <w:t xml:space="preserve">. </w:t>
      </w:r>
      <w:r w:rsidR="00603C45">
        <w:t>T</w:t>
      </w:r>
      <w:r>
        <w:t xml:space="preserve">he SAP port normally belongs to the </w:t>
      </w:r>
      <w:del w:id="700" w:author="John Pietras" w:date="2014-07-30T16:49:00Z">
        <w:r w:rsidDel="006B11D2">
          <w:delText xml:space="preserve">FG </w:delText>
        </w:r>
      </w:del>
      <w:ins w:id="701" w:author="John Pietras" w:date="2014-07-30T16:49:00Z">
        <w:r w:rsidR="006B11D2">
          <w:t xml:space="preserve">SC </w:t>
        </w:r>
      </w:ins>
      <w:r>
        <w:t xml:space="preserve">“nearer to” the space link, and the </w:t>
      </w:r>
      <w:proofErr w:type="spellStart"/>
      <w:r>
        <w:t>Accessor</w:t>
      </w:r>
      <w:proofErr w:type="spellEnd"/>
      <w:r>
        <w:t xml:space="preserve"> port normally belongs to the </w:t>
      </w:r>
      <w:del w:id="702" w:author="John Pietras" w:date="2014-07-30T16:49:00Z">
        <w:r w:rsidDel="006B11D2">
          <w:delText xml:space="preserve">FG </w:delText>
        </w:r>
      </w:del>
      <w:ins w:id="703" w:author="John Pietras" w:date="2014-07-30T16:49:00Z">
        <w:r w:rsidR="006B11D2">
          <w:t>S</w:t>
        </w:r>
      </w:ins>
      <w:ins w:id="704" w:author="John Pietras" w:date="2014-09-19T15:14:00Z">
        <w:r w:rsidR="000B2B3C">
          <w:t>C</w:t>
        </w:r>
      </w:ins>
      <w:ins w:id="705" w:author="John Pietras" w:date="2014-07-30T16:49:00Z">
        <w:r w:rsidR="006B11D2">
          <w:t xml:space="preserve"> </w:t>
        </w:r>
      </w:ins>
      <w:r>
        <w:t xml:space="preserve">of the pair that is “farther away.” </w:t>
      </w:r>
      <w:bookmarkStart w:id="706" w:name="_GoBack"/>
      <w:bookmarkEnd w:id="706"/>
    </w:p>
    <w:p w14:paraId="7090F157" w14:textId="0D488DEE" w:rsidR="00814E26" w:rsidRDefault="00AF45E8" w:rsidP="000D5909">
      <w:pPr>
        <w:jc w:val="left"/>
      </w:pPr>
      <w:r w:rsidRPr="00AF45E8">
        <w:lastRenderedPageBreak/>
        <w:t xml:space="preserve">Some of the </w:t>
      </w:r>
      <w:del w:id="707" w:author="John Pietras" w:date="2014-07-30T16:49:00Z">
        <w:r w:rsidDel="006B11D2">
          <w:delText>FG</w:delText>
        </w:r>
      </w:del>
      <w:ins w:id="708" w:author="John Pietras" w:date="2014-07-30T16:49:00Z">
        <w:r w:rsidR="006B11D2">
          <w:t>ASC</w:t>
        </w:r>
      </w:ins>
      <w:del w:id="709" w:author="John Pietras" w:date="2014-07-30T16:49:00Z">
        <w:r w:rsidDel="006B11D2">
          <w:delText xml:space="preserve"> classes</w:delText>
        </w:r>
      </w:del>
      <w:ins w:id="710" w:author="John Pietras" w:date="2014-07-30T16:49:00Z">
        <w:r w:rsidR="006B11D2">
          <w:t>s</w:t>
        </w:r>
      </w:ins>
      <w:r>
        <w:t xml:space="preserve"> have </w:t>
      </w:r>
      <w:r w:rsidRPr="00E80F7B">
        <w:rPr>
          <w:i/>
        </w:rPr>
        <w:t>essential</w:t>
      </w:r>
      <w:r>
        <w:t xml:space="preserve"> </w:t>
      </w:r>
      <w:proofErr w:type="spellStart"/>
      <w:r w:rsidR="004420F2">
        <w:t>Accessor</w:t>
      </w:r>
      <w:proofErr w:type="spellEnd"/>
      <w:r w:rsidR="004420F2">
        <w:t xml:space="preserve"> and </w:t>
      </w:r>
      <w:r>
        <w:t xml:space="preserve">SAP port types. </w:t>
      </w:r>
      <w:r w:rsidR="00E80F7B">
        <w:t xml:space="preserve">An essential port is one that is fundamental to the nature of the </w:t>
      </w:r>
      <w:del w:id="711" w:author="John Pietras" w:date="2014-07-30T16:49:00Z">
        <w:r w:rsidR="00E80F7B" w:rsidDel="006B11D2">
          <w:delText>FG</w:delText>
        </w:r>
      </w:del>
      <w:ins w:id="712" w:author="John Pietras" w:date="2014-07-30T16:49:00Z">
        <w:r w:rsidR="006B11D2">
          <w:t>ASC</w:t>
        </w:r>
      </w:ins>
      <w:r w:rsidR="00E80F7B">
        <w:t xml:space="preserve"> </w:t>
      </w:r>
      <w:del w:id="713" w:author="John Pietras" w:date="2014-07-30T16:50:00Z">
        <w:r w:rsidR="00E80F7B" w:rsidDel="006B11D2">
          <w:delText>class</w:delText>
        </w:r>
        <w:r w:rsidR="001365E6" w:rsidDel="006B11D2">
          <w:delText xml:space="preserve"> </w:delText>
        </w:r>
      </w:del>
      <w:r w:rsidR="001365E6">
        <w:t xml:space="preserve">and is necessary for it to connect to the </w:t>
      </w:r>
      <w:del w:id="714" w:author="John Pietras" w:date="2014-07-30T16:50:00Z">
        <w:r w:rsidR="009E22BC" w:rsidDel="006B11D2">
          <w:delText>FG</w:delText>
        </w:r>
      </w:del>
      <w:ins w:id="715" w:author="John Pietras" w:date="2014-07-30T16:50:00Z">
        <w:r w:rsidR="006B11D2">
          <w:t>ASC</w:t>
        </w:r>
      </w:ins>
      <w:r w:rsidR="009E22BC">
        <w:t xml:space="preserve"> upon which it depends and to the </w:t>
      </w:r>
      <w:del w:id="716" w:author="John Pietras" w:date="2014-07-30T16:50:00Z">
        <w:r w:rsidR="009E22BC" w:rsidDel="006B11D2">
          <w:delText>FG</w:delText>
        </w:r>
      </w:del>
      <w:ins w:id="717" w:author="John Pietras" w:date="2014-07-30T16:50:00Z">
        <w:r w:rsidR="006B11D2">
          <w:t>ASC</w:t>
        </w:r>
      </w:ins>
      <w:r w:rsidR="009E22BC">
        <w:t>s that depend on it</w:t>
      </w:r>
      <w:r w:rsidR="00E80F7B">
        <w:t xml:space="preserve">. Every </w:t>
      </w:r>
      <w:del w:id="718" w:author="John Pietras" w:date="2014-07-30T16:43:00Z">
        <w:r w:rsidR="00D43E51" w:rsidDel="006B11D2">
          <w:delText xml:space="preserve">FG </w:delText>
        </w:r>
        <w:r w:rsidR="00E80F7B" w:rsidDel="006B11D2">
          <w:delText>specialization</w:delText>
        </w:r>
      </w:del>
      <w:ins w:id="719" w:author="John Pietras" w:date="2014-07-30T16:43:00Z">
        <w:r w:rsidR="006B11D2">
          <w:t>SC</w:t>
        </w:r>
      </w:ins>
      <w:r w:rsidR="00E80F7B">
        <w:t xml:space="preserve"> </w:t>
      </w:r>
      <w:r w:rsidR="00D43E51">
        <w:t>must implement the essential port</w:t>
      </w:r>
      <w:r w:rsidR="009E22BC">
        <w:t>s</w:t>
      </w:r>
      <w:r w:rsidR="00D43E51">
        <w:t xml:space="preserve"> of its parent </w:t>
      </w:r>
      <w:del w:id="720" w:author="John Pietras" w:date="2014-07-30T16:50:00Z">
        <w:r w:rsidR="00D43E51" w:rsidDel="006B11D2">
          <w:delText>FG</w:delText>
        </w:r>
      </w:del>
      <w:ins w:id="721" w:author="John Pietras" w:date="2014-07-30T16:50:00Z">
        <w:r w:rsidR="006B11D2">
          <w:t>ASC</w:t>
        </w:r>
      </w:ins>
      <w:r w:rsidR="00D43E51">
        <w:t>.</w:t>
      </w:r>
      <w:r w:rsidR="009E22BC">
        <w:t xml:space="preserve"> </w:t>
      </w:r>
      <w:r w:rsidR="009E22BC">
        <w:fldChar w:fldCharType="begin"/>
      </w:r>
      <w:r w:rsidR="009E22BC">
        <w:instrText xml:space="preserve"> REF _Ref390786137 \h </w:instrText>
      </w:r>
      <w:r w:rsidR="009E22BC">
        <w:fldChar w:fldCharType="separate"/>
      </w:r>
      <w:ins w:id="722" w:author="John Pietras" w:date="2014-08-18T16:20:00Z">
        <w:r w:rsidR="005056DB" w:rsidRPr="00CB3D93">
          <w:rPr>
            <w:szCs w:val="24"/>
          </w:rPr>
          <w:t xml:space="preserve">Table </w:t>
        </w:r>
        <w:r w:rsidR="005056DB">
          <w:rPr>
            <w:noProof/>
            <w:szCs w:val="24"/>
          </w:rPr>
          <w:t>3</w:t>
        </w:r>
        <w:r w:rsidR="005056DB" w:rsidRPr="00CB3D93">
          <w:rPr>
            <w:szCs w:val="24"/>
          </w:rPr>
          <w:noBreakHyphen/>
        </w:r>
        <w:r w:rsidR="005056DB">
          <w:rPr>
            <w:noProof/>
            <w:szCs w:val="24"/>
          </w:rPr>
          <w:t>2</w:t>
        </w:r>
      </w:ins>
      <w:del w:id="723" w:author="John Pietras" w:date="2014-07-30T16:16:00Z">
        <w:r w:rsidR="007D32F9" w:rsidRPr="00CB3D93" w:rsidDel="00E22502">
          <w:rPr>
            <w:szCs w:val="24"/>
          </w:rPr>
          <w:delText xml:space="preserve">Table </w:delText>
        </w:r>
        <w:r w:rsidR="007D32F9" w:rsidDel="00E22502">
          <w:rPr>
            <w:noProof/>
            <w:szCs w:val="24"/>
          </w:rPr>
          <w:delText>3</w:delText>
        </w:r>
        <w:r w:rsidR="007D32F9" w:rsidRPr="00CB3D93" w:rsidDel="00E22502">
          <w:rPr>
            <w:szCs w:val="24"/>
          </w:rPr>
          <w:noBreakHyphen/>
        </w:r>
        <w:r w:rsidR="007D32F9" w:rsidDel="00E22502">
          <w:rPr>
            <w:noProof/>
            <w:szCs w:val="24"/>
          </w:rPr>
          <w:delText>2</w:delText>
        </w:r>
      </w:del>
      <w:r w:rsidR="009E22BC">
        <w:fldChar w:fldCharType="end"/>
      </w:r>
      <w:r w:rsidR="009E22BC">
        <w:t xml:space="preserve"> identifies the </w:t>
      </w:r>
      <w:del w:id="724" w:author="John Pietras" w:date="2014-07-30T16:50:00Z">
        <w:r w:rsidR="009E22BC" w:rsidDel="006B11D2">
          <w:delText>FG</w:delText>
        </w:r>
      </w:del>
      <w:ins w:id="725" w:author="John Pietras" w:date="2014-07-30T16:50:00Z">
        <w:r w:rsidR="006B11D2">
          <w:t xml:space="preserve">ASCs </w:t>
        </w:r>
      </w:ins>
      <w:del w:id="726" w:author="John Pietras" w:date="2014-07-30T16:50:00Z">
        <w:r w:rsidR="009E22BC" w:rsidDel="006B11D2">
          <w:delText xml:space="preserve"> classes </w:delText>
        </w:r>
      </w:del>
      <w:r w:rsidR="009E22BC">
        <w:t>with essential ports and names those essential ports.</w:t>
      </w:r>
    </w:p>
    <w:p w14:paraId="62F05511" w14:textId="0566ABBE" w:rsidR="009E22BC" w:rsidRDefault="009E22BC">
      <w:pPr>
        <w:spacing w:before="0" w:line="240" w:lineRule="auto"/>
        <w:jc w:val="left"/>
      </w:pPr>
    </w:p>
    <w:p w14:paraId="2106A30E" w14:textId="6A6EA15F" w:rsidR="00D43E51" w:rsidRPr="00CB3D93" w:rsidRDefault="00D43E51" w:rsidP="009E22BC">
      <w:pPr>
        <w:pStyle w:val="Caption"/>
        <w:keepNext/>
        <w:spacing w:before="240"/>
        <w:jc w:val="center"/>
        <w:rPr>
          <w:color w:val="auto"/>
          <w:sz w:val="24"/>
          <w:szCs w:val="24"/>
        </w:rPr>
      </w:pPr>
      <w:bookmarkStart w:id="727" w:name="_Ref390786137"/>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2</w:t>
      </w:r>
      <w:r w:rsidRPr="00CB3D93">
        <w:rPr>
          <w:color w:val="auto"/>
          <w:sz w:val="24"/>
          <w:szCs w:val="24"/>
        </w:rPr>
        <w:fldChar w:fldCharType="end"/>
      </w:r>
      <w:bookmarkEnd w:id="727"/>
      <w:r w:rsidRPr="00CB3D93">
        <w:rPr>
          <w:color w:val="auto"/>
          <w:sz w:val="24"/>
          <w:szCs w:val="24"/>
        </w:rPr>
        <w:t xml:space="preserve">: </w:t>
      </w:r>
      <w:r>
        <w:rPr>
          <w:color w:val="auto"/>
          <w:sz w:val="24"/>
          <w:szCs w:val="24"/>
        </w:rPr>
        <w:t xml:space="preserve">Essential SAP and </w:t>
      </w:r>
      <w:proofErr w:type="spellStart"/>
      <w:r>
        <w:rPr>
          <w:color w:val="auto"/>
          <w:sz w:val="24"/>
          <w:szCs w:val="24"/>
        </w:rPr>
        <w:t>Accessor</w:t>
      </w:r>
      <w:proofErr w:type="spellEnd"/>
      <w:r>
        <w:rPr>
          <w:color w:val="auto"/>
          <w:sz w:val="24"/>
          <w:szCs w:val="24"/>
        </w:rPr>
        <w:t xml:space="preserve"> Ports of </w:t>
      </w:r>
      <w:del w:id="728" w:author="John Pietras" w:date="2014-07-30T16:33:00Z">
        <w:r w:rsidDel="006B11D2">
          <w:rPr>
            <w:color w:val="auto"/>
            <w:sz w:val="24"/>
            <w:szCs w:val="24"/>
          </w:rPr>
          <w:delText>Functional Groups</w:delText>
        </w:r>
      </w:del>
      <w:ins w:id="729" w:author="John Pietras" w:date="2014-07-30T16:33:00Z">
        <w:r w:rsidR="006B11D2">
          <w:rPr>
            <w:color w:val="auto"/>
            <w:sz w:val="24"/>
            <w:szCs w:val="24"/>
          </w:rPr>
          <w:t>Abstract Service Components</w:t>
        </w:r>
      </w:ins>
      <w:r>
        <w:rPr>
          <w:color w:val="auto"/>
          <w:sz w:val="24"/>
          <w:szCs w:val="24"/>
        </w:rPr>
        <w:t xml:space="preserve"> Used in SLS Configurations</w:t>
      </w:r>
    </w:p>
    <w:tbl>
      <w:tblPr>
        <w:tblStyle w:val="TableGrid"/>
        <w:tblW w:w="0" w:type="auto"/>
        <w:tblLook w:val="04A0" w:firstRow="1" w:lastRow="0" w:firstColumn="1" w:lastColumn="0" w:noHBand="0" w:noVBand="1"/>
        <w:tblPrChange w:id="730" w:author="John Pietras" w:date="2014-08-04T13:37:00Z">
          <w:tblPr>
            <w:tblStyle w:val="TableGrid"/>
            <w:tblW w:w="0" w:type="auto"/>
            <w:tblLook w:val="04A0" w:firstRow="1" w:lastRow="0" w:firstColumn="1" w:lastColumn="0" w:noHBand="0" w:noVBand="1"/>
          </w:tblPr>
        </w:tblPrChange>
      </w:tblPr>
      <w:tblGrid>
        <w:gridCol w:w="3072"/>
        <w:gridCol w:w="3072"/>
        <w:gridCol w:w="3072"/>
        <w:tblGridChange w:id="731">
          <w:tblGrid>
            <w:gridCol w:w="3072"/>
            <w:gridCol w:w="3072"/>
            <w:gridCol w:w="3072"/>
          </w:tblGrid>
        </w:tblGridChange>
      </w:tblGrid>
      <w:tr w:rsidR="004420F2" w14:paraId="6516F9C8" w14:textId="77777777" w:rsidTr="00DC03B1">
        <w:trPr>
          <w:cantSplit/>
          <w:tblHeader/>
          <w:trPrChange w:id="732" w:author="John Pietras" w:date="2014-08-04T13:37:00Z">
            <w:trPr>
              <w:cantSplit/>
              <w:tblHeader/>
            </w:trPr>
          </w:trPrChange>
        </w:trPr>
        <w:tc>
          <w:tcPr>
            <w:tcW w:w="3072" w:type="dxa"/>
            <w:tcPrChange w:id="733" w:author="John Pietras" w:date="2014-08-04T13:37:00Z">
              <w:tcPr>
                <w:tcW w:w="3072" w:type="dxa"/>
              </w:tcPr>
            </w:tcPrChange>
          </w:tcPr>
          <w:p w14:paraId="2C78F96A" w14:textId="33799BCF" w:rsidR="004420F2" w:rsidRPr="004420F2" w:rsidRDefault="006B11D2" w:rsidP="004420F2">
            <w:pPr>
              <w:jc w:val="center"/>
              <w:rPr>
                <w:b/>
              </w:rPr>
            </w:pPr>
            <w:ins w:id="734" w:author="John Pietras" w:date="2014-07-30T16:51:00Z">
              <w:r>
                <w:rPr>
                  <w:b/>
                </w:rPr>
                <w:t xml:space="preserve">Abstract </w:t>
              </w:r>
            </w:ins>
            <w:del w:id="735" w:author="John Pietras" w:date="2014-07-30T16:33:00Z">
              <w:r w:rsidR="004420F2" w:rsidRPr="004420F2" w:rsidDel="006B11D2">
                <w:rPr>
                  <w:b/>
                </w:rPr>
                <w:delText>Functional Group</w:delText>
              </w:r>
            </w:del>
            <w:ins w:id="736" w:author="John Pietras" w:date="2014-07-30T16:33:00Z">
              <w:r>
                <w:rPr>
                  <w:b/>
                </w:rPr>
                <w:t>Service Component</w:t>
              </w:r>
            </w:ins>
          </w:p>
        </w:tc>
        <w:tc>
          <w:tcPr>
            <w:tcW w:w="3072" w:type="dxa"/>
            <w:tcPrChange w:id="737" w:author="John Pietras" w:date="2014-08-04T13:37:00Z">
              <w:tcPr>
                <w:tcW w:w="3072" w:type="dxa"/>
              </w:tcPr>
            </w:tcPrChange>
          </w:tcPr>
          <w:p w14:paraId="38052DE7" w14:textId="49C4F5CB" w:rsidR="004420F2" w:rsidRPr="004420F2" w:rsidRDefault="004420F2" w:rsidP="004420F2">
            <w:pPr>
              <w:jc w:val="center"/>
              <w:rPr>
                <w:b/>
              </w:rPr>
            </w:pPr>
            <w:r w:rsidRPr="004420F2">
              <w:rPr>
                <w:b/>
              </w:rPr>
              <w:t xml:space="preserve">Essential </w:t>
            </w:r>
            <w:proofErr w:type="spellStart"/>
            <w:r w:rsidRPr="004420F2">
              <w:rPr>
                <w:b/>
              </w:rPr>
              <w:t>Accessor</w:t>
            </w:r>
            <w:proofErr w:type="spellEnd"/>
            <w:r w:rsidRPr="004420F2">
              <w:rPr>
                <w:b/>
              </w:rPr>
              <w:t xml:space="preserve"> Port</w:t>
            </w:r>
          </w:p>
        </w:tc>
        <w:tc>
          <w:tcPr>
            <w:tcW w:w="3072" w:type="dxa"/>
            <w:tcPrChange w:id="738" w:author="John Pietras" w:date="2014-08-04T13:37:00Z">
              <w:tcPr>
                <w:tcW w:w="3072" w:type="dxa"/>
              </w:tcPr>
            </w:tcPrChange>
          </w:tcPr>
          <w:p w14:paraId="39BEBAF4" w14:textId="76C39F58" w:rsidR="004420F2" w:rsidRPr="004420F2" w:rsidRDefault="004420F2" w:rsidP="004420F2">
            <w:pPr>
              <w:jc w:val="center"/>
              <w:rPr>
                <w:b/>
              </w:rPr>
            </w:pPr>
            <w:r w:rsidRPr="004420F2">
              <w:rPr>
                <w:b/>
              </w:rPr>
              <w:t>Essential SAP Port(s)</w:t>
            </w:r>
          </w:p>
        </w:tc>
      </w:tr>
      <w:tr w:rsidR="004420F2" w14:paraId="4DEFA2D5" w14:textId="77777777" w:rsidTr="00DC03B1">
        <w:trPr>
          <w:cantSplit/>
          <w:tblHeader/>
          <w:trPrChange w:id="739" w:author="John Pietras" w:date="2014-08-04T13:37:00Z">
            <w:trPr>
              <w:cantSplit/>
            </w:trPr>
          </w:trPrChange>
        </w:trPr>
        <w:tc>
          <w:tcPr>
            <w:tcW w:w="3072" w:type="dxa"/>
            <w:tcPrChange w:id="740" w:author="John Pietras" w:date="2014-08-04T13:37:00Z">
              <w:tcPr>
                <w:tcW w:w="3072" w:type="dxa"/>
              </w:tcPr>
            </w:tcPrChange>
          </w:tcPr>
          <w:p w14:paraId="3D795103" w14:textId="3F1DE4C6" w:rsidR="004420F2" w:rsidRPr="00CF02B4" w:rsidRDefault="004420F2" w:rsidP="001365E6">
            <w:pPr>
              <w:spacing w:before="120" w:after="120"/>
              <w:jc w:val="left"/>
              <w:rPr>
                <w:szCs w:val="24"/>
              </w:rPr>
            </w:pPr>
            <w:r w:rsidRPr="00CF02B4">
              <w:rPr>
                <w:szCs w:val="24"/>
              </w:rPr>
              <w:t>Aperture</w:t>
            </w:r>
          </w:p>
        </w:tc>
        <w:tc>
          <w:tcPr>
            <w:tcW w:w="3072" w:type="dxa"/>
            <w:tcPrChange w:id="741" w:author="John Pietras" w:date="2014-08-04T13:37:00Z">
              <w:tcPr>
                <w:tcW w:w="3072" w:type="dxa"/>
              </w:tcPr>
            </w:tcPrChange>
          </w:tcPr>
          <w:p w14:paraId="7225B462" w14:textId="51AC2234" w:rsidR="004420F2" w:rsidRPr="00CF02B4" w:rsidRDefault="00DA585B" w:rsidP="001365E6">
            <w:pPr>
              <w:spacing w:before="120" w:after="120"/>
              <w:jc w:val="left"/>
              <w:rPr>
                <w:szCs w:val="24"/>
              </w:rPr>
            </w:pPr>
            <w:r w:rsidRPr="00CF02B4">
              <w:rPr>
                <w:szCs w:val="24"/>
              </w:rPr>
              <w:t xml:space="preserve">The </w:t>
            </w:r>
            <w:r w:rsidR="001365E6" w:rsidRPr="00CF02B4">
              <w:rPr>
                <w:szCs w:val="24"/>
              </w:rPr>
              <w:t xml:space="preserve">Aperture </w:t>
            </w:r>
            <w:del w:id="742" w:author="John Pietras" w:date="2014-07-30T16:51:00Z">
              <w:r w:rsidR="001365E6" w:rsidRPr="00CF02B4" w:rsidDel="006B11D2">
                <w:rPr>
                  <w:szCs w:val="24"/>
                </w:rPr>
                <w:delText>FG</w:delText>
              </w:r>
            </w:del>
            <w:ins w:id="743" w:author="John Pietras" w:date="2014-07-30T16:51:00Z">
              <w:r w:rsidR="006B11D2">
                <w:rPr>
                  <w:szCs w:val="24"/>
                </w:rPr>
                <w:t>ASC</w:t>
              </w:r>
            </w:ins>
            <w:r w:rsidR="001365E6" w:rsidRPr="00CF02B4">
              <w:rPr>
                <w:szCs w:val="24"/>
              </w:rPr>
              <w:t xml:space="preserve"> </w:t>
            </w:r>
            <w:r w:rsidRPr="00CF02B4">
              <w:rPr>
                <w:szCs w:val="24"/>
              </w:rPr>
              <w:t xml:space="preserve">has no </w:t>
            </w:r>
            <w:proofErr w:type="spellStart"/>
            <w:r w:rsidRPr="00CF02B4">
              <w:rPr>
                <w:szCs w:val="24"/>
              </w:rPr>
              <w:t>Accessor</w:t>
            </w:r>
            <w:proofErr w:type="spellEnd"/>
            <w:r w:rsidRPr="00CF02B4">
              <w:rPr>
                <w:szCs w:val="24"/>
              </w:rPr>
              <w:t xml:space="preserve"> Ports because it </w:t>
            </w:r>
            <w:r w:rsidR="001365E6" w:rsidRPr="00CF02B4">
              <w:rPr>
                <w:szCs w:val="24"/>
              </w:rPr>
              <w:t>terminates the configuration on the space link side</w:t>
            </w:r>
            <w:r w:rsidRPr="00CF02B4">
              <w:rPr>
                <w:szCs w:val="24"/>
              </w:rPr>
              <w:t>.</w:t>
            </w:r>
          </w:p>
        </w:tc>
        <w:tc>
          <w:tcPr>
            <w:tcW w:w="3072" w:type="dxa"/>
            <w:tcPrChange w:id="744" w:author="John Pietras" w:date="2014-08-04T13:37:00Z">
              <w:tcPr>
                <w:tcW w:w="3072" w:type="dxa"/>
              </w:tcPr>
            </w:tcPrChange>
          </w:tcPr>
          <w:p w14:paraId="6CD56DEE" w14:textId="77777777" w:rsidR="00946881" w:rsidRPr="00CF02B4" w:rsidRDefault="004420F2" w:rsidP="001365E6">
            <w:pPr>
              <w:spacing w:before="120" w:after="120"/>
              <w:jc w:val="left"/>
              <w:rPr>
                <w:szCs w:val="24"/>
              </w:rPr>
            </w:pPr>
            <w:r w:rsidRPr="00CF02B4">
              <w:rPr>
                <w:szCs w:val="24"/>
              </w:rPr>
              <w:t>Forward Modulated Waveform</w:t>
            </w:r>
            <w:r w:rsidR="001365E6" w:rsidRPr="00CF02B4">
              <w:rPr>
                <w:szCs w:val="24"/>
              </w:rPr>
              <w:t>,</w:t>
            </w:r>
            <w:r w:rsidRPr="00CF02B4">
              <w:rPr>
                <w:szCs w:val="24"/>
              </w:rPr>
              <w:t xml:space="preserve"> </w:t>
            </w:r>
          </w:p>
          <w:p w14:paraId="2B85FAB4" w14:textId="60E7E1B0" w:rsidR="004420F2" w:rsidRPr="00CF02B4" w:rsidRDefault="004420F2" w:rsidP="001365E6">
            <w:pPr>
              <w:spacing w:before="120" w:after="120"/>
              <w:jc w:val="left"/>
              <w:rPr>
                <w:szCs w:val="24"/>
              </w:rPr>
            </w:pPr>
            <w:r w:rsidRPr="00CF02B4">
              <w:rPr>
                <w:szCs w:val="24"/>
              </w:rPr>
              <w:t xml:space="preserve">Return Modulated Waveform </w:t>
            </w:r>
          </w:p>
        </w:tc>
      </w:tr>
      <w:tr w:rsidR="004420F2" w14:paraId="253CE4EE" w14:textId="77777777" w:rsidTr="00DC03B1">
        <w:trPr>
          <w:cantSplit/>
          <w:tblHeader/>
          <w:trPrChange w:id="745" w:author="John Pietras" w:date="2014-08-04T13:37:00Z">
            <w:trPr>
              <w:cantSplit/>
            </w:trPr>
          </w:trPrChange>
        </w:trPr>
        <w:tc>
          <w:tcPr>
            <w:tcW w:w="3072" w:type="dxa"/>
            <w:tcPrChange w:id="746" w:author="John Pietras" w:date="2014-08-04T13:37:00Z">
              <w:tcPr>
                <w:tcW w:w="3072" w:type="dxa"/>
              </w:tcPr>
            </w:tcPrChange>
          </w:tcPr>
          <w:p w14:paraId="7D469E3E" w14:textId="26947B5E" w:rsidR="004420F2" w:rsidRPr="00CF02B4" w:rsidRDefault="004420F2" w:rsidP="001365E6">
            <w:pPr>
              <w:spacing w:before="120" w:after="120"/>
              <w:jc w:val="left"/>
              <w:rPr>
                <w:szCs w:val="24"/>
              </w:rPr>
            </w:pPr>
            <w:r w:rsidRPr="00CF02B4">
              <w:rPr>
                <w:szCs w:val="24"/>
              </w:rPr>
              <w:t>Forward Physical Channel Transmission</w:t>
            </w:r>
          </w:p>
        </w:tc>
        <w:tc>
          <w:tcPr>
            <w:tcW w:w="3072" w:type="dxa"/>
            <w:tcPrChange w:id="747" w:author="John Pietras" w:date="2014-08-04T13:37:00Z">
              <w:tcPr>
                <w:tcW w:w="3072" w:type="dxa"/>
              </w:tcPr>
            </w:tcPrChange>
          </w:tcPr>
          <w:p w14:paraId="19319AB3" w14:textId="64658B0E" w:rsidR="004420F2" w:rsidRPr="00CF02B4" w:rsidRDefault="004420F2" w:rsidP="001365E6">
            <w:pPr>
              <w:spacing w:before="120" w:after="120"/>
              <w:jc w:val="left"/>
              <w:rPr>
                <w:szCs w:val="24"/>
              </w:rPr>
            </w:pPr>
            <w:r w:rsidRPr="00CF02B4">
              <w:rPr>
                <w:szCs w:val="24"/>
              </w:rPr>
              <w:t>Forward Modulated Waveform</w:t>
            </w:r>
          </w:p>
        </w:tc>
        <w:tc>
          <w:tcPr>
            <w:tcW w:w="3072" w:type="dxa"/>
            <w:tcPrChange w:id="748" w:author="John Pietras" w:date="2014-08-04T13:37:00Z">
              <w:tcPr>
                <w:tcW w:w="3072" w:type="dxa"/>
              </w:tcPr>
            </w:tcPrChange>
          </w:tcPr>
          <w:p w14:paraId="3ACA1965" w14:textId="5C612BE9" w:rsidR="004420F2" w:rsidRPr="00CF02B4" w:rsidRDefault="004420F2" w:rsidP="001365E6">
            <w:pPr>
              <w:spacing w:before="120" w:after="120"/>
              <w:jc w:val="left"/>
              <w:rPr>
                <w:szCs w:val="24"/>
              </w:rPr>
            </w:pPr>
            <w:r w:rsidRPr="00CF02B4">
              <w:rPr>
                <w:szCs w:val="24"/>
              </w:rPr>
              <w:t xml:space="preserve">Forward Channel </w:t>
            </w:r>
            <w:r w:rsidR="00525C98">
              <w:rPr>
                <w:szCs w:val="24"/>
              </w:rPr>
              <w:t>Symbols</w:t>
            </w:r>
          </w:p>
          <w:p w14:paraId="3D1E63A3" w14:textId="77777777" w:rsidR="00946881" w:rsidRDefault="00946881" w:rsidP="001365E6">
            <w:pPr>
              <w:spacing w:before="120" w:after="120"/>
              <w:jc w:val="left"/>
              <w:rPr>
                <w:ins w:id="749" w:author="John Pietras" w:date="2014-08-05T10:38:00Z"/>
                <w:szCs w:val="24"/>
              </w:rPr>
            </w:pPr>
            <w:commentRangeStart w:id="750"/>
            <w:r w:rsidRPr="00CF02B4">
              <w:rPr>
                <w:szCs w:val="24"/>
              </w:rPr>
              <w:t>Transmit Frequency</w:t>
            </w:r>
          </w:p>
          <w:p w14:paraId="1F088757" w14:textId="4DFDB147" w:rsidR="00705597" w:rsidRPr="00CF02B4" w:rsidRDefault="00705597" w:rsidP="001365E6">
            <w:pPr>
              <w:spacing w:before="120" w:after="120"/>
              <w:jc w:val="left"/>
              <w:rPr>
                <w:szCs w:val="24"/>
              </w:rPr>
            </w:pPr>
            <w:ins w:id="751" w:author="John Pietras" w:date="2014-08-05T10:38:00Z">
              <w:r>
                <w:rPr>
                  <w:szCs w:val="24"/>
                </w:rPr>
                <w:t>Ranging Signal Timing</w:t>
              </w:r>
            </w:ins>
            <w:commentRangeEnd w:id="750"/>
            <w:ins w:id="752" w:author="John Pietras" w:date="2014-08-05T10:39:00Z">
              <w:r>
                <w:rPr>
                  <w:rStyle w:val="CommentReference"/>
                </w:rPr>
                <w:commentReference w:id="750"/>
              </w:r>
            </w:ins>
          </w:p>
        </w:tc>
      </w:tr>
      <w:tr w:rsidR="004420F2" w14:paraId="7877FFFA" w14:textId="77777777" w:rsidTr="00DC03B1">
        <w:trPr>
          <w:cantSplit/>
          <w:tblHeader/>
          <w:trPrChange w:id="753" w:author="John Pietras" w:date="2014-08-04T13:37:00Z">
            <w:trPr>
              <w:cantSplit/>
            </w:trPr>
          </w:trPrChange>
        </w:trPr>
        <w:tc>
          <w:tcPr>
            <w:tcW w:w="3072" w:type="dxa"/>
            <w:tcPrChange w:id="754" w:author="John Pietras" w:date="2014-08-04T13:37:00Z">
              <w:tcPr>
                <w:tcW w:w="3072" w:type="dxa"/>
              </w:tcPr>
            </w:tcPrChange>
          </w:tcPr>
          <w:p w14:paraId="2C274D83" w14:textId="56DE67A0" w:rsidR="004420F2" w:rsidRPr="00CF02B4" w:rsidRDefault="004420F2" w:rsidP="001365E6">
            <w:pPr>
              <w:spacing w:before="120" w:after="120"/>
              <w:jc w:val="left"/>
              <w:rPr>
                <w:szCs w:val="24"/>
              </w:rPr>
            </w:pPr>
            <w:r w:rsidRPr="00CF02B4">
              <w:rPr>
                <w:szCs w:val="24"/>
              </w:rPr>
              <w:t>Forward Sync and Channel Encoding</w:t>
            </w:r>
          </w:p>
        </w:tc>
        <w:tc>
          <w:tcPr>
            <w:tcW w:w="3072" w:type="dxa"/>
            <w:tcPrChange w:id="755" w:author="John Pietras" w:date="2014-08-04T13:37:00Z">
              <w:tcPr>
                <w:tcW w:w="3072" w:type="dxa"/>
              </w:tcPr>
            </w:tcPrChange>
          </w:tcPr>
          <w:p w14:paraId="7AD56644" w14:textId="6D47D5F5" w:rsidR="004420F2" w:rsidRPr="00CF02B4" w:rsidRDefault="004420F2" w:rsidP="00525C98">
            <w:pPr>
              <w:spacing w:before="120" w:after="120"/>
              <w:jc w:val="left"/>
              <w:rPr>
                <w:szCs w:val="24"/>
              </w:rPr>
            </w:pPr>
            <w:r w:rsidRPr="00CF02B4">
              <w:rPr>
                <w:szCs w:val="24"/>
              </w:rPr>
              <w:t xml:space="preserve">Forward Channel </w:t>
            </w:r>
            <w:r w:rsidR="00525C98">
              <w:rPr>
                <w:szCs w:val="24"/>
              </w:rPr>
              <w:t>Symbols</w:t>
            </w:r>
          </w:p>
        </w:tc>
        <w:tc>
          <w:tcPr>
            <w:tcW w:w="3072" w:type="dxa"/>
            <w:tcPrChange w:id="756" w:author="John Pietras" w:date="2014-08-04T13:37:00Z">
              <w:tcPr>
                <w:tcW w:w="3072" w:type="dxa"/>
              </w:tcPr>
            </w:tcPrChange>
          </w:tcPr>
          <w:p w14:paraId="67C12A13" w14:textId="24189F35" w:rsidR="004420F2" w:rsidRPr="00CF02B4" w:rsidRDefault="004420F2" w:rsidP="001365E6">
            <w:pPr>
              <w:spacing w:before="120" w:after="120"/>
              <w:jc w:val="left"/>
              <w:rPr>
                <w:szCs w:val="24"/>
              </w:rPr>
            </w:pPr>
            <w:r w:rsidRPr="00CF02B4">
              <w:rPr>
                <w:szCs w:val="24"/>
              </w:rPr>
              <w:t xml:space="preserve">Forward </w:t>
            </w:r>
            <w:r w:rsidR="001365E6" w:rsidRPr="00CF02B4">
              <w:rPr>
                <w:szCs w:val="24"/>
              </w:rPr>
              <w:t xml:space="preserve">All </w:t>
            </w:r>
            <w:r w:rsidRPr="00CF02B4">
              <w:rPr>
                <w:szCs w:val="24"/>
              </w:rPr>
              <w:t>Transfer Frame</w:t>
            </w:r>
            <w:r w:rsidR="001365E6" w:rsidRPr="00CF02B4">
              <w:rPr>
                <w:szCs w:val="24"/>
              </w:rPr>
              <w:t>s</w:t>
            </w:r>
          </w:p>
        </w:tc>
      </w:tr>
      <w:tr w:rsidR="004420F2" w14:paraId="66B9C12A" w14:textId="77777777" w:rsidTr="00DC03B1">
        <w:trPr>
          <w:cantSplit/>
          <w:tblHeader/>
          <w:trPrChange w:id="757" w:author="John Pietras" w:date="2014-08-04T13:37:00Z">
            <w:trPr>
              <w:cantSplit/>
            </w:trPr>
          </w:trPrChange>
        </w:trPr>
        <w:tc>
          <w:tcPr>
            <w:tcW w:w="3072" w:type="dxa"/>
            <w:tcPrChange w:id="758" w:author="John Pietras" w:date="2014-08-04T13:37:00Z">
              <w:tcPr>
                <w:tcW w:w="3072" w:type="dxa"/>
              </w:tcPr>
            </w:tcPrChange>
          </w:tcPr>
          <w:p w14:paraId="2EA41B4C" w14:textId="2A1C9795" w:rsidR="004420F2" w:rsidRPr="00CF02B4" w:rsidRDefault="004420F2" w:rsidP="001365E6">
            <w:pPr>
              <w:spacing w:before="120" w:after="120"/>
              <w:jc w:val="left"/>
              <w:rPr>
                <w:szCs w:val="24"/>
              </w:rPr>
            </w:pPr>
            <w:r w:rsidRPr="00CF02B4">
              <w:rPr>
                <w:szCs w:val="24"/>
              </w:rPr>
              <w:t>Forward Space Link Protocol Transmission</w:t>
            </w:r>
          </w:p>
        </w:tc>
        <w:tc>
          <w:tcPr>
            <w:tcW w:w="3072" w:type="dxa"/>
            <w:tcPrChange w:id="759" w:author="John Pietras" w:date="2014-08-04T13:37:00Z">
              <w:tcPr>
                <w:tcW w:w="3072" w:type="dxa"/>
              </w:tcPr>
            </w:tcPrChange>
          </w:tcPr>
          <w:p w14:paraId="68B807A7" w14:textId="2C10B08F" w:rsidR="004420F2" w:rsidRPr="00CF02B4" w:rsidRDefault="004420F2" w:rsidP="001365E6">
            <w:pPr>
              <w:spacing w:before="120" w:after="120"/>
              <w:jc w:val="left"/>
              <w:rPr>
                <w:szCs w:val="24"/>
              </w:rPr>
            </w:pPr>
            <w:r w:rsidRPr="00CF02B4">
              <w:rPr>
                <w:szCs w:val="24"/>
              </w:rPr>
              <w:t xml:space="preserve">Forward </w:t>
            </w:r>
            <w:r w:rsidR="001365E6" w:rsidRPr="00CF02B4">
              <w:rPr>
                <w:szCs w:val="24"/>
              </w:rPr>
              <w:t xml:space="preserve">All </w:t>
            </w:r>
            <w:r w:rsidRPr="00CF02B4">
              <w:rPr>
                <w:szCs w:val="24"/>
              </w:rPr>
              <w:t>Transfer Frame</w:t>
            </w:r>
            <w:r w:rsidR="001365E6" w:rsidRPr="00CF02B4">
              <w:rPr>
                <w:szCs w:val="24"/>
              </w:rPr>
              <w:t>s</w:t>
            </w:r>
          </w:p>
        </w:tc>
        <w:tc>
          <w:tcPr>
            <w:tcW w:w="3072" w:type="dxa"/>
            <w:tcPrChange w:id="760" w:author="John Pietras" w:date="2014-08-04T13:37:00Z">
              <w:tcPr>
                <w:tcW w:w="3072" w:type="dxa"/>
              </w:tcPr>
            </w:tcPrChange>
          </w:tcPr>
          <w:p w14:paraId="770A71B9" w14:textId="72DCE969" w:rsidR="004420F2" w:rsidRPr="00CF02B4" w:rsidRDefault="001365E6" w:rsidP="00E359F4">
            <w:pPr>
              <w:spacing w:before="120" w:after="120"/>
              <w:jc w:val="left"/>
              <w:rPr>
                <w:szCs w:val="24"/>
              </w:rPr>
            </w:pPr>
            <w:commentRangeStart w:id="761"/>
            <w:r w:rsidRPr="00CF02B4">
              <w:rPr>
                <w:szCs w:val="24"/>
              </w:rPr>
              <w:t xml:space="preserve">Forward </w:t>
            </w:r>
            <w:del w:id="762" w:author="John Pietras" w:date="2014-08-05T08:45:00Z">
              <w:r w:rsidRPr="00CF02B4" w:rsidDel="00E359F4">
                <w:rPr>
                  <w:szCs w:val="24"/>
                </w:rPr>
                <w:delText xml:space="preserve">Space </w:delText>
              </w:r>
            </w:del>
            <w:proofErr w:type="spellStart"/>
            <w:r w:rsidRPr="00CF02B4">
              <w:rPr>
                <w:szCs w:val="24"/>
              </w:rPr>
              <w:t>Packet</w:t>
            </w:r>
            <w:del w:id="763" w:author="John Pietras" w:date="2014-08-05T08:45:00Z">
              <w:r w:rsidRPr="00CF02B4" w:rsidDel="00E359F4">
                <w:rPr>
                  <w:szCs w:val="24"/>
                </w:rPr>
                <w:delText>, Forward Encapsulation Packe</w:delText>
              </w:r>
            </w:del>
            <w:r w:rsidRPr="00CF02B4">
              <w:rPr>
                <w:szCs w:val="24"/>
              </w:rPr>
              <w:t>t</w:t>
            </w:r>
            <w:commentRangeEnd w:id="761"/>
            <w:proofErr w:type="spellEnd"/>
            <w:r w:rsidR="00E359F4">
              <w:rPr>
                <w:rStyle w:val="CommentReference"/>
              </w:rPr>
              <w:commentReference w:id="761"/>
            </w:r>
          </w:p>
        </w:tc>
      </w:tr>
      <w:tr w:rsidR="001365E6" w14:paraId="68C3BE13" w14:textId="77777777" w:rsidTr="00DC03B1">
        <w:trPr>
          <w:cantSplit/>
          <w:tblHeader/>
          <w:trPrChange w:id="764" w:author="John Pietras" w:date="2014-08-04T13:37:00Z">
            <w:trPr>
              <w:cantSplit/>
            </w:trPr>
          </w:trPrChange>
        </w:trPr>
        <w:tc>
          <w:tcPr>
            <w:tcW w:w="3072" w:type="dxa"/>
            <w:tcPrChange w:id="765" w:author="John Pietras" w:date="2014-08-04T13:37:00Z">
              <w:tcPr>
                <w:tcW w:w="3072" w:type="dxa"/>
              </w:tcPr>
            </w:tcPrChange>
          </w:tcPr>
          <w:p w14:paraId="74E40518" w14:textId="44D798B9" w:rsidR="001365E6" w:rsidRPr="00CF02B4" w:rsidRDefault="001365E6" w:rsidP="001365E6">
            <w:pPr>
              <w:spacing w:before="120" w:after="120"/>
              <w:jc w:val="left"/>
              <w:rPr>
                <w:szCs w:val="24"/>
              </w:rPr>
            </w:pPr>
            <w:r w:rsidRPr="00CF02B4">
              <w:rPr>
                <w:szCs w:val="24"/>
              </w:rPr>
              <w:t>Return Physical Channel Reception</w:t>
            </w:r>
          </w:p>
        </w:tc>
        <w:tc>
          <w:tcPr>
            <w:tcW w:w="3072" w:type="dxa"/>
            <w:tcPrChange w:id="766" w:author="John Pietras" w:date="2014-08-04T13:37:00Z">
              <w:tcPr>
                <w:tcW w:w="3072" w:type="dxa"/>
              </w:tcPr>
            </w:tcPrChange>
          </w:tcPr>
          <w:p w14:paraId="6AA47010" w14:textId="3988ACD3" w:rsidR="001365E6" w:rsidRPr="00CF02B4" w:rsidRDefault="001365E6" w:rsidP="001365E6">
            <w:pPr>
              <w:spacing w:before="120" w:after="120"/>
              <w:jc w:val="left"/>
              <w:rPr>
                <w:szCs w:val="24"/>
              </w:rPr>
            </w:pPr>
            <w:r w:rsidRPr="00CF02B4">
              <w:rPr>
                <w:szCs w:val="24"/>
              </w:rPr>
              <w:t>Return Modulated Waveform</w:t>
            </w:r>
          </w:p>
        </w:tc>
        <w:tc>
          <w:tcPr>
            <w:tcW w:w="3072" w:type="dxa"/>
            <w:tcPrChange w:id="767" w:author="John Pietras" w:date="2014-08-04T13:37:00Z">
              <w:tcPr>
                <w:tcW w:w="3072" w:type="dxa"/>
              </w:tcPr>
            </w:tcPrChange>
          </w:tcPr>
          <w:p w14:paraId="7C7ECD1C" w14:textId="5AD616F3" w:rsidR="001365E6" w:rsidRDefault="001365E6" w:rsidP="001365E6">
            <w:pPr>
              <w:spacing w:before="120" w:after="120"/>
              <w:jc w:val="left"/>
              <w:rPr>
                <w:ins w:id="768" w:author="John Pietras" w:date="2014-08-05T10:26:00Z"/>
                <w:szCs w:val="24"/>
              </w:rPr>
            </w:pPr>
            <w:r w:rsidRPr="00CF02B4">
              <w:rPr>
                <w:szCs w:val="24"/>
              </w:rPr>
              <w:t xml:space="preserve">Return Channel </w:t>
            </w:r>
            <w:r w:rsidR="00525C98">
              <w:rPr>
                <w:szCs w:val="24"/>
              </w:rPr>
              <w:t>Symbols</w:t>
            </w:r>
          </w:p>
          <w:p w14:paraId="688F423B" w14:textId="07CB63AB" w:rsidR="0020190A" w:rsidRPr="00CF02B4" w:rsidRDefault="0020190A" w:rsidP="001365E6">
            <w:pPr>
              <w:spacing w:before="120" w:after="120"/>
              <w:jc w:val="left"/>
              <w:rPr>
                <w:szCs w:val="24"/>
              </w:rPr>
            </w:pPr>
            <w:commentRangeStart w:id="769"/>
            <w:ins w:id="770" w:author="John Pietras" w:date="2014-08-05T10:26:00Z">
              <w:r>
                <w:rPr>
                  <w:szCs w:val="24"/>
                </w:rPr>
                <w:t>Receive Frequency</w:t>
              </w:r>
            </w:ins>
          </w:p>
          <w:p w14:paraId="416C09E0" w14:textId="278FAF33" w:rsidR="00E75E4E" w:rsidRPr="00CF02B4" w:rsidRDefault="00E75E4E" w:rsidP="001365E6">
            <w:pPr>
              <w:spacing w:before="120" w:after="120"/>
              <w:jc w:val="left"/>
              <w:rPr>
                <w:szCs w:val="24"/>
              </w:rPr>
            </w:pPr>
            <w:r w:rsidRPr="00CF02B4">
              <w:rPr>
                <w:szCs w:val="24"/>
              </w:rPr>
              <w:t>Range and Doppler</w:t>
            </w:r>
            <w:commentRangeEnd w:id="769"/>
            <w:r w:rsidR="00EE2C2C">
              <w:rPr>
                <w:rStyle w:val="CommentReference"/>
              </w:rPr>
              <w:commentReference w:id="769"/>
            </w:r>
          </w:p>
        </w:tc>
      </w:tr>
      <w:tr w:rsidR="001365E6" w14:paraId="5B716A5C" w14:textId="77777777" w:rsidTr="00DC03B1">
        <w:trPr>
          <w:cantSplit/>
          <w:tblHeader/>
          <w:trPrChange w:id="771" w:author="John Pietras" w:date="2014-08-04T13:37:00Z">
            <w:trPr>
              <w:cantSplit/>
            </w:trPr>
          </w:trPrChange>
        </w:trPr>
        <w:tc>
          <w:tcPr>
            <w:tcW w:w="3072" w:type="dxa"/>
            <w:tcPrChange w:id="772" w:author="John Pietras" w:date="2014-08-04T13:37:00Z">
              <w:tcPr>
                <w:tcW w:w="3072" w:type="dxa"/>
              </w:tcPr>
            </w:tcPrChange>
          </w:tcPr>
          <w:p w14:paraId="05953B04" w14:textId="16C5F563" w:rsidR="001365E6" w:rsidRPr="00CF02B4" w:rsidRDefault="001365E6" w:rsidP="001365E6">
            <w:pPr>
              <w:spacing w:before="120" w:after="120"/>
              <w:jc w:val="left"/>
              <w:rPr>
                <w:szCs w:val="24"/>
              </w:rPr>
            </w:pPr>
            <w:r w:rsidRPr="00CF02B4">
              <w:rPr>
                <w:szCs w:val="24"/>
              </w:rPr>
              <w:t>Return Sync and Channel Decoding</w:t>
            </w:r>
          </w:p>
        </w:tc>
        <w:tc>
          <w:tcPr>
            <w:tcW w:w="3072" w:type="dxa"/>
            <w:tcPrChange w:id="773" w:author="John Pietras" w:date="2014-08-04T13:37:00Z">
              <w:tcPr>
                <w:tcW w:w="3072" w:type="dxa"/>
              </w:tcPr>
            </w:tcPrChange>
          </w:tcPr>
          <w:p w14:paraId="4905B556" w14:textId="1B54D944" w:rsidR="001365E6" w:rsidRPr="00CF02B4" w:rsidRDefault="001365E6" w:rsidP="00525C98">
            <w:pPr>
              <w:spacing w:before="120" w:after="120"/>
              <w:jc w:val="left"/>
              <w:rPr>
                <w:szCs w:val="24"/>
              </w:rPr>
            </w:pPr>
            <w:r w:rsidRPr="00CF02B4">
              <w:rPr>
                <w:szCs w:val="24"/>
              </w:rPr>
              <w:t xml:space="preserve">Return Channel </w:t>
            </w:r>
            <w:r w:rsidR="00525C98">
              <w:rPr>
                <w:szCs w:val="24"/>
              </w:rPr>
              <w:t>Symbols</w:t>
            </w:r>
          </w:p>
        </w:tc>
        <w:tc>
          <w:tcPr>
            <w:tcW w:w="3072" w:type="dxa"/>
            <w:tcPrChange w:id="774" w:author="John Pietras" w:date="2014-08-04T13:37:00Z">
              <w:tcPr>
                <w:tcW w:w="3072" w:type="dxa"/>
              </w:tcPr>
            </w:tcPrChange>
          </w:tcPr>
          <w:p w14:paraId="7B0A7683" w14:textId="157468EE" w:rsidR="001365E6" w:rsidRPr="00CF02B4" w:rsidRDefault="009E22BC" w:rsidP="001365E6">
            <w:pPr>
              <w:spacing w:before="120" w:after="120"/>
              <w:jc w:val="left"/>
              <w:rPr>
                <w:szCs w:val="24"/>
              </w:rPr>
            </w:pPr>
            <w:r w:rsidRPr="00CF02B4">
              <w:rPr>
                <w:szCs w:val="24"/>
              </w:rPr>
              <w:t>Return</w:t>
            </w:r>
            <w:r w:rsidR="001365E6" w:rsidRPr="00CF02B4">
              <w:rPr>
                <w:szCs w:val="24"/>
              </w:rPr>
              <w:t xml:space="preserve"> All Transfer Frames</w:t>
            </w:r>
          </w:p>
        </w:tc>
      </w:tr>
      <w:tr w:rsidR="001365E6" w14:paraId="44D2A8E0" w14:textId="77777777" w:rsidTr="00DC03B1">
        <w:trPr>
          <w:cantSplit/>
          <w:tblHeader/>
          <w:trPrChange w:id="775" w:author="John Pietras" w:date="2014-08-04T13:37:00Z">
            <w:trPr>
              <w:cantSplit/>
            </w:trPr>
          </w:trPrChange>
        </w:trPr>
        <w:tc>
          <w:tcPr>
            <w:tcW w:w="3072" w:type="dxa"/>
            <w:tcPrChange w:id="776" w:author="John Pietras" w:date="2014-08-04T13:37:00Z">
              <w:tcPr>
                <w:tcW w:w="3072" w:type="dxa"/>
              </w:tcPr>
            </w:tcPrChange>
          </w:tcPr>
          <w:p w14:paraId="123D2AE4" w14:textId="7B4DCDFC" w:rsidR="001365E6" w:rsidRPr="00CF02B4" w:rsidRDefault="001365E6" w:rsidP="001365E6">
            <w:pPr>
              <w:spacing w:before="120" w:after="120"/>
              <w:jc w:val="left"/>
              <w:rPr>
                <w:szCs w:val="24"/>
              </w:rPr>
            </w:pPr>
            <w:r w:rsidRPr="00CF02B4">
              <w:rPr>
                <w:szCs w:val="24"/>
              </w:rPr>
              <w:t>Return Space Link Protocol Reception</w:t>
            </w:r>
          </w:p>
        </w:tc>
        <w:tc>
          <w:tcPr>
            <w:tcW w:w="3072" w:type="dxa"/>
            <w:tcPrChange w:id="777" w:author="John Pietras" w:date="2014-08-04T13:37:00Z">
              <w:tcPr>
                <w:tcW w:w="3072" w:type="dxa"/>
              </w:tcPr>
            </w:tcPrChange>
          </w:tcPr>
          <w:p w14:paraId="4FA31630" w14:textId="11B771B7" w:rsidR="001365E6" w:rsidRPr="00CF02B4" w:rsidRDefault="009E22BC" w:rsidP="001365E6">
            <w:pPr>
              <w:spacing w:before="120" w:after="120"/>
              <w:jc w:val="left"/>
              <w:rPr>
                <w:szCs w:val="24"/>
              </w:rPr>
            </w:pPr>
            <w:r w:rsidRPr="00CF02B4">
              <w:rPr>
                <w:szCs w:val="24"/>
              </w:rPr>
              <w:t>Return All</w:t>
            </w:r>
            <w:r w:rsidR="001365E6" w:rsidRPr="00CF02B4">
              <w:rPr>
                <w:szCs w:val="24"/>
              </w:rPr>
              <w:t xml:space="preserve"> Transfer Frame</w:t>
            </w:r>
            <w:r w:rsidRPr="00CF02B4">
              <w:rPr>
                <w:szCs w:val="24"/>
              </w:rPr>
              <w:t>s</w:t>
            </w:r>
          </w:p>
        </w:tc>
        <w:tc>
          <w:tcPr>
            <w:tcW w:w="3072" w:type="dxa"/>
            <w:tcPrChange w:id="778" w:author="John Pietras" w:date="2014-08-04T13:37:00Z">
              <w:tcPr>
                <w:tcW w:w="3072" w:type="dxa"/>
              </w:tcPr>
            </w:tcPrChange>
          </w:tcPr>
          <w:p w14:paraId="3E971378" w14:textId="7C12FE95" w:rsidR="001365E6" w:rsidRPr="00CF02B4" w:rsidRDefault="009E22BC" w:rsidP="00716686">
            <w:pPr>
              <w:spacing w:before="120" w:after="120"/>
              <w:jc w:val="left"/>
              <w:rPr>
                <w:szCs w:val="24"/>
              </w:rPr>
            </w:pPr>
            <w:commentRangeStart w:id="779"/>
            <w:r w:rsidRPr="00CF02B4">
              <w:rPr>
                <w:szCs w:val="24"/>
              </w:rPr>
              <w:t>Return</w:t>
            </w:r>
            <w:r w:rsidR="001365E6" w:rsidRPr="00CF02B4">
              <w:rPr>
                <w:szCs w:val="24"/>
              </w:rPr>
              <w:t xml:space="preserve"> </w:t>
            </w:r>
            <w:del w:id="780" w:author="John Pietras" w:date="2014-08-05T08:48:00Z">
              <w:r w:rsidR="001365E6" w:rsidRPr="00CF02B4" w:rsidDel="00716686">
                <w:rPr>
                  <w:szCs w:val="24"/>
                </w:rPr>
                <w:delText xml:space="preserve">Space </w:delText>
              </w:r>
            </w:del>
            <w:r w:rsidR="001365E6" w:rsidRPr="00CF02B4">
              <w:rPr>
                <w:szCs w:val="24"/>
              </w:rPr>
              <w:t>Packet</w:t>
            </w:r>
            <w:del w:id="781" w:author="John Pietras" w:date="2014-08-05T08:48:00Z">
              <w:r w:rsidR="001365E6" w:rsidRPr="00CF02B4" w:rsidDel="00716686">
                <w:rPr>
                  <w:szCs w:val="24"/>
                </w:rPr>
                <w:delText xml:space="preserve">, </w:delText>
              </w:r>
              <w:r w:rsidRPr="00CF02B4" w:rsidDel="00716686">
                <w:rPr>
                  <w:szCs w:val="24"/>
                </w:rPr>
                <w:delText>Return</w:delText>
              </w:r>
              <w:r w:rsidR="001365E6" w:rsidRPr="00CF02B4" w:rsidDel="00716686">
                <w:rPr>
                  <w:szCs w:val="24"/>
                </w:rPr>
                <w:delText xml:space="preserve"> Encapsulation Packet</w:delText>
              </w:r>
            </w:del>
            <w:commentRangeEnd w:id="779"/>
            <w:r w:rsidR="00716686">
              <w:rPr>
                <w:rStyle w:val="CommentReference"/>
              </w:rPr>
              <w:commentReference w:id="779"/>
            </w:r>
          </w:p>
        </w:tc>
      </w:tr>
      <w:tr w:rsidR="00DA585B" w14:paraId="19B4BD38" w14:textId="77777777" w:rsidTr="00DC03B1">
        <w:trPr>
          <w:cantSplit/>
          <w:tblHeader/>
        </w:trPr>
        <w:tc>
          <w:tcPr>
            <w:tcW w:w="3072" w:type="dxa"/>
            <w:tcPrChange w:id="782" w:author="John Pietras" w:date="2014-08-04T13:37:00Z">
              <w:tcPr>
                <w:tcW w:w="3072" w:type="dxa"/>
              </w:tcPr>
            </w:tcPrChange>
          </w:tcPr>
          <w:p w14:paraId="05EFA2A4" w14:textId="45CBD919" w:rsidR="00DA585B" w:rsidRPr="00CF02B4" w:rsidRDefault="00DA585B" w:rsidP="001365E6">
            <w:pPr>
              <w:spacing w:before="120" w:after="120"/>
              <w:jc w:val="left"/>
              <w:rPr>
                <w:szCs w:val="24"/>
              </w:rPr>
            </w:pPr>
            <w:r w:rsidRPr="00CF02B4">
              <w:rPr>
                <w:szCs w:val="24"/>
              </w:rPr>
              <w:t>SLS Data Delivery Production</w:t>
            </w:r>
          </w:p>
        </w:tc>
        <w:tc>
          <w:tcPr>
            <w:tcW w:w="3072" w:type="dxa"/>
            <w:tcPrChange w:id="783" w:author="John Pietras" w:date="2014-08-04T13:37:00Z">
              <w:tcPr>
                <w:tcW w:w="3072" w:type="dxa"/>
              </w:tcPr>
            </w:tcPrChange>
          </w:tcPr>
          <w:p w14:paraId="553F2FE4" w14:textId="400FBF0D" w:rsidR="00DA585B" w:rsidRPr="00CF02B4" w:rsidRDefault="00DA585B" w:rsidP="001365E6">
            <w:pPr>
              <w:spacing w:before="120" w:after="120"/>
              <w:jc w:val="left"/>
              <w:rPr>
                <w:szCs w:val="24"/>
              </w:rPr>
            </w:pPr>
            <w:r w:rsidRPr="00CF02B4">
              <w:rPr>
                <w:szCs w:val="24"/>
              </w:rPr>
              <w:t xml:space="preserve">The SLS Data Delivery Production </w:t>
            </w:r>
            <w:del w:id="784" w:author="John Pietras" w:date="2014-07-30T16:51:00Z">
              <w:r w:rsidRPr="00CF02B4" w:rsidDel="006B11D2">
                <w:rPr>
                  <w:szCs w:val="24"/>
                </w:rPr>
                <w:delText>FG</w:delText>
              </w:r>
            </w:del>
            <w:ins w:id="785" w:author="John Pietras" w:date="2014-07-30T16:51:00Z">
              <w:r w:rsidR="006B11D2">
                <w:rPr>
                  <w:szCs w:val="24"/>
                </w:rPr>
                <w:t>ASC</w:t>
              </w:r>
            </w:ins>
            <w:r w:rsidRPr="00CF02B4">
              <w:rPr>
                <w:szCs w:val="24"/>
              </w:rPr>
              <w:t xml:space="preserve"> has no essential </w:t>
            </w:r>
            <w:proofErr w:type="spellStart"/>
            <w:r w:rsidRPr="00CF02B4">
              <w:rPr>
                <w:szCs w:val="24"/>
              </w:rPr>
              <w:t>Accessor</w:t>
            </w:r>
            <w:proofErr w:type="spellEnd"/>
            <w:r w:rsidRPr="00CF02B4">
              <w:rPr>
                <w:szCs w:val="24"/>
              </w:rPr>
              <w:t xml:space="preserve"> ports. All </w:t>
            </w:r>
            <w:proofErr w:type="spellStart"/>
            <w:r w:rsidRPr="00CF02B4">
              <w:rPr>
                <w:szCs w:val="24"/>
              </w:rPr>
              <w:t>Accessor</w:t>
            </w:r>
            <w:proofErr w:type="spellEnd"/>
            <w:r w:rsidRPr="00CF02B4">
              <w:rPr>
                <w:szCs w:val="24"/>
              </w:rPr>
              <w:t xml:space="preserve"> ports are specific to the </w:t>
            </w:r>
            <w:ins w:id="786" w:author="John Pietras" w:date="2014-08-04T13:36:00Z">
              <w:r w:rsidR="00DC03B1">
                <w:rPr>
                  <w:szCs w:val="24"/>
                </w:rPr>
                <w:t xml:space="preserve">SC </w:t>
              </w:r>
            </w:ins>
            <w:r w:rsidRPr="00CF02B4">
              <w:rPr>
                <w:szCs w:val="24"/>
              </w:rPr>
              <w:t>specializations.</w:t>
            </w:r>
          </w:p>
        </w:tc>
        <w:tc>
          <w:tcPr>
            <w:tcW w:w="3072" w:type="dxa"/>
            <w:tcPrChange w:id="787" w:author="John Pietras" w:date="2014-08-04T13:37:00Z">
              <w:tcPr>
                <w:tcW w:w="3072" w:type="dxa"/>
              </w:tcPr>
            </w:tcPrChange>
          </w:tcPr>
          <w:p w14:paraId="741D0E26" w14:textId="36375443" w:rsidR="00DA585B" w:rsidRPr="00CF02B4" w:rsidRDefault="00DA585B" w:rsidP="00DA585B">
            <w:pPr>
              <w:spacing w:before="120" w:after="120"/>
              <w:jc w:val="left"/>
              <w:rPr>
                <w:szCs w:val="24"/>
              </w:rPr>
            </w:pPr>
            <w:r w:rsidRPr="00CF02B4">
              <w:rPr>
                <w:szCs w:val="24"/>
              </w:rPr>
              <w:t xml:space="preserve">The SLS Data Delivery Production </w:t>
            </w:r>
            <w:del w:id="788" w:author="John Pietras" w:date="2014-07-30T16:51:00Z">
              <w:r w:rsidRPr="00CF02B4" w:rsidDel="006B11D2">
                <w:rPr>
                  <w:szCs w:val="24"/>
                </w:rPr>
                <w:delText>FG</w:delText>
              </w:r>
            </w:del>
            <w:ins w:id="789" w:author="John Pietras" w:date="2014-07-30T16:51:00Z">
              <w:r w:rsidR="006B11D2">
                <w:rPr>
                  <w:szCs w:val="24"/>
                </w:rPr>
                <w:t>ASC</w:t>
              </w:r>
            </w:ins>
            <w:r w:rsidRPr="00CF02B4">
              <w:rPr>
                <w:szCs w:val="24"/>
              </w:rPr>
              <w:t xml:space="preserve"> has no essential SAP ports. All SAP ports are specific to the </w:t>
            </w:r>
            <w:ins w:id="790" w:author="John Pietras" w:date="2014-08-04T13:36:00Z">
              <w:r w:rsidR="00DC03B1">
                <w:rPr>
                  <w:szCs w:val="24"/>
                </w:rPr>
                <w:t xml:space="preserve">SC </w:t>
              </w:r>
            </w:ins>
            <w:r w:rsidRPr="00CF02B4">
              <w:rPr>
                <w:szCs w:val="24"/>
              </w:rPr>
              <w:t>specializations.</w:t>
            </w:r>
          </w:p>
        </w:tc>
      </w:tr>
      <w:tr w:rsidR="00DC03B1" w14:paraId="511E9563" w14:textId="77777777" w:rsidTr="00DC03B1">
        <w:trPr>
          <w:cantSplit/>
          <w:tblHeader/>
          <w:ins w:id="791" w:author="John Pietras" w:date="2014-08-04T13:35:00Z"/>
        </w:trPr>
        <w:tc>
          <w:tcPr>
            <w:tcW w:w="3072" w:type="dxa"/>
            <w:tcPrChange w:id="792" w:author="John Pietras" w:date="2014-08-04T13:37:00Z">
              <w:tcPr>
                <w:tcW w:w="3072" w:type="dxa"/>
              </w:tcPr>
            </w:tcPrChange>
          </w:tcPr>
          <w:p w14:paraId="3116E8C0" w14:textId="662A6F0C" w:rsidR="00DC03B1" w:rsidRPr="00CF02B4" w:rsidRDefault="00901486" w:rsidP="001365E6">
            <w:pPr>
              <w:spacing w:before="120" w:after="120"/>
              <w:jc w:val="left"/>
              <w:rPr>
                <w:ins w:id="793" w:author="John Pietras" w:date="2014-08-04T13:35:00Z"/>
                <w:szCs w:val="24"/>
              </w:rPr>
            </w:pPr>
            <w:ins w:id="794" w:author="John Pietras" w:date="2014-08-04T13:35:00Z">
              <w:r>
                <w:rPr>
                  <w:szCs w:val="24"/>
                </w:rPr>
                <w:lastRenderedPageBreak/>
                <w:t>SLS Radio</w:t>
              </w:r>
            </w:ins>
            <w:ins w:id="795" w:author="John Pietras" w:date="2014-08-04T15:33:00Z">
              <w:r>
                <w:rPr>
                  <w:szCs w:val="24"/>
                </w:rPr>
                <w:t>m</w:t>
              </w:r>
            </w:ins>
            <w:ins w:id="796" w:author="John Pietras" w:date="2014-08-04T13:35:00Z">
              <w:r w:rsidR="00DC03B1" w:rsidRPr="00CF02B4">
                <w:rPr>
                  <w:szCs w:val="24"/>
                </w:rPr>
                <w:t>etric Data Production</w:t>
              </w:r>
            </w:ins>
          </w:p>
        </w:tc>
        <w:tc>
          <w:tcPr>
            <w:tcW w:w="3072" w:type="dxa"/>
            <w:tcPrChange w:id="797" w:author="John Pietras" w:date="2014-08-04T13:37:00Z">
              <w:tcPr>
                <w:tcW w:w="3072" w:type="dxa"/>
              </w:tcPr>
            </w:tcPrChange>
          </w:tcPr>
          <w:p w14:paraId="3E1147B6" w14:textId="77777777" w:rsidR="00DC03B1" w:rsidRPr="00CF02B4" w:rsidRDefault="00DC03B1" w:rsidP="00DC03B1">
            <w:pPr>
              <w:spacing w:before="120" w:after="120"/>
              <w:jc w:val="left"/>
              <w:rPr>
                <w:ins w:id="798" w:author="John Pietras" w:date="2014-08-04T13:35:00Z"/>
                <w:szCs w:val="24"/>
              </w:rPr>
            </w:pPr>
            <w:ins w:id="799" w:author="John Pietras" w:date="2014-08-04T13:35:00Z">
              <w:r w:rsidRPr="00CF02B4">
                <w:rPr>
                  <w:szCs w:val="24"/>
                </w:rPr>
                <w:t>Transmit Frequency</w:t>
              </w:r>
            </w:ins>
          </w:p>
          <w:p w14:paraId="56EBC977" w14:textId="37F8ED81" w:rsidR="00DC03B1" w:rsidRPr="00CF02B4" w:rsidRDefault="00DC03B1" w:rsidP="001365E6">
            <w:pPr>
              <w:spacing w:before="120" w:after="120"/>
              <w:jc w:val="left"/>
              <w:rPr>
                <w:ins w:id="800" w:author="John Pietras" w:date="2014-08-04T13:35:00Z"/>
                <w:szCs w:val="24"/>
              </w:rPr>
            </w:pPr>
            <w:ins w:id="801" w:author="John Pietras" w:date="2014-08-04T13:35:00Z">
              <w:r w:rsidRPr="00CF02B4">
                <w:rPr>
                  <w:szCs w:val="24"/>
                </w:rPr>
                <w:t>Range and Doppler</w:t>
              </w:r>
            </w:ins>
          </w:p>
        </w:tc>
        <w:tc>
          <w:tcPr>
            <w:tcW w:w="3072" w:type="dxa"/>
            <w:tcPrChange w:id="802" w:author="John Pietras" w:date="2014-08-04T13:37:00Z">
              <w:tcPr>
                <w:tcW w:w="3072" w:type="dxa"/>
              </w:tcPr>
            </w:tcPrChange>
          </w:tcPr>
          <w:p w14:paraId="2E9CD185" w14:textId="01CE7F53" w:rsidR="00DC03B1" w:rsidRPr="00CF02B4" w:rsidRDefault="00901486" w:rsidP="00DA585B">
            <w:pPr>
              <w:spacing w:before="120" w:after="120"/>
              <w:jc w:val="left"/>
              <w:rPr>
                <w:ins w:id="803" w:author="John Pietras" w:date="2014-08-04T13:35:00Z"/>
                <w:szCs w:val="24"/>
              </w:rPr>
            </w:pPr>
            <w:ins w:id="804" w:author="John Pietras" w:date="2014-08-04T13:35:00Z">
              <w:r>
                <w:rPr>
                  <w:szCs w:val="24"/>
                </w:rPr>
                <w:t>The SLS Radio</w:t>
              </w:r>
            </w:ins>
            <w:ins w:id="805" w:author="John Pietras" w:date="2014-08-04T15:33:00Z">
              <w:r>
                <w:rPr>
                  <w:szCs w:val="24"/>
                </w:rPr>
                <w:t>m</w:t>
              </w:r>
            </w:ins>
            <w:ins w:id="806" w:author="John Pietras" w:date="2014-08-04T13:35:00Z">
              <w:r w:rsidR="00DC03B1" w:rsidRPr="00CF02B4">
                <w:rPr>
                  <w:szCs w:val="24"/>
                </w:rPr>
                <w:t xml:space="preserve">etric Data Production </w:t>
              </w:r>
              <w:r w:rsidR="00DC03B1">
                <w:rPr>
                  <w:szCs w:val="24"/>
                </w:rPr>
                <w:t>ASC</w:t>
              </w:r>
              <w:r w:rsidR="00DC03B1" w:rsidRPr="00CF02B4">
                <w:rPr>
                  <w:szCs w:val="24"/>
                </w:rPr>
                <w:t xml:space="preserve"> has no essential SAP ports. All SAP ports are specific to the </w:t>
              </w:r>
            </w:ins>
            <w:ins w:id="807" w:author="John Pietras" w:date="2014-08-04T13:36:00Z">
              <w:r w:rsidR="00DC03B1">
                <w:rPr>
                  <w:szCs w:val="24"/>
                </w:rPr>
                <w:t>SC</w:t>
              </w:r>
            </w:ins>
            <w:ins w:id="808" w:author="John Pietras" w:date="2014-08-04T13:39:00Z">
              <w:r w:rsidR="00DC03B1">
                <w:rPr>
                  <w:szCs w:val="24"/>
                </w:rPr>
                <w:t xml:space="preserve"> </w:t>
              </w:r>
            </w:ins>
            <w:ins w:id="809" w:author="John Pietras" w:date="2014-08-04T13:35:00Z">
              <w:r w:rsidR="00DC03B1" w:rsidRPr="00CF02B4">
                <w:rPr>
                  <w:szCs w:val="24"/>
                </w:rPr>
                <w:t>specializations.</w:t>
              </w:r>
            </w:ins>
          </w:p>
        </w:tc>
      </w:tr>
      <w:tr w:rsidR="00DC03B1" w14:paraId="01F067B7" w14:textId="77777777" w:rsidTr="00DC03B1">
        <w:trPr>
          <w:cantSplit/>
          <w:tblHeader/>
          <w:ins w:id="810" w:author="John Pietras" w:date="2014-08-04T13:35:00Z"/>
        </w:trPr>
        <w:tc>
          <w:tcPr>
            <w:tcW w:w="3072" w:type="dxa"/>
            <w:tcPrChange w:id="811" w:author="John Pietras" w:date="2014-08-04T13:37:00Z">
              <w:tcPr>
                <w:tcW w:w="3072" w:type="dxa"/>
              </w:tcPr>
            </w:tcPrChange>
          </w:tcPr>
          <w:p w14:paraId="2DAEA89D" w14:textId="08B566D4" w:rsidR="00DC03B1" w:rsidRPr="00CF02B4" w:rsidRDefault="00DC03B1" w:rsidP="001365E6">
            <w:pPr>
              <w:spacing w:before="120" w:after="120"/>
              <w:jc w:val="left"/>
              <w:rPr>
                <w:ins w:id="812" w:author="John Pietras" w:date="2014-08-04T13:35:00Z"/>
                <w:szCs w:val="24"/>
              </w:rPr>
            </w:pPr>
            <w:ins w:id="813" w:author="John Pietras" w:date="2014-08-04T13:35:00Z">
              <w:r>
                <w:rPr>
                  <w:szCs w:val="24"/>
                </w:rPr>
                <w:t>Offline Data Storage</w:t>
              </w:r>
            </w:ins>
          </w:p>
        </w:tc>
        <w:tc>
          <w:tcPr>
            <w:tcW w:w="3072" w:type="dxa"/>
            <w:tcPrChange w:id="814" w:author="John Pietras" w:date="2014-08-04T13:37:00Z">
              <w:tcPr>
                <w:tcW w:w="3072" w:type="dxa"/>
              </w:tcPr>
            </w:tcPrChange>
          </w:tcPr>
          <w:p w14:paraId="20875924" w14:textId="791BEB76" w:rsidR="00DC03B1" w:rsidRPr="00CF02B4" w:rsidRDefault="00DC03B1" w:rsidP="00DC03B1">
            <w:pPr>
              <w:spacing w:before="120" w:after="120"/>
              <w:jc w:val="left"/>
              <w:rPr>
                <w:ins w:id="815" w:author="John Pietras" w:date="2014-08-04T13:35:00Z"/>
                <w:szCs w:val="24"/>
              </w:rPr>
            </w:pPr>
            <w:ins w:id="816" w:author="John Pietras" w:date="2014-08-04T13:36:00Z">
              <w:r w:rsidRPr="00CF02B4">
                <w:rPr>
                  <w:szCs w:val="24"/>
                </w:rPr>
                <w:t xml:space="preserve">The </w:t>
              </w:r>
              <w:r>
                <w:rPr>
                  <w:szCs w:val="24"/>
                </w:rPr>
                <w:t>Offline Data Storage</w:t>
              </w:r>
              <w:r w:rsidRPr="00CF02B4">
                <w:rPr>
                  <w:szCs w:val="24"/>
                </w:rPr>
                <w:t xml:space="preserve"> </w:t>
              </w:r>
              <w:r>
                <w:rPr>
                  <w:szCs w:val="24"/>
                </w:rPr>
                <w:t>ASC</w:t>
              </w:r>
              <w:r w:rsidRPr="00CF02B4">
                <w:rPr>
                  <w:szCs w:val="24"/>
                </w:rPr>
                <w:t xml:space="preserve"> has no essential </w:t>
              </w:r>
              <w:proofErr w:type="spellStart"/>
              <w:r w:rsidRPr="00CF02B4">
                <w:rPr>
                  <w:szCs w:val="24"/>
                </w:rPr>
                <w:t>Accessor</w:t>
              </w:r>
              <w:proofErr w:type="spellEnd"/>
              <w:r w:rsidRPr="00CF02B4">
                <w:rPr>
                  <w:szCs w:val="24"/>
                </w:rPr>
                <w:t xml:space="preserve"> ports. All </w:t>
              </w:r>
              <w:proofErr w:type="spellStart"/>
              <w:r w:rsidRPr="00CF02B4">
                <w:rPr>
                  <w:szCs w:val="24"/>
                </w:rPr>
                <w:t>Accessor</w:t>
              </w:r>
              <w:proofErr w:type="spellEnd"/>
              <w:r w:rsidRPr="00CF02B4">
                <w:rPr>
                  <w:szCs w:val="24"/>
                </w:rPr>
                <w:t xml:space="preserve"> ports are specific to the </w:t>
              </w:r>
            </w:ins>
            <w:proofErr w:type="spellStart"/>
            <w:ins w:id="817" w:author="John Pietras" w:date="2014-08-04T13:37:00Z">
              <w:r>
                <w:rPr>
                  <w:szCs w:val="24"/>
                </w:rPr>
                <w:t>SC</w:t>
              </w:r>
            </w:ins>
            <w:ins w:id="818" w:author="John Pietras" w:date="2014-08-04T13:36:00Z">
              <w:r w:rsidRPr="00CF02B4">
                <w:rPr>
                  <w:szCs w:val="24"/>
                </w:rPr>
                <w:t>specializations</w:t>
              </w:r>
            </w:ins>
            <w:proofErr w:type="spellEnd"/>
          </w:p>
        </w:tc>
        <w:tc>
          <w:tcPr>
            <w:tcW w:w="3072" w:type="dxa"/>
            <w:tcPrChange w:id="819" w:author="John Pietras" w:date="2014-08-04T13:37:00Z">
              <w:tcPr>
                <w:tcW w:w="3072" w:type="dxa"/>
              </w:tcPr>
            </w:tcPrChange>
          </w:tcPr>
          <w:p w14:paraId="617F06A6" w14:textId="77777777" w:rsidR="00DC03B1" w:rsidRDefault="00DC03B1" w:rsidP="00DC03B1">
            <w:pPr>
              <w:spacing w:before="120" w:after="120"/>
              <w:jc w:val="left"/>
              <w:rPr>
                <w:ins w:id="820" w:author="John Pietras" w:date="2014-08-04T16:22:00Z"/>
                <w:szCs w:val="24"/>
              </w:rPr>
            </w:pPr>
            <w:ins w:id="821" w:author="John Pietras" w:date="2014-08-04T13:36:00Z">
              <w:r w:rsidRPr="00CF02B4">
                <w:rPr>
                  <w:szCs w:val="24"/>
                </w:rPr>
                <w:t xml:space="preserve">The </w:t>
              </w:r>
            </w:ins>
            <w:ins w:id="822" w:author="John Pietras" w:date="2014-08-04T13:38:00Z">
              <w:r>
                <w:rPr>
                  <w:szCs w:val="24"/>
                </w:rPr>
                <w:t>Offline Data Storage</w:t>
              </w:r>
            </w:ins>
            <w:ins w:id="823" w:author="John Pietras" w:date="2014-08-04T13:36:00Z">
              <w:r w:rsidRPr="00CF02B4">
                <w:rPr>
                  <w:szCs w:val="24"/>
                </w:rPr>
                <w:t xml:space="preserve"> </w:t>
              </w:r>
              <w:r>
                <w:rPr>
                  <w:szCs w:val="24"/>
                </w:rPr>
                <w:t>ASC</w:t>
              </w:r>
              <w:r w:rsidRPr="00CF02B4">
                <w:rPr>
                  <w:szCs w:val="24"/>
                </w:rPr>
                <w:t xml:space="preserve"> has no </w:t>
              </w:r>
            </w:ins>
            <w:ins w:id="824" w:author="John Pietras" w:date="2014-08-04T13:38:00Z">
              <w:r>
                <w:rPr>
                  <w:szCs w:val="24"/>
                </w:rPr>
                <w:t xml:space="preserve">essential </w:t>
              </w:r>
            </w:ins>
            <w:ins w:id="825" w:author="John Pietras" w:date="2014-08-04T13:36:00Z">
              <w:r w:rsidRPr="00CF02B4">
                <w:rPr>
                  <w:szCs w:val="24"/>
                </w:rPr>
                <w:t>SAP Ports</w:t>
              </w:r>
            </w:ins>
            <w:ins w:id="826" w:author="John Pietras" w:date="2014-08-04T13:39:00Z">
              <w:r>
                <w:rPr>
                  <w:szCs w:val="24"/>
                </w:rPr>
                <w:t xml:space="preserve">. </w:t>
              </w:r>
              <w:r w:rsidRPr="00CF02B4">
                <w:rPr>
                  <w:szCs w:val="24"/>
                </w:rPr>
                <w:t xml:space="preserve">All SAP ports are specific to the </w:t>
              </w:r>
              <w:r>
                <w:rPr>
                  <w:szCs w:val="24"/>
                </w:rPr>
                <w:t xml:space="preserve">SC </w:t>
              </w:r>
              <w:r w:rsidRPr="00CF02B4">
                <w:rPr>
                  <w:szCs w:val="24"/>
                </w:rPr>
                <w:t>specializations.</w:t>
              </w:r>
            </w:ins>
          </w:p>
          <w:p w14:paraId="03738636" w14:textId="02529677" w:rsidR="00785EE3" w:rsidRPr="00CF02B4" w:rsidRDefault="00785EE3">
            <w:pPr>
              <w:jc w:val="left"/>
              <w:rPr>
                <w:ins w:id="827" w:author="John Pietras" w:date="2014-08-04T13:35:00Z"/>
              </w:rPr>
              <w:pPrChange w:id="828" w:author="John Pietras" w:date="2014-08-04T16:25:00Z">
                <w:pPr>
                  <w:spacing w:before="120" w:after="120"/>
                  <w:jc w:val="left"/>
                </w:pPr>
              </w:pPrChange>
            </w:pPr>
            <w:ins w:id="829" w:author="John Pietras" w:date="2014-08-04T16:23:00Z">
              <w:r>
                <w:t xml:space="preserve">Note that for SLS configurations </w:t>
              </w:r>
            </w:ins>
            <w:ins w:id="830" w:author="John Pietras" w:date="2014-08-04T16:24:00Z">
              <w:r>
                <w:t>no SAP ports are active for any offline Data Storage SCs because transfer between dat</w:t>
              </w:r>
            </w:ins>
            <w:ins w:id="831" w:author="John Pietras" w:date="2014-08-04T16:25:00Z">
              <w:r>
                <w:t>a</w:t>
              </w:r>
            </w:ins>
            <w:ins w:id="832" w:author="John Pietras" w:date="2014-08-04T16:24:00Z">
              <w:r>
                <w:t xml:space="preserve"> storage and </w:t>
              </w:r>
            </w:ins>
            <w:ins w:id="833" w:author="John Pietras" w:date="2014-08-04T16:25:00Z">
              <w:r>
                <w:t>the Mission is performed as part of an offline configuration by definition.</w:t>
              </w:r>
            </w:ins>
          </w:p>
        </w:tc>
      </w:tr>
      <w:tr w:rsidR="00DC03B1" w14:paraId="7EFEA7B7" w14:textId="77777777" w:rsidTr="00DC03B1">
        <w:trPr>
          <w:cantSplit/>
          <w:tblHeader/>
        </w:trPr>
        <w:tc>
          <w:tcPr>
            <w:tcW w:w="3072" w:type="dxa"/>
            <w:tcPrChange w:id="834" w:author="John Pietras" w:date="2014-08-04T13:37:00Z">
              <w:tcPr>
                <w:tcW w:w="3072" w:type="dxa"/>
              </w:tcPr>
            </w:tcPrChange>
          </w:tcPr>
          <w:p w14:paraId="2D11CBB3" w14:textId="4B5E690D" w:rsidR="00DC03B1" w:rsidRPr="00CF02B4" w:rsidRDefault="00DC03B1" w:rsidP="00785EE3">
            <w:pPr>
              <w:spacing w:before="120" w:after="120"/>
              <w:jc w:val="left"/>
              <w:rPr>
                <w:szCs w:val="24"/>
              </w:rPr>
            </w:pPr>
            <w:r w:rsidRPr="00CF02B4">
              <w:rPr>
                <w:szCs w:val="24"/>
              </w:rPr>
              <w:t xml:space="preserve">Data </w:t>
            </w:r>
            <w:del w:id="835" w:author="John Pietras" w:date="2014-08-04T16:26:00Z">
              <w:r w:rsidRPr="00CF02B4" w:rsidDel="00785EE3">
                <w:rPr>
                  <w:szCs w:val="24"/>
                </w:rPr>
                <w:delText xml:space="preserve">Delivery </w:delText>
              </w:r>
            </w:del>
            <w:r w:rsidRPr="00CF02B4">
              <w:rPr>
                <w:szCs w:val="24"/>
              </w:rPr>
              <w:t>Transfer Services</w:t>
            </w:r>
            <w:ins w:id="836" w:author="John Pietras" w:date="2014-08-04T16:23:00Z">
              <w:r w:rsidR="00785EE3">
                <w:rPr>
                  <w:szCs w:val="24"/>
                </w:rPr>
                <w:t>-</w:t>
              </w:r>
            </w:ins>
          </w:p>
        </w:tc>
        <w:tc>
          <w:tcPr>
            <w:tcW w:w="3072" w:type="dxa"/>
            <w:tcPrChange w:id="837" w:author="John Pietras" w:date="2014-08-04T13:37:00Z">
              <w:tcPr>
                <w:tcW w:w="3072" w:type="dxa"/>
              </w:tcPr>
            </w:tcPrChange>
          </w:tcPr>
          <w:p w14:paraId="1EC05D1C" w14:textId="1FA7900C" w:rsidR="00DC03B1" w:rsidRPr="00CF02B4" w:rsidRDefault="00DC03B1" w:rsidP="00DC03B1">
            <w:pPr>
              <w:spacing w:before="120" w:after="120"/>
              <w:jc w:val="left"/>
              <w:rPr>
                <w:szCs w:val="24"/>
              </w:rPr>
            </w:pPr>
            <w:r w:rsidRPr="00CF02B4">
              <w:rPr>
                <w:szCs w:val="24"/>
              </w:rPr>
              <w:t xml:space="preserve">The Data </w:t>
            </w:r>
            <w:del w:id="838" w:author="John Pietras" w:date="2014-08-04T13:37:00Z">
              <w:r w:rsidRPr="00CF02B4" w:rsidDel="00DC03B1">
                <w:rPr>
                  <w:szCs w:val="24"/>
                </w:rPr>
                <w:delText xml:space="preserve">Delivery </w:delText>
              </w:r>
            </w:del>
            <w:r w:rsidRPr="00CF02B4">
              <w:rPr>
                <w:szCs w:val="24"/>
              </w:rPr>
              <w:t xml:space="preserve">Transfer Services </w:t>
            </w:r>
            <w:del w:id="839" w:author="John Pietras" w:date="2014-07-30T16:51:00Z">
              <w:r w:rsidRPr="00CF02B4" w:rsidDel="006B11D2">
                <w:rPr>
                  <w:szCs w:val="24"/>
                </w:rPr>
                <w:delText>FG</w:delText>
              </w:r>
            </w:del>
            <w:ins w:id="840" w:author="John Pietras" w:date="2014-07-30T16:51:00Z">
              <w:r>
                <w:rPr>
                  <w:szCs w:val="24"/>
                </w:rPr>
                <w:t>ASC</w:t>
              </w:r>
            </w:ins>
            <w:r w:rsidRPr="00CF02B4">
              <w:rPr>
                <w:szCs w:val="24"/>
              </w:rPr>
              <w:t xml:space="preserve"> has no essential </w:t>
            </w:r>
            <w:proofErr w:type="spellStart"/>
            <w:r w:rsidRPr="00CF02B4">
              <w:rPr>
                <w:szCs w:val="24"/>
              </w:rPr>
              <w:t>Accessor</w:t>
            </w:r>
            <w:proofErr w:type="spellEnd"/>
            <w:r w:rsidRPr="00CF02B4">
              <w:rPr>
                <w:szCs w:val="24"/>
              </w:rPr>
              <w:t xml:space="preserve"> ports. All </w:t>
            </w:r>
            <w:proofErr w:type="spellStart"/>
            <w:r w:rsidRPr="00CF02B4">
              <w:rPr>
                <w:szCs w:val="24"/>
              </w:rPr>
              <w:t>Accessor</w:t>
            </w:r>
            <w:proofErr w:type="spellEnd"/>
            <w:r w:rsidRPr="00CF02B4">
              <w:rPr>
                <w:szCs w:val="24"/>
              </w:rPr>
              <w:t xml:space="preserve"> ports are specific to the specializations.</w:t>
            </w:r>
          </w:p>
        </w:tc>
        <w:tc>
          <w:tcPr>
            <w:tcW w:w="3072" w:type="dxa"/>
            <w:tcPrChange w:id="841" w:author="John Pietras" w:date="2014-08-04T13:37:00Z">
              <w:tcPr>
                <w:tcW w:w="3072" w:type="dxa"/>
              </w:tcPr>
            </w:tcPrChange>
          </w:tcPr>
          <w:p w14:paraId="54C0AECC" w14:textId="6BAA936C" w:rsidR="00DC03B1" w:rsidRPr="00CF02B4" w:rsidRDefault="00DC03B1" w:rsidP="00DC03B1">
            <w:pPr>
              <w:spacing w:before="120" w:after="120"/>
              <w:jc w:val="left"/>
              <w:rPr>
                <w:szCs w:val="24"/>
              </w:rPr>
            </w:pPr>
            <w:r w:rsidRPr="00CF02B4">
              <w:rPr>
                <w:szCs w:val="24"/>
              </w:rPr>
              <w:t xml:space="preserve">The Data </w:t>
            </w:r>
            <w:del w:id="842" w:author="John Pietras" w:date="2014-08-04T13:37:00Z">
              <w:r w:rsidRPr="00CF02B4" w:rsidDel="00DC03B1">
                <w:rPr>
                  <w:szCs w:val="24"/>
                </w:rPr>
                <w:delText xml:space="preserve">Delivery </w:delText>
              </w:r>
            </w:del>
            <w:r w:rsidRPr="00CF02B4">
              <w:rPr>
                <w:szCs w:val="24"/>
              </w:rPr>
              <w:t xml:space="preserve">Transfer Services </w:t>
            </w:r>
            <w:del w:id="843" w:author="John Pietras" w:date="2014-07-30T16:51:00Z">
              <w:r w:rsidRPr="00CF02B4" w:rsidDel="006B11D2">
                <w:rPr>
                  <w:szCs w:val="24"/>
                </w:rPr>
                <w:delText>FG</w:delText>
              </w:r>
            </w:del>
            <w:ins w:id="844" w:author="John Pietras" w:date="2014-07-30T16:51:00Z">
              <w:r>
                <w:rPr>
                  <w:szCs w:val="24"/>
                </w:rPr>
                <w:t>ASC</w:t>
              </w:r>
            </w:ins>
            <w:r w:rsidRPr="00CF02B4">
              <w:rPr>
                <w:szCs w:val="24"/>
              </w:rPr>
              <w:t xml:space="preserve"> has no SAP Ports because it terminates the configuration on the ground side.</w:t>
            </w:r>
          </w:p>
        </w:tc>
      </w:tr>
      <w:tr w:rsidR="00DC03B1" w:rsidDel="00DC03B1" w14:paraId="10F2C755" w14:textId="78A5D73B" w:rsidTr="00DC03B1">
        <w:trPr>
          <w:cantSplit/>
          <w:tblHeader/>
          <w:del w:id="845" w:author="John Pietras" w:date="2014-08-04T13:38:00Z"/>
          <w:trPrChange w:id="846" w:author="John Pietras" w:date="2014-08-04T13:37:00Z">
            <w:trPr>
              <w:cantSplit/>
            </w:trPr>
          </w:trPrChange>
        </w:trPr>
        <w:tc>
          <w:tcPr>
            <w:tcW w:w="3072" w:type="dxa"/>
            <w:tcPrChange w:id="847" w:author="John Pietras" w:date="2014-08-04T13:37:00Z">
              <w:tcPr>
                <w:tcW w:w="3072" w:type="dxa"/>
              </w:tcPr>
            </w:tcPrChange>
          </w:tcPr>
          <w:p w14:paraId="0792BB0E" w14:textId="2A7CA4F0" w:rsidR="00DC03B1" w:rsidRPr="00CF02B4" w:rsidDel="00DC03B1" w:rsidRDefault="00DC03B1" w:rsidP="001365E6">
            <w:pPr>
              <w:spacing w:before="120" w:after="120"/>
              <w:jc w:val="left"/>
              <w:rPr>
                <w:del w:id="848" w:author="John Pietras" w:date="2014-08-04T13:38:00Z"/>
                <w:szCs w:val="24"/>
              </w:rPr>
            </w:pPr>
            <w:del w:id="849" w:author="John Pietras" w:date="2014-08-04T13:35:00Z">
              <w:r w:rsidRPr="00CF02B4" w:rsidDel="00DC03B1">
                <w:rPr>
                  <w:szCs w:val="24"/>
                </w:rPr>
                <w:delText>SLS Radio Metric Data Production</w:delText>
              </w:r>
            </w:del>
          </w:p>
        </w:tc>
        <w:tc>
          <w:tcPr>
            <w:tcW w:w="3072" w:type="dxa"/>
            <w:tcPrChange w:id="850" w:author="John Pietras" w:date="2014-08-04T13:37:00Z">
              <w:tcPr>
                <w:tcW w:w="3072" w:type="dxa"/>
              </w:tcPr>
            </w:tcPrChange>
          </w:tcPr>
          <w:p w14:paraId="284DBED0" w14:textId="46E0F985" w:rsidR="00DC03B1" w:rsidRPr="00CF02B4" w:rsidDel="00DC03B1" w:rsidRDefault="00DC03B1" w:rsidP="001365E6">
            <w:pPr>
              <w:spacing w:before="120" w:after="120"/>
              <w:jc w:val="left"/>
              <w:rPr>
                <w:del w:id="851" w:author="John Pietras" w:date="2014-08-04T13:35:00Z"/>
                <w:szCs w:val="24"/>
              </w:rPr>
            </w:pPr>
            <w:del w:id="852" w:author="John Pietras" w:date="2014-08-04T13:35:00Z">
              <w:r w:rsidRPr="00CF02B4" w:rsidDel="00DC03B1">
                <w:rPr>
                  <w:szCs w:val="24"/>
                </w:rPr>
                <w:delText>Transmit Frequency</w:delText>
              </w:r>
            </w:del>
          </w:p>
          <w:p w14:paraId="231EBE09" w14:textId="0AD05140" w:rsidR="00DC03B1" w:rsidRPr="00CF02B4" w:rsidDel="00DC03B1" w:rsidRDefault="00DC03B1" w:rsidP="001365E6">
            <w:pPr>
              <w:spacing w:before="120" w:after="120"/>
              <w:jc w:val="left"/>
              <w:rPr>
                <w:del w:id="853" w:author="John Pietras" w:date="2014-08-04T13:38:00Z"/>
                <w:szCs w:val="24"/>
              </w:rPr>
            </w:pPr>
            <w:del w:id="854" w:author="John Pietras" w:date="2014-08-04T13:35:00Z">
              <w:r w:rsidRPr="00CF02B4" w:rsidDel="00DC03B1">
                <w:rPr>
                  <w:szCs w:val="24"/>
                </w:rPr>
                <w:delText>Range and Doppler</w:delText>
              </w:r>
            </w:del>
          </w:p>
        </w:tc>
        <w:tc>
          <w:tcPr>
            <w:tcW w:w="3072" w:type="dxa"/>
            <w:tcPrChange w:id="855" w:author="John Pietras" w:date="2014-08-04T13:37:00Z">
              <w:tcPr>
                <w:tcW w:w="3072" w:type="dxa"/>
              </w:tcPr>
            </w:tcPrChange>
          </w:tcPr>
          <w:p w14:paraId="6D6D30B7" w14:textId="74C9B15B" w:rsidR="00DC03B1" w:rsidRPr="00CF02B4" w:rsidDel="00DC03B1" w:rsidRDefault="00DC03B1" w:rsidP="009E22BC">
            <w:pPr>
              <w:spacing w:before="120" w:after="120"/>
              <w:jc w:val="left"/>
              <w:rPr>
                <w:del w:id="856" w:author="John Pietras" w:date="2014-08-04T13:38:00Z"/>
                <w:szCs w:val="24"/>
              </w:rPr>
            </w:pPr>
            <w:del w:id="857" w:author="John Pietras" w:date="2014-08-04T13:35:00Z">
              <w:r w:rsidRPr="00CF02B4" w:rsidDel="00DC03B1">
                <w:rPr>
                  <w:szCs w:val="24"/>
                </w:rPr>
                <w:delText xml:space="preserve">The SLS Radio Metric Data Production </w:delText>
              </w:r>
            </w:del>
            <w:del w:id="858" w:author="John Pietras" w:date="2014-07-30T16:51:00Z">
              <w:r w:rsidRPr="00CF02B4" w:rsidDel="006B11D2">
                <w:rPr>
                  <w:szCs w:val="24"/>
                </w:rPr>
                <w:delText>FG</w:delText>
              </w:r>
            </w:del>
            <w:del w:id="859" w:author="John Pietras" w:date="2014-08-04T13:35:00Z">
              <w:r w:rsidRPr="00CF02B4" w:rsidDel="00DC03B1">
                <w:rPr>
                  <w:szCs w:val="24"/>
                </w:rPr>
                <w:delText xml:space="preserve"> has no essential SAP ports. All SAP ports are specific to the specializations.</w:delText>
              </w:r>
            </w:del>
          </w:p>
        </w:tc>
      </w:tr>
      <w:tr w:rsidR="00DC03B1" w:rsidDel="00DC03B1" w14:paraId="2E5764B5" w14:textId="21122740" w:rsidTr="00DC03B1">
        <w:trPr>
          <w:cantSplit/>
          <w:tblHeader/>
          <w:del w:id="860" w:author="John Pietras" w:date="2014-08-04T13:38:00Z"/>
          <w:trPrChange w:id="861" w:author="John Pietras" w:date="2014-08-04T13:37:00Z">
            <w:trPr>
              <w:cantSplit/>
            </w:trPr>
          </w:trPrChange>
        </w:trPr>
        <w:tc>
          <w:tcPr>
            <w:tcW w:w="3072" w:type="dxa"/>
            <w:tcPrChange w:id="862" w:author="John Pietras" w:date="2014-08-04T13:37:00Z">
              <w:tcPr>
                <w:tcW w:w="3072" w:type="dxa"/>
              </w:tcPr>
            </w:tcPrChange>
          </w:tcPr>
          <w:p w14:paraId="7E3EC6F7" w14:textId="0D3EF749" w:rsidR="00DC03B1" w:rsidRPr="00CF02B4" w:rsidDel="00DC03B1" w:rsidRDefault="00DC03B1" w:rsidP="00DA585B">
            <w:pPr>
              <w:spacing w:before="120" w:after="120"/>
              <w:jc w:val="left"/>
              <w:rPr>
                <w:del w:id="863" w:author="John Pietras" w:date="2014-08-04T13:38:00Z"/>
                <w:szCs w:val="24"/>
              </w:rPr>
            </w:pPr>
            <w:del w:id="864" w:author="John Pietras" w:date="2014-08-04T13:38:00Z">
              <w:r w:rsidRPr="00CF02B4" w:rsidDel="00DC03B1">
                <w:rPr>
                  <w:szCs w:val="24"/>
                </w:rPr>
                <w:delText>Radio Metric Data Services</w:delText>
              </w:r>
            </w:del>
          </w:p>
        </w:tc>
        <w:tc>
          <w:tcPr>
            <w:tcW w:w="3072" w:type="dxa"/>
            <w:tcPrChange w:id="865" w:author="John Pietras" w:date="2014-08-04T13:37:00Z">
              <w:tcPr>
                <w:tcW w:w="3072" w:type="dxa"/>
              </w:tcPr>
            </w:tcPrChange>
          </w:tcPr>
          <w:p w14:paraId="4963EC3D" w14:textId="43A160F2" w:rsidR="00DC03B1" w:rsidRPr="00CF02B4" w:rsidDel="00DC03B1" w:rsidRDefault="00DC03B1" w:rsidP="001365E6">
            <w:pPr>
              <w:spacing w:before="120" w:after="120"/>
              <w:jc w:val="left"/>
              <w:rPr>
                <w:del w:id="866" w:author="John Pietras" w:date="2014-08-04T13:38:00Z"/>
                <w:szCs w:val="24"/>
              </w:rPr>
            </w:pPr>
            <w:del w:id="867" w:author="John Pietras" w:date="2014-08-04T13:36:00Z">
              <w:r w:rsidRPr="00CF02B4" w:rsidDel="00DC03B1">
                <w:rPr>
                  <w:szCs w:val="24"/>
                </w:rPr>
                <w:delText xml:space="preserve">The Radio Metric Data Services </w:delText>
              </w:r>
            </w:del>
            <w:del w:id="868" w:author="John Pietras" w:date="2014-07-30T16:51:00Z">
              <w:r w:rsidRPr="00CF02B4" w:rsidDel="006B11D2">
                <w:rPr>
                  <w:szCs w:val="24"/>
                </w:rPr>
                <w:delText>FG</w:delText>
              </w:r>
            </w:del>
            <w:del w:id="869" w:author="John Pietras" w:date="2014-08-04T13:36:00Z">
              <w:r w:rsidRPr="00CF02B4" w:rsidDel="00DC03B1">
                <w:rPr>
                  <w:szCs w:val="24"/>
                </w:rPr>
                <w:delText xml:space="preserve"> has no essential Accessor ports. All Accessor ports are specific to the specializations</w:delText>
              </w:r>
            </w:del>
          </w:p>
        </w:tc>
        <w:tc>
          <w:tcPr>
            <w:tcW w:w="3072" w:type="dxa"/>
            <w:tcPrChange w:id="870" w:author="John Pietras" w:date="2014-08-04T13:37:00Z">
              <w:tcPr>
                <w:tcW w:w="3072" w:type="dxa"/>
              </w:tcPr>
            </w:tcPrChange>
          </w:tcPr>
          <w:p w14:paraId="196AB967" w14:textId="2110EAF3" w:rsidR="00DC03B1" w:rsidRPr="00CF02B4" w:rsidDel="00DC03B1" w:rsidRDefault="00DC03B1" w:rsidP="009E22BC">
            <w:pPr>
              <w:spacing w:before="120" w:after="120"/>
              <w:jc w:val="left"/>
              <w:rPr>
                <w:del w:id="871" w:author="John Pietras" w:date="2014-08-04T13:38:00Z"/>
                <w:szCs w:val="24"/>
              </w:rPr>
            </w:pPr>
            <w:del w:id="872" w:author="John Pietras" w:date="2014-08-04T13:36:00Z">
              <w:r w:rsidRPr="00CF02B4" w:rsidDel="00DC03B1">
                <w:rPr>
                  <w:szCs w:val="24"/>
                </w:rPr>
                <w:delText xml:space="preserve">The Radio Metric Data Services </w:delText>
              </w:r>
            </w:del>
            <w:del w:id="873" w:author="John Pietras" w:date="2014-07-30T16:51:00Z">
              <w:r w:rsidRPr="00CF02B4" w:rsidDel="006B11D2">
                <w:rPr>
                  <w:szCs w:val="24"/>
                </w:rPr>
                <w:delText>FG</w:delText>
              </w:r>
            </w:del>
            <w:del w:id="874" w:author="John Pietras" w:date="2014-08-04T13:36:00Z">
              <w:r w:rsidRPr="00CF02B4" w:rsidDel="00DC03B1">
                <w:rPr>
                  <w:szCs w:val="24"/>
                </w:rPr>
                <w:delText xml:space="preserve"> has no SAP Ports because it terminates the configuration on the ground side.</w:delText>
              </w:r>
            </w:del>
          </w:p>
        </w:tc>
      </w:tr>
    </w:tbl>
    <w:p w14:paraId="43817298" w14:textId="4311112D" w:rsidR="00814E26" w:rsidRDefault="00814E26" w:rsidP="00814E26">
      <w:bookmarkStart w:id="875" w:name="OLE_LINK8"/>
      <w:r>
        <w:t xml:space="preserve">Some of the services have </w:t>
      </w:r>
      <w:r w:rsidR="00EA37BA" w:rsidRPr="00FB00DC">
        <w:rPr>
          <w:i/>
        </w:rPr>
        <w:t>modes</w:t>
      </w:r>
      <w:r>
        <w:t xml:space="preserve"> and/or </w:t>
      </w:r>
      <w:r w:rsidR="00EA37BA" w:rsidRPr="00FB00DC">
        <w:rPr>
          <w:i/>
        </w:rPr>
        <w:t>options</w:t>
      </w:r>
      <w:r>
        <w:t xml:space="preserve"> that determine which </w:t>
      </w:r>
      <w:del w:id="876" w:author="John Pietras" w:date="2014-07-30T16:51:00Z">
        <w:r w:rsidDel="006B11D2">
          <w:delText>FG</w:delText>
        </w:r>
      </w:del>
      <w:ins w:id="877" w:author="John Pietras" w:date="2014-07-30T16:51:00Z">
        <w:r w:rsidR="006B11D2">
          <w:t>ASC</w:t>
        </w:r>
      </w:ins>
      <w:r>
        <w:t xml:space="preserve">s, </w:t>
      </w:r>
      <w:del w:id="878" w:author="John Pietras" w:date="2014-07-30T16:51:00Z">
        <w:r w:rsidDel="006B11D2">
          <w:delText>specializations</w:delText>
        </w:r>
      </w:del>
      <w:ins w:id="879" w:author="John Pietras" w:date="2014-07-30T16:51:00Z">
        <w:r w:rsidR="006B11D2">
          <w:t>SCs</w:t>
        </w:r>
      </w:ins>
      <w:r>
        <w:t xml:space="preserve">, and/or ports are involved in a particular configuration of the service. </w:t>
      </w:r>
      <w:r w:rsidR="00EA37BA">
        <w:t xml:space="preserve">The modes of a service </w:t>
      </w:r>
      <w:r w:rsidR="007708FC">
        <w:t xml:space="preserve">represent different variants of the service. The values of a </w:t>
      </w:r>
      <w:r w:rsidR="007708FC" w:rsidRPr="00FB5758">
        <w:rPr>
          <w:i/>
        </w:rPr>
        <w:t>mode</w:t>
      </w:r>
      <w:r w:rsidR="007708FC">
        <w:t xml:space="preserve"> are mutually exclusive at any given time. For example, the Forward Frame service has three Service Data Unit modes: Telecommand (TC) Frame mode, Advanced Orbiting System (AOS) AOS Frame mode, and AOS Channel Access Data Unit (CADU) mode. An instance of the Forward Frame service can be configured in only one of these modes at any given time. Services can even have multiple mode types, where any one configuration must have values specified for each of the mode types. As an abstract example, a service might have one of its mode types being the type of Service Data Unit carried, and another being </w:t>
      </w:r>
      <w:r w:rsidR="00163CA5">
        <w:t>the kind of space link protocol to use.</w:t>
      </w:r>
    </w:p>
    <w:p w14:paraId="44D7A22B" w14:textId="1A00F3AE" w:rsidR="00163CA5" w:rsidRDefault="00163CA5" w:rsidP="00814E26">
      <w:r w:rsidRPr="00FB5758">
        <w:rPr>
          <w:i/>
        </w:rPr>
        <w:t>Options</w:t>
      </w:r>
      <w:r>
        <w:t xml:space="preserve"> are additional capabilities that can be configured as part of the provision or production of the service. Options can exist for the service as a whole or they can be t</w:t>
      </w:r>
      <w:ins w:id="880" w:author="John Pietras" w:date="2014-07-15T08:44:00Z">
        <w:r w:rsidR="00120A95">
          <w:t>i</w:t>
        </w:r>
      </w:ins>
      <w:r>
        <w:t>ed to specific modes of the service.</w:t>
      </w:r>
    </w:p>
    <w:p w14:paraId="3EF272BE" w14:textId="142738DB" w:rsidR="00163CA5" w:rsidRDefault="00163CA5" w:rsidP="00814E26">
      <w:r>
        <w:t>Each of the service descriptions includes the following:</w:t>
      </w:r>
    </w:p>
    <w:p w14:paraId="7628BEA8" w14:textId="4A2B9A51" w:rsidR="00163CA5" w:rsidRDefault="00683E96" w:rsidP="00FB5758">
      <w:pPr>
        <w:pStyle w:val="ListParagraph"/>
        <w:numPr>
          <w:ilvl w:val="0"/>
          <w:numId w:val="35"/>
        </w:numPr>
        <w:ind w:left="810"/>
      </w:pPr>
      <w:r>
        <w:lastRenderedPageBreak/>
        <w:t>The name</w:t>
      </w:r>
      <w:r w:rsidR="00163CA5">
        <w:t xml:space="preserve"> of each of the </w:t>
      </w:r>
      <w:del w:id="881" w:author="John Pietras" w:date="2014-07-30T16:33:00Z">
        <w:r w:rsidR="00163CA5" w:rsidDel="006B11D2">
          <w:delText>Functional Group</w:delText>
        </w:r>
      </w:del>
      <w:ins w:id="882" w:author="John Pietras" w:date="2014-07-30T16:33:00Z">
        <w:r w:rsidR="006B11D2">
          <w:t>ASC</w:t>
        </w:r>
      </w:ins>
      <w:r w:rsidR="00163CA5">
        <w:t xml:space="preserve">s that are used to configure that service in an SLS configuration. If the </w:t>
      </w:r>
      <w:del w:id="883" w:author="John Pietras" w:date="2014-07-30T16:52:00Z">
        <w:r w:rsidR="00163CA5" w:rsidDel="006B11D2">
          <w:delText>FG</w:delText>
        </w:r>
      </w:del>
      <w:ins w:id="884" w:author="John Pietras" w:date="2014-07-30T16:52:00Z">
        <w:r w:rsidR="006B11D2">
          <w:t>ASC</w:t>
        </w:r>
      </w:ins>
      <w:r w:rsidR="00163CA5">
        <w:t xml:space="preserve"> is optional or dependent on the mode of the service, those dependencies are also identified;</w:t>
      </w:r>
    </w:p>
    <w:p w14:paraId="562BD33A" w14:textId="6F50922E" w:rsidR="00683E96" w:rsidRDefault="00683E96" w:rsidP="00FB5758">
      <w:pPr>
        <w:pStyle w:val="ListParagraph"/>
        <w:numPr>
          <w:ilvl w:val="0"/>
          <w:numId w:val="35"/>
        </w:numPr>
        <w:ind w:left="810"/>
      </w:pPr>
      <w:r>
        <w:t xml:space="preserve">A class diagram of the known or planned </w:t>
      </w:r>
      <w:del w:id="885" w:author="John Pietras" w:date="2014-07-30T16:43:00Z">
        <w:r w:rsidDel="006B11D2">
          <w:delText>FG specialization</w:delText>
        </w:r>
      </w:del>
      <w:ins w:id="886" w:author="John Pietras" w:date="2014-07-30T16:43:00Z">
        <w:r w:rsidR="006B11D2">
          <w:t>SC</w:t>
        </w:r>
      </w:ins>
      <w:r>
        <w:t xml:space="preserve"> that will be used to configure that service;</w:t>
      </w:r>
    </w:p>
    <w:p w14:paraId="6225B324" w14:textId="0C4BC667" w:rsidR="00683E96" w:rsidRDefault="00683E96" w:rsidP="00FB5758">
      <w:pPr>
        <w:pStyle w:val="ListParagraph"/>
        <w:numPr>
          <w:ilvl w:val="0"/>
          <w:numId w:val="35"/>
        </w:numPr>
        <w:ind w:left="810"/>
      </w:pPr>
      <w:r>
        <w:t>If the service has modes, a table that identifies the modes of the service. If the service has only one mode type, the syntax “</w:t>
      </w:r>
      <w:proofErr w:type="spellStart"/>
      <w:r>
        <w:t>M</w:t>
      </w:r>
      <w:r w:rsidRPr="00734034">
        <w:rPr>
          <w:i/>
        </w:rPr>
        <w:t>n</w:t>
      </w:r>
      <w:proofErr w:type="spellEnd"/>
      <w:r>
        <w:t xml:space="preserve">” is used, where </w:t>
      </w:r>
      <w:r w:rsidRPr="00734034">
        <w:rPr>
          <w:i/>
        </w:rPr>
        <w:t>n</w:t>
      </w:r>
      <w:r>
        <w:t xml:space="preserve"> is an integer value that represents one possible mode value for that mode. If the service has multiple mode types, each mod type is designated using the syntax “</w:t>
      </w:r>
      <w:proofErr w:type="spellStart"/>
      <w:r>
        <w:t>M</w:t>
      </w:r>
      <w:r w:rsidRPr="00734034">
        <w:rPr>
          <w:i/>
        </w:rPr>
        <w:t>Xn</w:t>
      </w:r>
      <w:proofErr w:type="spellEnd"/>
      <w:r>
        <w:t xml:space="preserve">”, where </w:t>
      </w:r>
      <w:r w:rsidRPr="00734034">
        <w:rPr>
          <w:i/>
        </w:rPr>
        <w:t>X</w:t>
      </w:r>
      <w:r>
        <w:t xml:space="preserve"> is an alphabetic character identifying the mode type and where </w:t>
      </w:r>
      <w:r w:rsidRPr="00BB4199">
        <w:rPr>
          <w:i/>
        </w:rPr>
        <w:t>n</w:t>
      </w:r>
      <w:r>
        <w:t xml:space="preserve"> is an integer value that represents one possible mode value for that mode type. The Mode table lists the mode identifiers, the mode names (qualified by mode type if multiple mode type if multiple mode types are available in the service), and a brief description of the mode value;</w:t>
      </w:r>
    </w:p>
    <w:p w14:paraId="0EE8993F" w14:textId="02056FB6" w:rsidR="00683E96" w:rsidRDefault="00683E96" w:rsidP="00FB5758">
      <w:pPr>
        <w:pStyle w:val="ListParagraph"/>
        <w:numPr>
          <w:ilvl w:val="0"/>
          <w:numId w:val="35"/>
        </w:numPr>
        <w:ind w:left="810"/>
      </w:pPr>
      <w:r>
        <w:t>If the service has options, a table that identifies the options for the service. The syntax “O</w:t>
      </w:r>
      <w:r w:rsidRPr="00CA4717">
        <w:rPr>
          <w:i/>
        </w:rPr>
        <w:t>n</w:t>
      </w:r>
      <w:r>
        <w:t xml:space="preserve">” is used, where </w:t>
      </w:r>
      <w:r w:rsidRPr="00BB4199">
        <w:rPr>
          <w:i/>
        </w:rPr>
        <w:t>n</w:t>
      </w:r>
      <w:r>
        <w:t xml:space="preserve"> is an integer value that represents the individual option, The Option table lists the option identifiers, the option names, and a brief description of the option. If the option is </w:t>
      </w:r>
      <w:r w:rsidR="00977C42">
        <w:t>predicated on</w:t>
      </w:r>
      <w:r>
        <w:t xml:space="preserve"> specific modes, that </w:t>
      </w:r>
      <w:r w:rsidR="00977C42">
        <w:t>conditional dependency</w:t>
      </w:r>
      <w:r>
        <w:t xml:space="preserve"> is </w:t>
      </w:r>
      <w:r w:rsidR="00977C42">
        <w:t>identified as a predicate of the option</w:t>
      </w:r>
      <w:r>
        <w:t>; and</w:t>
      </w:r>
    </w:p>
    <w:p w14:paraId="38EA5189" w14:textId="540EAB7C" w:rsidR="00683E96" w:rsidRDefault="00683E96" w:rsidP="00FB5758">
      <w:pPr>
        <w:pStyle w:val="ListParagraph"/>
        <w:numPr>
          <w:ilvl w:val="0"/>
          <w:numId w:val="35"/>
        </w:numPr>
        <w:ind w:left="810"/>
      </w:pPr>
      <w:r>
        <w:t>A table that specifies:</w:t>
      </w:r>
    </w:p>
    <w:p w14:paraId="6CC4C6E2" w14:textId="2E3489B2" w:rsidR="00683E96" w:rsidRDefault="00683E96" w:rsidP="00FB5758">
      <w:pPr>
        <w:pStyle w:val="ListParagraph"/>
        <w:numPr>
          <w:ilvl w:val="0"/>
          <w:numId w:val="36"/>
        </w:numPr>
      </w:pPr>
      <w:r>
        <w:t xml:space="preserve">The name of each </w:t>
      </w:r>
      <w:del w:id="887" w:author="John Pietras" w:date="2014-07-30T16:33:00Z">
        <w:r w:rsidDel="006B11D2">
          <w:delText>Functional Group</w:delText>
        </w:r>
      </w:del>
      <w:ins w:id="888" w:author="John Pietras" w:date="2014-07-30T16:33:00Z">
        <w:r w:rsidR="006B11D2">
          <w:t>ASC</w:t>
        </w:r>
      </w:ins>
      <w:r>
        <w:t xml:space="preserve"> that is used to configure that service in an SLS configuration. If the use of that </w:t>
      </w:r>
      <w:del w:id="889" w:author="John Pietras" w:date="2014-07-30T16:52:00Z">
        <w:r w:rsidDel="006B11D2">
          <w:delText>FG</w:delText>
        </w:r>
      </w:del>
      <w:ins w:id="890" w:author="John Pietras" w:date="2014-07-30T16:52:00Z">
        <w:r w:rsidR="006B11D2">
          <w:t>ASC</w:t>
        </w:r>
      </w:ins>
      <w:r>
        <w:t xml:space="preserve"> for that service is dependent on particular modes or options, the name is prefixed by those modes or options sing the following syntax: a logical OR selection among mode or options is represented by commas between the identifiers of those modes or options, and a logical </w:t>
      </w:r>
      <w:r w:rsidR="00EC347F">
        <w:t xml:space="preserve">AND is represented by “&amp;” between the identifiers . Thus “M1, M2” means that the </w:t>
      </w:r>
      <w:del w:id="891" w:author="John Pietras" w:date="2014-07-30T16:52:00Z">
        <w:r w:rsidR="00EC347F" w:rsidDel="006B11D2">
          <w:delText>FG</w:delText>
        </w:r>
      </w:del>
      <w:ins w:id="892" w:author="John Pietras" w:date="2014-07-30T16:52:00Z">
        <w:r w:rsidR="006B11D2">
          <w:t>ASC</w:t>
        </w:r>
      </w:ins>
      <w:r w:rsidR="00EC347F">
        <w:t xml:space="preserve"> is used if either mode 1 or mode 2 is configured, and “M3 &amp; O2” means that the </w:t>
      </w:r>
      <w:del w:id="893" w:author="John Pietras" w:date="2014-07-30T16:52:00Z">
        <w:r w:rsidR="00EC347F" w:rsidDel="006B11D2">
          <w:delText>FG</w:delText>
        </w:r>
      </w:del>
      <w:ins w:id="894" w:author="John Pietras" w:date="2014-07-30T16:52:00Z">
        <w:r w:rsidR="006B11D2">
          <w:t>ASC</w:t>
        </w:r>
      </w:ins>
      <w:r w:rsidR="00EC347F">
        <w:t xml:space="preserve"> is used only if both mode 3 and option 2 are configured</w:t>
      </w:r>
      <w:proofErr w:type="gramStart"/>
      <w:r w:rsidR="00EC347F">
        <w:t>.</w:t>
      </w:r>
      <w:ins w:id="895" w:author="John Pietras" w:date="2014-08-04T13:41:00Z">
        <w:r w:rsidR="00DC03B1">
          <w:t>.</w:t>
        </w:r>
        <w:proofErr w:type="gramEnd"/>
        <w:r w:rsidR="00DC03B1">
          <w:t xml:space="preserve"> Any mode or option designation also applies to all SC specializations, </w:t>
        </w:r>
        <w:proofErr w:type="spellStart"/>
        <w:r w:rsidR="00DC03B1">
          <w:t>Accessor</w:t>
        </w:r>
        <w:proofErr w:type="spellEnd"/>
        <w:r w:rsidR="00DC03B1">
          <w:t xml:space="preserve"> ports, and SAP ports of that ASC.</w:t>
        </w:r>
      </w:ins>
    </w:p>
    <w:p w14:paraId="0EF41ADD" w14:textId="70078C20" w:rsidR="00EC347F" w:rsidRDefault="00EC347F" w:rsidP="00FB5758">
      <w:pPr>
        <w:pStyle w:val="ListParagraph"/>
        <w:numPr>
          <w:ilvl w:val="0"/>
          <w:numId w:val="36"/>
        </w:numPr>
      </w:pPr>
      <w:r>
        <w:t xml:space="preserve">Whether new </w:t>
      </w:r>
      <w:ins w:id="896" w:author="John Pietras" w:date="2014-08-04T13:42:00Z">
        <w:r w:rsidR="00DC03B1">
          <w:t xml:space="preserve">SC </w:t>
        </w:r>
      </w:ins>
      <w:r>
        <w:t xml:space="preserve">specializations can be substituted for the known </w:t>
      </w:r>
      <w:del w:id="897" w:author="John Pietras" w:date="2014-08-04T13:42:00Z">
        <w:r w:rsidDel="00DC03B1">
          <w:delText xml:space="preserve">specializations </w:delText>
        </w:r>
      </w:del>
      <w:ins w:id="898" w:author="John Pietras" w:date="2014-08-04T13:42:00Z">
        <w:r w:rsidR="00DC03B1">
          <w:t xml:space="preserve">SCs </w:t>
        </w:r>
      </w:ins>
      <w:r>
        <w:t>(Yes) or not (No) in the future.</w:t>
      </w:r>
    </w:p>
    <w:p w14:paraId="23EB934A" w14:textId="7EF43D94" w:rsidR="00EC347F" w:rsidRDefault="00EC347F" w:rsidP="00FB5758">
      <w:pPr>
        <w:pStyle w:val="ListParagraph"/>
        <w:numPr>
          <w:ilvl w:val="0"/>
          <w:numId w:val="36"/>
        </w:numPr>
      </w:pPr>
      <w:r>
        <w:t xml:space="preserve">Identification of the </w:t>
      </w:r>
      <w:ins w:id="899" w:author="John Pietras" w:date="2014-08-04T13:43:00Z">
        <w:r w:rsidR="00DC03B1">
          <w:t xml:space="preserve">SC </w:t>
        </w:r>
      </w:ins>
      <w:r>
        <w:t xml:space="preserve">specializations of the </w:t>
      </w:r>
      <w:del w:id="900" w:author="John Pietras" w:date="2014-07-30T16:52:00Z">
        <w:r w:rsidDel="006B11D2">
          <w:delText>FG</w:delText>
        </w:r>
      </w:del>
      <w:ins w:id="901" w:author="John Pietras" w:date="2014-07-30T16:52:00Z">
        <w:r w:rsidR="006B11D2">
          <w:t>ASC</w:t>
        </w:r>
      </w:ins>
      <w:r>
        <w:t xml:space="preserve"> </w:t>
      </w:r>
      <w:proofErr w:type="gramStart"/>
      <w:r>
        <w:t>that are</w:t>
      </w:r>
      <w:proofErr w:type="gramEnd"/>
      <w:r>
        <w:t xml:space="preserve"> known or planned. There may be multiple known or planned </w:t>
      </w:r>
      <w:del w:id="902" w:author="John Pietras" w:date="2014-08-04T13:43:00Z">
        <w:r w:rsidDel="00DC03B1">
          <w:delText>specializations</w:delText>
        </w:r>
      </w:del>
      <w:ins w:id="903" w:author="John Pietras" w:date="2014-08-04T13:43:00Z">
        <w:r w:rsidR="00DC03B1">
          <w:t>SCs</w:t>
        </w:r>
      </w:ins>
      <w:r>
        <w:t xml:space="preserve">, the use of which is dependent on the mode and/or options of the service. If so, the identification of each </w:t>
      </w:r>
      <w:del w:id="904" w:author="John Pietras" w:date="2014-08-04T13:43:00Z">
        <w:r w:rsidDel="00DC03B1">
          <w:delText xml:space="preserve">specialization </w:delText>
        </w:r>
      </w:del>
      <w:ins w:id="905" w:author="John Pietras" w:date="2014-08-04T13:43:00Z">
        <w:r w:rsidR="00DC03B1">
          <w:t xml:space="preserve">SC </w:t>
        </w:r>
      </w:ins>
      <w:r>
        <w:t>is prefixed with the mode and/or option identifiers using the syntax described above</w:t>
      </w:r>
      <w:r w:rsidR="00155C3D">
        <w:t>;</w:t>
      </w:r>
    </w:p>
    <w:p w14:paraId="6027D57C" w14:textId="257E0E0D" w:rsidR="00155C3D" w:rsidRDefault="00155C3D" w:rsidP="00FB5758">
      <w:pPr>
        <w:pStyle w:val="Notelevel4"/>
      </w:pPr>
      <w:r>
        <w:t>NOTE</w:t>
      </w:r>
      <w:r>
        <w:tab/>
        <w:t>-</w:t>
      </w:r>
      <w:r>
        <w:tab/>
        <w:t xml:space="preserve">If multiple </w:t>
      </w:r>
      <w:del w:id="906" w:author="John Pietras" w:date="2014-08-04T13:43:00Z">
        <w:r w:rsidDel="00DC03B1">
          <w:delText xml:space="preserve">specializations </w:delText>
        </w:r>
      </w:del>
      <w:ins w:id="907" w:author="John Pietras" w:date="2014-08-04T13:43:00Z">
        <w:r w:rsidR="00DC03B1">
          <w:t xml:space="preserve">SCs </w:t>
        </w:r>
      </w:ins>
      <w:r>
        <w:t xml:space="preserve">are known or planned, the selection of the </w:t>
      </w:r>
      <w:del w:id="908" w:author="John Pietras" w:date="2014-08-04T13:43:00Z">
        <w:r w:rsidDel="00DC03B1">
          <w:delText xml:space="preserve">specialization </w:delText>
        </w:r>
      </w:del>
      <w:ins w:id="909" w:author="John Pietras" w:date="2014-08-04T13:43:00Z">
        <w:r w:rsidR="00DC03B1">
          <w:t xml:space="preserve">SC </w:t>
        </w:r>
      </w:ins>
      <w:r>
        <w:t>is tied to a mode type.</w:t>
      </w:r>
    </w:p>
    <w:p w14:paraId="17691A9A" w14:textId="0BA3D098" w:rsidR="00EC347F" w:rsidRDefault="00EC347F" w:rsidP="00FB5758">
      <w:pPr>
        <w:pStyle w:val="ListParagraph"/>
        <w:numPr>
          <w:ilvl w:val="0"/>
          <w:numId w:val="36"/>
        </w:numPr>
      </w:pPr>
      <w:r>
        <w:t xml:space="preserve">Identification of the </w:t>
      </w:r>
      <w:r w:rsidR="00155C3D">
        <w:t xml:space="preserve">Service Access Ports that are used by the </w:t>
      </w:r>
      <w:del w:id="910" w:author="John Pietras" w:date="2014-07-30T16:52:00Z">
        <w:r w:rsidR="00155C3D" w:rsidDel="006B11D2">
          <w:delText>FG</w:delText>
        </w:r>
      </w:del>
      <w:ins w:id="911" w:author="John Pietras" w:date="2014-07-30T16:52:00Z">
        <w:r w:rsidR="006B11D2">
          <w:t>ASC</w:t>
        </w:r>
      </w:ins>
      <w:r w:rsidR="00155C3D">
        <w:t xml:space="preserve"> in the SLS configuration of the service. If the use of the SAP port is conditional on one or more modes or options</w:t>
      </w:r>
      <w:r w:rsidR="006B3A30">
        <w:t xml:space="preserve"> </w:t>
      </w:r>
      <w:r w:rsidR="006B3A30" w:rsidRPr="006B3A30">
        <w:rPr>
          <w:lang w:val="en-GB"/>
        </w:rPr>
        <w:t xml:space="preserve">in addition to any conditions on use of that entire </w:t>
      </w:r>
      <w:del w:id="912" w:author="John Pietras" w:date="2014-07-30T16:52:00Z">
        <w:r w:rsidR="006B3A30" w:rsidRPr="006B3A30" w:rsidDel="006B11D2">
          <w:rPr>
            <w:lang w:val="en-GB"/>
          </w:rPr>
          <w:delText>FG</w:delText>
        </w:r>
      </w:del>
      <w:ins w:id="913" w:author="John Pietras" w:date="2014-07-30T16:52:00Z">
        <w:r w:rsidR="006B11D2">
          <w:rPr>
            <w:lang w:val="en-GB"/>
          </w:rPr>
          <w:t>ASC</w:t>
        </w:r>
      </w:ins>
      <w:r w:rsidR="00155C3D" w:rsidRPr="006B3A30">
        <w:t>, that</w:t>
      </w:r>
      <w:r w:rsidR="00155C3D">
        <w:t xml:space="preserve"> conditional dependency prefixes the name of the SAP port </w:t>
      </w:r>
      <w:r w:rsidR="00977C42">
        <w:t>u</w:t>
      </w:r>
      <w:r w:rsidR="00155C3D">
        <w:t xml:space="preserve">sing the syntax described above; </w:t>
      </w:r>
      <w:ins w:id="914" w:author="John Pietras" w:date="2014-08-04T13:45:00Z">
        <w:r w:rsidR="00DC03B1">
          <w:t>and</w:t>
        </w:r>
      </w:ins>
      <w:del w:id="915" w:author="John Pietras" w:date="2014-08-04T13:45:00Z">
        <w:r w:rsidR="00155C3D" w:rsidDel="00DC03B1">
          <w:delText>and</w:delText>
        </w:r>
      </w:del>
    </w:p>
    <w:p w14:paraId="1C6618E3" w14:textId="4536116E" w:rsidR="00977C42" w:rsidRPr="006B3A30" w:rsidRDefault="00155C3D" w:rsidP="00FB5758">
      <w:pPr>
        <w:pStyle w:val="ListParagraph"/>
        <w:numPr>
          <w:ilvl w:val="0"/>
          <w:numId w:val="36"/>
        </w:numPr>
      </w:pPr>
      <w:r>
        <w:t xml:space="preserve">Identification of the </w:t>
      </w:r>
      <w:proofErr w:type="spellStart"/>
      <w:r>
        <w:t>Accessor</w:t>
      </w:r>
      <w:proofErr w:type="spellEnd"/>
      <w:r>
        <w:t xml:space="preserve"> Ports that are used by the </w:t>
      </w:r>
      <w:del w:id="916" w:author="John Pietras" w:date="2014-07-30T16:52:00Z">
        <w:r w:rsidDel="006B11D2">
          <w:delText>FG</w:delText>
        </w:r>
      </w:del>
      <w:ins w:id="917" w:author="John Pietras" w:date="2014-07-30T16:52:00Z">
        <w:r w:rsidR="006B11D2">
          <w:t>ASC</w:t>
        </w:r>
      </w:ins>
      <w:r>
        <w:t xml:space="preserve">. If the use of the </w:t>
      </w:r>
      <w:proofErr w:type="spellStart"/>
      <w:r w:rsidRPr="006B3A30">
        <w:t>Accessor</w:t>
      </w:r>
      <w:proofErr w:type="spellEnd"/>
      <w:r w:rsidRPr="006B3A30">
        <w:t xml:space="preserve"> port is conditional on one or more modes or options</w:t>
      </w:r>
      <w:r w:rsidR="006B3A30" w:rsidRPr="006B3A30">
        <w:t xml:space="preserve"> </w:t>
      </w:r>
      <w:r w:rsidR="006B3A30" w:rsidRPr="006B3A30">
        <w:rPr>
          <w:lang w:val="en-GB"/>
        </w:rPr>
        <w:t xml:space="preserve">in addition to any conditions on use of that entire </w:t>
      </w:r>
      <w:del w:id="918" w:author="John Pietras" w:date="2014-07-30T16:52:00Z">
        <w:r w:rsidR="006B3A30" w:rsidRPr="006B3A30" w:rsidDel="006B11D2">
          <w:rPr>
            <w:lang w:val="en-GB"/>
          </w:rPr>
          <w:delText>FG</w:delText>
        </w:r>
      </w:del>
      <w:ins w:id="919" w:author="John Pietras" w:date="2014-07-30T16:52:00Z">
        <w:r w:rsidR="006B11D2">
          <w:rPr>
            <w:lang w:val="en-GB"/>
          </w:rPr>
          <w:t>ASC</w:t>
        </w:r>
      </w:ins>
      <w:r w:rsidRPr="006B3A30">
        <w:t xml:space="preserve">, that conditional dependency prefixes the name of the SAP port </w:t>
      </w:r>
      <w:r w:rsidR="00977C42" w:rsidRPr="006B3A30">
        <w:t>u</w:t>
      </w:r>
      <w:r w:rsidRPr="006B3A30">
        <w:t>sing the syntax described above</w:t>
      </w:r>
      <w:r w:rsidR="00977C42" w:rsidRPr="006B3A30">
        <w:t>.</w:t>
      </w:r>
    </w:p>
    <w:p w14:paraId="5D0DF5B7" w14:textId="40188179" w:rsidR="00977C42" w:rsidRDefault="00977C42" w:rsidP="00FB5758">
      <w:pPr>
        <w:pStyle w:val="ListParagraph"/>
        <w:numPr>
          <w:ilvl w:val="0"/>
          <w:numId w:val="36"/>
        </w:numPr>
      </w:pPr>
      <w:r>
        <w:lastRenderedPageBreak/>
        <w:t>If notes are needed for clarification, they are designated by integers enclosed in parentheses that index the notes, which immediately follow the table.</w:t>
      </w:r>
    </w:p>
    <w:p w14:paraId="61E1A82C" w14:textId="3E244EB1" w:rsidR="00E82523" w:rsidDel="00DC03B1" w:rsidRDefault="00E82523" w:rsidP="00E82523">
      <w:pPr>
        <w:pStyle w:val="Notelevel1"/>
        <w:rPr>
          <w:del w:id="920" w:author="John Pietras" w:date="2014-08-04T13:45:00Z"/>
        </w:rPr>
      </w:pPr>
      <w:del w:id="921" w:author="John Pietras" w:date="2014-08-04T13:45:00Z">
        <w:r w:rsidDel="00DC03B1">
          <w:delText>NOTE</w:delText>
        </w:r>
        <w:r w:rsidDel="00DC03B1">
          <w:tab/>
          <w:delText>-</w:delText>
        </w:r>
        <w:r w:rsidDel="00DC03B1">
          <w:tab/>
          <w:delText>In this draft, the tables in the following sections do not all follow the above organization. Most of the tables in this draft use a sublayering presentation in which the options and modes are propagated from left to right. This will all be cleaned up in the next version of the draft.</w:delText>
        </w:r>
        <w:bookmarkStart w:id="922" w:name="_Toc394930347"/>
        <w:bookmarkEnd w:id="922"/>
      </w:del>
    </w:p>
    <w:p w14:paraId="07B30876" w14:textId="499DF96B" w:rsidR="001528CB" w:rsidRDefault="001528CB" w:rsidP="001528CB">
      <w:pPr>
        <w:pStyle w:val="Heading2"/>
      </w:pPr>
      <w:bookmarkStart w:id="923" w:name="_Toc394930348"/>
      <w:r>
        <w:t>Forward Data Delivery Services</w:t>
      </w:r>
      <w:bookmarkEnd w:id="923"/>
    </w:p>
    <w:p w14:paraId="7A5842B2" w14:textId="77777777" w:rsidR="001528CB" w:rsidRDefault="001528CB" w:rsidP="001528CB">
      <w:pPr>
        <w:pStyle w:val="Heading3"/>
      </w:pPr>
      <w:bookmarkStart w:id="924" w:name="_Toc394930349"/>
      <w:r>
        <w:t>Forward CLTU Service</w:t>
      </w:r>
      <w:bookmarkEnd w:id="924"/>
    </w:p>
    <w:p w14:paraId="2703B0D5" w14:textId="3DFC4078" w:rsidR="001528CB" w:rsidRDefault="001528CB" w:rsidP="001528CB">
      <w:r>
        <w:t xml:space="preserve">The Forward CLTU service is configured using the following </w:t>
      </w:r>
      <w:del w:id="925" w:author="John Pietras" w:date="2014-07-30T16:52:00Z">
        <w:r w:rsidDel="006B11D2">
          <w:delText>FG</w:delText>
        </w:r>
      </w:del>
      <w:ins w:id="926" w:author="John Pietras" w:date="2014-07-30T16:52:00Z">
        <w:r w:rsidR="006B11D2">
          <w:t>ASC</w:t>
        </w:r>
      </w:ins>
      <w:r>
        <w:t>s:</w:t>
      </w:r>
    </w:p>
    <w:p w14:paraId="53A3B31E" w14:textId="77777777" w:rsidR="001528CB" w:rsidRDefault="001528CB" w:rsidP="00105BE4">
      <w:pPr>
        <w:pStyle w:val="ListParagraph"/>
        <w:numPr>
          <w:ilvl w:val="0"/>
          <w:numId w:val="8"/>
        </w:numPr>
      </w:pPr>
      <w:r>
        <w:t>Aperture;</w:t>
      </w:r>
    </w:p>
    <w:p w14:paraId="4A1B7AA3" w14:textId="77777777" w:rsidR="001528CB" w:rsidRDefault="001528CB" w:rsidP="00105BE4">
      <w:pPr>
        <w:pStyle w:val="ListParagraph"/>
        <w:numPr>
          <w:ilvl w:val="0"/>
          <w:numId w:val="8"/>
        </w:numPr>
      </w:pPr>
      <w:r>
        <w:t>Forward Physical Channel Transmission,</w:t>
      </w:r>
    </w:p>
    <w:p w14:paraId="1B3C98E8" w14:textId="77777777" w:rsidR="001528CB" w:rsidRDefault="001528CB" w:rsidP="00105BE4">
      <w:pPr>
        <w:pStyle w:val="ListParagraph"/>
        <w:numPr>
          <w:ilvl w:val="0"/>
          <w:numId w:val="8"/>
        </w:numPr>
      </w:pPr>
      <w:r>
        <w:t xml:space="preserve">Forward Sync and Channel Encoding; </w:t>
      </w:r>
    </w:p>
    <w:p w14:paraId="7EC2C003" w14:textId="004BBB0F" w:rsidR="001528CB" w:rsidRDefault="001528CB" w:rsidP="00105BE4">
      <w:pPr>
        <w:pStyle w:val="ListParagraph"/>
        <w:numPr>
          <w:ilvl w:val="0"/>
          <w:numId w:val="8"/>
        </w:numPr>
      </w:pPr>
      <w:r>
        <w:t xml:space="preserve">Data </w:t>
      </w:r>
      <w:del w:id="927" w:author="John Pietras" w:date="2014-08-04T13:54:00Z">
        <w:r w:rsidDel="001246C5">
          <w:delText xml:space="preserve">Delivery </w:delText>
        </w:r>
      </w:del>
      <w:r>
        <w:t>Transfer Services;</w:t>
      </w:r>
    </w:p>
    <w:p w14:paraId="104D3B17" w14:textId="77777777" w:rsidR="001528CB" w:rsidRDefault="001528CB" w:rsidP="00105BE4">
      <w:pPr>
        <w:pStyle w:val="ListParagraph"/>
        <w:numPr>
          <w:ilvl w:val="0"/>
          <w:numId w:val="8"/>
        </w:numPr>
      </w:pPr>
      <w:r>
        <w:t>Return Physical Channel Reception (optional);</w:t>
      </w:r>
    </w:p>
    <w:p w14:paraId="6FCD6FA5" w14:textId="7A775654" w:rsidR="00AE49F3" w:rsidRDefault="00AE49F3" w:rsidP="00105BE4">
      <w:pPr>
        <w:pStyle w:val="ListParagraph"/>
        <w:numPr>
          <w:ilvl w:val="0"/>
          <w:numId w:val="8"/>
        </w:numPr>
      </w:pPr>
      <w:r>
        <w:t xml:space="preserve">Return Sync and Channel Decoding (optional); and </w:t>
      </w:r>
    </w:p>
    <w:p w14:paraId="21137D36" w14:textId="28A10E5B" w:rsidR="00FD1D8A" w:rsidRDefault="00FD1D8A" w:rsidP="00105BE4">
      <w:pPr>
        <w:pStyle w:val="ListParagraph"/>
        <w:numPr>
          <w:ilvl w:val="0"/>
          <w:numId w:val="8"/>
        </w:numPr>
      </w:pPr>
      <w:r>
        <w:t>Return Space Link Protocol Reception</w:t>
      </w:r>
      <w:r w:rsidR="00551E42">
        <w:t xml:space="preserve"> (optional)</w:t>
      </w:r>
      <w:r w:rsidR="00AE49F3">
        <w:t>.</w:t>
      </w:r>
    </w:p>
    <w:p w14:paraId="30735517" w14:textId="1C1FE68B" w:rsidR="006771C2" w:rsidRDefault="006771C2" w:rsidP="006771C2">
      <w:r>
        <w:t xml:space="preserve">Figure 3-3 illustrates the </w:t>
      </w:r>
      <w:del w:id="928" w:author="John Pietras" w:date="2014-07-30T16:53:00Z">
        <w:r w:rsidDel="006B11D2">
          <w:delText>FG</w:delText>
        </w:r>
      </w:del>
      <w:ins w:id="929" w:author="John Pietras" w:date="2014-07-30T16:53:00Z">
        <w:r w:rsidR="006B11D2">
          <w:t>ASC</w:t>
        </w:r>
      </w:ins>
      <w:r>
        <w:t xml:space="preserve">s and </w:t>
      </w:r>
      <w:del w:id="930" w:author="John Pietras" w:date="2014-07-30T16:53:00Z">
        <w:r w:rsidDel="006B11D2">
          <w:delText xml:space="preserve">specializations </w:delText>
        </w:r>
      </w:del>
      <w:ins w:id="931" w:author="John Pietras" w:date="2014-07-30T16:53:00Z">
        <w:r w:rsidR="006B11D2">
          <w:t xml:space="preserve">SCs </w:t>
        </w:r>
      </w:ins>
      <w:r>
        <w:t>used in the SLS configuration of the Forward CLTU service</w:t>
      </w:r>
      <w:r w:rsidR="00DA6A0A">
        <w:t>.</w:t>
      </w:r>
    </w:p>
    <w:p w14:paraId="7764F4E7" w14:textId="4813EADC" w:rsidR="00DA6A0A" w:rsidRDefault="001246C5">
      <w:pPr>
        <w:jc w:val="center"/>
        <w:pPrChange w:id="932" w:author="John Pietras" w:date="2014-08-04T13:47:00Z">
          <w:pPr/>
        </w:pPrChange>
      </w:pPr>
      <w:ins w:id="933" w:author="John Pietras" w:date="2014-08-04T13:49:00Z">
        <w:r>
          <w:rPr>
            <w:noProof/>
          </w:rPr>
          <w:drawing>
            <wp:inline distT="0" distB="0" distL="0" distR="0" wp14:anchorId="622A481F" wp14:editId="0D2A3067">
              <wp:extent cx="5400675" cy="4543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FlowThruFG_Specializations-FCLTU-140804.emz"/>
                      <pic:cNvPicPr/>
                    </pic:nvPicPr>
                    <pic:blipFill>
                      <a:blip r:embed="rId20">
                        <a:extLst>
                          <a:ext uri="{28A0092B-C50C-407E-A947-70E740481C1C}">
                            <a14:useLocalDpi xmlns:a14="http://schemas.microsoft.com/office/drawing/2010/main" val="0"/>
                          </a:ext>
                        </a:extLst>
                      </a:blip>
                      <a:stretch>
                        <a:fillRect/>
                      </a:stretch>
                    </pic:blipFill>
                    <pic:spPr>
                      <a:xfrm>
                        <a:off x="0" y="0"/>
                        <a:ext cx="5400675" cy="4543425"/>
                      </a:xfrm>
                      <a:prstGeom prst="rect">
                        <a:avLst/>
                      </a:prstGeom>
                    </pic:spPr>
                  </pic:pic>
                </a:graphicData>
              </a:graphic>
            </wp:inline>
          </w:drawing>
        </w:r>
      </w:ins>
    </w:p>
    <w:p w14:paraId="336E4F59" w14:textId="7FFAEBEC" w:rsidR="00DA6A0A" w:rsidRDefault="00DA6A0A" w:rsidP="00DA6A0A">
      <w:pPr>
        <w:jc w:val="center"/>
        <w:rPr>
          <w:b/>
        </w:rPr>
      </w:pPr>
      <w:r w:rsidRPr="00F9529D">
        <w:rPr>
          <w:b/>
        </w:rPr>
        <w:lastRenderedPageBreak/>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3</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3</w:t>
      </w:r>
      <w:r w:rsidRPr="00F9529D">
        <w:rPr>
          <w:b/>
          <w:noProof/>
        </w:rPr>
        <w:fldChar w:fldCharType="end"/>
      </w:r>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3</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3</w:instrText>
      </w:r>
      <w:r w:rsidRPr="00F9529D">
        <w:rPr>
          <w:b/>
          <w:szCs w:val="24"/>
        </w:rPr>
        <w:fldChar w:fldCharType="end"/>
      </w:r>
      <w:r w:rsidRPr="00F9529D">
        <w:rPr>
          <w:b/>
        </w:rPr>
        <w:instrText xml:space="preserve"> </w:instrText>
      </w:r>
      <w:del w:id="934" w:author="John Pietras" w:date="2014-07-30T16:44:00Z">
        <w:r w:rsidDel="006B11D2">
          <w:rPr>
            <w:b/>
          </w:rPr>
          <w:delInstrText xml:space="preserve">FG </w:delInstrText>
        </w:r>
        <w:r w:rsidRPr="00F9529D" w:rsidDel="006B11D2">
          <w:rPr>
            <w:b/>
          </w:rPr>
          <w:delInstrText>Specialization</w:delInstrText>
        </w:r>
      </w:del>
      <w:ins w:id="935" w:author="John Pietras" w:date="2014-07-30T16:44:00Z">
        <w:r w:rsidR="006B11D2">
          <w:rPr>
            <w:b/>
          </w:rPr>
          <w:instrText>SC</w:instrText>
        </w:r>
      </w:ins>
      <w:r w:rsidRPr="00F9529D">
        <w:rPr>
          <w:b/>
        </w:rPr>
        <w:instrText xml:space="preserve">s </w:instrText>
      </w:r>
      <w:r>
        <w:rPr>
          <w:b/>
        </w:rPr>
        <w:instrText>Used in Forward CLTU SLS Configuration</w:instrText>
      </w:r>
      <w:r w:rsidRPr="00F9529D">
        <w:rPr>
          <w:b/>
        </w:rPr>
        <w:instrText xml:space="preserve"> "</w:instrText>
      </w:r>
      <w:r w:rsidRPr="005E0043">
        <w:rPr>
          <w:b/>
          <w:szCs w:val="24"/>
        </w:rPr>
        <w:fldChar w:fldCharType="end"/>
      </w:r>
      <w:r w:rsidRPr="00F9529D">
        <w:rPr>
          <w:b/>
        </w:rPr>
        <w:t xml:space="preserve">:  </w:t>
      </w:r>
      <w:del w:id="936" w:author="John Pietras" w:date="2014-07-30T16:44:00Z">
        <w:r w:rsidDel="006B11D2">
          <w:rPr>
            <w:b/>
          </w:rPr>
          <w:delText xml:space="preserve">FG </w:delText>
        </w:r>
        <w:r w:rsidRPr="00F9529D" w:rsidDel="006B11D2">
          <w:rPr>
            <w:b/>
          </w:rPr>
          <w:delText>Specialization</w:delText>
        </w:r>
      </w:del>
      <w:ins w:id="937" w:author="John Pietras" w:date="2014-07-30T16:44:00Z">
        <w:r w:rsidR="006B11D2">
          <w:rPr>
            <w:b/>
          </w:rPr>
          <w:t>SC</w:t>
        </w:r>
      </w:ins>
      <w:r w:rsidRPr="00F9529D">
        <w:rPr>
          <w:b/>
        </w:rPr>
        <w:t xml:space="preserve">s </w:t>
      </w:r>
      <w:r>
        <w:rPr>
          <w:b/>
        </w:rPr>
        <w:t>Used in Forward CLTU SLS Configuration</w:t>
      </w:r>
    </w:p>
    <w:p w14:paraId="19C3C245" w14:textId="76C12FA5" w:rsidR="00CF4411" w:rsidRDefault="008D0750" w:rsidP="00CF4411">
      <w:r>
        <w:t>The Forward CLTU service does not support different operating modes.</w:t>
      </w:r>
    </w:p>
    <w:p w14:paraId="4B144D56" w14:textId="57583201" w:rsidR="008D0750" w:rsidRPr="00CF4411" w:rsidRDefault="008D0750" w:rsidP="00CF4411"/>
    <w:p w14:paraId="1ED62E87" w14:textId="334C3F2F" w:rsidR="00CF4411" w:rsidRPr="00CB3D93" w:rsidRDefault="00CF4411" w:rsidP="00CF4411">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t xml:space="preserve">: </w:t>
      </w:r>
      <w:r>
        <w:rPr>
          <w:color w:val="auto"/>
          <w:sz w:val="24"/>
          <w:szCs w:val="24"/>
        </w:rPr>
        <w:t xml:space="preserve">Service </w:t>
      </w:r>
      <w:r w:rsidR="008D0750">
        <w:rPr>
          <w:color w:val="auto"/>
          <w:sz w:val="24"/>
          <w:szCs w:val="24"/>
        </w:rPr>
        <w:t>Options</w:t>
      </w:r>
      <w:r w:rsidRPr="00CF4411">
        <w:rPr>
          <w:color w:val="auto"/>
          <w:sz w:val="24"/>
          <w:szCs w:val="24"/>
        </w:rPr>
        <w:t xml:space="preserve"> </w:t>
      </w:r>
      <w:r>
        <w:rPr>
          <w:color w:val="auto"/>
          <w:sz w:val="24"/>
          <w:szCs w:val="24"/>
        </w:rPr>
        <w:t>for</w:t>
      </w:r>
      <w:r w:rsidRPr="005D7479">
        <w:rPr>
          <w:color w:val="auto"/>
          <w:sz w:val="24"/>
          <w:szCs w:val="24"/>
        </w:rPr>
        <w:t xml:space="preserve"> </w:t>
      </w:r>
      <w:r w:rsidRPr="008B5137">
        <w:rPr>
          <w:color w:val="auto"/>
          <w:sz w:val="24"/>
          <w:szCs w:val="24"/>
        </w:rPr>
        <w:t xml:space="preserve">Forward CLTU </w:t>
      </w:r>
      <w:r w:rsidRPr="005D7479">
        <w:rPr>
          <w:color w:val="auto"/>
          <w:sz w:val="24"/>
          <w:szCs w:val="24"/>
        </w:rPr>
        <w:t>SLS Configuration</w:t>
      </w:r>
    </w:p>
    <w:tbl>
      <w:tblPr>
        <w:tblStyle w:val="TableGrid"/>
        <w:tblW w:w="0" w:type="auto"/>
        <w:tblCellMar>
          <w:top w:w="57" w:type="dxa"/>
          <w:bottom w:w="57" w:type="dxa"/>
        </w:tblCellMar>
        <w:tblLook w:val="04A0" w:firstRow="1" w:lastRow="0" w:firstColumn="1" w:lastColumn="0" w:noHBand="0" w:noVBand="1"/>
      </w:tblPr>
      <w:tblGrid>
        <w:gridCol w:w="1076"/>
        <w:gridCol w:w="1584"/>
        <w:gridCol w:w="5528"/>
        <w:gridCol w:w="1388"/>
      </w:tblGrid>
      <w:tr w:rsidR="008D0750" w14:paraId="526E3FBE" w14:textId="75D45888" w:rsidTr="00272812">
        <w:tc>
          <w:tcPr>
            <w:tcW w:w="1076" w:type="dxa"/>
            <w:shd w:val="clear" w:color="auto" w:fill="D9D9D9" w:themeFill="background1" w:themeFillShade="D9"/>
          </w:tcPr>
          <w:p w14:paraId="0E0F8469" w14:textId="54F32F54" w:rsidR="008D0750" w:rsidRPr="00967D6C" w:rsidRDefault="008D0750" w:rsidP="00C53611">
            <w:pPr>
              <w:spacing w:before="0"/>
              <w:rPr>
                <w:b/>
              </w:rPr>
            </w:pPr>
            <w:r>
              <w:rPr>
                <w:b/>
              </w:rPr>
              <w:t>Option</w:t>
            </w:r>
          </w:p>
        </w:tc>
        <w:tc>
          <w:tcPr>
            <w:tcW w:w="1584" w:type="dxa"/>
            <w:shd w:val="clear" w:color="auto" w:fill="D9D9D9" w:themeFill="background1" w:themeFillShade="D9"/>
          </w:tcPr>
          <w:p w14:paraId="41EABD3F" w14:textId="322953C3" w:rsidR="008D0750" w:rsidRPr="00967D6C" w:rsidRDefault="008D0750" w:rsidP="00C53611">
            <w:pPr>
              <w:spacing w:before="0"/>
              <w:rPr>
                <w:b/>
              </w:rPr>
            </w:pPr>
            <w:r>
              <w:rPr>
                <w:b/>
              </w:rPr>
              <w:t>Name</w:t>
            </w:r>
          </w:p>
        </w:tc>
        <w:tc>
          <w:tcPr>
            <w:tcW w:w="5528" w:type="dxa"/>
            <w:shd w:val="clear" w:color="auto" w:fill="D9D9D9" w:themeFill="background1" w:themeFillShade="D9"/>
          </w:tcPr>
          <w:p w14:paraId="656AEF61" w14:textId="46B06154" w:rsidR="008D0750" w:rsidRPr="00967D6C" w:rsidRDefault="008D0750" w:rsidP="00C53611">
            <w:pPr>
              <w:spacing w:before="0"/>
              <w:rPr>
                <w:b/>
              </w:rPr>
            </w:pPr>
            <w:r w:rsidRPr="00967D6C">
              <w:rPr>
                <w:b/>
              </w:rPr>
              <w:t>Description</w:t>
            </w:r>
          </w:p>
        </w:tc>
        <w:tc>
          <w:tcPr>
            <w:tcW w:w="1388" w:type="dxa"/>
            <w:shd w:val="clear" w:color="auto" w:fill="D9D9D9" w:themeFill="background1" w:themeFillShade="D9"/>
          </w:tcPr>
          <w:p w14:paraId="6E554766" w14:textId="36009A3F" w:rsidR="008D0750" w:rsidRPr="00967D6C" w:rsidRDefault="008D0750" w:rsidP="00C53611">
            <w:pPr>
              <w:spacing w:before="0"/>
              <w:rPr>
                <w:b/>
              </w:rPr>
            </w:pPr>
            <w:r>
              <w:rPr>
                <w:b/>
              </w:rPr>
              <w:t>Predicate</w:t>
            </w:r>
          </w:p>
        </w:tc>
      </w:tr>
      <w:tr w:rsidR="008D0750" w14:paraId="525F641F" w14:textId="58A106C5" w:rsidTr="00272812">
        <w:tc>
          <w:tcPr>
            <w:tcW w:w="1076" w:type="dxa"/>
          </w:tcPr>
          <w:p w14:paraId="20280BC6" w14:textId="72662BC4" w:rsidR="008D0750" w:rsidRPr="004A5421" w:rsidRDefault="008D0750" w:rsidP="004A5421">
            <w:r w:rsidRPr="004A5421">
              <w:rPr>
                <w:rStyle w:val="optionChar"/>
              </w:rPr>
              <w:t>O1</w:t>
            </w:r>
          </w:p>
        </w:tc>
        <w:tc>
          <w:tcPr>
            <w:tcW w:w="1584" w:type="dxa"/>
          </w:tcPr>
          <w:p w14:paraId="479D07A0" w14:textId="564EDC17" w:rsidR="008D0750" w:rsidRDefault="008D0750" w:rsidP="00272812">
            <w:pPr>
              <w:spacing w:before="0"/>
            </w:pPr>
            <w:r>
              <w:t xml:space="preserve">With </w:t>
            </w:r>
            <w:r w:rsidR="00272812">
              <w:t>Forward Link Status</w:t>
            </w:r>
          </w:p>
        </w:tc>
        <w:tc>
          <w:tcPr>
            <w:tcW w:w="5528" w:type="dxa"/>
          </w:tcPr>
          <w:p w14:paraId="6E3A6C73" w14:textId="50D37166" w:rsidR="008D0750" w:rsidRDefault="008D0750" w:rsidP="00C53611">
            <w:pPr>
              <w:spacing w:before="0"/>
            </w:pPr>
            <w:r>
              <w:t>Transfer of CLTUs is gated based on forward link status information that is reported in the CLCWs of transfer frames received on the return link.</w:t>
            </w:r>
          </w:p>
        </w:tc>
        <w:tc>
          <w:tcPr>
            <w:tcW w:w="1388" w:type="dxa"/>
          </w:tcPr>
          <w:p w14:paraId="348D9101" w14:textId="77777777" w:rsidR="008D0750" w:rsidRDefault="008D0750" w:rsidP="00C53611">
            <w:pPr>
              <w:spacing w:before="0"/>
            </w:pPr>
          </w:p>
        </w:tc>
      </w:tr>
    </w:tbl>
    <w:p w14:paraId="6D4D5FAD" w14:textId="77777777" w:rsidR="00CF4411" w:rsidRPr="00CF4411" w:rsidRDefault="00CF4411" w:rsidP="00CF4411"/>
    <w:p w14:paraId="6A92F1ED" w14:textId="2F4BE036" w:rsidR="00CF4411" w:rsidRPr="00CB3D93" w:rsidRDefault="00CF4411" w:rsidP="00CF4411">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4</w:t>
      </w:r>
      <w:r w:rsidRPr="00CB3D93">
        <w:rPr>
          <w:color w:val="auto"/>
          <w:sz w:val="24"/>
          <w:szCs w:val="24"/>
        </w:rPr>
        <w:fldChar w:fldCharType="end"/>
      </w:r>
      <w:r w:rsidRPr="00CB3D93">
        <w:rPr>
          <w:color w:val="auto"/>
          <w:sz w:val="24"/>
          <w:szCs w:val="24"/>
        </w:rPr>
        <w:t xml:space="preserve">: </w:t>
      </w:r>
      <w:del w:id="938" w:author="John Pietras" w:date="2014-07-30T16:53:00Z">
        <w:r w:rsidDel="006B11D2">
          <w:rPr>
            <w:color w:val="auto"/>
            <w:sz w:val="24"/>
            <w:szCs w:val="24"/>
          </w:rPr>
          <w:delText>FG</w:delText>
        </w:r>
      </w:del>
      <w:ins w:id="939" w:author="John Pietras" w:date="2014-07-30T16:53: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Pr="008B5137">
        <w:rPr>
          <w:color w:val="auto"/>
          <w:sz w:val="24"/>
          <w:szCs w:val="24"/>
        </w:rPr>
        <w:t xml:space="preserve">Forward CLTU </w:t>
      </w:r>
      <w:r w:rsidRPr="005D7479">
        <w:rPr>
          <w:color w:val="auto"/>
          <w:sz w:val="24"/>
          <w:szCs w:val="24"/>
        </w:rPr>
        <w:t>SLS Configuration</w:t>
      </w:r>
    </w:p>
    <w:tbl>
      <w:tblPr>
        <w:tblStyle w:val="TableGrid"/>
        <w:tblW w:w="0" w:type="auto"/>
        <w:tblCellMar>
          <w:top w:w="57" w:type="dxa"/>
          <w:bottom w:w="57" w:type="dxa"/>
        </w:tblCellMar>
        <w:tblLook w:val="04A0" w:firstRow="1" w:lastRow="0" w:firstColumn="1" w:lastColumn="0" w:noHBand="0" w:noVBand="1"/>
      </w:tblPr>
      <w:tblGrid>
        <w:gridCol w:w="1916"/>
        <w:gridCol w:w="1222"/>
        <w:gridCol w:w="2313"/>
        <w:gridCol w:w="2065"/>
        <w:gridCol w:w="2060"/>
      </w:tblGrid>
      <w:tr w:rsidR="00AD3A24" w14:paraId="2257C5E5" w14:textId="77777777" w:rsidTr="001F053D">
        <w:trPr>
          <w:tblHeader/>
        </w:trPr>
        <w:tc>
          <w:tcPr>
            <w:tcW w:w="1916" w:type="dxa"/>
            <w:shd w:val="clear" w:color="auto" w:fill="D9D9D9" w:themeFill="background1" w:themeFillShade="D9"/>
          </w:tcPr>
          <w:p w14:paraId="15FB3E80" w14:textId="545BC836" w:rsidR="00AD3A24" w:rsidRPr="00967D6C" w:rsidRDefault="00AD3A24" w:rsidP="00386E80">
            <w:pPr>
              <w:spacing w:before="0"/>
              <w:jc w:val="left"/>
              <w:rPr>
                <w:b/>
              </w:rPr>
            </w:pPr>
            <w:del w:id="940" w:author="John Pietras" w:date="2014-07-30T16:53:00Z">
              <w:r w:rsidRPr="00967D6C" w:rsidDel="006B11D2">
                <w:rPr>
                  <w:b/>
                </w:rPr>
                <w:delText>FG</w:delText>
              </w:r>
            </w:del>
            <w:ins w:id="941" w:author="John Pietras" w:date="2014-07-30T16:53:00Z">
              <w:r w:rsidR="006B11D2">
                <w:rPr>
                  <w:b/>
                </w:rPr>
                <w:t>ASC</w:t>
              </w:r>
            </w:ins>
          </w:p>
        </w:tc>
        <w:tc>
          <w:tcPr>
            <w:tcW w:w="1222" w:type="dxa"/>
            <w:shd w:val="clear" w:color="auto" w:fill="D9D9D9" w:themeFill="background1" w:themeFillShade="D9"/>
          </w:tcPr>
          <w:p w14:paraId="343345FB" w14:textId="534DD90D" w:rsidR="00AD3A24" w:rsidRPr="00967D6C" w:rsidRDefault="00AD3A24" w:rsidP="00386E80">
            <w:pPr>
              <w:spacing w:before="0"/>
              <w:jc w:val="left"/>
              <w:rPr>
                <w:b/>
              </w:rPr>
            </w:pPr>
            <w:r w:rsidRPr="00967D6C">
              <w:rPr>
                <w:b/>
              </w:rPr>
              <w:t xml:space="preserve">Future </w:t>
            </w:r>
            <w:r w:rsidR="00AE60D9">
              <w:rPr>
                <w:b/>
              </w:rPr>
              <w:t>Replace</w:t>
            </w:r>
            <w:r w:rsidR="00AE60D9">
              <w:rPr>
                <w:b/>
              </w:rPr>
              <w:softHyphen/>
              <w:t>able</w:t>
            </w:r>
          </w:p>
        </w:tc>
        <w:tc>
          <w:tcPr>
            <w:tcW w:w="2313" w:type="dxa"/>
            <w:shd w:val="clear" w:color="auto" w:fill="D9D9D9" w:themeFill="background1" w:themeFillShade="D9"/>
          </w:tcPr>
          <w:p w14:paraId="2E107717" w14:textId="12DDA055" w:rsidR="00AD3A24" w:rsidRPr="00967D6C" w:rsidRDefault="00AD3A24" w:rsidP="00386E80">
            <w:pPr>
              <w:spacing w:before="0"/>
              <w:jc w:val="left"/>
              <w:rPr>
                <w:b/>
              </w:rPr>
            </w:pPr>
            <w:r w:rsidRPr="00967D6C">
              <w:rPr>
                <w:b/>
              </w:rPr>
              <w:t>Known Specialization</w:t>
            </w:r>
          </w:p>
        </w:tc>
        <w:tc>
          <w:tcPr>
            <w:tcW w:w="2065" w:type="dxa"/>
            <w:shd w:val="clear" w:color="auto" w:fill="D9D9D9" w:themeFill="background1" w:themeFillShade="D9"/>
          </w:tcPr>
          <w:p w14:paraId="48B57D14" w14:textId="47A31D73" w:rsidR="00AD3A24" w:rsidRPr="00967D6C" w:rsidRDefault="00AD3A24" w:rsidP="00386E80">
            <w:pPr>
              <w:spacing w:before="0"/>
              <w:jc w:val="left"/>
              <w:rPr>
                <w:b/>
              </w:rPr>
            </w:pPr>
            <w:r w:rsidRPr="00967D6C">
              <w:rPr>
                <w:b/>
              </w:rPr>
              <w:t>SAP Port Used</w:t>
            </w:r>
          </w:p>
        </w:tc>
        <w:tc>
          <w:tcPr>
            <w:tcW w:w="2060" w:type="dxa"/>
            <w:shd w:val="clear" w:color="auto" w:fill="D9D9D9" w:themeFill="background1" w:themeFillShade="D9"/>
          </w:tcPr>
          <w:p w14:paraId="758C4C4B" w14:textId="2C5B2A70" w:rsidR="00AD3A24" w:rsidRPr="00967D6C" w:rsidRDefault="00AD3A24" w:rsidP="00386E80">
            <w:pPr>
              <w:spacing w:before="0"/>
              <w:jc w:val="left"/>
              <w:rPr>
                <w:b/>
              </w:rPr>
            </w:pPr>
            <w:proofErr w:type="spellStart"/>
            <w:r w:rsidRPr="00967D6C">
              <w:rPr>
                <w:b/>
              </w:rPr>
              <w:t>Accessor</w:t>
            </w:r>
            <w:proofErr w:type="spellEnd"/>
            <w:r w:rsidRPr="00967D6C">
              <w:rPr>
                <w:b/>
              </w:rPr>
              <w:t xml:space="preserve"> Port Used</w:t>
            </w:r>
          </w:p>
        </w:tc>
      </w:tr>
      <w:tr w:rsidR="00272812" w14:paraId="64C713C7" w14:textId="77777777" w:rsidTr="002600DE">
        <w:trPr>
          <w:trHeight w:val="2087"/>
        </w:trPr>
        <w:tc>
          <w:tcPr>
            <w:tcW w:w="1916" w:type="dxa"/>
          </w:tcPr>
          <w:p w14:paraId="1C4FA435" w14:textId="372D2832" w:rsidR="00272812" w:rsidRDefault="00272812" w:rsidP="00386E80">
            <w:pPr>
              <w:spacing w:before="0"/>
              <w:jc w:val="left"/>
            </w:pPr>
            <w:r>
              <w:t>Aperture</w:t>
            </w:r>
          </w:p>
        </w:tc>
        <w:tc>
          <w:tcPr>
            <w:tcW w:w="1222" w:type="dxa"/>
          </w:tcPr>
          <w:p w14:paraId="64C18DEC" w14:textId="55625A1B" w:rsidR="00272812" w:rsidRDefault="00272812" w:rsidP="00386E80">
            <w:pPr>
              <w:spacing w:before="0"/>
              <w:jc w:val="left"/>
            </w:pPr>
            <w:r>
              <w:t>Yes</w:t>
            </w:r>
          </w:p>
        </w:tc>
        <w:tc>
          <w:tcPr>
            <w:tcW w:w="2313" w:type="dxa"/>
          </w:tcPr>
          <w:p w14:paraId="706E8746" w14:textId="2412AEC2" w:rsidR="00272812" w:rsidRDefault="00272812" w:rsidP="00386E80">
            <w:pPr>
              <w:spacing w:before="0"/>
              <w:jc w:val="left"/>
            </w:pPr>
            <w:r w:rsidRPr="005D7479">
              <w:t>RF Aperture</w:t>
            </w:r>
          </w:p>
        </w:tc>
        <w:tc>
          <w:tcPr>
            <w:tcW w:w="2065" w:type="dxa"/>
          </w:tcPr>
          <w:p w14:paraId="2C43BE03" w14:textId="0657DD73" w:rsidR="00272812" w:rsidRDefault="00272812" w:rsidP="00386E80">
            <w:pPr>
              <w:spacing w:before="0"/>
              <w:jc w:val="left"/>
            </w:pPr>
            <w:r>
              <w:t>Forward</w:t>
            </w:r>
            <w:r w:rsidRPr="007D7A06">
              <w:t xml:space="preserve"> Modulated Waveform </w:t>
            </w:r>
            <w:r>
              <w:t>(essential)</w:t>
            </w:r>
          </w:p>
          <w:p w14:paraId="5B4881E3" w14:textId="7B861A34" w:rsidR="00272812" w:rsidRDefault="00272812" w:rsidP="008D0750">
            <w:pPr>
              <w:spacing w:before="0"/>
              <w:jc w:val="left"/>
            </w:pPr>
            <w:r w:rsidRPr="004A5421">
              <w:rPr>
                <w:rStyle w:val="optionChar"/>
              </w:rPr>
              <w:t>O1</w:t>
            </w:r>
            <w:r>
              <w:t>: Return</w:t>
            </w:r>
            <w:r w:rsidRPr="007D7A06">
              <w:t xml:space="preserve"> Modulated Waveform</w:t>
            </w:r>
            <w:r>
              <w:t xml:space="preserve"> (essential).</w:t>
            </w:r>
          </w:p>
        </w:tc>
        <w:tc>
          <w:tcPr>
            <w:tcW w:w="2060" w:type="dxa"/>
          </w:tcPr>
          <w:p w14:paraId="07ABCC3E" w14:textId="6583825D" w:rsidR="00272812" w:rsidRDefault="00272812" w:rsidP="00386E80">
            <w:pPr>
              <w:spacing w:before="0"/>
              <w:jc w:val="left"/>
            </w:pPr>
            <w:r>
              <w:t>none</w:t>
            </w:r>
          </w:p>
        </w:tc>
      </w:tr>
      <w:tr w:rsidR="00272812" w14:paraId="5F876C19" w14:textId="77777777" w:rsidTr="00272812">
        <w:trPr>
          <w:trHeight w:val="1572"/>
        </w:trPr>
        <w:tc>
          <w:tcPr>
            <w:tcW w:w="1916" w:type="dxa"/>
          </w:tcPr>
          <w:p w14:paraId="56E24E37" w14:textId="70627E60" w:rsidR="00272812" w:rsidRDefault="00272812" w:rsidP="00386E80">
            <w:pPr>
              <w:spacing w:before="0"/>
              <w:jc w:val="left"/>
            </w:pPr>
            <w:r w:rsidRPr="00967D6C">
              <w:t>Forward Physical Channel Transmission</w:t>
            </w:r>
          </w:p>
        </w:tc>
        <w:tc>
          <w:tcPr>
            <w:tcW w:w="1222" w:type="dxa"/>
          </w:tcPr>
          <w:p w14:paraId="145B6CCB" w14:textId="78411657" w:rsidR="00272812" w:rsidRDefault="00272812" w:rsidP="00386E80">
            <w:pPr>
              <w:spacing w:before="0"/>
              <w:jc w:val="left"/>
            </w:pPr>
            <w:r>
              <w:t>Yes</w:t>
            </w:r>
          </w:p>
        </w:tc>
        <w:tc>
          <w:tcPr>
            <w:tcW w:w="2313" w:type="dxa"/>
          </w:tcPr>
          <w:p w14:paraId="12695575" w14:textId="3374C031" w:rsidR="00272812" w:rsidRDefault="00272812" w:rsidP="00386E80">
            <w:pPr>
              <w:spacing w:before="0"/>
              <w:jc w:val="left"/>
            </w:pPr>
            <w:r>
              <w:t>CCSDS 401 Forward Physical Channel Reception.</w:t>
            </w:r>
          </w:p>
        </w:tc>
        <w:tc>
          <w:tcPr>
            <w:tcW w:w="2065" w:type="dxa"/>
          </w:tcPr>
          <w:p w14:paraId="6E001556" w14:textId="46D60D26" w:rsidR="00272812" w:rsidRDefault="00272812" w:rsidP="00386E80">
            <w:pPr>
              <w:spacing w:before="0"/>
              <w:jc w:val="left"/>
            </w:pPr>
            <w:r>
              <w:t xml:space="preserve">Forward </w:t>
            </w:r>
            <w:r w:rsidRPr="00FF2E93">
              <w:t xml:space="preserve">Physical Channel </w:t>
            </w:r>
            <w:r>
              <w:t>Symbols</w:t>
            </w:r>
            <w:r w:rsidRPr="00FF2E93">
              <w:t xml:space="preserve"> (</w:t>
            </w:r>
            <w:r>
              <w:t>essential</w:t>
            </w:r>
            <w:r w:rsidRPr="00FF2E93">
              <w:t>).</w:t>
            </w:r>
          </w:p>
        </w:tc>
        <w:tc>
          <w:tcPr>
            <w:tcW w:w="2060" w:type="dxa"/>
          </w:tcPr>
          <w:p w14:paraId="492FE893" w14:textId="73D73EEB" w:rsidR="00272812" w:rsidRDefault="00272812" w:rsidP="001F053D">
            <w:pPr>
              <w:spacing w:before="0"/>
              <w:jc w:val="left"/>
            </w:pPr>
            <w:r>
              <w:t xml:space="preserve">Forward </w:t>
            </w:r>
            <w:r w:rsidRPr="00FF2E93">
              <w:t>Modulated Waveform (</w:t>
            </w:r>
            <w:r>
              <w:t>essential</w:t>
            </w:r>
            <w:r w:rsidRPr="00FF2E93">
              <w:t>)</w:t>
            </w:r>
          </w:p>
          <w:p w14:paraId="143F680D" w14:textId="548100D8" w:rsidR="00272812" w:rsidRDefault="00272812" w:rsidP="00386E80">
            <w:pPr>
              <w:spacing w:before="0"/>
              <w:jc w:val="left"/>
            </w:pPr>
            <w:r w:rsidRPr="004A5421">
              <w:rPr>
                <w:rStyle w:val="optionChar"/>
              </w:rPr>
              <w:t>O1</w:t>
            </w:r>
            <w:r>
              <w:t>: CLCW (specialization).</w:t>
            </w:r>
          </w:p>
        </w:tc>
      </w:tr>
      <w:tr w:rsidR="001F053D" w14:paraId="422BD784" w14:textId="77777777" w:rsidTr="001F053D">
        <w:trPr>
          <w:trHeight w:val="582"/>
        </w:trPr>
        <w:tc>
          <w:tcPr>
            <w:tcW w:w="1916" w:type="dxa"/>
          </w:tcPr>
          <w:p w14:paraId="3C2B86FF" w14:textId="76858A08" w:rsidR="001F053D" w:rsidRPr="00967D6C" w:rsidRDefault="001F053D" w:rsidP="00386E80">
            <w:pPr>
              <w:spacing w:before="0"/>
              <w:jc w:val="left"/>
            </w:pPr>
            <w:r w:rsidRPr="00967D6C">
              <w:t>Forward Sync and Channel Encoding</w:t>
            </w:r>
          </w:p>
        </w:tc>
        <w:tc>
          <w:tcPr>
            <w:tcW w:w="1222" w:type="dxa"/>
          </w:tcPr>
          <w:p w14:paraId="6CE6CA2A" w14:textId="7C0D5DCC" w:rsidR="001F053D" w:rsidRDefault="001F053D" w:rsidP="00386E80">
            <w:pPr>
              <w:spacing w:before="0"/>
              <w:jc w:val="left"/>
            </w:pPr>
            <w:r>
              <w:t>Yes (1)</w:t>
            </w:r>
          </w:p>
        </w:tc>
        <w:tc>
          <w:tcPr>
            <w:tcW w:w="2313" w:type="dxa"/>
          </w:tcPr>
          <w:p w14:paraId="6CE68BD1" w14:textId="27D455EB" w:rsidR="001F053D" w:rsidRDefault="001F053D" w:rsidP="00386E80">
            <w:pPr>
              <w:spacing w:before="0"/>
              <w:jc w:val="left"/>
            </w:pPr>
            <w:r>
              <w:t>TC Sync and Channel Encoding</w:t>
            </w:r>
          </w:p>
        </w:tc>
        <w:tc>
          <w:tcPr>
            <w:tcW w:w="2065" w:type="dxa"/>
          </w:tcPr>
          <w:p w14:paraId="638EB3C1" w14:textId="17F0E720" w:rsidR="001F053D" w:rsidRDefault="001F053D" w:rsidP="00386E80">
            <w:pPr>
              <w:spacing w:before="0"/>
              <w:jc w:val="left"/>
            </w:pPr>
            <w:r>
              <w:t>CLTU (specialization)</w:t>
            </w:r>
          </w:p>
        </w:tc>
        <w:tc>
          <w:tcPr>
            <w:tcW w:w="2060" w:type="dxa"/>
          </w:tcPr>
          <w:p w14:paraId="7492E36E" w14:textId="4D7FC8A5" w:rsidR="001F053D" w:rsidRPr="004A5421" w:rsidRDefault="001F053D" w:rsidP="00386E80">
            <w:pPr>
              <w:spacing w:before="0"/>
              <w:jc w:val="left"/>
              <w:rPr>
                <w:rStyle w:val="optionChar"/>
              </w:rPr>
            </w:pPr>
            <w:r>
              <w:t>Forward Physical Channel Symbols</w:t>
            </w:r>
            <w:r w:rsidRPr="007D7A06">
              <w:t xml:space="preserve"> </w:t>
            </w:r>
            <w:r>
              <w:t>(essential)</w:t>
            </w:r>
          </w:p>
        </w:tc>
      </w:tr>
      <w:tr w:rsidR="00AD3A24" w14:paraId="614B889F" w14:textId="77777777" w:rsidTr="001F053D">
        <w:trPr>
          <w:trHeight w:val="450"/>
        </w:trPr>
        <w:tc>
          <w:tcPr>
            <w:tcW w:w="1916" w:type="dxa"/>
          </w:tcPr>
          <w:p w14:paraId="19C3F829" w14:textId="5899DBDA" w:rsidR="00AD3A24" w:rsidRDefault="00AD3A24" w:rsidP="001246C5">
            <w:pPr>
              <w:spacing w:before="0"/>
              <w:jc w:val="left"/>
            </w:pPr>
            <w:r w:rsidRPr="00026188">
              <w:t xml:space="preserve">Data </w:t>
            </w:r>
            <w:del w:id="942" w:author="John Pietras" w:date="2014-08-04T13:54:00Z">
              <w:r w:rsidRPr="00026188" w:rsidDel="001246C5">
                <w:delText xml:space="preserve">Delivery </w:delText>
              </w:r>
            </w:del>
            <w:r w:rsidRPr="00026188">
              <w:t>Transfer Services</w:t>
            </w:r>
          </w:p>
        </w:tc>
        <w:tc>
          <w:tcPr>
            <w:tcW w:w="1222" w:type="dxa"/>
          </w:tcPr>
          <w:p w14:paraId="32742A95" w14:textId="2EFB6494" w:rsidR="00AD3A24" w:rsidRDefault="00AD3A24" w:rsidP="00386E80">
            <w:pPr>
              <w:spacing w:before="0"/>
              <w:jc w:val="left"/>
            </w:pPr>
            <w:r>
              <w:t>No</w:t>
            </w:r>
          </w:p>
        </w:tc>
        <w:tc>
          <w:tcPr>
            <w:tcW w:w="2313" w:type="dxa"/>
          </w:tcPr>
          <w:p w14:paraId="2D9274D7" w14:textId="7D7B732C" w:rsidR="00AD3A24" w:rsidRDefault="00AD3A24" w:rsidP="00386E80">
            <w:pPr>
              <w:spacing w:before="0"/>
              <w:jc w:val="left"/>
            </w:pPr>
            <w:r>
              <w:t>Forward CLTU</w:t>
            </w:r>
          </w:p>
        </w:tc>
        <w:tc>
          <w:tcPr>
            <w:tcW w:w="2065" w:type="dxa"/>
          </w:tcPr>
          <w:p w14:paraId="6699265B" w14:textId="2EE17C44" w:rsidR="00AD3A24" w:rsidRDefault="00AD3A24" w:rsidP="00386E80">
            <w:pPr>
              <w:spacing w:before="0"/>
              <w:jc w:val="left"/>
            </w:pPr>
            <w:r>
              <w:t>n/a</w:t>
            </w:r>
          </w:p>
        </w:tc>
        <w:tc>
          <w:tcPr>
            <w:tcW w:w="2060" w:type="dxa"/>
          </w:tcPr>
          <w:p w14:paraId="1C61717D" w14:textId="00B48F68" w:rsidR="00AD3A24" w:rsidRDefault="00AD3A24" w:rsidP="00386E80">
            <w:pPr>
              <w:spacing w:before="0"/>
              <w:jc w:val="left"/>
            </w:pPr>
            <w:r>
              <w:t>CLTU (specialization).</w:t>
            </w:r>
          </w:p>
        </w:tc>
      </w:tr>
      <w:tr w:rsidR="00AD3A24" w14:paraId="454538F4" w14:textId="77777777" w:rsidTr="001F053D">
        <w:tc>
          <w:tcPr>
            <w:tcW w:w="1916" w:type="dxa"/>
          </w:tcPr>
          <w:p w14:paraId="29C52F27" w14:textId="4439C909" w:rsidR="00AD3A24" w:rsidRDefault="004A5421" w:rsidP="00386E80">
            <w:pPr>
              <w:spacing w:before="0"/>
              <w:jc w:val="left"/>
            </w:pPr>
            <w:r w:rsidRPr="004A5421">
              <w:rPr>
                <w:rStyle w:val="optionChar"/>
              </w:rPr>
              <w:t>O1</w:t>
            </w:r>
            <w:r>
              <w:t xml:space="preserve">: </w:t>
            </w:r>
            <w:r w:rsidR="00AD3A24" w:rsidRPr="00386E80">
              <w:t>Return Physical Channel Reception</w:t>
            </w:r>
          </w:p>
        </w:tc>
        <w:tc>
          <w:tcPr>
            <w:tcW w:w="1222" w:type="dxa"/>
          </w:tcPr>
          <w:p w14:paraId="26364182" w14:textId="4C01CF05" w:rsidR="00AD3A24" w:rsidRDefault="00AD3A24" w:rsidP="00386E80">
            <w:pPr>
              <w:spacing w:before="0"/>
              <w:jc w:val="left"/>
            </w:pPr>
            <w:r>
              <w:t>Yes</w:t>
            </w:r>
          </w:p>
        </w:tc>
        <w:tc>
          <w:tcPr>
            <w:tcW w:w="2313" w:type="dxa"/>
          </w:tcPr>
          <w:p w14:paraId="0A7BCCC1" w14:textId="29832DCE" w:rsidR="00AD3A24" w:rsidRDefault="00AD3A24" w:rsidP="00386E80">
            <w:pPr>
              <w:spacing w:before="0"/>
              <w:jc w:val="left"/>
            </w:pPr>
            <w:r>
              <w:t>CCSDS 401 Return Physical Channel Reception.</w:t>
            </w:r>
          </w:p>
        </w:tc>
        <w:tc>
          <w:tcPr>
            <w:tcW w:w="2065" w:type="dxa"/>
          </w:tcPr>
          <w:p w14:paraId="4A6AC840" w14:textId="34DD8A7E" w:rsidR="00AD3A24" w:rsidRDefault="00AD3A24" w:rsidP="001F053D">
            <w:pPr>
              <w:spacing w:before="0"/>
              <w:jc w:val="left"/>
            </w:pPr>
            <w:r w:rsidRPr="00FF2E93">
              <w:t xml:space="preserve">Return Physical Channel </w:t>
            </w:r>
            <w:r w:rsidR="001F053D">
              <w:t>Symbols</w:t>
            </w:r>
            <w:r w:rsidRPr="00FF2E93">
              <w:t xml:space="preserve"> (</w:t>
            </w:r>
            <w:r>
              <w:t>essential</w:t>
            </w:r>
            <w:r w:rsidRPr="00FF2E93">
              <w:t>).</w:t>
            </w:r>
          </w:p>
        </w:tc>
        <w:tc>
          <w:tcPr>
            <w:tcW w:w="2060" w:type="dxa"/>
          </w:tcPr>
          <w:p w14:paraId="7D912BAB" w14:textId="29EE49E5" w:rsidR="00AD3A24" w:rsidRDefault="00AD3A24" w:rsidP="00386E80">
            <w:pPr>
              <w:spacing w:before="0"/>
              <w:jc w:val="left"/>
            </w:pPr>
            <w:r w:rsidRPr="00FF2E93">
              <w:t>Return Modulated Waveform (</w:t>
            </w:r>
            <w:r>
              <w:t>essential</w:t>
            </w:r>
            <w:r w:rsidRPr="00FF2E93">
              <w:t>).</w:t>
            </w:r>
          </w:p>
        </w:tc>
      </w:tr>
      <w:tr w:rsidR="00AD3A24" w14:paraId="5E8994D3" w14:textId="77777777" w:rsidTr="001F053D">
        <w:tc>
          <w:tcPr>
            <w:tcW w:w="1916" w:type="dxa"/>
          </w:tcPr>
          <w:p w14:paraId="03D0A2F7" w14:textId="7E71485C" w:rsidR="00AD3A24" w:rsidRPr="00386E80" w:rsidRDefault="008D0750" w:rsidP="00386E80">
            <w:pPr>
              <w:spacing w:before="0"/>
              <w:jc w:val="left"/>
            </w:pPr>
            <w:r w:rsidRPr="004A5421">
              <w:rPr>
                <w:rStyle w:val="optionChar"/>
              </w:rPr>
              <w:t>O</w:t>
            </w:r>
            <w:r w:rsidR="00AD3A24" w:rsidRPr="004A5421">
              <w:rPr>
                <w:rStyle w:val="optionChar"/>
              </w:rPr>
              <w:t>1</w:t>
            </w:r>
            <w:r w:rsidR="00AD3A24">
              <w:t xml:space="preserve">: </w:t>
            </w:r>
            <w:r w:rsidR="00AD3A24" w:rsidRPr="00386E80">
              <w:t xml:space="preserve">Return Sync and Channel </w:t>
            </w:r>
            <w:r w:rsidR="00AD3A24" w:rsidRPr="00386E80">
              <w:lastRenderedPageBreak/>
              <w:t>Decoding</w:t>
            </w:r>
          </w:p>
        </w:tc>
        <w:tc>
          <w:tcPr>
            <w:tcW w:w="1222" w:type="dxa"/>
          </w:tcPr>
          <w:p w14:paraId="41FC6CD2" w14:textId="000C5D0F" w:rsidR="00AD3A24" w:rsidRDefault="00AD3A24" w:rsidP="00386E80">
            <w:pPr>
              <w:spacing w:before="0"/>
              <w:jc w:val="left"/>
            </w:pPr>
            <w:r>
              <w:lastRenderedPageBreak/>
              <w:t>Yes</w:t>
            </w:r>
          </w:p>
        </w:tc>
        <w:tc>
          <w:tcPr>
            <w:tcW w:w="2313" w:type="dxa"/>
          </w:tcPr>
          <w:p w14:paraId="0BE79DDE" w14:textId="1A82C824" w:rsidR="00AD3A24" w:rsidRDefault="00AD3A24" w:rsidP="00386E80">
            <w:pPr>
              <w:spacing w:before="0"/>
              <w:jc w:val="left"/>
            </w:pPr>
            <w:r>
              <w:t xml:space="preserve">Return TM Synchronization and </w:t>
            </w:r>
            <w:r>
              <w:lastRenderedPageBreak/>
              <w:t>Channel Decoding</w:t>
            </w:r>
          </w:p>
        </w:tc>
        <w:tc>
          <w:tcPr>
            <w:tcW w:w="2065" w:type="dxa"/>
          </w:tcPr>
          <w:p w14:paraId="4F9FFE80" w14:textId="01B0F764" w:rsidR="00AD3A24" w:rsidRPr="00FF2E93" w:rsidRDefault="00AD3A24" w:rsidP="00386E80">
            <w:pPr>
              <w:spacing w:before="0"/>
              <w:jc w:val="left"/>
            </w:pPr>
            <w:r w:rsidRPr="007D7A06">
              <w:lastRenderedPageBreak/>
              <w:t xml:space="preserve">Return </w:t>
            </w:r>
            <w:r>
              <w:t>All Transfer Frames</w:t>
            </w:r>
            <w:r w:rsidRPr="007D7A06">
              <w:t xml:space="preserve"> </w:t>
            </w:r>
            <w:r>
              <w:lastRenderedPageBreak/>
              <w:t>(essential</w:t>
            </w:r>
            <w:r w:rsidRPr="00D52148">
              <w:t>).</w:t>
            </w:r>
          </w:p>
        </w:tc>
        <w:tc>
          <w:tcPr>
            <w:tcW w:w="2060" w:type="dxa"/>
          </w:tcPr>
          <w:p w14:paraId="47F35ED3" w14:textId="308035E2" w:rsidR="00AD3A24" w:rsidRPr="00FF2E93" w:rsidRDefault="00AD3A24" w:rsidP="001F053D">
            <w:pPr>
              <w:spacing w:before="0"/>
              <w:jc w:val="left"/>
            </w:pPr>
            <w:r w:rsidRPr="007D7A06">
              <w:lastRenderedPageBreak/>
              <w:t xml:space="preserve">Return </w:t>
            </w:r>
            <w:r>
              <w:t xml:space="preserve">Physical Channel </w:t>
            </w:r>
            <w:r w:rsidR="001F053D">
              <w:t>Symbols</w:t>
            </w:r>
            <w:r w:rsidRPr="007D7A06">
              <w:t xml:space="preserve"> </w:t>
            </w:r>
            <w:r>
              <w:lastRenderedPageBreak/>
              <w:t>(essential)</w:t>
            </w:r>
            <w:r w:rsidRPr="00827A8A">
              <w:t>.</w:t>
            </w:r>
          </w:p>
        </w:tc>
      </w:tr>
      <w:tr w:rsidR="00AD3A24" w14:paraId="663CF7B9" w14:textId="77777777" w:rsidTr="001F053D">
        <w:tc>
          <w:tcPr>
            <w:tcW w:w="1916" w:type="dxa"/>
          </w:tcPr>
          <w:p w14:paraId="4A0F1E16" w14:textId="101CC9E0" w:rsidR="00AD3A24" w:rsidRPr="00386E80" w:rsidRDefault="008D0750" w:rsidP="00386E80">
            <w:pPr>
              <w:spacing w:before="0"/>
              <w:jc w:val="left"/>
            </w:pPr>
            <w:r w:rsidRPr="004A5421">
              <w:rPr>
                <w:rStyle w:val="optionChar"/>
              </w:rPr>
              <w:lastRenderedPageBreak/>
              <w:t>O</w:t>
            </w:r>
            <w:r w:rsidR="00AD3A24" w:rsidRPr="004A5421">
              <w:rPr>
                <w:rStyle w:val="optionChar"/>
              </w:rPr>
              <w:t>1</w:t>
            </w:r>
            <w:r w:rsidR="00AD3A24">
              <w:t xml:space="preserve">: </w:t>
            </w:r>
            <w:r w:rsidR="00AD3A24" w:rsidRPr="00386E80">
              <w:t>Return Space Link Protocol Reception</w:t>
            </w:r>
          </w:p>
        </w:tc>
        <w:tc>
          <w:tcPr>
            <w:tcW w:w="1222" w:type="dxa"/>
          </w:tcPr>
          <w:p w14:paraId="082AA96E" w14:textId="1AF30C1A" w:rsidR="00AD3A24" w:rsidRDefault="00AD3A24" w:rsidP="00B95389">
            <w:pPr>
              <w:spacing w:before="0"/>
              <w:jc w:val="left"/>
            </w:pPr>
            <w:r>
              <w:t>Yes (</w:t>
            </w:r>
            <w:r w:rsidR="00B95389">
              <w:t>2</w:t>
            </w:r>
            <w:r>
              <w:t>)</w:t>
            </w:r>
          </w:p>
        </w:tc>
        <w:tc>
          <w:tcPr>
            <w:tcW w:w="2313" w:type="dxa"/>
          </w:tcPr>
          <w:p w14:paraId="67B2A85E" w14:textId="304D520D" w:rsidR="00AD3A24" w:rsidRDefault="00AD3A24" w:rsidP="00386E80">
            <w:pPr>
              <w:spacing w:before="0"/>
              <w:jc w:val="left"/>
            </w:pPr>
            <w:r>
              <w:t>Return TM/AOS Space Link Protocol.</w:t>
            </w:r>
          </w:p>
        </w:tc>
        <w:tc>
          <w:tcPr>
            <w:tcW w:w="2065" w:type="dxa"/>
          </w:tcPr>
          <w:p w14:paraId="4BF1FBF5" w14:textId="2E4D2B3D" w:rsidR="00AD3A24" w:rsidRPr="007D7A06" w:rsidRDefault="00AD3A24" w:rsidP="00386E80">
            <w:pPr>
              <w:spacing w:before="0"/>
              <w:jc w:val="left"/>
            </w:pPr>
            <w:r>
              <w:t>CLCW (specialization)</w:t>
            </w:r>
          </w:p>
        </w:tc>
        <w:tc>
          <w:tcPr>
            <w:tcW w:w="2060" w:type="dxa"/>
          </w:tcPr>
          <w:p w14:paraId="1D5BCFBB" w14:textId="08240E3C" w:rsidR="00AD3A24" w:rsidRPr="007D7A06" w:rsidRDefault="00AD3A24" w:rsidP="00386E80">
            <w:pPr>
              <w:spacing w:before="0"/>
              <w:jc w:val="left"/>
            </w:pPr>
            <w:r>
              <w:t>Return</w:t>
            </w:r>
            <w:r w:rsidRPr="007D7A06">
              <w:t xml:space="preserve"> </w:t>
            </w:r>
            <w:r>
              <w:t>All Transfer Frames (essential)</w:t>
            </w:r>
            <w:r w:rsidRPr="00827A8A">
              <w:t>.</w:t>
            </w:r>
          </w:p>
        </w:tc>
      </w:tr>
    </w:tbl>
    <w:p w14:paraId="307F0507" w14:textId="77777777" w:rsidR="00830857" w:rsidRDefault="00C53611" w:rsidP="00C53611">
      <w:pPr>
        <w:pStyle w:val="Notelevel1"/>
        <w:rPr>
          <w:ins w:id="943" w:author="John Pietras" w:date="2014-08-04T16:28:00Z"/>
        </w:rPr>
      </w:pPr>
      <w:r>
        <w:t>NOTE</w:t>
      </w:r>
      <w:ins w:id="944" w:author="John Pietras" w:date="2014-08-04T16:28:00Z">
        <w:r w:rsidR="00830857">
          <w:t>S</w:t>
        </w:r>
      </w:ins>
      <w:r>
        <w:tab/>
        <w:t>-</w:t>
      </w:r>
      <w:r>
        <w:tab/>
      </w:r>
    </w:p>
    <w:p w14:paraId="108BA767" w14:textId="6A766706" w:rsidR="00C53611" w:rsidRDefault="00830857">
      <w:pPr>
        <w:pStyle w:val="Noteslevel1"/>
        <w:pPrChange w:id="945" w:author="John Pietras" w:date="2014-08-04T16:28:00Z">
          <w:pPr>
            <w:pStyle w:val="Notelevel1"/>
          </w:pPr>
        </w:pPrChange>
      </w:pPr>
      <w:ins w:id="946" w:author="John Pietras" w:date="2014-08-04T16:29:00Z">
        <w:r>
          <w:t>1</w:t>
        </w:r>
        <w:r>
          <w:tab/>
        </w:r>
      </w:ins>
      <w:del w:id="947" w:author="John Pietras" w:date="2014-08-04T16:29:00Z">
        <w:r w:rsidR="00C53611" w:rsidDel="00830857">
          <w:delText xml:space="preserve">(1) </w:delText>
        </w:r>
      </w:del>
      <w:r w:rsidR="00C53611">
        <w:t>Due to the TC-specific nature of the Forward CLTU service, it is nominally tied to the TC Sync and Channel Encoding specialization. However, the SLE Forward CLTU service specification has an escape clause that allows it to be used to transfer any block of octets, so theoretically it could be used for a non TC CLTU forward service (such as a pseudo-serial command stream service).</w:t>
      </w:r>
    </w:p>
    <w:p w14:paraId="5139A950" w14:textId="15FF95BA" w:rsidR="00C53611" w:rsidRDefault="00830857" w:rsidP="00830857">
      <w:pPr>
        <w:pStyle w:val="Noteslevel1"/>
      </w:pPr>
      <w:r>
        <w:t>1</w:t>
      </w:r>
      <w:ins w:id="948" w:author="John Pietras" w:date="2014-08-04T16:29:00Z">
        <w:r>
          <w:tab/>
        </w:r>
      </w:ins>
      <w:r w:rsidR="00C53611">
        <w:t xml:space="preserve">Any future </w:t>
      </w:r>
      <w:ins w:id="949" w:author="John Pietras" w:date="2014-07-30T16:53:00Z">
        <w:r w:rsidR="006B11D2">
          <w:t xml:space="preserve">SC </w:t>
        </w:r>
      </w:ins>
      <w:r w:rsidR="00C53611">
        <w:t xml:space="preserve">specialization of the Return Space Link Protocol Reception </w:t>
      </w:r>
      <w:del w:id="950" w:author="John Pietras" w:date="2014-07-30T16:53:00Z">
        <w:r w:rsidR="00C53611" w:rsidDel="006B11D2">
          <w:delText xml:space="preserve">FG </w:delText>
        </w:r>
      </w:del>
      <w:ins w:id="951" w:author="John Pietras" w:date="2014-07-30T16:53:00Z">
        <w:r w:rsidR="006B11D2">
          <w:t xml:space="preserve">ASC </w:t>
        </w:r>
      </w:ins>
      <w:r w:rsidR="00C53611">
        <w:t xml:space="preserve">must provide a CLCW SAP if it is to be used to support Forward CLTU service that is gated by forward link status information. </w:t>
      </w:r>
    </w:p>
    <w:p w14:paraId="4B35ED08" w14:textId="05E856E7" w:rsidR="00AE49F3" w:rsidRDefault="00AE49F3" w:rsidP="00AE49F3">
      <w:pPr>
        <w:pStyle w:val="Heading3"/>
      </w:pPr>
      <w:bookmarkStart w:id="952" w:name="_Toc394930350"/>
      <w:bookmarkEnd w:id="875"/>
      <w:r>
        <w:t>Forward Space packet Service</w:t>
      </w:r>
      <w:bookmarkEnd w:id="952"/>
    </w:p>
    <w:p w14:paraId="6ED31C14" w14:textId="18C13216" w:rsidR="00AE49F3" w:rsidRDefault="00AE49F3" w:rsidP="00AE49F3">
      <w:r>
        <w:t xml:space="preserve">The Forward Space Packet service is configured using the following </w:t>
      </w:r>
      <w:del w:id="953" w:author="John Pietras" w:date="2014-07-30T16:53:00Z">
        <w:r w:rsidDel="006B11D2">
          <w:delText>FG</w:delText>
        </w:r>
      </w:del>
      <w:ins w:id="954" w:author="John Pietras" w:date="2014-07-30T16:53:00Z">
        <w:r w:rsidR="006B11D2">
          <w:t>ASC</w:t>
        </w:r>
      </w:ins>
      <w:r>
        <w:t>s:</w:t>
      </w:r>
    </w:p>
    <w:p w14:paraId="33E912BE" w14:textId="77777777" w:rsidR="00AE49F3" w:rsidRDefault="00AE49F3" w:rsidP="00105BE4">
      <w:pPr>
        <w:pStyle w:val="ListParagraph"/>
        <w:numPr>
          <w:ilvl w:val="0"/>
          <w:numId w:val="9"/>
        </w:numPr>
      </w:pPr>
      <w:r>
        <w:t>Aperture;</w:t>
      </w:r>
    </w:p>
    <w:p w14:paraId="0F80D705" w14:textId="77777777" w:rsidR="00AE49F3" w:rsidRDefault="00AE49F3" w:rsidP="00105BE4">
      <w:pPr>
        <w:pStyle w:val="ListParagraph"/>
        <w:numPr>
          <w:ilvl w:val="0"/>
          <w:numId w:val="9"/>
        </w:numPr>
      </w:pPr>
      <w:r>
        <w:t>Forward Physical Channel Transmission,</w:t>
      </w:r>
    </w:p>
    <w:p w14:paraId="5CC5A60B" w14:textId="77777777" w:rsidR="00AE49F3" w:rsidRDefault="00AE49F3" w:rsidP="00105BE4">
      <w:pPr>
        <w:pStyle w:val="ListParagraph"/>
        <w:numPr>
          <w:ilvl w:val="0"/>
          <w:numId w:val="9"/>
        </w:numPr>
      </w:pPr>
      <w:r>
        <w:t xml:space="preserve">Forward Sync and Channel Encoding; </w:t>
      </w:r>
    </w:p>
    <w:p w14:paraId="3A629B50" w14:textId="6B60E5C3" w:rsidR="00AE49F3" w:rsidRDefault="00AE49F3" w:rsidP="00105BE4">
      <w:pPr>
        <w:pStyle w:val="ListParagraph"/>
        <w:numPr>
          <w:ilvl w:val="0"/>
          <w:numId w:val="9"/>
        </w:numPr>
      </w:pPr>
      <w:r>
        <w:t>Forward Space Link Protocol;</w:t>
      </w:r>
    </w:p>
    <w:p w14:paraId="73ED22E7" w14:textId="3630C68A" w:rsidR="00AE49F3" w:rsidRDefault="00AE49F3" w:rsidP="00105BE4">
      <w:pPr>
        <w:pStyle w:val="ListParagraph"/>
        <w:numPr>
          <w:ilvl w:val="0"/>
          <w:numId w:val="9"/>
        </w:numPr>
      </w:pPr>
      <w:r>
        <w:t xml:space="preserve">Data </w:t>
      </w:r>
      <w:del w:id="955" w:author="John Pietras" w:date="2014-08-04T13:54:00Z">
        <w:r w:rsidDel="001246C5">
          <w:delText xml:space="preserve">Delivery </w:delText>
        </w:r>
      </w:del>
      <w:r>
        <w:t>Transfer Services;</w:t>
      </w:r>
    </w:p>
    <w:p w14:paraId="257FDBEC" w14:textId="77777777" w:rsidR="00AE49F3" w:rsidRDefault="00AE49F3" w:rsidP="00105BE4">
      <w:pPr>
        <w:pStyle w:val="ListParagraph"/>
        <w:numPr>
          <w:ilvl w:val="0"/>
          <w:numId w:val="9"/>
        </w:numPr>
      </w:pPr>
      <w:r>
        <w:t>Return Physical Channel Reception (optional);</w:t>
      </w:r>
    </w:p>
    <w:p w14:paraId="3524C41A" w14:textId="77777777" w:rsidR="00AE49F3" w:rsidRDefault="00AE49F3" w:rsidP="00105BE4">
      <w:pPr>
        <w:pStyle w:val="ListParagraph"/>
        <w:numPr>
          <w:ilvl w:val="0"/>
          <w:numId w:val="9"/>
        </w:numPr>
      </w:pPr>
      <w:r>
        <w:t>Return Sync and Channel Decoding (optional);</w:t>
      </w:r>
    </w:p>
    <w:p w14:paraId="3D2D4D09" w14:textId="771036E3" w:rsidR="00AE49F3" w:rsidRDefault="00AE49F3" w:rsidP="00105BE4">
      <w:pPr>
        <w:pStyle w:val="ListParagraph"/>
        <w:numPr>
          <w:ilvl w:val="0"/>
          <w:numId w:val="8"/>
        </w:numPr>
      </w:pPr>
      <w:r>
        <w:t xml:space="preserve">Return Sync and Channel Decoding (optional); </w:t>
      </w:r>
      <w:r w:rsidR="00100667">
        <w:t>and</w:t>
      </w:r>
    </w:p>
    <w:p w14:paraId="0DF129B7" w14:textId="77777777" w:rsidR="00AE49F3" w:rsidRDefault="00AE49F3" w:rsidP="00105BE4">
      <w:pPr>
        <w:pStyle w:val="ListParagraph"/>
        <w:numPr>
          <w:ilvl w:val="0"/>
          <w:numId w:val="8"/>
        </w:numPr>
      </w:pPr>
      <w:r>
        <w:t>Return Space Link Protocol Reception (optional).</w:t>
      </w:r>
    </w:p>
    <w:p w14:paraId="77DA03FB" w14:textId="5BB2A1AC" w:rsidR="00AE49F3" w:rsidRDefault="00677836" w:rsidP="00AE49F3">
      <w:r w:rsidRPr="00677836">
        <w:fldChar w:fldCharType="begin"/>
      </w:r>
      <w:r w:rsidRPr="00677836">
        <w:instrText xml:space="preserve"> REF _Ref390176952 \h  \* MERGEFORMAT </w:instrText>
      </w:r>
      <w:r w:rsidRPr="00677836">
        <w:fldChar w:fldCharType="separate"/>
      </w:r>
      <w:ins w:id="956" w:author="John Pietras" w:date="2014-08-18T16:20:00Z">
        <w:r w:rsidR="005056DB" w:rsidRPr="005056DB">
          <w:rPr>
            <w:rPrChange w:id="957" w:author="John Pietras" w:date="2014-08-18T16:20:00Z">
              <w:rPr>
                <w:b/>
              </w:rPr>
            </w:rPrChange>
          </w:rPr>
          <w:t xml:space="preserve">Figure </w:t>
        </w:r>
        <w:r w:rsidR="005056DB" w:rsidRPr="005056DB">
          <w:rPr>
            <w:noProof/>
            <w:rPrChange w:id="958" w:author="John Pietras" w:date="2014-08-18T16:20:00Z">
              <w:rPr>
                <w:b/>
                <w:noProof/>
              </w:rPr>
            </w:rPrChange>
          </w:rPr>
          <w:t>3</w:t>
        </w:r>
        <w:r w:rsidR="005056DB" w:rsidRPr="005056DB">
          <w:rPr>
            <w:noProof/>
            <w:rPrChange w:id="959" w:author="John Pietras" w:date="2014-08-18T16:20:00Z">
              <w:rPr>
                <w:b/>
              </w:rPr>
            </w:rPrChange>
          </w:rPr>
          <w:noBreakHyphen/>
          <w:t>4</w:t>
        </w:r>
      </w:ins>
      <w:del w:id="960" w:author="John Pietras" w:date="2014-07-30T16:16:00Z">
        <w:r w:rsidR="007D32F9" w:rsidRPr="007D32F9" w:rsidDel="00E22502">
          <w:delText xml:space="preserve">Figure </w:delText>
        </w:r>
        <w:r w:rsidR="007D32F9" w:rsidRPr="007D32F9" w:rsidDel="00E22502">
          <w:rPr>
            <w:noProof/>
          </w:rPr>
          <w:delText>3</w:delText>
        </w:r>
        <w:r w:rsidR="007D32F9" w:rsidRPr="007D32F9" w:rsidDel="00E22502">
          <w:rPr>
            <w:noProof/>
          </w:rPr>
          <w:noBreakHyphen/>
          <w:delText>4</w:delText>
        </w:r>
      </w:del>
      <w:r w:rsidRPr="00677836">
        <w:fldChar w:fldCharType="end"/>
      </w:r>
      <w:r>
        <w:t xml:space="preserve"> </w:t>
      </w:r>
      <w:r w:rsidR="00AE49F3">
        <w:t xml:space="preserve">illustrates the </w:t>
      </w:r>
      <w:del w:id="961" w:author="John Pietras" w:date="2014-07-30T16:54:00Z">
        <w:r w:rsidR="00AE49F3" w:rsidDel="006B11D2">
          <w:delText>FG</w:delText>
        </w:r>
      </w:del>
      <w:ins w:id="962" w:author="John Pietras" w:date="2014-07-30T16:54:00Z">
        <w:r w:rsidR="006B11D2">
          <w:t>ASC</w:t>
        </w:r>
      </w:ins>
      <w:r w:rsidR="00AE49F3">
        <w:t xml:space="preserve">s and </w:t>
      </w:r>
      <w:del w:id="963" w:author="John Pietras" w:date="2014-07-30T16:53:00Z">
        <w:r w:rsidR="00AE49F3" w:rsidDel="006B11D2">
          <w:delText xml:space="preserve">specializations </w:delText>
        </w:r>
      </w:del>
      <w:ins w:id="964" w:author="John Pietras" w:date="2014-07-30T16:53:00Z">
        <w:r w:rsidR="006B11D2">
          <w:t xml:space="preserve">SCs </w:t>
        </w:r>
      </w:ins>
      <w:r w:rsidR="00AE49F3">
        <w:t xml:space="preserve">used in the SLS configuration of the Forward </w:t>
      </w:r>
      <w:r w:rsidR="00BB6407">
        <w:t>Space Packet</w:t>
      </w:r>
      <w:r w:rsidR="00AE49F3">
        <w:t xml:space="preserve"> service.</w:t>
      </w:r>
    </w:p>
    <w:p w14:paraId="01D79E5C" w14:textId="667706C5" w:rsidR="00AE49F3" w:rsidRDefault="001246C5" w:rsidP="00677836">
      <w:pPr>
        <w:jc w:val="center"/>
      </w:pPr>
      <w:ins w:id="965" w:author="John Pietras" w:date="2014-08-04T13:51:00Z">
        <w:r>
          <w:rPr>
            <w:noProof/>
          </w:rPr>
          <w:lastRenderedPageBreak/>
          <w:drawing>
            <wp:inline distT="0" distB="0" distL="0" distR="0" wp14:anchorId="0F3B28C2" wp14:editId="34D8B975">
              <wp:extent cx="5488858" cy="3867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FlowThruFG_Specializations-FSP-140804.emz"/>
                      <pic:cNvPicPr/>
                    </pic:nvPicPr>
                    <pic:blipFill>
                      <a:blip r:embed="rId21">
                        <a:extLst>
                          <a:ext uri="{28A0092B-C50C-407E-A947-70E740481C1C}">
                            <a14:useLocalDpi xmlns:a14="http://schemas.microsoft.com/office/drawing/2010/main" val="0"/>
                          </a:ext>
                        </a:extLst>
                      </a:blip>
                      <a:stretch>
                        <a:fillRect/>
                      </a:stretch>
                    </pic:blipFill>
                    <pic:spPr>
                      <a:xfrm>
                        <a:off x="0" y="0"/>
                        <a:ext cx="5488858" cy="3867150"/>
                      </a:xfrm>
                      <a:prstGeom prst="rect">
                        <a:avLst/>
                      </a:prstGeom>
                    </pic:spPr>
                  </pic:pic>
                </a:graphicData>
              </a:graphic>
            </wp:inline>
          </w:drawing>
        </w:r>
      </w:ins>
    </w:p>
    <w:p w14:paraId="47E2F1BC" w14:textId="59B52510" w:rsidR="00AE49F3" w:rsidRDefault="00AE49F3" w:rsidP="00AE49F3">
      <w:pPr>
        <w:jc w:val="center"/>
        <w:rPr>
          <w:b/>
        </w:rPr>
      </w:pPr>
      <w:bookmarkStart w:id="966" w:name="_Ref390176952"/>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3</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4</w:t>
      </w:r>
      <w:r w:rsidRPr="00F9529D">
        <w:rPr>
          <w:b/>
          <w:noProof/>
        </w:rPr>
        <w:fldChar w:fldCharType="end"/>
      </w:r>
      <w:bookmarkEnd w:id="966"/>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3</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4</w:instrText>
      </w:r>
      <w:r w:rsidRPr="00F9529D">
        <w:rPr>
          <w:b/>
          <w:szCs w:val="24"/>
        </w:rPr>
        <w:fldChar w:fldCharType="end"/>
      </w:r>
      <w:r w:rsidRPr="00F9529D">
        <w:rPr>
          <w:b/>
        </w:rPr>
        <w:instrText xml:space="preserve"> </w:instrText>
      </w:r>
      <w:del w:id="967" w:author="John Pietras" w:date="2014-07-30T16:44:00Z">
        <w:r w:rsidDel="006B11D2">
          <w:rPr>
            <w:b/>
          </w:rPr>
          <w:delInstrText xml:space="preserve">FG </w:delInstrText>
        </w:r>
        <w:r w:rsidRPr="00F9529D" w:rsidDel="006B11D2">
          <w:rPr>
            <w:b/>
          </w:rPr>
          <w:delInstrText>Specialization</w:delInstrText>
        </w:r>
      </w:del>
      <w:ins w:id="968" w:author="John Pietras" w:date="2014-07-30T16:44:00Z">
        <w:r w:rsidR="006B11D2">
          <w:rPr>
            <w:b/>
          </w:rPr>
          <w:instrText>SC</w:instrText>
        </w:r>
      </w:ins>
      <w:r w:rsidRPr="00F9529D">
        <w:rPr>
          <w:b/>
        </w:rPr>
        <w:instrText xml:space="preserve">s </w:instrText>
      </w:r>
      <w:r>
        <w:rPr>
          <w:b/>
        </w:rPr>
        <w:instrText xml:space="preserve">Used in Forward </w:instrText>
      </w:r>
      <w:r w:rsidR="0072218B">
        <w:rPr>
          <w:b/>
        </w:rPr>
        <w:instrText>Space Packet</w:instrText>
      </w:r>
      <w:r>
        <w:rPr>
          <w:b/>
        </w:rPr>
        <w:instrText xml:space="preserve"> SLS Configuration</w:instrText>
      </w:r>
      <w:r w:rsidRPr="00F9529D">
        <w:rPr>
          <w:b/>
        </w:rPr>
        <w:instrText xml:space="preserve"> "</w:instrText>
      </w:r>
      <w:r w:rsidRPr="005E0043">
        <w:rPr>
          <w:b/>
          <w:szCs w:val="24"/>
        </w:rPr>
        <w:fldChar w:fldCharType="end"/>
      </w:r>
      <w:r w:rsidRPr="00F9529D">
        <w:rPr>
          <w:b/>
        </w:rPr>
        <w:t xml:space="preserve">:  </w:t>
      </w:r>
      <w:del w:id="969" w:author="John Pietras" w:date="2014-07-30T16:44:00Z">
        <w:r w:rsidDel="006B11D2">
          <w:rPr>
            <w:b/>
          </w:rPr>
          <w:delText xml:space="preserve">FG </w:delText>
        </w:r>
        <w:r w:rsidRPr="00F9529D" w:rsidDel="006B11D2">
          <w:rPr>
            <w:b/>
          </w:rPr>
          <w:delText>Specialization</w:delText>
        </w:r>
      </w:del>
      <w:ins w:id="970" w:author="John Pietras" w:date="2014-07-30T16:44:00Z">
        <w:r w:rsidR="006B11D2">
          <w:rPr>
            <w:b/>
          </w:rPr>
          <w:t>SC</w:t>
        </w:r>
      </w:ins>
      <w:r w:rsidRPr="00F9529D">
        <w:rPr>
          <w:b/>
        </w:rPr>
        <w:t xml:space="preserve">s </w:t>
      </w:r>
      <w:r>
        <w:rPr>
          <w:b/>
        </w:rPr>
        <w:t xml:space="preserve">Used in Forward </w:t>
      </w:r>
      <w:r w:rsidR="0072218B">
        <w:rPr>
          <w:b/>
        </w:rPr>
        <w:t>Space Packet</w:t>
      </w:r>
      <w:r>
        <w:rPr>
          <w:b/>
        </w:rPr>
        <w:t xml:space="preserve"> SLS Configuration</w:t>
      </w:r>
    </w:p>
    <w:p w14:paraId="2071D24C" w14:textId="0176F84D" w:rsidR="004A5421" w:rsidRDefault="004A5421" w:rsidP="004A5421">
      <w:r>
        <w:t xml:space="preserve">The Forward </w:t>
      </w:r>
      <w:r w:rsidR="00582D57">
        <w:t xml:space="preserve">Space Packet </w:t>
      </w:r>
      <w:r>
        <w:t xml:space="preserve">service does not support different </w:t>
      </w:r>
      <w:r w:rsidR="00BE2D7A">
        <w:t>service</w:t>
      </w:r>
      <w:r>
        <w:t xml:space="preserve"> modes.</w:t>
      </w:r>
      <w:r w:rsidR="00BE2D7A">
        <w:t xml:space="preserve"> The service options are listed in </w:t>
      </w:r>
      <w:r w:rsidR="00BE2D7A">
        <w:fldChar w:fldCharType="begin"/>
      </w:r>
      <w:r w:rsidR="00BE2D7A">
        <w:instrText xml:space="preserve"> REF _Ref391655637 \h </w:instrText>
      </w:r>
      <w:r w:rsidR="00BE2D7A">
        <w:fldChar w:fldCharType="separate"/>
      </w:r>
      <w:ins w:id="971" w:author="John Pietras" w:date="2014-08-18T16:20:00Z">
        <w:r w:rsidR="005056DB" w:rsidRPr="00CB3D93">
          <w:rPr>
            <w:szCs w:val="24"/>
          </w:rPr>
          <w:t xml:space="preserve">Table </w:t>
        </w:r>
        <w:r w:rsidR="005056DB">
          <w:rPr>
            <w:noProof/>
            <w:szCs w:val="24"/>
          </w:rPr>
          <w:t>3</w:t>
        </w:r>
        <w:r w:rsidR="005056DB" w:rsidRPr="00CB3D93">
          <w:rPr>
            <w:szCs w:val="24"/>
          </w:rPr>
          <w:noBreakHyphen/>
        </w:r>
        <w:r w:rsidR="005056DB">
          <w:rPr>
            <w:noProof/>
            <w:szCs w:val="24"/>
          </w:rPr>
          <w:t>5</w:t>
        </w:r>
      </w:ins>
      <w:del w:id="972" w:author="John Pietras" w:date="2014-07-30T16:16:00Z">
        <w:r w:rsidR="007D32F9" w:rsidRPr="00CB3D93" w:rsidDel="00E22502">
          <w:rPr>
            <w:szCs w:val="24"/>
          </w:rPr>
          <w:delText xml:space="preserve">Table </w:delText>
        </w:r>
        <w:r w:rsidR="007D32F9" w:rsidDel="00E22502">
          <w:rPr>
            <w:noProof/>
            <w:szCs w:val="24"/>
          </w:rPr>
          <w:delText>3</w:delText>
        </w:r>
        <w:r w:rsidR="007D32F9" w:rsidRPr="00CB3D93" w:rsidDel="00E22502">
          <w:rPr>
            <w:szCs w:val="24"/>
          </w:rPr>
          <w:noBreakHyphen/>
        </w:r>
        <w:r w:rsidR="007D32F9" w:rsidDel="00E22502">
          <w:rPr>
            <w:noProof/>
            <w:szCs w:val="24"/>
          </w:rPr>
          <w:delText>5</w:delText>
        </w:r>
      </w:del>
      <w:r w:rsidR="00BE2D7A">
        <w:fldChar w:fldCharType="end"/>
      </w:r>
      <w:r w:rsidR="00BE2D7A">
        <w:t>.</w:t>
      </w:r>
    </w:p>
    <w:p w14:paraId="499D8174" w14:textId="77777777" w:rsidR="004A5421" w:rsidRPr="00CF4411" w:rsidRDefault="004A5421" w:rsidP="004A5421"/>
    <w:p w14:paraId="3A7C22CC" w14:textId="31F5D9E4" w:rsidR="004A5421" w:rsidRPr="00CB3D93" w:rsidRDefault="004A5421" w:rsidP="004A5421">
      <w:pPr>
        <w:pStyle w:val="Caption"/>
        <w:keepNext/>
        <w:jc w:val="center"/>
        <w:rPr>
          <w:color w:val="auto"/>
          <w:sz w:val="24"/>
          <w:szCs w:val="24"/>
        </w:rPr>
      </w:pPr>
      <w:bookmarkStart w:id="973" w:name="_Ref391655637"/>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5</w:t>
      </w:r>
      <w:r w:rsidRPr="00CB3D93">
        <w:rPr>
          <w:color w:val="auto"/>
          <w:sz w:val="24"/>
          <w:szCs w:val="24"/>
        </w:rPr>
        <w:fldChar w:fldCharType="end"/>
      </w:r>
      <w:bookmarkEnd w:id="973"/>
      <w:r w:rsidRPr="00CB3D93">
        <w:rPr>
          <w:color w:val="auto"/>
          <w:sz w:val="24"/>
          <w:szCs w:val="24"/>
        </w:rPr>
        <w:t xml:space="preserve">: </w:t>
      </w:r>
      <w:r>
        <w:rPr>
          <w:color w:val="auto"/>
          <w:sz w:val="24"/>
          <w:szCs w:val="24"/>
        </w:rPr>
        <w:t>Service Options</w:t>
      </w:r>
      <w:r w:rsidRPr="00CF4411">
        <w:rPr>
          <w:color w:val="auto"/>
          <w:sz w:val="24"/>
          <w:szCs w:val="24"/>
        </w:rPr>
        <w:t xml:space="preserve"> </w:t>
      </w:r>
      <w:r>
        <w:rPr>
          <w:color w:val="auto"/>
          <w:sz w:val="24"/>
          <w:szCs w:val="24"/>
        </w:rPr>
        <w:t>for</w:t>
      </w:r>
      <w:r w:rsidRPr="005D7479">
        <w:rPr>
          <w:color w:val="auto"/>
          <w:sz w:val="24"/>
          <w:szCs w:val="24"/>
        </w:rPr>
        <w:t xml:space="preserve"> </w:t>
      </w:r>
      <w:r w:rsidRPr="008B5137">
        <w:rPr>
          <w:color w:val="auto"/>
          <w:sz w:val="24"/>
          <w:szCs w:val="24"/>
        </w:rPr>
        <w:t xml:space="preserve">Forward Space Packet </w:t>
      </w:r>
      <w:r w:rsidRPr="005D7479">
        <w:rPr>
          <w:color w:val="auto"/>
          <w:sz w:val="24"/>
          <w:szCs w:val="24"/>
        </w:rPr>
        <w:t>SLS Configuration</w:t>
      </w:r>
    </w:p>
    <w:tbl>
      <w:tblPr>
        <w:tblStyle w:val="TableGrid"/>
        <w:tblW w:w="0" w:type="auto"/>
        <w:tblCellMar>
          <w:top w:w="57" w:type="dxa"/>
          <w:bottom w:w="57" w:type="dxa"/>
        </w:tblCellMar>
        <w:tblLook w:val="04A0" w:firstRow="1" w:lastRow="0" w:firstColumn="1" w:lastColumn="0" w:noHBand="0" w:noVBand="1"/>
      </w:tblPr>
      <w:tblGrid>
        <w:gridCol w:w="1076"/>
        <w:gridCol w:w="1442"/>
        <w:gridCol w:w="5474"/>
        <w:gridCol w:w="1584"/>
      </w:tblGrid>
      <w:tr w:rsidR="004A5421" w14:paraId="6685A61E" w14:textId="77777777" w:rsidTr="002600DE">
        <w:tc>
          <w:tcPr>
            <w:tcW w:w="1076" w:type="dxa"/>
            <w:shd w:val="clear" w:color="auto" w:fill="D9D9D9" w:themeFill="background1" w:themeFillShade="D9"/>
          </w:tcPr>
          <w:p w14:paraId="474FB5EA" w14:textId="77777777" w:rsidR="004A5421" w:rsidRPr="00967D6C" w:rsidRDefault="004A5421" w:rsidP="00B95389">
            <w:pPr>
              <w:spacing w:before="0"/>
              <w:rPr>
                <w:b/>
              </w:rPr>
            </w:pPr>
            <w:r>
              <w:rPr>
                <w:b/>
              </w:rPr>
              <w:t>Option</w:t>
            </w:r>
          </w:p>
        </w:tc>
        <w:tc>
          <w:tcPr>
            <w:tcW w:w="1442" w:type="dxa"/>
            <w:shd w:val="clear" w:color="auto" w:fill="D9D9D9" w:themeFill="background1" w:themeFillShade="D9"/>
          </w:tcPr>
          <w:p w14:paraId="5802A8A0" w14:textId="77777777" w:rsidR="004A5421" w:rsidRPr="00967D6C" w:rsidRDefault="004A5421" w:rsidP="00B95389">
            <w:pPr>
              <w:spacing w:before="0"/>
              <w:rPr>
                <w:b/>
              </w:rPr>
            </w:pPr>
            <w:r>
              <w:rPr>
                <w:b/>
              </w:rPr>
              <w:t>Name</w:t>
            </w:r>
          </w:p>
        </w:tc>
        <w:tc>
          <w:tcPr>
            <w:tcW w:w="5474" w:type="dxa"/>
            <w:shd w:val="clear" w:color="auto" w:fill="D9D9D9" w:themeFill="background1" w:themeFillShade="D9"/>
          </w:tcPr>
          <w:p w14:paraId="790BDB10" w14:textId="77777777" w:rsidR="004A5421" w:rsidRPr="00967D6C" w:rsidRDefault="004A5421" w:rsidP="00B95389">
            <w:pPr>
              <w:spacing w:before="0"/>
              <w:rPr>
                <w:b/>
              </w:rPr>
            </w:pPr>
            <w:r w:rsidRPr="00967D6C">
              <w:rPr>
                <w:b/>
              </w:rPr>
              <w:t>Description</w:t>
            </w:r>
          </w:p>
        </w:tc>
        <w:tc>
          <w:tcPr>
            <w:tcW w:w="1584" w:type="dxa"/>
            <w:shd w:val="clear" w:color="auto" w:fill="D9D9D9" w:themeFill="background1" w:themeFillShade="D9"/>
          </w:tcPr>
          <w:p w14:paraId="56DFE5F4" w14:textId="77777777" w:rsidR="004A5421" w:rsidRPr="00967D6C" w:rsidRDefault="004A5421" w:rsidP="00B95389">
            <w:pPr>
              <w:spacing w:before="0"/>
              <w:rPr>
                <w:b/>
              </w:rPr>
            </w:pPr>
            <w:r>
              <w:rPr>
                <w:b/>
              </w:rPr>
              <w:t>Predicate</w:t>
            </w:r>
          </w:p>
        </w:tc>
      </w:tr>
      <w:tr w:rsidR="004A5421" w14:paraId="768E56AA" w14:textId="77777777" w:rsidTr="002600DE">
        <w:tc>
          <w:tcPr>
            <w:tcW w:w="1076" w:type="dxa"/>
          </w:tcPr>
          <w:p w14:paraId="3042BCFE" w14:textId="77777777" w:rsidR="004A5421" w:rsidRPr="004A5421" w:rsidRDefault="004A5421" w:rsidP="0049717B">
            <w:pPr>
              <w:spacing w:before="0"/>
            </w:pPr>
            <w:r w:rsidRPr="004A5421">
              <w:rPr>
                <w:rStyle w:val="optionChar"/>
              </w:rPr>
              <w:t>O1</w:t>
            </w:r>
          </w:p>
        </w:tc>
        <w:tc>
          <w:tcPr>
            <w:tcW w:w="1442" w:type="dxa"/>
          </w:tcPr>
          <w:p w14:paraId="0B592BED" w14:textId="27AA0B61" w:rsidR="004A5421" w:rsidRDefault="002600DE" w:rsidP="00B57B9D">
            <w:pPr>
              <w:spacing w:before="0"/>
            </w:pPr>
            <w:r>
              <w:t>With Forward Link Status</w:t>
            </w:r>
          </w:p>
        </w:tc>
        <w:tc>
          <w:tcPr>
            <w:tcW w:w="5474" w:type="dxa"/>
          </w:tcPr>
          <w:p w14:paraId="76F6D9CB" w14:textId="0A516CC2" w:rsidR="004A5421" w:rsidRDefault="00B57B9D" w:rsidP="00B57B9D">
            <w:pPr>
              <w:spacing w:before="0"/>
            </w:pPr>
            <w:r>
              <w:t>T</w:t>
            </w:r>
            <w:r w:rsidR="004A5421">
              <w:t>ransfer of CLTUs is gated based on forward link status information that is reported in the CLCWs of transfer frames received on the return link</w:t>
            </w:r>
            <w:r>
              <w:t>.</w:t>
            </w:r>
          </w:p>
        </w:tc>
        <w:tc>
          <w:tcPr>
            <w:tcW w:w="1584" w:type="dxa"/>
          </w:tcPr>
          <w:p w14:paraId="770E3183" w14:textId="77777777" w:rsidR="004A5421" w:rsidRDefault="004A5421" w:rsidP="00B95389">
            <w:pPr>
              <w:spacing w:before="0"/>
            </w:pPr>
          </w:p>
        </w:tc>
      </w:tr>
      <w:tr w:rsidR="00B57B9D" w14:paraId="705B3EE5" w14:textId="77777777" w:rsidTr="002600DE">
        <w:tc>
          <w:tcPr>
            <w:tcW w:w="1076" w:type="dxa"/>
          </w:tcPr>
          <w:p w14:paraId="79C93FBA" w14:textId="7788CA6E" w:rsidR="00B57B9D" w:rsidRPr="004A5421" w:rsidRDefault="00B57B9D" w:rsidP="0049717B">
            <w:pPr>
              <w:spacing w:before="0"/>
              <w:rPr>
                <w:rStyle w:val="optionChar"/>
              </w:rPr>
            </w:pPr>
            <w:r>
              <w:rPr>
                <w:rStyle w:val="optionChar"/>
              </w:rPr>
              <w:t>O2</w:t>
            </w:r>
          </w:p>
        </w:tc>
        <w:tc>
          <w:tcPr>
            <w:tcW w:w="1442" w:type="dxa"/>
          </w:tcPr>
          <w:p w14:paraId="389EC120" w14:textId="70C6071F" w:rsidR="00B57B9D" w:rsidRDefault="00B57B9D" w:rsidP="00B95389">
            <w:pPr>
              <w:spacing w:before="0"/>
            </w:pPr>
            <w:r>
              <w:t>COP-1</w:t>
            </w:r>
          </w:p>
        </w:tc>
        <w:tc>
          <w:tcPr>
            <w:tcW w:w="5474" w:type="dxa"/>
          </w:tcPr>
          <w:p w14:paraId="3D63BA86" w14:textId="685F04CD" w:rsidR="00B57B9D" w:rsidRDefault="00B57B9D" w:rsidP="004A5421">
            <w:pPr>
              <w:spacing w:before="0"/>
            </w:pPr>
            <w:r>
              <w:t>COP-1 is used for reliable transmission of the Space Packets.</w:t>
            </w:r>
          </w:p>
        </w:tc>
        <w:tc>
          <w:tcPr>
            <w:tcW w:w="1584" w:type="dxa"/>
          </w:tcPr>
          <w:p w14:paraId="35F76E9D" w14:textId="77777777" w:rsidR="00B57B9D" w:rsidRDefault="00B57B9D" w:rsidP="00B95389">
            <w:pPr>
              <w:spacing w:before="0"/>
            </w:pPr>
          </w:p>
        </w:tc>
      </w:tr>
    </w:tbl>
    <w:p w14:paraId="4D9F9D23" w14:textId="77777777" w:rsidR="004A5421" w:rsidRPr="00CF4411" w:rsidRDefault="004A5421" w:rsidP="004A5421"/>
    <w:p w14:paraId="7F5C1869" w14:textId="33076A70" w:rsidR="004A5421" w:rsidRPr="00CB3D93" w:rsidRDefault="004A5421" w:rsidP="004A5421">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6</w:t>
      </w:r>
      <w:r w:rsidRPr="00CB3D93">
        <w:rPr>
          <w:color w:val="auto"/>
          <w:sz w:val="24"/>
          <w:szCs w:val="24"/>
        </w:rPr>
        <w:fldChar w:fldCharType="end"/>
      </w:r>
      <w:r w:rsidRPr="00CB3D93">
        <w:rPr>
          <w:color w:val="auto"/>
          <w:sz w:val="24"/>
          <w:szCs w:val="24"/>
        </w:rPr>
        <w:t xml:space="preserve">: </w:t>
      </w:r>
      <w:del w:id="974" w:author="John Pietras" w:date="2014-07-30T16:54:00Z">
        <w:r w:rsidDel="006B11D2">
          <w:rPr>
            <w:color w:val="auto"/>
            <w:sz w:val="24"/>
            <w:szCs w:val="24"/>
          </w:rPr>
          <w:delText>FG</w:delText>
        </w:r>
      </w:del>
      <w:ins w:id="975" w:author="John Pietras" w:date="2014-07-30T16:54: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Pr="008B5137">
        <w:rPr>
          <w:color w:val="auto"/>
          <w:sz w:val="24"/>
          <w:szCs w:val="24"/>
        </w:rPr>
        <w:t xml:space="preserve">Forward Space Packet </w:t>
      </w:r>
      <w:r w:rsidRPr="005D7479">
        <w:rPr>
          <w:color w:val="auto"/>
          <w:sz w:val="24"/>
          <w:szCs w:val="24"/>
        </w:rPr>
        <w:t>SLS Configuration</w:t>
      </w:r>
    </w:p>
    <w:tbl>
      <w:tblPr>
        <w:tblStyle w:val="TableGrid"/>
        <w:tblW w:w="0" w:type="auto"/>
        <w:tblCellMar>
          <w:top w:w="57" w:type="dxa"/>
          <w:bottom w:w="57" w:type="dxa"/>
        </w:tblCellMar>
        <w:tblLook w:val="04A0" w:firstRow="1" w:lastRow="0" w:firstColumn="1" w:lastColumn="0" w:noHBand="0" w:noVBand="1"/>
        <w:tblPrChange w:id="976" w:author="John Pietras" w:date="2014-08-04T16:32:00Z">
          <w:tblPr>
            <w:tblStyle w:val="TableGrid"/>
            <w:tblW w:w="0" w:type="auto"/>
            <w:tblCellMar>
              <w:top w:w="57" w:type="dxa"/>
              <w:bottom w:w="57" w:type="dxa"/>
            </w:tblCellMar>
            <w:tblLook w:val="04A0" w:firstRow="1" w:lastRow="0" w:firstColumn="1" w:lastColumn="0" w:noHBand="0" w:noVBand="1"/>
          </w:tblPr>
        </w:tblPrChange>
      </w:tblPr>
      <w:tblGrid>
        <w:gridCol w:w="1916"/>
        <w:gridCol w:w="1222"/>
        <w:gridCol w:w="2313"/>
        <w:gridCol w:w="2065"/>
        <w:gridCol w:w="2060"/>
        <w:tblGridChange w:id="977">
          <w:tblGrid>
            <w:gridCol w:w="1916"/>
            <w:gridCol w:w="1222"/>
            <w:gridCol w:w="2313"/>
            <w:gridCol w:w="2065"/>
            <w:gridCol w:w="2060"/>
          </w:tblGrid>
        </w:tblGridChange>
      </w:tblGrid>
      <w:tr w:rsidR="004A5421" w14:paraId="65F81C44" w14:textId="77777777" w:rsidTr="00AA7020">
        <w:trPr>
          <w:cantSplit/>
          <w:tblHeader/>
          <w:trPrChange w:id="978" w:author="John Pietras" w:date="2014-08-04T16:32:00Z">
            <w:trPr>
              <w:tblHeader/>
            </w:trPr>
          </w:trPrChange>
        </w:trPr>
        <w:tc>
          <w:tcPr>
            <w:tcW w:w="1916" w:type="dxa"/>
            <w:shd w:val="clear" w:color="auto" w:fill="D9D9D9" w:themeFill="background1" w:themeFillShade="D9"/>
            <w:tcPrChange w:id="979" w:author="John Pietras" w:date="2014-08-04T16:32:00Z">
              <w:tcPr>
                <w:tcW w:w="1916" w:type="dxa"/>
                <w:shd w:val="clear" w:color="auto" w:fill="D9D9D9" w:themeFill="background1" w:themeFillShade="D9"/>
              </w:tcPr>
            </w:tcPrChange>
          </w:tcPr>
          <w:p w14:paraId="0B21660A" w14:textId="791C76B2" w:rsidR="004A5421" w:rsidRPr="00967D6C" w:rsidRDefault="004A5421" w:rsidP="00B95389">
            <w:pPr>
              <w:spacing w:before="0"/>
              <w:jc w:val="left"/>
              <w:rPr>
                <w:b/>
              </w:rPr>
            </w:pPr>
            <w:del w:id="980" w:author="John Pietras" w:date="2014-07-30T16:54:00Z">
              <w:r w:rsidRPr="00967D6C" w:rsidDel="006B11D2">
                <w:rPr>
                  <w:b/>
                </w:rPr>
                <w:delText>FG</w:delText>
              </w:r>
            </w:del>
            <w:ins w:id="981" w:author="John Pietras" w:date="2014-07-30T16:54:00Z">
              <w:r w:rsidR="006B11D2">
                <w:rPr>
                  <w:b/>
                </w:rPr>
                <w:t>ASC</w:t>
              </w:r>
            </w:ins>
          </w:p>
        </w:tc>
        <w:tc>
          <w:tcPr>
            <w:tcW w:w="1222" w:type="dxa"/>
            <w:shd w:val="clear" w:color="auto" w:fill="D9D9D9" w:themeFill="background1" w:themeFillShade="D9"/>
            <w:tcPrChange w:id="982" w:author="John Pietras" w:date="2014-08-04T16:32:00Z">
              <w:tcPr>
                <w:tcW w:w="1222" w:type="dxa"/>
                <w:shd w:val="clear" w:color="auto" w:fill="D9D9D9" w:themeFill="background1" w:themeFillShade="D9"/>
              </w:tcPr>
            </w:tcPrChange>
          </w:tcPr>
          <w:p w14:paraId="1B5444B5" w14:textId="6A41616E" w:rsidR="004A5421" w:rsidRPr="00967D6C" w:rsidRDefault="004A5421" w:rsidP="00B95389">
            <w:pPr>
              <w:spacing w:before="0"/>
              <w:jc w:val="left"/>
              <w:rPr>
                <w:b/>
              </w:rPr>
            </w:pPr>
            <w:r w:rsidRPr="00967D6C">
              <w:rPr>
                <w:b/>
              </w:rPr>
              <w:t xml:space="preserve">Future </w:t>
            </w:r>
            <w:r w:rsidR="00AE60D9">
              <w:rPr>
                <w:b/>
              </w:rPr>
              <w:t>Replace</w:t>
            </w:r>
            <w:r w:rsidR="00AE60D9">
              <w:rPr>
                <w:b/>
              </w:rPr>
              <w:softHyphen/>
              <w:t>able</w:t>
            </w:r>
          </w:p>
        </w:tc>
        <w:tc>
          <w:tcPr>
            <w:tcW w:w="2313" w:type="dxa"/>
            <w:shd w:val="clear" w:color="auto" w:fill="D9D9D9" w:themeFill="background1" w:themeFillShade="D9"/>
            <w:tcPrChange w:id="983" w:author="John Pietras" w:date="2014-08-04T16:32:00Z">
              <w:tcPr>
                <w:tcW w:w="2313" w:type="dxa"/>
                <w:shd w:val="clear" w:color="auto" w:fill="D9D9D9" w:themeFill="background1" w:themeFillShade="D9"/>
              </w:tcPr>
            </w:tcPrChange>
          </w:tcPr>
          <w:p w14:paraId="0ADC9AA4" w14:textId="77777777" w:rsidR="004A5421" w:rsidRPr="00967D6C" w:rsidRDefault="004A5421" w:rsidP="00B95389">
            <w:pPr>
              <w:spacing w:before="0"/>
              <w:jc w:val="left"/>
              <w:rPr>
                <w:b/>
              </w:rPr>
            </w:pPr>
            <w:r w:rsidRPr="00967D6C">
              <w:rPr>
                <w:b/>
              </w:rPr>
              <w:t>Known Specialization</w:t>
            </w:r>
          </w:p>
        </w:tc>
        <w:tc>
          <w:tcPr>
            <w:tcW w:w="2065" w:type="dxa"/>
            <w:shd w:val="clear" w:color="auto" w:fill="D9D9D9" w:themeFill="background1" w:themeFillShade="D9"/>
            <w:tcPrChange w:id="984" w:author="John Pietras" w:date="2014-08-04T16:32:00Z">
              <w:tcPr>
                <w:tcW w:w="2065" w:type="dxa"/>
                <w:shd w:val="clear" w:color="auto" w:fill="D9D9D9" w:themeFill="background1" w:themeFillShade="D9"/>
              </w:tcPr>
            </w:tcPrChange>
          </w:tcPr>
          <w:p w14:paraId="4C25329C" w14:textId="77777777" w:rsidR="004A5421" w:rsidRPr="00967D6C" w:rsidRDefault="004A5421" w:rsidP="00B95389">
            <w:pPr>
              <w:spacing w:before="0"/>
              <w:jc w:val="left"/>
              <w:rPr>
                <w:b/>
              </w:rPr>
            </w:pPr>
            <w:r w:rsidRPr="00967D6C">
              <w:rPr>
                <w:b/>
              </w:rPr>
              <w:t>SAP Port Used</w:t>
            </w:r>
          </w:p>
        </w:tc>
        <w:tc>
          <w:tcPr>
            <w:tcW w:w="2060" w:type="dxa"/>
            <w:shd w:val="clear" w:color="auto" w:fill="D9D9D9" w:themeFill="background1" w:themeFillShade="D9"/>
            <w:tcPrChange w:id="985" w:author="John Pietras" w:date="2014-08-04T16:32:00Z">
              <w:tcPr>
                <w:tcW w:w="2060" w:type="dxa"/>
                <w:shd w:val="clear" w:color="auto" w:fill="D9D9D9" w:themeFill="background1" w:themeFillShade="D9"/>
              </w:tcPr>
            </w:tcPrChange>
          </w:tcPr>
          <w:p w14:paraId="4A136AE1" w14:textId="77777777" w:rsidR="004A5421" w:rsidRPr="00967D6C" w:rsidRDefault="004A5421" w:rsidP="00B95389">
            <w:pPr>
              <w:spacing w:before="0"/>
              <w:jc w:val="left"/>
              <w:rPr>
                <w:b/>
              </w:rPr>
            </w:pPr>
            <w:proofErr w:type="spellStart"/>
            <w:r w:rsidRPr="00967D6C">
              <w:rPr>
                <w:b/>
              </w:rPr>
              <w:t>Accessor</w:t>
            </w:r>
            <w:proofErr w:type="spellEnd"/>
            <w:r w:rsidRPr="00967D6C">
              <w:rPr>
                <w:b/>
              </w:rPr>
              <w:t xml:space="preserve"> Port Used</w:t>
            </w:r>
          </w:p>
        </w:tc>
      </w:tr>
      <w:tr w:rsidR="00272812" w14:paraId="158C93D2" w14:textId="77777777" w:rsidTr="00AA7020">
        <w:trPr>
          <w:cantSplit/>
          <w:trHeight w:val="1875"/>
          <w:trPrChange w:id="986" w:author="John Pietras" w:date="2014-08-04T16:32:00Z">
            <w:trPr>
              <w:trHeight w:val="1875"/>
            </w:trPr>
          </w:trPrChange>
        </w:trPr>
        <w:tc>
          <w:tcPr>
            <w:tcW w:w="1916" w:type="dxa"/>
            <w:tcPrChange w:id="987" w:author="John Pietras" w:date="2014-08-04T16:32:00Z">
              <w:tcPr>
                <w:tcW w:w="1916" w:type="dxa"/>
              </w:tcPr>
            </w:tcPrChange>
          </w:tcPr>
          <w:p w14:paraId="7A61576F" w14:textId="77777777" w:rsidR="00272812" w:rsidRDefault="00272812" w:rsidP="00B95389">
            <w:pPr>
              <w:spacing w:before="0"/>
              <w:jc w:val="left"/>
            </w:pPr>
            <w:r>
              <w:lastRenderedPageBreak/>
              <w:t>Aperture</w:t>
            </w:r>
          </w:p>
        </w:tc>
        <w:tc>
          <w:tcPr>
            <w:tcW w:w="1222" w:type="dxa"/>
            <w:tcPrChange w:id="988" w:author="John Pietras" w:date="2014-08-04T16:32:00Z">
              <w:tcPr>
                <w:tcW w:w="1222" w:type="dxa"/>
              </w:tcPr>
            </w:tcPrChange>
          </w:tcPr>
          <w:p w14:paraId="03642B66" w14:textId="77777777" w:rsidR="00272812" w:rsidRDefault="00272812" w:rsidP="00B95389">
            <w:pPr>
              <w:spacing w:before="0"/>
              <w:jc w:val="left"/>
            </w:pPr>
            <w:r>
              <w:t>Yes</w:t>
            </w:r>
          </w:p>
        </w:tc>
        <w:tc>
          <w:tcPr>
            <w:tcW w:w="2313" w:type="dxa"/>
            <w:tcPrChange w:id="989" w:author="John Pietras" w:date="2014-08-04T16:32:00Z">
              <w:tcPr>
                <w:tcW w:w="2313" w:type="dxa"/>
              </w:tcPr>
            </w:tcPrChange>
          </w:tcPr>
          <w:p w14:paraId="34E19516" w14:textId="77777777" w:rsidR="00272812" w:rsidRDefault="00272812" w:rsidP="00B95389">
            <w:pPr>
              <w:spacing w:before="0"/>
              <w:jc w:val="left"/>
            </w:pPr>
            <w:r w:rsidRPr="005D7479">
              <w:t>RF Aperture</w:t>
            </w:r>
          </w:p>
        </w:tc>
        <w:tc>
          <w:tcPr>
            <w:tcW w:w="2065" w:type="dxa"/>
            <w:tcPrChange w:id="990" w:author="John Pietras" w:date="2014-08-04T16:32:00Z">
              <w:tcPr>
                <w:tcW w:w="2065" w:type="dxa"/>
              </w:tcPr>
            </w:tcPrChange>
          </w:tcPr>
          <w:p w14:paraId="50F7BBC8" w14:textId="0F929B2E" w:rsidR="00272812" w:rsidRDefault="00272812" w:rsidP="00B95389">
            <w:pPr>
              <w:spacing w:before="0"/>
              <w:jc w:val="left"/>
            </w:pPr>
            <w:r>
              <w:t>Forward</w:t>
            </w:r>
            <w:r w:rsidRPr="007D7A06">
              <w:t xml:space="preserve"> Modulated Waveform </w:t>
            </w:r>
            <w:r>
              <w:t>(essential)</w:t>
            </w:r>
          </w:p>
          <w:p w14:paraId="4D214D33" w14:textId="111491D7" w:rsidR="00272812" w:rsidRDefault="00272812">
            <w:pPr>
              <w:spacing w:before="120"/>
              <w:jc w:val="left"/>
              <w:pPrChange w:id="991" w:author="John Pietras" w:date="2014-08-04T16:31:00Z">
                <w:pPr>
                  <w:spacing w:before="0"/>
                  <w:jc w:val="left"/>
                </w:pPr>
              </w:pPrChange>
            </w:pPr>
            <w:r w:rsidRPr="004A5421">
              <w:rPr>
                <w:rStyle w:val="optionChar"/>
              </w:rPr>
              <w:t>O1</w:t>
            </w:r>
            <w:r>
              <w:rPr>
                <w:rStyle w:val="optionChar"/>
              </w:rPr>
              <w:t>, O2</w:t>
            </w:r>
            <w:r>
              <w:t>: Return</w:t>
            </w:r>
            <w:r w:rsidRPr="007D7A06">
              <w:t xml:space="preserve"> Modulated Waveform</w:t>
            </w:r>
            <w:r>
              <w:t xml:space="preserve"> (essential).</w:t>
            </w:r>
          </w:p>
        </w:tc>
        <w:tc>
          <w:tcPr>
            <w:tcW w:w="2060" w:type="dxa"/>
            <w:tcPrChange w:id="992" w:author="John Pietras" w:date="2014-08-04T16:32:00Z">
              <w:tcPr>
                <w:tcW w:w="2060" w:type="dxa"/>
              </w:tcPr>
            </w:tcPrChange>
          </w:tcPr>
          <w:p w14:paraId="119B8010" w14:textId="77777777" w:rsidR="00272812" w:rsidRDefault="00272812" w:rsidP="00B95389">
            <w:pPr>
              <w:spacing w:before="0"/>
              <w:jc w:val="left"/>
            </w:pPr>
            <w:r>
              <w:t>none</w:t>
            </w:r>
          </w:p>
        </w:tc>
      </w:tr>
      <w:tr w:rsidR="00272812" w14:paraId="1DB9973B" w14:textId="77777777" w:rsidTr="00AA7020">
        <w:trPr>
          <w:cantSplit/>
          <w:trHeight w:val="1826"/>
          <w:trPrChange w:id="993" w:author="John Pietras" w:date="2014-08-04T16:32:00Z">
            <w:trPr>
              <w:trHeight w:val="1826"/>
            </w:trPr>
          </w:trPrChange>
        </w:trPr>
        <w:tc>
          <w:tcPr>
            <w:tcW w:w="1916" w:type="dxa"/>
            <w:tcPrChange w:id="994" w:author="John Pietras" w:date="2014-08-04T16:32:00Z">
              <w:tcPr>
                <w:tcW w:w="1916" w:type="dxa"/>
              </w:tcPr>
            </w:tcPrChange>
          </w:tcPr>
          <w:p w14:paraId="04287B91" w14:textId="2AF24FC8" w:rsidR="00272812" w:rsidRDefault="00272812" w:rsidP="00B95389">
            <w:pPr>
              <w:spacing w:before="0"/>
              <w:jc w:val="left"/>
            </w:pPr>
            <w:r w:rsidRPr="00967D6C">
              <w:t>Forward Physical Channel Transmission</w:t>
            </w:r>
          </w:p>
        </w:tc>
        <w:tc>
          <w:tcPr>
            <w:tcW w:w="1222" w:type="dxa"/>
            <w:tcPrChange w:id="995" w:author="John Pietras" w:date="2014-08-04T16:32:00Z">
              <w:tcPr>
                <w:tcW w:w="1222" w:type="dxa"/>
              </w:tcPr>
            </w:tcPrChange>
          </w:tcPr>
          <w:p w14:paraId="20190CAB" w14:textId="5FBB49D8" w:rsidR="00272812" w:rsidRDefault="00272812" w:rsidP="00B95389">
            <w:pPr>
              <w:spacing w:before="0"/>
              <w:jc w:val="left"/>
            </w:pPr>
            <w:r>
              <w:t>Yes</w:t>
            </w:r>
          </w:p>
        </w:tc>
        <w:tc>
          <w:tcPr>
            <w:tcW w:w="2313" w:type="dxa"/>
            <w:tcPrChange w:id="996" w:author="John Pietras" w:date="2014-08-04T16:32:00Z">
              <w:tcPr>
                <w:tcW w:w="2313" w:type="dxa"/>
              </w:tcPr>
            </w:tcPrChange>
          </w:tcPr>
          <w:p w14:paraId="7C07CF4A" w14:textId="1B33DE6B" w:rsidR="00272812" w:rsidRDefault="00272812" w:rsidP="00B95389">
            <w:pPr>
              <w:spacing w:before="0"/>
              <w:jc w:val="left"/>
            </w:pPr>
            <w:r>
              <w:t>CCSDS 401 Forward Physical Channel Reception.</w:t>
            </w:r>
          </w:p>
        </w:tc>
        <w:tc>
          <w:tcPr>
            <w:tcW w:w="2065" w:type="dxa"/>
            <w:tcPrChange w:id="997" w:author="John Pietras" w:date="2014-08-04T16:32:00Z">
              <w:tcPr>
                <w:tcW w:w="2065" w:type="dxa"/>
              </w:tcPr>
            </w:tcPrChange>
          </w:tcPr>
          <w:p w14:paraId="52A83B8C" w14:textId="04E31609" w:rsidR="00272812" w:rsidRDefault="00272812" w:rsidP="00B95389">
            <w:pPr>
              <w:spacing w:before="0"/>
              <w:jc w:val="left"/>
            </w:pPr>
            <w:r>
              <w:t xml:space="preserve">Forward </w:t>
            </w:r>
            <w:r w:rsidRPr="00FF2E93">
              <w:t xml:space="preserve">Physical Channel </w:t>
            </w:r>
            <w:r>
              <w:t>Symbols</w:t>
            </w:r>
            <w:r w:rsidRPr="00FF2E93">
              <w:t xml:space="preserve"> (</w:t>
            </w:r>
            <w:r>
              <w:t>essential</w:t>
            </w:r>
            <w:r w:rsidRPr="00FF2E93">
              <w:t>).</w:t>
            </w:r>
          </w:p>
        </w:tc>
        <w:tc>
          <w:tcPr>
            <w:tcW w:w="2060" w:type="dxa"/>
            <w:tcPrChange w:id="998" w:author="John Pietras" w:date="2014-08-04T16:32:00Z">
              <w:tcPr>
                <w:tcW w:w="2060" w:type="dxa"/>
              </w:tcPr>
            </w:tcPrChange>
          </w:tcPr>
          <w:p w14:paraId="518EA12A" w14:textId="680E81B3" w:rsidR="00272812" w:rsidRDefault="00272812" w:rsidP="00AC683E">
            <w:pPr>
              <w:spacing w:before="0"/>
              <w:jc w:val="left"/>
            </w:pPr>
            <w:r>
              <w:t xml:space="preserve">Forward </w:t>
            </w:r>
            <w:r w:rsidRPr="00FF2E93">
              <w:t>Modulated Waveform (</w:t>
            </w:r>
            <w:r>
              <w:t>essential</w:t>
            </w:r>
            <w:r w:rsidRPr="00FF2E93">
              <w:t>)</w:t>
            </w:r>
          </w:p>
          <w:p w14:paraId="1B0158D5" w14:textId="0F39F04C" w:rsidR="00272812" w:rsidRDefault="00272812">
            <w:pPr>
              <w:spacing w:before="120"/>
              <w:jc w:val="left"/>
              <w:pPrChange w:id="999" w:author="John Pietras" w:date="2014-08-04T16:31:00Z">
                <w:pPr>
                  <w:spacing w:before="0"/>
                  <w:jc w:val="left"/>
                </w:pPr>
              </w:pPrChange>
            </w:pPr>
            <w:r w:rsidRPr="004A5421">
              <w:rPr>
                <w:rStyle w:val="optionChar"/>
              </w:rPr>
              <w:t>O1</w:t>
            </w:r>
            <w:r>
              <w:t>: CLCW (specialization).</w:t>
            </w:r>
          </w:p>
        </w:tc>
      </w:tr>
      <w:tr w:rsidR="00AC683E" w14:paraId="0AF468E2" w14:textId="77777777" w:rsidTr="00AA7020">
        <w:trPr>
          <w:cantSplit/>
          <w:trHeight w:val="582"/>
          <w:trPrChange w:id="1000" w:author="John Pietras" w:date="2014-08-04T16:32:00Z">
            <w:trPr>
              <w:trHeight w:val="582"/>
            </w:trPr>
          </w:trPrChange>
        </w:trPr>
        <w:tc>
          <w:tcPr>
            <w:tcW w:w="1916" w:type="dxa"/>
            <w:tcPrChange w:id="1001" w:author="John Pietras" w:date="2014-08-04T16:32:00Z">
              <w:tcPr>
                <w:tcW w:w="1916" w:type="dxa"/>
              </w:tcPr>
            </w:tcPrChange>
          </w:tcPr>
          <w:p w14:paraId="274FD6DF" w14:textId="37139ACA" w:rsidR="00AC683E" w:rsidRPr="00967D6C" w:rsidRDefault="00AC683E" w:rsidP="00B95389">
            <w:pPr>
              <w:spacing w:before="0"/>
              <w:jc w:val="left"/>
            </w:pPr>
            <w:r w:rsidRPr="00967D6C">
              <w:t>Forward Sync and Channel Encoding</w:t>
            </w:r>
          </w:p>
        </w:tc>
        <w:tc>
          <w:tcPr>
            <w:tcW w:w="1222" w:type="dxa"/>
            <w:tcPrChange w:id="1002" w:author="John Pietras" w:date="2014-08-04T16:32:00Z">
              <w:tcPr>
                <w:tcW w:w="1222" w:type="dxa"/>
              </w:tcPr>
            </w:tcPrChange>
          </w:tcPr>
          <w:p w14:paraId="3CF301E1" w14:textId="062604CA" w:rsidR="00AC683E" w:rsidRDefault="00AC683E" w:rsidP="00B95389">
            <w:pPr>
              <w:spacing w:before="0"/>
              <w:jc w:val="left"/>
            </w:pPr>
            <w:r>
              <w:t>Yes (1)</w:t>
            </w:r>
          </w:p>
        </w:tc>
        <w:tc>
          <w:tcPr>
            <w:tcW w:w="2313" w:type="dxa"/>
            <w:tcPrChange w:id="1003" w:author="John Pietras" w:date="2014-08-04T16:32:00Z">
              <w:tcPr>
                <w:tcW w:w="2313" w:type="dxa"/>
              </w:tcPr>
            </w:tcPrChange>
          </w:tcPr>
          <w:p w14:paraId="519BD88C" w14:textId="7B925ED8" w:rsidR="00AC683E" w:rsidRDefault="00AC683E" w:rsidP="00B95389">
            <w:pPr>
              <w:spacing w:before="0"/>
              <w:jc w:val="left"/>
            </w:pPr>
            <w:r>
              <w:t>TC Sync and Channel Encoding</w:t>
            </w:r>
          </w:p>
        </w:tc>
        <w:tc>
          <w:tcPr>
            <w:tcW w:w="2065" w:type="dxa"/>
            <w:tcPrChange w:id="1004" w:author="John Pietras" w:date="2014-08-04T16:32:00Z">
              <w:tcPr>
                <w:tcW w:w="2065" w:type="dxa"/>
              </w:tcPr>
            </w:tcPrChange>
          </w:tcPr>
          <w:p w14:paraId="62CF5B75" w14:textId="394D7DC7" w:rsidR="00AC683E" w:rsidRDefault="00AC683E" w:rsidP="00B95389">
            <w:pPr>
              <w:spacing w:before="0"/>
              <w:jc w:val="left"/>
            </w:pPr>
            <w:r>
              <w:t>CLTU (specialization)</w:t>
            </w:r>
          </w:p>
        </w:tc>
        <w:tc>
          <w:tcPr>
            <w:tcW w:w="2060" w:type="dxa"/>
            <w:tcPrChange w:id="1005" w:author="John Pietras" w:date="2014-08-04T16:32:00Z">
              <w:tcPr>
                <w:tcW w:w="2060" w:type="dxa"/>
              </w:tcPr>
            </w:tcPrChange>
          </w:tcPr>
          <w:p w14:paraId="47F48739" w14:textId="59DC71D1" w:rsidR="00AC683E" w:rsidRPr="004A5421" w:rsidRDefault="00AC683E" w:rsidP="00B95389">
            <w:pPr>
              <w:spacing w:before="0"/>
              <w:jc w:val="left"/>
              <w:rPr>
                <w:rStyle w:val="optionChar"/>
              </w:rPr>
            </w:pPr>
            <w:r>
              <w:t>Forward Physical Channel Symbols (essential)</w:t>
            </w:r>
          </w:p>
        </w:tc>
      </w:tr>
      <w:tr w:rsidR="00272812" w14:paraId="4D3CA228" w14:textId="77777777" w:rsidTr="00AA7020">
        <w:trPr>
          <w:cantSplit/>
          <w:trHeight w:val="566"/>
          <w:trPrChange w:id="1006" w:author="John Pietras" w:date="2014-08-04T16:32:00Z">
            <w:trPr>
              <w:trHeight w:val="566"/>
            </w:trPr>
          </w:trPrChange>
        </w:trPr>
        <w:tc>
          <w:tcPr>
            <w:tcW w:w="1916" w:type="dxa"/>
            <w:tcPrChange w:id="1007" w:author="John Pietras" w:date="2014-08-04T16:32:00Z">
              <w:tcPr>
                <w:tcW w:w="1916" w:type="dxa"/>
              </w:tcPr>
            </w:tcPrChange>
          </w:tcPr>
          <w:p w14:paraId="29E60874" w14:textId="07D03170" w:rsidR="00272812" w:rsidRPr="00967D6C" w:rsidRDefault="00272812" w:rsidP="00B95389">
            <w:pPr>
              <w:spacing w:before="0"/>
              <w:jc w:val="left"/>
            </w:pPr>
            <w:r w:rsidRPr="00B57B9D">
              <w:t>Forward Space Link Protocol Transmission</w:t>
            </w:r>
          </w:p>
        </w:tc>
        <w:tc>
          <w:tcPr>
            <w:tcW w:w="1222" w:type="dxa"/>
            <w:tcPrChange w:id="1008" w:author="John Pietras" w:date="2014-08-04T16:32:00Z">
              <w:tcPr>
                <w:tcW w:w="1222" w:type="dxa"/>
              </w:tcPr>
            </w:tcPrChange>
          </w:tcPr>
          <w:p w14:paraId="78DF0A80" w14:textId="5905542D" w:rsidR="00272812" w:rsidRDefault="00272812" w:rsidP="00B95389">
            <w:pPr>
              <w:spacing w:before="0"/>
              <w:jc w:val="left"/>
            </w:pPr>
            <w:r>
              <w:t>Yes</w:t>
            </w:r>
          </w:p>
        </w:tc>
        <w:tc>
          <w:tcPr>
            <w:tcW w:w="2313" w:type="dxa"/>
            <w:tcPrChange w:id="1009" w:author="John Pietras" w:date="2014-08-04T16:32:00Z">
              <w:tcPr>
                <w:tcW w:w="2313" w:type="dxa"/>
              </w:tcPr>
            </w:tcPrChange>
          </w:tcPr>
          <w:p w14:paraId="1FA2D1D4" w14:textId="5EE0873A" w:rsidR="00272812" w:rsidRDefault="00272812" w:rsidP="00B95389">
            <w:pPr>
              <w:spacing w:before="0"/>
              <w:jc w:val="left"/>
            </w:pPr>
            <w:r>
              <w:t>TC Space Link Protocol (1)</w:t>
            </w:r>
          </w:p>
        </w:tc>
        <w:tc>
          <w:tcPr>
            <w:tcW w:w="2065" w:type="dxa"/>
            <w:tcPrChange w:id="1010" w:author="John Pietras" w:date="2014-08-04T16:32:00Z">
              <w:tcPr>
                <w:tcW w:w="2065" w:type="dxa"/>
              </w:tcPr>
            </w:tcPrChange>
          </w:tcPr>
          <w:p w14:paraId="4458791F" w14:textId="08BD34C3" w:rsidR="00272812" w:rsidRDefault="00272812" w:rsidP="00B57B9D">
            <w:pPr>
              <w:spacing w:before="0"/>
              <w:jc w:val="left"/>
            </w:pPr>
            <w:r>
              <w:t>Forward</w:t>
            </w:r>
            <w:r w:rsidRPr="007D7A06">
              <w:t xml:space="preserve"> </w:t>
            </w:r>
            <w:r>
              <w:t>Space Packet (specialization)</w:t>
            </w:r>
          </w:p>
        </w:tc>
        <w:tc>
          <w:tcPr>
            <w:tcW w:w="2060" w:type="dxa"/>
            <w:tcPrChange w:id="1011" w:author="John Pietras" w:date="2014-08-04T16:32:00Z">
              <w:tcPr>
                <w:tcW w:w="2060" w:type="dxa"/>
              </w:tcPr>
            </w:tcPrChange>
          </w:tcPr>
          <w:p w14:paraId="3E73B1D3" w14:textId="308E8EF1" w:rsidR="00272812" w:rsidRPr="004A5421" w:rsidRDefault="00272812" w:rsidP="00B57B9D">
            <w:pPr>
              <w:spacing w:before="0"/>
              <w:jc w:val="left"/>
              <w:rPr>
                <w:rStyle w:val="optionChar"/>
              </w:rPr>
            </w:pPr>
            <w:r>
              <w:t>CLTU (essential)</w:t>
            </w:r>
          </w:p>
          <w:p w14:paraId="112B8291" w14:textId="48686E11" w:rsidR="00272812" w:rsidRPr="004A5421" w:rsidRDefault="00272812">
            <w:pPr>
              <w:spacing w:before="120"/>
              <w:jc w:val="left"/>
              <w:rPr>
                <w:rStyle w:val="optionChar"/>
              </w:rPr>
              <w:pPrChange w:id="1012" w:author="John Pietras" w:date="2014-08-04T16:32:00Z">
                <w:pPr>
                  <w:spacing w:before="0"/>
                  <w:jc w:val="left"/>
                </w:pPr>
              </w:pPrChange>
            </w:pPr>
            <w:r w:rsidRPr="004A5421">
              <w:rPr>
                <w:rStyle w:val="optionChar"/>
              </w:rPr>
              <w:t>O</w:t>
            </w:r>
            <w:r>
              <w:rPr>
                <w:rStyle w:val="optionChar"/>
              </w:rPr>
              <w:t>2</w:t>
            </w:r>
            <w:r>
              <w:t>: CLCW (specialization).</w:t>
            </w:r>
          </w:p>
        </w:tc>
      </w:tr>
      <w:tr w:rsidR="00B57B9D" w14:paraId="2B749A41" w14:textId="77777777" w:rsidTr="00AA7020">
        <w:trPr>
          <w:cantSplit/>
          <w:trHeight w:val="450"/>
          <w:trPrChange w:id="1013" w:author="John Pietras" w:date="2014-08-04T16:32:00Z">
            <w:trPr>
              <w:trHeight w:val="450"/>
            </w:trPr>
          </w:trPrChange>
        </w:trPr>
        <w:tc>
          <w:tcPr>
            <w:tcW w:w="1916" w:type="dxa"/>
            <w:tcPrChange w:id="1014" w:author="John Pietras" w:date="2014-08-04T16:32:00Z">
              <w:tcPr>
                <w:tcW w:w="1916" w:type="dxa"/>
              </w:tcPr>
            </w:tcPrChange>
          </w:tcPr>
          <w:p w14:paraId="078599FE" w14:textId="77747B7D" w:rsidR="00B57B9D" w:rsidRDefault="00B57B9D" w:rsidP="001246C5">
            <w:pPr>
              <w:spacing w:before="0"/>
              <w:jc w:val="left"/>
            </w:pPr>
            <w:r w:rsidRPr="00026188">
              <w:t xml:space="preserve">Data </w:t>
            </w:r>
            <w:del w:id="1015" w:author="John Pietras" w:date="2014-08-04T13:55:00Z">
              <w:r w:rsidRPr="00026188" w:rsidDel="001246C5">
                <w:delText xml:space="preserve">Delivery </w:delText>
              </w:r>
            </w:del>
            <w:r w:rsidRPr="00026188">
              <w:t>Transfer Services</w:t>
            </w:r>
          </w:p>
        </w:tc>
        <w:tc>
          <w:tcPr>
            <w:tcW w:w="1222" w:type="dxa"/>
            <w:tcPrChange w:id="1016" w:author="John Pietras" w:date="2014-08-04T16:32:00Z">
              <w:tcPr>
                <w:tcW w:w="1222" w:type="dxa"/>
              </w:tcPr>
            </w:tcPrChange>
          </w:tcPr>
          <w:p w14:paraId="2B716171" w14:textId="77777777" w:rsidR="00B57B9D" w:rsidRDefault="00B57B9D" w:rsidP="00B95389">
            <w:pPr>
              <w:spacing w:before="0"/>
              <w:jc w:val="left"/>
            </w:pPr>
            <w:r>
              <w:t>No</w:t>
            </w:r>
          </w:p>
        </w:tc>
        <w:tc>
          <w:tcPr>
            <w:tcW w:w="2313" w:type="dxa"/>
            <w:tcPrChange w:id="1017" w:author="John Pietras" w:date="2014-08-04T16:32:00Z">
              <w:tcPr>
                <w:tcW w:w="2313" w:type="dxa"/>
              </w:tcPr>
            </w:tcPrChange>
          </w:tcPr>
          <w:p w14:paraId="37B4006C" w14:textId="291BECC8" w:rsidR="00B57B9D" w:rsidRDefault="00B57B9D" w:rsidP="00B95389">
            <w:pPr>
              <w:spacing w:before="0"/>
              <w:jc w:val="left"/>
            </w:pPr>
            <w:r>
              <w:t>Forward Space Packet</w:t>
            </w:r>
          </w:p>
        </w:tc>
        <w:tc>
          <w:tcPr>
            <w:tcW w:w="2065" w:type="dxa"/>
            <w:tcPrChange w:id="1018" w:author="John Pietras" w:date="2014-08-04T16:32:00Z">
              <w:tcPr>
                <w:tcW w:w="2065" w:type="dxa"/>
              </w:tcPr>
            </w:tcPrChange>
          </w:tcPr>
          <w:p w14:paraId="0F80F6F2" w14:textId="77777777" w:rsidR="00B57B9D" w:rsidRDefault="00B57B9D" w:rsidP="00B95389">
            <w:pPr>
              <w:spacing w:before="0"/>
              <w:jc w:val="left"/>
            </w:pPr>
            <w:r>
              <w:t>n/a</w:t>
            </w:r>
          </w:p>
        </w:tc>
        <w:tc>
          <w:tcPr>
            <w:tcW w:w="2060" w:type="dxa"/>
            <w:tcPrChange w:id="1019" w:author="John Pietras" w:date="2014-08-04T16:32:00Z">
              <w:tcPr>
                <w:tcW w:w="2060" w:type="dxa"/>
              </w:tcPr>
            </w:tcPrChange>
          </w:tcPr>
          <w:p w14:paraId="618E4EDF" w14:textId="0DED5D35" w:rsidR="00B57B9D" w:rsidRDefault="00B57B9D" w:rsidP="00B95389">
            <w:pPr>
              <w:spacing w:before="0"/>
              <w:jc w:val="left"/>
            </w:pPr>
            <w:r>
              <w:t>Forward Space Packet (specialization).</w:t>
            </w:r>
          </w:p>
        </w:tc>
      </w:tr>
      <w:tr w:rsidR="00B57B9D" w14:paraId="7AA3464C" w14:textId="77777777" w:rsidTr="00AA7020">
        <w:trPr>
          <w:cantSplit/>
        </w:trPr>
        <w:tc>
          <w:tcPr>
            <w:tcW w:w="1916" w:type="dxa"/>
            <w:tcPrChange w:id="1020" w:author="John Pietras" w:date="2014-08-04T16:32:00Z">
              <w:tcPr>
                <w:tcW w:w="1916" w:type="dxa"/>
              </w:tcPr>
            </w:tcPrChange>
          </w:tcPr>
          <w:p w14:paraId="334E6FE7" w14:textId="47B1F6B3" w:rsidR="00B57B9D" w:rsidRDefault="00B57B9D" w:rsidP="00B95389">
            <w:pPr>
              <w:spacing w:before="0"/>
              <w:jc w:val="left"/>
            </w:pPr>
            <w:r w:rsidRPr="004A5421">
              <w:rPr>
                <w:rStyle w:val="optionChar"/>
              </w:rPr>
              <w:t>O1</w:t>
            </w:r>
            <w:r>
              <w:rPr>
                <w:rStyle w:val="optionChar"/>
              </w:rPr>
              <w:t>, O2</w:t>
            </w:r>
            <w:r>
              <w:t xml:space="preserve">: </w:t>
            </w:r>
            <w:r w:rsidRPr="00386E80">
              <w:t>Return Physical Channel Reception</w:t>
            </w:r>
          </w:p>
        </w:tc>
        <w:tc>
          <w:tcPr>
            <w:tcW w:w="1222" w:type="dxa"/>
            <w:tcPrChange w:id="1021" w:author="John Pietras" w:date="2014-08-04T16:32:00Z">
              <w:tcPr>
                <w:tcW w:w="1222" w:type="dxa"/>
              </w:tcPr>
            </w:tcPrChange>
          </w:tcPr>
          <w:p w14:paraId="6327C4E9" w14:textId="77777777" w:rsidR="00B57B9D" w:rsidRDefault="00B57B9D" w:rsidP="00B95389">
            <w:pPr>
              <w:spacing w:before="0"/>
              <w:jc w:val="left"/>
            </w:pPr>
            <w:r>
              <w:t>Yes</w:t>
            </w:r>
          </w:p>
        </w:tc>
        <w:tc>
          <w:tcPr>
            <w:tcW w:w="2313" w:type="dxa"/>
            <w:tcPrChange w:id="1022" w:author="John Pietras" w:date="2014-08-04T16:32:00Z">
              <w:tcPr>
                <w:tcW w:w="2313" w:type="dxa"/>
              </w:tcPr>
            </w:tcPrChange>
          </w:tcPr>
          <w:p w14:paraId="07BA103D" w14:textId="77777777" w:rsidR="00B57B9D" w:rsidRDefault="00B57B9D" w:rsidP="00B95389">
            <w:pPr>
              <w:spacing w:before="0"/>
              <w:jc w:val="left"/>
            </w:pPr>
            <w:r>
              <w:t>CCSDS 401 Return Physical Channel Reception.</w:t>
            </w:r>
          </w:p>
        </w:tc>
        <w:tc>
          <w:tcPr>
            <w:tcW w:w="2065" w:type="dxa"/>
            <w:tcPrChange w:id="1023" w:author="John Pietras" w:date="2014-08-04T16:32:00Z">
              <w:tcPr>
                <w:tcW w:w="2065" w:type="dxa"/>
              </w:tcPr>
            </w:tcPrChange>
          </w:tcPr>
          <w:p w14:paraId="080DB5BA" w14:textId="5BB863D9" w:rsidR="00B57B9D" w:rsidRDefault="00B57B9D" w:rsidP="00AC683E">
            <w:pPr>
              <w:spacing w:before="0"/>
              <w:jc w:val="left"/>
            </w:pPr>
            <w:r w:rsidRPr="00FF2E93">
              <w:t xml:space="preserve">Return Physical Channel </w:t>
            </w:r>
            <w:r w:rsidR="00AC683E">
              <w:t>Symbols</w:t>
            </w:r>
            <w:r w:rsidRPr="00FF2E93">
              <w:t xml:space="preserve"> (</w:t>
            </w:r>
            <w:r>
              <w:t>essential</w:t>
            </w:r>
            <w:r w:rsidRPr="00FF2E93">
              <w:t>).</w:t>
            </w:r>
          </w:p>
        </w:tc>
        <w:tc>
          <w:tcPr>
            <w:tcW w:w="2060" w:type="dxa"/>
            <w:tcPrChange w:id="1024" w:author="John Pietras" w:date="2014-08-04T16:32:00Z">
              <w:tcPr>
                <w:tcW w:w="2060" w:type="dxa"/>
              </w:tcPr>
            </w:tcPrChange>
          </w:tcPr>
          <w:p w14:paraId="11015194" w14:textId="77777777" w:rsidR="00B57B9D" w:rsidRDefault="00B57B9D" w:rsidP="00B95389">
            <w:pPr>
              <w:spacing w:before="0"/>
              <w:jc w:val="left"/>
            </w:pPr>
            <w:r w:rsidRPr="00FF2E93">
              <w:t>Return Modulated Waveform (</w:t>
            </w:r>
            <w:r>
              <w:t>essential</w:t>
            </w:r>
            <w:r w:rsidRPr="00FF2E93">
              <w:t>).</w:t>
            </w:r>
          </w:p>
        </w:tc>
      </w:tr>
      <w:tr w:rsidR="00B57B9D" w14:paraId="6CF67BED" w14:textId="77777777" w:rsidTr="00AA7020">
        <w:trPr>
          <w:cantSplit/>
        </w:trPr>
        <w:tc>
          <w:tcPr>
            <w:tcW w:w="1916" w:type="dxa"/>
            <w:tcPrChange w:id="1025" w:author="John Pietras" w:date="2014-08-04T16:32:00Z">
              <w:tcPr>
                <w:tcW w:w="1916" w:type="dxa"/>
              </w:tcPr>
            </w:tcPrChange>
          </w:tcPr>
          <w:p w14:paraId="64CCBFE7" w14:textId="1151FE22" w:rsidR="00B57B9D" w:rsidRPr="00386E80" w:rsidRDefault="00B57B9D" w:rsidP="00B95389">
            <w:pPr>
              <w:spacing w:before="0"/>
              <w:jc w:val="left"/>
            </w:pPr>
            <w:r w:rsidRPr="004A5421">
              <w:rPr>
                <w:rStyle w:val="optionChar"/>
              </w:rPr>
              <w:t>O1</w:t>
            </w:r>
            <w:r>
              <w:rPr>
                <w:rStyle w:val="optionChar"/>
              </w:rPr>
              <w:t>, O2</w:t>
            </w:r>
            <w:r>
              <w:t xml:space="preserve">: </w:t>
            </w:r>
            <w:r w:rsidRPr="00386E80">
              <w:t>Return Sync and Channel Decoding</w:t>
            </w:r>
          </w:p>
        </w:tc>
        <w:tc>
          <w:tcPr>
            <w:tcW w:w="1222" w:type="dxa"/>
            <w:tcPrChange w:id="1026" w:author="John Pietras" w:date="2014-08-04T16:32:00Z">
              <w:tcPr>
                <w:tcW w:w="1222" w:type="dxa"/>
              </w:tcPr>
            </w:tcPrChange>
          </w:tcPr>
          <w:p w14:paraId="1DEAE925" w14:textId="77777777" w:rsidR="00B57B9D" w:rsidRDefault="00B57B9D" w:rsidP="00B95389">
            <w:pPr>
              <w:spacing w:before="0"/>
              <w:jc w:val="left"/>
            </w:pPr>
            <w:r>
              <w:t>Yes</w:t>
            </w:r>
          </w:p>
        </w:tc>
        <w:tc>
          <w:tcPr>
            <w:tcW w:w="2313" w:type="dxa"/>
            <w:tcPrChange w:id="1027" w:author="John Pietras" w:date="2014-08-04T16:32:00Z">
              <w:tcPr>
                <w:tcW w:w="2313" w:type="dxa"/>
              </w:tcPr>
            </w:tcPrChange>
          </w:tcPr>
          <w:p w14:paraId="57FEFD51" w14:textId="77777777" w:rsidR="00B57B9D" w:rsidRDefault="00B57B9D" w:rsidP="00B95389">
            <w:pPr>
              <w:spacing w:before="0"/>
              <w:jc w:val="left"/>
            </w:pPr>
            <w:r>
              <w:t>Return TM Synchronization and Channel Decoding</w:t>
            </w:r>
          </w:p>
        </w:tc>
        <w:tc>
          <w:tcPr>
            <w:tcW w:w="2065" w:type="dxa"/>
            <w:tcPrChange w:id="1028" w:author="John Pietras" w:date="2014-08-04T16:32:00Z">
              <w:tcPr>
                <w:tcW w:w="2065" w:type="dxa"/>
              </w:tcPr>
            </w:tcPrChange>
          </w:tcPr>
          <w:p w14:paraId="6C48F433" w14:textId="77777777" w:rsidR="00B57B9D" w:rsidRPr="00FF2E93" w:rsidRDefault="00B57B9D" w:rsidP="00B95389">
            <w:pPr>
              <w:spacing w:before="0"/>
              <w:jc w:val="left"/>
            </w:pPr>
            <w:r w:rsidRPr="007D7A06">
              <w:t xml:space="preserve">Return </w:t>
            </w:r>
            <w:r>
              <w:t>All Transfer Frames</w:t>
            </w:r>
            <w:r w:rsidRPr="007D7A06">
              <w:t xml:space="preserve"> </w:t>
            </w:r>
            <w:r>
              <w:t>(essential</w:t>
            </w:r>
            <w:r w:rsidRPr="00D52148">
              <w:t>).</w:t>
            </w:r>
          </w:p>
        </w:tc>
        <w:tc>
          <w:tcPr>
            <w:tcW w:w="2060" w:type="dxa"/>
            <w:tcPrChange w:id="1029" w:author="John Pietras" w:date="2014-08-04T16:32:00Z">
              <w:tcPr>
                <w:tcW w:w="2060" w:type="dxa"/>
              </w:tcPr>
            </w:tcPrChange>
          </w:tcPr>
          <w:p w14:paraId="45CD3852" w14:textId="396F6DC7" w:rsidR="00B57B9D" w:rsidRPr="00FF2E93" w:rsidRDefault="00B57B9D" w:rsidP="00AC683E">
            <w:pPr>
              <w:spacing w:before="0"/>
              <w:jc w:val="left"/>
            </w:pPr>
            <w:r w:rsidRPr="007D7A06">
              <w:t xml:space="preserve">Return </w:t>
            </w:r>
            <w:r>
              <w:t xml:space="preserve">Physical Channel </w:t>
            </w:r>
            <w:r w:rsidR="00AC683E">
              <w:t>Symbols</w:t>
            </w:r>
            <w:r w:rsidRPr="007D7A06">
              <w:t xml:space="preserve"> </w:t>
            </w:r>
            <w:r>
              <w:t>(essential)</w:t>
            </w:r>
            <w:r w:rsidRPr="00827A8A">
              <w:t>.</w:t>
            </w:r>
          </w:p>
        </w:tc>
      </w:tr>
      <w:tr w:rsidR="00B57B9D" w14:paraId="074FEB97" w14:textId="77777777" w:rsidTr="00AA7020">
        <w:trPr>
          <w:cantSplit/>
        </w:trPr>
        <w:tc>
          <w:tcPr>
            <w:tcW w:w="1916" w:type="dxa"/>
            <w:tcPrChange w:id="1030" w:author="John Pietras" w:date="2014-08-04T16:32:00Z">
              <w:tcPr>
                <w:tcW w:w="1916" w:type="dxa"/>
              </w:tcPr>
            </w:tcPrChange>
          </w:tcPr>
          <w:p w14:paraId="46FD20A5" w14:textId="118F0E4F" w:rsidR="00B57B9D" w:rsidRPr="00386E80" w:rsidRDefault="00B57B9D" w:rsidP="00B95389">
            <w:pPr>
              <w:spacing w:before="0"/>
              <w:jc w:val="left"/>
            </w:pPr>
            <w:r w:rsidRPr="004A5421">
              <w:rPr>
                <w:rStyle w:val="optionChar"/>
              </w:rPr>
              <w:t>O1</w:t>
            </w:r>
            <w:r>
              <w:rPr>
                <w:rStyle w:val="optionChar"/>
              </w:rPr>
              <w:t>, O2</w:t>
            </w:r>
            <w:r>
              <w:t xml:space="preserve">: </w:t>
            </w:r>
            <w:r w:rsidRPr="00386E80">
              <w:t>Return Space Link Protocol Reception</w:t>
            </w:r>
          </w:p>
        </w:tc>
        <w:tc>
          <w:tcPr>
            <w:tcW w:w="1222" w:type="dxa"/>
            <w:tcPrChange w:id="1031" w:author="John Pietras" w:date="2014-08-04T16:32:00Z">
              <w:tcPr>
                <w:tcW w:w="1222" w:type="dxa"/>
              </w:tcPr>
            </w:tcPrChange>
          </w:tcPr>
          <w:p w14:paraId="77DA22D8" w14:textId="44C33183" w:rsidR="00B57B9D" w:rsidRDefault="00BE2D7A" w:rsidP="00B95389">
            <w:pPr>
              <w:spacing w:before="0"/>
              <w:jc w:val="left"/>
            </w:pPr>
            <w:r>
              <w:t>Yes (2</w:t>
            </w:r>
            <w:r w:rsidR="00B57B9D">
              <w:t>)</w:t>
            </w:r>
          </w:p>
        </w:tc>
        <w:tc>
          <w:tcPr>
            <w:tcW w:w="2313" w:type="dxa"/>
            <w:tcPrChange w:id="1032" w:author="John Pietras" w:date="2014-08-04T16:32:00Z">
              <w:tcPr>
                <w:tcW w:w="2313" w:type="dxa"/>
              </w:tcPr>
            </w:tcPrChange>
          </w:tcPr>
          <w:p w14:paraId="0677AE8F" w14:textId="77777777" w:rsidR="00B57B9D" w:rsidRDefault="00B57B9D" w:rsidP="00B95389">
            <w:pPr>
              <w:spacing w:before="0"/>
              <w:jc w:val="left"/>
            </w:pPr>
            <w:r>
              <w:t>Return TM/AOS Space Link Protocol.</w:t>
            </w:r>
          </w:p>
        </w:tc>
        <w:tc>
          <w:tcPr>
            <w:tcW w:w="2065" w:type="dxa"/>
            <w:tcPrChange w:id="1033" w:author="John Pietras" w:date="2014-08-04T16:32:00Z">
              <w:tcPr>
                <w:tcW w:w="2065" w:type="dxa"/>
              </w:tcPr>
            </w:tcPrChange>
          </w:tcPr>
          <w:p w14:paraId="3870619E" w14:textId="77777777" w:rsidR="00B57B9D" w:rsidRPr="007D7A06" w:rsidRDefault="00B57B9D" w:rsidP="00B95389">
            <w:pPr>
              <w:spacing w:before="0"/>
              <w:jc w:val="left"/>
            </w:pPr>
            <w:r>
              <w:t>CLCW (specialization)</w:t>
            </w:r>
          </w:p>
        </w:tc>
        <w:tc>
          <w:tcPr>
            <w:tcW w:w="2060" w:type="dxa"/>
            <w:tcPrChange w:id="1034" w:author="John Pietras" w:date="2014-08-04T16:32:00Z">
              <w:tcPr>
                <w:tcW w:w="2060" w:type="dxa"/>
              </w:tcPr>
            </w:tcPrChange>
          </w:tcPr>
          <w:p w14:paraId="4A5DB0AE" w14:textId="77777777" w:rsidR="00B57B9D" w:rsidRPr="007D7A06" w:rsidRDefault="00B57B9D" w:rsidP="00B95389">
            <w:pPr>
              <w:spacing w:before="0"/>
              <w:jc w:val="left"/>
            </w:pPr>
            <w:r>
              <w:t>Return</w:t>
            </w:r>
            <w:r w:rsidRPr="007D7A06">
              <w:t xml:space="preserve"> </w:t>
            </w:r>
            <w:r>
              <w:t>All Transfer Frames (essential)</w:t>
            </w:r>
            <w:r w:rsidRPr="00827A8A">
              <w:t>.</w:t>
            </w:r>
          </w:p>
        </w:tc>
      </w:tr>
    </w:tbl>
    <w:p w14:paraId="00DDF222" w14:textId="77777777" w:rsidR="00AA7020" w:rsidRDefault="00232237" w:rsidP="00232237">
      <w:pPr>
        <w:pStyle w:val="Notelevel1"/>
        <w:rPr>
          <w:ins w:id="1035" w:author="John Pietras" w:date="2014-08-04T16:32:00Z"/>
        </w:rPr>
      </w:pPr>
      <w:r>
        <w:t>NOTE</w:t>
      </w:r>
      <w:ins w:id="1036" w:author="John Pietras" w:date="2014-08-04T16:32:00Z">
        <w:r w:rsidR="00AA7020">
          <w:t>S</w:t>
        </w:r>
      </w:ins>
    </w:p>
    <w:p w14:paraId="60D24D67" w14:textId="4244687D" w:rsidR="00232237" w:rsidRDefault="00AA7020" w:rsidP="00AA7020">
      <w:pPr>
        <w:pStyle w:val="Noteslevel1"/>
      </w:pPr>
      <w:ins w:id="1037" w:author="John Pietras" w:date="2014-08-04T16:32:00Z">
        <w:r>
          <w:lastRenderedPageBreak/>
          <w:t>1</w:t>
        </w:r>
      </w:ins>
      <w:r w:rsidR="00232237">
        <w:tab/>
        <w:t>-As currently defined, the SLE Forward Space Packet service operates only over TC space link protocols and TC sync and channel coding. However, the Cross Support Reference Model (reference</w:t>
      </w:r>
      <w:r w:rsidR="00D25090">
        <w:t xml:space="preserve"> </w:t>
      </w:r>
      <w:r w:rsidR="0047291E">
        <w:fldChar w:fldCharType="begin"/>
      </w:r>
      <w:r w:rsidR="0047291E">
        <w:instrText xml:space="preserve"> REF nRef_910x4_CSRM \h </w:instrText>
      </w:r>
      <w:r w:rsidR="0047291E">
        <w:fldChar w:fldCharType="separate"/>
      </w:r>
      <w:ins w:id="1038" w:author="John Pietras" w:date="2014-08-18T16:20:00Z">
        <w:r w:rsidR="005056DB" w:rsidRPr="003B67C6">
          <w:t>[</w:t>
        </w:r>
        <w:r w:rsidR="005056DB">
          <w:t>1</w:t>
        </w:r>
        <w:r w:rsidR="005056DB" w:rsidRPr="003B67C6">
          <w:t>]</w:t>
        </w:r>
      </w:ins>
      <w:del w:id="1039" w:author="John Pietras" w:date="2014-07-30T16:16:00Z">
        <w:r w:rsidR="007D32F9" w:rsidRPr="003B67C6" w:rsidDel="00E22502">
          <w:delText>[</w:delText>
        </w:r>
        <w:r w:rsidR="007D32F9" w:rsidDel="00E22502">
          <w:delText>1</w:delText>
        </w:r>
        <w:r w:rsidR="007D32F9" w:rsidRPr="003B67C6" w:rsidDel="00E22502">
          <w:delText>]</w:delText>
        </w:r>
      </w:del>
      <w:r w:rsidR="0047291E">
        <w:fldChar w:fldCharType="end"/>
      </w:r>
      <w:r w:rsidR="00232237">
        <w:t xml:space="preserve">) also allows Forward Space Packet service to operate over AOS forward links, and other sync and coding schemes may arise in the future. </w:t>
      </w:r>
    </w:p>
    <w:p w14:paraId="4014D9DE" w14:textId="6C35DE4A" w:rsidR="00065CF1" w:rsidRDefault="00AA7020">
      <w:pPr>
        <w:pStyle w:val="Noteslevel1"/>
        <w:pPrChange w:id="1040" w:author="John Pietras" w:date="2014-08-04T16:33:00Z">
          <w:pPr>
            <w:pStyle w:val="Notelevel1"/>
          </w:pPr>
        </w:pPrChange>
      </w:pPr>
      <w:ins w:id="1041" w:author="John Pietras" w:date="2014-08-04T16:33:00Z">
        <w:r>
          <w:t>1</w:t>
        </w:r>
        <w:r>
          <w:tab/>
        </w:r>
      </w:ins>
      <w:r w:rsidR="00065CF1">
        <w:t xml:space="preserve">Any future </w:t>
      </w:r>
      <w:ins w:id="1042" w:author="John Pietras" w:date="2014-07-30T16:54:00Z">
        <w:r w:rsidR="006B11D2">
          <w:t xml:space="preserve">SC </w:t>
        </w:r>
      </w:ins>
      <w:r w:rsidR="00065CF1">
        <w:t xml:space="preserve">specialization of the Return Space Link Protocol Reception </w:t>
      </w:r>
      <w:del w:id="1043" w:author="John Pietras" w:date="2014-07-30T16:54:00Z">
        <w:r w:rsidR="00065CF1" w:rsidDel="006B11D2">
          <w:delText>FG</w:delText>
        </w:r>
      </w:del>
      <w:ins w:id="1044" w:author="John Pietras" w:date="2014-07-30T16:54:00Z">
        <w:r w:rsidR="006B11D2">
          <w:t>ASC</w:t>
        </w:r>
      </w:ins>
      <w:r w:rsidR="00065CF1">
        <w:t xml:space="preserve"> must provide a CLCW SAP if it is to be used to support Forward </w:t>
      </w:r>
      <w:r w:rsidR="00173374">
        <w:t>Space Packet</w:t>
      </w:r>
      <w:r w:rsidR="00065CF1">
        <w:t xml:space="preserve"> service that operates over COP-1 and/or is gated by forward link status information. </w:t>
      </w:r>
    </w:p>
    <w:p w14:paraId="44D153C8" w14:textId="1341CD21" w:rsidR="0070574C" w:rsidRDefault="0070574C" w:rsidP="0070574C">
      <w:pPr>
        <w:pStyle w:val="Heading3"/>
      </w:pPr>
      <w:bookmarkStart w:id="1045" w:name="_Toc394930351"/>
      <w:r>
        <w:t>Forward Frame Service</w:t>
      </w:r>
      <w:bookmarkEnd w:id="1045"/>
    </w:p>
    <w:p w14:paraId="2D87E8CA" w14:textId="2ABF1661" w:rsidR="0070574C" w:rsidRDefault="0070574C" w:rsidP="0070574C">
      <w:r>
        <w:t xml:space="preserve">The Forward Frame service is configured using the following </w:t>
      </w:r>
      <w:del w:id="1046" w:author="John Pietras" w:date="2014-07-30T16:54:00Z">
        <w:r w:rsidDel="006B11D2">
          <w:delText>FG</w:delText>
        </w:r>
      </w:del>
      <w:ins w:id="1047" w:author="John Pietras" w:date="2014-07-30T16:54:00Z">
        <w:r w:rsidR="006B11D2">
          <w:t>ASC</w:t>
        </w:r>
      </w:ins>
      <w:r>
        <w:t>s:</w:t>
      </w:r>
    </w:p>
    <w:p w14:paraId="51FA4BA6" w14:textId="77777777" w:rsidR="0070574C" w:rsidRDefault="0070574C">
      <w:pPr>
        <w:pStyle w:val="ListParagraph"/>
        <w:numPr>
          <w:ilvl w:val="0"/>
          <w:numId w:val="38"/>
        </w:numPr>
        <w:pPrChange w:id="1048" w:author="John Pietras" w:date="2014-08-04T13:56:00Z">
          <w:pPr>
            <w:pStyle w:val="ListParagraph"/>
            <w:numPr>
              <w:numId w:val="9"/>
            </w:numPr>
            <w:ind w:hanging="360"/>
          </w:pPr>
        </w:pPrChange>
      </w:pPr>
      <w:r>
        <w:t>Aperture;</w:t>
      </w:r>
    </w:p>
    <w:p w14:paraId="0A34F6F9" w14:textId="77777777" w:rsidR="0070574C" w:rsidRDefault="0070574C">
      <w:pPr>
        <w:pStyle w:val="ListParagraph"/>
        <w:numPr>
          <w:ilvl w:val="0"/>
          <w:numId w:val="38"/>
        </w:numPr>
        <w:pPrChange w:id="1049" w:author="John Pietras" w:date="2014-08-04T13:56:00Z">
          <w:pPr>
            <w:pStyle w:val="ListParagraph"/>
            <w:numPr>
              <w:numId w:val="9"/>
            </w:numPr>
            <w:ind w:hanging="360"/>
          </w:pPr>
        </w:pPrChange>
      </w:pPr>
      <w:r>
        <w:t>Forward Physical Channel Transmission,</w:t>
      </w:r>
    </w:p>
    <w:p w14:paraId="2CF375DD" w14:textId="77777777" w:rsidR="0070574C" w:rsidRDefault="0070574C">
      <w:pPr>
        <w:pStyle w:val="ListParagraph"/>
        <w:numPr>
          <w:ilvl w:val="0"/>
          <w:numId w:val="38"/>
        </w:numPr>
        <w:pPrChange w:id="1050" w:author="John Pietras" w:date="2014-08-04T13:56:00Z">
          <w:pPr>
            <w:pStyle w:val="ListParagraph"/>
            <w:numPr>
              <w:numId w:val="9"/>
            </w:numPr>
            <w:ind w:hanging="360"/>
          </w:pPr>
        </w:pPrChange>
      </w:pPr>
      <w:r>
        <w:t xml:space="preserve">Forward Sync and Channel Encoding; </w:t>
      </w:r>
    </w:p>
    <w:p w14:paraId="12FD7D19" w14:textId="77777777" w:rsidR="0070574C" w:rsidRDefault="0070574C">
      <w:pPr>
        <w:pStyle w:val="ListParagraph"/>
        <w:numPr>
          <w:ilvl w:val="0"/>
          <w:numId w:val="38"/>
        </w:numPr>
        <w:pPrChange w:id="1051" w:author="John Pietras" w:date="2014-08-04T13:56:00Z">
          <w:pPr>
            <w:pStyle w:val="ListParagraph"/>
            <w:numPr>
              <w:numId w:val="9"/>
            </w:numPr>
            <w:ind w:hanging="360"/>
          </w:pPr>
        </w:pPrChange>
      </w:pPr>
      <w:r>
        <w:t>Forward Space Link Protocol;</w:t>
      </w:r>
    </w:p>
    <w:p w14:paraId="21B4EB72" w14:textId="40514025" w:rsidR="0070574C" w:rsidRDefault="0070574C">
      <w:pPr>
        <w:pStyle w:val="ListParagraph"/>
        <w:numPr>
          <w:ilvl w:val="0"/>
          <w:numId w:val="38"/>
        </w:numPr>
        <w:pPrChange w:id="1052" w:author="John Pietras" w:date="2014-08-04T13:56:00Z">
          <w:pPr>
            <w:pStyle w:val="ListParagraph"/>
            <w:numPr>
              <w:numId w:val="9"/>
            </w:numPr>
            <w:ind w:hanging="360"/>
          </w:pPr>
        </w:pPrChange>
      </w:pPr>
      <w:r>
        <w:t xml:space="preserve">Data </w:t>
      </w:r>
      <w:del w:id="1053" w:author="John Pietras" w:date="2014-08-04T13:55:00Z">
        <w:r w:rsidDel="001246C5">
          <w:delText xml:space="preserve">Delivery </w:delText>
        </w:r>
      </w:del>
      <w:r>
        <w:t>Transfer Services;</w:t>
      </w:r>
    </w:p>
    <w:p w14:paraId="34B93334" w14:textId="77777777" w:rsidR="0070574C" w:rsidRDefault="0070574C">
      <w:pPr>
        <w:pStyle w:val="ListParagraph"/>
        <w:numPr>
          <w:ilvl w:val="0"/>
          <w:numId w:val="38"/>
        </w:numPr>
        <w:pPrChange w:id="1054" w:author="John Pietras" w:date="2014-08-04T13:56:00Z">
          <w:pPr>
            <w:pStyle w:val="ListParagraph"/>
            <w:numPr>
              <w:numId w:val="9"/>
            </w:numPr>
            <w:ind w:hanging="360"/>
          </w:pPr>
        </w:pPrChange>
      </w:pPr>
      <w:r>
        <w:t>Return Physical Channel Reception (optional);</w:t>
      </w:r>
    </w:p>
    <w:p w14:paraId="3FEE33F9" w14:textId="77777777" w:rsidR="0070574C" w:rsidRDefault="0070574C">
      <w:pPr>
        <w:pStyle w:val="ListParagraph"/>
        <w:numPr>
          <w:ilvl w:val="0"/>
          <w:numId w:val="38"/>
        </w:numPr>
        <w:rPr>
          <w:ins w:id="1055" w:author="John Pietras" w:date="2014-08-04T16:34:00Z"/>
        </w:rPr>
        <w:pPrChange w:id="1056" w:author="John Pietras" w:date="2014-08-04T13:56:00Z">
          <w:pPr>
            <w:pStyle w:val="ListParagraph"/>
            <w:numPr>
              <w:numId w:val="9"/>
            </w:numPr>
            <w:ind w:hanging="360"/>
          </w:pPr>
        </w:pPrChange>
      </w:pPr>
      <w:r>
        <w:t>Return Sync and Channel Decoding (optional);</w:t>
      </w:r>
    </w:p>
    <w:p w14:paraId="64A6DF3E" w14:textId="4B985A38" w:rsidR="00AA7020" w:rsidRDefault="00AA7020">
      <w:pPr>
        <w:pStyle w:val="ListParagraph"/>
        <w:numPr>
          <w:ilvl w:val="0"/>
          <w:numId w:val="38"/>
        </w:numPr>
        <w:rPr>
          <w:ins w:id="1057" w:author="John Pietras" w:date="2014-08-04T16:34:00Z"/>
        </w:rPr>
        <w:pPrChange w:id="1058" w:author="John Pietras" w:date="2014-08-04T13:56:00Z">
          <w:pPr>
            <w:pStyle w:val="ListParagraph"/>
            <w:numPr>
              <w:numId w:val="9"/>
            </w:numPr>
            <w:ind w:hanging="360"/>
          </w:pPr>
        </w:pPrChange>
      </w:pPr>
      <w:moveToRangeStart w:id="1059" w:author="John Pietras" w:date="2014-08-04T16:34:00Z" w:name="move394933377"/>
      <w:moveTo w:id="1060" w:author="John Pietras" w:date="2014-08-04T16:34:00Z">
        <w:r>
          <w:t>Return Sync and Channel Decoding (optional); and</w:t>
        </w:r>
      </w:moveTo>
      <w:moveToRangeEnd w:id="1059"/>
    </w:p>
    <w:p w14:paraId="33CA6186" w14:textId="79B83246" w:rsidR="00AA7020" w:rsidRDefault="00AA7020">
      <w:pPr>
        <w:pStyle w:val="ListParagraph"/>
        <w:numPr>
          <w:ilvl w:val="0"/>
          <w:numId w:val="38"/>
        </w:numPr>
        <w:pPrChange w:id="1061" w:author="John Pietras" w:date="2014-08-04T13:56:00Z">
          <w:pPr>
            <w:pStyle w:val="ListParagraph"/>
            <w:numPr>
              <w:numId w:val="9"/>
            </w:numPr>
            <w:ind w:hanging="360"/>
          </w:pPr>
        </w:pPrChange>
      </w:pPr>
      <w:moveToRangeStart w:id="1062" w:author="John Pietras" w:date="2014-08-04T16:34:00Z" w:name="move394933387"/>
      <w:moveTo w:id="1063" w:author="John Pietras" w:date="2014-08-04T16:34:00Z">
        <w:r>
          <w:t>Return Space Link Protocol Reception (optional).</w:t>
        </w:r>
      </w:moveTo>
      <w:moveToRangeEnd w:id="1062"/>
    </w:p>
    <w:p w14:paraId="304CA862" w14:textId="41C3A31B" w:rsidR="0070574C" w:rsidDel="00AA7020" w:rsidRDefault="0070574C" w:rsidP="00105BE4">
      <w:pPr>
        <w:pStyle w:val="ListParagraph"/>
        <w:numPr>
          <w:ilvl w:val="0"/>
          <w:numId w:val="8"/>
        </w:numPr>
        <w:rPr>
          <w:del w:id="1064" w:author="John Pietras" w:date="2014-08-04T16:34:00Z"/>
        </w:rPr>
      </w:pPr>
      <w:moveFromRangeStart w:id="1065" w:author="John Pietras" w:date="2014-08-04T16:34:00Z" w:name="move394933377"/>
      <w:moveFrom w:id="1066" w:author="John Pietras" w:date="2014-08-04T16:34:00Z">
        <w:del w:id="1067" w:author="John Pietras" w:date="2014-08-04T16:34:00Z">
          <w:r w:rsidDel="00AA7020">
            <w:delText>Return Sync and Channel Decoding (optional); and</w:delText>
          </w:r>
        </w:del>
      </w:moveFrom>
      <w:moveFromRangeEnd w:id="1065"/>
    </w:p>
    <w:p w14:paraId="07E471AD" w14:textId="2099551E" w:rsidR="0070574C" w:rsidDel="00AA7020" w:rsidRDefault="0070574C" w:rsidP="00105BE4">
      <w:pPr>
        <w:pStyle w:val="ListParagraph"/>
        <w:numPr>
          <w:ilvl w:val="0"/>
          <w:numId w:val="8"/>
        </w:numPr>
        <w:rPr>
          <w:del w:id="1068" w:author="John Pietras" w:date="2014-08-04T16:34:00Z"/>
        </w:rPr>
      </w:pPr>
      <w:moveFromRangeStart w:id="1069" w:author="John Pietras" w:date="2014-08-04T16:34:00Z" w:name="move394933387"/>
      <w:moveFrom w:id="1070" w:author="John Pietras" w:date="2014-08-04T16:34:00Z">
        <w:del w:id="1071" w:author="John Pietras" w:date="2014-08-04T16:34:00Z">
          <w:r w:rsidDel="00AA7020">
            <w:delText>Return Space Link Protocol Reception (optional).</w:delText>
          </w:r>
        </w:del>
      </w:moveFrom>
      <w:moveFromRangeEnd w:id="1069"/>
    </w:p>
    <w:p w14:paraId="61E9A48E" w14:textId="3D4D065D" w:rsidR="0070574C" w:rsidRDefault="00BB6407" w:rsidP="0070574C">
      <w:r w:rsidRPr="00BB6407">
        <w:fldChar w:fldCharType="begin"/>
      </w:r>
      <w:r w:rsidRPr="00BB6407">
        <w:instrText xml:space="preserve"> REF _Ref390182061 \h  \* MERGEFORMAT </w:instrText>
      </w:r>
      <w:r w:rsidRPr="00BB6407">
        <w:fldChar w:fldCharType="separate"/>
      </w:r>
      <w:ins w:id="1072" w:author="John Pietras" w:date="2014-08-18T16:20:00Z">
        <w:r w:rsidR="005056DB" w:rsidRPr="005056DB">
          <w:rPr>
            <w:rPrChange w:id="1073" w:author="John Pietras" w:date="2014-08-18T16:20:00Z">
              <w:rPr>
                <w:b/>
              </w:rPr>
            </w:rPrChange>
          </w:rPr>
          <w:t xml:space="preserve">Figure </w:t>
        </w:r>
        <w:r w:rsidR="005056DB" w:rsidRPr="005056DB">
          <w:rPr>
            <w:noProof/>
            <w:rPrChange w:id="1074" w:author="John Pietras" w:date="2014-08-18T16:20:00Z">
              <w:rPr>
                <w:b/>
                <w:noProof/>
              </w:rPr>
            </w:rPrChange>
          </w:rPr>
          <w:t>3</w:t>
        </w:r>
        <w:r w:rsidR="005056DB" w:rsidRPr="005056DB">
          <w:rPr>
            <w:noProof/>
            <w:rPrChange w:id="1075" w:author="John Pietras" w:date="2014-08-18T16:20:00Z">
              <w:rPr>
                <w:b/>
              </w:rPr>
            </w:rPrChange>
          </w:rPr>
          <w:noBreakHyphen/>
          <w:t>5</w:t>
        </w:r>
      </w:ins>
      <w:del w:id="1076" w:author="John Pietras" w:date="2014-07-30T16:16:00Z">
        <w:r w:rsidR="007D32F9" w:rsidRPr="007D32F9" w:rsidDel="00E22502">
          <w:delText xml:space="preserve">Figure </w:delText>
        </w:r>
        <w:r w:rsidR="007D32F9" w:rsidRPr="007D32F9" w:rsidDel="00E22502">
          <w:rPr>
            <w:noProof/>
          </w:rPr>
          <w:delText>3</w:delText>
        </w:r>
        <w:r w:rsidR="007D32F9" w:rsidRPr="007D32F9" w:rsidDel="00E22502">
          <w:rPr>
            <w:noProof/>
          </w:rPr>
          <w:noBreakHyphen/>
          <w:delText>5</w:delText>
        </w:r>
      </w:del>
      <w:r w:rsidRPr="00BB6407">
        <w:fldChar w:fldCharType="end"/>
      </w:r>
      <w:r w:rsidRPr="00BB6407">
        <w:t xml:space="preserve"> </w:t>
      </w:r>
      <w:r w:rsidR="0070574C">
        <w:t xml:space="preserve">illustrates the </w:t>
      </w:r>
      <w:del w:id="1077" w:author="John Pietras" w:date="2014-07-30T16:54:00Z">
        <w:r w:rsidR="0070574C" w:rsidDel="006B11D2">
          <w:delText>FG</w:delText>
        </w:r>
      </w:del>
      <w:ins w:id="1078" w:author="John Pietras" w:date="2014-07-30T16:54:00Z">
        <w:r w:rsidR="006B11D2">
          <w:t>ASC</w:t>
        </w:r>
      </w:ins>
      <w:r w:rsidR="0070574C">
        <w:t xml:space="preserve">s and </w:t>
      </w:r>
      <w:del w:id="1079" w:author="John Pietras" w:date="2014-07-30T16:54:00Z">
        <w:r w:rsidR="0070574C" w:rsidDel="006B11D2">
          <w:delText xml:space="preserve">specializations </w:delText>
        </w:r>
      </w:del>
      <w:ins w:id="1080" w:author="John Pietras" w:date="2014-07-30T16:54:00Z">
        <w:r w:rsidR="006B11D2">
          <w:t xml:space="preserve">SCs </w:t>
        </w:r>
      </w:ins>
      <w:r w:rsidR="0070574C">
        <w:t xml:space="preserve">used in the SLS configuration of the Forward </w:t>
      </w:r>
      <w:r>
        <w:t>Frame</w:t>
      </w:r>
      <w:r w:rsidR="0070574C">
        <w:t xml:space="preserve"> service.</w:t>
      </w:r>
    </w:p>
    <w:p w14:paraId="5B5AC9F4" w14:textId="0501FA45" w:rsidR="0070574C" w:rsidRDefault="001246C5" w:rsidP="0070574C">
      <w:pPr>
        <w:jc w:val="center"/>
      </w:pPr>
      <w:ins w:id="1081" w:author="John Pietras" w:date="2014-08-04T13:53:00Z">
        <w:r>
          <w:rPr>
            <w:noProof/>
          </w:rPr>
          <w:lastRenderedPageBreak/>
          <w:drawing>
            <wp:inline distT="0" distB="0" distL="0" distR="0" wp14:anchorId="5838FD06" wp14:editId="688B8565">
              <wp:extent cx="5943600" cy="42957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FlowThruSC-ForwardFrame-140804.emz"/>
                      <pic:cNvPicPr/>
                    </pic:nvPicPr>
                    <pic:blipFill>
                      <a:blip r:embed="rId22">
                        <a:extLst>
                          <a:ext uri="{28A0092B-C50C-407E-A947-70E740481C1C}">
                            <a14:useLocalDpi xmlns:a14="http://schemas.microsoft.com/office/drawing/2010/main" val="0"/>
                          </a:ext>
                        </a:extLst>
                      </a:blip>
                      <a:stretch>
                        <a:fillRect/>
                      </a:stretch>
                    </pic:blipFill>
                    <pic:spPr>
                      <a:xfrm>
                        <a:off x="0" y="0"/>
                        <a:ext cx="5943600" cy="4295775"/>
                      </a:xfrm>
                      <a:prstGeom prst="rect">
                        <a:avLst/>
                      </a:prstGeom>
                    </pic:spPr>
                  </pic:pic>
                </a:graphicData>
              </a:graphic>
            </wp:inline>
          </w:drawing>
        </w:r>
      </w:ins>
    </w:p>
    <w:p w14:paraId="450284D6" w14:textId="60F6601E" w:rsidR="0070574C" w:rsidRDefault="0070574C" w:rsidP="0070574C">
      <w:pPr>
        <w:jc w:val="center"/>
        <w:rPr>
          <w:b/>
        </w:rPr>
      </w:pPr>
      <w:bookmarkStart w:id="1082" w:name="_Ref390182061"/>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3</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5</w:t>
      </w:r>
      <w:r w:rsidRPr="00F9529D">
        <w:rPr>
          <w:b/>
          <w:noProof/>
        </w:rPr>
        <w:fldChar w:fldCharType="end"/>
      </w:r>
      <w:bookmarkEnd w:id="1082"/>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3</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5</w:instrText>
      </w:r>
      <w:r w:rsidRPr="00F9529D">
        <w:rPr>
          <w:b/>
          <w:szCs w:val="24"/>
        </w:rPr>
        <w:fldChar w:fldCharType="end"/>
      </w:r>
      <w:r w:rsidRPr="00F9529D">
        <w:rPr>
          <w:b/>
        </w:rPr>
        <w:instrText xml:space="preserve"> </w:instrText>
      </w:r>
      <w:del w:id="1083" w:author="John Pietras" w:date="2014-07-30T16:44:00Z">
        <w:r w:rsidDel="006B11D2">
          <w:rPr>
            <w:b/>
          </w:rPr>
          <w:delInstrText xml:space="preserve">FG </w:delInstrText>
        </w:r>
        <w:r w:rsidRPr="00F9529D" w:rsidDel="006B11D2">
          <w:rPr>
            <w:b/>
          </w:rPr>
          <w:delInstrText>Specialization</w:delInstrText>
        </w:r>
      </w:del>
      <w:ins w:id="1084" w:author="John Pietras" w:date="2014-07-30T16:44:00Z">
        <w:r w:rsidR="006B11D2">
          <w:rPr>
            <w:b/>
          </w:rPr>
          <w:instrText>SC</w:instrText>
        </w:r>
      </w:ins>
      <w:r w:rsidRPr="00F9529D">
        <w:rPr>
          <w:b/>
        </w:rPr>
        <w:instrText xml:space="preserve">s </w:instrText>
      </w:r>
      <w:r>
        <w:rPr>
          <w:b/>
        </w:rPr>
        <w:instrText xml:space="preserve">Used in Forward </w:instrText>
      </w:r>
      <w:r w:rsidR="00BB6407">
        <w:rPr>
          <w:b/>
        </w:rPr>
        <w:instrText>Frame</w:instrText>
      </w:r>
      <w:r>
        <w:rPr>
          <w:b/>
        </w:rPr>
        <w:instrText xml:space="preserve"> SLS Configuration</w:instrText>
      </w:r>
      <w:r w:rsidRPr="00F9529D">
        <w:rPr>
          <w:b/>
        </w:rPr>
        <w:instrText xml:space="preserve"> "</w:instrText>
      </w:r>
      <w:r w:rsidRPr="005E0043">
        <w:rPr>
          <w:b/>
          <w:szCs w:val="24"/>
        </w:rPr>
        <w:fldChar w:fldCharType="end"/>
      </w:r>
      <w:r w:rsidRPr="00F9529D">
        <w:rPr>
          <w:b/>
        </w:rPr>
        <w:t xml:space="preserve">:  </w:t>
      </w:r>
      <w:del w:id="1085" w:author="John Pietras" w:date="2014-07-30T16:44:00Z">
        <w:r w:rsidDel="006B11D2">
          <w:rPr>
            <w:b/>
          </w:rPr>
          <w:delText xml:space="preserve">FG </w:delText>
        </w:r>
        <w:r w:rsidRPr="00F9529D" w:rsidDel="006B11D2">
          <w:rPr>
            <w:b/>
          </w:rPr>
          <w:delText>Specialization</w:delText>
        </w:r>
      </w:del>
      <w:ins w:id="1086" w:author="John Pietras" w:date="2014-07-30T16:44:00Z">
        <w:r w:rsidR="006B11D2">
          <w:rPr>
            <w:b/>
          </w:rPr>
          <w:t>SC</w:t>
        </w:r>
      </w:ins>
      <w:r w:rsidRPr="00F9529D">
        <w:rPr>
          <w:b/>
        </w:rPr>
        <w:t xml:space="preserve">s </w:t>
      </w:r>
      <w:r>
        <w:rPr>
          <w:b/>
        </w:rPr>
        <w:t xml:space="preserve">Used in Forward </w:t>
      </w:r>
      <w:r w:rsidR="00BB6407">
        <w:rPr>
          <w:b/>
        </w:rPr>
        <w:t>Frame</w:t>
      </w:r>
      <w:r>
        <w:rPr>
          <w:b/>
        </w:rPr>
        <w:t xml:space="preserve"> SLS Configuration</w:t>
      </w:r>
    </w:p>
    <w:p w14:paraId="00BECAB3" w14:textId="77777777" w:rsidR="00B36394" w:rsidRPr="00CF4411" w:rsidRDefault="00B36394" w:rsidP="00B36394"/>
    <w:p w14:paraId="5F291E27" w14:textId="7F6BE7F2" w:rsidR="00AD3A24" w:rsidRPr="00CB3D93" w:rsidRDefault="00AD3A24" w:rsidP="00AD3A24">
      <w:pPr>
        <w:pStyle w:val="Caption"/>
        <w:keepNext/>
        <w:jc w:val="center"/>
        <w:rPr>
          <w:color w:val="auto"/>
          <w:sz w:val="24"/>
          <w:szCs w:val="24"/>
        </w:rPr>
      </w:pPr>
      <w:bookmarkStart w:id="1087" w:name="_Ref391655627"/>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7</w:t>
      </w:r>
      <w:r w:rsidRPr="00CB3D93">
        <w:rPr>
          <w:color w:val="auto"/>
          <w:sz w:val="24"/>
          <w:szCs w:val="24"/>
        </w:rPr>
        <w:fldChar w:fldCharType="end"/>
      </w:r>
      <w:r w:rsidRPr="00CB3D93">
        <w:rPr>
          <w:color w:val="auto"/>
          <w:sz w:val="24"/>
          <w:szCs w:val="24"/>
        </w:rPr>
        <w:t xml:space="preserve">: </w:t>
      </w:r>
      <w:r>
        <w:rPr>
          <w:color w:val="auto"/>
          <w:sz w:val="24"/>
          <w:szCs w:val="24"/>
        </w:rPr>
        <w:t xml:space="preserve">Service </w:t>
      </w:r>
      <w:r w:rsidR="00AD2DD6">
        <w:rPr>
          <w:color w:val="auto"/>
          <w:sz w:val="24"/>
          <w:szCs w:val="24"/>
        </w:rPr>
        <w:t>Modes</w:t>
      </w:r>
      <w:r w:rsidRPr="00CF4411">
        <w:rPr>
          <w:color w:val="auto"/>
          <w:sz w:val="24"/>
          <w:szCs w:val="24"/>
        </w:rPr>
        <w:t xml:space="preserve"> </w:t>
      </w:r>
      <w:r>
        <w:rPr>
          <w:color w:val="auto"/>
          <w:sz w:val="24"/>
          <w:szCs w:val="24"/>
        </w:rPr>
        <w:t>for</w:t>
      </w:r>
      <w:r w:rsidRPr="005D7479">
        <w:rPr>
          <w:color w:val="auto"/>
          <w:sz w:val="24"/>
          <w:szCs w:val="24"/>
        </w:rPr>
        <w:t xml:space="preserve"> </w:t>
      </w:r>
      <w:r w:rsidRPr="008B5137">
        <w:rPr>
          <w:color w:val="auto"/>
          <w:sz w:val="24"/>
          <w:szCs w:val="24"/>
        </w:rPr>
        <w:t xml:space="preserve">Forward </w:t>
      </w:r>
      <w:r w:rsidRPr="00B36394">
        <w:rPr>
          <w:color w:val="auto"/>
          <w:sz w:val="24"/>
          <w:szCs w:val="24"/>
        </w:rPr>
        <w:t xml:space="preserve">Frame </w:t>
      </w:r>
      <w:r w:rsidRPr="005D7479">
        <w:rPr>
          <w:color w:val="auto"/>
          <w:sz w:val="24"/>
          <w:szCs w:val="24"/>
        </w:rPr>
        <w:t>SLS Configuration</w:t>
      </w:r>
      <w:bookmarkEnd w:id="1087"/>
    </w:p>
    <w:tbl>
      <w:tblPr>
        <w:tblStyle w:val="TableGrid"/>
        <w:tblW w:w="0" w:type="auto"/>
        <w:tblCellMar>
          <w:top w:w="57" w:type="dxa"/>
          <w:bottom w:w="57" w:type="dxa"/>
        </w:tblCellMar>
        <w:tblLook w:val="04A0" w:firstRow="1" w:lastRow="0" w:firstColumn="1" w:lastColumn="0" w:noHBand="0" w:noVBand="1"/>
      </w:tblPr>
      <w:tblGrid>
        <w:gridCol w:w="803"/>
        <w:gridCol w:w="1853"/>
        <w:gridCol w:w="6920"/>
      </w:tblGrid>
      <w:tr w:rsidR="00AD2DD6" w14:paraId="3DE10C95" w14:textId="0DC57A3F" w:rsidTr="00AD2DD6">
        <w:tc>
          <w:tcPr>
            <w:tcW w:w="675" w:type="dxa"/>
            <w:shd w:val="clear" w:color="auto" w:fill="D9D9D9" w:themeFill="background1" w:themeFillShade="D9"/>
          </w:tcPr>
          <w:p w14:paraId="6567CF62" w14:textId="233E87FC" w:rsidR="00AD2DD6" w:rsidRPr="00967D6C" w:rsidRDefault="0047291E" w:rsidP="00AD2DD6">
            <w:pPr>
              <w:spacing w:before="0"/>
              <w:jc w:val="left"/>
              <w:rPr>
                <w:b/>
              </w:rPr>
            </w:pPr>
            <w:r>
              <w:rPr>
                <w:b/>
              </w:rPr>
              <w:t>Mode</w:t>
            </w:r>
          </w:p>
        </w:tc>
        <w:tc>
          <w:tcPr>
            <w:tcW w:w="2127" w:type="dxa"/>
            <w:shd w:val="clear" w:color="auto" w:fill="D9D9D9" w:themeFill="background1" w:themeFillShade="D9"/>
          </w:tcPr>
          <w:p w14:paraId="4776B095" w14:textId="30F3A265" w:rsidR="00AD2DD6" w:rsidRPr="00967D6C" w:rsidRDefault="0047291E" w:rsidP="00AD2DD6">
            <w:pPr>
              <w:spacing w:before="0"/>
              <w:jc w:val="left"/>
              <w:rPr>
                <w:b/>
              </w:rPr>
            </w:pPr>
            <w:r>
              <w:rPr>
                <w:b/>
              </w:rPr>
              <w:t>Name</w:t>
            </w:r>
          </w:p>
        </w:tc>
        <w:tc>
          <w:tcPr>
            <w:tcW w:w="8505" w:type="dxa"/>
            <w:shd w:val="clear" w:color="auto" w:fill="D9D9D9" w:themeFill="background1" w:themeFillShade="D9"/>
          </w:tcPr>
          <w:p w14:paraId="2F612BFB" w14:textId="77777777" w:rsidR="00AD2DD6" w:rsidRPr="00967D6C" w:rsidRDefault="00AD2DD6" w:rsidP="00AD2DD6">
            <w:pPr>
              <w:spacing w:before="0"/>
              <w:jc w:val="left"/>
              <w:rPr>
                <w:b/>
              </w:rPr>
            </w:pPr>
            <w:r w:rsidRPr="00967D6C">
              <w:rPr>
                <w:b/>
              </w:rPr>
              <w:t>Description</w:t>
            </w:r>
          </w:p>
        </w:tc>
      </w:tr>
      <w:tr w:rsidR="00AD2DD6" w14:paraId="3429E03F" w14:textId="5CAAFECF" w:rsidTr="00AD2DD6">
        <w:tc>
          <w:tcPr>
            <w:tcW w:w="675" w:type="dxa"/>
          </w:tcPr>
          <w:p w14:paraId="43830AC4" w14:textId="4C3DADAD" w:rsidR="00AD2DD6" w:rsidRDefault="00AD2DD6" w:rsidP="00AD2DD6">
            <w:pPr>
              <w:spacing w:before="0"/>
              <w:jc w:val="left"/>
            </w:pPr>
            <w:r w:rsidRPr="00B95389">
              <w:rPr>
                <w:rStyle w:val="modeChar"/>
              </w:rPr>
              <w:t>M1</w:t>
            </w:r>
          </w:p>
        </w:tc>
        <w:tc>
          <w:tcPr>
            <w:tcW w:w="2127" w:type="dxa"/>
          </w:tcPr>
          <w:p w14:paraId="7DAC8625" w14:textId="41B19763" w:rsidR="00AD2DD6" w:rsidRDefault="00AD2DD6" w:rsidP="00AD2DD6">
            <w:pPr>
              <w:spacing w:before="0"/>
              <w:jc w:val="left"/>
            </w:pPr>
            <w:r>
              <w:t>TC Frame Mode</w:t>
            </w:r>
          </w:p>
        </w:tc>
        <w:tc>
          <w:tcPr>
            <w:tcW w:w="8505" w:type="dxa"/>
          </w:tcPr>
          <w:p w14:paraId="5EA3275C" w14:textId="03A8916D" w:rsidR="00AD2DD6" w:rsidRDefault="00AD2DD6" w:rsidP="00AD4742">
            <w:pPr>
              <w:spacing w:before="0"/>
              <w:jc w:val="left"/>
            </w:pPr>
            <w:r>
              <w:t>Transfer of frames in TC Frame mode</w:t>
            </w:r>
            <w:commentRangeStart w:id="1088"/>
            <w:del w:id="1089" w:author="John Pietras" w:date="2014-08-04T16:38:00Z">
              <w:r w:rsidDel="00AD4742">
                <w:delText>, independent of any return link.</w:delText>
              </w:r>
            </w:del>
            <w:commentRangeEnd w:id="1088"/>
            <w:r w:rsidR="00AD4742">
              <w:rPr>
                <w:rStyle w:val="CommentReference"/>
              </w:rPr>
              <w:commentReference w:id="1088"/>
            </w:r>
          </w:p>
        </w:tc>
      </w:tr>
      <w:tr w:rsidR="00AD2DD6" w14:paraId="2BC1C1DC" w14:textId="227A73D7" w:rsidTr="00AD2DD6">
        <w:tc>
          <w:tcPr>
            <w:tcW w:w="675" w:type="dxa"/>
          </w:tcPr>
          <w:p w14:paraId="50A3AFFA" w14:textId="3073C3DF" w:rsidR="00AD2DD6" w:rsidRDefault="00AD2DD6" w:rsidP="00AD2DD6">
            <w:pPr>
              <w:spacing w:before="0"/>
              <w:jc w:val="left"/>
            </w:pPr>
            <w:r w:rsidRPr="00B95389">
              <w:rPr>
                <w:rStyle w:val="modeChar"/>
              </w:rPr>
              <w:t>M2</w:t>
            </w:r>
          </w:p>
        </w:tc>
        <w:tc>
          <w:tcPr>
            <w:tcW w:w="2127" w:type="dxa"/>
          </w:tcPr>
          <w:p w14:paraId="711C90F4" w14:textId="577557AF" w:rsidR="00AD2DD6" w:rsidRDefault="00AD2DD6" w:rsidP="00AD2DD6">
            <w:pPr>
              <w:spacing w:before="0"/>
              <w:jc w:val="left"/>
            </w:pPr>
            <w:r>
              <w:t>AOS Frame Mode</w:t>
            </w:r>
          </w:p>
        </w:tc>
        <w:tc>
          <w:tcPr>
            <w:tcW w:w="8505" w:type="dxa"/>
          </w:tcPr>
          <w:p w14:paraId="6FF1D693" w14:textId="77777777" w:rsidR="00AD2DD6" w:rsidRDefault="00AD2DD6" w:rsidP="00AD2DD6">
            <w:pPr>
              <w:spacing w:before="0"/>
              <w:jc w:val="left"/>
            </w:pPr>
            <w:r>
              <w:t>Transfer of frames in AOS Frame mode</w:t>
            </w:r>
          </w:p>
        </w:tc>
      </w:tr>
      <w:tr w:rsidR="00AD2DD6" w14:paraId="7F76EF60" w14:textId="6F0805C4" w:rsidTr="00AD2DD6">
        <w:tc>
          <w:tcPr>
            <w:tcW w:w="675" w:type="dxa"/>
          </w:tcPr>
          <w:p w14:paraId="2F8E6A5A" w14:textId="5600E21C" w:rsidR="00AD2DD6" w:rsidRDefault="00AD2DD6" w:rsidP="00AD2DD6">
            <w:pPr>
              <w:spacing w:before="0"/>
              <w:jc w:val="left"/>
            </w:pPr>
            <w:r w:rsidRPr="00B95389">
              <w:rPr>
                <w:rStyle w:val="modeChar"/>
              </w:rPr>
              <w:t>M3</w:t>
            </w:r>
          </w:p>
        </w:tc>
        <w:tc>
          <w:tcPr>
            <w:tcW w:w="2127" w:type="dxa"/>
          </w:tcPr>
          <w:p w14:paraId="4336E386" w14:textId="12DB9876" w:rsidR="00AD2DD6" w:rsidRDefault="00AD2DD6" w:rsidP="00AD2DD6">
            <w:pPr>
              <w:spacing w:before="0"/>
              <w:jc w:val="left"/>
            </w:pPr>
            <w:r>
              <w:t>AOS CADU Mode</w:t>
            </w:r>
          </w:p>
        </w:tc>
        <w:tc>
          <w:tcPr>
            <w:tcW w:w="8505" w:type="dxa"/>
          </w:tcPr>
          <w:p w14:paraId="2BC353EA" w14:textId="7C1AF0FE" w:rsidR="00AD2DD6" w:rsidRDefault="00AD2DD6" w:rsidP="00AD2DD6">
            <w:pPr>
              <w:spacing w:before="0"/>
              <w:jc w:val="left"/>
            </w:pPr>
            <w:r>
              <w:t xml:space="preserve">Transfer of frames </w:t>
            </w:r>
            <w:ins w:id="1090" w:author="John Pietras" w:date="2014-08-04T16:36:00Z">
              <w:r w:rsidR="004523FE">
                <w:t xml:space="preserve">embedded in CADUs </w:t>
              </w:r>
            </w:ins>
            <w:r>
              <w:t>in AOS CADU mode</w:t>
            </w:r>
          </w:p>
        </w:tc>
      </w:tr>
    </w:tbl>
    <w:p w14:paraId="37DBC973" w14:textId="77777777" w:rsidR="00AD2DD6" w:rsidRDefault="00AD2DD6" w:rsidP="00AD2DD6">
      <w:pPr>
        <w:pStyle w:val="Caption"/>
        <w:keepNext/>
        <w:jc w:val="center"/>
        <w:rPr>
          <w:color w:val="auto"/>
          <w:sz w:val="24"/>
          <w:szCs w:val="24"/>
        </w:rPr>
      </w:pPr>
    </w:p>
    <w:p w14:paraId="4712D0A9" w14:textId="78272CFE" w:rsidR="00AD2DD6" w:rsidRPr="00CB3D93" w:rsidRDefault="00AD2DD6" w:rsidP="00AD2DD6">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8</w:t>
      </w:r>
      <w:r w:rsidRPr="00CB3D93">
        <w:rPr>
          <w:color w:val="auto"/>
          <w:sz w:val="24"/>
          <w:szCs w:val="24"/>
        </w:rPr>
        <w:fldChar w:fldCharType="end"/>
      </w:r>
      <w:r w:rsidRPr="00CB3D93">
        <w:rPr>
          <w:color w:val="auto"/>
          <w:sz w:val="24"/>
          <w:szCs w:val="24"/>
        </w:rPr>
        <w:t xml:space="preserve">: </w:t>
      </w:r>
      <w:r>
        <w:rPr>
          <w:color w:val="auto"/>
          <w:sz w:val="24"/>
          <w:szCs w:val="24"/>
        </w:rPr>
        <w:t>Service Options</w:t>
      </w:r>
      <w:r w:rsidRPr="00CF4411">
        <w:rPr>
          <w:color w:val="auto"/>
          <w:sz w:val="24"/>
          <w:szCs w:val="24"/>
        </w:rPr>
        <w:t xml:space="preserve"> </w:t>
      </w:r>
      <w:r>
        <w:rPr>
          <w:color w:val="auto"/>
          <w:sz w:val="24"/>
          <w:szCs w:val="24"/>
        </w:rPr>
        <w:t>for</w:t>
      </w:r>
      <w:r w:rsidRPr="005D7479">
        <w:rPr>
          <w:color w:val="auto"/>
          <w:sz w:val="24"/>
          <w:szCs w:val="24"/>
        </w:rPr>
        <w:t xml:space="preserve"> </w:t>
      </w:r>
      <w:r w:rsidRPr="008B5137">
        <w:rPr>
          <w:color w:val="auto"/>
          <w:sz w:val="24"/>
          <w:szCs w:val="24"/>
        </w:rPr>
        <w:t xml:space="preserve">Forward </w:t>
      </w:r>
      <w:r w:rsidRPr="00B36394">
        <w:rPr>
          <w:color w:val="auto"/>
          <w:sz w:val="24"/>
          <w:szCs w:val="24"/>
        </w:rPr>
        <w:t xml:space="preserve">Frame </w:t>
      </w:r>
      <w:r w:rsidRPr="005D7479">
        <w:rPr>
          <w:color w:val="auto"/>
          <w:sz w:val="24"/>
          <w:szCs w:val="24"/>
        </w:rPr>
        <w:t>SLS Configuration</w:t>
      </w:r>
    </w:p>
    <w:tbl>
      <w:tblPr>
        <w:tblStyle w:val="TableGrid"/>
        <w:tblW w:w="0" w:type="auto"/>
        <w:tblCellMar>
          <w:top w:w="57" w:type="dxa"/>
          <w:bottom w:w="57" w:type="dxa"/>
        </w:tblCellMar>
        <w:tblLook w:val="04A0" w:firstRow="1" w:lastRow="0" w:firstColumn="1" w:lastColumn="0" w:noHBand="0" w:noVBand="1"/>
      </w:tblPr>
      <w:tblGrid>
        <w:gridCol w:w="937"/>
        <w:gridCol w:w="1439"/>
        <w:gridCol w:w="5947"/>
        <w:gridCol w:w="1253"/>
      </w:tblGrid>
      <w:tr w:rsidR="00AD2DD6" w14:paraId="59FF0EE0" w14:textId="77777777" w:rsidTr="002600DE">
        <w:tc>
          <w:tcPr>
            <w:tcW w:w="937" w:type="dxa"/>
            <w:shd w:val="clear" w:color="auto" w:fill="D9D9D9" w:themeFill="background1" w:themeFillShade="D9"/>
          </w:tcPr>
          <w:p w14:paraId="43520509" w14:textId="0DA9B9FC" w:rsidR="00AD2DD6" w:rsidRPr="00967D6C" w:rsidRDefault="0047291E" w:rsidP="00B95389">
            <w:pPr>
              <w:spacing w:before="0"/>
              <w:rPr>
                <w:b/>
              </w:rPr>
            </w:pPr>
            <w:r>
              <w:rPr>
                <w:b/>
              </w:rPr>
              <w:t>Option</w:t>
            </w:r>
          </w:p>
        </w:tc>
        <w:tc>
          <w:tcPr>
            <w:tcW w:w="1439" w:type="dxa"/>
            <w:shd w:val="clear" w:color="auto" w:fill="D9D9D9" w:themeFill="background1" w:themeFillShade="D9"/>
          </w:tcPr>
          <w:p w14:paraId="3C97F1E7" w14:textId="4350C25A" w:rsidR="00AD2DD6" w:rsidRPr="00967D6C" w:rsidRDefault="0047291E" w:rsidP="00B95389">
            <w:pPr>
              <w:spacing w:before="0"/>
              <w:rPr>
                <w:b/>
              </w:rPr>
            </w:pPr>
            <w:r>
              <w:rPr>
                <w:b/>
              </w:rPr>
              <w:t>Name</w:t>
            </w:r>
          </w:p>
        </w:tc>
        <w:tc>
          <w:tcPr>
            <w:tcW w:w="5947" w:type="dxa"/>
            <w:shd w:val="clear" w:color="auto" w:fill="D9D9D9" w:themeFill="background1" w:themeFillShade="D9"/>
          </w:tcPr>
          <w:p w14:paraId="2C27F745" w14:textId="77777777" w:rsidR="00AD2DD6" w:rsidRPr="00967D6C" w:rsidRDefault="00AD2DD6" w:rsidP="00B95389">
            <w:pPr>
              <w:spacing w:before="0"/>
              <w:rPr>
                <w:b/>
              </w:rPr>
            </w:pPr>
            <w:r w:rsidRPr="00967D6C">
              <w:rPr>
                <w:b/>
              </w:rPr>
              <w:t>Description</w:t>
            </w:r>
          </w:p>
        </w:tc>
        <w:tc>
          <w:tcPr>
            <w:tcW w:w="1253" w:type="dxa"/>
            <w:shd w:val="clear" w:color="auto" w:fill="D9D9D9" w:themeFill="background1" w:themeFillShade="D9"/>
          </w:tcPr>
          <w:p w14:paraId="1445EF6E" w14:textId="77777777" w:rsidR="00AD2DD6" w:rsidRPr="00967D6C" w:rsidRDefault="00AD2DD6" w:rsidP="00B95389">
            <w:pPr>
              <w:spacing w:before="0"/>
              <w:rPr>
                <w:b/>
              </w:rPr>
            </w:pPr>
            <w:r>
              <w:rPr>
                <w:b/>
              </w:rPr>
              <w:t>Predicate</w:t>
            </w:r>
          </w:p>
        </w:tc>
      </w:tr>
      <w:tr w:rsidR="00AD3A24" w14:paraId="64F73C9E" w14:textId="77777777" w:rsidTr="002600DE">
        <w:tblPrEx>
          <w:tblCellMar>
            <w:top w:w="0" w:type="dxa"/>
            <w:bottom w:w="0" w:type="dxa"/>
          </w:tblCellMar>
        </w:tblPrEx>
        <w:tc>
          <w:tcPr>
            <w:tcW w:w="937" w:type="dxa"/>
          </w:tcPr>
          <w:p w14:paraId="41412674" w14:textId="1BF6E1EB" w:rsidR="00AD3A24" w:rsidRDefault="00AD2DD6" w:rsidP="00AD3A24">
            <w:pPr>
              <w:spacing w:before="0"/>
            </w:pPr>
            <w:r w:rsidRPr="00B95389">
              <w:rPr>
                <w:rStyle w:val="optionChar"/>
              </w:rPr>
              <w:t>O</w:t>
            </w:r>
            <w:r w:rsidR="00AD3A24" w:rsidRPr="00B95389">
              <w:rPr>
                <w:rStyle w:val="optionChar"/>
              </w:rPr>
              <w:t>1</w:t>
            </w:r>
          </w:p>
        </w:tc>
        <w:tc>
          <w:tcPr>
            <w:tcW w:w="1439" w:type="dxa"/>
          </w:tcPr>
          <w:p w14:paraId="7B6D1285" w14:textId="66344382" w:rsidR="00AD3A24" w:rsidRDefault="002600DE" w:rsidP="00AD3A24">
            <w:pPr>
              <w:spacing w:before="0"/>
            </w:pPr>
            <w:r>
              <w:t xml:space="preserve">With Forward </w:t>
            </w:r>
            <w:r>
              <w:lastRenderedPageBreak/>
              <w:t>Link Status</w:t>
            </w:r>
          </w:p>
        </w:tc>
        <w:tc>
          <w:tcPr>
            <w:tcW w:w="5947" w:type="dxa"/>
          </w:tcPr>
          <w:p w14:paraId="226C651D" w14:textId="77777777" w:rsidR="00AD3A24" w:rsidRDefault="00AD3A24" w:rsidP="00AD3A24">
            <w:pPr>
              <w:spacing w:before="0"/>
            </w:pPr>
            <w:r>
              <w:lastRenderedPageBreak/>
              <w:t xml:space="preserve">Transfer of frames in TC Frame mode, where transmission of the CLTUs containing those TC frames is gated based </w:t>
            </w:r>
            <w:r>
              <w:lastRenderedPageBreak/>
              <w:t xml:space="preserve">on forward link status information that is reported in the CLCWs of transfer frames received on the return link. </w:t>
            </w:r>
          </w:p>
        </w:tc>
        <w:tc>
          <w:tcPr>
            <w:tcW w:w="1253" w:type="dxa"/>
          </w:tcPr>
          <w:p w14:paraId="336FD97C" w14:textId="6B9DB81A" w:rsidR="00AD3A24" w:rsidRDefault="00AD2DD6" w:rsidP="00AD3A24">
            <w:pPr>
              <w:spacing w:before="0"/>
            </w:pPr>
            <w:r w:rsidRPr="00B95389">
              <w:rPr>
                <w:rStyle w:val="modeChar"/>
              </w:rPr>
              <w:lastRenderedPageBreak/>
              <w:t>M</w:t>
            </w:r>
            <w:r w:rsidR="00AD3A24" w:rsidRPr="00B95389">
              <w:rPr>
                <w:rStyle w:val="modeChar"/>
              </w:rPr>
              <w:t>1</w:t>
            </w:r>
          </w:p>
        </w:tc>
      </w:tr>
    </w:tbl>
    <w:p w14:paraId="3FA56A9E" w14:textId="77777777" w:rsidR="002600DE" w:rsidRPr="00CF4411" w:rsidRDefault="002600DE" w:rsidP="00B36394"/>
    <w:p w14:paraId="64133075" w14:textId="64D19B7D" w:rsidR="00B36394" w:rsidRPr="00CB3D93" w:rsidRDefault="00B36394" w:rsidP="00B36394">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9</w:t>
      </w:r>
      <w:r w:rsidRPr="00CB3D93">
        <w:rPr>
          <w:color w:val="auto"/>
          <w:sz w:val="24"/>
          <w:szCs w:val="24"/>
        </w:rPr>
        <w:fldChar w:fldCharType="end"/>
      </w:r>
      <w:r w:rsidRPr="00CB3D93">
        <w:rPr>
          <w:color w:val="auto"/>
          <w:sz w:val="24"/>
          <w:szCs w:val="24"/>
        </w:rPr>
        <w:t xml:space="preserve">: </w:t>
      </w:r>
      <w:del w:id="1091" w:author="John Pietras" w:date="2014-07-30T16:54:00Z">
        <w:r w:rsidDel="006B11D2">
          <w:rPr>
            <w:color w:val="auto"/>
            <w:sz w:val="24"/>
            <w:szCs w:val="24"/>
          </w:rPr>
          <w:delText>FG</w:delText>
        </w:r>
      </w:del>
      <w:ins w:id="1092" w:author="John Pietras" w:date="2014-07-30T16:54: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Pr="008B5137">
        <w:rPr>
          <w:color w:val="auto"/>
          <w:sz w:val="24"/>
          <w:szCs w:val="24"/>
        </w:rPr>
        <w:t xml:space="preserve">Forward </w:t>
      </w:r>
      <w:r>
        <w:rPr>
          <w:color w:val="auto"/>
          <w:sz w:val="24"/>
          <w:szCs w:val="24"/>
        </w:rPr>
        <w:t>Frame</w:t>
      </w:r>
      <w:r w:rsidRPr="008B5137">
        <w:rPr>
          <w:color w:val="auto"/>
          <w:sz w:val="24"/>
          <w:szCs w:val="24"/>
        </w:rPr>
        <w:t xml:space="preserve"> </w:t>
      </w:r>
      <w:r w:rsidRPr="005D7479">
        <w:rPr>
          <w:color w:val="auto"/>
          <w:sz w:val="24"/>
          <w:szCs w:val="24"/>
        </w:rPr>
        <w:t>SLS Configuration</w:t>
      </w:r>
    </w:p>
    <w:tbl>
      <w:tblPr>
        <w:tblStyle w:val="TableGrid"/>
        <w:tblW w:w="0" w:type="auto"/>
        <w:tblCellMar>
          <w:top w:w="57" w:type="dxa"/>
          <w:bottom w:w="57" w:type="dxa"/>
        </w:tblCellMar>
        <w:tblLook w:val="04A0" w:firstRow="1" w:lastRow="0" w:firstColumn="1" w:lastColumn="0" w:noHBand="0" w:noVBand="1"/>
      </w:tblPr>
      <w:tblGrid>
        <w:gridCol w:w="1791"/>
        <w:gridCol w:w="1255"/>
        <w:gridCol w:w="2129"/>
        <w:gridCol w:w="2203"/>
        <w:gridCol w:w="2198"/>
      </w:tblGrid>
      <w:tr w:rsidR="00BD527D" w14:paraId="42F11C46" w14:textId="77777777" w:rsidTr="002600DE">
        <w:trPr>
          <w:cantSplit/>
          <w:tblHeader/>
        </w:trPr>
        <w:tc>
          <w:tcPr>
            <w:tcW w:w="1791" w:type="dxa"/>
            <w:shd w:val="clear" w:color="auto" w:fill="D9D9D9" w:themeFill="background1" w:themeFillShade="D9"/>
          </w:tcPr>
          <w:p w14:paraId="3F325A48" w14:textId="33B1F149" w:rsidR="00BD527D" w:rsidRPr="00967D6C" w:rsidRDefault="00BD527D" w:rsidP="00B36394">
            <w:pPr>
              <w:spacing w:before="0"/>
              <w:jc w:val="left"/>
              <w:rPr>
                <w:b/>
              </w:rPr>
            </w:pPr>
            <w:del w:id="1093" w:author="John Pietras" w:date="2014-07-30T16:54:00Z">
              <w:r w:rsidRPr="00967D6C" w:rsidDel="006B11D2">
                <w:rPr>
                  <w:b/>
                </w:rPr>
                <w:delText>FG</w:delText>
              </w:r>
            </w:del>
            <w:ins w:id="1094" w:author="John Pietras" w:date="2014-07-30T16:54:00Z">
              <w:r w:rsidR="006B11D2">
                <w:rPr>
                  <w:b/>
                </w:rPr>
                <w:t>ASC</w:t>
              </w:r>
            </w:ins>
          </w:p>
        </w:tc>
        <w:tc>
          <w:tcPr>
            <w:tcW w:w="1255" w:type="dxa"/>
            <w:shd w:val="clear" w:color="auto" w:fill="D9D9D9" w:themeFill="background1" w:themeFillShade="D9"/>
          </w:tcPr>
          <w:p w14:paraId="64215E63" w14:textId="6468A5D8" w:rsidR="00BD527D" w:rsidRPr="00967D6C" w:rsidRDefault="00BD527D" w:rsidP="00B36394">
            <w:pPr>
              <w:spacing w:before="0"/>
              <w:jc w:val="left"/>
              <w:rPr>
                <w:b/>
              </w:rPr>
            </w:pPr>
            <w:r w:rsidRPr="00967D6C">
              <w:rPr>
                <w:b/>
              </w:rPr>
              <w:t xml:space="preserve">Future </w:t>
            </w:r>
            <w:r w:rsidR="00AE60D9">
              <w:rPr>
                <w:b/>
              </w:rPr>
              <w:t>Replace</w:t>
            </w:r>
            <w:r w:rsidR="00AE60D9">
              <w:rPr>
                <w:b/>
              </w:rPr>
              <w:softHyphen/>
              <w:t>able</w:t>
            </w:r>
          </w:p>
        </w:tc>
        <w:tc>
          <w:tcPr>
            <w:tcW w:w="2129" w:type="dxa"/>
            <w:shd w:val="clear" w:color="auto" w:fill="D9D9D9" w:themeFill="background1" w:themeFillShade="D9"/>
          </w:tcPr>
          <w:p w14:paraId="6F2EE8E8" w14:textId="77777777" w:rsidR="00BD527D" w:rsidRPr="00967D6C" w:rsidRDefault="00BD527D" w:rsidP="00B36394">
            <w:pPr>
              <w:spacing w:before="0"/>
              <w:jc w:val="left"/>
              <w:rPr>
                <w:b/>
              </w:rPr>
            </w:pPr>
            <w:r w:rsidRPr="00967D6C">
              <w:rPr>
                <w:b/>
              </w:rPr>
              <w:t>Known Specialization</w:t>
            </w:r>
          </w:p>
        </w:tc>
        <w:tc>
          <w:tcPr>
            <w:tcW w:w="2203" w:type="dxa"/>
            <w:shd w:val="clear" w:color="auto" w:fill="D9D9D9" w:themeFill="background1" w:themeFillShade="D9"/>
          </w:tcPr>
          <w:p w14:paraId="75AA1087" w14:textId="77777777" w:rsidR="00BD527D" w:rsidRPr="00967D6C" w:rsidRDefault="00BD527D" w:rsidP="00B36394">
            <w:pPr>
              <w:spacing w:before="0"/>
              <w:jc w:val="left"/>
              <w:rPr>
                <w:b/>
              </w:rPr>
            </w:pPr>
            <w:r w:rsidRPr="00967D6C">
              <w:rPr>
                <w:b/>
              </w:rPr>
              <w:t>SAP Port Used</w:t>
            </w:r>
          </w:p>
        </w:tc>
        <w:tc>
          <w:tcPr>
            <w:tcW w:w="2198" w:type="dxa"/>
            <w:shd w:val="clear" w:color="auto" w:fill="D9D9D9" w:themeFill="background1" w:themeFillShade="D9"/>
          </w:tcPr>
          <w:p w14:paraId="1848FBD0" w14:textId="77777777" w:rsidR="00BD527D" w:rsidRPr="00967D6C" w:rsidRDefault="00BD527D" w:rsidP="00B36394">
            <w:pPr>
              <w:spacing w:before="0"/>
              <w:jc w:val="left"/>
              <w:rPr>
                <w:b/>
              </w:rPr>
            </w:pPr>
            <w:proofErr w:type="spellStart"/>
            <w:r w:rsidRPr="00967D6C">
              <w:rPr>
                <w:b/>
              </w:rPr>
              <w:t>Accessor</w:t>
            </w:r>
            <w:proofErr w:type="spellEnd"/>
            <w:r w:rsidRPr="00967D6C">
              <w:rPr>
                <w:b/>
              </w:rPr>
              <w:t xml:space="preserve"> Port Used</w:t>
            </w:r>
          </w:p>
        </w:tc>
      </w:tr>
      <w:tr w:rsidR="002600DE" w14:paraId="7DF42B81" w14:textId="77777777" w:rsidTr="002600DE">
        <w:trPr>
          <w:cantSplit/>
          <w:trHeight w:val="1536"/>
        </w:trPr>
        <w:tc>
          <w:tcPr>
            <w:tcW w:w="1791" w:type="dxa"/>
          </w:tcPr>
          <w:p w14:paraId="36D68EBC" w14:textId="77777777" w:rsidR="002600DE" w:rsidRDefault="002600DE" w:rsidP="00B36394">
            <w:pPr>
              <w:spacing w:before="0"/>
              <w:jc w:val="left"/>
            </w:pPr>
            <w:r>
              <w:t>Aperture</w:t>
            </w:r>
          </w:p>
        </w:tc>
        <w:tc>
          <w:tcPr>
            <w:tcW w:w="1255" w:type="dxa"/>
          </w:tcPr>
          <w:p w14:paraId="74BBD851" w14:textId="77777777" w:rsidR="002600DE" w:rsidRDefault="002600DE" w:rsidP="00B36394">
            <w:pPr>
              <w:spacing w:before="0"/>
              <w:jc w:val="left"/>
            </w:pPr>
            <w:r>
              <w:t>Yes</w:t>
            </w:r>
          </w:p>
        </w:tc>
        <w:tc>
          <w:tcPr>
            <w:tcW w:w="2129" w:type="dxa"/>
          </w:tcPr>
          <w:p w14:paraId="6566A2F8" w14:textId="77777777" w:rsidR="002600DE" w:rsidRDefault="002600DE" w:rsidP="00B36394">
            <w:pPr>
              <w:spacing w:before="0"/>
              <w:jc w:val="left"/>
            </w:pPr>
            <w:r w:rsidRPr="005D7479">
              <w:t>RF Aperture</w:t>
            </w:r>
          </w:p>
        </w:tc>
        <w:tc>
          <w:tcPr>
            <w:tcW w:w="2203" w:type="dxa"/>
          </w:tcPr>
          <w:p w14:paraId="23EE3E03" w14:textId="77777777" w:rsidR="002600DE" w:rsidRDefault="002600DE" w:rsidP="00B36394">
            <w:pPr>
              <w:spacing w:before="0"/>
              <w:jc w:val="left"/>
            </w:pPr>
            <w:r>
              <w:t>Forward</w:t>
            </w:r>
            <w:r w:rsidRPr="007D7A06">
              <w:t xml:space="preserve"> Modulated Waveform </w:t>
            </w:r>
            <w:r>
              <w:t>(essential)</w:t>
            </w:r>
          </w:p>
          <w:p w14:paraId="2D86F490" w14:textId="33A08802" w:rsidR="002600DE" w:rsidRDefault="002600DE">
            <w:pPr>
              <w:spacing w:before="120"/>
              <w:jc w:val="left"/>
              <w:pPrChange w:id="1095" w:author="John Pietras" w:date="2014-08-04T16:39:00Z">
                <w:pPr>
                  <w:spacing w:before="0"/>
                  <w:jc w:val="left"/>
                </w:pPr>
              </w:pPrChange>
            </w:pPr>
            <w:r w:rsidRPr="00B95389">
              <w:rPr>
                <w:rStyle w:val="optionChar"/>
              </w:rPr>
              <w:t>O1</w:t>
            </w:r>
            <w:r>
              <w:t>: Return</w:t>
            </w:r>
            <w:r w:rsidRPr="007D7A06">
              <w:t xml:space="preserve"> Modulated Waveform</w:t>
            </w:r>
            <w:r>
              <w:t xml:space="preserve"> (essential).</w:t>
            </w:r>
          </w:p>
        </w:tc>
        <w:tc>
          <w:tcPr>
            <w:tcW w:w="2198" w:type="dxa"/>
          </w:tcPr>
          <w:p w14:paraId="2D610471" w14:textId="011172DD" w:rsidR="002600DE" w:rsidRDefault="002600DE" w:rsidP="00B36394">
            <w:pPr>
              <w:spacing w:before="0"/>
              <w:jc w:val="left"/>
            </w:pPr>
            <w:r>
              <w:t>n/a</w:t>
            </w:r>
          </w:p>
        </w:tc>
      </w:tr>
      <w:tr w:rsidR="00BD527D" w14:paraId="4DABD314" w14:textId="77777777" w:rsidTr="002600DE">
        <w:trPr>
          <w:cantSplit/>
        </w:trPr>
        <w:tc>
          <w:tcPr>
            <w:tcW w:w="1791" w:type="dxa"/>
          </w:tcPr>
          <w:p w14:paraId="6E657EEB" w14:textId="77777777" w:rsidR="00BD527D" w:rsidRDefault="00BD527D" w:rsidP="00B36394">
            <w:pPr>
              <w:spacing w:before="0"/>
              <w:jc w:val="left"/>
            </w:pPr>
            <w:r w:rsidRPr="00967D6C">
              <w:t>Forward Physical Channel Transmission</w:t>
            </w:r>
          </w:p>
        </w:tc>
        <w:tc>
          <w:tcPr>
            <w:tcW w:w="1255" w:type="dxa"/>
          </w:tcPr>
          <w:p w14:paraId="40DA49E9" w14:textId="77777777" w:rsidR="00BD527D" w:rsidRDefault="00BD527D" w:rsidP="00B36394">
            <w:pPr>
              <w:spacing w:before="0"/>
              <w:jc w:val="left"/>
            </w:pPr>
            <w:r>
              <w:t>Yes</w:t>
            </w:r>
          </w:p>
        </w:tc>
        <w:tc>
          <w:tcPr>
            <w:tcW w:w="2129" w:type="dxa"/>
          </w:tcPr>
          <w:p w14:paraId="11523ABA" w14:textId="77777777" w:rsidR="00BD527D" w:rsidRDefault="00BD527D" w:rsidP="00B36394">
            <w:pPr>
              <w:spacing w:before="0"/>
              <w:jc w:val="left"/>
            </w:pPr>
            <w:r>
              <w:t>CCSDS 401 Forward Physical Channel Reception.</w:t>
            </w:r>
          </w:p>
        </w:tc>
        <w:tc>
          <w:tcPr>
            <w:tcW w:w="2203" w:type="dxa"/>
          </w:tcPr>
          <w:p w14:paraId="1AA3A533" w14:textId="7C298BB6" w:rsidR="00BD527D" w:rsidRDefault="00BD527D" w:rsidP="00AC683E">
            <w:pPr>
              <w:spacing w:before="0"/>
              <w:jc w:val="left"/>
            </w:pPr>
            <w:r>
              <w:t xml:space="preserve">Forward </w:t>
            </w:r>
            <w:r w:rsidRPr="00FF2E93">
              <w:t xml:space="preserve">Physical Channel </w:t>
            </w:r>
            <w:r w:rsidR="00AC683E">
              <w:t>Symbols</w:t>
            </w:r>
            <w:r w:rsidRPr="00FF2E93">
              <w:t xml:space="preserve"> (</w:t>
            </w:r>
            <w:r>
              <w:t>essential</w:t>
            </w:r>
            <w:r w:rsidRPr="00FF2E93">
              <w:t>).</w:t>
            </w:r>
          </w:p>
        </w:tc>
        <w:tc>
          <w:tcPr>
            <w:tcW w:w="2198" w:type="dxa"/>
          </w:tcPr>
          <w:p w14:paraId="2E46DA20" w14:textId="6B6F8408" w:rsidR="00AC683E" w:rsidRDefault="00BD527D" w:rsidP="00B36394">
            <w:pPr>
              <w:spacing w:before="0"/>
              <w:jc w:val="left"/>
            </w:pPr>
            <w:r>
              <w:t xml:space="preserve">Forward </w:t>
            </w:r>
            <w:r w:rsidRPr="00FF2E93">
              <w:t>Modulated Waveform (</w:t>
            </w:r>
            <w:r>
              <w:t>essential</w:t>
            </w:r>
            <w:r w:rsidRPr="00FF2E93">
              <w:t>).</w:t>
            </w:r>
          </w:p>
          <w:p w14:paraId="13054EC7" w14:textId="4AF4C53F" w:rsidR="00AC683E" w:rsidRDefault="00AC683E">
            <w:pPr>
              <w:spacing w:before="120"/>
              <w:jc w:val="left"/>
              <w:pPrChange w:id="1096" w:author="John Pietras" w:date="2014-08-04T16:39:00Z">
                <w:pPr>
                  <w:spacing w:before="0"/>
                  <w:jc w:val="left"/>
                </w:pPr>
              </w:pPrChange>
            </w:pPr>
            <w:r w:rsidRPr="00B95389">
              <w:rPr>
                <w:rStyle w:val="optionChar"/>
              </w:rPr>
              <w:t>O1</w:t>
            </w:r>
            <w:r>
              <w:t>: CLCW (specialization).</w:t>
            </w:r>
          </w:p>
        </w:tc>
      </w:tr>
      <w:tr w:rsidR="002600DE" w14:paraId="1C8719E1" w14:textId="77777777" w:rsidTr="002600DE">
        <w:trPr>
          <w:cantSplit/>
          <w:trHeight w:val="2327"/>
        </w:trPr>
        <w:tc>
          <w:tcPr>
            <w:tcW w:w="1791" w:type="dxa"/>
          </w:tcPr>
          <w:p w14:paraId="53CD753D" w14:textId="77777777" w:rsidR="002600DE" w:rsidRDefault="002600DE" w:rsidP="00B36394">
            <w:pPr>
              <w:spacing w:before="0"/>
              <w:jc w:val="left"/>
            </w:pPr>
            <w:r w:rsidRPr="00967D6C">
              <w:t>Forward Sync and Channel Encoding</w:t>
            </w:r>
          </w:p>
        </w:tc>
        <w:tc>
          <w:tcPr>
            <w:tcW w:w="1255" w:type="dxa"/>
          </w:tcPr>
          <w:p w14:paraId="7F0516EC" w14:textId="30E69052" w:rsidR="002600DE" w:rsidRDefault="002600DE" w:rsidP="00B36394">
            <w:pPr>
              <w:spacing w:before="0"/>
              <w:jc w:val="left"/>
            </w:pPr>
            <w:r>
              <w:t>Yes</w:t>
            </w:r>
          </w:p>
        </w:tc>
        <w:tc>
          <w:tcPr>
            <w:tcW w:w="2129" w:type="dxa"/>
          </w:tcPr>
          <w:p w14:paraId="3B8D06EE" w14:textId="3A5F0C81" w:rsidR="002600DE" w:rsidRDefault="002600DE" w:rsidP="00303948">
            <w:pPr>
              <w:spacing w:before="0"/>
              <w:jc w:val="left"/>
            </w:pPr>
            <w:r w:rsidRPr="00B95389">
              <w:rPr>
                <w:rStyle w:val="modeChar"/>
              </w:rPr>
              <w:t>M1</w:t>
            </w:r>
            <w:r>
              <w:t>: TC Sync and Channel Encoding</w:t>
            </w:r>
          </w:p>
          <w:p w14:paraId="014D66BB" w14:textId="5414408D" w:rsidR="002600DE" w:rsidRDefault="002600DE">
            <w:pPr>
              <w:spacing w:before="120"/>
              <w:jc w:val="left"/>
              <w:pPrChange w:id="1097" w:author="John Pietras" w:date="2014-08-04T16:40:00Z">
                <w:pPr>
                  <w:spacing w:before="0"/>
                  <w:jc w:val="left"/>
                </w:pPr>
              </w:pPrChange>
            </w:pPr>
            <w:r w:rsidRPr="00B95389">
              <w:rPr>
                <w:rStyle w:val="modeChar"/>
              </w:rPr>
              <w:t>M2</w:t>
            </w:r>
            <w:r>
              <w:t xml:space="preserve">, </w:t>
            </w:r>
            <w:r w:rsidRPr="00B95389">
              <w:rPr>
                <w:rStyle w:val="modeChar"/>
              </w:rPr>
              <w:t>M3</w:t>
            </w:r>
            <w:r>
              <w:t>: AOS Sync and Channel Encoding</w:t>
            </w:r>
          </w:p>
        </w:tc>
        <w:tc>
          <w:tcPr>
            <w:tcW w:w="2203" w:type="dxa"/>
          </w:tcPr>
          <w:p w14:paraId="59B80B4E" w14:textId="3CC2FD9A" w:rsidR="002600DE" w:rsidDel="002D400E" w:rsidRDefault="002600DE" w:rsidP="00E67202">
            <w:pPr>
              <w:spacing w:before="0"/>
              <w:jc w:val="left"/>
              <w:rPr>
                <w:del w:id="1098" w:author="John Pietras" w:date="2014-08-04T16:48:00Z"/>
              </w:rPr>
            </w:pPr>
            <w:del w:id="1099" w:author="John Pietras" w:date="2014-08-04T16:48:00Z">
              <w:r w:rsidDel="002D400E">
                <w:delText>Forward</w:delText>
              </w:r>
              <w:r w:rsidRPr="007D7A06" w:rsidDel="002D400E">
                <w:delText xml:space="preserve"> </w:delText>
              </w:r>
              <w:r w:rsidDel="002D400E">
                <w:delText>All Transfer Frames (essential)</w:delText>
              </w:r>
            </w:del>
          </w:p>
          <w:p w14:paraId="04969491" w14:textId="76256FEC" w:rsidR="002600DE" w:rsidRDefault="002D400E" w:rsidP="002D400E">
            <w:pPr>
              <w:spacing w:before="0"/>
              <w:jc w:val="left"/>
            </w:pPr>
            <w:ins w:id="1100" w:author="John Pietras" w:date="2014-08-04T16:48:00Z">
              <w:r>
                <w:rPr>
                  <w:rStyle w:val="modeChar"/>
                </w:rPr>
                <w:t xml:space="preserve">M1, </w:t>
              </w:r>
            </w:ins>
            <w:r w:rsidR="002600DE" w:rsidRPr="00B95389">
              <w:rPr>
                <w:rStyle w:val="modeChar"/>
              </w:rPr>
              <w:t>M2</w:t>
            </w:r>
            <w:r w:rsidR="002600DE">
              <w:t>: Forward</w:t>
            </w:r>
            <w:r w:rsidR="002600DE" w:rsidRPr="007D7A06">
              <w:t xml:space="preserve"> </w:t>
            </w:r>
            <w:r w:rsidR="002600DE">
              <w:t>All Transfer Frames (essential)</w:t>
            </w:r>
          </w:p>
          <w:p w14:paraId="116AC551" w14:textId="27A2CEC9" w:rsidR="002600DE" w:rsidRDefault="002600DE">
            <w:pPr>
              <w:spacing w:before="120"/>
              <w:jc w:val="left"/>
              <w:pPrChange w:id="1101" w:author="John Pietras" w:date="2014-08-04T16:41:00Z">
                <w:pPr>
                  <w:spacing w:before="0"/>
                  <w:jc w:val="left"/>
                </w:pPr>
              </w:pPrChange>
            </w:pPr>
            <w:r w:rsidRPr="00B95389">
              <w:rPr>
                <w:rStyle w:val="modeChar"/>
              </w:rPr>
              <w:t>M3</w:t>
            </w:r>
            <w:r>
              <w:t xml:space="preserve"> - Forward AOS CADU (specialization)</w:t>
            </w:r>
          </w:p>
        </w:tc>
        <w:tc>
          <w:tcPr>
            <w:tcW w:w="2198" w:type="dxa"/>
          </w:tcPr>
          <w:p w14:paraId="48205C70" w14:textId="0B6CFD6A" w:rsidR="002600DE" w:rsidRDefault="002600DE" w:rsidP="00AC683E">
            <w:pPr>
              <w:spacing w:before="0"/>
              <w:jc w:val="left"/>
            </w:pPr>
            <w:r>
              <w:t>Forward Physical Channel Symbols (essential).</w:t>
            </w:r>
          </w:p>
        </w:tc>
      </w:tr>
      <w:tr w:rsidR="002600DE" w14:paraId="1387D18A" w14:textId="77777777" w:rsidTr="002600DE">
        <w:trPr>
          <w:cantSplit/>
          <w:trHeight w:val="969"/>
        </w:trPr>
        <w:tc>
          <w:tcPr>
            <w:tcW w:w="1791" w:type="dxa"/>
          </w:tcPr>
          <w:p w14:paraId="5A50CC57" w14:textId="690C6E4B" w:rsidR="002600DE" w:rsidRPr="00967D6C" w:rsidRDefault="002600DE" w:rsidP="00E72BAA">
            <w:pPr>
              <w:spacing w:before="0"/>
              <w:jc w:val="left"/>
            </w:pPr>
            <w:r w:rsidRPr="00B95389">
              <w:rPr>
                <w:rStyle w:val="modeChar"/>
              </w:rPr>
              <w:t>M1, M2</w:t>
            </w:r>
            <w:r>
              <w:t xml:space="preserve">: </w:t>
            </w:r>
            <w:r w:rsidRPr="00E67202">
              <w:t>Forward Space Link Protocol Transmission</w:t>
            </w:r>
          </w:p>
        </w:tc>
        <w:tc>
          <w:tcPr>
            <w:tcW w:w="1255" w:type="dxa"/>
          </w:tcPr>
          <w:p w14:paraId="1262A623" w14:textId="3950B967" w:rsidR="002600DE" w:rsidRDefault="002600DE" w:rsidP="00B36394">
            <w:pPr>
              <w:spacing w:before="0"/>
              <w:jc w:val="left"/>
            </w:pPr>
            <w:r>
              <w:t>Yes</w:t>
            </w:r>
          </w:p>
        </w:tc>
        <w:tc>
          <w:tcPr>
            <w:tcW w:w="2129" w:type="dxa"/>
          </w:tcPr>
          <w:p w14:paraId="26FDD329" w14:textId="2192DC89" w:rsidR="002600DE" w:rsidRDefault="002600DE" w:rsidP="00303948">
            <w:pPr>
              <w:spacing w:before="0"/>
              <w:jc w:val="left"/>
            </w:pPr>
            <w:r w:rsidRPr="00B95389">
              <w:rPr>
                <w:rStyle w:val="modeChar"/>
              </w:rPr>
              <w:t>M1</w:t>
            </w:r>
            <w:r>
              <w:t>: TC Space Link Protocol</w:t>
            </w:r>
          </w:p>
          <w:p w14:paraId="6D8C44FC" w14:textId="718DA141" w:rsidR="002600DE" w:rsidRDefault="002600DE">
            <w:pPr>
              <w:spacing w:before="120"/>
              <w:jc w:val="left"/>
              <w:pPrChange w:id="1102" w:author="John Pietras" w:date="2014-08-04T16:41:00Z">
                <w:pPr>
                  <w:spacing w:before="0"/>
                  <w:jc w:val="left"/>
                </w:pPr>
              </w:pPrChange>
            </w:pPr>
            <w:r w:rsidRPr="00B95389">
              <w:rPr>
                <w:rStyle w:val="modeChar"/>
              </w:rPr>
              <w:t>M2</w:t>
            </w:r>
            <w:r>
              <w:t>: Forward AOS Space Link Protocol</w:t>
            </w:r>
          </w:p>
        </w:tc>
        <w:tc>
          <w:tcPr>
            <w:tcW w:w="2203" w:type="dxa"/>
          </w:tcPr>
          <w:p w14:paraId="4FCB4752" w14:textId="768D30B7" w:rsidR="002600DE" w:rsidRDefault="002600DE" w:rsidP="00E67202">
            <w:pPr>
              <w:spacing w:before="0"/>
              <w:jc w:val="left"/>
            </w:pPr>
            <w:r w:rsidRPr="00B95389">
              <w:rPr>
                <w:rStyle w:val="modeChar"/>
              </w:rPr>
              <w:t>M1</w:t>
            </w:r>
            <w:r>
              <w:t>: TC</w:t>
            </w:r>
            <w:r w:rsidRPr="007D7A06">
              <w:t xml:space="preserve"> </w:t>
            </w:r>
            <w:r>
              <w:t>VC Frames (specialization)</w:t>
            </w:r>
          </w:p>
          <w:p w14:paraId="393F6132" w14:textId="62142FFE" w:rsidR="002600DE" w:rsidRDefault="002600DE">
            <w:pPr>
              <w:spacing w:before="120"/>
              <w:jc w:val="left"/>
              <w:pPrChange w:id="1103" w:author="John Pietras" w:date="2014-08-04T16:41:00Z">
                <w:pPr>
                  <w:spacing w:before="0"/>
                  <w:jc w:val="left"/>
                </w:pPr>
              </w:pPrChange>
            </w:pPr>
            <w:r w:rsidRPr="00B95389">
              <w:rPr>
                <w:rStyle w:val="modeChar"/>
              </w:rPr>
              <w:t>M2</w:t>
            </w:r>
            <w:r>
              <w:t>: Forward AOS VC Frames (specialization)</w:t>
            </w:r>
          </w:p>
        </w:tc>
        <w:tc>
          <w:tcPr>
            <w:tcW w:w="2198" w:type="dxa"/>
          </w:tcPr>
          <w:p w14:paraId="4F809959" w14:textId="3F7AF57D" w:rsidR="002600DE" w:rsidRDefault="002600DE" w:rsidP="00E67202">
            <w:pPr>
              <w:spacing w:before="0"/>
              <w:jc w:val="left"/>
            </w:pPr>
            <w:r>
              <w:t>Forward</w:t>
            </w:r>
            <w:r w:rsidRPr="007D7A06">
              <w:t xml:space="preserve"> </w:t>
            </w:r>
            <w:r>
              <w:t>All Transfer Frames (essential).</w:t>
            </w:r>
          </w:p>
        </w:tc>
      </w:tr>
      <w:tr w:rsidR="002600DE" w14:paraId="6C34CE5F" w14:textId="77777777" w:rsidTr="002600DE">
        <w:trPr>
          <w:cantSplit/>
          <w:trHeight w:val="2015"/>
        </w:trPr>
        <w:tc>
          <w:tcPr>
            <w:tcW w:w="1791" w:type="dxa"/>
          </w:tcPr>
          <w:p w14:paraId="09B08409" w14:textId="28266C05" w:rsidR="002600DE" w:rsidRDefault="002600DE" w:rsidP="003D2A14">
            <w:pPr>
              <w:spacing w:before="0"/>
              <w:jc w:val="left"/>
            </w:pPr>
            <w:r w:rsidRPr="00026188">
              <w:lastRenderedPageBreak/>
              <w:t xml:space="preserve">Data </w:t>
            </w:r>
            <w:del w:id="1104" w:author="John Pietras" w:date="2014-08-04T13:55:00Z">
              <w:r w:rsidRPr="00026188" w:rsidDel="003D2A14">
                <w:delText xml:space="preserve">Delivery </w:delText>
              </w:r>
            </w:del>
            <w:r w:rsidRPr="00026188">
              <w:t>Transfer Services</w:t>
            </w:r>
          </w:p>
        </w:tc>
        <w:tc>
          <w:tcPr>
            <w:tcW w:w="1255" w:type="dxa"/>
          </w:tcPr>
          <w:p w14:paraId="6C17C814" w14:textId="77777777" w:rsidR="002600DE" w:rsidRDefault="002600DE" w:rsidP="00B36394">
            <w:pPr>
              <w:spacing w:before="0"/>
              <w:jc w:val="left"/>
            </w:pPr>
            <w:r>
              <w:t>No</w:t>
            </w:r>
          </w:p>
        </w:tc>
        <w:tc>
          <w:tcPr>
            <w:tcW w:w="2129" w:type="dxa"/>
          </w:tcPr>
          <w:p w14:paraId="6763854C" w14:textId="5E4C00BF" w:rsidR="002600DE" w:rsidRDefault="002600DE" w:rsidP="00B36394">
            <w:pPr>
              <w:spacing w:before="0"/>
              <w:jc w:val="left"/>
            </w:pPr>
            <w:r>
              <w:t>Forward Frame</w:t>
            </w:r>
          </w:p>
        </w:tc>
        <w:tc>
          <w:tcPr>
            <w:tcW w:w="2203" w:type="dxa"/>
          </w:tcPr>
          <w:p w14:paraId="6FFDB34F" w14:textId="77777777" w:rsidR="002600DE" w:rsidRDefault="002600DE" w:rsidP="00B36394">
            <w:pPr>
              <w:spacing w:before="0"/>
              <w:jc w:val="left"/>
            </w:pPr>
            <w:r>
              <w:t>n/a</w:t>
            </w:r>
          </w:p>
        </w:tc>
        <w:tc>
          <w:tcPr>
            <w:tcW w:w="2198" w:type="dxa"/>
          </w:tcPr>
          <w:p w14:paraId="213B514B" w14:textId="4DC01CC2" w:rsidR="002600DE" w:rsidRDefault="002600DE" w:rsidP="00E72BAA">
            <w:pPr>
              <w:spacing w:before="0"/>
              <w:jc w:val="left"/>
            </w:pPr>
            <w:r w:rsidRPr="00B95389">
              <w:rPr>
                <w:rStyle w:val="modeChar"/>
              </w:rPr>
              <w:t>M1</w:t>
            </w:r>
            <w:r>
              <w:t>: TC VC Frames (specialization).</w:t>
            </w:r>
          </w:p>
          <w:p w14:paraId="7BAA5D7E" w14:textId="5E1C1637" w:rsidR="002600DE" w:rsidRDefault="002600DE">
            <w:pPr>
              <w:spacing w:before="120"/>
              <w:jc w:val="left"/>
              <w:pPrChange w:id="1105" w:author="John Pietras" w:date="2014-08-04T16:45:00Z">
                <w:pPr>
                  <w:spacing w:before="0"/>
                  <w:jc w:val="left"/>
                </w:pPr>
              </w:pPrChange>
            </w:pPr>
            <w:r w:rsidRPr="00B95389">
              <w:rPr>
                <w:rStyle w:val="modeChar"/>
              </w:rPr>
              <w:t>M2</w:t>
            </w:r>
            <w:r>
              <w:t>: Forward AOS VC Frames (specialization).</w:t>
            </w:r>
          </w:p>
          <w:p w14:paraId="72D4E3D1" w14:textId="34848C4E" w:rsidR="002600DE" w:rsidRDefault="002600DE">
            <w:pPr>
              <w:spacing w:before="120"/>
              <w:jc w:val="left"/>
              <w:pPrChange w:id="1106" w:author="John Pietras" w:date="2014-08-04T16:45:00Z">
                <w:pPr>
                  <w:spacing w:before="0"/>
                  <w:jc w:val="left"/>
                </w:pPr>
              </w:pPrChange>
            </w:pPr>
            <w:r w:rsidRPr="00B95389">
              <w:rPr>
                <w:rStyle w:val="modeChar"/>
              </w:rPr>
              <w:t>M3</w:t>
            </w:r>
            <w:r>
              <w:t>: Forward AOS CADU (specialization).</w:t>
            </w:r>
          </w:p>
        </w:tc>
      </w:tr>
      <w:tr w:rsidR="00BD527D" w14:paraId="279A27CB" w14:textId="77777777" w:rsidTr="002600DE">
        <w:trPr>
          <w:cantSplit/>
        </w:trPr>
        <w:tc>
          <w:tcPr>
            <w:tcW w:w="1791" w:type="dxa"/>
          </w:tcPr>
          <w:p w14:paraId="40DDFFAF" w14:textId="4346733B" w:rsidR="00BD527D" w:rsidRDefault="00AD2DD6" w:rsidP="00B36394">
            <w:pPr>
              <w:spacing w:before="0"/>
              <w:jc w:val="left"/>
            </w:pPr>
            <w:r w:rsidRPr="00B95389">
              <w:rPr>
                <w:rStyle w:val="optionChar"/>
              </w:rPr>
              <w:t>O</w:t>
            </w:r>
            <w:r w:rsidR="00AD3A24" w:rsidRPr="00B95389">
              <w:rPr>
                <w:rStyle w:val="optionChar"/>
              </w:rPr>
              <w:t>1</w:t>
            </w:r>
            <w:r w:rsidR="00E72BAA">
              <w:t xml:space="preserve">: </w:t>
            </w:r>
            <w:r w:rsidR="00BD527D" w:rsidRPr="00386E80">
              <w:t>Return Physical Channel Reception</w:t>
            </w:r>
          </w:p>
        </w:tc>
        <w:tc>
          <w:tcPr>
            <w:tcW w:w="1255" w:type="dxa"/>
          </w:tcPr>
          <w:p w14:paraId="57B12933" w14:textId="77777777" w:rsidR="00BD527D" w:rsidRDefault="00BD527D" w:rsidP="00B36394">
            <w:pPr>
              <w:spacing w:before="0"/>
              <w:jc w:val="left"/>
            </w:pPr>
            <w:r>
              <w:t>Yes</w:t>
            </w:r>
          </w:p>
        </w:tc>
        <w:tc>
          <w:tcPr>
            <w:tcW w:w="2129" w:type="dxa"/>
          </w:tcPr>
          <w:p w14:paraId="42866790" w14:textId="77777777" w:rsidR="00BD527D" w:rsidRDefault="00BD527D" w:rsidP="00B36394">
            <w:pPr>
              <w:spacing w:before="0"/>
              <w:jc w:val="left"/>
            </w:pPr>
            <w:r>
              <w:t>CCSDS 401 Return Physical Channel Reception.</w:t>
            </w:r>
          </w:p>
        </w:tc>
        <w:tc>
          <w:tcPr>
            <w:tcW w:w="2203" w:type="dxa"/>
          </w:tcPr>
          <w:p w14:paraId="393FD794" w14:textId="25807AF8" w:rsidR="00BD527D" w:rsidRDefault="00BD527D" w:rsidP="00AC683E">
            <w:pPr>
              <w:spacing w:before="0"/>
              <w:jc w:val="left"/>
            </w:pPr>
            <w:r w:rsidRPr="00FF2E93">
              <w:t xml:space="preserve">Return Physical Channel </w:t>
            </w:r>
            <w:r w:rsidR="00AC683E">
              <w:t>Symbols</w:t>
            </w:r>
            <w:r w:rsidRPr="00FF2E93">
              <w:t xml:space="preserve"> (</w:t>
            </w:r>
            <w:r>
              <w:t>essential port</w:t>
            </w:r>
            <w:r w:rsidRPr="00FF2E93">
              <w:t>).</w:t>
            </w:r>
          </w:p>
        </w:tc>
        <w:tc>
          <w:tcPr>
            <w:tcW w:w="2198" w:type="dxa"/>
          </w:tcPr>
          <w:p w14:paraId="613E218E" w14:textId="77777777" w:rsidR="00BD527D" w:rsidRDefault="00BD527D" w:rsidP="00B36394">
            <w:pPr>
              <w:spacing w:before="0"/>
              <w:jc w:val="left"/>
            </w:pPr>
            <w:r w:rsidRPr="00FF2E93">
              <w:t>Return Modulated Waveform (</w:t>
            </w:r>
            <w:r>
              <w:t>essential</w:t>
            </w:r>
            <w:r w:rsidRPr="00FF2E93">
              <w:t>).</w:t>
            </w:r>
          </w:p>
        </w:tc>
      </w:tr>
      <w:tr w:rsidR="00BD527D" w14:paraId="7B229E9A" w14:textId="77777777" w:rsidTr="002600DE">
        <w:trPr>
          <w:cantSplit/>
        </w:trPr>
        <w:tc>
          <w:tcPr>
            <w:tcW w:w="1791" w:type="dxa"/>
          </w:tcPr>
          <w:p w14:paraId="5FF55D1A" w14:textId="49E68496" w:rsidR="00BD527D" w:rsidRPr="00386E80" w:rsidRDefault="00AD2DD6" w:rsidP="00B36394">
            <w:pPr>
              <w:spacing w:before="0"/>
              <w:jc w:val="left"/>
            </w:pPr>
            <w:r w:rsidRPr="00B95389">
              <w:rPr>
                <w:rStyle w:val="optionChar"/>
              </w:rPr>
              <w:t>O</w:t>
            </w:r>
            <w:r w:rsidR="00AD3A24" w:rsidRPr="00B95389">
              <w:rPr>
                <w:rStyle w:val="optionChar"/>
              </w:rPr>
              <w:t>1</w:t>
            </w:r>
            <w:r w:rsidR="00E72BAA">
              <w:t xml:space="preserve">: </w:t>
            </w:r>
            <w:r w:rsidR="00BD527D" w:rsidRPr="00386E80">
              <w:t>Return Sync and Channel Decoding</w:t>
            </w:r>
          </w:p>
        </w:tc>
        <w:tc>
          <w:tcPr>
            <w:tcW w:w="1255" w:type="dxa"/>
          </w:tcPr>
          <w:p w14:paraId="500F2513" w14:textId="77777777" w:rsidR="00BD527D" w:rsidRDefault="00BD527D" w:rsidP="00B36394">
            <w:pPr>
              <w:spacing w:before="0"/>
              <w:jc w:val="left"/>
            </w:pPr>
            <w:r>
              <w:t>Yes</w:t>
            </w:r>
          </w:p>
        </w:tc>
        <w:tc>
          <w:tcPr>
            <w:tcW w:w="2129" w:type="dxa"/>
          </w:tcPr>
          <w:p w14:paraId="700E29CF" w14:textId="77777777" w:rsidR="00BD527D" w:rsidRDefault="00BD527D" w:rsidP="00B36394">
            <w:pPr>
              <w:spacing w:before="0"/>
              <w:jc w:val="left"/>
            </w:pPr>
            <w:r>
              <w:t>Return TM Synchronization and Channel Decoding</w:t>
            </w:r>
          </w:p>
        </w:tc>
        <w:tc>
          <w:tcPr>
            <w:tcW w:w="2203" w:type="dxa"/>
          </w:tcPr>
          <w:p w14:paraId="6A66D738" w14:textId="77777777" w:rsidR="00BD527D" w:rsidRPr="00FF2E93" w:rsidRDefault="00BD527D" w:rsidP="00B36394">
            <w:pPr>
              <w:spacing w:before="0"/>
              <w:jc w:val="left"/>
            </w:pPr>
            <w:r w:rsidRPr="007D7A06">
              <w:t xml:space="preserve">Return </w:t>
            </w:r>
            <w:r>
              <w:t>All Transfer Frames</w:t>
            </w:r>
            <w:r w:rsidRPr="007D7A06">
              <w:t xml:space="preserve"> </w:t>
            </w:r>
            <w:r>
              <w:t>(essential</w:t>
            </w:r>
            <w:r w:rsidRPr="00D52148">
              <w:t>).</w:t>
            </w:r>
          </w:p>
        </w:tc>
        <w:tc>
          <w:tcPr>
            <w:tcW w:w="2198" w:type="dxa"/>
          </w:tcPr>
          <w:p w14:paraId="065B6447" w14:textId="38FC37CD" w:rsidR="00BD527D" w:rsidRPr="00FF2E93" w:rsidRDefault="00BD527D" w:rsidP="00AC683E">
            <w:pPr>
              <w:spacing w:before="0"/>
              <w:jc w:val="left"/>
            </w:pPr>
            <w:r w:rsidRPr="007D7A06">
              <w:t xml:space="preserve">Return </w:t>
            </w:r>
            <w:r>
              <w:t xml:space="preserve">Physical Channel </w:t>
            </w:r>
            <w:r w:rsidR="00AC683E">
              <w:t>Symbols</w:t>
            </w:r>
            <w:r w:rsidRPr="007D7A06">
              <w:t xml:space="preserve"> </w:t>
            </w:r>
            <w:r>
              <w:t>(essential)</w:t>
            </w:r>
            <w:r w:rsidRPr="00827A8A">
              <w:t>.</w:t>
            </w:r>
          </w:p>
        </w:tc>
      </w:tr>
      <w:tr w:rsidR="00BD527D" w14:paraId="1B1CC78B" w14:textId="77777777" w:rsidTr="002600DE">
        <w:trPr>
          <w:cantSplit/>
        </w:trPr>
        <w:tc>
          <w:tcPr>
            <w:tcW w:w="1791" w:type="dxa"/>
          </w:tcPr>
          <w:p w14:paraId="7A2B7D97" w14:textId="699BE233" w:rsidR="00BD527D" w:rsidRPr="00386E80" w:rsidRDefault="00AD2DD6" w:rsidP="00B36394">
            <w:pPr>
              <w:spacing w:before="0"/>
              <w:jc w:val="left"/>
            </w:pPr>
            <w:r w:rsidRPr="00B95389">
              <w:rPr>
                <w:rStyle w:val="optionChar"/>
              </w:rPr>
              <w:t>O</w:t>
            </w:r>
            <w:r w:rsidR="00AD3A24" w:rsidRPr="00B95389">
              <w:rPr>
                <w:rStyle w:val="optionChar"/>
              </w:rPr>
              <w:t>1</w:t>
            </w:r>
            <w:r w:rsidR="00E72BAA">
              <w:t xml:space="preserve">: </w:t>
            </w:r>
            <w:r w:rsidR="00BD527D" w:rsidRPr="00386E80">
              <w:t>Return Space Link Protocol Reception</w:t>
            </w:r>
          </w:p>
        </w:tc>
        <w:tc>
          <w:tcPr>
            <w:tcW w:w="1255" w:type="dxa"/>
          </w:tcPr>
          <w:p w14:paraId="0C2969A1" w14:textId="04D908F1" w:rsidR="00BD527D" w:rsidRDefault="00BD527D" w:rsidP="00B36394">
            <w:pPr>
              <w:spacing w:before="0"/>
              <w:jc w:val="left"/>
            </w:pPr>
            <w:r>
              <w:t>Yes</w:t>
            </w:r>
          </w:p>
        </w:tc>
        <w:tc>
          <w:tcPr>
            <w:tcW w:w="2129" w:type="dxa"/>
          </w:tcPr>
          <w:p w14:paraId="2BC60182" w14:textId="77777777" w:rsidR="00BD527D" w:rsidRDefault="00BD527D" w:rsidP="00B36394">
            <w:pPr>
              <w:spacing w:before="0"/>
              <w:jc w:val="left"/>
            </w:pPr>
            <w:r>
              <w:t>Return TM/AOS Space Link Protocol.</w:t>
            </w:r>
          </w:p>
        </w:tc>
        <w:tc>
          <w:tcPr>
            <w:tcW w:w="2203" w:type="dxa"/>
          </w:tcPr>
          <w:p w14:paraId="66349EA8" w14:textId="77777777" w:rsidR="00BD527D" w:rsidRPr="007D7A06" w:rsidRDefault="00BD527D" w:rsidP="00B36394">
            <w:pPr>
              <w:spacing w:before="0"/>
              <w:jc w:val="left"/>
            </w:pPr>
            <w:r>
              <w:t>CLCW (specialization)</w:t>
            </w:r>
          </w:p>
        </w:tc>
        <w:tc>
          <w:tcPr>
            <w:tcW w:w="2198" w:type="dxa"/>
          </w:tcPr>
          <w:p w14:paraId="0BB78959" w14:textId="77777777" w:rsidR="00BD527D" w:rsidRPr="007D7A06" w:rsidRDefault="00BD527D" w:rsidP="00B36394">
            <w:pPr>
              <w:spacing w:before="0"/>
              <w:jc w:val="left"/>
            </w:pPr>
            <w:r>
              <w:t>Return</w:t>
            </w:r>
            <w:r w:rsidRPr="007D7A06">
              <w:t xml:space="preserve"> </w:t>
            </w:r>
            <w:r>
              <w:t>All Transfer Frames (essential)</w:t>
            </w:r>
            <w:r w:rsidRPr="00827A8A">
              <w:t>.</w:t>
            </w:r>
          </w:p>
        </w:tc>
      </w:tr>
    </w:tbl>
    <w:p w14:paraId="714A7751" w14:textId="1391C876" w:rsidR="00401BBE" w:rsidRDefault="00401BBE" w:rsidP="00401BBE">
      <w:pPr>
        <w:pStyle w:val="Heading3"/>
      </w:pPr>
      <w:bookmarkStart w:id="1107" w:name="_Toc394930352"/>
      <w:r>
        <w:t>Forward F</w:t>
      </w:r>
      <w:r w:rsidR="00F22271">
        <w:t>ILE</w:t>
      </w:r>
      <w:r>
        <w:t xml:space="preserve"> Service</w:t>
      </w:r>
      <w:bookmarkEnd w:id="1107"/>
    </w:p>
    <w:p w14:paraId="46FCCAE4" w14:textId="2EE22244" w:rsidR="003355AA" w:rsidRDefault="003355AA" w:rsidP="003355AA">
      <w:pPr>
        <w:pStyle w:val="Notelevel1"/>
      </w:pPr>
      <w:r>
        <w:t>NOTE</w:t>
      </w:r>
      <w:r>
        <w:tab/>
        <w:t>-</w:t>
      </w:r>
      <w:r>
        <w:tab/>
        <w:t xml:space="preserve">The Forward File service has not yet been specified. The description in this subsection describes one possible configuration of </w:t>
      </w:r>
      <w:del w:id="1108" w:author="John Pietras" w:date="2014-07-30T16:44:00Z">
        <w:r w:rsidDel="006B11D2">
          <w:delText>FG specialization</w:delText>
        </w:r>
      </w:del>
      <w:ins w:id="1109" w:author="John Pietras" w:date="2014-07-30T16:44:00Z">
        <w:r w:rsidR="006B11D2">
          <w:t>SC</w:t>
        </w:r>
      </w:ins>
      <w:r>
        <w:t xml:space="preserve">s. The actual Forward File service configuration may or may not resemble this </w:t>
      </w:r>
      <w:proofErr w:type="spellStart"/>
      <w:r>
        <w:t>strawman</w:t>
      </w:r>
      <w:proofErr w:type="spellEnd"/>
      <w:r>
        <w:t xml:space="preserve"> description.</w:t>
      </w:r>
      <w:r w:rsidR="00785835" w:rsidRPr="00785835">
        <w:rPr>
          <w:b/>
        </w:rPr>
        <w:t xml:space="preserve"> </w:t>
      </w:r>
      <w:r w:rsidR="00785835" w:rsidRPr="00BB4199">
        <w:rPr>
          <w:b/>
        </w:rPr>
        <w:t>The following description is still very much a work in progress, with numerous issues that still need to be worked out</w:t>
      </w:r>
      <w:r w:rsidR="00DD56CA">
        <w:rPr>
          <w:b/>
        </w:rPr>
        <w:t>.</w:t>
      </w:r>
    </w:p>
    <w:p w14:paraId="50D0405B" w14:textId="3B75E31A" w:rsidR="00401BBE" w:rsidRDefault="00401BBE" w:rsidP="00401BBE">
      <w:r>
        <w:t>The Forward F</w:t>
      </w:r>
      <w:r w:rsidR="0099284D">
        <w:t>ile</w:t>
      </w:r>
      <w:r>
        <w:t xml:space="preserve"> service is configured using the following </w:t>
      </w:r>
      <w:del w:id="1110" w:author="John Pietras" w:date="2014-07-30T16:54:00Z">
        <w:r w:rsidDel="006B11D2">
          <w:delText>FG</w:delText>
        </w:r>
      </w:del>
      <w:ins w:id="1111" w:author="John Pietras" w:date="2014-07-30T16:54:00Z">
        <w:r w:rsidR="006B11D2">
          <w:t>ASC</w:t>
        </w:r>
      </w:ins>
      <w:r>
        <w:t>s:</w:t>
      </w:r>
    </w:p>
    <w:p w14:paraId="6041CC7B" w14:textId="77777777" w:rsidR="00401BBE" w:rsidRDefault="00401BBE" w:rsidP="00105BE4">
      <w:pPr>
        <w:pStyle w:val="ListParagraph"/>
        <w:numPr>
          <w:ilvl w:val="0"/>
          <w:numId w:val="10"/>
        </w:numPr>
      </w:pPr>
      <w:r>
        <w:t>Aperture;</w:t>
      </w:r>
    </w:p>
    <w:p w14:paraId="574E7A53" w14:textId="77777777" w:rsidR="00401BBE" w:rsidRDefault="00401BBE" w:rsidP="00105BE4">
      <w:pPr>
        <w:pStyle w:val="ListParagraph"/>
        <w:numPr>
          <w:ilvl w:val="0"/>
          <w:numId w:val="10"/>
        </w:numPr>
      </w:pPr>
      <w:r>
        <w:t>Forward Physical Channel Transmission,</w:t>
      </w:r>
    </w:p>
    <w:p w14:paraId="78B7B4B7" w14:textId="77777777" w:rsidR="00401BBE" w:rsidRDefault="00401BBE" w:rsidP="00105BE4">
      <w:pPr>
        <w:pStyle w:val="ListParagraph"/>
        <w:numPr>
          <w:ilvl w:val="0"/>
          <w:numId w:val="10"/>
        </w:numPr>
      </w:pPr>
      <w:r>
        <w:t xml:space="preserve">Forward Sync and Channel Encoding; </w:t>
      </w:r>
    </w:p>
    <w:p w14:paraId="3A9CC645" w14:textId="77777777" w:rsidR="00401BBE" w:rsidRDefault="00401BBE" w:rsidP="00105BE4">
      <w:pPr>
        <w:pStyle w:val="ListParagraph"/>
        <w:numPr>
          <w:ilvl w:val="0"/>
          <w:numId w:val="10"/>
        </w:numPr>
      </w:pPr>
      <w:r>
        <w:t>Forward Space Link Protocol;</w:t>
      </w:r>
    </w:p>
    <w:p w14:paraId="2728DE0E" w14:textId="363A109C" w:rsidR="0099284D" w:rsidRDefault="0099284D" w:rsidP="00105BE4">
      <w:pPr>
        <w:pStyle w:val="ListParagraph"/>
        <w:numPr>
          <w:ilvl w:val="0"/>
          <w:numId w:val="10"/>
        </w:numPr>
        <w:rPr>
          <w:ins w:id="1112" w:author="John Pietras" w:date="2014-08-04T14:21:00Z"/>
        </w:rPr>
      </w:pPr>
      <w:r>
        <w:t>SLS Data Delivery Production;</w:t>
      </w:r>
    </w:p>
    <w:p w14:paraId="0174BEF8" w14:textId="79DA43BF" w:rsidR="004133D3" w:rsidRDefault="004133D3" w:rsidP="00105BE4">
      <w:pPr>
        <w:pStyle w:val="ListParagraph"/>
        <w:numPr>
          <w:ilvl w:val="0"/>
          <w:numId w:val="10"/>
        </w:numPr>
      </w:pPr>
      <w:ins w:id="1113" w:author="John Pietras" w:date="2014-08-04T14:21:00Z">
        <w:r>
          <w:t>Offline Data Storage;</w:t>
        </w:r>
      </w:ins>
    </w:p>
    <w:p w14:paraId="5E5B1A79" w14:textId="77777777" w:rsidR="00401BBE" w:rsidRDefault="00401BBE" w:rsidP="00105BE4">
      <w:pPr>
        <w:pStyle w:val="ListParagraph"/>
        <w:numPr>
          <w:ilvl w:val="0"/>
          <w:numId w:val="10"/>
        </w:numPr>
      </w:pPr>
      <w:r>
        <w:t>Return Physical Channel Reception (optional);</w:t>
      </w:r>
    </w:p>
    <w:p w14:paraId="68137AD5" w14:textId="77777777" w:rsidR="00401BBE" w:rsidRDefault="00401BBE" w:rsidP="00105BE4">
      <w:pPr>
        <w:pStyle w:val="ListParagraph"/>
        <w:numPr>
          <w:ilvl w:val="0"/>
          <w:numId w:val="10"/>
        </w:numPr>
      </w:pPr>
      <w:r>
        <w:t>Return Sync and Channel Decoding (optional);</w:t>
      </w:r>
    </w:p>
    <w:p w14:paraId="6C9C0A95" w14:textId="1D0A3316" w:rsidR="003355AA" w:rsidRDefault="003355AA" w:rsidP="00105BE4">
      <w:pPr>
        <w:pStyle w:val="ListParagraph"/>
        <w:numPr>
          <w:ilvl w:val="0"/>
          <w:numId w:val="10"/>
        </w:numPr>
      </w:pPr>
      <w:r>
        <w:t>Return Sync and Channel Decoding (optional); and</w:t>
      </w:r>
    </w:p>
    <w:p w14:paraId="2B56A39E" w14:textId="5CB5B902" w:rsidR="003355AA" w:rsidRDefault="003355AA" w:rsidP="00105BE4">
      <w:pPr>
        <w:pStyle w:val="ListParagraph"/>
        <w:numPr>
          <w:ilvl w:val="0"/>
          <w:numId w:val="10"/>
        </w:numPr>
      </w:pPr>
      <w:r>
        <w:lastRenderedPageBreak/>
        <w:t>Return Space Link Protocol Reception (optional).</w:t>
      </w:r>
    </w:p>
    <w:p w14:paraId="595843DD" w14:textId="713C49F6" w:rsidR="00401BBE" w:rsidRDefault="00D026A4" w:rsidP="00401BBE">
      <w:r w:rsidRPr="00D026A4">
        <w:fldChar w:fldCharType="begin"/>
      </w:r>
      <w:r w:rsidRPr="00D026A4">
        <w:instrText xml:space="preserve"> REF _Ref390246259 \h  \* MERGEFORMAT </w:instrText>
      </w:r>
      <w:r w:rsidRPr="00D026A4">
        <w:fldChar w:fldCharType="separate"/>
      </w:r>
      <w:ins w:id="1114" w:author="John Pietras" w:date="2014-08-18T16:20:00Z">
        <w:r w:rsidR="005056DB" w:rsidRPr="005056DB">
          <w:rPr>
            <w:rPrChange w:id="1115" w:author="John Pietras" w:date="2014-08-18T16:20:00Z">
              <w:rPr>
                <w:b/>
              </w:rPr>
            </w:rPrChange>
          </w:rPr>
          <w:t xml:space="preserve">Figure </w:t>
        </w:r>
        <w:r w:rsidR="005056DB" w:rsidRPr="005056DB">
          <w:rPr>
            <w:noProof/>
            <w:rPrChange w:id="1116" w:author="John Pietras" w:date="2014-08-18T16:20:00Z">
              <w:rPr>
                <w:b/>
                <w:noProof/>
              </w:rPr>
            </w:rPrChange>
          </w:rPr>
          <w:t>3</w:t>
        </w:r>
        <w:r w:rsidR="005056DB" w:rsidRPr="005056DB">
          <w:rPr>
            <w:noProof/>
            <w:rPrChange w:id="1117" w:author="John Pietras" w:date="2014-08-18T16:20:00Z">
              <w:rPr>
                <w:b/>
              </w:rPr>
            </w:rPrChange>
          </w:rPr>
          <w:noBreakHyphen/>
          <w:t>6</w:t>
        </w:r>
      </w:ins>
      <w:del w:id="1118" w:author="John Pietras" w:date="2014-07-30T16:16:00Z">
        <w:r w:rsidR="007D32F9" w:rsidRPr="007D32F9" w:rsidDel="00E22502">
          <w:delText xml:space="preserve">Figure </w:delText>
        </w:r>
        <w:r w:rsidR="007D32F9" w:rsidRPr="007D32F9" w:rsidDel="00E22502">
          <w:rPr>
            <w:noProof/>
          </w:rPr>
          <w:delText>3</w:delText>
        </w:r>
        <w:r w:rsidR="007D32F9" w:rsidRPr="007D32F9" w:rsidDel="00E22502">
          <w:rPr>
            <w:noProof/>
          </w:rPr>
          <w:noBreakHyphen/>
          <w:delText>6</w:delText>
        </w:r>
      </w:del>
      <w:r w:rsidRPr="00D026A4">
        <w:fldChar w:fldCharType="end"/>
      </w:r>
      <w:r>
        <w:t xml:space="preserve"> </w:t>
      </w:r>
      <w:r w:rsidR="00401BBE">
        <w:t xml:space="preserve">illustrates the </w:t>
      </w:r>
      <w:del w:id="1119" w:author="John Pietras" w:date="2014-07-30T16:54:00Z">
        <w:r w:rsidR="00401BBE" w:rsidDel="006B11D2">
          <w:delText>FG</w:delText>
        </w:r>
      </w:del>
      <w:ins w:id="1120" w:author="John Pietras" w:date="2014-07-30T16:54:00Z">
        <w:r w:rsidR="006B11D2">
          <w:t>ASC</w:t>
        </w:r>
      </w:ins>
      <w:r w:rsidR="00401BBE">
        <w:t xml:space="preserve">s and </w:t>
      </w:r>
      <w:del w:id="1121" w:author="John Pietras" w:date="2014-07-30T16:54:00Z">
        <w:r w:rsidR="00401BBE" w:rsidDel="006B11D2">
          <w:delText xml:space="preserve">specializations </w:delText>
        </w:r>
      </w:del>
      <w:ins w:id="1122" w:author="John Pietras" w:date="2014-07-30T16:54:00Z">
        <w:r w:rsidR="006B11D2">
          <w:t xml:space="preserve">SCs </w:t>
        </w:r>
      </w:ins>
      <w:r w:rsidR="00401BBE">
        <w:t>used in the SLS configuration of the Forward F</w:t>
      </w:r>
      <w:r w:rsidR="0099284D">
        <w:t>ile</w:t>
      </w:r>
      <w:r w:rsidR="00401BBE">
        <w:t xml:space="preserve"> service.</w:t>
      </w:r>
    </w:p>
    <w:p w14:paraId="7911ABC2" w14:textId="0351D9F0" w:rsidR="00401BBE" w:rsidRDefault="004133D3" w:rsidP="00401BBE">
      <w:pPr>
        <w:jc w:val="center"/>
      </w:pPr>
      <w:ins w:id="1123" w:author="John Pietras" w:date="2014-08-04T14:24:00Z">
        <w:r>
          <w:rPr>
            <w:noProof/>
          </w:rPr>
          <w:drawing>
            <wp:inline distT="0" distB="0" distL="0" distR="0" wp14:anchorId="446B7C59" wp14:editId="2149D6C2">
              <wp:extent cx="5137235" cy="3305175"/>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FlowThruSCs-ForwardFile-140804.emz"/>
                      <pic:cNvPicPr/>
                    </pic:nvPicPr>
                    <pic:blipFill>
                      <a:blip r:embed="rId23">
                        <a:extLst>
                          <a:ext uri="{28A0092B-C50C-407E-A947-70E740481C1C}">
                            <a14:useLocalDpi xmlns:a14="http://schemas.microsoft.com/office/drawing/2010/main" val="0"/>
                          </a:ext>
                        </a:extLst>
                      </a:blip>
                      <a:stretch>
                        <a:fillRect/>
                      </a:stretch>
                    </pic:blipFill>
                    <pic:spPr>
                      <a:xfrm>
                        <a:off x="0" y="0"/>
                        <a:ext cx="5144153" cy="3309626"/>
                      </a:xfrm>
                      <a:prstGeom prst="rect">
                        <a:avLst/>
                      </a:prstGeom>
                    </pic:spPr>
                  </pic:pic>
                </a:graphicData>
              </a:graphic>
            </wp:inline>
          </w:drawing>
        </w:r>
      </w:ins>
    </w:p>
    <w:p w14:paraId="35F7228B" w14:textId="72B25253" w:rsidR="00401BBE" w:rsidRDefault="00401BBE" w:rsidP="00401BBE">
      <w:pPr>
        <w:jc w:val="center"/>
        <w:rPr>
          <w:b/>
        </w:rPr>
      </w:pPr>
      <w:bookmarkStart w:id="1124" w:name="_Ref390246259"/>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3</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6</w:t>
      </w:r>
      <w:r w:rsidRPr="00F9529D">
        <w:rPr>
          <w:b/>
          <w:noProof/>
        </w:rPr>
        <w:fldChar w:fldCharType="end"/>
      </w:r>
      <w:bookmarkEnd w:id="1124"/>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3</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6</w:instrText>
      </w:r>
      <w:r w:rsidRPr="00F9529D">
        <w:rPr>
          <w:b/>
          <w:szCs w:val="24"/>
        </w:rPr>
        <w:fldChar w:fldCharType="end"/>
      </w:r>
      <w:r w:rsidRPr="00F9529D">
        <w:rPr>
          <w:b/>
        </w:rPr>
        <w:instrText xml:space="preserve"> </w:instrText>
      </w:r>
      <w:del w:id="1125" w:author="John Pietras" w:date="2014-07-30T16:44:00Z">
        <w:r w:rsidDel="006B11D2">
          <w:rPr>
            <w:b/>
          </w:rPr>
          <w:delInstrText xml:space="preserve">FG </w:delInstrText>
        </w:r>
        <w:r w:rsidRPr="00F9529D" w:rsidDel="006B11D2">
          <w:rPr>
            <w:b/>
          </w:rPr>
          <w:delInstrText>Specialization</w:delInstrText>
        </w:r>
      </w:del>
      <w:ins w:id="1126" w:author="John Pietras" w:date="2014-07-30T16:44:00Z">
        <w:r w:rsidR="006B11D2">
          <w:rPr>
            <w:b/>
          </w:rPr>
          <w:instrText>SC</w:instrText>
        </w:r>
      </w:ins>
      <w:r w:rsidRPr="00F9529D">
        <w:rPr>
          <w:b/>
        </w:rPr>
        <w:instrText xml:space="preserve">s </w:instrText>
      </w:r>
      <w:r>
        <w:rPr>
          <w:b/>
        </w:rPr>
        <w:instrText>Used in Forward F</w:instrText>
      </w:r>
      <w:r w:rsidR="00F22271">
        <w:rPr>
          <w:b/>
        </w:rPr>
        <w:instrText>ile</w:instrText>
      </w:r>
      <w:r>
        <w:rPr>
          <w:b/>
        </w:rPr>
        <w:instrText xml:space="preserve"> SLS Configuration</w:instrText>
      </w:r>
      <w:r w:rsidRPr="00F9529D">
        <w:rPr>
          <w:b/>
        </w:rPr>
        <w:instrText xml:space="preserve"> "</w:instrText>
      </w:r>
      <w:r w:rsidRPr="005E0043">
        <w:rPr>
          <w:b/>
          <w:szCs w:val="24"/>
        </w:rPr>
        <w:fldChar w:fldCharType="end"/>
      </w:r>
      <w:r w:rsidRPr="00F9529D">
        <w:rPr>
          <w:b/>
        </w:rPr>
        <w:t xml:space="preserve">:  </w:t>
      </w:r>
      <w:del w:id="1127" w:author="John Pietras" w:date="2014-07-30T16:44:00Z">
        <w:r w:rsidDel="006B11D2">
          <w:rPr>
            <w:b/>
          </w:rPr>
          <w:delText xml:space="preserve">FG </w:delText>
        </w:r>
        <w:r w:rsidRPr="00F9529D" w:rsidDel="006B11D2">
          <w:rPr>
            <w:b/>
          </w:rPr>
          <w:delText>Specialization</w:delText>
        </w:r>
      </w:del>
      <w:ins w:id="1128" w:author="John Pietras" w:date="2014-07-30T16:44:00Z">
        <w:r w:rsidR="006B11D2">
          <w:rPr>
            <w:b/>
          </w:rPr>
          <w:t>SC</w:t>
        </w:r>
      </w:ins>
      <w:r w:rsidRPr="00F9529D">
        <w:rPr>
          <w:b/>
        </w:rPr>
        <w:t xml:space="preserve">s </w:t>
      </w:r>
      <w:r>
        <w:rPr>
          <w:b/>
        </w:rPr>
        <w:t>Used in Forward F</w:t>
      </w:r>
      <w:r w:rsidR="00F22271">
        <w:rPr>
          <w:b/>
        </w:rPr>
        <w:t>ile</w:t>
      </w:r>
      <w:r>
        <w:rPr>
          <w:b/>
        </w:rPr>
        <w:t xml:space="preserve"> SLS Configuration</w:t>
      </w:r>
    </w:p>
    <w:p w14:paraId="3C54E97A" w14:textId="011B1EFF" w:rsidR="0049717B" w:rsidDel="001F39B9" w:rsidRDefault="0049717B" w:rsidP="0049717B">
      <w:pPr>
        <w:rPr>
          <w:del w:id="1129" w:author="John Pietras" w:date="2014-08-04T14:25:00Z"/>
        </w:rPr>
      </w:pPr>
    </w:p>
    <w:p w14:paraId="32EF2C43" w14:textId="2BA7A044" w:rsidR="00BE2D7A" w:rsidRPr="00CB3D93" w:rsidRDefault="00BE2D7A" w:rsidP="00BE2D7A">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10</w:t>
      </w:r>
      <w:r w:rsidRPr="00CB3D93">
        <w:rPr>
          <w:color w:val="auto"/>
          <w:sz w:val="24"/>
          <w:szCs w:val="24"/>
        </w:rPr>
        <w:fldChar w:fldCharType="end"/>
      </w:r>
      <w:r w:rsidRPr="00CB3D93">
        <w:rPr>
          <w:color w:val="auto"/>
          <w:sz w:val="24"/>
          <w:szCs w:val="24"/>
        </w:rPr>
        <w:t xml:space="preserve">: </w:t>
      </w:r>
      <w:r>
        <w:rPr>
          <w:color w:val="auto"/>
          <w:sz w:val="24"/>
          <w:szCs w:val="24"/>
        </w:rPr>
        <w:t>Service Modes</w:t>
      </w:r>
      <w:r w:rsidRPr="00CF4411">
        <w:rPr>
          <w:color w:val="auto"/>
          <w:sz w:val="24"/>
          <w:szCs w:val="24"/>
        </w:rPr>
        <w:t xml:space="preserve"> </w:t>
      </w:r>
      <w:r>
        <w:rPr>
          <w:color w:val="auto"/>
          <w:sz w:val="24"/>
          <w:szCs w:val="24"/>
        </w:rPr>
        <w:t>for</w:t>
      </w:r>
      <w:r w:rsidRPr="005D7479">
        <w:rPr>
          <w:color w:val="auto"/>
          <w:sz w:val="24"/>
          <w:szCs w:val="24"/>
        </w:rPr>
        <w:t xml:space="preserve"> </w:t>
      </w:r>
      <w:r w:rsidRPr="008B5137">
        <w:rPr>
          <w:color w:val="auto"/>
          <w:sz w:val="24"/>
          <w:szCs w:val="24"/>
        </w:rPr>
        <w:t xml:space="preserve">Forward </w:t>
      </w:r>
      <w:r w:rsidR="0049717B" w:rsidRPr="0049717B">
        <w:rPr>
          <w:color w:val="auto"/>
          <w:sz w:val="24"/>
          <w:szCs w:val="24"/>
        </w:rPr>
        <w:t xml:space="preserve">File </w:t>
      </w:r>
      <w:r w:rsidRPr="005D7479">
        <w:rPr>
          <w:color w:val="auto"/>
          <w:sz w:val="24"/>
          <w:szCs w:val="24"/>
        </w:rPr>
        <w:t>SLS Configuration</w:t>
      </w:r>
    </w:p>
    <w:tbl>
      <w:tblPr>
        <w:tblStyle w:val="TableGrid"/>
        <w:tblW w:w="0" w:type="auto"/>
        <w:tblCellMar>
          <w:top w:w="57" w:type="dxa"/>
          <w:bottom w:w="57" w:type="dxa"/>
        </w:tblCellMar>
        <w:tblLook w:val="04A0" w:firstRow="1" w:lastRow="0" w:firstColumn="1" w:lastColumn="0" w:noHBand="0" w:noVBand="1"/>
        <w:tblPrChange w:id="1130" w:author="John Pietras" w:date="2014-08-18T16:25:00Z">
          <w:tblPr>
            <w:tblStyle w:val="TableGrid"/>
            <w:tblW w:w="0" w:type="auto"/>
            <w:tblCellMar>
              <w:top w:w="57" w:type="dxa"/>
              <w:bottom w:w="57" w:type="dxa"/>
            </w:tblCellMar>
            <w:tblLook w:val="04A0" w:firstRow="1" w:lastRow="0" w:firstColumn="1" w:lastColumn="0" w:noHBand="0" w:noVBand="1"/>
          </w:tblPr>
        </w:tblPrChange>
      </w:tblPr>
      <w:tblGrid>
        <w:gridCol w:w="899"/>
        <w:gridCol w:w="1912"/>
        <w:gridCol w:w="6765"/>
        <w:tblGridChange w:id="1131">
          <w:tblGrid>
            <w:gridCol w:w="899"/>
            <w:gridCol w:w="1912"/>
            <w:gridCol w:w="6765"/>
          </w:tblGrid>
        </w:tblGridChange>
      </w:tblGrid>
      <w:tr w:rsidR="00BE2D7A" w14:paraId="2F8D438B" w14:textId="77777777" w:rsidTr="00D05019">
        <w:trPr>
          <w:cantSplit/>
          <w:tblHeader/>
          <w:trPrChange w:id="1132" w:author="John Pietras" w:date="2014-08-18T16:25:00Z">
            <w:trPr>
              <w:cantSplit/>
              <w:tblHeader/>
            </w:trPr>
          </w:trPrChange>
        </w:trPr>
        <w:tc>
          <w:tcPr>
            <w:tcW w:w="899" w:type="dxa"/>
            <w:shd w:val="clear" w:color="auto" w:fill="D9D9D9" w:themeFill="background1" w:themeFillShade="D9"/>
            <w:tcPrChange w:id="1133" w:author="John Pietras" w:date="2014-08-18T16:25:00Z">
              <w:tcPr>
                <w:tcW w:w="959" w:type="dxa"/>
                <w:shd w:val="clear" w:color="auto" w:fill="D9D9D9" w:themeFill="background1" w:themeFillShade="D9"/>
              </w:tcPr>
            </w:tcPrChange>
          </w:tcPr>
          <w:p w14:paraId="1C81D10C" w14:textId="125BA2B7" w:rsidR="00BE2D7A" w:rsidRPr="00967D6C" w:rsidRDefault="0049717B" w:rsidP="00B95389">
            <w:pPr>
              <w:spacing w:before="0"/>
              <w:jc w:val="left"/>
              <w:rPr>
                <w:b/>
              </w:rPr>
            </w:pPr>
            <w:r>
              <w:rPr>
                <w:b/>
              </w:rPr>
              <w:t>Mode</w:t>
            </w:r>
          </w:p>
        </w:tc>
        <w:tc>
          <w:tcPr>
            <w:tcW w:w="1912" w:type="dxa"/>
            <w:shd w:val="clear" w:color="auto" w:fill="D9D9D9" w:themeFill="background1" w:themeFillShade="D9"/>
            <w:tcPrChange w:id="1134" w:author="John Pietras" w:date="2014-08-18T16:25:00Z">
              <w:tcPr>
                <w:tcW w:w="2126" w:type="dxa"/>
                <w:shd w:val="clear" w:color="auto" w:fill="D9D9D9" w:themeFill="background1" w:themeFillShade="D9"/>
              </w:tcPr>
            </w:tcPrChange>
          </w:tcPr>
          <w:p w14:paraId="3B3D7082" w14:textId="312EC6D7" w:rsidR="00BE2D7A" w:rsidRPr="00967D6C" w:rsidRDefault="0049717B" w:rsidP="00B95389">
            <w:pPr>
              <w:spacing w:before="0"/>
              <w:jc w:val="left"/>
              <w:rPr>
                <w:b/>
              </w:rPr>
            </w:pPr>
            <w:r>
              <w:rPr>
                <w:b/>
              </w:rPr>
              <w:t>Name</w:t>
            </w:r>
          </w:p>
        </w:tc>
        <w:tc>
          <w:tcPr>
            <w:tcW w:w="6765" w:type="dxa"/>
            <w:shd w:val="clear" w:color="auto" w:fill="D9D9D9" w:themeFill="background1" w:themeFillShade="D9"/>
            <w:tcPrChange w:id="1135" w:author="John Pietras" w:date="2014-08-18T16:25:00Z">
              <w:tcPr>
                <w:tcW w:w="10064" w:type="dxa"/>
                <w:shd w:val="clear" w:color="auto" w:fill="D9D9D9" w:themeFill="background1" w:themeFillShade="D9"/>
              </w:tcPr>
            </w:tcPrChange>
          </w:tcPr>
          <w:p w14:paraId="3F11F914" w14:textId="77777777" w:rsidR="00BE2D7A" w:rsidRPr="00967D6C" w:rsidRDefault="00BE2D7A" w:rsidP="00B95389">
            <w:pPr>
              <w:spacing w:before="0"/>
              <w:jc w:val="left"/>
              <w:rPr>
                <w:b/>
              </w:rPr>
            </w:pPr>
            <w:r w:rsidRPr="00967D6C">
              <w:rPr>
                <w:b/>
              </w:rPr>
              <w:t>Description</w:t>
            </w:r>
          </w:p>
        </w:tc>
      </w:tr>
      <w:tr w:rsidR="00BE2D7A" w14:paraId="7F6750B5" w14:textId="77777777" w:rsidTr="00D05019">
        <w:tc>
          <w:tcPr>
            <w:tcW w:w="899" w:type="dxa"/>
            <w:tcPrChange w:id="1136" w:author="John Pietras" w:date="2014-08-18T16:25:00Z">
              <w:tcPr>
                <w:tcW w:w="959" w:type="dxa"/>
              </w:tcPr>
            </w:tcPrChange>
          </w:tcPr>
          <w:p w14:paraId="5964E5B7" w14:textId="0E3D00B3" w:rsidR="00BE2D7A" w:rsidRDefault="00BE2D7A" w:rsidP="00B95389">
            <w:pPr>
              <w:spacing w:before="0"/>
              <w:jc w:val="left"/>
            </w:pPr>
            <w:r w:rsidRPr="00337367">
              <w:rPr>
                <w:rStyle w:val="modeChar"/>
              </w:rPr>
              <w:t>M</w:t>
            </w:r>
            <w:r w:rsidR="00E955AD">
              <w:rPr>
                <w:rStyle w:val="modeChar"/>
              </w:rPr>
              <w:t>A</w:t>
            </w:r>
            <w:r w:rsidRPr="00337367">
              <w:rPr>
                <w:rStyle w:val="modeChar"/>
              </w:rPr>
              <w:t>1</w:t>
            </w:r>
          </w:p>
        </w:tc>
        <w:tc>
          <w:tcPr>
            <w:tcW w:w="1912" w:type="dxa"/>
            <w:tcPrChange w:id="1137" w:author="John Pietras" w:date="2014-08-18T16:25:00Z">
              <w:tcPr>
                <w:tcW w:w="2126" w:type="dxa"/>
              </w:tcPr>
            </w:tcPrChange>
          </w:tcPr>
          <w:p w14:paraId="0ECD7C7E" w14:textId="13BBDF46" w:rsidR="00BE2D7A" w:rsidRDefault="0047291E" w:rsidP="00285FF9">
            <w:pPr>
              <w:spacing w:before="0"/>
              <w:jc w:val="left"/>
            </w:pPr>
            <w:r>
              <w:t xml:space="preserve">Space Link Protocol: </w:t>
            </w:r>
            <w:r w:rsidR="00BE2D7A">
              <w:t>TC Mode</w:t>
            </w:r>
          </w:p>
        </w:tc>
        <w:tc>
          <w:tcPr>
            <w:tcW w:w="6765" w:type="dxa"/>
            <w:tcPrChange w:id="1138" w:author="John Pietras" w:date="2014-08-18T16:25:00Z">
              <w:tcPr>
                <w:tcW w:w="10064" w:type="dxa"/>
              </w:tcPr>
            </w:tcPrChange>
          </w:tcPr>
          <w:p w14:paraId="7C2DAD89" w14:textId="570E64DE" w:rsidR="00BE2D7A" w:rsidRDefault="00E955AD" w:rsidP="00E955AD">
            <w:pPr>
              <w:spacing w:before="0"/>
              <w:jc w:val="left"/>
            </w:pPr>
            <w:r>
              <w:t>Use of TC Space Link Protocol for forward transfer</w:t>
            </w:r>
          </w:p>
        </w:tc>
      </w:tr>
      <w:tr w:rsidR="00BE2D7A" w14:paraId="7F4E83CC" w14:textId="77777777" w:rsidTr="00D05019">
        <w:tc>
          <w:tcPr>
            <w:tcW w:w="899" w:type="dxa"/>
            <w:tcPrChange w:id="1139" w:author="John Pietras" w:date="2014-08-18T16:25:00Z">
              <w:tcPr>
                <w:tcW w:w="959" w:type="dxa"/>
              </w:tcPr>
            </w:tcPrChange>
          </w:tcPr>
          <w:p w14:paraId="39903E31" w14:textId="55508767" w:rsidR="00BE2D7A" w:rsidRDefault="00BE2D7A" w:rsidP="00B95389">
            <w:pPr>
              <w:spacing w:before="0"/>
              <w:jc w:val="left"/>
            </w:pPr>
            <w:r w:rsidRPr="00337367">
              <w:rPr>
                <w:rStyle w:val="modeChar"/>
              </w:rPr>
              <w:t>M</w:t>
            </w:r>
            <w:r w:rsidR="00E955AD">
              <w:rPr>
                <w:rStyle w:val="modeChar"/>
              </w:rPr>
              <w:t>A</w:t>
            </w:r>
            <w:r w:rsidRPr="00337367">
              <w:rPr>
                <w:rStyle w:val="modeChar"/>
              </w:rPr>
              <w:t>2</w:t>
            </w:r>
          </w:p>
        </w:tc>
        <w:tc>
          <w:tcPr>
            <w:tcW w:w="1912" w:type="dxa"/>
            <w:tcPrChange w:id="1140" w:author="John Pietras" w:date="2014-08-18T16:25:00Z">
              <w:tcPr>
                <w:tcW w:w="2126" w:type="dxa"/>
              </w:tcPr>
            </w:tcPrChange>
          </w:tcPr>
          <w:p w14:paraId="6DAEC32D" w14:textId="29713050" w:rsidR="00BE2D7A" w:rsidRDefault="0047291E" w:rsidP="00285FF9">
            <w:pPr>
              <w:spacing w:before="0"/>
              <w:jc w:val="left"/>
            </w:pPr>
            <w:r>
              <w:t xml:space="preserve">Space Link Protocol: </w:t>
            </w:r>
            <w:r w:rsidR="00BE2D7A">
              <w:t>AOS Mode</w:t>
            </w:r>
          </w:p>
        </w:tc>
        <w:tc>
          <w:tcPr>
            <w:tcW w:w="6765" w:type="dxa"/>
            <w:tcPrChange w:id="1141" w:author="John Pietras" w:date="2014-08-18T16:25:00Z">
              <w:tcPr>
                <w:tcW w:w="10064" w:type="dxa"/>
              </w:tcPr>
            </w:tcPrChange>
          </w:tcPr>
          <w:p w14:paraId="64828C55" w14:textId="0F8F89F6" w:rsidR="00BE2D7A" w:rsidRDefault="00E955AD" w:rsidP="00E955AD">
            <w:pPr>
              <w:spacing w:before="0"/>
              <w:jc w:val="left"/>
            </w:pPr>
            <w:r>
              <w:t xml:space="preserve">Use of AOS </w:t>
            </w:r>
            <w:r w:rsidR="00285FF9">
              <w:t xml:space="preserve">Forward </w:t>
            </w:r>
            <w:r>
              <w:t>Space Link Protocol for forward transfer</w:t>
            </w:r>
          </w:p>
        </w:tc>
      </w:tr>
      <w:tr w:rsidR="00E955AD" w:rsidDel="00D05019" w14:paraId="04A8E519" w14:textId="60914386" w:rsidTr="00D05019">
        <w:trPr>
          <w:del w:id="1142" w:author="John Pietras" w:date="2014-08-18T16:25:00Z"/>
        </w:trPr>
        <w:tc>
          <w:tcPr>
            <w:tcW w:w="899" w:type="dxa"/>
            <w:tcPrChange w:id="1143" w:author="John Pietras" w:date="2014-08-18T16:25:00Z">
              <w:tcPr>
                <w:tcW w:w="959" w:type="dxa"/>
              </w:tcPr>
            </w:tcPrChange>
          </w:tcPr>
          <w:p w14:paraId="2916EDAE" w14:textId="1FA04940" w:rsidR="00E955AD" w:rsidRPr="00337367" w:rsidDel="00D05019" w:rsidRDefault="00E955AD" w:rsidP="00B95389">
            <w:pPr>
              <w:spacing w:before="0"/>
              <w:jc w:val="left"/>
              <w:rPr>
                <w:del w:id="1144" w:author="John Pietras" w:date="2014-08-18T16:25:00Z"/>
                <w:rStyle w:val="modeChar"/>
              </w:rPr>
            </w:pPr>
            <w:del w:id="1145" w:author="John Pietras" w:date="2014-08-05T08:51:00Z">
              <w:r w:rsidDel="00716686">
                <w:rPr>
                  <w:rStyle w:val="modeChar"/>
                </w:rPr>
                <w:delText>MB1</w:delText>
              </w:r>
            </w:del>
          </w:p>
        </w:tc>
        <w:tc>
          <w:tcPr>
            <w:tcW w:w="1912" w:type="dxa"/>
            <w:tcPrChange w:id="1146" w:author="John Pietras" w:date="2014-08-18T16:25:00Z">
              <w:tcPr>
                <w:tcW w:w="2126" w:type="dxa"/>
              </w:tcPr>
            </w:tcPrChange>
          </w:tcPr>
          <w:p w14:paraId="6FA8E740" w14:textId="6326D6D8" w:rsidR="00E955AD" w:rsidDel="00D05019" w:rsidRDefault="0047291E" w:rsidP="00B95389">
            <w:pPr>
              <w:spacing w:before="0"/>
              <w:jc w:val="left"/>
              <w:rPr>
                <w:del w:id="1147" w:author="John Pietras" w:date="2014-08-18T16:25:00Z"/>
              </w:rPr>
            </w:pPr>
            <w:del w:id="1148" w:author="John Pietras" w:date="2014-08-05T08:51:00Z">
              <w:r w:rsidDel="00716686">
                <w:delText xml:space="preserve">File Transfer: </w:delText>
              </w:r>
              <w:r w:rsidR="00E955AD" w:rsidDel="00716686">
                <w:delText>Space Packet</w:delText>
              </w:r>
            </w:del>
          </w:p>
        </w:tc>
        <w:tc>
          <w:tcPr>
            <w:tcW w:w="6765" w:type="dxa"/>
            <w:tcPrChange w:id="1149" w:author="John Pietras" w:date="2014-08-18T16:25:00Z">
              <w:tcPr>
                <w:tcW w:w="10064" w:type="dxa"/>
              </w:tcPr>
            </w:tcPrChange>
          </w:tcPr>
          <w:p w14:paraId="3DBC878C" w14:textId="640CF7F4" w:rsidR="00E955AD" w:rsidDel="00D05019" w:rsidRDefault="00D07F39" w:rsidP="00E955AD">
            <w:pPr>
              <w:spacing w:before="0"/>
              <w:jc w:val="left"/>
              <w:rPr>
                <w:del w:id="1150" w:author="John Pietras" w:date="2014-08-18T16:25:00Z"/>
              </w:rPr>
            </w:pPr>
            <w:del w:id="1151" w:author="John Pietras" w:date="2014-08-05T08:51:00Z">
              <w:r w:rsidDel="00716686">
                <w:delText xml:space="preserve">File </w:delText>
              </w:r>
              <w:r w:rsidR="009701BD" w:rsidDel="00716686">
                <w:delText xml:space="preserve">transfer </w:delText>
              </w:r>
              <w:r w:rsidDel="00716686">
                <w:delText>data units are carried in Space Packets</w:delText>
              </w:r>
              <w:r w:rsidR="00A42885" w:rsidDel="00716686">
                <w:delText xml:space="preserve"> for forward and return transfer</w:delText>
              </w:r>
            </w:del>
          </w:p>
        </w:tc>
      </w:tr>
      <w:tr w:rsidR="00E955AD" w:rsidDel="00D05019" w14:paraId="521E4152" w14:textId="33B9C016" w:rsidTr="00D05019">
        <w:trPr>
          <w:del w:id="1152" w:author="John Pietras" w:date="2014-08-18T16:25:00Z"/>
        </w:trPr>
        <w:tc>
          <w:tcPr>
            <w:tcW w:w="899" w:type="dxa"/>
            <w:tcPrChange w:id="1153" w:author="John Pietras" w:date="2014-08-18T16:25:00Z">
              <w:tcPr>
                <w:tcW w:w="959" w:type="dxa"/>
              </w:tcPr>
            </w:tcPrChange>
          </w:tcPr>
          <w:p w14:paraId="57A2ACF1" w14:textId="3FD85D7F" w:rsidR="00E955AD" w:rsidRPr="00337367" w:rsidDel="00D05019" w:rsidRDefault="00E955AD" w:rsidP="00B95389">
            <w:pPr>
              <w:spacing w:before="0"/>
              <w:jc w:val="left"/>
              <w:rPr>
                <w:del w:id="1154" w:author="John Pietras" w:date="2014-08-18T16:25:00Z"/>
                <w:rStyle w:val="modeChar"/>
              </w:rPr>
            </w:pPr>
            <w:commentRangeStart w:id="1155"/>
            <w:del w:id="1156" w:author="John Pietras" w:date="2014-08-05T08:51:00Z">
              <w:r w:rsidDel="00716686">
                <w:rPr>
                  <w:rStyle w:val="modeChar"/>
                </w:rPr>
                <w:delText>MB2</w:delText>
              </w:r>
            </w:del>
          </w:p>
        </w:tc>
        <w:tc>
          <w:tcPr>
            <w:tcW w:w="1912" w:type="dxa"/>
            <w:tcPrChange w:id="1157" w:author="John Pietras" w:date="2014-08-18T16:25:00Z">
              <w:tcPr>
                <w:tcW w:w="2126" w:type="dxa"/>
              </w:tcPr>
            </w:tcPrChange>
          </w:tcPr>
          <w:p w14:paraId="16D18334" w14:textId="6A87A79A" w:rsidR="00E955AD" w:rsidDel="00D05019" w:rsidRDefault="0047291E" w:rsidP="00B95389">
            <w:pPr>
              <w:spacing w:before="0"/>
              <w:jc w:val="left"/>
              <w:rPr>
                <w:del w:id="1158" w:author="John Pietras" w:date="2014-08-18T16:25:00Z"/>
              </w:rPr>
            </w:pPr>
            <w:del w:id="1159" w:author="John Pietras" w:date="2014-08-05T08:51:00Z">
              <w:r w:rsidDel="00716686">
                <w:delText xml:space="preserve">File Transfer: </w:delText>
              </w:r>
              <w:r w:rsidR="00E955AD" w:rsidDel="00716686">
                <w:delText>Encapsulation Packet</w:delText>
              </w:r>
            </w:del>
          </w:p>
        </w:tc>
        <w:tc>
          <w:tcPr>
            <w:tcW w:w="6765" w:type="dxa"/>
            <w:tcPrChange w:id="1160" w:author="John Pietras" w:date="2014-08-18T16:25:00Z">
              <w:tcPr>
                <w:tcW w:w="10064" w:type="dxa"/>
              </w:tcPr>
            </w:tcPrChange>
          </w:tcPr>
          <w:p w14:paraId="7EA319B5" w14:textId="7135B04F" w:rsidR="00E955AD" w:rsidDel="00D05019" w:rsidRDefault="00D07F39" w:rsidP="009701BD">
            <w:pPr>
              <w:spacing w:before="0"/>
              <w:jc w:val="left"/>
              <w:rPr>
                <w:del w:id="1161" w:author="John Pietras" w:date="2014-08-18T16:25:00Z"/>
              </w:rPr>
            </w:pPr>
            <w:del w:id="1162" w:author="John Pietras" w:date="2014-08-05T08:51:00Z">
              <w:r w:rsidDel="00716686">
                <w:delText xml:space="preserve">File </w:delText>
              </w:r>
              <w:r w:rsidR="009701BD" w:rsidDel="00716686">
                <w:delText xml:space="preserve">transfer </w:delText>
              </w:r>
              <w:r w:rsidR="00A42885" w:rsidDel="00716686">
                <w:delText xml:space="preserve">data </w:delText>
              </w:r>
              <w:r w:rsidDel="00716686">
                <w:delText>units are carried in Encapsulation Packets</w:delText>
              </w:r>
              <w:r w:rsidR="00A42885" w:rsidDel="00716686">
                <w:delText xml:space="preserve"> for forward and return transfer</w:delText>
              </w:r>
              <w:commentRangeEnd w:id="1155"/>
              <w:r w:rsidR="00716686" w:rsidDel="00716686">
                <w:rPr>
                  <w:rStyle w:val="CommentReference"/>
                </w:rPr>
                <w:commentReference w:id="1155"/>
              </w:r>
            </w:del>
          </w:p>
        </w:tc>
      </w:tr>
    </w:tbl>
    <w:p w14:paraId="04D15851" w14:textId="77777777" w:rsidR="00BE2D7A" w:rsidRDefault="00BE2D7A" w:rsidP="00BE2D7A">
      <w:pPr>
        <w:pStyle w:val="Caption"/>
        <w:keepNext/>
        <w:jc w:val="center"/>
        <w:rPr>
          <w:color w:val="auto"/>
          <w:sz w:val="24"/>
          <w:szCs w:val="24"/>
        </w:rPr>
      </w:pPr>
    </w:p>
    <w:p w14:paraId="6E35DBF0" w14:textId="677B96BC" w:rsidR="00BE2D7A" w:rsidRDefault="00BE2D7A" w:rsidP="00BE2D7A">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11</w:t>
      </w:r>
      <w:r w:rsidRPr="00CB3D93">
        <w:rPr>
          <w:color w:val="auto"/>
          <w:sz w:val="24"/>
          <w:szCs w:val="24"/>
        </w:rPr>
        <w:fldChar w:fldCharType="end"/>
      </w:r>
      <w:r w:rsidRPr="00CB3D93">
        <w:rPr>
          <w:color w:val="auto"/>
          <w:sz w:val="24"/>
          <w:szCs w:val="24"/>
        </w:rPr>
        <w:t xml:space="preserve">: </w:t>
      </w:r>
      <w:r>
        <w:rPr>
          <w:color w:val="auto"/>
          <w:sz w:val="24"/>
          <w:szCs w:val="24"/>
        </w:rPr>
        <w:t>Service Options</w:t>
      </w:r>
      <w:r w:rsidRPr="00CF4411">
        <w:rPr>
          <w:color w:val="auto"/>
          <w:sz w:val="24"/>
          <w:szCs w:val="24"/>
        </w:rPr>
        <w:t xml:space="preserve"> </w:t>
      </w:r>
      <w:r>
        <w:rPr>
          <w:color w:val="auto"/>
          <w:sz w:val="24"/>
          <w:szCs w:val="24"/>
        </w:rPr>
        <w:t>for</w:t>
      </w:r>
      <w:r w:rsidRPr="005D7479">
        <w:rPr>
          <w:color w:val="auto"/>
          <w:sz w:val="24"/>
          <w:szCs w:val="24"/>
        </w:rPr>
        <w:t xml:space="preserve"> </w:t>
      </w:r>
      <w:r w:rsidRPr="008B5137">
        <w:rPr>
          <w:color w:val="auto"/>
          <w:sz w:val="24"/>
          <w:szCs w:val="24"/>
        </w:rPr>
        <w:t xml:space="preserve">Forward </w:t>
      </w:r>
      <w:r w:rsidR="0049717B" w:rsidRPr="0049717B">
        <w:rPr>
          <w:color w:val="auto"/>
          <w:sz w:val="24"/>
          <w:szCs w:val="24"/>
        </w:rPr>
        <w:t xml:space="preserve">File </w:t>
      </w:r>
      <w:r w:rsidRPr="005D7479">
        <w:rPr>
          <w:color w:val="auto"/>
          <w:sz w:val="24"/>
          <w:szCs w:val="24"/>
        </w:rPr>
        <w:t>SLS Configuration</w:t>
      </w:r>
    </w:p>
    <w:tbl>
      <w:tblPr>
        <w:tblStyle w:val="TableGrid"/>
        <w:tblW w:w="0" w:type="auto"/>
        <w:tblCellMar>
          <w:top w:w="57" w:type="dxa"/>
          <w:bottom w:w="57" w:type="dxa"/>
        </w:tblCellMar>
        <w:tblLook w:val="04A0" w:firstRow="1" w:lastRow="0" w:firstColumn="1" w:lastColumn="0" w:noHBand="0" w:noVBand="1"/>
      </w:tblPr>
      <w:tblGrid>
        <w:gridCol w:w="949"/>
        <w:gridCol w:w="1667"/>
        <w:gridCol w:w="5376"/>
        <w:gridCol w:w="1584"/>
      </w:tblGrid>
      <w:tr w:rsidR="0049717B" w14:paraId="6C5CCE38" w14:textId="77777777" w:rsidTr="00DF6349">
        <w:tc>
          <w:tcPr>
            <w:tcW w:w="949" w:type="dxa"/>
            <w:shd w:val="clear" w:color="auto" w:fill="D9D9D9" w:themeFill="background1" w:themeFillShade="D9"/>
          </w:tcPr>
          <w:p w14:paraId="5439E594" w14:textId="77777777" w:rsidR="0049717B" w:rsidRPr="00967D6C" w:rsidRDefault="0049717B" w:rsidP="00B95389">
            <w:pPr>
              <w:spacing w:before="0"/>
              <w:rPr>
                <w:b/>
              </w:rPr>
            </w:pPr>
            <w:r>
              <w:rPr>
                <w:b/>
              </w:rPr>
              <w:t>Option</w:t>
            </w:r>
          </w:p>
        </w:tc>
        <w:tc>
          <w:tcPr>
            <w:tcW w:w="1667" w:type="dxa"/>
            <w:shd w:val="clear" w:color="auto" w:fill="D9D9D9" w:themeFill="background1" w:themeFillShade="D9"/>
          </w:tcPr>
          <w:p w14:paraId="4C293874" w14:textId="77777777" w:rsidR="0049717B" w:rsidRPr="00967D6C" w:rsidRDefault="0049717B" w:rsidP="00B95389">
            <w:pPr>
              <w:spacing w:before="0"/>
              <w:rPr>
                <w:b/>
              </w:rPr>
            </w:pPr>
            <w:r>
              <w:rPr>
                <w:b/>
              </w:rPr>
              <w:t>Name</w:t>
            </w:r>
          </w:p>
        </w:tc>
        <w:tc>
          <w:tcPr>
            <w:tcW w:w="5376" w:type="dxa"/>
            <w:shd w:val="clear" w:color="auto" w:fill="D9D9D9" w:themeFill="background1" w:themeFillShade="D9"/>
          </w:tcPr>
          <w:p w14:paraId="6467A43D" w14:textId="77777777" w:rsidR="0049717B" w:rsidRPr="00967D6C" w:rsidRDefault="0049717B" w:rsidP="00B95389">
            <w:pPr>
              <w:spacing w:before="0"/>
              <w:rPr>
                <w:b/>
              </w:rPr>
            </w:pPr>
            <w:r w:rsidRPr="00967D6C">
              <w:rPr>
                <w:b/>
              </w:rPr>
              <w:t>Description</w:t>
            </w:r>
          </w:p>
        </w:tc>
        <w:tc>
          <w:tcPr>
            <w:tcW w:w="1584" w:type="dxa"/>
            <w:shd w:val="clear" w:color="auto" w:fill="D9D9D9" w:themeFill="background1" w:themeFillShade="D9"/>
          </w:tcPr>
          <w:p w14:paraId="771499CA" w14:textId="77777777" w:rsidR="0049717B" w:rsidRPr="00967D6C" w:rsidRDefault="0049717B" w:rsidP="00B95389">
            <w:pPr>
              <w:spacing w:before="0"/>
              <w:rPr>
                <w:b/>
              </w:rPr>
            </w:pPr>
            <w:r>
              <w:rPr>
                <w:b/>
              </w:rPr>
              <w:t>Predicate</w:t>
            </w:r>
          </w:p>
        </w:tc>
      </w:tr>
      <w:tr w:rsidR="00DF6349" w14:paraId="218E19C5" w14:textId="77777777" w:rsidTr="00DF6349">
        <w:tc>
          <w:tcPr>
            <w:tcW w:w="949" w:type="dxa"/>
          </w:tcPr>
          <w:p w14:paraId="5FC6616C" w14:textId="053552FC" w:rsidR="00DF6349" w:rsidRDefault="00DF6349" w:rsidP="00DF6349">
            <w:pPr>
              <w:spacing w:before="0"/>
              <w:rPr>
                <w:rStyle w:val="optionChar"/>
              </w:rPr>
            </w:pPr>
            <w:r>
              <w:rPr>
                <w:rStyle w:val="optionChar"/>
              </w:rPr>
              <w:t>O1</w:t>
            </w:r>
          </w:p>
        </w:tc>
        <w:tc>
          <w:tcPr>
            <w:tcW w:w="1667" w:type="dxa"/>
          </w:tcPr>
          <w:p w14:paraId="58946684" w14:textId="77777777" w:rsidR="00DF6349" w:rsidRDefault="00DF6349" w:rsidP="001C4B26">
            <w:pPr>
              <w:spacing w:before="0"/>
            </w:pPr>
            <w:r>
              <w:t>Reliable CFDP</w:t>
            </w:r>
          </w:p>
        </w:tc>
        <w:tc>
          <w:tcPr>
            <w:tcW w:w="5376" w:type="dxa"/>
          </w:tcPr>
          <w:p w14:paraId="502DC093" w14:textId="77777777" w:rsidR="00DF6349" w:rsidRDefault="00DF6349" w:rsidP="001C4B26">
            <w:pPr>
              <w:spacing w:before="0"/>
            </w:pPr>
            <w:r>
              <w:t>Files are transmitted via CFDP operating in reliable mode</w:t>
            </w:r>
          </w:p>
        </w:tc>
        <w:tc>
          <w:tcPr>
            <w:tcW w:w="1584" w:type="dxa"/>
          </w:tcPr>
          <w:p w14:paraId="0641B374" w14:textId="77777777" w:rsidR="00DF6349" w:rsidRDefault="00DF6349" w:rsidP="001C4B26">
            <w:pPr>
              <w:spacing w:before="0"/>
            </w:pPr>
          </w:p>
        </w:tc>
      </w:tr>
      <w:tr w:rsidR="0049717B" w14:paraId="612FAA83" w14:textId="77777777" w:rsidTr="00DF6349">
        <w:tc>
          <w:tcPr>
            <w:tcW w:w="949" w:type="dxa"/>
          </w:tcPr>
          <w:p w14:paraId="3F603381" w14:textId="1D268CD6" w:rsidR="0049717B" w:rsidRPr="004A5421" w:rsidRDefault="0049717B" w:rsidP="0049717B">
            <w:pPr>
              <w:spacing w:before="0"/>
            </w:pPr>
            <w:r w:rsidRPr="004A5421">
              <w:rPr>
                <w:rStyle w:val="optionChar"/>
              </w:rPr>
              <w:t>O</w:t>
            </w:r>
            <w:r w:rsidR="00DF6349">
              <w:rPr>
                <w:rStyle w:val="optionChar"/>
              </w:rPr>
              <w:t>2</w:t>
            </w:r>
          </w:p>
        </w:tc>
        <w:tc>
          <w:tcPr>
            <w:tcW w:w="1667" w:type="dxa"/>
          </w:tcPr>
          <w:p w14:paraId="68A4AAC3" w14:textId="42AF9D18" w:rsidR="0049717B" w:rsidRDefault="001F2FE5" w:rsidP="001F2FE5">
            <w:pPr>
              <w:spacing w:before="0"/>
            </w:pPr>
            <w:r>
              <w:t>With Forward Link Status</w:t>
            </w:r>
          </w:p>
        </w:tc>
        <w:tc>
          <w:tcPr>
            <w:tcW w:w="5376" w:type="dxa"/>
          </w:tcPr>
          <w:p w14:paraId="1037DEF3" w14:textId="2FF960F5" w:rsidR="0049717B" w:rsidRDefault="0049717B" w:rsidP="00E955AD">
            <w:pPr>
              <w:spacing w:before="0"/>
            </w:pPr>
            <w:r>
              <w:t xml:space="preserve">Transfer of </w:t>
            </w:r>
            <w:r w:rsidR="00E955AD">
              <w:t>CLTUs</w:t>
            </w:r>
            <w:r>
              <w:t xml:space="preserve"> is gated based on forward link status information that is reported in the CLCWs of </w:t>
            </w:r>
            <w:r>
              <w:lastRenderedPageBreak/>
              <w:t>transfer frames received on the return link.</w:t>
            </w:r>
          </w:p>
        </w:tc>
        <w:tc>
          <w:tcPr>
            <w:tcW w:w="1584" w:type="dxa"/>
          </w:tcPr>
          <w:p w14:paraId="4A70B72A" w14:textId="662A739D" w:rsidR="0049717B" w:rsidRDefault="00337367" w:rsidP="00B95389">
            <w:pPr>
              <w:spacing w:before="0"/>
            </w:pPr>
            <w:r w:rsidRPr="00337367">
              <w:rPr>
                <w:rStyle w:val="modeChar"/>
              </w:rPr>
              <w:lastRenderedPageBreak/>
              <w:t>M</w:t>
            </w:r>
            <w:r w:rsidR="001F2FE5">
              <w:rPr>
                <w:rStyle w:val="modeChar"/>
              </w:rPr>
              <w:t>A</w:t>
            </w:r>
            <w:r w:rsidRPr="00337367">
              <w:rPr>
                <w:rStyle w:val="modeChar"/>
              </w:rPr>
              <w:t>1</w:t>
            </w:r>
          </w:p>
        </w:tc>
      </w:tr>
      <w:tr w:rsidR="0049717B" w14:paraId="4989DC25" w14:textId="77777777" w:rsidTr="00DF6349">
        <w:tc>
          <w:tcPr>
            <w:tcW w:w="949" w:type="dxa"/>
          </w:tcPr>
          <w:p w14:paraId="7CAD3EC6" w14:textId="6E199D49" w:rsidR="0049717B" w:rsidRPr="004A5421" w:rsidRDefault="0049717B" w:rsidP="0049717B">
            <w:pPr>
              <w:spacing w:before="0"/>
              <w:rPr>
                <w:rStyle w:val="optionChar"/>
              </w:rPr>
            </w:pPr>
            <w:r>
              <w:rPr>
                <w:rStyle w:val="optionChar"/>
              </w:rPr>
              <w:lastRenderedPageBreak/>
              <w:t>O</w:t>
            </w:r>
            <w:r w:rsidR="00DF6349">
              <w:rPr>
                <w:rStyle w:val="optionChar"/>
              </w:rPr>
              <w:t>3</w:t>
            </w:r>
          </w:p>
        </w:tc>
        <w:tc>
          <w:tcPr>
            <w:tcW w:w="1667" w:type="dxa"/>
          </w:tcPr>
          <w:p w14:paraId="1D4E344F" w14:textId="77777777" w:rsidR="0049717B" w:rsidRDefault="0049717B" w:rsidP="00B95389">
            <w:pPr>
              <w:spacing w:before="0"/>
            </w:pPr>
            <w:r>
              <w:t>COP-1</w:t>
            </w:r>
          </w:p>
        </w:tc>
        <w:tc>
          <w:tcPr>
            <w:tcW w:w="5376" w:type="dxa"/>
          </w:tcPr>
          <w:p w14:paraId="5C397046" w14:textId="77777777" w:rsidR="0049717B" w:rsidRDefault="0049717B" w:rsidP="00B95389">
            <w:pPr>
              <w:spacing w:before="0"/>
            </w:pPr>
            <w:r>
              <w:t>COP-1 is used for reliable transmission of the Space Packets.</w:t>
            </w:r>
          </w:p>
        </w:tc>
        <w:tc>
          <w:tcPr>
            <w:tcW w:w="1584" w:type="dxa"/>
          </w:tcPr>
          <w:p w14:paraId="22950267" w14:textId="32CD27E7" w:rsidR="0049717B" w:rsidRDefault="00337367" w:rsidP="00B95389">
            <w:pPr>
              <w:spacing w:before="0"/>
            </w:pPr>
            <w:r w:rsidRPr="00337367">
              <w:rPr>
                <w:rStyle w:val="modeChar"/>
              </w:rPr>
              <w:t>M</w:t>
            </w:r>
            <w:r w:rsidR="001F2FE5">
              <w:rPr>
                <w:rStyle w:val="modeChar"/>
              </w:rPr>
              <w:t>A</w:t>
            </w:r>
            <w:r w:rsidRPr="00337367">
              <w:rPr>
                <w:rStyle w:val="modeChar"/>
              </w:rPr>
              <w:t>1</w:t>
            </w:r>
          </w:p>
        </w:tc>
      </w:tr>
    </w:tbl>
    <w:p w14:paraId="3BF46F27" w14:textId="105803A2" w:rsidR="00A35DB8" w:rsidRDefault="00A35DB8" w:rsidP="00A35DB8">
      <w:pPr>
        <w:pStyle w:val="Notelevel1"/>
      </w:pPr>
      <w:r>
        <w:t>NOTE</w:t>
      </w:r>
      <w:r>
        <w:tab/>
        <w:t>-</w:t>
      </w:r>
      <w:r>
        <w:tab/>
        <w:t>If the file transfer is performed using reliable CFDP</w:t>
      </w:r>
      <w:ins w:id="1163" w:author="John Pietras" w:date="2014-08-05T08:59:00Z">
        <w:r w:rsidR="009E0F2D">
          <w:t xml:space="preserve"> (option O1)</w:t>
        </w:r>
      </w:ins>
      <w:proofErr w:type="gramStart"/>
      <w:r>
        <w:t>,</w:t>
      </w:r>
      <w:proofErr w:type="gramEnd"/>
      <w:r>
        <w:t xml:space="preserve"> </w:t>
      </w:r>
      <w:commentRangeStart w:id="1164"/>
      <w:commentRangeStart w:id="1165"/>
      <w:r>
        <w:t xml:space="preserve">COP-1 </w:t>
      </w:r>
      <w:ins w:id="1166" w:author="John Pietras" w:date="2014-08-05T08:59:00Z">
        <w:r w:rsidR="009E0F2D">
          <w:t xml:space="preserve">(option O3) </w:t>
        </w:r>
      </w:ins>
      <w:r>
        <w:t>will not be used</w:t>
      </w:r>
      <w:commentRangeEnd w:id="1164"/>
      <w:r>
        <w:rPr>
          <w:rStyle w:val="CommentReference"/>
        </w:rPr>
        <w:commentReference w:id="1164"/>
      </w:r>
      <w:commentRangeEnd w:id="1165"/>
      <w:r w:rsidR="0047291E">
        <w:rPr>
          <w:rStyle w:val="CommentReference"/>
        </w:rPr>
        <w:commentReference w:id="1165"/>
      </w:r>
      <w:r>
        <w:t>.</w:t>
      </w:r>
    </w:p>
    <w:p w14:paraId="52B468EE" w14:textId="77777777" w:rsidR="00E955AD" w:rsidRPr="00CF4411" w:rsidRDefault="00E955AD" w:rsidP="00BE2D7A"/>
    <w:p w14:paraId="5E793256" w14:textId="2AD451BD" w:rsidR="00BE2D7A" w:rsidRPr="00CB3D93" w:rsidRDefault="00BE2D7A" w:rsidP="00BE2D7A">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12</w:t>
      </w:r>
      <w:r w:rsidRPr="00CB3D93">
        <w:rPr>
          <w:color w:val="auto"/>
          <w:sz w:val="24"/>
          <w:szCs w:val="24"/>
        </w:rPr>
        <w:fldChar w:fldCharType="end"/>
      </w:r>
      <w:r w:rsidRPr="00CB3D93">
        <w:rPr>
          <w:color w:val="auto"/>
          <w:sz w:val="24"/>
          <w:szCs w:val="24"/>
        </w:rPr>
        <w:t xml:space="preserve">: </w:t>
      </w:r>
      <w:del w:id="1167" w:author="John Pietras" w:date="2014-07-30T16:55:00Z">
        <w:r w:rsidDel="006B11D2">
          <w:rPr>
            <w:color w:val="auto"/>
            <w:sz w:val="24"/>
            <w:szCs w:val="24"/>
          </w:rPr>
          <w:delText>FG</w:delText>
        </w:r>
      </w:del>
      <w:ins w:id="1168" w:author="John Pietras" w:date="2014-07-30T16:55: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Pr="008B5137">
        <w:rPr>
          <w:color w:val="auto"/>
          <w:sz w:val="24"/>
          <w:szCs w:val="24"/>
        </w:rPr>
        <w:t xml:space="preserve">Forward </w:t>
      </w:r>
      <w:r w:rsidR="0049717B">
        <w:rPr>
          <w:color w:val="auto"/>
          <w:sz w:val="24"/>
          <w:szCs w:val="24"/>
        </w:rPr>
        <w:t>File</w:t>
      </w:r>
      <w:r w:rsidRPr="008B5137">
        <w:rPr>
          <w:color w:val="auto"/>
          <w:sz w:val="24"/>
          <w:szCs w:val="24"/>
        </w:rPr>
        <w:t xml:space="preserve"> </w:t>
      </w:r>
      <w:r w:rsidRPr="005D7479">
        <w:rPr>
          <w:color w:val="auto"/>
          <w:sz w:val="24"/>
          <w:szCs w:val="24"/>
        </w:rPr>
        <w:t>SLS Configuration</w:t>
      </w:r>
    </w:p>
    <w:tbl>
      <w:tblPr>
        <w:tblStyle w:val="TableGrid"/>
        <w:tblW w:w="0" w:type="auto"/>
        <w:tblCellMar>
          <w:top w:w="57" w:type="dxa"/>
          <w:bottom w:w="57" w:type="dxa"/>
        </w:tblCellMar>
        <w:tblLook w:val="04A0" w:firstRow="1" w:lastRow="0" w:firstColumn="1" w:lastColumn="0" w:noHBand="0" w:noVBand="1"/>
      </w:tblPr>
      <w:tblGrid>
        <w:gridCol w:w="1779"/>
        <w:gridCol w:w="1249"/>
        <w:gridCol w:w="2115"/>
        <w:gridCol w:w="2253"/>
        <w:gridCol w:w="2180"/>
        <w:tblGridChange w:id="1169">
          <w:tblGrid>
            <w:gridCol w:w="108"/>
            <w:gridCol w:w="1671"/>
            <w:gridCol w:w="108"/>
            <w:gridCol w:w="1141"/>
            <w:gridCol w:w="108"/>
            <w:gridCol w:w="2007"/>
            <w:gridCol w:w="108"/>
            <w:gridCol w:w="2145"/>
            <w:gridCol w:w="108"/>
            <w:gridCol w:w="2072"/>
            <w:gridCol w:w="108"/>
          </w:tblGrid>
        </w:tblGridChange>
      </w:tblGrid>
      <w:tr w:rsidR="00BE2D7A" w14:paraId="0C7355AC" w14:textId="77777777" w:rsidTr="00C413B9">
        <w:trPr>
          <w:cantSplit/>
          <w:tblHeader/>
        </w:trPr>
        <w:tc>
          <w:tcPr>
            <w:tcW w:w="1779" w:type="dxa"/>
            <w:shd w:val="clear" w:color="auto" w:fill="D9D9D9" w:themeFill="background1" w:themeFillShade="D9"/>
          </w:tcPr>
          <w:p w14:paraId="6A8CE8BB" w14:textId="15E393B5" w:rsidR="00BE2D7A" w:rsidRPr="00967D6C" w:rsidRDefault="00BE2D7A" w:rsidP="00B95389">
            <w:pPr>
              <w:spacing w:before="0"/>
              <w:jc w:val="left"/>
              <w:rPr>
                <w:b/>
              </w:rPr>
            </w:pPr>
            <w:del w:id="1170" w:author="John Pietras" w:date="2014-07-30T16:55:00Z">
              <w:r w:rsidRPr="00967D6C" w:rsidDel="006B11D2">
                <w:rPr>
                  <w:b/>
                </w:rPr>
                <w:delText>FG</w:delText>
              </w:r>
            </w:del>
            <w:ins w:id="1171" w:author="John Pietras" w:date="2014-07-30T16:55:00Z">
              <w:r w:rsidR="006B11D2">
                <w:rPr>
                  <w:b/>
                </w:rPr>
                <w:t>ASC</w:t>
              </w:r>
            </w:ins>
          </w:p>
        </w:tc>
        <w:tc>
          <w:tcPr>
            <w:tcW w:w="1249" w:type="dxa"/>
            <w:shd w:val="clear" w:color="auto" w:fill="D9D9D9" w:themeFill="background1" w:themeFillShade="D9"/>
          </w:tcPr>
          <w:p w14:paraId="3AC93676" w14:textId="66DE6A31" w:rsidR="00BE2D7A" w:rsidRPr="00967D6C" w:rsidRDefault="00BE2D7A" w:rsidP="00B95389">
            <w:pPr>
              <w:spacing w:before="0"/>
              <w:jc w:val="left"/>
              <w:rPr>
                <w:b/>
              </w:rPr>
            </w:pPr>
            <w:r w:rsidRPr="00967D6C">
              <w:rPr>
                <w:b/>
              </w:rPr>
              <w:t xml:space="preserve">Future </w:t>
            </w:r>
            <w:r w:rsidR="00AE60D9">
              <w:rPr>
                <w:b/>
              </w:rPr>
              <w:t>Replace</w:t>
            </w:r>
            <w:r w:rsidR="00AE60D9">
              <w:rPr>
                <w:b/>
              </w:rPr>
              <w:softHyphen/>
              <w:t>able</w:t>
            </w:r>
          </w:p>
        </w:tc>
        <w:tc>
          <w:tcPr>
            <w:tcW w:w="2115" w:type="dxa"/>
            <w:shd w:val="clear" w:color="auto" w:fill="D9D9D9" w:themeFill="background1" w:themeFillShade="D9"/>
          </w:tcPr>
          <w:p w14:paraId="543B0F41" w14:textId="77777777" w:rsidR="00BE2D7A" w:rsidRPr="00967D6C" w:rsidRDefault="00BE2D7A" w:rsidP="00B95389">
            <w:pPr>
              <w:spacing w:before="0"/>
              <w:jc w:val="left"/>
              <w:rPr>
                <w:b/>
              </w:rPr>
            </w:pPr>
            <w:r w:rsidRPr="00967D6C">
              <w:rPr>
                <w:b/>
              </w:rPr>
              <w:t>Known Specialization</w:t>
            </w:r>
          </w:p>
        </w:tc>
        <w:tc>
          <w:tcPr>
            <w:tcW w:w="2253" w:type="dxa"/>
            <w:shd w:val="clear" w:color="auto" w:fill="D9D9D9" w:themeFill="background1" w:themeFillShade="D9"/>
          </w:tcPr>
          <w:p w14:paraId="78C507E7" w14:textId="77777777" w:rsidR="00BE2D7A" w:rsidRPr="00967D6C" w:rsidRDefault="00BE2D7A" w:rsidP="00B95389">
            <w:pPr>
              <w:spacing w:before="0"/>
              <w:jc w:val="left"/>
              <w:rPr>
                <w:b/>
              </w:rPr>
            </w:pPr>
            <w:r w:rsidRPr="00967D6C">
              <w:rPr>
                <w:b/>
              </w:rPr>
              <w:t>SAP Port Used</w:t>
            </w:r>
          </w:p>
        </w:tc>
        <w:tc>
          <w:tcPr>
            <w:tcW w:w="2180" w:type="dxa"/>
            <w:shd w:val="clear" w:color="auto" w:fill="D9D9D9" w:themeFill="background1" w:themeFillShade="D9"/>
          </w:tcPr>
          <w:p w14:paraId="39CD1A36" w14:textId="77777777" w:rsidR="00BE2D7A" w:rsidRPr="00967D6C" w:rsidRDefault="00BE2D7A" w:rsidP="00B95389">
            <w:pPr>
              <w:spacing w:before="0"/>
              <w:jc w:val="left"/>
              <w:rPr>
                <w:b/>
              </w:rPr>
            </w:pPr>
            <w:proofErr w:type="spellStart"/>
            <w:r w:rsidRPr="00967D6C">
              <w:rPr>
                <w:b/>
              </w:rPr>
              <w:t>Accessor</w:t>
            </w:r>
            <w:proofErr w:type="spellEnd"/>
            <w:r w:rsidRPr="00967D6C">
              <w:rPr>
                <w:b/>
              </w:rPr>
              <w:t xml:space="preserve"> Port Used</w:t>
            </w:r>
          </w:p>
        </w:tc>
      </w:tr>
      <w:tr w:rsidR="00C413B9" w14:paraId="14C5B241" w14:textId="77777777" w:rsidTr="00DF6349">
        <w:trPr>
          <w:cantSplit/>
          <w:trHeight w:val="1611"/>
        </w:trPr>
        <w:tc>
          <w:tcPr>
            <w:tcW w:w="1779" w:type="dxa"/>
          </w:tcPr>
          <w:p w14:paraId="3FAA68F9" w14:textId="77777777" w:rsidR="00C413B9" w:rsidRDefault="00C413B9" w:rsidP="00B95389">
            <w:pPr>
              <w:spacing w:before="0"/>
              <w:jc w:val="left"/>
            </w:pPr>
            <w:r>
              <w:t>Aperture</w:t>
            </w:r>
          </w:p>
        </w:tc>
        <w:tc>
          <w:tcPr>
            <w:tcW w:w="1249" w:type="dxa"/>
          </w:tcPr>
          <w:p w14:paraId="0789E8DC" w14:textId="77777777" w:rsidR="00C413B9" w:rsidRDefault="00C413B9" w:rsidP="00B95389">
            <w:pPr>
              <w:spacing w:before="0"/>
              <w:jc w:val="left"/>
            </w:pPr>
            <w:r>
              <w:t>Yes</w:t>
            </w:r>
          </w:p>
        </w:tc>
        <w:tc>
          <w:tcPr>
            <w:tcW w:w="2115" w:type="dxa"/>
          </w:tcPr>
          <w:p w14:paraId="50B6EF93" w14:textId="77777777" w:rsidR="00C413B9" w:rsidRDefault="00C413B9" w:rsidP="00B95389">
            <w:pPr>
              <w:spacing w:before="0"/>
              <w:jc w:val="left"/>
            </w:pPr>
            <w:r w:rsidRPr="005D7479">
              <w:t>RF Aperture</w:t>
            </w:r>
          </w:p>
        </w:tc>
        <w:tc>
          <w:tcPr>
            <w:tcW w:w="2253" w:type="dxa"/>
          </w:tcPr>
          <w:p w14:paraId="2D546241" w14:textId="7F5C9AFF" w:rsidR="00C413B9" w:rsidRDefault="00C413B9" w:rsidP="00B95389">
            <w:pPr>
              <w:spacing w:before="0"/>
              <w:jc w:val="left"/>
            </w:pPr>
            <w:r>
              <w:t>Forward</w:t>
            </w:r>
            <w:r w:rsidRPr="007D7A06">
              <w:t xml:space="preserve"> Modulated Waveform </w:t>
            </w:r>
            <w:r w:rsidR="00DF6349">
              <w:t>(essential)</w:t>
            </w:r>
          </w:p>
          <w:p w14:paraId="1511C853" w14:textId="766D8C2D" w:rsidR="00C413B9" w:rsidRDefault="00C413B9">
            <w:pPr>
              <w:spacing w:before="120"/>
              <w:jc w:val="left"/>
              <w:pPrChange w:id="1172" w:author="John Pietras" w:date="2014-08-05T08:56:00Z">
                <w:pPr>
                  <w:spacing w:before="0"/>
                  <w:jc w:val="left"/>
                </w:pPr>
              </w:pPrChange>
            </w:pPr>
            <w:r w:rsidRPr="0049717B">
              <w:rPr>
                <w:rStyle w:val="optionChar"/>
              </w:rPr>
              <w:t>O1</w:t>
            </w:r>
            <w:r w:rsidRPr="007574E3">
              <w:t xml:space="preserve">, </w:t>
            </w:r>
            <w:r w:rsidRPr="0049717B">
              <w:rPr>
                <w:rStyle w:val="optionChar"/>
              </w:rPr>
              <w:t>O2</w:t>
            </w:r>
            <w:r w:rsidRPr="007574E3">
              <w:t xml:space="preserve">, </w:t>
            </w:r>
            <w:r w:rsidRPr="0049717B">
              <w:rPr>
                <w:rStyle w:val="optionChar"/>
              </w:rPr>
              <w:t>O3</w:t>
            </w:r>
            <w:r>
              <w:t>: Return</w:t>
            </w:r>
            <w:r w:rsidRPr="007D7A06">
              <w:t xml:space="preserve"> Modulated Waveform</w:t>
            </w:r>
            <w:r>
              <w:t xml:space="preserve"> (essential).</w:t>
            </w:r>
          </w:p>
        </w:tc>
        <w:tc>
          <w:tcPr>
            <w:tcW w:w="2180" w:type="dxa"/>
          </w:tcPr>
          <w:p w14:paraId="663EDD89" w14:textId="0257944B" w:rsidR="00C413B9" w:rsidRDefault="00C413B9" w:rsidP="00B95389">
            <w:pPr>
              <w:spacing w:before="0"/>
              <w:jc w:val="left"/>
            </w:pPr>
            <w:r>
              <w:t>n/a</w:t>
            </w:r>
          </w:p>
        </w:tc>
      </w:tr>
      <w:tr w:rsidR="00BE2D7A" w14:paraId="40C86F82" w14:textId="77777777" w:rsidTr="00C413B9">
        <w:trPr>
          <w:cantSplit/>
        </w:trPr>
        <w:tc>
          <w:tcPr>
            <w:tcW w:w="1779" w:type="dxa"/>
          </w:tcPr>
          <w:p w14:paraId="46AD24BB" w14:textId="77777777" w:rsidR="00BE2D7A" w:rsidRDefault="00BE2D7A" w:rsidP="00B95389">
            <w:pPr>
              <w:spacing w:before="0"/>
              <w:jc w:val="left"/>
            </w:pPr>
            <w:r w:rsidRPr="00967D6C">
              <w:t>Forward Physical Channel Transmission</w:t>
            </w:r>
          </w:p>
        </w:tc>
        <w:tc>
          <w:tcPr>
            <w:tcW w:w="1249" w:type="dxa"/>
          </w:tcPr>
          <w:p w14:paraId="7B66FB1D" w14:textId="77777777" w:rsidR="00BE2D7A" w:rsidRDefault="00BE2D7A" w:rsidP="00B95389">
            <w:pPr>
              <w:spacing w:before="0"/>
              <w:jc w:val="left"/>
            </w:pPr>
            <w:r>
              <w:t>Yes</w:t>
            </w:r>
          </w:p>
        </w:tc>
        <w:tc>
          <w:tcPr>
            <w:tcW w:w="2115" w:type="dxa"/>
          </w:tcPr>
          <w:p w14:paraId="38BC77EE" w14:textId="446353A0" w:rsidR="00BE2D7A" w:rsidRDefault="00BE2D7A" w:rsidP="00A35DB8">
            <w:pPr>
              <w:spacing w:before="0"/>
              <w:jc w:val="left"/>
            </w:pPr>
            <w:r>
              <w:t xml:space="preserve">CCSDS 401 Forward Physical Channel </w:t>
            </w:r>
            <w:r w:rsidR="00A35DB8" w:rsidRPr="00967D6C">
              <w:t>Transmission</w:t>
            </w:r>
          </w:p>
        </w:tc>
        <w:tc>
          <w:tcPr>
            <w:tcW w:w="2253" w:type="dxa"/>
          </w:tcPr>
          <w:p w14:paraId="3151AA9F" w14:textId="46E0B440" w:rsidR="00BE2D7A" w:rsidRDefault="00BE2D7A" w:rsidP="00542087">
            <w:pPr>
              <w:spacing w:before="0"/>
              <w:jc w:val="left"/>
            </w:pPr>
            <w:r>
              <w:t xml:space="preserve">Forward </w:t>
            </w:r>
            <w:r w:rsidRPr="00FF2E93">
              <w:t xml:space="preserve">Physical Channel </w:t>
            </w:r>
            <w:r w:rsidR="00542087">
              <w:t>Symbols</w:t>
            </w:r>
            <w:r w:rsidRPr="00FF2E93">
              <w:t xml:space="preserve"> (</w:t>
            </w:r>
            <w:r>
              <w:t>essential</w:t>
            </w:r>
            <w:r w:rsidRPr="00FF2E93">
              <w:t>).</w:t>
            </w:r>
          </w:p>
        </w:tc>
        <w:tc>
          <w:tcPr>
            <w:tcW w:w="2180" w:type="dxa"/>
          </w:tcPr>
          <w:p w14:paraId="0FB8DF6E" w14:textId="1EB32818" w:rsidR="00542087" w:rsidRDefault="00BE2D7A" w:rsidP="00B95389">
            <w:pPr>
              <w:spacing w:before="0"/>
              <w:jc w:val="left"/>
            </w:pPr>
            <w:r>
              <w:t xml:space="preserve">Forward </w:t>
            </w:r>
            <w:r w:rsidRPr="00FF2E93">
              <w:t>Modulated Waveform (</w:t>
            </w:r>
            <w:r>
              <w:t>essential</w:t>
            </w:r>
            <w:r w:rsidRPr="00FF2E93">
              <w:t>).</w:t>
            </w:r>
          </w:p>
          <w:p w14:paraId="250B6257" w14:textId="7E29C3D5" w:rsidR="00542087" w:rsidRDefault="00542087">
            <w:pPr>
              <w:spacing w:before="120"/>
              <w:jc w:val="left"/>
              <w:pPrChange w:id="1173" w:author="John Pietras" w:date="2014-08-05T08:56:00Z">
                <w:pPr>
                  <w:spacing w:before="0"/>
                  <w:jc w:val="left"/>
                </w:pPr>
              </w:pPrChange>
            </w:pPr>
            <w:r w:rsidRPr="00A35DB8">
              <w:rPr>
                <w:rStyle w:val="optionChar"/>
              </w:rPr>
              <w:t>O</w:t>
            </w:r>
            <w:r w:rsidR="00DF6349">
              <w:rPr>
                <w:rStyle w:val="optionChar"/>
              </w:rPr>
              <w:t>2</w:t>
            </w:r>
            <w:r>
              <w:t>: CLCW (specialization).</w:t>
            </w:r>
          </w:p>
        </w:tc>
      </w:tr>
      <w:tr w:rsidR="00C413B9" w14:paraId="7C7A4BA5" w14:textId="77777777" w:rsidTr="00DF6349">
        <w:trPr>
          <w:cantSplit/>
          <w:trHeight w:val="848"/>
        </w:trPr>
        <w:tc>
          <w:tcPr>
            <w:tcW w:w="1779" w:type="dxa"/>
          </w:tcPr>
          <w:p w14:paraId="646AA823" w14:textId="77777777" w:rsidR="00C413B9" w:rsidRDefault="00C413B9" w:rsidP="00B95389">
            <w:pPr>
              <w:spacing w:before="0"/>
              <w:jc w:val="left"/>
            </w:pPr>
            <w:r w:rsidRPr="00967D6C">
              <w:t>Forward Sync and Channel Encoding</w:t>
            </w:r>
          </w:p>
        </w:tc>
        <w:tc>
          <w:tcPr>
            <w:tcW w:w="1249" w:type="dxa"/>
          </w:tcPr>
          <w:p w14:paraId="6AC145B7" w14:textId="77777777" w:rsidR="00C413B9" w:rsidRDefault="00C413B9" w:rsidP="00B95389">
            <w:pPr>
              <w:spacing w:before="0"/>
              <w:jc w:val="left"/>
            </w:pPr>
            <w:r>
              <w:t>Yes</w:t>
            </w:r>
          </w:p>
        </w:tc>
        <w:tc>
          <w:tcPr>
            <w:tcW w:w="2115" w:type="dxa"/>
          </w:tcPr>
          <w:p w14:paraId="2915F5B6" w14:textId="30725A19" w:rsidR="00C413B9" w:rsidRDefault="00C413B9" w:rsidP="00E955AD">
            <w:pPr>
              <w:spacing w:before="0"/>
              <w:jc w:val="left"/>
            </w:pPr>
            <w:r w:rsidRPr="00A35DB8">
              <w:rPr>
                <w:rStyle w:val="modeChar"/>
              </w:rPr>
              <w:t>M</w:t>
            </w:r>
            <w:r>
              <w:rPr>
                <w:rStyle w:val="modeChar"/>
              </w:rPr>
              <w:t>A</w:t>
            </w:r>
            <w:r w:rsidRPr="00A35DB8">
              <w:rPr>
                <w:rStyle w:val="modeChar"/>
              </w:rPr>
              <w:t>1</w:t>
            </w:r>
            <w:r>
              <w:t>: TC Sync and Channel Encoding</w:t>
            </w:r>
          </w:p>
          <w:p w14:paraId="139C791D" w14:textId="01A1339C" w:rsidR="00C413B9" w:rsidRDefault="00C413B9">
            <w:pPr>
              <w:spacing w:before="120"/>
              <w:jc w:val="left"/>
              <w:pPrChange w:id="1174" w:author="John Pietras" w:date="2014-08-05T08:56:00Z">
                <w:pPr>
                  <w:spacing w:before="0"/>
                  <w:jc w:val="left"/>
                </w:pPr>
              </w:pPrChange>
            </w:pPr>
            <w:r w:rsidRPr="00A35DB8">
              <w:rPr>
                <w:rStyle w:val="modeChar"/>
              </w:rPr>
              <w:t>M</w:t>
            </w:r>
            <w:r>
              <w:rPr>
                <w:rStyle w:val="modeChar"/>
              </w:rPr>
              <w:t>A</w:t>
            </w:r>
            <w:r w:rsidRPr="00A35DB8">
              <w:rPr>
                <w:rStyle w:val="modeChar"/>
              </w:rPr>
              <w:t>2</w:t>
            </w:r>
            <w:r>
              <w:t>: AOS Sync and Channel Encoding</w:t>
            </w:r>
          </w:p>
        </w:tc>
        <w:tc>
          <w:tcPr>
            <w:tcW w:w="2253" w:type="dxa"/>
            <w:tcBorders>
              <w:bottom w:val="single" w:sz="4" w:space="0" w:color="auto"/>
            </w:tcBorders>
          </w:tcPr>
          <w:p w14:paraId="74DF1C22" w14:textId="77777777" w:rsidR="00C413B9" w:rsidRDefault="00C413B9" w:rsidP="00B95389">
            <w:pPr>
              <w:spacing w:before="0"/>
              <w:jc w:val="left"/>
            </w:pPr>
            <w:r>
              <w:t>Forward</w:t>
            </w:r>
            <w:r w:rsidRPr="007D7A06">
              <w:t xml:space="preserve"> </w:t>
            </w:r>
            <w:r>
              <w:t>All Transfer Frames (essential)</w:t>
            </w:r>
          </w:p>
        </w:tc>
        <w:tc>
          <w:tcPr>
            <w:tcW w:w="2180" w:type="dxa"/>
          </w:tcPr>
          <w:p w14:paraId="2E4732F2" w14:textId="1BC7E221" w:rsidR="00C413B9" w:rsidRDefault="00C413B9" w:rsidP="00542087">
            <w:pPr>
              <w:spacing w:before="0"/>
              <w:jc w:val="left"/>
            </w:pPr>
            <w:r>
              <w:t>Forward Physical Channel Symbols (essential).</w:t>
            </w:r>
          </w:p>
        </w:tc>
      </w:tr>
      <w:tr w:rsidR="00C413B9" w14:paraId="34AA14D4" w14:textId="77777777" w:rsidTr="00DF6349">
        <w:trPr>
          <w:cantSplit/>
          <w:trHeight w:val="1450"/>
        </w:trPr>
        <w:tc>
          <w:tcPr>
            <w:tcW w:w="1779" w:type="dxa"/>
          </w:tcPr>
          <w:p w14:paraId="14821CDB" w14:textId="6E2A47BA" w:rsidR="00C413B9" w:rsidRPr="00967D6C" w:rsidRDefault="00C413B9" w:rsidP="00B95389">
            <w:pPr>
              <w:spacing w:before="0"/>
              <w:jc w:val="left"/>
            </w:pPr>
            <w:r w:rsidRPr="00E67202">
              <w:t>Forward Space Link Protocol Transmission</w:t>
            </w:r>
          </w:p>
        </w:tc>
        <w:tc>
          <w:tcPr>
            <w:tcW w:w="1249" w:type="dxa"/>
          </w:tcPr>
          <w:p w14:paraId="5E99B6E1" w14:textId="77777777" w:rsidR="00C413B9" w:rsidRDefault="00C413B9" w:rsidP="00B95389">
            <w:pPr>
              <w:spacing w:before="0"/>
              <w:jc w:val="left"/>
            </w:pPr>
            <w:r>
              <w:t>Yes</w:t>
            </w:r>
          </w:p>
        </w:tc>
        <w:tc>
          <w:tcPr>
            <w:tcW w:w="2115" w:type="dxa"/>
          </w:tcPr>
          <w:p w14:paraId="69B7DD34" w14:textId="7C1E38EB" w:rsidR="00C413B9" w:rsidRDefault="00C413B9" w:rsidP="00B95389">
            <w:pPr>
              <w:spacing w:before="0"/>
              <w:jc w:val="left"/>
            </w:pPr>
            <w:r w:rsidRPr="00A35DB8">
              <w:rPr>
                <w:rStyle w:val="modeChar"/>
              </w:rPr>
              <w:t>M</w:t>
            </w:r>
            <w:r>
              <w:rPr>
                <w:rStyle w:val="modeChar"/>
              </w:rPr>
              <w:t>A</w:t>
            </w:r>
            <w:r w:rsidRPr="00A35DB8">
              <w:rPr>
                <w:rStyle w:val="modeChar"/>
              </w:rPr>
              <w:t>1</w:t>
            </w:r>
            <w:r>
              <w:t>: TC Space Link Protocol</w:t>
            </w:r>
          </w:p>
          <w:p w14:paraId="4A09ADDB" w14:textId="1D76CE02" w:rsidR="00C413B9" w:rsidRDefault="00C413B9">
            <w:pPr>
              <w:spacing w:before="120"/>
              <w:jc w:val="left"/>
              <w:pPrChange w:id="1175" w:author="John Pietras" w:date="2014-08-05T08:56:00Z">
                <w:pPr>
                  <w:spacing w:before="0"/>
                  <w:jc w:val="left"/>
                </w:pPr>
              </w:pPrChange>
            </w:pPr>
            <w:r w:rsidRPr="00A35DB8">
              <w:rPr>
                <w:rStyle w:val="modeChar"/>
              </w:rPr>
              <w:t>M</w:t>
            </w:r>
            <w:r>
              <w:rPr>
                <w:rStyle w:val="modeChar"/>
              </w:rPr>
              <w:t>A</w:t>
            </w:r>
            <w:r w:rsidRPr="00A35DB8">
              <w:rPr>
                <w:rStyle w:val="modeChar"/>
              </w:rPr>
              <w:t>2</w:t>
            </w:r>
            <w:r>
              <w:t>: Forward AOS Space Link Protocol</w:t>
            </w:r>
          </w:p>
        </w:tc>
        <w:tc>
          <w:tcPr>
            <w:tcW w:w="2253" w:type="dxa"/>
            <w:tcBorders>
              <w:tl2br w:val="nil"/>
              <w:tr2bl w:val="nil"/>
            </w:tcBorders>
          </w:tcPr>
          <w:p w14:paraId="1BA431BB" w14:textId="26DFB5A3" w:rsidR="00C413B9" w:rsidRDefault="00C413B9" w:rsidP="00D07F39">
            <w:pPr>
              <w:spacing w:before="0"/>
              <w:jc w:val="left"/>
            </w:pPr>
            <w:commentRangeStart w:id="1176"/>
            <w:del w:id="1177" w:author="John Pietras" w:date="2014-08-05T08:52:00Z">
              <w:r w:rsidRPr="00A35DB8" w:rsidDel="00716686">
                <w:rPr>
                  <w:rStyle w:val="modeChar"/>
                </w:rPr>
                <w:delText>M</w:delText>
              </w:r>
              <w:r w:rsidDel="00716686">
                <w:rPr>
                  <w:rStyle w:val="modeChar"/>
                </w:rPr>
                <w:delText>B</w:delText>
              </w:r>
              <w:r w:rsidRPr="00A35DB8" w:rsidDel="00716686">
                <w:rPr>
                  <w:rStyle w:val="modeChar"/>
                </w:rPr>
                <w:delText>1</w:delText>
              </w:r>
              <w:r w:rsidDel="00716686">
                <w:delText xml:space="preserve">: </w:delText>
              </w:r>
            </w:del>
            <w:r>
              <w:t>Forward</w:t>
            </w:r>
            <w:r w:rsidRPr="007D7A06">
              <w:t xml:space="preserve"> </w:t>
            </w:r>
            <w:del w:id="1178" w:author="John Pietras" w:date="2014-08-05T08:52:00Z">
              <w:r w:rsidDel="00716686">
                <w:delText xml:space="preserve">Space </w:delText>
              </w:r>
            </w:del>
            <w:r>
              <w:t>Packet (essential)</w:t>
            </w:r>
          </w:p>
          <w:p w14:paraId="705F7569" w14:textId="603D4B14" w:rsidR="00C413B9" w:rsidRDefault="00C413B9" w:rsidP="00D07F39">
            <w:pPr>
              <w:spacing w:before="0"/>
              <w:jc w:val="left"/>
            </w:pPr>
            <w:del w:id="1179" w:author="John Pietras" w:date="2014-08-05T08:52:00Z">
              <w:r w:rsidRPr="00A35DB8" w:rsidDel="00716686">
                <w:rPr>
                  <w:rStyle w:val="modeChar"/>
                </w:rPr>
                <w:delText>M</w:delText>
              </w:r>
              <w:r w:rsidDel="00716686">
                <w:rPr>
                  <w:rStyle w:val="modeChar"/>
                </w:rPr>
                <w:delText>B2</w:delText>
              </w:r>
              <w:r w:rsidDel="00716686">
                <w:delText>: Forward Encapsulation Packet (essential)</w:delText>
              </w:r>
            </w:del>
            <w:commentRangeEnd w:id="1176"/>
            <w:r w:rsidR="00716686">
              <w:rPr>
                <w:rStyle w:val="CommentReference"/>
              </w:rPr>
              <w:commentReference w:id="1176"/>
            </w:r>
          </w:p>
        </w:tc>
        <w:tc>
          <w:tcPr>
            <w:tcW w:w="2180" w:type="dxa"/>
          </w:tcPr>
          <w:p w14:paraId="5BF31110" w14:textId="2E7A99FD" w:rsidR="00C413B9" w:rsidRDefault="00C413B9" w:rsidP="00C413B9">
            <w:pPr>
              <w:spacing w:before="0"/>
              <w:jc w:val="left"/>
              <w:rPr>
                <w:rStyle w:val="optionChar"/>
              </w:rPr>
            </w:pPr>
            <w:r>
              <w:t>Forward</w:t>
            </w:r>
            <w:r w:rsidRPr="007D7A06">
              <w:t xml:space="preserve"> </w:t>
            </w:r>
            <w:r>
              <w:t>All Transfer Frames (essential).</w:t>
            </w:r>
          </w:p>
          <w:p w14:paraId="57648E09" w14:textId="0299A806" w:rsidR="00C413B9" w:rsidRDefault="00C413B9" w:rsidP="00C413B9">
            <w:pPr>
              <w:spacing w:before="0"/>
              <w:jc w:val="left"/>
            </w:pPr>
            <w:r w:rsidRPr="00A35DB8">
              <w:rPr>
                <w:rStyle w:val="optionChar"/>
              </w:rPr>
              <w:t>O</w:t>
            </w:r>
            <w:r w:rsidR="00DF6349">
              <w:rPr>
                <w:rStyle w:val="optionChar"/>
              </w:rPr>
              <w:t>3</w:t>
            </w:r>
            <w:r>
              <w:t>: CLCW (specialization).</w:t>
            </w:r>
          </w:p>
          <w:p w14:paraId="19282898" w14:textId="3C5CAC1B" w:rsidR="00C413B9" w:rsidRDefault="00C413B9" w:rsidP="00D07F39">
            <w:pPr>
              <w:spacing w:before="0"/>
              <w:jc w:val="left"/>
            </w:pPr>
          </w:p>
        </w:tc>
      </w:tr>
      <w:tr w:rsidR="00294571" w14:paraId="6AEED3EB" w14:textId="77777777" w:rsidTr="00294571">
        <w:trPr>
          <w:cantSplit/>
          <w:trHeight w:val="3195"/>
        </w:trPr>
        <w:tc>
          <w:tcPr>
            <w:tcW w:w="1779" w:type="dxa"/>
          </w:tcPr>
          <w:p w14:paraId="7C75F2F8" w14:textId="0C60B518" w:rsidR="00294571" w:rsidRDefault="00294571" w:rsidP="00B95389">
            <w:pPr>
              <w:spacing w:before="0"/>
              <w:jc w:val="left"/>
            </w:pPr>
            <w:r>
              <w:lastRenderedPageBreak/>
              <w:t xml:space="preserve">SLS </w:t>
            </w:r>
            <w:r w:rsidRPr="00026188">
              <w:t xml:space="preserve">Data Delivery </w:t>
            </w:r>
            <w:r>
              <w:t>Production</w:t>
            </w:r>
          </w:p>
        </w:tc>
        <w:tc>
          <w:tcPr>
            <w:tcW w:w="1249" w:type="dxa"/>
          </w:tcPr>
          <w:p w14:paraId="53F6FBB8" w14:textId="77777777" w:rsidR="00294571" w:rsidRDefault="00294571" w:rsidP="00B95389">
            <w:pPr>
              <w:spacing w:before="0"/>
              <w:jc w:val="left"/>
            </w:pPr>
            <w:r>
              <w:t>No</w:t>
            </w:r>
          </w:p>
        </w:tc>
        <w:tc>
          <w:tcPr>
            <w:tcW w:w="2115" w:type="dxa"/>
          </w:tcPr>
          <w:p w14:paraId="4523A3C6" w14:textId="1AF6A97D" w:rsidR="00294571" w:rsidRDefault="00294571" w:rsidP="00B95389">
            <w:pPr>
              <w:spacing w:before="0"/>
              <w:jc w:val="left"/>
            </w:pPr>
            <w:r w:rsidRPr="00B95389">
              <w:t>Forward File Data Delivery Production</w:t>
            </w:r>
          </w:p>
        </w:tc>
        <w:tc>
          <w:tcPr>
            <w:tcW w:w="2253" w:type="dxa"/>
          </w:tcPr>
          <w:p w14:paraId="034ECC48" w14:textId="17BDDF15" w:rsidR="00294571" w:rsidRDefault="00294571" w:rsidP="00B95389">
            <w:pPr>
              <w:spacing w:before="0"/>
              <w:jc w:val="left"/>
            </w:pPr>
            <w:del w:id="1180" w:author="John Pietras" w:date="2014-08-05T08:49:00Z">
              <w:r w:rsidDel="00716686">
                <w:delText>n/a</w:delText>
              </w:r>
            </w:del>
            <w:ins w:id="1181" w:author="John Pietras" w:date="2014-08-05T08:49:00Z">
              <w:r w:rsidR="00716686">
                <w:t>Forward Space Data File</w:t>
              </w:r>
            </w:ins>
            <w:ins w:id="1182" w:author="John Pietras" w:date="2014-08-05T09:15:00Z">
              <w:r w:rsidR="00EE0DC0">
                <w:t xml:space="preserve"> (specialization</w:t>
              </w:r>
            </w:ins>
          </w:p>
        </w:tc>
        <w:tc>
          <w:tcPr>
            <w:tcW w:w="2180" w:type="dxa"/>
          </w:tcPr>
          <w:p w14:paraId="66591C3C" w14:textId="2A3DBDD6" w:rsidR="00294571" w:rsidRDefault="00294571" w:rsidP="00B95389">
            <w:pPr>
              <w:spacing w:before="0"/>
              <w:jc w:val="left"/>
              <w:rPr>
                <w:rStyle w:val="modeChar"/>
              </w:rPr>
            </w:pPr>
            <w:commentRangeStart w:id="1183"/>
            <w:del w:id="1184" w:author="John Pietras" w:date="2014-08-05T08:53:00Z">
              <w:r w:rsidRPr="00A35DB8" w:rsidDel="00716686">
                <w:rPr>
                  <w:rStyle w:val="modeChar"/>
                </w:rPr>
                <w:delText>M</w:delText>
              </w:r>
              <w:r w:rsidDel="00716686">
                <w:rPr>
                  <w:rStyle w:val="modeChar"/>
                </w:rPr>
                <w:delText>B</w:delText>
              </w:r>
              <w:r w:rsidRPr="00A35DB8" w:rsidDel="00716686">
                <w:rPr>
                  <w:rStyle w:val="modeChar"/>
                </w:rPr>
                <w:delText>1</w:delText>
              </w:r>
              <w:r w:rsidDel="00716686">
                <w:delText xml:space="preserve">: </w:delText>
              </w:r>
            </w:del>
            <w:r>
              <w:t>Forward</w:t>
            </w:r>
            <w:r w:rsidRPr="007D7A06">
              <w:t xml:space="preserve"> </w:t>
            </w:r>
            <w:del w:id="1185" w:author="John Pietras" w:date="2014-08-05T08:53:00Z">
              <w:r w:rsidDel="00716686">
                <w:delText xml:space="preserve">Space </w:delText>
              </w:r>
            </w:del>
            <w:r>
              <w:t>Packet (essential)</w:t>
            </w:r>
          </w:p>
          <w:p w14:paraId="2845078B" w14:textId="582D01EA" w:rsidR="00294571" w:rsidRDefault="00294571">
            <w:pPr>
              <w:spacing w:before="120"/>
              <w:jc w:val="left"/>
              <w:pPrChange w:id="1186" w:author="John Pietras" w:date="2014-08-05T08:56:00Z">
                <w:pPr>
                  <w:spacing w:before="0"/>
                  <w:jc w:val="left"/>
                </w:pPr>
              </w:pPrChange>
            </w:pPr>
            <w:del w:id="1187" w:author="John Pietras" w:date="2014-08-05T08:53:00Z">
              <w:r w:rsidRPr="00A35DB8" w:rsidDel="00716686">
                <w:rPr>
                  <w:rStyle w:val="modeChar"/>
                </w:rPr>
                <w:delText>M</w:delText>
              </w:r>
              <w:r w:rsidDel="00716686">
                <w:rPr>
                  <w:rStyle w:val="modeChar"/>
                </w:rPr>
                <w:delText>B</w:delText>
              </w:r>
              <w:r w:rsidRPr="00A35DB8" w:rsidDel="00716686">
                <w:rPr>
                  <w:rStyle w:val="modeChar"/>
                </w:rPr>
                <w:delText>1</w:delText>
              </w:r>
              <w:r w:rsidRPr="002600DE" w:rsidDel="00716686">
                <w:delText xml:space="preserve"> &amp; </w:delText>
              </w:r>
            </w:del>
            <w:r w:rsidRPr="002600DE">
              <w:rPr>
                <w:rStyle w:val="optionChar"/>
              </w:rPr>
              <w:t>O</w:t>
            </w:r>
            <w:r w:rsidR="00DF6349">
              <w:rPr>
                <w:rStyle w:val="optionChar"/>
              </w:rPr>
              <w:t>1</w:t>
            </w:r>
            <w:r>
              <w:t>: Return</w:t>
            </w:r>
            <w:r w:rsidRPr="007D7A06">
              <w:t xml:space="preserve"> </w:t>
            </w:r>
            <w:del w:id="1188" w:author="John Pietras" w:date="2014-08-05T08:53:00Z">
              <w:r w:rsidDel="00716686">
                <w:delText xml:space="preserve">Space </w:delText>
              </w:r>
            </w:del>
            <w:r>
              <w:t>Packet (essential)</w:t>
            </w:r>
            <w:r w:rsidRPr="00827A8A">
              <w:t>.</w:t>
            </w:r>
          </w:p>
          <w:p w14:paraId="7B3F3762" w14:textId="7FAB1588" w:rsidR="00294571" w:rsidDel="00716686" w:rsidRDefault="00294571" w:rsidP="00B95389">
            <w:pPr>
              <w:spacing w:before="0"/>
              <w:jc w:val="left"/>
              <w:rPr>
                <w:del w:id="1189" w:author="John Pietras" w:date="2014-08-05T08:53:00Z"/>
              </w:rPr>
            </w:pPr>
            <w:del w:id="1190" w:author="John Pietras" w:date="2014-08-05T08:53:00Z">
              <w:r w:rsidRPr="00A35DB8" w:rsidDel="00716686">
                <w:rPr>
                  <w:rStyle w:val="modeChar"/>
                </w:rPr>
                <w:delText>M</w:delText>
              </w:r>
              <w:r w:rsidDel="00716686">
                <w:rPr>
                  <w:rStyle w:val="modeChar"/>
                </w:rPr>
                <w:delText>B2</w:delText>
              </w:r>
              <w:r w:rsidDel="00716686">
                <w:delText>: Forward Encapsulation Packet (essential)</w:delText>
              </w:r>
            </w:del>
          </w:p>
          <w:p w14:paraId="00FFA879" w14:textId="5F3EE886" w:rsidR="00294571" w:rsidRDefault="00294571" w:rsidP="00DF6349">
            <w:pPr>
              <w:spacing w:before="0"/>
              <w:jc w:val="left"/>
            </w:pPr>
            <w:del w:id="1191" w:author="John Pietras" w:date="2014-08-05T08:53:00Z">
              <w:r w:rsidRPr="00A35DB8" w:rsidDel="00716686">
                <w:rPr>
                  <w:rStyle w:val="modeChar"/>
                </w:rPr>
                <w:delText>M</w:delText>
              </w:r>
              <w:r w:rsidDel="00716686">
                <w:rPr>
                  <w:rStyle w:val="modeChar"/>
                </w:rPr>
                <w:delText>B2</w:delText>
              </w:r>
              <w:r w:rsidRPr="002600DE" w:rsidDel="00716686">
                <w:delText xml:space="preserve"> &amp; </w:delText>
              </w:r>
              <w:r w:rsidRPr="002600DE" w:rsidDel="00716686">
                <w:rPr>
                  <w:rStyle w:val="optionChar"/>
                </w:rPr>
                <w:delText>O</w:delText>
              </w:r>
              <w:r w:rsidR="00DF6349" w:rsidDel="00716686">
                <w:rPr>
                  <w:rStyle w:val="optionChar"/>
                </w:rPr>
                <w:delText>1</w:delText>
              </w:r>
              <w:r w:rsidDel="00716686">
                <w:delText>: Return Encapsulation Packet (essential)</w:delText>
              </w:r>
            </w:del>
            <w:commentRangeEnd w:id="1183"/>
            <w:r w:rsidR="00716686">
              <w:rPr>
                <w:rStyle w:val="CommentReference"/>
              </w:rPr>
              <w:commentReference w:id="1183"/>
            </w:r>
          </w:p>
        </w:tc>
      </w:tr>
      <w:tr w:rsidR="004133D3" w14:paraId="335DD9D2" w14:textId="77777777" w:rsidTr="00716686">
        <w:tblPrEx>
          <w:tblW w:w="0" w:type="auto"/>
          <w:tblCellMar>
            <w:top w:w="57" w:type="dxa"/>
            <w:bottom w:w="57" w:type="dxa"/>
          </w:tblCellMar>
          <w:tblPrExChange w:id="1192" w:author="John Pietras" w:date="2014-08-05T08:54:00Z">
            <w:tblPrEx>
              <w:tblW w:w="0" w:type="auto"/>
              <w:tblCellMar>
                <w:top w:w="57" w:type="dxa"/>
                <w:bottom w:w="57" w:type="dxa"/>
              </w:tblCellMar>
            </w:tblPrEx>
          </w:tblPrExChange>
        </w:tblPrEx>
        <w:trPr>
          <w:cantSplit/>
          <w:trHeight w:val="698"/>
          <w:ins w:id="1193" w:author="John Pietras" w:date="2014-08-04T14:23:00Z"/>
          <w:trPrChange w:id="1194" w:author="John Pietras" w:date="2014-08-05T08:54:00Z">
            <w:trPr>
              <w:gridAfter w:val="0"/>
              <w:cantSplit/>
              <w:trHeight w:val="3195"/>
            </w:trPr>
          </w:trPrChange>
        </w:trPr>
        <w:tc>
          <w:tcPr>
            <w:tcW w:w="1779" w:type="dxa"/>
            <w:tcPrChange w:id="1195" w:author="John Pietras" w:date="2014-08-05T08:54:00Z">
              <w:tcPr>
                <w:tcW w:w="1779" w:type="dxa"/>
                <w:gridSpan w:val="2"/>
              </w:tcPr>
            </w:tcPrChange>
          </w:tcPr>
          <w:p w14:paraId="07AA03AA" w14:textId="13EBC243" w:rsidR="004133D3" w:rsidRDefault="004133D3" w:rsidP="00B95389">
            <w:pPr>
              <w:spacing w:before="0"/>
              <w:jc w:val="left"/>
              <w:rPr>
                <w:ins w:id="1196" w:author="John Pietras" w:date="2014-08-04T14:23:00Z"/>
              </w:rPr>
            </w:pPr>
            <w:ins w:id="1197" w:author="John Pietras" w:date="2014-08-04T14:23:00Z">
              <w:r>
                <w:t>Offline Data Storage</w:t>
              </w:r>
            </w:ins>
          </w:p>
        </w:tc>
        <w:tc>
          <w:tcPr>
            <w:tcW w:w="1249" w:type="dxa"/>
            <w:tcPrChange w:id="1198" w:author="John Pietras" w:date="2014-08-05T08:54:00Z">
              <w:tcPr>
                <w:tcW w:w="1249" w:type="dxa"/>
                <w:gridSpan w:val="2"/>
              </w:tcPr>
            </w:tcPrChange>
          </w:tcPr>
          <w:p w14:paraId="205B34CD" w14:textId="7A23A3F0" w:rsidR="004133D3" w:rsidRDefault="00E359F4" w:rsidP="00B95389">
            <w:pPr>
              <w:spacing w:before="0"/>
              <w:jc w:val="left"/>
              <w:rPr>
                <w:ins w:id="1199" w:author="John Pietras" w:date="2014-08-04T14:23:00Z"/>
              </w:rPr>
            </w:pPr>
            <w:ins w:id="1200" w:author="John Pietras" w:date="2014-08-05T08:39:00Z">
              <w:r>
                <w:t>No</w:t>
              </w:r>
            </w:ins>
          </w:p>
        </w:tc>
        <w:tc>
          <w:tcPr>
            <w:tcW w:w="2115" w:type="dxa"/>
            <w:tcPrChange w:id="1201" w:author="John Pietras" w:date="2014-08-05T08:54:00Z">
              <w:tcPr>
                <w:tcW w:w="2115" w:type="dxa"/>
                <w:gridSpan w:val="2"/>
              </w:tcPr>
            </w:tcPrChange>
          </w:tcPr>
          <w:p w14:paraId="66055E1C" w14:textId="575FAFAA" w:rsidR="004133D3" w:rsidRPr="00B95389" w:rsidRDefault="00E359F4" w:rsidP="00B95389">
            <w:pPr>
              <w:spacing w:before="0"/>
              <w:jc w:val="left"/>
              <w:rPr>
                <w:ins w:id="1202" w:author="John Pietras" w:date="2014-08-04T14:23:00Z"/>
              </w:rPr>
            </w:pPr>
            <w:ins w:id="1203" w:author="John Pietras" w:date="2014-08-05T08:39:00Z">
              <w:r>
                <w:t>Forward File Data Store</w:t>
              </w:r>
            </w:ins>
          </w:p>
        </w:tc>
        <w:tc>
          <w:tcPr>
            <w:tcW w:w="2253" w:type="dxa"/>
            <w:tcPrChange w:id="1204" w:author="John Pietras" w:date="2014-08-05T08:54:00Z">
              <w:tcPr>
                <w:tcW w:w="2253" w:type="dxa"/>
                <w:gridSpan w:val="2"/>
              </w:tcPr>
            </w:tcPrChange>
          </w:tcPr>
          <w:p w14:paraId="76F83681" w14:textId="254B2080" w:rsidR="004133D3" w:rsidRDefault="00E359F4" w:rsidP="00B95389">
            <w:pPr>
              <w:spacing w:before="0"/>
              <w:jc w:val="left"/>
              <w:rPr>
                <w:ins w:id="1205" w:author="John Pietras" w:date="2014-08-04T14:23:00Z"/>
              </w:rPr>
            </w:pPr>
            <w:ins w:id="1206" w:author="John Pietras" w:date="2014-08-05T08:38:00Z">
              <w:r>
                <w:t>n/a</w:t>
              </w:r>
            </w:ins>
          </w:p>
        </w:tc>
        <w:tc>
          <w:tcPr>
            <w:tcW w:w="2180" w:type="dxa"/>
            <w:tcPrChange w:id="1207" w:author="John Pietras" w:date="2014-08-05T08:54:00Z">
              <w:tcPr>
                <w:tcW w:w="2180" w:type="dxa"/>
                <w:gridSpan w:val="2"/>
              </w:tcPr>
            </w:tcPrChange>
          </w:tcPr>
          <w:p w14:paraId="2B4FE701" w14:textId="6942344C" w:rsidR="004133D3" w:rsidRPr="00A35DB8" w:rsidRDefault="00E359F4" w:rsidP="00B95389">
            <w:pPr>
              <w:spacing w:before="0"/>
              <w:jc w:val="left"/>
              <w:rPr>
                <w:ins w:id="1208" w:author="John Pietras" w:date="2014-08-04T14:23:00Z"/>
                <w:rStyle w:val="modeChar"/>
              </w:rPr>
            </w:pPr>
            <w:ins w:id="1209" w:author="John Pietras" w:date="2014-08-05T08:39:00Z">
              <w:r>
                <w:rPr>
                  <w:rStyle w:val="modeChar"/>
                </w:rPr>
                <w:t>Forward Space Data File</w:t>
              </w:r>
            </w:ins>
            <w:ins w:id="1210" w:author="John Pietras" w:date="2014-08-05T09:16:00Z">
              <w:r w:rsidR="00EE0DC0">
                <w:rPr>
                  <w:rStyle w:val="modeChar"/>
                </w:rPr>
                <w:t xml:space="preserve"> (specialization)</w:t>
              </w:r>
            </w:ins>
          </w:p>
        </w:tc>
      </w:tr>
      <w:tr w:rsidR="00D07F39" w14:paraId="6ACBF573" w14:textId="77777777" w:rsidTr="00C413B9">
        <w:trPr>
          <w:cantSplit/>
        </w:trPr>
        <w:tc>
          <w:tcPr>
            <w:tcW w:w="1779" w:type="dxa"/>
          </w:tcPr>
          <w:p w14:paraId="79226DE4" w14:textId="5CCCF123" w:rsidR="00D07F39" w:rsidRDefault="00D07F39" w:rsidP="00B95389">
            <w:pPr>
              <w:spacing w:before="0"/>
              <w:jc w:val="left"/>
            </w:pPr>
            <w:r w:rsidRPr="00A35DB8">
              <w:rPr>
                <w:rStyle w:val="optionChar"/>
              </w:rPr>
              <w:t>O1</w:t>
            </w:r>
            <w:r w:rsidRPr="007574E3">
              <w:t xml:space="preserve">, </w:t>
            </w:r>
            <w:r w:rsidRPr="0049717B">
              <w:rPr>
                <w:rStyle w:val="optionChar"/>
              </w:rPr>
              <w:t>O2</w:t>
            </w:r>
            <w:r w:rsidRPr="007574E3">
              <w:t xml:space="preserve">, </w:t>
            </w:r>
            <w:r w:rsidRPr="0049717B">
              <w:rPr>
                <w:rStyle w:val="optionChar"/>
              </w:rPr>
              <w:t>O3</w:t>
            </w:r>
            <w:r>
              <w:t xml:space="preserve">: </w:t>
            </w:r>
            <w:r w:rsidRPr="00386E80">
              <w:t>Return Physical Channel Reception</w:t>
            </w:r>
          </w:p>
        </w:tc>
        <w:tc>
          <w:tcPr>
            <w:tcW w:w="1249" w:type="dxa"/>
          </w:tcPr>
          <w:p w14:paraId="38DEA9E2" w14:textId="77777777" w:rsidR="00D07F39" w:rsidRDefault="00D07F39" w:rsidP="00B95389">
            <w:pPr>
              <w:spacing w:before="0"/>
              <w:jc w:val="left"/>
            </w:pPr>
            <w:r>
              <w:t>Yes</w:t>
            </w:r>
          </w:p>
        </w:tc>
        <w:tc>
          <w:tcPr>
            <w:tcW w:w="2115" w:type="dxa"/>
          </w:tcPr>
          <w:p w14:paraId="512805B6" w14:textId="77777777" w:rsidR="00D07F39" w:rsidRDefault="00D07F39" w:rsidP="00B95389">
            <w:pPr>
              <w:spacing w:before="0"/>
              <w:jc w:val="left"/>
            </w:pPr>
            <w:r>
              <w:t>CCSDS 401 Return Physical Channel Reception.</w:t>
            </w:r>
          </w:p>
        </w:tc>
        <w:tc>
          <w:tcPr>
            <w:tcW w:w="2253" w:type="dxa"/>
          </w:tcPr>
          <w:p w14:paraId="07700351" w14:textId="651085CB" w:rsidR="00D07F39" w:rsidRDefault="00D07F39" w:rsidP="00542087">
            <w:pPr>
              <w:spacing w:before="0"/>
              <w:jc w:val="left"/>
            </w:pPr>
            <w:r w:rsidRPr="00FF2E93">
              <w:t xml:space="preserve">Return Physical Channel </w:t>
            </w:r>
            <w:r w:rsidR="00542087">
              <w:t>Symbols</w:t>
            </w:r>
            <w:r w:rsidRPr="00FF2E93">
              <w:t xml:space="preserve"> (</w:t>
            </w:r>
            <w:r>
              <w:t>essential port</w:t>
            </w:r>
            <w:r w:rsidRPr="00FF2E93">
              <w:t>).</w:t>
            </w:r>
          </w:p>
        </w:tc>
        <w:tc>
          <w:tcPr>
            <w:tcW w:w="2180" w:type="dxa"/>
          </w:tcPr>
          <w:p w14:paraId="6F3BF8FD" w14:textId="77777777" w:rsidR="00D07F39" w:rsidRDefault="00D07F39" w:rsidP="00B95389">
            <w:pPr>
              <w:spacing w:before="0"/>
              <w:jc w:val="left"/>
            </w:pPr>
            <w:r w:rsidRPr="00FF2E93">
              <w:t>Return Modulated Waveform (</w:t>
            </w:r>
            <w:r>
              <w:t>essential</w:t>
            </w:r>
            <w:r w:rsidRPr="00FF2E93">
              <w:t>).</w:t>
            </w:r>
          </w:p>
        </w:tc>
      </w:tr>
      <w:tr w:rsidR="00D07F39" w14:paraId="5675CA58" w14:textId="77777777" w:rsidTr="00C413B9">
        <w:trPr>
          <w:cantSplit/>
        </w:trPr>
        <w:tc>
          <w:tcPr>
            <w:tcW w:w="1779" w:type="dxa"/>
          </w:tcPr>
          <w:p w14:paraId="2D941A11" w14:textId="3D4BB357" w:rsidR="00D07F39" w:rsidRPr="00386E80" w:rsidRDefault="00D07F39" w:rsidP="00B95389">
            <w:pPr>
              <w:spacing w:before="0"/>
              <w:jc w:val="left"/>
            </w:pPr>
            <w:r w:rsidRPr="00A35DB8">
              <w:rPr>
                <w:rStyle w:val="optionChar"/>
              </w:rPr>
              <w:t>O1</w:t>
            </w:r>
            <w:r w:rsidRPr="007574E3">
              <w:t xml:space="preserve">, </w:t>
            </w:r>
            <w:r w:rsidRPr="0049717B">
              <w:rPr>
                <w:rStyle w:val="optionChar"/>
              </w:rPr>
              <w:t>O2</w:t>
            </w:r>
            <w:r w:rsidRPr="007574E3">
              <w:t xml:space="preserve">, </w:t>
            </w:r>
            <w:r w:rsidRPr="0049717B">
              <w:rPr>
                <w:rStyle w:val="optionChar"/>
              </w:rPr>
              <w:t>O3</w:t>
            </w:r>
            <w:r>
              <w:t xml:space="preserve">: </w:t>
            </w:r>
            <w:r w:rsidRPr="00386E80">
              <w:t>Return Sync and Channel Decoding</w:t>
            </w:r>
          </w:p>
        </w:tc>
        <w:tc>
          <w:tcPr>
            <w:tcW w:w="1249" w:type="dxa"/>
          </w:tcPr>
          <w:p w14:paraId="25B8B733" w14:textId="77777777" w:rsidR="00D07F39" w:rsidRDefault="00D07F39" w:rsidP="00B95389">
            <w:pPr>
              <w:spacing w:before="0"/>
              <w:jc w:val="left"/>
            </w:pPr>
            <w:r>
              <w:t>Yes</w:t>
            </w:r>
          </w:p>
        </w:tc>
        <w:tc>
          <w:tcPr>
            <w:tcW w:w="2115" w:type="dxa"/>
          </w:tcPr>
          <w:p w14:paraId="3A58DBC5" w14:textId="77777777" w:rsidR="00D07F39" w:rsidRDefault="00D07F39" w:rsidP="00B95389">
            <w:pPr>
              <w:spacing w:before="0"/>
              <w:jc w:val="left"/>
            </w:pPr>
            <w:r>
              <w:t>Return TM Synchronization and Channel Decoding</w:t>
            </w:r>
          </w:p>
        </w:tc>
        <w:tc>
          <w:tcPr>
            <w:tcW w:w="2253" w:type="dxa"/>
          </w:tcPr>
          <w:p w14:paraId="7DF3EFE7" w14:textId="77777777" w:rsidR="00D07F39" w:rsidRPr="00FF2E93" w:rsidRDefault="00D07F39" w:rsidP="00B95389">
            <w:pPr>
              <w:spacing w:before="0"/>
              <w:jc w:val="left"/>
            </w:pPr>
            <w:r w:rsidRPr="007D7A06">
              <w:t xml:space="preserve">Return </w:t>
            </w:r>
            <w:r>
              <w:t>All Transfer Frames</w:t>
            </w:r>
            <w:r w:rsidRPr="007D7A06">
              <w:t xml:space="preserve"> </w:t>
            </w:r>
            <w:r>
              <w:t>(essential</w:t>
            </w:r>
            <w:r w:rsidRPr="00D52148">
              <w:t>).</w:t>
            </w:r>
          </w:p>
        </w:tc>
        <w:tc>
          <w:tcPr>
            <w:tcW w:w="2180" w:type="dxa"/>
          </w:tcPr>
          <w:p w14:paraId="12475ADF" w14:textId="30480760" w:rsidR="00D07F39" w:rsidRPr="00FF2E93" w:rsidRDefault="00D07F39" w:rsidP="00542087">
            <w:pPr>
              <w:spacing w:before="0"/>
              <w:jc w:val="left"/>
            </w:pPr>
            <w:r w:rsidRPr="007D7A06">
              <w:t xml:space="preserve">Return </w:t>
            </w:r>
            <w:r>
              <w:t xml:space="preserve">Physical Channel </w:t>
            </w:r>
            <w:r w:rsidR="00542087">
              <w:t>Symbols</w:t>
            </w:r>
            <w:r w:rsidRPr="007D7A06">
              <w:t xml:space="preserve"> </w:t>
            </w:r>
            <w:r>
              <w:t>(essential)</w:t>
            </w:r>
            <w:r w:rsidRPr="00827A8A">
              <w:t>.</w:t>
            </w:r>
          </w:p>
        </w:tc>
      </w:tr>
      <w:tr w:rsidR="00294571" w14:paraId="5A51B7FD" w14:textId="77777777" w:rsidTr="00294571">
        <w:trPr>
          <w:cantSplit/>
          <w:trHeight w:val="1906"/>
        </w:trPr>
        <w:tc>
          <w:tcPr>
            <w:tcW w:w="1779" w:type="dxa"/>
          </w:tcPr>
          <w:p w14:paraId="7FE067AF" w14:textId="1C2BF277" w:rsidR="00294571" w:rsidRPr="00386E80" w:rsidRDefault="00294571" w:rsidP="00B95389">
            <w:pPr>
              <w:spacing w:before="0"/>
              <w:jc w:val="left"/>
            </w:pPr>
            <w:r w:rsidRPr="00A35DB8">
              <w:rPr>
                <w:rStyle w:val="optionChar"/>
              </w:rPr>
              <w:t>O1</w:t>
            </w:r>
            <w:r w:rsidRPr="007574E3">
              <w:t xml:space="preserve">, </w:t>
            </w:r>
            <w:r w:rsidRPr="0049717B">
              <w:rPr>
                <w:rStyle w:val="optionChar"/>
              </w:rPr>
              <w:t>O2</w:t>
            </w:r>
            <w:r w:rsidRPr="007574E3">
              <w:t xml:space="preserve">, </w:t>
            </w:r>
            <w:r w:rsidRPr="0049717B">
              <w:rPr>
                <w:rStyle w:val="optionChar"/>
              </w:rPr>
              <w:t>O3</w:t>
            </w:r>
            <w:r>
              <w:t xml:space="preserve">: </w:t>
            </w:r>
            <w:r w:rsidRPr="00386E80">
              <w:t>Return Space Link Protocol Reception</w:t>
            </w:r>
          </w:p>
        </w:tc>
        <w:tc>
          <w:tcPr>
            <w:tcW w:w="1249" w:type="dxa"/>
          </w:tcPr>
          <w:p w14:paraId="5EF69CFC" w14:textId="77777777" w:rsidR="00294571" w:rsidRDefault="00294571" w:rsidP="00B95389">
            <w:pPr>
              <w:spacing w:before="0"/>
              <w:jc w:val="left"/>
            </w:pPr>
            <w:r>
              <w:t>Yes</w:t>
            </w:r>
          </w:p>
        </w:tc>
        <w:tc>
          <w:tcPr>
            <w:tcW w:w="2115" w:type="dxa"/>
          </w:tcPr>
          <w:p w14:paraId="35F1457E" w14:textId="77777777" w:rsidR="00294571" w:rsidRDefault="00294571" w:rsidP="00B95389">
            <w:pPr>
              <w:spacing w:before="0"/>
              <w:jc w:val="left"/>
            </w:pPr>
            <w:r>
              <w:t>Return TM/AOS Space Link Protocol.</w:t>
            </w:r>
          </w:p>
        </w:tc>
        <w:tc>
          <w:tcPr>
            <w:tcW w:w="2253" w:type="dxa"/>
          </w:tcPr>
          <w:p w14:paraId="0DD16DC8" w14:textId="586FE2CF" w:rsidR="00294571" w:rsidRDefault="00294571" w:rsidP="00B95389">
            <w:pPr>
              <w:spacing w:before="0"/>
              <w:jc w:val="left"/>
            </w:pPr>
            <w:commentRangeStart w:id="1211"/>
            <w:del w:id="1212" w:author="John Pietras" w:date="2014-08-05T08:54:00Z">
              <w:r w:rsidRPr="00A35DB8" w:rsidDel="00716686">
                <w:rPr>
                  <w:rStyle w:val="modeChar"/>
                </w:rPr>
                <w:delText>M</w:delText>
              </w:r>
              <w:r w:rsidDel="00716686">
                <w:rPr>
                  <w:rStyle w:val="modeChar"/>
                </w:rPr>
                <w:delText>B</w:delText>
              </w:r>
              <w:r w:rsidRPr="00A35DB8" w:rsidDel="00716686">
                <w:rPr>
                  <w:rStyle w:val="modeChar"/>
                </w:rPr>
                <w:delText>1</w:delText>
              </w:r>
              <w:r w:rsidDel="00716686">
                <w:delText xml:space="preserve">: </w:delText>
              </w:r>
            </w:del>
            <w:r>
              <w:t>Return</w:t>
            </w:r>
            <w:r w:rsidRPr="007D7A06">
              <w:t xml:space="preserve"> </w:t>
            </w:r>
            <w:del w:id="1213" w:author="John Pietras" w:date="2014-08-05T08:54:00Z">
              <w:r w:rsidDel="00716686">
                <w:delText xml:space="preserve">Space </w:delText>
              </w:r>
            </w:del>
            <w:r>
              <w:t>Packet (essential)</w:t>
            </w:r>
            <w:r w:rsidRPr="00827A8A">
              <w:t>.</w:t>
            </w:r>
          </w:p>
          <w:p w14:paraId="15C1AE13" w14:textId="4850D9EA" w:rsidR="00294571" w:rsidDel="00716686" w:rsidRDefault="00294571" w:rsidP="00B95389">
            <w:pPr>
              <w:spacing w:before="0"/>
              <w:jc w:val="left"/>
              <w:rPr>
                <w:del w:id="1214" w:author="John Pietras" w:date="2014-08-05T08:55:00Z"/>
              </w:rPr>
            </w:pPr>
            <w:del w:id="1215" w:author="John Pietras" w:date="2014-08-05T08:55:00Z">
              <w:r w:rsidRPr="00A35DB8" w:rsidDel="00716686">
                <w:rPr>
                  <w:rStyle w:val="modeChar"/>
                </w:rPr>
                <w:delText>M</w:delText>
              </w:r>
              <w:r w:rsidDel="00716686">
                <w:rPr>
                  <w:rStyle w:val="modeChar"/>
                </w:rPr>
                <w:delText>B2</w:delText>
              </w:r>
              <w:r w:rsidDel="00716686">
                <w:delText>: Return Encapsulation Packet (essential)</w:delText>
              </w:r>
            </w:del>
            <w:commentRangeEnd w:id="1211"/>
            <w:r w:rsidR="00716686">
              <w:rPr>
                <w:rStyle w:val="CommentReference"/>
              </w:rPr>
              <w:commentReference w:id="1211"/>
            </w:r>
          </w:p>
          <w:p w14:paraId="0403B35E" w14:textId="26A2EBC9" w:rsidR="00DF6349" w:rsidRPr="007D7A06" w:rsidRDefault="00DF6349">
            <w:pPr>
              <w:spacing w:before="120"/>
              <w:jc w:val="left"/>
              <w:pPrChange w:id="1216" w:author="John Pietras" w:date="2014-08-05T08:57:00Z">
                <w:pPr>
                  <w:spacing w:before="0"/>
                  <w:jc w:val="left"/>
                </w:pPr>
              </w:pPrChange>
            </w:pPr>
            <w:r>
              <w:rPr>
                <w:rStyle w:val="optionChar"/>
              </w:rPr>
              <w:t>O2</w:t>
            </w:r>
            <w:r w:rsidRPr="007574E3">
              <w:t xml:space="preserve">, </w:t>
            </w:r>
            <w:r>
              <w:rPr>
                <w:rStyle w:val="optionChar"/>
              </w:rPr>
              <w:t>O3</w:t>
            </w:r>
            <w:r>
              <w:t>: CLCW (specialization)</w:t>
            </w:r>
          </w:p>
        </w:tc>
        <w:tc>
          <w:tcPr>
            <w:tcW w:w="2180" w:type="dxa"/>
          </w:tcPr>
          <w:p w14:paraId="1D04C04B" w14:textId="62A92BF3" w:rsidR="00294571" w:rsidRPr="007D7A06" w:rsidRDefault="00294571" w:rsidP="009701BD">
            <w:pPr>
              <w:spacing w:before="0"/>
              <w:jc w:val="left"/>
            </w:pPr>
            <w:r w:rsidRPr="007D7A06">
              <w:t xml:space="preserve">Return </w:t>
            </w:r>
            <w:r>
              <w:t>All Transfer Frames</w:t>
            </w:r>
            <w:r w:rsidRPr="007D7A06">
              <w:t xml:space="preserve"> </w:t>
            </w:r>
            <w:r>
              <w:t>(essential</w:t>
            </w:r>
            <w:r w:rsidRPr="00D52148">
              <w:t>).</w:t>
            </w:r>
          </w:p>
        </w:tc>
      </w:tr>
    </w:tbl>
    <w:p w14:paraId="61547362" w14:textId="35230C91" w:rsidR="002768B8" w:rsidRDefault="002768B8" w:rsidP="002768B8">
      <w:pPr>
        <w:pStyle w:val="Heading2"/>
      </w:pPr>
      <w:bookmarkStart w:id="1217" w:name="_Toc394930353"/>
      <w:r>
        <w:t>Return Data Delivery Services</w:t>
      </w:r>
      <w:bookmarkEnd w:id="1217"/>
    </w:p>
    <w:p w14:paraId="7FDB5DD9" w14:textId="21657387" w:rsidR="002768B8" w:rsidRDefault="002768B8" w:rsidP="002768B8">
      <w:pPr>
        <w:pStyle w:val="Heading3"/>
      </w:pPr>
      <w:bookmarkStart w:id="1218" w:name="_Toc394930354"/>
      <w:r>
        <w:t>Return All Frames Service</w:t>
      </w:r>
      <w:bookmarkEnd w:id="1218"/>
    </w:p>
    <w:p w14:paraId="1DAC5993" w14:textId="466D290E" w:rsidR="002768B8" w:rsidRDefault="002768B8" w:rsidP="002768B8">
      <w:r>
        <w:t xml:space="preserve">The </w:t>
      </w:r>
      <w:r w:rsidR="000D4987">
        <w:t xml:space="preserve">Return All Frames </w:t>
      </w:r>
      <w:r>
        <w:t xml:space="preserve">service is configured using the following </w:t>
      </w:r>
      <w:del w:id="1219" w:author="John Pietras" w:date="2014-07-30T16:55:00Z">
        <w:r w:rsidDel="006B11D2">
          <w:delText>FG</w:delText>
        </w:r>
      </w:del>
      <w:ins w:id="1220" w:author="John Pietras" w:date="2014-07-30T16:55:00Z">
        <w:r w:rsidR="006B11D2">
          <w:t>ASC</w:t>
        </w:r>
      </w:ins>
      <w:r>
        <w:t>s:</w:t>
      </w:r>
    </w:p>
    <w:p w14:paraId="77F52D19" w14:textId="77777777" w:rsidR="002768B8" w:rsidRDefault="002768B8" w:rsidP="00105BE4">
      <w:pPr>
        <w:pStyle w:val="ListParagraph"/>
        <w:numPr>
          <w:ilvl w:val="0"/>
          <w:numId w:val="11"/>
        </w:numPr>
      </w:pPr>
      <w:r>
        <w:t>Aperture;</w:t>
      </w:r>
    </w:p>
    <w:p w14:paraId="4671E64C" w14:textId="0AE4E874" w:rsidR="002768B8" w:rsidRDefault="002768B8" w:rsidP="00105BE4">
      <w:pPr>
        <w:pStyle w:val="ListParagraph"/>
        <w:numPr>
          <w:ilvl w:val="0"/>
          <w:numId w:val="11"/>
        </w:numPr>
      </w:pPr>
      <w:r>
        <w:t>Return Physical Channel Reception;</w:t>
      </w:r>
    </w:p>
    <w:p w14:paraId="44E5F941" w14:textId="77777777" w:rsidR="001153EE" w:rsidRDefault="002768B8" w:rsidP="00105BE4">
      <w:pPr>
        <w:pStyle w:val="ListParagraph"/>
        <w:numPr>
          <w:ilvl w:val="0"/>
          <w:numId w:val="11"/>
        </w:numPr>
        <w:rPr>
          <w:ins w:id="1221" w:author="John Pietras" w:date="2014-08-13T14:26:00Z"/>
        </w:rPr>
      </w:pPr>
      <w:r>
        <w:t xml:space="preserve">Return Sync and Channel Decoding; </w:t>
      </w:r>
    </w:p>
    <w:p w14:paraId="0D6F3727" w14:textId="38B9BCC0" w:rsidR="009176BA" w:rsidRDefault="009176BA" w:rsidP="00105BE4">
      <w:pPr>
        <w:pStyle w:val="ListParagraph"/>
        <w:numPr>
          <w:ilvl w:val="0"/>
          <w:numId w:val="11"/>
        </w:numPr>
      </w:pPr>
      <w:ins w:id="1222" w:author="John Pietras" w:date="2014-08-13T14:26:00Z">
        <w:r>
          <w:t>Ret</w:t>
        </w:r>
        <w:r w:rsidR="000A45A7">
          <w:t>urn Space Link Protocol Recepti</w:t>
        </w:r>
        <w:r>
          <w:t>on;</w:t>
        </w:r>
      </w:ins>
    </w:p>
    <w:p w14:paraId="28FCCD75" w14:textId="77777777" w:rsidR="00DD14E6" w:rsidRDefault="001153EE" w:rsidP="004260F7">
      <w:pPr>
        <w:pStyle w:val="ListParagraph"/>
        <w:numPr>
          <w:ilvl w:val="0"/>
          <w:numId w:val="11"/>
        </w:numPr>
        <w:rPr>
          <w:ins w:id="1223" w:author="John Pietras" w:date="2014-08-04T14:44:00Z"/>
        </w:rPr>
      </w:pPr>
      <w:r>
        <w:t>SLS Data Delivery Production;</w:t>
      </w:r>
      <w:r w:rsidR="004260F7">
        <w:t xml:space="preserve"> </w:t>
      </w:r>
    </w:p>
    <w:p w14:paraId="1A9CD1D2" w14:textId="07FF710F" w:rsidR="002768B8" w:rsidRDefault="00DD14E6" w:rsidP="004260F7">
      <w:pPr>
        <w:pStyle w:val="ListParagraph"/>
        <w:numPr>
          <w:ilvl w:val="0"/>
          <w:numId w:val="11"/>
        </w:numPr>
      </w:pPr>
      <w:ins w:id="1224" w:author="John Pietras" w:date="2014-08-04T14:44:00Z">
        <w:r>
          <w:lastRenderedPageBreak/>
          <w:t xml:space="preserve">Offline Data Storage; </w:t>
        </w:r>
      </w:ins>
      <w:r w:rsidR="002768B8">
        <w:t xml:space="preserve">and </w:t>
      </w:r>
    </w:p>
    <w:p w14:paraId="0D2A2176" w14:textId="636ABA83" w:rsidR="002768B8" w:rsidRDefault="000D4987" w:rsidP="00105BE4">
      <w:pPr>
        <w:pStyle w:val="ListParagraph"/>
        <w:numPr>
          <w:ilvl w:val="0"/>
          <w:numId w:val="11"/>
        </w:numPr>
      </w:pPr>
      <w:r>
        <w:t xml:space="preserve">Data </w:t>
      </w:r>
      <w:del w:id="1225" w:author="John Pietras" w:date="2014-08-04T14:48:00Z">
        <w:r w:rsidDel="00D46A41">
          <w:delText xml:space="preserve">Delivery </w:delText>
        </w:r>
      </w:del>
      <w:r>
        <w:t>Transfer Services</w:t>
      </w:r>
      <w:r w:rsidR="002768B8">
        <w:t>.</w:t>
      </w:r>
    </w:p>
    <w:p w14:paraId="245259E0" w14:textId="630EE05A" w:rsidR="002768B8" w:rsidRDefault="000D4987" w:rsidP="002768B8">
      <w:r w:rsidRPr="000D4987">
        <w:fldChar w:fldCharType="begin"/>
      </w:r>
      <w:r w:rsidRPr="000D4987">
        <w:instrText xml:space="preserve"> REF _Ref390266028 \h  \* MERGEFORMAT </w:instrText>
      </w:r>
      <w:r w:rsidRPr="000D4987">
        <w:fldChar w:fldCharType="separate"/>
      </w:r>
      <w:ins w:id="1226" w:author="John Pietras" w:date="2014-08-18T16:20:00Z">
        <w:r w:rsidR="005056DB" w:rsidRPr="005056DB">
          <w:rPr>
            <w:rPrChange w:id="1227" w:author="John Pietras" w:date="2014-08-18T16:20:00Z">
              <w:rPr>
                <w:b/>
              </w:rPr>
            </w:rPrChange>
          </w:rPr>
          <w:t xml:space="preserve">Figure </w:t>
        </w:r>
        <w:r w:rsidR="005056DB" w:rsidRPr="005056DB">
          <w:rPr>
            <w:noProof/>
            <w:rPrChange w:id="1228" w:author="John Pietras" w:date="2014-08-18T16:20:00Z">
              <w:rPr>
                <w:b/>
                <w:noProof/>
              </w:rPr>
            </w:rPrChange>
          </w:rPr>
          <w:t>3</w:t>
        </w:r>
        <w:r w:rsidR="005056DB" w:rsidRPr="005056DB">
          <w:rPr>
            <w:noProof/>
            <w:rPrChange w:id="1229" w:author="John Pietras" w:date="2014-08-18T16:20:00Z">
              <w:rPr>
                <w:b/>
              </w:rPr>
            </w:rPrChange>
          </w:rPr>
          <w:noBreakHyphen/>
          <w:t>7</w:t>
        </w:r>
      </w:ins>
      <w:del w:id="1230" w:author="John Pietras" w:date="2014-07-30T16:16:00Z">
        <w:r w:rsidR="007D32F9" w:rsidRPr="007D32F9" w:rsidDel="00E22502">
          <w:delText xml:space="preserve">Figure </w:delText>
        </w:r>
        <w:r w:rsidR="007D32F9" w:rsidRPr="007D32F9" w:rsidDel="00E22502">
          <w:rPr>
            <w:noProof/>
          </w:rPr>
          <w:delText>3</w:delText>
        </w:r>
        <w:r w:rsidR="007D32F9" w:rsidRPr="007D32F9" w:rsidDel="00E22502">
          <w:rPr>
            <w:noProof/>
          </w:rPr>
          <w:noBreakHyphen/>
          <w:delText>7</w:delText>
        </w:r>
      </w:del>
      <w:r w:rsidRPr="000D4987">
        <w:fldChar w:fldCharType="end"/>
      </w:r>
      <w:r>
        <w:t xml:space="preserve"> </w:t>
      </w:r>
      <w:r w:rsidR="002768B8">
        <w:t xml:space="preserve">illustrates the </w:t>
      </w:r>
      <w:del w:id="1231" w:author="John Pietras" w:date="2014-07-30T16:55:00Z">
        <w:r w:rsidR="002768B8" w:rsidDel="006B11D2">
          <w:delText>FG</w:delText>
        </w:r>
      </w:del>
      <w:ins w:id="1232" w:author="John Pietras" w:date="2014-07-30T16:55:00Z">
        <w:r w:rsidR="006B11D2">
          <w:t>ASC</w:t>
        </w:r>
      </w:ins>
      <w:r w:rsidR="002768B8">
        <w:t xml:space="preserve">s and </w:t>
      </w:r>
      <w:del w:id="1233" w:author="John Pietras" w:date="2014-07-30T16:55:00Z">
        <w:r w:rsidR="002768B8" w:rsidDel="006B11D2">
          <w:delText xml:space="preserve">specializations </w:delText>
        </w:r>
      </w:del>
      <w:ins w:id="1234" w:author="John Pietras" w:date="2014-07-30T16:55:00Z">
        <w:r w:rsidR="006B11D2">
          <w:t xml:space="preserve">SCs </w:t>
        </w:r>
      </w:ins>
      <w:r w:rsidR="002768B8">
        <w:t xml:space="preserve">used in the SLS configuration of the </w:t>
      </w:r>
      <w:r>
        <w:t>Return All Frames</w:t>
      </w:r>
      <w:r w:rsidR="002768B8">
        <w:t xml:space="preserve"> service.</w:t>
      </w:r>
    </w:p>
    <w:p w14:paraId="064EAE16" w14:textId="2B52846E" w:rsidR="002768B8" w:rsidRDefault="00B33E8F" w:rsidP="000D4987">
      <w:pPr>
        <w:jc w:val="center"/>
      </w:pPr>
      <w:ins w:id="1235" w:author="John Pietras" w:date="2014-08-13T14:12:00Z">
        <w:r>
          <w:rPr>
            <w:noProof/>
          </w:rPr>
          <w:drawing>
            <wp:inline distT="0" distB="0" distL="0" distR="0" wp14:anchorId="17AF44EF" wp14:editId="57D8776C">
              <wp:extent cx="5943600" cy="18243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FlowThruSCs-RAF-140813.emz"/>
                      <pic:cNvPicPr/>
                    </pic:nvPicPr>
                    <pic:blipFill>
                      <a:blip r:embed="rId24">
                        <a:extLst>
                          <a:ext uri="{28A0092B-C50C-407E-A947-70E740481C1C}">
                            <a14:useLocalDpi xmlns:a14="http://schemas.microsoft.com/office/drawing/2010/main" val="0"/>
                          </a:ext>
                        </a:extLst>
                      </a:blip>
                      <a:stretch>
                        <a:fillRect/>
                      </a:stretch>
                    </pic:blipFill>
                    <pic:spPr>
                      <a:xfrm>
                        <a:off x="0" y="0"/>
                        <a:ext cx="5943600" cy="1824355"/>
                      </a:xfrm>
                      <a:prstGeom prst="rect">
                        <a:avLst/>
                      </a:prstGeom>
                    </pic:spPr>
                  </pic:pic>
                </a:graphicData>
              </a:graphic>
            </wp:inline>
          </w:drawing>
        </w:r>
      </w:ins>
    </w:p>
    <w:p w14:paraId="13792EF4" w14:textId="71E58F22" w:rsidR="002768B8" w:rsidRDefault="002768B8" w:rsidP="002768B8">
      <w:pPr>
        <w:jc w:val="center"/>
        <w:rPr>
          <w:b/>
        </w:rPr>
      </w:pPr>
      <w:bookmarkStart w:id="1236" w:name="_Ref390266028"/>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3</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7</w:t>
      </w:r>
      <w:r w:rsidRPr="00F9529D">
        <w:rPr>
          <w:b/>
          <w:noProof/>
        </w:rPr>
        <w:fldChar w:fldCharType="end"/>
      </w:r>
      <w:bookmarkEnd w:id="1236"/>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3</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7</w:instrText>
      </w:r>
      <w:r w:rsidRPr="00F9529D">
        <w:rPr>
          <w:b/>
          <w:szCs w:val="24"/>
        </w:rPr>
        <w:fldChar w:fldCharType="end"/>
      </w:r>
      <w:r w:rsidRPr="00F9529D">
        <w:rPr>
          <w:b/>
        </w:rPr>
        <w:instrText xml:space="preserve"> </w:instrText>
      </w:r>
      <w:del w:id="1237" w:author="John Pietras" w:date="2014-07-30T16:44:00Z">
        <w:r w:rsidDel="006B11D2">
          <w:rPr>
            <w:b/>
          </w:rPr>
          <w:delInstrText xml:space="preserve">FG </w:delInstrText>
        </w:r>
        <w:r w:rsidRPr="00F9529D" w:rsidDel="006B11D2">
          <w:rPr>
            <w:b/>
          </w:rPr>
          <w:delInstrText>Specialization</w:delInstrText>
        </w:r>
      </w:del>
      <w:ins w:id="1238" w:author="John Pietras" w:date="2014-07-30T16:44:00Z">
        <w:r w:rsidR="006B11D2">
          <w:rPr>
            <w:b/>
          </w:rPr>
          <w:instrText>SC</w:instrText>
        </w:r>
      </w:ins>
      <w:r w:rsidRPr="00F9529D">
        <w:rPr>
          <w:b/>
        </w:rPr>
        <w:instrText xml:space="preserve">s </w:instrText>
      </w:r>
      <w:r>
        <w:rPr>
          <w:b/>
        </w:rPr>
        <w:instrText xml:space="preserve">Used in </w:instrText>
      </w:r>
      <w:r w:rsidR="000D4987">
        <w:rPr>
          <w:b/>
        </w:rPr>
        <w:instrText>Return All Frames</w:instrText>
      </w:r>
      <w:r>
        <w:rPr>
          <w:b/>
        </w:rPr>
        <w:instrText xml:space="preserve"> SLS Configuration</w:instrText>
      </w:r>
      <w:r w:rsidRPr="00F9529D">
        <w:rPr>
          <w:b/>
        </w:rPr>
        <w:instrText xml:space="preserve"> "</w:instrText>
      </w:r>
      <w:r w:rsidRPr="005E0043">
        <w:rPr>
          <w:b/>
          <w:szCs w:val="24"/>
        </w:rPr>
        <w:fldChar w:fldCharType="end"/>
      </w:r>
      <w:r w:rsidRPr="00F9529D">
        <w:rPr>
          <w:b/>
        </w:rPr>
        <w:t xml:space="preserve">:  </w:t>
      </w:r>
      <w:del w:id="1239" w:author="John Pietras" w:date="2014-07-30T16:44:00Z">
        <w:r w:rsidDel="006B11D2">
          <w:rPr>
            <w:b/>
          </w:rPr>
          <w:delText xml:space="preserve">FG </w:delText>
        </w:r>
        <w:r w:rsidRPr="00F9529D" w:rsidDel="006B11D2">
          <w:rPr>
            <w:b/>
          </w:rPr>
          <w:delText>Specialization</w:delText>
        </w:r>
      </w:del>
      <w:ins w:id="1240" w:author="John Pietras" w:date="2014-07-30T16:44:00Z">
        <w:r w:rsidR="006B11D2">
          <w:rPr>
            <w:b/>
          </w:rPr>
          <w:t>SC</w:t>
        </w:r>
      </w:ins>
      <w:r w:rsidRPr="00F9529D">
        <w:rPr>
          <w:b/>
        </w:rPr>
        <w:t xml:space="preserve">s </w:t>
      </w:r>
      <w:r>
        <w:rPr>
          <w:b/>
        </w:rPr>
        <w:t xml:space="preserve">Used in </w:t>
      </w:r>
      <w:r w:rsidR="000D4987">
        <w:rPr>
          <w:b/>
        </w:rPr>
        <w:t>Return All Frames</w:t>
      </w:r>
      <w:r>
        <w:rPr>
          <w:b/>
        </w:rPr>
        <w:t xml:space="preserve"> SLS Configuration</w:t>
      </w:r>
    </w:p>
    <w:p w14:paraId="2680C1FA" w14:textId="77777777" w:rsidR="00CB3C86" w:rsidRDefault="00CB3C86" w:rsidP="00CB3C86"/>
    <w:p w14:paraId="770DA3FD" w14:textId="5EDE2F29" w:rsidR="00CB3C86" w:rsidRDefault="00CB3C86" w:rsidP="00CB3C86">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13</w:t>
      </w:r>
      <w:r w:rsidRPr="00CB3D93">
        <w:rPr>
          <w:color w:val="auto"/>
          <w:sz w:val="24"/>
          <w:szCs w:val="24"/>
        </w:rPr>
        <w:fldChar w:fldCharType="end"/>
      </w:r>
      <w:r w:rsidRPr="00CB3D93">
        <w:rPr>
          <w:color w:val="auto"/>
          <w:sz w:val="24"/>
          <w:szCs w:val="24"/>
        </w:rPr>
        <w:t xml:space="preserve">: </w:t>
      </w:r>
      <w:r>
        <w:rPr>
          <w:color w:val="auto"/>
          <w:sz w:val="24"/>
          <w:szCs w:val="24"/>
        </w:rPr>
        <w:t>Service Options</w:t>
      </w:r>
      <w:r w:rsidRPr="00CF4411">
        <w:rPr>
          <w:color w:val="auto"/>
          <w:sz w:val="24"/>
          <w:szCs w:val="24"/>
        </w:rPr>
        <w:t xml:space="preserve"> </w:t>
      </w:r>
      <w:r>
        <w:rPr>
          <w:color w:val="auto"/>
          <w:sz w:val="24"/>
          <w:szCs w:val="24"/>
        </w:rPr>
        <w:t>for</w:t>
      </w:r>
      <w:r w:rsidRPr="005D7479">
        <w:rPr>
          <w:color w:val="auto"/>
          <w:sz w:val="24"/>
          <w:szCs w:val="24"/>
        </w:rPr>
        <w:t xml:space="preserve"> </w:t>
      </w:r>
      <w:r w:rsidRPr="00CA4708">
        <w:rPr>
          <w:color w:val="auto"/>
          <w:sz w:val="24"/>
          <w:szCs w:val="24"/>
        </w:rPr>
        <w:t xml:space="preserve">Return All Frames </w:t>
      </w:r>
      <w:r w:rsidRPr="005D7479">
        <w:rPr>
          <w:color w:val="auto"/>
          <w:sz w:val="24"/>
          <w:szCs w:val="24"/>
        </w:rPr>
        <w:t>SLS Configuration</w:t>
      </w:r>
    </w:p>
    <w:tbl>
      <w:tblPr>
        <w:tblStyle w:val="TableGrid"/>
        <w:tblW w:w="0" w:type="auto"/>
        <w:tblCellMar>
          <w:top w:w="57" w:type="dxa"/>
          <w:bottom w:w="57" w:type="dxa"/>
        </w:tblCellMar>
        <w:tblLook w:val="04A0" w:firstRow="1" w:lastRow="0" w:firstColumn="1" w:lastColumn="0" w:noHBand="0" w:noVBand="1"/>
      </w:tblPr>
      <w:tblGrid>
        <w:gridCol w:w="950"/>
        <w:gridCol w:w="1639"/>
        <w:gridCol w:w="5399"/>
        <w:gridCol w:w="1588"/>
      </w:tblGrid>
      <w:tr w:rsidR="00CB3C86" w14:paraId="5695A3EA" w14:textId="77777777" w:rsidTr="007B51BB">
        <w:tc>
          <w:tcPr>
            <w:tcW w:w="959" w:type="dxa"/>
            <w:shd w:val="clear" w:color="auto" w:fill="D9D9D9" w:themeFill="background1" w:themeFillShade="D9"/>
          </w:tcPr>
          <w:p w14:paraId="615920F6" w14:textId="77777777" w:rsidR="00CB3C86" w:rsidRPr="00967D6C" w:rsidRDefault="00CB3C86" w:rsidP="007B51BB">
            <w:pPr>
              <w:spacing w:before="0"/>
              <w:rPr>
                <w:b/>
              </w:rPr>
            </w:pPr>
            <w:r>
              <w:rPr>
                <w:b/>
              </w:rPr>
              <w:t>Option</w:t>
            </w:r>
          </w:p>
        </w:tc>
        <w:tc>
          <w:tcPr>
            <w:tcW w:w="2126" w:type="dxa"/>
            <w:shd w:val="clear" w:color="auto" w:fill="D9D9D9" w:themeFill="background1" w:themeFillShade="D9"/>
          </w:tcPr>
          <w:p w14:paraId="3352678B" w14:textId="77777777" w:rsidR="00CB3C86" w:rsidRPr="00967D6C" w:rsidRDefault="00CB3C86" w:rsidP="007B51BB">
            <w:pPr>
              <w:spacing w:before="0"/>
              <w:rPr>
                <w:b/>
              </w:rPr>
            </w:pPr>
            <w:r>
              <w:rPr>
                <w:b/>
              </w:rPr>
              <w:t>Name</w:t>
            </w:r>
          </w:p>
        </w:tc>
        <w:tc>
          <w:tcPr>
            <w:tcW w:w="8222" w:type="dxa"/>
            <w:shd w:val="clear" w:color="auto" w:fill="D9D9D9" w:themeFill="background1" w:themeFillShade="D9"/>
          </w:tcPr>
          <w:p w14:paraId="7B5B01BB" w14:textId="77777777" w:rsidR="00CB3C86" w:rsidRPr="00967D6C" w:rsidRDefault="00CB3C86" w:rsidP="007B51BB">
            <w:pPr>
              <w:spacing w:before="0"/>
              <w:rPr>
                <w:b/>
              </w:rPr>
            </w:pPr>
            <w:r w:rsidRPr="00967D6C">
              <w:rPr>
                <w:b/>
              </w:rPr>
              <w:t>Description</w:t>
            </w:r>
          </w:p>
        </w:tc>
        <w:tc>
          <w:tcPr>
            <w:tcW w:w="1869" w:type="dxa"/>
            <w:shd w:val="clear" w:color="auto" w:fill="D9D9D9" w:themeFill="background1" w:themeFillShade="D9"/>
          </w:tcPr>
          <w:p w14:paraId="6D5E52A6" w14:textId="77777777" w:rsidR="00CB3C86" w:rsidRPr="00967D6C" w:rsidRDefault="00CB3C86" w:rsidP="007B51BB">
            <w:pPr>
              <w:spacing w:before="0"/>
              <w:rPr>
                <w:b/>
              </w:rPr>
            </w:pPr>
            <w:r>
              <w:rPr>
                <w:b/>
              </w:rPr>
              <w:t>Predicate</w:t>
            </w:r>
          </w:p>
        </w:tc>
      </w:tr>
      <w:tr w:rsidR="00CB3C86" w14:paraId="78F81EF5" w14:textId="77777777" w:rsidTr="007B51BB">
        <w:tc>
          <w:tcPr>
            <w:tcW w:w="959" w:type="dxa"/>
          </w:tcPr>
          <w:p w14:paraId="45BE1A5B" w14:textId="77777777" w:rsidR="00CB3C86" w:rsidRPr="004A5421" w:rsidRDefault="00CB3C86" w:rsidP="007B51BB">
            <w:pPr>
              <w:spacing w:before="0"/>
            </w:pPr>
            <w:r w:rsidRPr="004A5421">
              <w:rPr>
                <w:rStyle w:val="optionChar"/>
              </w:rPr>
              <w:t>O1</w:t>
            </w:r>
          </w:p>
        </w:tc>
        <w:tc>
          <w:tcPr>
            <w:tcW w:w="2126" w:type="dxa"/>
          </w:tcPr>
          <w:p w14:paraId="2905E070" w14:textId="5D45D167" w:rsidR="00CB3C86" w:rsidRDefault="00CB3C86" w:rsidP="007B51BB">
            <w:pPr>
              <w:spacing w:before="0"/>
            </w:pPr>
            <w:r>
              <w:t>Online</w:t>
            </w:r>
          </w:p>
        </w:tc>
        <w:tc>
          <w:tcPr>
            <w:tcW w:w="8222" w:type="dxa"/>
          </w:tcPr>
          <w:p w14:paraId="617FF82F" w14:textId="5383A5DB" w:rsidR="00CB3C86" w:rsidRDefault="00CB3C86" w:rsidP="007B51BB">
            <w:pPr>
              <w:spacing w:before="0"/>
            </w:pPr>
            <w:r>
              <w:t>The service includes RAF service instances in online delivery mode</w:t>
            </w:r>
          </w:p>
        </w:tc>
        <w:tc>
          <w:tcPr>
            <w:tcW w:w="1869" w:type="dxa"/>
          </w:tcPr>
          <w:p w14:paraId="05611891" w14:textId="0CC431A8" w:rsidR="00CB3C86" w:rsidRDefault="00CB3C86" w:rsidP="007B51BB">
            <w:pPr>
              <w:spacing w:before="0"/>
            </w:pPr>
          </w:p>
        </w:tc>
      </w:tr>
      <w:tr w:rsidR="00CB3C86" w14:paraId="4644D417" w14:textId="77777777" w:rsidTr="007B51BB">
        <w:tc>
          <w:tcPr>
            <w:tcW w:w="959" w:type="dxa"/>
          </w:tcPr>
          <w:p w14:paraId="61C88441" w14:textId="77777777" w:rsidR="00CB3C86" w:rsidRPr="004A5421" w:rsidRDefault="00CB3C86" w:rsidP="007B51BB">
            <w:pPr>
              <w:spacing w:before="0"/>
              <w:rPr>
                <w:rStyle w:val="optionChar"/>
              </w:rPr>
            </w:pPr>
            <w:r>
              <w:rPr>
                <w:rStyle w:val="optionChar"/>
              </w:rPr>
              <w:t>O2</w:t>
            </w:r>
          </w:p>
        </w:tc>
        <w:tc>
          <w:tcPr>
            <w:tcW w:w="2126" w:type="dxa"/>
          </w:tcPr>
          <w:p w14:paraId="648696FD" w14:textId="5A7F49E3" w:rsidR="00CB3C86" w:rsidRDefault="00CB3C86" w:rsidP="007B51BB">
            <w:pPr>
              <w:spacing w:before="0"/>
            </w:pPr>
            <w:r>
              <w:t>Storage</w:t>
            </w:r>
          </w:p>
        </w:tc>
        <w:tc>
          <w:tcPr>
            <w:tcW w:w="8222" w:type="dxa"/>
          </w:tcPr>
          <w:p w14:paraId="1A5B5EE6" w14:textId="7B236988" w:rsidR="00CB3C86" w:rsidRDefault="00CB3C86" w:rsidP="007B51BB">
            <w:pPr>
              <w:spacing w:before="0"/>
            </w:pPr>
            <w:r>
              <w:t>Transfer frames are to be stored for subsequent retrieval</w:t>
            </w:r>
          </w:p>
        </w:tc>
        <w:tc>
          <w:tcPr>
            <w:tcW w:w="1869" w:type="dxa"/>
          </w:tcPr>
          <w:p w14:paraId="3E54621D" w14:textId="2ECDEAA7" w:rsidR="00CB3C86" w:rsidRDefault="00CB3C86" w:rsidP="007B51BB">
            <w:pPr>
              <w:spacing w:before="0"/>
            </w:pPr>
          </w:p>
        </w:tc>
      </w:tr>
    </w:tbl>
    <w:p w14:paraId="19138DF4" w14:textId="2AE07AAB" w:rsidR="00CB3C86" w:rsidRPr="00CB3C86" w:rsidRDefault="00CB3C86" w:rsidP="00CB3C86">
      <w:pPr>
        <w:pStyle w:val="Notelevel1"/>
      </w:pPr>
      <w:r>
        <w:t>NOTE</w:t>
      </w:r>
      <w:r>
        <w:tab/>
        <w:t>-</w:t>
      </w:r>
      <w:r>
        <w:tab/>
        <w:t xml:space="preserve">At least one of </w:t>
      </w:r>
      <w:r w:rsidRPr="00CB3C86">
        <w:rPr>
          <w:rStyle w:val="optionChar"/>
        </w:rPr>
        <w:t>O1</w:t>
      </w:r>
      <w:r>
        <w:t xml:space="preserve"> and </w:t>
      </w:r>
      <w:r w:rsidRPr="00CB3C86">
        <w:rPr>
          <w:rStyle w:val="optionChar"/>
        </w:rPr>
        <w:t>O2</w:t>
      </w:r>
      <w:r>
        <w:t xml:space="preserve"> must be included.</w:t>
      </w:r>
    </w:p>
    <w:p w14:paraId="27696671" w14:textId="3EC3B499" w:rsidR="00A23B67" w:rsidRPr="00CB3D93" w:rsidRDefault="00A23B67" w:rsidP="00FB5758">
      <w:pPr>
        <w:pStyle w:val="Caption"/>
        <w:keepNext/>
        <w:spacing w:before="240"/>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14</w:t>
      </w:r>
      <w:r w:rsidRPr="00CB3D93">
        <w:rPr>
          <w:color w:val="auto"/>
          <w:sz w:val="24"/>
          <w:szCs w:val="24"/>
        </w:rPr>
        <w:fldChar w:fldCharType="end"/>
      </w:r>
      <w:r w:rsidRPr="00CB3D93">
        <w:rPr>
          <w:color w:val="auto"/>
          <w:sz w:val="24"/>
          <w:szCs w:val="24"/>
        </w:rPr>
        <w:t xml:space="preserve">: </w:t>
      </w:r>
      <w:del w:id="1241" w:author="John Pietras" w:date="2014-07-30T16:55:00Z">
        <w:r w:rsidDel="006B11D2">
          <w:rPr>
            <w:color w:val="auto"/>
            <w:sz w:val="24"/>
            <w:szCs w:val="24"/>
          </w:rPr>
          <w:delText>FG</w:delText>
        </w:r>
      </w:del>
      <w:ins w:id="1242" w:author="John Pietras" w:date="2014-07-30T16:55: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00CA4708" w:rsidRPr="00CA4708">
        <w:rPr>
          <w:color w:val="auto"/>
          <w:sz w:val="24"/>
          <w:szCs w:val="24"/>
        </w:rPr>
        <w:t xml:space="preserve">Return All Frames </w:t>
      </w:r>
      <w:r w:rsidRPr="005D7479">
        <w:rPr>
          <w:color w:val="auto"/>
          <w:sz w:val="24"/>
          <w:szCs w:val="24"/>
        </w:rPr>
        <w:t>SLS Configuration</w:t>
      </w:r>
    </w:p>
    <w:tbl>
      <w:tblPr>
        <w:tblStyle w:val="TableGrid"/>
        <w:tblW w:w="9576" w:type="dxa"/>
        <w:tblLayout w:type="fixed"/>
        <w:tblCellMar>
          <w:top w:w="57" w:type="dxa"/>
          <w:bottom w:w="57" w:type="dxa"/>
        </w:tblCellMar>
        <w:tblLook w:val="04A0" w:firstRow="1" w:lastRow="0" w:firstColumn="1" w:lastColumn="0" w:noHBand="0" w:noVBand="1"/>
        <w:tblPrChange w:id="1243" w:author="John Pietras" w:date="2014-08-04T14:46:00Z">
          <w:tblPr>
            <w:tblStyle w:val="TableGrid"/>
            <w:tblW w:w="9576" w:type="dxa"/>
            <w:tblLayout w:type="fixed"/>
            <w:tblCellMar>
              <w:top w:w="57" w:type="dxa"/>
              <w:bottom w:w="57" w:type="dxa"/>
            </w:tblCellMar>
            <w:tblLook w:val="04A0" w:firstRow="1" w:lastRow="0" w:firstColumn="1" w:lastColumn="0" w:noHBand="0" w:noVBand="1"/>
          </w:tblPr>
        </w:tblPrChange>
      </w:tblPr>
      <w:tblGrid>
        <w:gridCol w:w="1741"/>
        <w:gridCol w:w="1486"/>
        <w:gridCol w:w="1984"/>
        <w:gridCol w:w="2268"/>
        <w:gridCol w:w="2097"/>
        <w:tblGridChange w:id="1244">
          <w:tblGrid>
            <w:gridCol w:w="108"/>
            <w:gridCol w:w="1633"/>
            <w:gridCol w:w="108"/>
            <w:gridCol w:w="1378"/>
            <w:gridCol w:w="108"/>
            <w:gridCol w:w="1876"/>
            <w:gridCol w:w="108"/>
            <w:gridCol w:w="2160"/>
            <w:gridCol w:w="108"/>
            <w:gridCol w:w="1989"/>
            <w:gridCol w:w="108"/>
          </w:tblGrid>
        </w:tblGridChange>
      </w:tblGrid>
      <w:tr w:rsidR="00CB3C86" w14:paraId="4F00486D" w14:textId="77777777" w:rsidTr="00DD14E6">
        <w:trPr>
          <w:cantSplit/>
          <w:tblHeader/>
          <w:trPrChange w:id="1245" w:author="John Pietras" w:date="2014-08-04T14:46:00Z">
            <w:trPr>
              <w:gridAfter w:val="0"/>
              <w:tblHeader/>
            </w:trPr>
          </w:trPrChange>
        </w:trPr>
        <w:tc>
          <w:tcPr>
            <w:tcW w:w="1741" w:type="dxa"/>
            <w:shd w:val="clear" w:color="auto" w:fill="D9D9D9" w:themeFill="background1" w:themeFillShade="D9"/>
            <w:tcPrChange w:id="1246" w:author="John Pietras" w:date="2014-08-04T14:46:00Z">
              <w:tcPr>
                <w:tcW w:w="1741" w:type="dxa"/>
                <w:gridSpan w:val="2"/>
                <w:shd w:val="clear" w:color="auto" w:fill="D9D9D9" w:themeFill="background1" w:themeFillShade="D9"/>
              </w:tcPr>
            </w:tcPrChange>
          </w:tcPr>
          <w:p w14:paraId="118BB9BF" w14:textId="540AB8BC" w:rsidR="00CB3C86" w:rsidRPr="00967D6C" w:rsidRDefault="00CB3C86" w:rsidP="00AC2B52">
            <w:pPr>
              <w:spacing w:before="0"/>
              <w:jc w:val="left"/>
              <w:rPr>
                <w:b/>
              </w:rPr>
            </w:pPr>
            <w:del w:id="1247" w:author="John Pietras" w:date="2014-07-30T16:55:00Z">
              <w:r w:rsidRPr="00967D6C" w:rsidDel="006B11D2">
                <w:rPr>
                  <w:b/>
                </w:rPr>
                <w:delText>FG</w:delText>
              </w:r>
            </w:del>
            <w:ins w:id="1248" w:author="John Pietras" w:date="2014-07-30T16:55:00Z">
              <w:r w:rsidR="006B11D2">
                <w:rPr>
                  <w:b/>
                </w:rPr>
                <w:t>ASC</w:t>
              </w:r>
            </w:ins>
          </w:p>
        </w:tc>
        <w:tc>
          <w:tcPr>
            <w:tcW w:w="1486" w:type="dxa"/>
            <w:shd w:val="clear" w:color="auto" w:fill="D9D9D9" w:themeFill="background1" w:themeFillShade="D9"/>
            <w:tcPrChange w:id="1249" w:author="John Pietras" w:date="2014-08-04T14:46:00Z">
              <w:tcPr>
                <w:tcW w:w="1486" w:type="dxa"/>
                <w:gridSpan w:val="2"/>
                <w:shd w:val="clear" w:color="auto" w:fill="D9D9D9" w:themeFill="background1" w:themeFillShade="D9"/>
              </w:tcPr>
            </w:tcPrChange>
          </w:tcPr>
          <w:p w14:paraId="1163B26D" w14:textId="0410F94D" w:rsidR="00CB3C86" w:rsidRPr="00967D6C" w:rsidRDefault="00CB3C86" w:rsidP="00AC2B52">
            <w:pPr>
              <w:spacing w:before="0"/>
              <w:jc w:val="left"/>
              <w:rPr>
                <w:b/>
              </w:rPr>
            </w:pPr>
            <w:r w:rsidRPr="00967D6C">
              <w:rPr>
                <w:b/>
              </w:rPr>
              <w:t xml:space="preserve">Future </w:t>
            </w:r>
            <w:r w:rsidR="00AE60D9">
              <w:rPr>
                <w:b/>
              </w:rPr>
              <w:t>Replace</w:t>
            </w:r>
            <w:r w:rsidR="00AE60D9">
              <w:rPr>
                <w:b/>
              </w:rPr>
              <w:softHyphen/>
              <w:t>able</w:t>
            </w:r>
          </w:p>
        </w:tc>
        <w:tc>
          <w:tcPr>
            <w:tcW w:w="1984" w:type="dxa"/>
            <w:shd w:val="clear" w:color="auto" w:fill="D9D9D9" w:themeFill="background1" w:themeFillShade="D9"/>
            <w:tcPrChange w:id="1250" w:author="John Pietras" w:date="2014-08-04T14:46:00Z">
              <w:tcPr>
                <w:tcW w:w="1984" w:type="dxa"/>
                <w:gridSpan w:val="2"/>
                <w:shd w:val="clear" w:color="auto" w:fill="D9D9D9" w:themeFill="background1" w:themeFillShade="D9"/>
              </w:tcPr>
            </w:tcPrChange>
          </w:tcPr>
          <w:p w14:paraId="38C0AF2E" w14:textId="77777777" w:rsidR="00CB3C86" w:rsidRPr="00967D6C" w:rsidRDefault="00CB3C86" w:rsidP="00AC2B52">
            <w:pPr>
              <w:spacing w:before="0"/>
              <w:jc w:val="left"/>
              <w:rPr>
                <w:b/>
              </w:rPr>
            </w:pPr>
            <w:r w:rsidRPr="00967D6C">
              <w:rPr>
                <w:b/>
              </w:rPr>
              <w:t>Known Specialization</w:t>
            </w:r>
          </w:p>
        </w:tc>
        <w:tc>
          <w:tcPr>
            <w:tcW w:w="2268" w:type="dxa"/>
            <w:shd w:val="clear" w:color="auto" w:fill="D9D9D9" w:themeFill="background1" w:themeFillShade="D9"/>
            <w:tcPrChange w:id="1251" w:author="John Pietras" w:date="2014-08-04T14:46:00Z">
              <w:tcPr>
                <w:tcW w:w="2268" w:type="dxa"/>
                <w:gridSpan w:val="2"/>
                <w:shd w:val="clear" w:color="auto" w:fill="D9D9D9" w:themeFill="background1" w:themeFillShade="D9"/>
              </w:tcPr>
            </w:tcPrChange>
          </w:tcPr>
          <w:p w14:paraId="530D384C" w14:textId="77777777" w:rsidR="00CB3C86" w:rsidRPr="00967D6C" w:rsidRDefault="00CB3C86" w:rsidP="00AC2B52">
            <w:pPr>
              <w:spacing w:before="0"/>
              <w:jc w:val="left"/>
              <w:rPr>
                <w:b/>
              </w:rPr>
            </w:pPr>
            <w:r w:rsidRPr="00967D6C">
              <w:rPr>
                <w:b/>
              </w:rPr>
              <w:t>SAP Port Used</w:t>
            </w:r>
          </w:p>
        </w:tc>
        <w:tc>
          <w:tcPr>
            <w:tcW w:w="2097" w:type="dxa"/>
            <w:shd w:val="clear" w:color="auto" w:fill="D9D9D9" w:themeFill="background1" w:themeFillShade="D9"/>
            <w:tcPrChange w:id="1252" w:author="John Pietras" w:date="2014-08-04T14:46:00Z">
              <w:tcPr>
                <w:tcW w:w="2097" w:type="dxa"/>
                <w:gridSpan w:val="2"/>
                <w:shd w:val="clear" w:color="auto" w:fill="D9D9D9" w:themeFill="background1" w:themeFillShade="D9"/>
              </w:tcPr>
            </w:tcPrChange>
          </w:tcPr>
          <w:p w14:paraId="3D35AB7A" w14:textId="77777777" w:rsidR="00CB3C86" w:rsidRPr="00967D6C" w:rsidRDefault="00CB3C86" w:rsidP="00AC2B52">
            <w:pPr>
              <w:spacing w:before="0"/>
              <w:jc w:val="left"/>
              <w:rPr>
                <w:b/>
              </w:rPr>
            </w:pPr>
            <w:proofErr w:type="spellStart"/>
            <w:r w:rsidRPr="00967D6C">
              <w:rPr>
                <w:b/>
              </w:rPr>
              <w:t>Accessor</w:t>
            </w:r>
            <w:proofErr w:type="spellEnd"/>
            <w:r w:rsidRPr="00967D6C">
              <w:rPr>
                <w:b/>
              </w:rPr>
              <w:t xml:space="preserve"> Port Used</w:t>
            </w:r>
          </w:p>
        </w:tc>
      </w:tr>
      <w:tr w:rsidR="00CB3C86" w14:paraId="7F81B24E" w14:textId="77777777" w:rsidTr="00DD14E6">
        <w:trPr>
          <w:cantSplit/>
          <w:trHeight w:val="157"/>
          <w:trPrChange w:id="1253" w:author="John Pietras" w:date="2014-08-04T14:46:00Z">
            <w:trPr>
              <w:gridAfter w:val="0"/>
              <w:trHeight w:val="157"/>
            </w:trPr>
          </w:trPrChange>
        </w:trPr>
        <w:tc>
          <w:tcPr>
            <w:tcW w:w="1741" w:type="dxa"/>
            <w:tcPrChange w:id="1254" w:author="John Pietras" w:date="2014-08-04T14:46:00Z">
              <w:tcPr>
                <w:tcW w:w="1741" w:type="dxa"/>
                <w:gridSpan w:val="2"/>
              </w:tcPr>
            </w:tcPrChange>
          </w:tcPr>
          <w:p w14:paraId="58E76705" w14:textId="77777777" w:rsidR="00CB3C86" w:rsidRDefault="00CB3C86" w:rsidP="00AC2B52">
            <w:pPr>
              <w:spacing w:before="0"/>
              <w:jc w:val="left"/>
            </w:pPr>
            <w:r>
              <w:t>Aperture</w:t>
            </w:r>
          </w:p>
        </w:tc>
        <w:tc>
          <w:tcPr>
            <w:tcW w:w="1486" w:type="dxa"/>
            <w:tcPrChange w:id="1255" w:author="John Pietras" w:date="2014-08-04T14:46:00Z">
              <w:tcPr>
                <w:tcW w:w="1486" w:type="dxa"/>
                <w:gridSpan w:val="2"/>
              </w:tcPr>
            </w:tcPrChange>
          </w:tcPr>
          <w:p w14:paraId="74CBED11" w14:textId="77777777" w:rsidR="00CB3C86" w:rsidRDefault="00CB3C86" w:rsidP="00AC2B52">
            <w:pPr>
              <w:spacing w:before="0"/>
              <w:jc w:val="left"/>
            </w:pPr>
            <w:r>
              <w:t>Yes</w:t>
            </w:r>
          </w:p>
        </w:tc>
        <w:tc>
          <w:tcPr>
            <w:tcW w:w="1984" w:type="dxa"/>
            <w:tcPrChange w:id="1256" w:author="John Pietras" w:date="2014-08-04T14:46:00Z">
              <w:tcPr>
                <w:tcW w:w="1984" w:type="dxa"/>
                <w:gridSpan w:val="2"/>
              </w:tcPr>
            </w:tcPrChange>
          </w:tcPr>
          <w:p w14:paraId="4E529AF6" w14:textId="77777777" w:rsidR="00CB3C86" w:rsidRDefault="00CB3C86" w:rsidP="00AC2B52">
            <w:pPr>
              <w:spacing w:before="0"/>
              <w:jc w:val="left"/>
            </w:pPr>
            <w:r w:rsidRPr="005D7479">
              <w:t>RF Aperture</w:t>
            </w:r>
          </w:p>
        </w:tc>
        <w:tc>
          <w:tcPr>
            <w:tcW w:w="2268" w:type="dxa"/>
            <w:tcPrChange w:id="1257" w:author="John Pietras" w:date="2014-08-04T14:46:00Z">
              <w:tcPr>
                <w:tcW w:w="2268" w:type="dxa"/>
                <w:gridSpan w:val="2"/>
              </w:tcPr>
            </w:tcPrChange>
          </w:tcPr>
          <w:p w14:paraId="520FBDE3" w14:textId="0D681BBB" w:rsidR="00CB3C86" w:rsidRDefault="00CB3C86" w:rsidP="00AC2B52">
            <w:pPr>
              <w:spacing w:before="0"/>
              <w:jc w:val="left"/>
            </w:pPr>
            <w:r w:rsidRPr="00FF2E93">
              <w:t xml:space="preserve">Return </w:t>
            </w:r>
            <w:r w:rsidRPr="007D7A06">
              <w:t xml:space="preserve">Modulated Waveform </w:t>
            </w:r>
            <w:r>
              <w:t xml:space="preserve">(essential) </w:t>
            </w:r>
          </w:p>
        </w:tc>
        <w:tc>
          <w:tcPr>
            <w:tcW w:w="2097" w:type="dxa"/>
            <w:tcPrChange w:id="1258" w:author="John Pietras" w:date="2014-08-04T14:46:00Z">
              <w:tcPr>
                <w:tcW w:w="2097" w:type="dxa"/>
                <w:gridSpan w:val="2"/>
              </w:tcPr>
            </w:tcPrChange>
          </w:tcPr>
          <w:p w14:paraId="40F4843B" w14:textId="67F68AED" w:rsidR="00CB3C86" w:rsidRDefault="00CB3C86" w:rsidP="00AC2B52">
            <w:pPr>
              <w:spacing w:before="0"/>
              <w:jc w:val="left"/>
            </w:pPr>
            <w:r>
              <w:t>n/a</w:t>
            </w:r>
          </w:p>
        </w:tc>
      </w:tr>
      <w:tr w:rsidR="00CB3C86" w14:paraId="3EEBBB3B" w14:textId="77777777" w:rsidTr="00DD14E6">
        <w:trPr>
          <w:cantSplit/>
          <w:trPrChange w:id="1259" w:author="John Pietras" w:date="2014-08-04T14:46:00Z">
            <w:trPr>
              <w:gridAfter w:val="0"/>
            </w:trPr>
          </w:trPrChange>
        </w:trPr>
        <w:tc>
          <w:tcPr>
            <w:tcW w:w="1741" w:type="dxa"/>
            <w:tcPrChange w:id="1260" w:author="John Pietras" w:date="2014-08-04T14:46:00Z">
              <w:tcPr>
                <w:tcW w:w="1741" w:type="dxa"/>
                <w:gridSpan w:val="2"/>
              </w:tcPr>
            </w:tcPrChange>
          </w:tcPr>
          <w:p w14:paraId="1DE108CB" w14:textId="77777777" w:rsidR="00CB3C86" w:rsidRDefault="00CB3C86" w:rsidP="00AC2B52">
            <w:pPr>
              <w:spacing w:before="0"/>
              <w:jc w:val="left"/>
            </w:pPr>
            <w:r w:rsidRPr="00386E80">
              <w:t>Return Physical Channel Reception</w:t>
            </w:r>
          </w:p>
        </w:tc>
        <w:tc>
          <w:tcPr>
            <w:tcW w:w="1486" w:type="dxa"/>
            <w:tcPrChange w:id="1261" w:author="John Pietras" w:date="2014-08-04T14:46:00Z">
              <w:tcPr>
                <w:tcW w:w="1486" w:type="dxa"/>
                <w:gridSpan w:val="2"/>
              </w:tcPr>
            </w:tcPrChange>
          </w:tcPr>
          <w:p w14:paraId="74B6BBEC" w14:textId="77777777" w:rsidR="00CB3C86" w:rsidRDefault="00CB3C86" w:rsidP="00AC2B52">
            <w:pPr>
              <w:spacing w:before="0"/>
              <w:jc w:val="left"/>
            </w:pPr>
            <w:r>
              <w:t>Yes</w:t>
            </w:r>
          </w:p>
        </w:tc>
        <w:tc>
          <w:tcPr>
            <w:tcW w:w="1984" w:type="dxa"/>
            <w:tcPrChange w:id="1262" w:author="John Pietras" w:date="2014-08-04T14:46:00Z">
              <w:tcPr>
                <w:tcW w:w="1984" w:type="dxa"/>
                <w:gridSpan w:val="2"/>
              </w:tcPr>
            </w:tcPrChange>
          </w:tcPr>
          <w:p w14:paraId="215448E5" w14:textId="77777777" w:rsidR="00CB3C86" w:rsidRDefault="00CB3C86" w:rsidP="00AC2B52">
            <w:pPr>
              <w:spacing w:before="0"/>
              <w:jc w:val="left"/>
            </w:pPr>
            <w:r>
              <w:t>CCSDS 401 Return Physical Channel Reception.</w:t>
            </w:r>
          </w:p>
        </w:tc>
        <w:tc>
          <w:tcPr>
            <w:tcW w:w="2268" w:type="dxa"/>
            <w:tcPrChange w:id="1263" w:author="John Pietras" w:date="2014-08-04T14:46:00Z">
              <w:tcPr>
                <w:tcW w:w="2268" w:type="dxa"/>
                <w:gridSpan w:val="2"/>
              </w:tcPr>
            </w:tcPrChange>
          </w:tcPr>
          <w:p w14:paraId="397D2BEB" w14:textId="3955FC77" w:rsidR="00CB3C86" w:rsidRDefault="00CB3C86" w:rsidP="0081441A">
            <w:pPr>
              <w:spacing w:before="0"/>
              <w:jc w:val="left"/>
            </w:pPr>
            <w:r w:rsidRPr="00FF2E93">
              <w:t xml:space="preserve">Return Physical Channel </w:t>
            </w:r>
            <w:r w:rsidR="0081441A">
              <w:t>Symbols</w:t>
            </w:r>
            <w:r w:rsidRPr="00FF2E93">
              <w:t xml:space="preserve"> (</w:t>
            </w:r>
            <w:r>
              <w:t>essential</w:t>
            </w:r>
            <w:r w:rsidRPr="00FF2E93">
              <w:t>).</w:t>
            </w:r>
          </w:p>
        </w:tc>
        <w:tc>
          <w:tcPr>
            <w:tcW w:w="2097" w:type="dxa"/>
            <w:tcPrChange w:id="1264" w:author="John Pietras" w:date="2014-08-04T14:46:00Z">
              <w:tcPr>
                <w:tcW w:w="2097" w:type="dxa"/>
                <w:gridSpan w:val="2"/>
              </w:tcPr>
            </w:tcPrChange>
          </w:tcPr>
          <w:p w14:paraId="120AAF17" w14:textId="77777777" w:rsidR="00CB3C86" w:rsidRDefault="00CB3C86" w:rsidP="00AC2B52">
            <w:pPr>
              <w:spacing w:before="0"/>
              <w:jc w:val="left"/>
            </w:pPr>
            <w:r w:rsidRPr="00FF2E93">
              <w:t>Return Modulated Waveform (</w:t>
            </w:r>
            <w:r>
              <w:t>essential</w:t>
            </w:r>
            <w:r w:rsidRPr="00FF2E93">
              <w:t>).</w:t>
            </w:r>
          </w:p>
        </w:tc>
      </w:tr>
      <w:tr w:rsidR="00CB3C86" w14:paraId="316686CA" w14:textId="77777777" w:rsidTr="00DD14E6">
        <w:trPr>
          <w:cantSplit/>
          <w:trPrChange w:id="1265" w:author="John Pietras" w:date="2014-08-04T14:46:00Z">
            <w:trPr>
              <w:gridAfter w:val="0"/>
            </w:trPr>
          </w:trPrChange>
        </w:trPr>
        <w:tc>
          <w:tcPr>
            <w:tcW w:w="1741" w:type="dxa"/>
            <w:tcPrChange w:id="1266" w:author="John Pietras" w:date="2014-08-04T14:46:00Z">
              <w:tcPr>
                <w:tcW w:w="1741" w:type="dxa"/>
                <w:gridSpan w:val="2"/>
              </w:tcPr>
            </w:tcPrChange>
          </w:tcPr>
          <w:p w14:paraId="747A90E9" w14:textId="77777777" w:rsidR="00CB3C86" w:rsidRPr="00386E80" w:rsidRDefault="00CB3C86" w:rsidP="00AC2B52">
            <w:pPr>
              <w:spacing w:before="0"/>
              <w:jc w:val="left"/>
            </w:pPr>
            <w:r w:rsidRPr="00386E80">
              <w:lastRenderedPageBreak/>
              <w:t>Return Sync and Channel Decoding</w:t>
            </w:r>
          </w:p>
        </w:tc>
        <w:tc>
          <w:tcPr>
            <w:tcW w:w="1486" w:type="dxa"/>
            <w:tcPrChange w:id="1267" w:author="John Pietras" w:date="2014-08-04T14:46:00Z">
              <w:tcPr>
                <w:tcW w:w="1486" w:type="dxa"/>
                <w:gridSpan w:val="2"/>
              </w:tcPr>
            </w:tcPrChange>
          </w:tcPr>
          <w:p w14:paraId="76474652" w14:textId="77777777" w:rsidR="00CB3C86" w:rsidRDefault="00CB3C86" w:rsidP="00AC2B52">
            <w:pPr>
              <w:spacing w:before="0"/>
              <w:jc w:val="left"/>
            </w:pPr>
            <w:r>
              <w:t>Yes</w:t>
            </w:r>
          </w:p>
        </w:tc>
        <w:tc>
          <w:tcPr>
            <w:tcW w:w="1984" w:type="dxa"/>
            <w:tcPrChange w:id="1268" w:author="John Pietras" w:date="2014-08-04T14:46:00Z">
              <w:tcPr>
                <w:tcW w:w="1984" w:type="dxa"/>
                <w:gridSpan w:val="2"/>
              </w:tcPr>
            </w:tcPrChange>
          </w:tcPr>
          <w:p w14:paraId="2761B346" w14:textId="77777777" w:rsidR="00CB3C86" w:rsidRDefault="00CB3C86" w:rsidP="00AC2B52">
            <w:pPr>
              <w:spacing w:before="0"/>
              <w:jc w:val="left"/>
            </w:pPr>
            <w:r>
              <w:t>Return TM Synchronization and Channel Decoding</w:t>
            </w:r>
          </w:p>
        </w:tc>
        <w:tc>
          <w:tcPr>
            <w:tcW w:w="2268" w:type="dxa"/>
            <w:tcPrChange w:id="1269" w:author="John Pietras" w:date="2014-08-04T14:46:00Z">
              <w:tcPr>
                <w:tcW w:w="2268" w:type="dxa"/>
                <w:gridSpan w:val="2"/>
              </w:tcPr>
            </w:tcPrChange>
          </w:tcPr>
          <w:p w14:paraId="6A274517" w14:textId="77777777" w:rsidR="00CB3C86" w:rsidRPr="00FF2E93" w:rsidRDefault="00CB3C86" w:rsidP="00AC2B52">
            <w:pPr>
              <w:spacing w:before="0"/>
              <w:jc w:val="left"/>
            </w:pPr>
            <w:r w:rsidRPr="007D7A06">
              <w:t xml:space="preserve">Return </w:t>
            </w:r>
            <w:r>
              <w:t>All Transfer Frames</w:t>
            </w:r>
            <w:r w:rsidRPr="007D7A06">
              <w:t xml:space="preserve"> </w:t>
            </w:r>
            <w:r>
              <w:t>(essential</w:t>
            </w:r>
            <w:r w:rsidRPr="00D52148">
              <w:t>).</w:t>
            </w:r>
          </w:p>
        </w:tc>
        <w:tc>
          <w:tcPr>
            <w:tcW w:w="2097" w:type="dxa"/>
            <w:tcPrChange w:id="1270" w:author="John Pietras" w:date="2014-08-04T14:46:00Z">
              <w:tcPr>
                <w:tcW w:w="2097" w:type="dxa"/>
                <w:gridSpan w:val="2"/>
              </w:tcPr>
            </w:tcPrChange>
          </w:tcPr>
          <w:p w14:paraId="7F927A30" w14:textId="039077D0" w:rsidR="00CB3C86" w:rsidRPr="00FF2E93" w:rsidRDefault="00CB3C86" w:rsidP="0081441A">
            <w:pPr>
              <w:spacing w:before="0"/>
              <w:jc w:val="left"/>
            </w:pPr>
            <w:r w:rsidRPr="007D7A06">
              <w:t xml:space="preserve">Return </w:t>
            </w:r>
            <w:r>
              <w:t xml:space="preserve">Physical Channel </w:t>
            </w:r>
            <w:r w:rsidR="0081441A">
              <w:t>Symbols</w:t>
            </w:r>
            <w:r w:rsidRPr="007D7A06">
              <w:t xml:space="preserve"> </w:t>
            </w:r>
            <w:r>
              <w:t>(essential)</w:t>
            </w:r>
            <w:r w:rsidRPr="00827A8A">
              <w:t>.</w:t>
            </w:r>
          </w:p>
        </w:tc>
      </w:tr>
      <w:tr w:rsidR="00B33E8F" w14:paraId="7FB2FC96" w14:textId="77777777" w:rsidTr="00DD14E6">
        <w:trPr>
          <w:cantSplit/>
          <w:ins w:id="1271" w:author="John Pietras" w:date="2014-08-13T14:15:00Z"/>
        </w:trPr>
        <w:tc>
          <w:tcPr>
            <w:tcW w:w="1741" w:type="dxa"/>
          </w:tcPr>
          <w:p w14:paraId="62472ADF" w14:textId="1091075F" w:rsidR="00B33E8F" w:rsidRPr="00386E80" w:rsidRDefault="00B33E8F" w:rsidP="00AC2B52">
            <w:pPr>
              <w:spacing w:before="0"/>
              <w:jc w:val="left"/>
              <w:rPr>
                <w:ins w:id="1272" w:author="John Pietras" w:date="2014-08-13T14:15:00Z"/>
              </w:rPr>
            </w:pPr>
            <w:ins w:id="1273" w:author="John Pietras" w:date="2014-08-13T14:16:00Z">
              <w:r>
                <w:t>Return Space Link Protocol Reception</w:t>
              </w:r>
            </w:ins>
          </w:p>
        </w:tc>
        <w:tc>
          <w:tcPr>
            <w:tcW w:w="1486" w:type="dxa"/>
          </w:tcPr>
          <w:p w14:paraId="5F448D85" w14:textId="26D48B2D" w:rsidR="00B33E8F" w:rsidRDefault="00B33E8F" w:rsidP="00AC2B52">
            <w:pPr>
              <w:spacing w:before="0"/>
              <w:jc w:val="left"/>
              <w:rPr>
                <w:ins w:id="1274" w:author="John Pietras" w:date="2014-08-13T14:15:00Z"/>
              </w:rPr>
            </w:pPr>
            <w:ins w:id="1275" w:author="John Pietras" w:date="2014-08-13T14:16:00Z">
              <w:r>
                <w:t>Yes</w:t>
              </w:r>
            </w:ins>
          </w:p>
        </w:tc>
        <w:tc>
          <w:tcPr>
            <w:tcW w:w="1984" w:type="dxa"/>
          </w:tcPr>
          <w:p w14:paraId="63F5FF5B" w14:textId="7F1E39F3" w:rsidR="00B33E8F" w:rsidRDefault="00B33E8F" w:rsidP="00AC2B52">
            <w:pPr>
              <w:spacing w:before="0"/>
              <w:jc w:val="left"/>
              <w:rPr>
                <w:ins w:id="1276" w:author="John Pietras" w:date="2014-08-13T14:15:00Z"/>
              </w:rPr>
            </w:pPr>
            <w:ins w:id="1277" w:author="John Pietras" w:date="2014-08-13T14:17:00Z">
              <w:r>
                <w:t>Return TM/AOS Space Link Protocol.</w:t>
              </w:r>
            </w:ins>
          </w:p>
        </w:tc>
        <w:tc>
          <w:tcPr>
            <w:tcW w:w="2268" w:type="dxa"/>
          </w:tcPr>
          <w:p w14:paraId="6F52304E" w14:textId="080D30B1" w:rsidR="00B33E8F" w:rsidRPr="007D7A06" w:rsidRDefault="00B33E8F" w:rsidP="00B33E8F">
            <w:pPr>
              <w:spacing w:before="0"/>
              <w:jc w:val="left"/>
              <w:rPr>
                <w:ins w:id="1278" w:author="John Pietras" w:date="2014-08-13T14:15:00Z"/>
              </w:rPr>
            </w:pPr>
            <w:ins w:id="1279" w:author="John Pietras" w:date="2014-08-13T14:18:00Z">
              <w:r w:rsidRPr="007D7A06">
                <w:t xml:space="preserve">Return </w:t>
              </w:r>
              <w:r>
                <w:t xml:space="preserve">All </w:t>
              </w:r>
            </w:ins>
            <w:ins w:id="1280" w:author="John Pietras" w:date="2014-08-14T12:00:00Z">
              <w:r w:rsidR="00F71073">
                <w:t xml:space="preserve">Annotated </w:t>
              </w:r>
            </w:ins>
            <w:ins w:id="1281" w:author="John Pietras" w:date="2014-08-13T14:18:00Z">
              <w:r>
                <w:t>Transfer Frames</w:t>
              </w:r>
              <w:r w:rsidRPr="007D7A06">
                <w:t xml:space="preserve"> </w:t>
              </w:r>
              <w:r>
                <w:t>(</w:t>
              </w:r>
            </w:ins>
            <w:ins w:id="1282" w:author="John Pietras" w:date="2014-08-13T14:20:00Z">
              <w:r>
                <w:t>specialization</w:t>
              </w:r>
            </w:ins>
            <w:ins w:id="1283" w:author="John Pietras" w:date="2014-08-13T14:18:00Z">
              <w:r w:rsidRPr="00D52148">
                <w:t>).</w:t>
              </w:r>
            </w:ins>
          </w:p>
        </w:tc>
        <w:tc>
          <w:tcPr>
            <w:tcW w:w="2097" w:type="dxa"/>
          </w:tcPr>
          <w:p w14:paraId="3F140FE8" w14:textId="7411FE4A" w:rsidR="00B33E8F" w:rsidRPr="007D7A06" w:rsidRDefault="00B33E8F" w:rsidP="0081441A">
            <w:pPr>
              <w:spacing w:before="0"/>
              <w:jc w:val="left"/>
              <w:rPr>
                <w:ins w:id="1284" w:author="John Pietras" w:date="2014-08-13T14:15:00Z"/>
              </w:rPr>
            </w:pPr>
            <w:ins w:id="1285" w:author="John Pietras" w:date="2014-08-13T14:18:00Z">
              <w:r w:rsidRPr="007D7A06">
                <w:t xml:space="preserve">Return </w:t>
              </w:r>
              <w:r>
                <w:t>All Transfer Frames</w:t>
              </w:r>
              <w:r w:rsidRPr="007D7A06">
                <w:t xml:space="preserve"> </w:t>
              </w:r>
              <w:r>
                <w:t>(essential</w:t>
              </w:r>
              <w:r w:rsidRPr="00D52148">
                <w:t>).</w:t>
              </w:r>
            </w:ins>
          </w:p>
        </w:tc>
      </w:tr>
      <w:tr w:rsidR="00CB3C86" w14:paraId="6710798F" w14:textId="77777777" w:rsidTr="00DD14E6">
        <w:trPr>
          <w:cantSplit/>
          <w:trPrChange w:id="1286" w:author="John Pietras" w:date="2014-08-04T14:46:00Z">
            <w:trPr>
              <w:gridAfter w:val="0"/>
            </w:trPr>
          </w:trPrChange>
        </w:trPr>
        <w:tc>
          <w:tcPr>
            <w:tcW w:w="1741" w:type="dxa"/>
            <w:tcPrChange w:id="1287" w:author="John Pietras" w:date="2014-08-04T14:46:00Z">
              <w:tcPr>
                <w:tcW w:w="1741" w:type="dxa"/>
                <w:gridSpan w:val="2"/>
              </w:tcPr>
            </w:tcPrChange>
          </w:tcPr>
          <w:p w14:paraId="4250C6AD" w14:textId="67942B88" w:rsidR="00CB3C86" w:rsidRPr="00386E80" w:rsidRDefault="00CB3C86" w:rsidP="00CB3C86">
            <w:pPr>
              <w:spacing w:before="0"/>
              <w:jc w:val="left"/>
            </w:pPr>
            <w:r w:rsidRPr="004A5421">
              <w:rPr>
                <w:rStyle w:val="optionChar"/>
              </w:rPr>
              <w:t>O</w:t>
            </w:r>
            <w:r>
              <w:rPr>
                <w:rStyle w:val="optionChar"/>
              </w:rPr>
              <w:t>2</w:t>
            </w:r>
            <w:r>
              <w:t>: S</w:t>
            </w:r>
            <w:r w:rsidRPr="00A23B67">
              <w:t>LS Data Delivery Production</w:t>
            </w:r>
          </w:p>
        </w:tc>
        <w:tc>
          <w:tcPr>
            <w:tcW w:w="1486" w:type="dxa"/>
            <w:tcPrChange w:id="1288" w:author="John Pietras" w:date="2014-08-04T14:46:00Z">
              <w:tcPr>
                <w:tcW w:w="1486" w:type="dxa"/>
                <w:gridSpan w:val="2"/>
              </w:tcPr>
            </w:tcPrChange>
          </w:tcPr>
          <w:p w14:paraId="24FE8F59" w14:textId="4C69296D" w:rsidR="00CB3C86" w:rsidRDefault="00CB3C86" w:rsidP="00A23B67">
            <w:pPr>
              <w:spacing w:before="0"/>
              <w:jc w:val="left"/>
            </w:pPr>
            <w:r>
              <w:t>No</w:t>
            </w:r>
          </w:p>
        </w:tc>
        <w:tc>
          <w:tcPr>
            <w:tcW w:w="1984" w:type="dxa"/>
            <w:tcPrChange w:id="1289" w:author="John Pietras" w:date="2014-08-04T14:46:00Z">
              <w:tcPr>
                <w:tcW w:w="1984" w:type="dxa"/>
                <w:gridSpan w:val="2"/>
              </w:tcPr>
            </w:tcPrChange>
          </w:tcPr>
          <w:p w14:paraId="54CE0AD2" w14:textId="7F10F539" w:rsidR="00CB3C86" w:rsidRDefault="00CB3C86" w:rsidP="00AC2B52">
            <w:pPr>
              <w:spacing w:before="0"/>
              <w:jc w:val="left"/>
            </w:pPr>
            <w:r>
              <w:t>Transfer Frame Data Sink</w:t>
            </w:r>
          </w:p>
        </w:tc>
        <w:tc>
          <w:tcPr>
            <w:tcW w:w="2268" w:type="dxa"/>
            <w:tcPrChange w:id="1290" w:author="John Pietras" w:date="2014-08-04T14:46:00Z">
              <w:tcPr>
                <w:tcW w:w="2268" w:type="dxa"/>
                <w:gridSpan w:val="2"/>
              </w:tcPr>
            </w:tcPrChange>
          </w:tcPr>
          <w:p w14:paraId="7F81EAAF" w14:textId="0B8A6B33" w:rsidR="00CB3C86" w:rsidRDefault="00CB3C86" w:rsidP="00AC2B52">
            <w:pPr>
              <w:spacing w:before="0"/>
              <w:jc w:val="left"/>
            </w:pPr>
            <w:del w:id="1291" w:author="John Pietras" w:date="2014-08-05T09:15:00Z">
              <w:r w:rsidDel="00EE0DC0">
                <w:delText>n/a</w:delText>
              </w:r>
            </w:del>
            <w:ins w:id="1292" w:author="John Pietras" w:date="2014-08-05T09:15:00Z">
              <w:r w:rsidR="00EE0DC0">
                <w:t>Return Selected Transfer Frames (specialization)</w:t>
              </w:r>
            </w:ins>
          </w:p>
        </w:tc>
        <w:tc>
          <w:tcPr>
            <w:tcW w:w="2097" w:type="dxa"/>
            <w:tcPrChange w:id="1293" w:author="John Pietras" w:date="2014-08-04T14:46:00Z">
              <w:tcPr>
                <w:tcW w:w="2097" w:type="dxa"/>
                <w:gridSpan w:val="2"/>
              </w:tcPr>
            </w:tcPrChange>
          </w:tcPr>
          <w:p w14:paraId="361537F5" w14:textId="7D11A01B" w:rsidR="00CB3C86" w:rsidRPr="00AC2B52" w:rsidRDefault="00CB3C86" w:rsidP="00AC2B52">
            <w:pPr>
              <w:spacing w:before="0"/>
              <w:jc w:val="left"/>
            </w:pPr>
            <w:r w:rsidRPr="00AC2B52">
              <w:t xml:space="preserve">Return All </w:t>
            </w:r>
            <w:ins w:id="1294" w:author="John Pietras" w:date="2014-08-14T12:01:00Z">
              <w:r w:rsidR="00F71073">
                <w:t xml:space="preserve">Annotated </w:t>
              </w:r>
            </w:ins>
            <w:r w:rsidRPr="00AC2B52">
              <w:t>Transfer Frames (specialization).</w:t>
            </w:r>
          </w:p>
        </w:tc>
      </w:tr>
      <w:tr w:rsidR="00DD14E6" w14:paraId="2E169423" w14:textId="77777777" w:rsidTr="00DD14E6">
        <w:trPr>
          <w:cantSplit/>
          <w:ins w:id="1295" w:author="John Pietras" w:date="2014-08-04T14:44:00Z"/>
          <w:trPrChange w:id="1296" w:author="John Pietras" w:date="2014-08-04T14:46:00Z">
            <w:trPr>
              <w:gridAfter w:val="0"/>
            </w:trPr>
          </w:trPrChange>
        </w:trPr>
        <w:tc>
          <w:tcPr>
            <w:tcW w:w="1741" w:type="dxa"/>
            <w:tcPrChange w:id="1297" w:author="John Pietras" w:date="2014-08-04T14:46:00Z">
              <w:tcPr>
                <w:tcW w:w="1741" w:type="dxa"/>
                <w:gridSpan w:val="2"/>
              </w:tcPr>
            </w:tcPrChange>
          </w:tcPr>
          <w:p w14:paraId="1026C2CC" w14:textId="4EE48F47" w:rsidR="00DD14E6" w:rsidRPr="00EE0DC0" w:rsidRDefault="00DD14E6" w:rsidP="00CB3C86">
            <w:pPr>
              <w:spacing w:before="0"/>
              <w:jc w:val="left"/>
              <w:rPr>
                <w:ins w:id="1298" w:author="John Pietras" w:date="2014-08-04T14:44:00Z"/>
                <w:rStyle w:val="optionChar"/>
              </w:rPr>
            </w:pPr>
            <w:ins w:id="1299" w:author="John Pietras" w:date="2014-08-04T14:45:00Z">
              <w:r w:rsidRPr="00EE0DC0">
                <w:rPr>
                  <w:rStyle w:val="optionChar"/>
                </w:rPr>
                <w:t>O2: Offline Data Storage</w:t>
              </w:r>
            </w:ins>
          </w:p>
        </w:tc>
        <w:tc>
          <w:tcPr>
            <w:tcW w:w="1486" w:type="dxa"/>
            <w:tcPrChange w:id="1300" w:author="John Pietras" w:date="2014-08-04T14:46:00Z">
              <w:tcPr>
                <w:tcW w:w="1486" w:type="dxa"/>
                <w:gridSpan w:val="2"/>
              </w:tcPr>
            </w:tcPrChange>
          </w:tcPr>
          <w:p w14:paraId="3A0BB5D8" w14:textId="1C0B8C67" w:rsidR="00DD14E6" w:rsidRPr="00EE0DC0" w:rsidRDefault="00EE0DC0" w:rsidP="00A23B67">
            <w:pPr>
              <w:spacing w:before="0"/>
              <w:jc w:val="left"/>
              <w:rPr>
                <w:ins w:id="1301" w:author="John Pietras" w:date="2014-08-04T14:44:00Z"/>
              </w:rPr>
            </w:pPr>
            <w:ins w:id="1302" w:author="John Pietras" w:date="2014-08-05T09:13:00Z">
              <w:r w:rsidRPr="00EE0DC0">
                <w:t>No</w:t>
              </w:r>
            </w:ins>
          </w:p>
        </w:tc>
        <w:tc>
          <w:tcPr>
            <w:tcW w:w="1984" w:type="dxa"/>
            <w:tcPrChange w:id="1303" w:author="John Pietras" w:date="2014-08-04T14:46:00Z">
              <w:tcPr>
                <w:tcW w:w="1984" w:type="dxa"/>
                <w:gridSpan w:val="2"/>
              </w:tcPr>
            </w:tcPrChange>
          </w:tcPr>
          <w:p w14:paraId="6E4BFFF9" w14:textId="1EAFF587" w:rsidR="00DD14E6" w:rsidRPr="00EE0DC0" w:rsidRDefault="00EE0DC0" w:rsidP="00AC2B52">
            <w:pPr>
              <w:spacing w:before="0"/>
              <w:jc w:val="left"/>
              <w:rPr>
                <w:ins w:id="1304" w:author="John Pietras" w:date="2014-08-04T14:44:00Z"/>
              </w:rPr>
            </w:pPr>
            <w:ins w:id="1305" w:author="John Pietras" w:date="2014-08-05T09:13:00Z">
              <w:r w:rsidRPr="00EE0DC0">
                <w:t>Offline Frame Buffer</w:t>
              </w:r>
            </w:ins>
          </w:p>
        </w:tc>
        <w:tc>
          <w:tcPr>
            <w:tcW w:w="2268" w:type="dxa"/>
            <w:tcPrChange w:id="1306" w:author="John Pietras" w:date="2014-08-04T14:46:00Z">
              <w:tcPr>
                <w:tcW w:w="2268" w:type="dxa"/>
                <w:gridSpan w:val="2"/>
              </w:tcPr>
            </w:tcPrChange>
          </w:tcPr>
          <w:p w14:paraId="74A7F1DC" w14:textId="1BBAC482" w:rsidR="00DD14E6" w:rsidRPr="00EE0DC0" w:rsidRDefault="00EE0DC0" w:rsidP="00AC2B52">
            <w:pPr>
              <w:spacing w:before="0"/>
              <w:jc w:val="left"/>
              <w:rPr>
                <w:ins w:id="1307" w:author="John Pietras" w:date="2014-08-04T14:44:00Z"/>
              </w:rPr>
            </w:pPr>
            <w:ins w:id="1308" w:author="John Pietras" w:date="2014-08-05T09:17:00Z">
              <w:r>
                <w:t>n/a</w:t>
              </w:r>
            </w:ins>
          </w:p>
        </w:tc>
        <w:tc>
          <w:tcPr>
            <w:tcW w:w="2097" w:type="dxa"/>
            <w:tcPrChange w:id="1309" w:author="John Pietras" w:date="2014-08-04T14:46:00Z">
              <w:tcPr>
                <w:tcW w:w="2097" w:type="dxa"/>
                <w:gridSpan w:val="2"/>
              </w:tcPr>
            </w:tcPrChange>
          </w:tcPr>
          <w:p w14:paraId="69F66F3E" w14:textId="4E425841" w:rsidR="00DD14E6" w:rsidRPr="00EE0DC0" w:rsidRDefault="00EE0DC0" w:rsidP="00AC2B52">
            <w:pPr>
              <w:spacing w:before="0"/>
              <w:jc w:val="left"/>
              <w:rPr>
                <w:ins w:id="1310" w:author="John Pietras" w:date="2014-08-04T14:44:00Z"/>
              </w:rPr>
            </w:pPr>
            <w:ins w:id="1311" w:author="John Pietras" w:date="2014-08-05T09:17:00Z">
              <w:r>
                <w:t>Return Selected Transfer Frames (specialization)</w:t>
              </w:r>
            </w:ins>
          </w:p>
        </w:tc>
      </w:tr>
      <w:tr w:rsidR="00CB3C86" w14:paraId="26AAEFB4" w14:textId="77777777" w:rsidTr="00DD14E6">
        <w:tblPrEx>
          <w:tblCellMar>
            <w:top w:w="0" w:type="dxa"/>
            <w:bottom w:w="0" w:type="dxa"/>
          </w:tblCellMar>
          <w:tblPrExChange w:id="1312" w:author="John Pietras" w:date="2014-08-04T14:46:00Z">
            <w:tblPrEx>
              <w:tblCellMar>
                <w:top w:w="0" w:type="dxa"/>
                <w:bottom w:w="0" w:type="dxa"/>
              </w:tblCellMar>
            </w:tblPrEx>
          </w:tblPrExChange>
        </w:tblPrEx>
        <w:trPr>
          <w:cantSplit/>
          <w:trHeight w:val="450"/>
          <w:trPrChange w:id="1313" w:author="John Pietras" w:date="2014-08-04T14:46:00Z">
            <w:trPr>
              <w:gridAfter w:val="0"/>
              <w:trHeight w:val="450"/>
            </w:trPr>
          </w:trPrChange>
        </w:trPr>
        <w:tc>
          <w:tcPr>
            <w:tcW w:w="1741" w:type="dxa"/>
            <w:tcPrChange w:id="1314" w:author="John Pietras" w:date="2014-08-04T14:46:00Z">
              <w:tcPr>
                <w:tcW w:w="1741" w:type="dxa"/>
                <w:gridSpan w:val="2"/>
              </w:tcPr>
            </w:tcPrChange>
          </w:tcPr>
          <w:p w14:paraId="68571163" w14:textId="61F21649" w:rsidR="00CB3C86" w:rsidRDefault="00CB3C86" w:rsidP="00D46A41">
            <w:pPr>
              <w:spacing w:before="0"/>
              <w:jc w:val="left"/>
            </w:pPr>
            <w:r w:rsidRPr="004A5421">
              <w:rPr>
                <w:rStyle w:val="optionChar"/>
              </w:rPr>
              <w:t>O1</w:t>
            </w:r>
            <w:r>
              <w:t xml:space="preserve">: </w:t>
            </w:r>
            <w:r w:rsidRPr="00026188">
              <w:t xml:space="preserve">Data </w:t>
            </w:r>
            <w:del w:id="1315" w:author="John Pietras" w:date="2014-08-04T14:48:00Z">
              <w:r w:rsidRPr="00026188" w:rsidDel="00D46A41">
                <w:delText xml:space="preserve">Delivery </w:delText>
              </w:r>
            </w:del>
            <w:r w:rsidRPr="00026188">
              <w:t>Transfer Services</w:t>
            </w:r>
          </w:p>
        </w:tc>
        <w:tc>
          <w:tcPr>
            <w:tcW w:w="1486" w:type="dxa"/>
            <w:tcPrChange w:id="1316" w:author="John Pietras" w:date="2014-08-04T14:46:00Z">
              <w:tcPr>
                <w:tcW w:w="1486" w:type="dxa"/>
                <w:gridSpan w:val="2"/>
              </w:tcPr>
            </w:tcPrChange>
          </w:tcPr>
          <w:p w14:paraId="75E39C90" w14:textId="77777777" w:rsidR="00CB3C86" w:rsidRDefault="00CB3C86" w:rsidP="00AC2B52">
            <w:pPr>
              <w:spacing w:before="0"/>
              <w:jc w:val="left"/>
            </w:pPr>
            <w:r>
              <w:t>No</w:t>
            </w:r>
          </w:p>
        </w:tc>
        <w:tc>
          <w:tcPr>
            <w:tcW w:w="1984" w:type="dxa"/>
            <w:tcPrChange w:id="1317" w:author="John Pietras" w:date="2014-08-04T14:46:00Z">
              <w:tcPr>
                <w:tcW w:w="1984" w:type="dxa"/>
                <w:gridSpan w:val="2"/>
              </w:tcPr>
            </w:tcPrChange>
          </w:tcPr>
          <w:p w14:paraId="37FA2BB0" w14:textId="70D7200F" w:rsidR="00CB3C86" w:rsidRDefault="00CB3C86" w:rsidP="00AC2B52">
            <w:pPr>
              <w:spacing w:before="0"/>
              <w:jc w:val="left"/>
            </w:pPr>
            <w:r>
              <w:t>SLE Return All Frames</w:t>
            </w:r>
          </w:p>
        </w:tc>
        <w:tc>
          <w:tcPr>
            <w:tcW w:w="2268" w:type="dxa"/>
            <w:tcPrChange w:id="1318" w:author="John Pietras" w:date="2014-08-04T14:46:00Z">
              <w:tcPr>
                <w:tcW w:w="2268" w:type="dxa"/>
                <w:gridSpan w:val="2"/>
              </w:tcPr>
            </w:tcPrChange>
          </w:tcPr>
          <w:p w14:paraId="136ABDA8" w14:textId="77777777" w:rsidR="00CB3C86" w:rsidRDefault="00CB3C86" w:rsidP="00AC2B52">
            <w:pPr>
              <w:spacing w:before="0"/>
              <w:jc w:val="left"/>
            </w:pPr>
            <w:r>
              <w:t>n/a</w:t>
            </w:r>
          </w:p>
        </w:tc>
        <w:tc>
          <w:tcPr>
            <w:tcW w:w="2097" w:type="dxa"/>
            <w:tcPrChange w:id="1319" w:author="John Pietras" w:date="2014-08-04T14:46:00Z">
              <w:tcPr>
                <w:tcW w:w="2097" w:type="dxa"/>
                <w:gridSpan w:val="2"/>
              </w:tcPr>
            </w:tcPrChange>
          </w:tcPr>
          <w:p w14:paraId="00FA8AC9" w14:textId="283839A6" w:rsidR="00CB3C86" w:rsidRPr="00AC2B52" w:rsidRDefault="00CB3C86" w:rsidP="00AC2B52">
            <w:pPr>
              <w:spacing w:before="0"/>
              <w:jc w:val="left"/>
            </w:pPr>
            <w:r w:rsidRPr="00AC2B52">
              <w:t xml:space="preserve">Return All </w:t>
            </w:r>
            <w:ins w:id="1320" w:author="John Pietras" w:date="2014-08-14T12:01:00Z">
              <w:r w:rsidR="00F71073">
                <w:t xml:space="preserve">Annotated </w:t>
              </w:r>
            </w:ins>
            <w:r w:rsidRPr="00AC2B52">
              <w:t>Transfer Frames (specialization).</w:t>
            </w:r>
          </w:p>
        </w:tc>
      </w:tr>
    </w:tbl>
    <w:p w14:paraId="5B1E8A0A" w14:textId="2A15D4DD" w:rsidR="00A23B67" w:rsidDel="00DD14E6" w:rsidRDefault="00A23B67" w:rsidP="00517533">
      <w:pPr>
        <w:rPr>
          <w:del w:id="1321" w:author="John Pietras" w:date="2014-08-04T14:47:00Z"/>
        </w:rPr>
      </w:pPr>
      <w:bookmarkStart w:id="1322" w:name="_Toc394930355"/>
      <w:bookmarkEnd w:id="1322"/>
    </w:p>
    <w:p w14:paraId="36CEAF62" w14:textId="3CC11B68" w:rsidR="000D4987" w:rsidRDefault="000D4987" w:rsidP="000D4987">
      <w:pPr>
        <w:pStyle w:val="Heading3"/>
      </w:pPr>
      <w:bookmarkStart w:id="1323" w:name="_Toc394930356"/>
      <w:r>
        <w:t>Return Channel Frames Service</w:t>
      </w:r>
      <w:bookmarkEnd w:id="1323"/>
    </w:p>
    <w:p w14:paraId="322B152C" w14:textId="41AC0D85" w:rsidR="000D4987" w:rsidRDefault="000D4987" w:rsidP="000D4987">
      <w:r>
        <w:t xml:space="preserve">The Return Channel Frames service is configured using the following </w:t>
      </w:r>
      <w:del w:id="1324" w:author="John Pietras" w:date="2014-07-30T16:55:00Z">
        <w:r w:rsidDel="006B11D2">
          <w:delText>FG</w:delText>
        </w:r>
      </w:del>
      <w:ins w:id="1325" w:author="John Pietras" w:date="2014-07-30T16:55:00Z">
        <w:r w:rsidR="006B11D2">
          <w:t>ASC</w:t>
        </w:r>
      </w:ins>
      <w:r>
        <w:t>s:</w:t>
      </w:r>
    </w:p>
    <w:p w14:paraId="39D81945" w14:textId="77777777" w:rsidR="000D4987" w:rsidRDefault="000D4987" w:rsidP="00105BE4">
      <w:pPr>
        <w:pStyle w:val="ListParagraph"/>
        <w:numPr>
          <w:ilvl w:val="0"/>
          <w:numId w:val="12"/>
        </w:numPr>
      </w:pPr>
      <w:r>
        <w:t>Aperture;</w:t>
      </w:r>
    </w:p>
    <w:p w14:paraId="324E2F34" w14:textId="77777777" w:rsidR="000D4987" w:rsidRDefault="000D4987" w:rsidP="00105BE4">
      <w:pPr>
        <w:pStyle w:val="ListParagraph"/>
        <w:numPr>
          <w:ilvl w:val="0"/>
          <w:numId w:val="12"/>
        </w:numPr>
      </w:pPr>
      <w:r>
        <w:t>Return Physical Channel Reception;</w:t>
      </w:r>
    </w:p>
    <w:p w14:paraId="24D821E3" w14:textId="77777777" w:rsidR="001153EE" w:rsidRDefault="000D4987" w:rsidP="00105BE4">
      <w:pPr>
        <w:pStyle w:val="ListParagraph"/>
        <w:numPr>
          <w:ilvl w:val="0"/>
          <w:numId w:val="12"/>
        </w:numPr>
      </w:pPr>
      <w:r>
        <w:t xml:space="preserve">Return Sync and Channel Decoding; </w:t>
      </w:r>
    </w:p>
    <w:p w14:paraId="11F574B1" w14:textId="77777777" w:rsidR="000A45A7" w:rsidRDefault="000A45A7" w:rsidP="0095579E">
      <w:pPr>
        <w:pStyle w:val="ListParagraph"/>
        <w:numPr>
          <w:ilvl w:val="0"/>
          <w:numId w:val="12"/>
        </w:numPr>
        <w:rPr>
          <w:ins w:id="1326" w:author="John Pietras" w:date="2014-08-13T14:27:00Z"/>
        </w:rPr>
      </w:pPr>
      <w:ins w:id="1327" w:author="John Pietras" w:date="2014-08-13T14:27:00Z">
        <w:r>
          <w:t>Return Space Link Protocol Reception;</w:t>
        </w:r>
      </w:ins>
    </w:p>
    <w:p w14:paraId="22DCF954" w14:textId="108A6EB7" w:rsidR="00DD14E6" w:rsidRDefault="001153EE" w:rsidP="0095579E">
      <w:pPr>
        <w:pStyle w:val="ListParagraph"/>
        <w:numPr>
          <w:ilvl w:val="0"/>
          <w:numId w:val="12"/>
        </w:numPr>
        <w:rPr>
          <w:ins w:id="1328" w:author="John Pietras" w:date="2014-08-04T14:45:00Z"/>
        </w:rPr>
      </w:pPr>
      <w:r>
        <w:t xml:space="preserve">SLS Data Delivery Production; </w:t>
      </w:r>
    </w:p>
    <w:p w14:paraId="7C75AE23" w14:textId="71CB762C" w:rsidR="000D4987" w:rsidRDefault="00DD14E6" w:rsidP="0095579E">
      <w:pPr>
        <w:pStyle w:val="ListParagraph"/>
        <w:numPr>
          <w:ilvl w:val="0"/>
          <w:numId w:val="12"/>
        </w:numPr>
      </w:pPr>
      <w:ins w:id="1329" w:author="John Pietras" w:date="2014-08-04T14:45:00Z">
        <w:r>
          <w:t xml:space="preserve">Offline Data Storage; </w:t>
        </w:r>
      </w:ins>
      <w:r w:rsidR="000D4987">
        <w:t xml:space="preserve">and </w:t>
      </w:r>
    </w:p>
    <w:p w14:paraId="49A66329" w14:textId="5650B71B" w:rsidR="000D4987" w:rsidRDefault="000D4987" w:rsidP="00105BE4">
      <w:pPr>
        <w:pStyle w:val="ListParagraph"/>
        <w:numPr>
          <w:ilvl w:val="0"/>
          <w:numId w:val="12"/>
        </w:numPr>
      </w:pPr>
      <w:r>
        <w:t xml:space="preserve">Data </w:t>
      </w:r>
      <w:del w:id="1330" w:author="John Pietras" w:date="2014-08-04T14:48:00Z">
        <w:r w:rsidDel="00D46A41">
          <w:delText xml:space="preserve">Delivery </w:delText>
        </w:r>
      </w:del>
      <w:r>
        <w:t>Transfer Services.</w:t>
      </w:r>
    </w:p>
    <w:p w14:paraId="0F36EBD9" w14:textId="799DB1FE" w:rsidR="000D4987" w:rsidRDefault="00D15AA0" w:rsidP="000D4987">
      <w:r w:rsidRPr="00D15AA0">
        <w:fldChar w:fldCharType="begin"/>
      </w:r>
      <w:r w:rsidRPr="00D15AA0">
        <w:instrText xml:space="preserve"> REF _Ref390266168 \h  \* MERGEFORMAT </w:instrText>
      </w:r>
      <w:r w:rsidRPr="00D15AA0">
        <w:fldChar w:fldCharType="separate"/>
      </w:r>
      <w:ins w:id="1331" w:author="John Pietras" w:date="2014-08-18T16:20:00Z">
        <w:r w:rsidR="005056DB" w:rsidRPr="005056DB">
          <w:rPr>
            <w:rPrChange w:id="1332" w:author="John Pietras" w:date="2014-08-18T16:20:00Z">
              <w:rPr>
                <w:b/>
              </w:rPr>
            </w:rPrChange>
          </w:rPr>
          <w:t xml:space="preserve">Figure </w:t>
        </w:r>
        <w:r w:rsidR="005056DB" w:rsidRPr="005056DB">
          <w:rPr>
            <w:noProof/>
            <w:rPrChange w:id="1333" w:author="John Pietras" w:date="2014-08-18T16:20:00Z">
              <w:rPr>
                <w:b/>
                <w:noProof/>
              </w:rPr>
            </w:rPrChange>
          </w:rPr>
          <w:t>3</w:t>
        </w:r>
        <w:r w:rsidR="005056DB" w:rsidRPr="005056DB">
          <w:rPr>
            <w:noProof/>
            <w:rPrChange w:id="1334" w:author="John Pietras" w:date="2014-08-18T16:20:00Z">
              <w:rPr>
                <w:b/>
              </w:rPr>
            </w:rPrChange>
          </w:rPr>
          <w:noBreakHyphen/>
          <w:t>8</w:t>
        </w:r>
      </w:ins>
      <w:del w:id="1335" w:author="John Pietras" w:date="2014-07-30T16:16:00Z">
        <w:r w:rsidR="007D32F9" w:rsidRPr="007D32F9" w:rsidDel="00E22502">
          <w:delText xml:space="preserve">Figure </w:delText>
        </w:r>
        <w:r w:rsidR="007D32F9" w:rsidRPr="007D32F9" w:rsidDel="00E22502">
          <w:rPr>
            <w:noProof/>
          </w:rPr>
          <w:delText>3</w:delText>
        </w:r>
        <w:r w:rsidR="007D32F9" w:rsidRPr="007D32F9" w:rsidDel="00E22502">
          <w:rPr>
            <w:noProof/>
          </w:rPr>
          <w:noBreakHyphen/>
          <w:delText>8</w:delText>
        </w:r>
      </w:del>
      <w:r w:rsidRPr="00D15AA0">
        <w:fldChar w:fldCharType="end"/>
      </w:r>
      <w:r>
        <w:t xml:space="preserve"> </w:t>
      </w:r>
      <w:r w:rsidR="000D4987">
        <w:t xml:space="preserve">illustrates the </w:t>
      </w:r>
      <w:del w:id="1336" w:author="John Pietras" w:date="2014-07-30T16:55:00Z">
        <w:r w:rsidR="000D4987" w:rsidDel="006B11D2">
          <w:delText>FG</w:delText>
        </w:r>
      </w:del>
      <w:ins w:id="1337" w:author="John Pietras" w:date="2014-07-30T16:55:00Z">
        <w:r w:rsidR="006B11D2">
          <w:t>ASC</w:t>
        </w:r>
      </w:ins>
      <w:r w:rsidR="000D4987">
        <w:t xml:space="preserve">s and </w:t>
      </w:r>
      <w:del w:id="1338" w:author="John Pietras" w:date="2014-07-30T16:55:00Z">
        <w:r w:rsidR="000D4987" w:rsidDel="006B11D2">
          <w:delText xml:space="preserve">specializations </w:delText>
        </w:r>
      </w:del>
      <w:ins w:id="1339" w:author="John Pietras" w:date="2014-07-30T16:55:00Z">
        <w:r w:rsidR="006B11D2">
          <w:t xml:space="preserve">SCs </w:t>
        </w:r>
      </w:ins>
      <w:r w:rsidR="000D4987">
        <w:t xml:space="preserve">used in the SLS configuration of the Return </w:t>
      </w:r>
      <w:r w:rsidR="001153EE">
        <w:t>Channel</w:t>
      </w:r>
      <w:r w:rsidR="000D4987">
        <w:t xml:space="preserve"> Frames service.</w:t>
      </w:r>
    </w:p>
    <w:p w14:paraId="2C65EAA3" w14:textId="375BA1AD" w:rsidR="006F1685" w:rsidDel="00DD14E6" w:rsidRDefault="006F1685">
      <w:pPr>
        <w:spacing w:before="0" w:line="240" w:lineRule="auto"/>
        <w:jc w:val="left"/>
        <w:rPr>
          <w:del w:id="1340" w:author="John Pietras" w:date="2014-08-04T14:47:00Z"/>
        </w:rPr>
      </w:pPr>
    </w:p>
    <w:p w14:paraId="4902900A" w14:textId="4A885650" w:rsidR="000D4987" w:rsidRDefault="000A45A7" w:rsidP="000D4987">
      <w:pPr>
        <w:jc w:val="center"/>
      </w:pPr>
      <w:ins w:id="1341" w:author="John Pietras" w:date="2014-08-13T14:28:00Z">
        <w:r>
          <w:rPr>
            <w:noProof/>
          </w:rPr>
          <w:drawing>
            <wp:inline distT="0" distB="0" distL="0" distR="0" wp14:anchorId="6B64108E" wp14:editId="6E90F06C">
              <wp:extent cx="5943600" cy="18243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FlowThruSCs-RCF-140813.emz"/>
                      <pic:cNvPicPr/>
                    </pic:nvPicPr>
                    <pic:blipFill>
                      <a:blip r:embed="rId25">
                        <a:extLst>
                          <a:ext uri="{28A0092B-C50C-407E-A947-70E740481C1C}">
                            <a14:useLocalDpi xmlns:a14="http://schemas.microsoft.com/office/drawing/2010/main" val="0"/>
                          </a:ext>
                        </a:extLst>
                      </a:blip>
                      <a:stretch>
                        <a:fillRect/>
                      </a:stretch>
                    </pic:blipFill>
                    <pic:spPr>
                      <a:xfrm>
                        <a:off x="0" y="0"/>
                        <a:ext cx="5943600" cy="1824355"/>
                      </a:xfrm>
                      <a:prstGeom prst="rect">
                        <a:avLst/>
                      </a:prstGeom>
                    </pic:spPr>
                  </pic:pic>
                </a:graphicData>
              </a:graphic>
            </wp:inline>
          </w:drawing>
        </w:r>
      </w:ins>
    </w:p>
    <w:p w14:paraId="025CAFEB" w14:textId="2E0BC4A1" w:rsidR="000D4987" w:rsidRPr="00F9529D" w:rsidRDefault="000D4987" w:rsidP="000D4987">
      <w:pPr>
        <w:jc w:val="center"/>
        <w:rPr>
          <w:b/>
        </w:rPr>
      </w:pPr>
      <w:bookmarkStart w:id="1342" w:name="_Ref390266168"/>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3</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8</w:t>
      </w:r>
      <w:r w:rsidRPr="00F9529D">
        <w:rPr>
          <w:b/>
          <w:noProof/>
        </w:rPr>
        <w:fldChar w:fldCharType="end"/>
      </w:r>
      <w:bookmarkEnd w:id="1342"/>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3</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8</w:instrText>
      </w:r>
      <w:r w:rsidRPr="00F9529D">
        <w:rPr>
          <w:b/>
          <w:szCs w:val="24"/>
        </w:rPr>
        <w:fldChar w:fldCharType="end"/>
      </w:r>
      <w:r w:rsidRPr="00F9529D">
        <w:rPr>
          <w:b/>
        </w:rPr>
        <w:instrText xml:space="preserve"> </w:instrText>
      </w:r>
      <w:del w:id="1343" w:author="John Pietras" w:date="2014-07-30T16:44:00Z">
        <w:r w:rsidDel="006B11D2">
          <w:rPr>
            <w:b/>
          </w:rPr>
          <w:delInstrText xml:space="preserve">FG </w:delInstrText>
        </w:r>
        <w:r w:rsidRPr="00F9529D" w:rsidDel="006B11D2">
          <w:rPr>
            <w:b/>
          </w:rPr>
          <w:delInstrText>Specialization</w:delInstrText>
        </w:r>
      </w:del>
      <w:ins w:id="1344" w:author="John Pietras" w:date="2014-07-30T16:44:00Z">
        <w:r w:rsidR="006B11D2">
          <w:rPr>
            <w:b/>
          </w:rPr>
          <w:instrText>SC</w:instrText>
        </w:r>
      </w:ins>
      <w:r w:rsidRPr="00F9529D">
        <w:rPr>
          <w:b/>
        </w:rPr>
        <w:instrText xml:space="preserve">s </w:instrText>
      </w:r>
      <w:r>
        <w:rPr>
          <w:b/>
        </w:rPr>
        <w:instrText>Used in Return Channel Frames SLS Configuration</w:instrText>
      </w:r>
      <w:r w:rsidRPr="00F9529D">
        <w:rPr>
          <w:b/>
        </w:rPr>
        <w:instrText xml:space="preserve"> "</w:instrText>
      </w:r>
      <w:r w:rsidRPr="005E0043">
        <w:rPr>
          <w:b/>
          <w:szCs w:val="24"/>
        </w:rPr>
        <w:fldChar w:fldCharType="end"/>
      </w:r>
      <w:r w:rsidRPr="00F9529D">
        <w:rPr>
          <w:b/>
        </w:rPr>
        <w:t xml:space="preserve">:  </w:t>
      </w:r>
      <w:del w:id="1345" w:author="John Pietras" w:date="2014-07-30T16:44:00Z">
        <w:r w:rsidDel="006B11D2">
          <w:rPr>
            <w:b/>
          </w:rPr>
          <w:delText xml:space="preserve">FG </w:delText>
        </w:r>
        <w:r w:rsidRPr="00F9529D" w:rsidDel="006B11D2">
          <w:rPr>
            <w:b/>
          </w:rPr>
          <w:delText>Specialization</w:delText>
        </w:r>
      </w:del>
      <w:ins w:id="1346" w:author="John Pietras" w:date="2014-07-30T16:44:00Z">
        <w:r w:rsidR="006B11D2">
          <w:rPr>
            <w:b/>
          </w:rPr>
          <w:t>SC</w:t>
        </w:r>
      </w:ins>
      <w:r w:rsidRPr="00F9529D">
        <w:rPr>
          <w:b/>
        </w:rPr>
        <w:t xml:space="preserve">s </w:t>
      </w:r>
      <w:r>
        <w:rPr>
          <w:b/>
        </w:rPr>
        <w:t>Used in Return Channel Frames SLS Configuration</w:t>
      </w:r>
    </w:p>
    <w:p w14:paraId="14AAFE6D" w14:textId="77777777" w:rsidR="00CB3C86" w:rsidRDefault="00CB3C86" w:rsidP="00CB3C86"/>
    <w:p w14:paraId="7EEF55D0" w14:textId="1F25F795" w:rsidR="00CB3C86" w:rsidRDefault="00CB3C86" w:rsidP="00CB3C86">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15</w:t>
      </w:r>
      <w:r w:rsidRPr="00CB3D93">
        <w:rPr>
          <w:color w:val="auto"/>
          <w:sz w:val="24"/>
          <w:szCs w:val="24"/>
        </w:rPr>
        <w:fldChar w:fldCharType="end"/>
      </w:r>
      <w:r w:rsidRPr="00CB3D93">
        <w:rPr>
          <w:color w:val="auto"/>
          <w:sz w:val="24"/>
          <w:szCs w:val="24"/>
        </w:rPr>
        <w:t xml:space="preserve">: </w:t>
      </w:r>
      <w:r>
        <w:rPr>
          <w:color w:val="auto"/>
          <w:sz w:val="24"/>
          <w:szCs w:val="24"/>
        </w:rPr>
        <w:t>Service Options</w:t>
      </w:r>
      <w:r w:rsidRPr="00CF4411">
        <w:rPr>
          <w:color w:val="auto"/>
          <w:sz w:val="24"/>
          <w:szCs w:val="24"/>
        </w:rPr>
        <w:t xml:space="preserve"> </w:t>
      </w:r>
      <w:r>
        <w:rPr>
          <w:color w:val="auto"/>
          <w:sz w:val="24"/>
          <w:szCs w:val="24"/>
        </w:rPr>
        <w:t>for</w:t>
      </w:r>
      <w:r w:rsidRPr="005D7479">
        <w:rPr>
          <w:color w:val="auto"/>
          <w:sz w:val="24"/>
          <w:szCs w:val="24"/>
        </w:rPr>
        <w:t xml:space="preserve"> </w:t>
      </w:r>
      <w:r w:rsidRPr="00CA4708">
        <w:rPr>
          <w:color w:val="auto"/>
          <w:sz w:val="24"/>
          <w:szCs w:val="24"/>
        </w:rPr>
        <w:t xml:space="preserve">Return </w:t>
      </w:r>
      <w:r w:rsidRPr="00CB3C86">
        <w:rPr>
          <w:color w:val="auto"/>
          <w:sz w:val="24"/>
          <w:szCs w:val="24"/>
        </w:rPr>
        <w:t xml:space="preserve">Channel </w:t>
      </w:r>
      <w:r w:rsidRPr="00CA4708">
        <w:rPr>
          <w:color w:val="auto"/>
          <w:sz w:val="24"/>
          <w:szCs w:val="24"/>
        </w:rPr>
        <w:t xml:space="preserve">Frames </w:t>
      </w:r>
      <w:r w:rsidRPr="005D7479">
        <w:rPr>
          <w:color w:val="auto"/>
          <w:sz w:val="24"/>
          <w:szCs w:val="24"/>
        </w:rPr>
        <w:t>SLS Configuration</w:t>
      </w:r>
    </w:p>
    <w:tbl>
      <w:tblPr>
        <w:tblStyle w:val="TableGrid"/>
        <w:tblW w:w="0" w:type="auto"/>
        <w:tblCellMar>
          <w:top w:w="57" w:type="dxa"/>
          <w:bottom w:w="57" w:type="dxa"/>
        </w:tblCellMar>
        <w:tblLook w:val="04A0" w:firstRow="1" w:lastRow="0" w:firstColumn="1" w:lastColumn="0" w:noHBand="0" w:noVBand="1"/>
      </w:tblPr>
      <w:tblGrid>
        <w:gridCol w:w="950"/>
        <w:gridCol w:w="1639"/>
        <w:gridCol w:w="5399"/>
        <w:gridCol w:w="1588"/>
      </w:tblGrid>
      <w:tr w:rsidR="00CB3C86" w14:paraId="24D7A32D" w14:textId="77777777" w:rsidTr="007B51BB">
        <w:tc>
          <w:tcPr>
            <w:tcW w:w="959" w:type="dxa"/>
            <w:shd w:val="clear" w:color="auto" w:fill="D9D9D9" w:themeFill="background1" w:themeFillShade="D9"/>
          </w:tcPr>
          <w:p w14:paraId="3EBC11EF" w14:textId="77777777" w:rsidR="00CB3C86" w:rsidRPr="00967D6C" w:rsidRDefault="00CB3C86" w:rsidP="007B51BB">
            <w:pPr>
              <w:spacing w:before="0"/>
              <w:rPr>
                <w:b/>
              </w:rPr>
            </w:pPr>
            <w:r>
              <w:rPr>
                <w:b/>
              </w:rPr>
              <w:t>Option</w:t>
            </w:r>
          </w:p>
        </w:tc>
        <w:tc>
          <w:tcPr>
            <w:tcW w:w="2126" w:type="dxa"/>
            <w:shd w:val="clear" w:color="auto" w:fill="D9D9D9" w:themeFill="background1" w:themeFillShade="D9"/>
          </w:tcPr>
          <w:p w14:paraId="5008E3F3" w14:textId="77777777" w:rsidR="00CB3C86" w:rsidRPr="00967D6C" w:rsidRDefault="00CB3C86" w:rsidP="007B51BB">
            <w:pPr>
              <w:spacing w:before="0"/>
              <w:rPr>
                <w:b/>
              </w:rPr>
            </w:pPr>
            <w:r>
              <w:rPr>
                <w:b/>
              </w:rPr>
              <w:t>Name</w:t>
            </w:r>
          </w:p>
        </w:tc>
        <w:tc>
          <w:tcPr>
            <w:tcW w:w="8222" w:type="dxa"/>
            <w:shd w:val="clear" w:color="auto" w:fill="D9D9D9" w:themeFill="background1" w:themeFillShade="D9"/>
          </w:tcPr>
          <w:p w14:paraId="001DD139" w14:textId="77777777" w:rsidR="00CB3C86" w:rsidRPr="00967D6C" w:rsidRDefault="00CB3C86" w:rsidP="007B51BB">
            <w:pPr>
              <w:spacing w:before="0"/>
              <w:rPr>
                <w:b/>
              </w:rPr>
            </w:pPr>
            <w:r w:rsidRPr="00967D6C">
              <w:rPr>
                <w:b/>
              </w:rPr>
              <w:t>Description</w:t>
            </w:r>
          </w:p>
        </w:tc>
        <w:tc>
          <w:tcPr>
            <w:tcW w:w="1869" w:type="dxa"/>
            <w:shd w:val="clear" w:color="auto" w:fill="D9D9D9" w:themeFill="background1" w:themeFillShade="D9"/>
          </w:tcPr>
          <w:p w14:paraId="12F0396C" w14:textId="77777777" w:rsidR="00CB3C86" w:rsidRPr="00967D6C" w:rsidRDefault="00CB3C86" w:rsidP="007B51BB">
            <w:pPr>
              <w:spacing w:before="0"/>
              <w:rPr>
                <w:b/>
              </w:rPr>
            </w:pPr>
            <w:r>
              <w:rPr>
                <w:b/>
              </w:rPr>
              <w:t>Predicate</w:t>
            </w:r>
          </w:p>
        </w:tc>
      </w:tr>
      <w:tr w:rsidR="00CB3C86" w14:paraId="2B41DC21" w14:textId="77777777" w:rsidTr="007B51BB">
        <w:tc>
          <w:tcPr>
            <w:tcW w:w="959" w:type="dxa"/>
          </w:tcPr>
          <w:p w14:paraId="7F9BCD5E" w14:textId="77777777" w:rsidR="00CB3C86" w:rsidRPr="004A5421" w:rsidRDefault="00CB3C86" w:rsidP="007B51BB">
            <w:pPr>
              <w:spacing w:before="0"/>
            </w:pPr>
            <w:r w:rsidRPr="004A5421">
              <w:rPr>
                <w:rStyle w:val="optionChar"/>
              </w:rPr>
              <w:t>O1</w:t>
            </w:r>
          </w:p>
        </w:tc>
        <w:tc>
          <w:tcPr>
            <w:tcW w:w="2126" w:type="dxa"/>
          </w:tcPr>
          <w:p w14:paraId="17228144" w14:textId="77777777" w:rsidR="00CB3C86" w:rsidRDefault="00CB3C86" w:rsidP="007B51BB">
            <w:pPr>
              <w:spacing w:before="0"/>
            </w:pPr>
            <w:r>
              <w:t>Online</w:t>
            </w:r>
          </w:p>
        </w:tc>
        <w:tc>
          <w:tcPr>
            <w:tcW w:w="8222" w:type="dxa"/>
          </w:tcPr>
          <w:p w14:paraId="21C5D9C2" w14:textId="2FD6143A" w:rsidR="00CB3C86" w:rsidRDefault="00CB3C86" w:rsidP="007B51BB">
            <w:pPr>
              <w:spacing w:before="0"/>
            </w:pPr>
            <w:r>
              <w:t>The service includes RCF service instances in online delivery mode</w:t>
            </w:r>
          </w:p>
        </w:tc>
        <w:tc>
          <w:tcPr>
            <w:tcW w:w="1869" w:type="dxa"/>
          </w:tcPr>
          <w:p w14:paraId="3E3FA8F7" w14:textId="77777777" w:rsidR="00CB3C86" w:rsidRDefault="00CB3C86" w:rsidP="007B51BB">
            <w:pPr>
              <w:spacing w:before="0"/>
            </w:pPr>
          </w:p>
        </w:tc>
      </w:tr>
      <w:tr w:rsidR="00CB3C86" w14:paraId="46DBC6F5" w14:textId="77777777" w:rsidTr="007B51BB">
        <w:tc>
          <w:tcPr>
            <w:tcW w:w="959" w:type="dxa"/>
          </w:tcPr>
          <w:p w14:paraId="18A6B402" w14:textId="77777777" w:rsidR="00CB3C86" w:rsidRPr="004A5421" w:rsidRDefault="00CB3C86" w:rsidP="007B51BB">
            <w:pPr>
              <w:spacing w:before="0"/>
              <w:rPr>
                <w:rStyle w:val="optionChar"/>
              </w:rPr>
            </w:pPr>
            <w:r>
              <w:rPr>
                <w:rStyle w:val="optionChar"/>
              </w:rPr>
              <w:t>O2</w:t>
            </w:r>
          </w:p>
        </w:tc>
        <w:tc>
          <w:tcPr>
            <w:tcW w:w="2126" w:type="dxa"/>
          </w:tcPr>
          <w:p w14:paraId="4E547848" w14:textId="77777777" w:rsidR="00CB3C86" w:rsidRDefault="00CB3C86" w:rsidP="007B51BB">
            <w:pPr>
              <w:spacing w:before="0"/>
            </w:pPr>
            <w:r>
              <w:t>Storage</w:t>
            </w:r>
          </w:p>
        </w:tc>
        <w:tc>
          <w:tcPr>
            <w:tcW w:w="8222" w:type="dxa"/>
          </w:tcPr>
          <w:p w14:paraId="19974DE8" w14:textId="77777777" w:rsidR="00CB3C86" w:rsidRDefault="00CB3C86" w:rsidP="007B51BB">
            <w:pPr>
              <w:spacing w:before="0"/>
            </w:pPr>
            <w:r>
              <w:t>Transfer frames are to be stored for subsequent retrieval</w:t>
            </w:r>
          </w:p>
        </w:tc>
        <w:tc>
          <w:tcPr>
            <w:tcW w:w="1869" w:type="dxa"/>
          </w:tcPr>
          <w:p w14:paraId="5C947866" w14:textId="77777777" w:rsidR="00CB3C86" w:rsidRDefault="00CB3C86" w:rsidP="007B51BB">
            <w:pPr>
              <w:spacing w:before="0"/>
            </w:pPr>
          </w:p>
        </w:tc>
      </w:tr>
    </w:tbl>
    <w:p w14:paraId="786C800A" w14:textId="77777777" w:rsidR="00CB3C86" w:rsidRDefault="00CB3C86" w:rsidP="00CB3C86">
      <w:pPr>
        <w:pStyle w:val="Notelevel1"/>
      </w:pPr>
      <w:r>
        <w:t>NOTE</w:t>
      </w:r>
      <w:r>
        <w:tab/>
        <w:t>-</w:t>
      </w:r>
      <w:r>
        <w:tab/>
        <w:t xml:space="preserve">At least one of </w:t>
      </w:r>
      <w:r w:rsidRPr="00CB3C86">
        <w:rPr>
          <w:rStyle w:val="optionChar"/>
        </w:rPr>
        <w:t>O1</w:t>
      </w:r>
      <w:r>
        <w:t xml:space="preserve"> and </w:t>
      </w:r>
      <w:r w:rsidRPr="00CB3C86">
        <w:rPr>
          <w:rStyle w:val="optionChar"/>
        </w:rPr>
        <w:t>O2</w:t>
      </w:r>
      <w:r>
        <w:t xml:space="preserve"> must be included.</w:t>
      </w:r>
    </w:p>
    <w:p w14:paraId="7578F412" w14:textId="09E7934B" w:rsidR="00CB3C86" w:rsidRPr="00CB3D93" w:rsidRDefault="00CB3C86" w:rsidP="00FB5758">
      <w:pPr>
        <w:pStyle w:val="Caption"/>
        <w:keepNext/>
        <w:spacing w:before="240"/>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16</w:t>
      </w:r>
      <w:r w:rsidRPr="00CB3D93">
        <w:rPr>
          <w:color w:val="auto"/>
          <w:sz w:val="24"/>
          <w:szCs w:val="24"/>
        </w:rPr>
        <w:fldChar w:fldCharType="end"/>
      </w:r>
      <w:r w:rsidRPr="00CB3D93">
        <w:rPr>
          <w:color w:val="auto"/>
          <w:sz w:val="24"/>
          <w:szCs w:val="24"/>
        </w:rPr>
        <w:t xml:space="preserve">: </w:t>
      </w:r>
      <w:del w:id="1347" w:author="John Pietras" w:date="2014-07-30T16:55:00Z">
        <w:r w:rsidDel="006B11D2">
          <w:rPr>
            <w:color w:val="auto"/>
            <w:sz w:val="24"/>
            <w:szCs w:val="24"/>
          </w:rPr>
          <w:delText>FG</w:delText>
        </w:r>
      </w:del>
      <w:ins w:id="1348" w:author="John Pietras" w:date="2014-07-30T16:55: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Pr="00CA4708">
        <w:rPr>
          <w:color w:val="auto"/>
          <w:sz w:val="24"/>
          <w:szCs w:val="24"/>
        </w:rPr>
        <w:t xml:space="preserve">Return </w:t>
      </w:r>
      <w:r w:rsidRPr="00CB3C86">
        <w:rPr>
          <w:color w:val="auto"/>
          <w:sz w:val="24"/>
          <w:szCs w:val="24"/>
        </w:rPr>
        <w:t xml:space="preserve">Channel </w:t>
      </w:r>
      <w:r w:rsidRPr="00CA4708">
        <w:rPr>
          <w:color w:val="auto"/>
          <w:sz w:val="24"/>
          <w:szCs w:val="24"/>
        </w:rPr>
        <w:t xml:space="preserve">Frames </w:t>
      </w:r>
      <w:r w:rsidRPr="005D7479">
        <w:rPr>
          <w:color w:val="auto"/>
          <w:sz w:val="24"/>
          <w:szCs w:val="24"/>
        </w:rPr>
        <w:t>SLS Configuration</w:t>
      </w:r>
    </w:p>
    <w:tbl>
      <w:tblPr>
        <w:tblStyle w:val="TableGrid"/>
        <w:tblW w:w="9576" w:type="dxa"/>
        <w:tblLayout w:type="fixed"/>
        <w:tblCellMar>
          <w:top w:w="57" w:type="dxa"/>
          <w:bottom w:w="57" w:type="dxa"/>
        </w:tblCellMar>
        <w:tblLook w:val="04A0" w:firstRow="1" w:lastRow="0" w:firstColumn="1" w:lastColumn="0" w:noHBand="0" w:noVBand="1"/>
        <w:tblPrChange w:id="1349" w:author="John Pietras" w:date="2014-08-05T09:18:00Z">
          <w:tblPr>
            <w:tblStyle w:val="TableGrid"/>
            <w:tblW w:w="9576" w:type="dxa"/>
            <w:tblLayout w:type="fixed"/>
            <w:tblCellMar>
              <w:top w:w="57" w:type="dxa"/>
              <w:bottom w:w="57" w:type="dxa"/>
            </w:tblCellMar>
            <w:tblLook w:val="04A0" w:firstRow="1" w:lastRow="0" w:firstColumn="1" w:lastColumn="0" w:noHBand="0" w:noVBand="1"/>
          </w:tblPr>
        </w:tblPrChange>
      </w:tblPr>
      <w:tblGrid>
        <w:gridCol w:w="1741"/>
        <w:gridCol w:w="1486"/>
        <w:gridCol w:w="1843"/>
        <w:gridCol w:w="2409"/>
        <w:gridCol w:w="2097"/>
        <w:tblGridChange w:id="1350">
          <w:tblGrid>
            <w:gridCol w:w="108"/>
            <w:gridCol w:w="1633"/>
            <w:gridCol w:w="108"/>
            <w:gridCol w:w="1378"/>
            <w:gridCol w:w="108"/>
            <w:gridCol w:w="1735"/>
            <w:gridCol w:w="108"/>
            <w:gridCol w:w="2301"/>
            <w:gridCol w:w="108"/>
            <w:gridCol w:w="1989"/>
            <w:gridCol w:w="108"/>
          </w:tblGrid>
        </w:tblGridChange>
      </w:tblGrid>
      <w:tr w:rsidR="00CB3C86" w14:paraId="7196E343" w14:textId="77777777" w:rsidTr="00EE0DC0">
        <w:trPr>
          <w:cantSplit/>
          <w:tblHeader/>
          <w:trPrChange w:id="1351" w:author="John Pietras" w:date="2014-08-05T09:18:00Z">
            <w:trPr>
              <w:gridAfter w:val="0"/>
              <w:tblHeader/>
            </w:trPr>
          </w:trPrChange>
        </w:trPr>
        <w:tc>
          <w:tcPr>
            <w:tcW w:w="1741" w:type="dxa"/>
            <w:shd w:val="clear" w:color="auto" w:fill="D9D9D9" w:themeFill="background1" w:themeFillShade="D9"/>
            <w:tcPrChange w:id="1352" w:author="John Pietras" w:date="2014-08-05T09:18:00Z">
              <w:tcPr>
                <w:tcW w:w="1741" w:type="dxa"/>
                <w:gridSpan w:val="2"/>
                <w:shd w:val="clear" w:color="auto" w:fill="D9D9D9" w:themeFill="background1" w:themeFillShade="D9"/>
              </w:tcPr>
            </w:tcPrChange>
          </w:tcPr>
          <w:p w14:paraId="3C383AB8" w14:textId="6C33019C" w:rsidR="00CB3C86" w:rsidRPr="00967D6C" w:rsidRDefault="00CB3C86" w:rsidP="007B51BB">
            <w:pPr>
              <w:spacing w:before="0"/>
              <w:jc w:val="left"/>
              <w:rPr>
                <w:b/>
              </w:rPr>
            </w:pPr>
            <w:del w:id="1353" w:author="John Pietras" w:date="2014-07-30T16:55:00Z">
              <w:r w:rsidRPr="00967D6C" w:rsidDel="006B11D2">
                <w:rPr>
                  <w:b/>
                </w:rPr>
                <w:delText>FG</w:delText>
              </w:r>
            </w:del>
            <w:ins w:id="1354" w:author="John Pietras" w:date="2014-07-30T16:55:00Z">
              <w:r w:rsidR="006B11D2">
                <w:rPr>
                  <w:b/>
                </w:rPr>
                <w:t>ASC</w:t>
              </w:r>
            </w:ins>
          </w:p>
        </w:tc>
        <w:tc>
          <w:tcPr>
            <w:tcW w:w="1486" w:type="dxa"/>
            <w:shd w:val="clear" w:color="auto" w:fill="D9D9D9" w:themeFill="background1" w:themeFillShade="D9"/>
            <w:tcPrChange w:id="1355" w:author="John Pietras" w:date="2014-08-05T09:18:00Z">
              <w:tcPr>
                <w:tcW w:w="1486" w:type="dxa"/>
                <w:gridSpan w:val="2"/>
                <w:shd w:val="clear" w:color="auto" w:fill="D9D9D9" w:themeFill="background1" w:themeFillShade="D9"/>
              </w:tcPr>
            </w:tcPrChange>
          </w:tcPr>
          <w:p w14:paraId="54317923" w14:textId="0A344DB2" w:rsidR="00CB3C86" w:rsidRPr="00967D6C" w:rsidRDefault="00CB3C86" w:rsidP="007B51BB">
            <w:pPr>
              <w:spacing w:before="0"/>
              <w:jc w:val="left"/>
              <w:rPr>
                <w:b/>
              </w:rPr>
            </w:pPr>
            <w:r w:rsidRPr="00967D6C">
              <w:rPr>
                <w:b/>
              </w:rPr>
              <w:t xml:space="preserve">Future </w:t>
            </w:r>
            <w:r w:rsidR="00AE60D9">
              <w:rPr>
                <w:b/>
              </w:rPr>
              <w:t>Replace</w:t>
            </w:r>
            <w:r w:rsidR="00AE60D9">
              <w:rPr>
                <w:b/>
              </w:rPr>
              <w:softHyphen/>
              <w:t>able</w:t>
            </w:r>
          </w:p>
        </w:tc>
        <w:tc>
          <w:tcPr>
            <w:tcW w:w="1843" w:type="dxa"/>
            <w:shd w:val="clear" w:color="auto" w:fill="D9D9D9" w:themeFill="background1" w:themeFillShade="D9"/>
            <w:tcPrChange w:id="1356" w:author="John Pietras" w:date="2014-08-05T09:18:00Z">
              <w:tcPr>
                <w:tcW w:w="1843" w:type="dxa"/>
                <w:gridSpan w:val="2"/>
                <w:shd w:val="clear" w:color="auto" w:fill="D9D9D9" w:themeFill="background1" w:themeFillShade="D9"/>
              </w:tcPr>
            </w:tcPrChange>
          </w:tcPr>
          <w:p w14:paraId="09011AD2" w14:textId="77777777" w:rsidR="00CB3C86" w:rsidRPr="00967D6C" w:rsidRDefault="00CB3C86" w:rsidP="007B51BB">
            <w:pPr>
              <w:spacing w:before="0"/>
              <w:jc w:val="left"/>
              <w:rPr>
                <w:b/>
              </w:rPr>
            </w:pPr>
            <w:r w:rsidRPr="00967D6C">
              <w:rPr>
                <w:b/>
              </w:rPr>
              <w:t>Known Specialization</w:t>
            </w:r>
          </w:p>
        </w:tc>
        <w:tc>
          <w:tcPr>
            <w:tcW w:w="2409" w:type="dxa"/>
            <w:shd w:val="clear" w:color="auto" w:fill="D9D9D9" w:themeFill="background1" w:themeFillShade="D9"/>
            <w:tcPrChange w:id="1357" w:author="John Pietras" w:date="2014-08-05T09:18:00Z">
              <w:tcPr>
                <w:tcW w:w="2409" w:type="dxa"/>
                <w:gridSpan w:val="2"/>
                <w:shd w:val="clear" w:color="auto" w:fill="D9D9D9" w:themeFill="background1" w:themeFillShade="D9"/>
              </w:tcPr>
            </w:tcPrChange>
          </w:tcPr>
          <w:p w14:paraId="0A6E9B5F" w14:textId="77777777" w:rsidR="00CB3C86" w:rsidRPr="00967D6C" w:rsidRDefault="00CB3C86" w:rsidP="007B51BB">
            <w:pPr>
              <w:spacing w:before="0"/>
              <w:jc w:val="left"/>
              <w:rPr>
                <w:b/>
              </w:rPr>
            </w:pPr>
            <w:r w:rsidRPr="00967D6C">
              <w:rPr>
                <w:b/>
              </w:rPr>
              <w:t>SAP Port Used</w:t>
            </w:r>
          </w:p>
        </w:tc>
        <w:tc>
          <w:tcPr>
            <w:tcW w:w="2097" w:type="dxa"/>
            <w:shd w:val="clear" w:color="auto" w:fill="D9D9D9" w:themeFill="background1" w:themeFillShade="D9"/>
            <w:tcPrChange w:id="1358" w:author="John Pietras" w:date="2014-08-05T09:18:00Z">
              <w:tcPr>
                <w:tcW w:w="2097" w:type="dxa"/>
                <w:gridSpan w:val="2"/>
                <w:shd w:val="clear" w:color="auto" w:fill="D9D9D9" w:themeFill="background1" w:themeFillShade="D9"/>
              </w:tcPr>
            </w:tcPrChange>
          </w:tcPr>
          <w:p w14:paraId="504B3E03" w14:textId="77777777" w:rsidR="00CB3C86" w:rsidRPr="00967D6C" w:rsidRDefault="00CB3C86" w:rsidP="007B51BB">
            <w:pPr>
              <w:spacing w:before="0"/>
              <w:jc w:val="left"/>
              <w:rPr>
                <w:b/>
              </w:rPr>
            </w:pPr>
            <w:proofErr w:type="spellStart"/>
            <w:r w:rsidRPr="00967D6C">
              <w:rPr>
                <w:b/>
              </w:rPr>
              <w:t>Accessor</w:t>
            </w:r>
            <w:proofErr w:type="spellEnd"/>
            <w:r w:rsidRPr="00967D6C">
              <w:rPr>
                <w:b/>
              </w:rPr>
              <w:t xml:space="preserve"> Port Used</w:t>
            </w:r>
          </w:p>
        </w:tc>
      </w:tr>
      <w:tr w:rsidR="00CB3C86" w14:paraId="5C40A328" w14:textId="77777777" w:rsidTr="00EE0DC0">
        <w:trPr>
          <w:cantSplit/>
          <w:trHeight w:val="502"/>
          <w:trPrChange w:id="1359" w:author="John Pietras" w:date="2014-08-05T09:18:00Z">
            <w:trPr>
              <w:gridAfter w:val="0"/>
              <w:trHeight w:val="502"/>
            </w:trPr>
          </w:trPrChange>
        </w:trPr>
        <w:tc>
          <w:tcPr>
            <w:tcW w:w="1741" w:type="dxa"/>
            <w:tcPrChange w:id="1360" w:author="John Pietras" w:date="2014-08-05T09:18:00Z">
              <w:tcPr>
                <w:tcW w:w="1741" w:type="dxa"/>
                <w:gridSpan w:val="2"/>
              </w:tcPr>
            </w:tcPrChange>
          </w:tcPr>
          <w:p w14:paraId="449969F1" w14:textId="77777777" w:rsidR="00CB3C86" w:rsidRDefault="00CB3C86" w:rsidP="007B51BB">
            <w:pPr>
              <w:spacing w:before="0"/>
              <w:jc w:val="left"/>
            </w:pPr>
            <w:r>
              <w:t>Aperture</w:t>
            </w:r>
          </w:p>
        </w:tc>
        <w:tc>
          <w:tcPr>
            <w:tcW w:w="1486" w:type="dxa"/>
            <w:tcPrChange w:id="1361" w:author="John Pietras" w:date="2014-08-05T09:18:00Z">
              <w:tcPr>
                <w:tcW w:w="1486" w:type="dxa"/>
                <w:gridSpan w:val="2"/>
              </w:tcPr>
            </w:tcPrChange>
          </w:tcPr>
          <w:p w14:paraId="4C820BE8" w14:textId="77777777" w:rsidR="00CB3C86" w:rsidRDefault="00CB3C86" w:rsidP="007B51BB">
            <w:pPr>
              <w:spacing w:before="0"/>
              <w:jc w:val="left"/>
            </w:pPr>
            <w:r>
              <w:t>Yes</w:t>
            </w:r>
          </w:p>
        </w:tc>
        <w:tc>
          <w:tcPr>
            <w:tcW w:w="1843" w:type="dxa"/>
            <w:tcPrChange w:id="1362" w:author="John Pietras" w:date="2014-08-05T09:18:00Z">
              <w:tcPr>
                <w:tcW w:w="1843" w:type="dxa"/>
                <w:gridSpan w:val="2"/>
              </w:tcPr>
            </w:tcPrChange>
          </w:tcPr>
          <w:p w14:paraId="340F9674" w14:textId="77777777" w:rsidR="00CB3C86" w:rsidRDefault="00CB3C86" w:rsidP="007B51BB">
            <w:pPr>
              <w:spacing w:before="0"/>
              <w:jc w:val="left"/>
            </w:pPr>
            <w:r w:rsidRPr="005D7479">
              <w:t>RF Aperture</w:t>
            </w:r>
          </w:p>
        </w:tc>
        <w:tc>
          <w:tcPr>
            <w:tcW w:w="2409" w:type="dxa"/>
            <w:tcPrChange w:id="1363" w:author="John Pietras" w:date="2014-08-05T09:18:00Z">
              <w:tcPr>
                <w:tcW w:w="2409" w:type="dxa"/>
                <w:gridSpan w:val="2"/>
              </w:tcPr>
            </w:tcPrChange>
          </w:tcPr>
          <w:p w14:paraId="550BAB71" w14:textId="77777777" w:rsidR="00CB3C86" w:rsidRDefault="00CB3C86" w:rsidP="007B51BB">
            <w:pPr>
              <w:spacing w:before="0"/>
              <w:jc w:val="left"/>
            </w:pPr>
            <w:r w:rsidRPr="00FF2E93">
              <w:t xml:space="preserve">Return </w:t>
            </w:r>
            <w:r w:rsidRPr="007D7A06">
              <w:t xml:space="preserve">Modulated Waveform </w:t>
            </w:r>
            <w:r>
              <w:t xml:space="preserve">(essential) </w:t>
            </w:r>
          </w:p>
        </w:tc>
        <w:tc>
          <w:tcPr>
            <w:tcW w:w="2097" w:type="dxa"/>
            <w:tcPrChange w:id="1364" w:author="John Pietras" w:date="2014-08-05T09:18:00Z">
              <w:tcPr>
                <w:tcW w:w="2097" w:type="dxa"/>
                <w:gridSpan w:val="2"/>
              </w:tcPr>
            </w:tcPrChange>
          </w:tcPr>
          <w:p w14:paraId="3BBCFCF2" w14:textId="77777777" w:rsidR="00CB3C86" w:rsidRDefault="00CB3C86" w:rsidP="007B51BB">
            <w:pPr>
              <w:spacing w:before="0"/>
              <w:jc w:val="left"/>
            </w:pPr>
            <w:r>
              <w:t>n/a</w:t>
            </w:r>
          </w:p>
        </w:tc>
      </w:tr>
      <w:tr w:rsidR="00CB3C86" w14:paraId="66363E5F" w14:textId="77777777" w:rsidTr="00EE0DC0">
        <w:trPr>
          <w:cantSplit/>
          <w:trPrChange w:id="1365" w:author="John Pietras" w:date="2014-08-05T09:18:00Z">
            <w:trPr>
              <w:gridAfter w:val="0"/>
            </w:trPr>
          </w:trPrChange>
        </w:trPr>
        <w:tc>
          <w:tcPr>
            <w:tcW w:w="1741" w:type="dxa"/>
            <w:tcPrChange w:id="1366" w:author="John Pietras" w:date="2014-08-05T09:18:00Z">
              <w:tcPr>
                <w:tcW w:w="1741" w:type="dxa"/>
                <w:gridSpan w:val="2"/>
              </w:tcPr>
            </w:tcPrChange>
          </w:tcPr>
          <w:p w14:paraId="36C02E2B" w14:textId="77777777" w:rsidR="00CB3C86" w:rsidRDefault="00CB3C86" w:rsidP="007B51BB">
            <w:pPr>
              <w:spacing w:before="0"/>
              <w:jc w:val="left"/>
            </w:pPr>
            <w:r w:rsidRPr="00386E80">
              <w:t>Return Physical Channel Reception</w:t>
            </w:r>
          </w:p>
        </w:tc>
        <w:tc>
          <w:tcPr>
            <w:tcW w:w="1486" w:type="dxa"/>
            <w:tcPrChange w:id="1367" w:author="John Pietras" w:date="2014-08-05T09:18:00Z">
              <w:tcPr>
                <w:tcW w:w="1486" w:type="dxa"/>
                <w:gridSpan w:val="2"/>
              </w:tcPr>
            </w:tcPrChange>
          </w:tcPr>
          <w:p w14:paraId="05B7EC09" w14:textId="77777777" w:rsidR="00CB3C86" w:rsidRDefault="00CB3C86" w:rsidP="007B51BB">
            <w:pPr>
              <w:spacing w:before="0"/>
              <w:jc w:val="left"/>
            </w:pPr>
            <w:r>
              <w:t>Yes</w:t>
            </w:r>
          </w:p>
        </w:tc>
        <w:tc>
          <w:tcPr>
            <w:tcW w:w="1843" w:type="dxa"/>
            <w:tcPrChange w:id="1368" w:author="John Pietras" w:date="2014-08-05T09:18:00Z">
              <w:tcPr>
                <w:tcW w:w="1843" w:type="dxa"/>
                <w:gridSpan w:val="2"/>
              </w:tcPr>
            </w:tcPrChange>
          </w:tcPr>
          <w:p w14:paraId="7BE6C286" w14:textId="77777777" w:rsidR="00CB3C86" w:rsidRDefault="00CB3C86" w:rsidP="007B51BB">
            <w:pPr>
              <w:spacing w:before="0"/>
              <w:jc w:val="left"/>
            </w:pPr>
            <w:r>
              <w:t>CCSDS 401 Return Physical Channel Reception.</w:t>
            </w:r>
          </w:p>
        </w:tc>
        <w:tc>
          <w:tcPr>
            <w:tcW w:w="2409" w:type="dxa"/>
            <w:tcPrChange w:id="1369" w:author="John Pietras" w:date="2014-08-05T09:18:00Z">
              <w:tcPr>
                <w:tcW w:w="2409" w:type="dxa"/>
                <w:gridSpan w:val="2"/>
              </w:tcPr>
            </w:tcPrChange>
          </w:tcPr>
          <w:p w14:paraId="5EC183CB" w14:textId="3C9CC992" w:rsidR="00CB3C86" w:rsidRDefault="00CB3C86" w:rsidP="0081441A">
            <w:pPr>
              <w:spacing w:before="0"/>
              <w:jc w:val="left"/>
            </w:pPr>
            <w:r w:rsidRPr="00FF2E93">
              <w:t xml:space="preserve">Return Physical Channel </w:t>
            </w:r>
            <w:r w:rsidR="0081441A">
              <w:t>Symbols</w:t>
            </w:r>
            <w:r w:rsidRPr="00FF2E93">
              <w:t xml:space="preserve"> (</w:t>
            </w:r>
            <w:r>
              <w:t>essential</w:t>
            </w:r>
            <w:r w:rsidRPr="00FF2E93">
              <w:t>).</w:t>
            </w:r>
          </w:p>
        </w:tc>
        <w:tc>
          <w:tcPr>
            <w:tcW w:w="2097" w:type="dxa"/>
            <w:tcPrChange w:id="1370" w:author="John Pietras" w:date="2014-08-05T09:18:00Z">
              <w:tcPr>
                <w:tcW w:w="2097" w:type="dxa"/>
                <w:gridSpan w:val="2"/>
              </w:tcPr>
            </w:tcPrChange>
          </w:tcPr>
          <w:p w14:paraId="40E9D8FD" w14:textId="77777777" w:rsidR="00CB3C86" w:rsidRDefault="00CB3C86" w:rsidP="007B51BB">
            <w:pPr>
              <w:spacing w:before="0"/>
              <w:jc w:val="left"/>
            </w:pPr>
            <w:r w:rsidRPr="00FF2E93">
              <w:t>Return Modulated Waveform (</w:t>
            </w:r>
            <w:r>
              <w:t>essential</w:t>
            </w:r>
            <w:r w:rsidRPr="00FF2E93">
              <w:t>).</w:t>
            </w:r>
          </w:p>
        </w:tc>
      </w:tr>
      <w:tr w:rsidR="00CB3C86" w14:paraId="16412368" w14:textId="77777777" w:rsidTr="00EE0DC0">
        <w:trPr>
          <w:cantSplit/>
          <w:trPrChange w:id="1371" w:author="John Pietras" w:date="2014-08-05T09:18:00Z">
            <w:trPr>
              <w:gridAfter w:val="0"/>
            </w:trPr>
          </w:trPrChange>
        </w:trPr>
        <w:tc>
          <w:tcPr>
            <w:tcW w:w="1741" w:type="dxa"/>
            <w:tcPrChange w:id="1372" w:author="John Pietras" w:date="2014-08-05T09:18:00Z">
              <w:tcPr>
                <w:tcW w:w="1741" w:type="dxa"/>
                <w:gridSpan w:val="2"/>
              </w:tcPr>
            </w:tcPrChange>
          </w:tcPr>
          <w:p w14:paraId="4A03A1E5" w14:textId="77777777" w:rsidR="00CB3C86" w:rsidRPr="00386E80" w:rsidRDefault="00CB3C86" w:rsidP="007B51BB">
            <w:pPr>
              <w:spacing w:before="0"/>
              <w:jc w:val="left"/>
            </w:pPr>
            <w:r w:rsidRPr="00386E80">
              <w:t>Return Sync and Channel Decoding</w:t>
            </w:r>
          </w:p>
        </w:tc>
        <w:tc>
          <w:tcPr>
            <w:tcW w:w="1486" w:type="dxa"/>
            <w:tcPrChange w:id="1373" w:author="John Pietras" w:date="2014-08-05T09:18:00Z">
              <w:tcPr>
                <w:tcW w:w="1486" w:type="dxa"/>
                <w:gridSpan w:val="2"/>
              </w:tcPr>
            </w:tcPrChange>
          </w:tcPr>
          <w:p w14:paraId="0866B0CD" w14:textId="77777777" w:rsidR="00CB3C86" w:rsidRDefault="00CB3C86" w:rsidP="007B51BB">
            <w:pPr>
              <w:spacing w:before="0"/>
              <w:jc w:val="left"/>
            </w:pPr>
            <w:r>
              <w:t>Yes</w:t>
            </w:r>
          </w:p>
        </w:tc>
        <w:tc>
          <w:tcPr>
            <w:tcW w:w="1843" w:type="dxa"/>
            <w:tcPrChange w:id="1374" w:author="John Pietras" w:date="2014-08-05T09:18:00Z">
              <w:tcPr>
                <w:tcW w:w="1843" w:type="dxa"/>
                <w:gridSpan w:val="2"/>
              </w:tcPr>
            </w:tcPrChange>
          </w:tcPr>
          <w:p w14:paraId="66995D72" w14:textId="77777777" w:rsidR="00CB3C86" w:rsidRDefault="00CB3C86" w:rsidP="007B51BB">
            <w:pPr>
              <w:spacing w:before="0"/>
              <w:jc w:val="left"/>
            </w:pPr>
            <w:r>
              <w:t>Return TM Synchronization and Channel Decoding</w:t>
            </w:r>
          </w:p>
        </w:tc>
        <w:tc>
          <w:tcPr>
            <w:tcW w:w="2409" w:type="dxa"/>
            <w:tcPrChange w:id="1375" w:author="John Pietras" w:date="2014-08-05T09:18:00Z">
              <w:tcPr>
                <w:tcW w:w="2409" w:type="dxa"/>
                <w:gridSpan w:val="2"/>
              </w:tcPr>
            </w:tcPrChange>
          </w:tcPr>
          <w:p w14:paraId="24A2C85D" w14:textId="77777777" w:rsidR="00CB3C86" w:rsidRPr="00FF2E93" w:rsidRDefault="00CB3C86" w:rsidP="007B51BB">
            <w:pPr>
              <w:spacing w:before="0"/>
              <w:jc w:val="left"/>
            </w:pPr>
            <w:r w:rsidRPr="007D7A06">
              <w:t xml:space="preserve">Return </w:t>
            </w:r>
            <w:r>
              <w:t>All Transfer Frames</w:t>
            </w:r>
            <w:r w:rsidRPr="007D7A06">
              <w:t xml:space="preserve"> </w:t>
            </w:r>
            <w:r>
              <w:t>(essential</w:t>
            </w:r>
            <w:r w:rsidRPr="00D52148">
              <w:t>).</w:t>
            </w:r>
          </w:p>
        </w:tc>
        <w:tc>
          <w:tcPr>
            <w:tcW w:w="2097" w:type="dxa"/>
            <w:tcPrChange w:id="1376" w:author="John Pietras" w:date="2014-08-05T09:18:00Z">
              <w:tcPr>
                <w:tcW w:w="2097" w:type="dxa"/>
                <w:gridSpan w:val="2"/>
              </w:tcPr>
            </w:tcPrChange>
          </w:tcPr>
          <w:p w14:paraId="13ED6B7C" w14:textId="6AAAE625" w:rsidR="00CB3C86" w:rsidRPr="00FF2E93" w:rsidRDefault="00CB3C86" w:rsidP="0081441A">
            <w:pPr>
              <w:spacing w:before="0"/>
              <w:jc w:val="left"/>
            </w:pPr>
            <w:r w:rsidRPr="007D7A06">
              <w:t xml:space="preserve">Return </w:t>
            </w:r>
            <w:r>
              <w:t xml:space="preserve">Physical Channel </w:t>
            </w:r>
            <w:r w:rsidR="0081441A">
              <w:t>Symbols</w:t>
            </w:r>
            <w:r w:rsidRPr="007D7A06">
              <w:t xml:space="preserve"> </w:t>
            </w:r>
            <w:r>
              <w:t>(essential)</w:t>
            </w:r>
            <w:r w:rsidRPr="00827A8A">
              <w:t>.</w:t>
            </w:r>
          </w:p>
        </w:tc>
      </w:tr>
      <w:tr w:rsidR="000A45A7" w14:paraId="170E99A0" w14:textId="77777777" w:rsidTr="00EE0DC0">
        <w:trPr>
          <w:cantSplit/>
          <w:ins w:id="1377" w:author="John Pietras" w:date="2014-08-13T14:28:00Z"/>
        </w:trPr>
        <w:tc>
          <w:tcPr>
            <w:tcW w:w="1741" w:type="dxa"/>
          </w:tcPr>
          <w:p w14:paraId="751CCCC9" w14:textId="2BB1380C" w:rsidR="000A45A7" w:rsidRPr="00386E80" w:rsidRDefault="000A45A7" w:rsidP="007B51BB">
            <w:pPr>
              <w:spacing w:before="0"/>
              <w:jc w:val="left"/>
              <w:rPr>
                <w:ins w:id="1378" w:author="John Pietras" w:date="2014-08-13T14:28:00Z"/>
              </w:rPr>
            </w:pPr>
            <w:ins w:id="1379" w:author="John Pietras" w:date="2014-08-13T14:28:00Z">
              <w:r>
                <w:t>Return Space Link Protocol Reception</w:t>
              </w:r>
            </w:ins>
          </w:p>
        </w:tc>
        <w:tc>
          <w:tcPr>
            <w:tcW w:w="1486" w:type="dxa"/>
          </w:tcPr>
          <w:p w14:paraId="6CE92B09" w14:textId="48BFEFD0" w:rsidR="000A45A7" w:rsidRDefault="000A45A7" w:rsidP="007B51BB">
            <w:pPr>
              <w:spacing w:before="0"/>
              <w:jc w:val="left"/>
              <w:rPr>
                <w:ins w:id="1380" w:author="John Pietras" w:date="2014-08-13T14:28:00Z"/>
              </w:rPr>
            </w:pPr>
            <w:ins w:id="1381" w:author="John Pietras" w:date="2014-08-13T14:28:00Z">
              <w:r>
                <w:t>Yes</w:t>
              </w:r>
            </w:ins>
          </w:p>
        </w:tc>
        <w:tc>
          <w:tcPr>
            <w:tcW w:w="1843" w:type="dxa"/>
          </w:tcPr>
          <w:p w14:paraId="4824E763" w14:textId="065FD509" w:rsidR="000A45A7" w:rsidRDefault="000A45A7" w:rsidP="007B51BB">
            <w:pPr>
              <w:spacing w:before="0"/>
              <w:jc w:val="left"/>
              <w:rPr>
                <w:ins w:id="1382" w:author="John Pietras" w:date="2014-08-13T14:28:00Z"/>
              </w:rPr>
            </w:pPr>
            <w:ins w:id="1383" w:author="John Pietras" w:date="2014-08-13T14:28:00Z">
              <w:r>
                <w:t>Return TM/AOS Space Link Protocol.</w:t>
              </w:r>
            </w:ins>
          </w:p>
        </w:tc>
        <w:tc>
          <w:tcPr>
            <w:tcW w:w="2409" w:type="dxa"/>
          </w:tcPr>
          <w:p w14:paraId="4ACDA931" w14:textId="4876B398" w:rsidR="000A45A7" w:rsidRPr="007D7A06" w:rsidRDefault="000A45A7" w:rsidP="007B51BB">
            <w:pPr>
              <w:spacing w:before="0"/>
              <w:jc w:val="left"/>
              <w:rPr>
                <w:ins w:id="1384" w:author="John Pietras" w:date="2014-08-13T14:28:00Z"/>
              </w:rPr>
            </w:pPr>
            <w:ins w:id="1385" w:author="John Pietras" w:date="2014-08-13T14:28:00Z">
              <w:r w:rsidRPr="007D7A06">
                <w:t xml:space="preserve">Return </w:t>
              </w:r>
              <w:r>
                <w:t xml:space="preserve">All </w:t>
              </w:r>
            </w:ins>
            <w:ins w:id="1386" w:author="John Pietras" w:date="2014-08-14T12:01:00Z">
              <w:r w:rsidR="008431E1">
                <w:t xml:space="preserve">Annotated </w:t>
              </w:r>
            </w:ins>
            <w:ins w:id="1387" w:author="John Pietras" w:date="2014-08-13T14:28:00Z">
              <w:r>
                <w:t>Transfer Frames</w:t>
              </w:r>
              <w:r w:rsidRPr="007D7A06">
                <w:t xml:space="preserve"> </w:t>
              </w:r>
              <w:r>
                <w:t>(specialization</w:t>
              </w:r>
              <w:r w:rsidRPr="00D52148">
                <w:t>).</w:t>
              </w:r>
            </w:ins>
          </w:p>
        </w:tc>
        <w:tc>
          <w:tcPr>
            <w:tcW w:w="2097" w:type="dxa"/>
          </w:tcPr>
          <w:p w14:paraId="4EE089AD" w14:textId="2F51E3AB" w:rsidR="000A45A7" w:rsidRPr="007D7A06" w:rsidRDefault="000A45A7" w:rsidP="0081441A">
            <w:pPr>
              <w:spacing w:before="0"/>
              <w:jc w:val="left"/>
              <w:rPr>
                <w:ins w:id="1388" w:author="John Pietras" w:date="2014-08-13T14:28:00Z"/>
              </w:rPr>
            </w:pPr>
            <w:ins w:id="1389" w:author="John Pietras" w:date="2014-08-13T14:28:00Z">
              <w:r w:rsidRPr="007D7A06">
                <w:t xml:space="preserve">Return </w:t>
              </w:r>
              <w:r>
                <w:t>All Transfer Frames</w:t>
              </w:r>
              <w:r w:rsidRPr="007D7A06">
                <w:t xml:space="preserve"> </w:t>
              </w:r>
              <w:r>
                <w:t>(essential</w:t>
              </w:r>
              <w:r w:rsidRPr="00D52148">
                <w:t>).</w:t>
              </w:r>
            </w:ins>
          </w:p>
        </w:tc>
      </w:tr>
      <w:tr w:rsidR="00CB3C86" w14:paraId="27757BD7" w14:textId="77777777" w:rsidTr="00EE0DC0">
        <w:trPr>
          <w:cantSplit/>
          <w:trPrChange w:id="1390" w:author="John Pietras" w:date="2014-08-05T09:18:00Z">
            <w:trPr>
              <w:gridAfter w:val="0"/>
            </w:trPr>
          </w:trPrChange>
        </w:trPr>
        <w:tc>
          <w:tcPr>
            <w:tcW w:w="1741" w:type="dxa"/>
            <w:tcPrChange w:id="1391" w:author="John Pietras" w:date="2014-08-05T09:18:00Z">
              <w:tcPr>
                <w:tcW w:w="1741" w:type="dxa"/>
                <w:gridSpan w:val="2"/>
              </w:tcPr>
            </w:tcPrChange>
          </w:tcPr>
          <w:p w14:paraId="5BF7F877" w14:textId="77777777" w:rsidR="00CB3C86" w:rsidRPr="00386E80" w:rsidRDefault="00CB3C86" w:rsidP="007B51BB">
            <w:pPr>
              <w:spacing w:before="0"/>
              <w:jc w:val="left"/>
            </w:pPr>
            <w:r w:rsidRPr="004A5421">
              <w:rPr>
                <w:rStyle w:val="optionChar"/>
              </w:rPr>
              <w:lastRenderedPageBreak/>
              <w:t>O</w:t>
            </w:r>
            <w:r>
              <w:rPr>
                <w:rStyle w:val="optionChar"/>
              </w:rPr>
              <w:t>2</w:t>
            </w:r>
            <w:r>
              <w:t>: S</w:t>
            </w:r>
            <w:r w:rsidRPr="00A23B67">
              <w:t>LS Data Delivery Production</w:t>
            </w:r>
          </w:p>
        </w:tc>
        <w:tc>
          <w:tcPr>
            <w:tcW w:w="1486" w:type="dxa"/>
            <w:tcPrChange w:id="1392" w:author="John Pietras" w:date="2014-08-05T09:18:00Z">
              <w:tcPr>
                <w:tcW w:w="1486" w:type="dxa"/>
                <w:gridSpan w:val="2"/>
              </w:tcPr>
            </w:tcPrChange>
          </w:tcPr>
          <w:p w14:paraId="5303C319" w14:textId="77777777" w:rsidR="00CB3C86" w:rsidRDefault="00CB3C86" w:rsidP="007B51BB">
            <w:pPr>
              <w:spacing w:before="0"/>
              <w:jc w:val="left"/>
            </w:pPr>
            <w:r>
              <w:t>No</w:t>
            </w:r>
          </w:p>
        </w:tc>
        <w:tc>
          <w:tcPr>
            <w:tcW w:w="1843" w:type="dxa"/>
            <w:tcPrChange w:id="1393" w:author="John Pietras" w:date="2014-08-05T09:18:00Z">
              <w:tcPr>
                <w:tcW w:w="1843" w:type="dxa"/>
                <w:gridSpan w:val="2"/>
              </w:tcPr>
            </w:tcPrChange>
          </w:tcPr>
          <w:p w14:paraId="52607610" w14:textId="77777777" w:rsidR="00CB3C86" w:rsidRDefault="00CB3C86" w:rsidP="007B51BB">
            <w:pPr>
              <w:spacing w:before="0"/>
              <w:jc w:val="left"/>
            </w:pPr>
            <w:r>
              <w:t>Transfer Frame Data Sink</w:t>
            </w:r>
          </w:p>
        </w:tc>
        <w:tc>
          <w:tcPr>
            <w:tcW w:w="2409" w:type="dxa"/>
            <w:tcPrChange w:id="1394" w:author="John Pietras" w:date="2014-08-05T09:18:00Z">
              <w:tcPr>
                <w:tcW w:w="2409" w:type="dxa"/>
                <w:gridSpan w:val="2"/>
              </w:tcPr>
            </w:tcPrChange>
          </w:tcPr>
          <w:p w14:paraId="599E37CD" w14:textId="4DB9B159" w:rsidR="00CB3C86" w:rsidRDefault="00F10898" w:rsidP="007B51BB">
            <w:pPr>
              <w:spacing w:before="0"/>
              <w:jc w:val="left"/>
            </w:pPr>
            <w:ins w:id="1395" w:author="John Pietras" w:date="2014-08-05T09:19:00Z">
              <w:r>
                <w:t>Return Selected Transfer Frames (specialization)</w:t>
              </w:r>
            </w:ins>
            <w:del w:id="1396" w:author="John Pietras" w:date="2014-08-05T09:19:00Z">
              <w:r w:rsidR="00CB3C86" w:rsidDel="00F10898">
                <w:delText>n/a</w:delText>
              </w:r>
            </w:del>
          </w:p>
        </w:tc>
        <w:tc>
          <w:tcPr>
            <w:tcW w:w="2097" w:type="dxa"/>
            <w:tcPrChange w:id="1397" w:author="John Pietras" w:date="2014-08-05T09:18:00Z">
              <w:tcPr>
                <w:tcW w:w="2097" w:type="dxa"/>
                <w:gridSpan w:val="2"/>
              </w:tcPr>
            </w:tcPrChange>
          </w:tcPr>
          <w:p w14:paraId="25CF9435" w14:textId="0CD4B6BF" w:rsidR="00CB3C86" w:rsidRPr="00AC2B52" w:rsidRDefault="00CB3C86" w:rsidP="007B51BB">
            <w:pPr>
              <w:spacing w:before="0"/>
              <w:jc w:val="left"/>
            </w:pPr>
            <w:r w:rsidRPr="00AC2B52">
              <w:t xml:space="preserve">Return All </w:t>
            </w:r>
            <w:ins w:id="1398" w:author="John Pietras" w:date="2014-08-14T12:02:00Z">
              <w:r w:rsidR="008431E1">
                <w:t xml:space="preserve">Annotated </w:t>
              </w:r>
            </w:ins>
            <w:r w:rsidRPr="00AC2B52">
              <w:t>Transfer Frames (specialization).</w:t>
            </w:r>
          </w:p>
        </w:tc>
      </w:tr>
      <w:tr w:rsidR="00F10898" w14:paraId="2ABD971B" w14:textId="77777777" w:rsidTr="00EE0DC0">
        <w:trPr>
          <w:cantSplit/>
          <w:ins w:id="1399" w:author="John Pietras" w:date="2014-08-04T14:47:00Z"/>
          <w:trPrChange w:id="1400" w:author="John Pietras" w:date="2014-08-05T09:18:00Z">
            <w:trPr>
              <w:gridAfter w:val="0"/>
            </w:trPr>
          </w:trPrChange>
        </w:trPr>
        <w:tc>
          <w:tcPr>
            <w:tcW w:w="1741" w:type="dxa"/>
            <w:tcPrChange w:id="1401" w:author="John Pietras" w:date="2014-08-05T09:18:00Z">
              <w:tcPr>
                <w:tcW w:w="1741" w:type="dxa"/>
                <w:gridSpan w:val="2"/>
              </w:tcPr>
            </w:tcPrChange>
          </w:tcPr>
          <w:p w14:paraId="75B51D2F" w14:textId="79653A78" w:rsidR="00F10898" w:rsidRPr="004A5421" w:rsidRDefault="00F10898" w:rsidP="007B51BB">
            <w:pPr>
              <w:spacing w:before="0"/>
              <w:jc w:val="left"/>
              <w:rPr>
                <w:ins w:id="1402" w:author="John Pietras" w:date="2014-08-04T14:47:00Z"/>
                <w:rStyle w:val="optionChar"/>
              </w:rPr>
            </w:pPr>
            <w:ins w:id="1403" w:author="John Pietras" w:date="2014-08-04T14:47:00Z">
              <w:r>
                <w:rPr>
                  <w:rStyle w:val="optionChar"/>
                </w:rPr>
                <w:t>O2: Offline Data St</w:t>
              </w:r>
            </w:ins>
            <w:ins w:id="1404" w:author="John Pietras" w:date="2014-08-04T14:48:00Z">
              <w:r>
                <w:rPr>
                  <w:rStyle w:val="optionChar"/>
                </w:rPr>
                <w:t>o</w:t>
              </w:r>
            </w:ins>
            <w:ins w:id="1405" w:author="John Pietras" w:date="2014-08-04T14:47:00Z">
              <w:r>
                <w:rPr>
                  <w:rStyle w:val="optionChar"/>
                </w:rPr>
                <w:t>rage</w:t>
              </w:r>
            </w:ins>
          </w:p>
        </w:tc>
        <w:tc>
          <w:tcPr>
            <w:tcW w:w="1486" w:type="dxa"/>
            <w:tcPrChange w:id="1406" w:author="John Pietras" w:date="2014-08-05T09:18:00Z">
              <w:tcPr>
                <w:tcW w:w="1486" w:type="dxa"/>
                <w:gridSpan w:val="2"/>
              </w:tcPr>
            </w:tcPrChange>
          </w:tcPr>
          <w:p w14:paraId="402D9148" w14:textId="6B39135D" w:rsidR="00F10898" w:rsidRDefault="00F10898" w:rsidP="007B51BB">
            <w:pPr>
              <w:spacing w:before="0"/>
              <w:jc w:val="left"/>
              <w:rPr>
                <w:ins w:id="1407" w:author="John Pietras" w:date="2014-08-04T14:47:00Z"/>
              </w:rPr>
            </w:pPr>
            <w:ins w:id="1408" w:author="John Pietras" w:date="2014-08-05T09:19:00Z">
              <w:r w:rsidRPr="00EE0DC0">
                <w:t>No</w:t>
              </w:r>
            </w:ins>
          </w:p>
        </w:tc>
        <w:tc>
          <w:tcPr>
            <w:tcW w:w="1843" w:type="dxa"/>
            <w:tcPrChange w:id="1409" w:author="John Pietras" w:date="2014-08-05T09:18:00Z">
              <w:tcPr>
                <w:tcW w:w="1843" w:type="dxa"/>
                <w:gridSpan w:val="2"/>
              </w:tcPr>
            </w:tcPrChange>
          </w:tcPr>
          <w:p w14:paraId="2F2B3EB7" w14:textId="07A8BEF0" w:rsidR="00F10898" w:rsidRDefault="00F10898" w:rsidP="007B51BB">
            <w:pPr>
              <w:spacing w:before="0"/>
              <w:jc w:val="left"/>
              <w:rPr>
                <w:ins w:id="1410" w:author="John Pietras" w:date="2014-08-04T14:47:00Z"/>
              </w:rPr>
            </w:pPr>
            <w:ins w:id="1411" w:author="John Pietras" w:date="2014-08-05T09:19:00Z">
              <w:r w:rsidRPr="00EE0DC0">
                <w:t>Offline Frame Buffer</w:t>
              </w:r>
            </w:ins>
          </w:p>
        </w:tc>
        <w:tc>
          <w:tcPr>
            <w:tcW w:w="2409" w:type="dxa"/>
            <w:tcPrChange w:id="1412" w:author="John Pietras" w:date="2014-08-05T09:18:00Z">
              <w:tcPr>
                <w:tcW w:w="2409" w:type="dxa"/>
                <w:gridSpan w:val="2"/>
              </w:tcPr>
            </w:tcPrChange>
          </w:tcPr>
          <w:p w14:paraId="2911B7DE" w14:textId="6FB1C33E" w:rsidR="00F10898" w:rsidRDefault="00F10898" w:rsidP="007B51BB">
            <w:pPr>
              <w:spacing w:before="0"/>
              <w:jc w:val="left"/>
              <w:rPr>
                <w:ins w:id="1413" w:author="John Pietras" w:date="2014-08-04T14:47:00Z"/>
              </w:rPr>
            </w:pPr>
            <w:ins w:id="1414" w:author="John Pietras" w:date="2014-08-05T09:19:00Z">
              <w:r>
                <w:t>n/a</w:t>
              </w:r>
            </w:ins>
          </w:p>
        </w:tc>
        <w:tc>
          <w:tcPr>
            <w:tcW w:w="2097" w:type="dxa"/>
            <w:tcPrChange w:id="1415" w:author="John Pietras" w:date="2014-08-05T09:18:00Z">
              <w:tcPr>
                <w:tcW w:w="2097" w:type="dxa"/>
                <w:gridSpan w:val="2"/>
              </w:tcPr>
            </w:tcPrChange>
          </w:tcPr>
          <w:p w14:paraId="27C77AC5" w14:textId="119C1B5C" w:rsidR="00F10898" w:rsidRPr="00AC2B52" w:rsidRDefault="00F10898" w:rsidP="007B51BB">
            <w:pPr>
              <w:spacing w:before="0"/>
              <w:jc w:val="left"/>
              <w:rPr>
                <w:ins w:id="1416" w:author="John Pietras" w:date="2014-08-04T14:47:00Z"/>
              </w:rPr>
            </w:pPr>
            <w:ins w:id="1417" w:author="John Pietras" w:date="2014-08-05T09:19:00Z">
              <w:r>
                <w:t>Return Selected Transfer Frames (specialization)</w:t>
              </w:r>
            </w:ins>
          </w:p>
        </w:tc>
      </w:tr>
      <w:tr w:rsidR="00CB3C86" w14:paraId="723499E4" w14:textId="77777777" w:rsidTr="00EE0DC0">
        <w:tblPrEx>
          <w:tblCellMar>
            <w:top w:w="0" w:type="dxa"/>
            <w:bottom w:w="0" w:type="dxa"/>
          </w:tblCellMar>
          <w:tblPrExChange w:id="1418" w:author="John Pietras" w:date="2014-08-05T09:18:00Z">
            <w:tblPrEx>
              <w:tblCellMar>
                <w:top w:w="0" w:type="dxa"/>
                <w:bottom w:w="0" w:type="dxa"/>
              </w:tblCellMar>
            </w:tblPrEx>
          </w:tblPrExChange>
        </w:tblPrEx>
        <w:trPr>
          <w:cantSplit/>
          <w:trHeight w:val="450"/>
          <w:trPrChange w:id="1419" w:author="John Pietras" w:date="2014-08-05T09:18:00Z">
            <w:trPr>
              <w:gridAfter w:val="0"/>
              <w:trHeight w:val="450"/>
            </w:trPr>
          </w:trPrChange>
        </w:trPr>
        <w:tc>
          <w:tcPr>
            <w:tcW w:w="1741" w:type="dxa"/>
            <w:tcPrChange w:id="1420" w:author="John Pietras" w:date="2014-08-05T09:18:00Z">
              <w:tcPr>
                <w:tcW w:w="1741" w:type="dxa"/>
                <w:gridSpan w:val="2"/>
              </w:tcPr>
            </w:tcPrChange>
          </w:tcPr>
          <w:p w14:paraId="611C9EA0" w14:textId="1C46A133" w:rsidR="00CB3C86" w:rsidRDefault="00CB3C86" w:rsidP="00D46A41">
            <w:pPr>
              <w:spacing w:before="0"/>
              <w:jc w:val="left"/>
            </w:pPr>
            <w:r w:rsidRPr="004A5421">
              <w:rPr>
                <w:rStyle w:val="optionChar"/>
              </w:rPr>
              <w:t>O1</w:t>
            </w:r>
            <w:r>
              <w:t xml:space="preserve">: </w:t>
            </w:r>
            <w:r w:rsidRPr="00026188">
              <w:t xml:space="preserve">Data </w:t>
            </w:r>
            <w:del w:id="1421" w:author="John Pietras" w:date="2014-08-04T14:49:00Z">
              <w:r w:rsidRPr="00026188" w:rsidDel="00D46A41">
                <w:delText xml:space="preserve">Delivery </w:delText>
              </w:r>
            </w:del>
            <w:r w:rsidRPr="00026188">
              <w:t>Transfer Services</w:t>
            </w:r>
          </w:p>
        </w:tc>
        <w:tc>
          <w:tcPr>
            <w:tcW w:w="1486" w:type="dxa"/>
            <w:tcPrChange w:id="1422" w:author="John Pietras" w:date="2014-08-05T09:18:00Z">
              <w:tcPr>
                <w:tcW w:w="1486" w:type="dxa"/>
                <w:gridSpan w:val="2"/>
              </w:tcPr>
            </w:tcPrChange>
          </w:tcPr>
          <w:p w14:paraId="21FE50D2" w14:textId="77777777" w:rsidR="00CB3C86" w:rsidRDefault="00CB3C86" w:rsidP="007B51BB">
            <w:pPr>
              <w:spacing w:before="0"/>
              <w:jc w:val="left"/>
            </w:pPr>
            <w:r>
              <w:t>No</w:t>
            </w:r>
          </w:p>
        </w:tc>
        <w:tc>
          <w:tcPr>
            <w:tcW w:w="1843" w:type="dxa"/>
            <w:tcPrChange w:id="1423" w:author="John Pietras" w:date="2014-08-05T09:18:00Z">
              <w:tcPr>
                <w:tcW w:w="1843" w:type="dxa"/>
                <w:gridSpan w:val="2"/>
              </w:tcPr>
            </w:tcPrChange>
          </w:tcPr>
          <w:p w14:paraId="346F42F5" w14:textId="1A0E9BDE" w:rsidR="00CB3C86" w:rsidRDefault="00CB3C86" w:rsidP="007B51BB">
            <w:pPr>
              <w:spacing w:before="0"/>
              <w:jc w:val="left"/>
            </w:pPr>
            <w:r>
              <w:t>SLE Return Channel Frames</w:t>
            </w:r>
          </w:p>
        </w:tc>
        <w:tc>
          <w:tcPr>
            <w:tcW w:w="2409" w:type="dxa"/>
            <w:tcPrChange w:id="1424" w:author="John Pietras" w:date="2014-08-05T09:18:00Z">
              <w:tcPr>
                <w:tcW w:w="2409" w:type="dxa"/>
                <w:gridSpan w:val="2"/>
              </w:tcPr>
            </w:tcPrChange>
          </w:tcPr>
          <w:p w14:paraId="2B689376" w14:textId="77777777" w:rsidR="00CB3C86" w:rsidRDefault="00CB3C86" w:rsidP="007B51BB">
            <w:pPr>
              <w:spacing w:before="0"/>
              <w:jc w:val="left"/>
            </w:pPr>
            <w:r>
              <w:t>n/a</w:t>
            </w:r>
          </w:p>
        </w:tc>
        <w:tc>
          <w:tcPr>
            <w:tcW w:w="2097" w:type="dxa"/>
            <w:tcPrChange w:id="1425" w:author="John Pietras" w:date="2014-08-05T09:18:00Z">
              <w:tcPr>
                <w:tcW w:w="2097" w:type="dxa"/>
                <w:gridSpan w:val="2"/>
              </w:tcPr>
            </w:tcPrChange>
          </w:tcPr>
          <w:p w14:paraId="65EDE344" w14:textId="57737FC6" w:rsidR="00CB3C86" w:rsidRPr="00AC2B52" w:rsidRDefault="00CB3C86" w:rsidP="007B51BB">
            <w:pPr>
              <w:spacing w:before="0"/>
              <w:jc w:val="left"/>
            </w:pPr>
            <w:r w:rsidRPr="00AC2B52">
              <w:t xml:space="preserve">Return All </w:t>
            </w:r>
            <w:ins w:id="1426" w:author="John Pietras" w:date="2014-08-14T12:02:00Z">
              <w:r w:rsidR="008431E1">
                <w:t xml:space="preserve">Annotated </w:t>
              </w:r>
            </w:ins>
            <w:r w:rsidRPr="00AC2B52">
              <w:t>Transfer Frames (specialization).</w:t>
            </w:r>
          </w:p>
        </w:tc>
      </w:tr>
    </w:tbl>
    <w:p w14:paraId="6700B923" w14:textId="044763D0" w:rsidR="00CB3C86" w:rsidDel="00DD14E6" w:rsidRDefault="00CB3C86" w:rsidP="00CB3C86">
      <w:pPr>
        <w:rPr>
          <w:del w:id="1427" w:author="John Pietras" w:date="2014-08-04T14:48:00Z"/>
        </w:rPr>
      </w:pPr>
      <w:bookmarkStart w:id="1428" w:name="_Toc394930357"/>
      <w:bookmarkEnd w:id="1428"/>
    </w:p>
    <w:p w14:paraId="08FE0054" w14:textId="300F0DC7" w:rsidR="001153EE" w:rsidRDefault="001153EE" w:rsidP="001153EE">
      <w:pPr>
        <w:pStyle w:val="Heading3"/>
      </w:pPr>
      <w:bookmarkStart w:id="1429" w:name="_Toc394930358"/>
      <w:r>
        <w:t>Return Operational Control Fields Service</w:t>
      </w:r>
      <w:bookmarkEnd w:id="1429"/>
    </w:p>
    <w:p w14:paraId="135F3A8F" w14:textId="353AD10E" w:rsidR="001153EE" w:rsidRDefault="001153EE" w:rsidP="001153EE">
      <w:r>
        <w:t xml:space="preserve">The ROCF service is configured using the following </w:t>
      </w:r>
      <w:del w:id="1430" w:author="John Pietras" w:date="2014-07-30T16:55:00Z">
        <w:r w:rsidDel="006B11D2">
          <w:delText>FG</w:delText>
        </w:r>
      </w:del>
      <w:ins w:id="1431" w:author="John Pietras" w:date="2014-07-30T16:55:00Z">
        <w:r w:rsidR="006B11D2">
          <w:t>ASC</w:t>
        </w:r>
      </w:ins>
      <w:r>
        <w:t>s:</w:t>
      </w:r>
    </w:p>
    <w:p w14:paraId="47564196" w14:textId="77777777" w:rsidR="001153EE" w:rsidRDefault="001153EE" w:rsidP="00105BE4">
      <w:pPr>
        <w:pStyle w:val="ListParagraph"/>
        <w:numPr>
          <w:ilvl w:val="0"/>
          <w:numId w:val="14"/>
        </w:numPr>
      </w:pPr>
      <w:r>
        <w:t>Aperture;</w:t>
      </w:r>
    </w:p>
    <w:p w14:paraId="531EF5D3" w14:textId="77777777" w:rsidR="001153EE" w:rsidRDefault="001153EE" w:rsidP="00105BE4">
      <w:pPr>
        <w:pStyle w:val="ListParagraph"/>
        <w:numPr>
          <w:ilvl w:val="0"/>
          <w:numId w:val="14"/>
        </w:numPr>
      </w:pPr>
      <w:r>
        <w:t>Return Physical Channel Reception;</w:t>
      </w:r>
    </w:p>
    <w:p w14:paraId="22BF902F" w14:textId="77777777" w:rsidR="000A45A7" w:rsidRDefault="00D74C03" w:rsidP="00105BE4">
      <w:pPr>
        <w:pStyle w:val="ListParagraph"/>
        <w:numPr>
          <w:ilvl w:val="0"/>
          <w:numId w:val="14"/>
        </w:numPr>
        <w:rPr>
          <w:ins w:id="1432" w:author="John Pietras" w:date="2014-08-13T14:30:00Z"/>
        </w:rPr>
      </w:pPr>
      <w:r>
        <w:t>Return Sync and Channel Decoding</w:t>
      </w:r>
      <w:r w:rsidR="001153EE">
        <w:t xml:space="preserve">; </w:t>
      </w:r>
    </w:p>
    <w:p w14:paraId="65C993CA" w14:textId="50E02519" w:rsidR="001153EE" w:rsidRDefault="000A45A7" w:rsidP="00105BE4">
      <w:pPr>
        <w:pStyle w:val="ListParagraph"/>
        <w:numPr>
          <w:ilvl w:val="0"/>
          <w:numId w:val="14"/>
        </w:numPr>
      </w:pPr>
      <w:ins w:id="1433" w:author="John Pietras" w:date="2014-08-13T14:30:00Z">
        <w:r>
          <w:t xml:space="preserve">Return Space Link Protocol Reception; </w:t>
        </w:r>
      </w:ins>
      <w:r w:rsidR="001153EE">
        <w:t xml:space="preserve">and </w:t>
      </w:r>
    </w:p>
    <w:p w14:paraId="01379B0E" w14:textId="5DEBD1C0" w:rsidR="001153EE" w:rsidRDefault="00D74C03" w:rsidP="00105BE4">
      <w:pPr>
        <w:pStyle w:val="ListParagraph"/>
        <w:numPr>
          <w:ilvl w:val="0"/>
          <w:numId w:val="14"/>
        </w:numPr>
      </w:pPr>
      <w:r>
        <w:t xml:space="preserve">Data </w:t>
      </w:r>
      <w:del w:id="1434" w:author="John Pietras" w:date="2014-08-04T14:49:00Z">
        <w:r w:rsidDel="00D46A41">
          <w:delText xml:space="preserve">Delivery </w:delText>
        </w:r>
      </w:del>
      <w:r w:rsidR="001153EE">
        <w:t>Transfer Services.</w:t>
      </w:r>
    </w:p>
    <w:p w14:paraId="4D44266D" w14:textId="5737CCDA" w:rsidR="001153EE" w:rsidRDefault="001153EE" w:rsidP="001153EE">
      <w:r w:rsidRPr="001153EE">
        <w:fldChar w:fldCharType="begin"/>
      </w:r>
      <w:r w:rsidRPr="001153EE">
        <w:instrText xml:space="preserve"> REF _Ref390266590 \h  \* MERGEFORMAT </w:instrText>
      </w:r>
      <w:r w:rsidRPr="001153EE">
        <w:fldChar w:fldCharType="separate"/>
      </w:r>
      <w:ins w:id="1435" w:author="John Pietras" w:date="2014-08-18T16:20:00Z">
        <w:r w:rsidR="005056DB" w:rsidRPr="005056DB">
          <w:rPr>
            <w:rPrChange w:id="1436" w:author="John Pietras" w:date="2014-08-18T16:20:00Z">
              <w:rPr>
                <w:b/>
              </w:rPr>
            </w:rPrChange>
          </w:rPr>
          <w:t xml:space="preserve">Figure </w:t>
        </w:r>
        <w:r w:rsidR="005056DB" w:rsidRPr="005056DB">
          <w:rPr>
            <w:noProof/>
            <w:rPrChange w:id="1437" w:author="John Pietras" w:date="2014-08-18T16:20:00Z">
              <w:rPr>
                <w:b/>
                <w:noProof/>
              </w:rPr>
            </w:rPrChange>
          </w:rPr>
          <w:t>3</w:t>
        </w:r>
        <w:r w:rsidR="005056DB" w:rsidRPr="005056DB">
          <w:rPr>
            <w:noProof/>
            <w:rPrChange w:id="1438" w:author="John Pietras" w:date="2014-08-18T16:20:00Z">
              <w:rPr>
                <w:b/>
              </w:rPr>
            </w:rPrChange>
          </w:rPr>
          <w:noBreakHyphen/>
          <w:t>9</w:t>
        </w:r>
      </w:ins>
      <w:del w:id="1439" w:author="John Pietras" w:date="2014-07-30T16:16:00Z">
        <w:r w:rsidR="007D32F9" w:rsidRPr="007D32F9" w:rsidDel="00E22502">
          <w:delText xml:space="preserve">Figure </w:delText>
        </w:r>
        <w:r w:rsidR="007D32F9" w:rsidRPr="007D32F9" w:rsidDel="00E22502">
          <w:rPr>
            <w:noProof/>
          </w:rPr>
          <w:delText>3</w:delText>
        </w:r>
        <w:r w:rsidR="007D32F9" w:rsidRPr="007D32F9" w:rsidDel="00E22502">
          <w:rPr>
            <w:noProof/>
          </w:rPr>
          <w:noBreakHyphen/>
          <w:delText>9</w:delText>
        </w:r>
      </w:del>
      <w:r w:rsidRPr="001153EE">
        <w:fldChar w:fldCharType="end"/>
      </w:r>
      <w:r w:rsidRPr="001153EE">
        <w:t xml:space="preserve"> i</w:t>
      </w:r>
      <w:r>
        <w:t xml:space="preserve">llustrates the </w:t>
      </w:r>
      <w:del w:id="1440" w:author="John Pietras" w:date="2014-07-30T16:55:00Z">
        <w:r w:rsidDel="006B11D2">
          <w:delText>FG</w:delText>
        </w:r>
      </w:del>
      <w:ins w:id="1441" w:author="John Pietras" w:date="2014-07-30T16:55:00Z">
        <w:r w:rsidR="006B11D2">
          <w:t>ASC</w:t>
        </w:r>
      </w:ins>
      <w:r>
        <w:t xml:space="preserve">s and </w:t>
      </w:r>
      <w:del w:id="1442" w:author="John Pietras" w:date="2014-07-30T16:55:00Z">
        <w:r w:rsidDel="006B11D2">
          <w:delText xml:space="preserve">specializations </w:delText>
        </w:r>
      </w:del>
      <w:ins w:id="1443" w:author="John Pietras" w:date="2014-07-30T16:55:00Z">
        <w:r w:rsidR="006B11D2">
          <w:t xml:space="preserve">SCs </w:t>
        </w:r>
      </w:ins>
      <w:r>
        <w:t>used in the SLS configuration of the ROCF service.</w:t>
      </w:r>
    </w:p>
    <w:p w14:paraId="4A83023C" w14:textId="3F4AB29F" w:rsidR="001153EE" w:rsidRDefault="000A45A7" w:rsidP="001153EE">
      <w:pPr>
        <w:jc w:val="center"/>
      </w:pPr>
      <w:ins w:id="1444" w:author="John Pietras" w:date="2014-08-13T14:32:00Z">
        <w:r>
          <w:rPr>
            <w:noProof/>
          </w:rPr>
          <w:drawing>
            <wp:inline distT="0" distB="0" distL="0" distR="0" wp14:anchorId="2FB3446C" wp14:editId="48CD22C7">
              <wp:extent cx="5038725" cy="2143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FlowThruSCs-ROCF-140813.emz"/>
                      <pic:cNvPicPr/>
                    </pic:nvPicPr>
                    <pic:blipFill>
                      <a:blip r:embed="rId26">
                        <a:extLst>
                          <a:ext uri="{28A0092B-C50C-407E-A947-70E740481C1C}">
                            <a14:useLocalDpi xmlns:a14="http://schemas.microsoft.com/office/drawing/2010/main" val="0"/>
                          </a:ext>
                        </a:extLst>
                      </a:blip>
                      <a:stretch>
                        <a:fillRect/>
                      </a:stretch>
                    </pic:blipFill>
                    <pic:spPr>
                      <a:xfrm>
                        <a:off x="0" y="0"/>
                        <a:ext cx="5038725" cy="2143125"/>
                      </a:xfrm>
                      <a:prstGeom prst="rect">
                        <a:avLst/>
                      </a:prstGeom>
                    </pic:spPr>
                  </pic:pic>
                </a:graphicData>
              </a:graphic>
            </wp:inline>
          </w:drawing>
        </w:r>
      </w:ins>
    </w:p>
    <w:p w14:paraId="1EF9868D" w14:textId="538A2023" w:rsidR="001153EE" w:rsidRPr="00F9529D" w:rsidRDefault="001153EE" w:rsidP="001153EE">
      <w:pPr>
        <w:jc w:val="center"/>
        <w:rPr>
          <w:b/>
        </w:rPr>
      </w:pPr>
      <w:bookmarkStart w:id="1445" w:name="_Ref390266590"/>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3</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9</w:t>
      </w:r>
      <w:r w:rsidRPr="00F9529D">
        <w:rPr>
          <w:b/>
          <w:noProof/>
        </w:rPr>
        <w:fldChar w:fldCharType="end"/>
      </w:r>
      <w:bookmarkEnd w:id="1445"/>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3</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9</w:instrText>
      </w:r>
      <w:r w:rsidRPr="00F9529D">
        <w:rPr>
          <w:b/>
          <w:szCs w:val="24"/>
        </w:rPr>
        <w:fldChar w:fldCharType="end"/>
      </w:r>
      <w:r w:rsidRPr="00F9529D">
        <w:rPr>
          <w:b/>
        </w:rPr>
        <w:instrText xml:space="preserve"> </w:instrText>
      </w:r>
      <w:del w:id="1446" w:author="John Pietras" w:date="2014-07-30T16:44:00Z">
        <w:r w:rsidDel="006B11D2">
          <w:rPr>
            <w:b/>
          </w:rPr>
          <w:delInstrText xml:space="preserve">FG </w:delInstrText>
        </w:r>
        <w:r w:rsidRPr="00F9529D" w:rsidDel="006B11D2">
          <w:rPr>
            <w:b/>
          </w:rPr>
          <w:delInstrText>Specialization</w:delInstrText>
        </w:r>
      </w:del>
      <w:ins w:id="1447" w:author="John Pietras" w:date="2014-07-30T16:44:00Z">
        <w:r w:rsidR="006B11D2">
          <w:rPr>
            <w:b/>
          </w:rPr>
          <w:instrText>SC</w:instrText>
        </w:r>
      </w:ins>
      <w:r w:rsidRPr="00F9529D">
        <w:rPr>
          <w:b/>
        </w:rPr>
        <w:instrText xml:space="preserve">s </w:instrText>
      </w:r>
      <w:r>
        <w:rPr>
          <w:b/>
        </w:rPr>
        <w:instrText>Used in ROCF SLS Configuration</w:instrText>
      </w:r>
      <w:r w:rsidRPr="00F9529D">
        <w:rPr>
          <w:b/>
        </w:rPr>
        <w:instrText xml:space="preserve"> "</w:instrText>
      </w:r>
      <w:r w:rsidRPr="005E0043">
        <w:rPr>
          <w:b/>
          <w:szCs w:val="24"/>
        </w:rPr>
        <w:fldChar w:fldCharType="end"/>
      </w:r>
      <w:r w:rsidRPr="00F9529D">
        <w:rPr>
          <w:b/>
        </w:rPr>
        <w:t xml:space="preserve">:  </w:t>
      </w:r>
      <w:del w:id="1448" w:author="John Pietras" w:date="2014-07-30T16:44:00Z">
        <w:r w:rsidDel="006B11D2">
          <w:rPr>
            <w:b/>
          </w:rPr>
          <w:delText xml:space="preserve">FG </w:delText>
        </w:r>
        <w:r w:rsidRPr="00F9529D" w:rsidDel="006B11D2">
          <w:rPr>
            <w:b/>
          </w:rPr>
          <w:delText>Specialization</w:delText>
        </w:r>
      </w:del>
      <w:ins w:id="1449" w:author="John Pietras" w:date="2014-07-30T16:44:00Z">
        <w:r w:rsidR="006B11D2">
          <w:rPr>
            <w:b/>
          </w:rPr>
          <w:t>SC</w:t>
        </w:r>
      </w:ins>
      <w:r w:rsidRPr="00F9529D">
        <w:rPr>
          <w:b/>
        </w:rPr>
        <w:t xml:space="preserve">s </w:t>
      </w:r>
      <w:r>
        <w:rPr>
          <w:b/>
        </w:rPr>
        <w:t>Used in ROCF SLS Configuration</w:t>
      </w:r>
    </w:p>
    <w:p w14:paraId="4F430EA0" w14:textId="6EFC5DB8" w:rsidR="00CB3C86" w:rsidRDefault="00CB3C86" w:rsidP="00CB3C86">
      <w:r>
        <w:t>The ROCF service has no choice of service modes and no options.</w:t>
      </w:r>
    </w:p>
    <w:p w14:paraId="5A94E3F8" w14:textId="1CFFE519" w:rsidR="00CB3C86" w:rsidRPr="00CB3D93" w:rsidRDefault="00CB3C86" w:rsidP="00FB5758">
      <w:pPr>
        <w:pStyle w:val="Caption"/>
        <w:keepNext/>
        <w:spacing w:before="240"/>
        <w:jc w:val="center"/>
        <w:rPr>
          <w:color w:val="auto"/>
          <w:sz w:val="24"/>
          <w:szCs w:val="24"/>
        </w:rPr>
      </w:pPr>
      <w:r w:rsidRPr="00CB3D93">
        <w:rPr>
          <w:color w:val="auto"/>
          <w:sz w:val="24"/>
          <w:szCs w:val="24"/>
        </w:rPr>
        <w:lastRenderedPageBreak/>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17</w:t>
      </w:r>
      <w:r w:rsidRPr="00CB3D93">
        <w:rPr>
          <w:color w:val="auto"/>
          <w:sz w:val="24"/>
          <w:szCs w:val="24"/>
        </w:rPr>
        <w:fldChar w:fldCharType="end"/>
      </w:r>
      <w:r w:rsidRPr="00CB3D93">
        <w:rPr>
          <w:color w:val="auto"/>
          <w:sz w:val="24"/>
          <w:szCs w:val="24"/>
        </w:rPr>
        <w:t xml:space="preserve">: </w:t>
      </w:r>
      <w:del w:id="1450" w:author="John Pietras" w:date="2014-07-30T16:55:00Z">
        <w:r w:rsidDel="006B11D2">
          <w:rPr>
            <w:color w:val="auto"/>
            <w:sz w:val="24"/>
            <w:szCs w:val="24"/>
          </w:rPr>
          <w:delText>FG</w:delText>
        </w:r>
      </w:del>
      <w:ins w:id="1451" w:author="John Pietras" w:date="2014-07-30T16:55: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Pr>
          <w:color w:val="auto"/>
          <w:sz w:val="24"/>
          <w:szCs w:val="24"/>
        </w:rPr>
        <w:t>ROCF</w:t>
      </w:r>
      <w:r w:rsidRPr="00CA4708">
        <w:rPr>
          <w:color w:val="auto"/>
          <w:sz w:val="24"/>
          <w:szCs w:val="24"/>
        </w:rPr>
        <w:t xml:space="preserve"> </w:t>
      </w:r>
      <w:r w:rsidRPr="005D7479">
        <w:rPr>
          <w:color w:val="auto"/>
          <w:sz w:val="24"/>
          <w:szCs w:val="24"/>
        </w:rPr>
        <w:t>SLS Configuration</w:t>
      </w:r>
    </w:p>
    <w:tbl>
      <w:tblPr>
        <w:tblStyle w:val="TableGrid"/>
        <w:tblW w:w="9576" w:type="dxa"/>
        <w:tblLayout w:type="fixed"/>
        <w:tblCellMar>
          <w:top w:w="57" w:type="dxa"/>
          <w:bottom w:w="57" w:type="dxa"/>
        </w:tblCellMar>
        <w:tblLook w:val="04A0" w:firstRow="1" w:lastRow="0" w:firstColumn="1" w:lastColumn="0" w:noHBand="0" w:noVBand="1"/>
      </w:tblPr>
      <w:tblGrid>
        <w:gridCol w:w="1668"/>
        <w:gridCol w:w="1559"/>
        <w:gridCol w:w="1843"/>
        <w:gridCol w:w="2409"/>
        <w:gridCol w:w="2097"/>
      </w:tblGrid>
      <w:tr w:rsidR="00CB3C86" w14:paraId="6D4D8502" w14:textId="77777777" w:rsidTr="00AE60D9">
        <w:trPr>
          <w:tblHeader/>
        </w:trPr>
        <w:tc>
          <w:tcPr>
            <w:tcW w:w="1668" w:type="dxa"/>
            <w:shd w:val="clear" w:color="auto" w:fill="D9D9D9" w:themeFill="background1" w:themeFillShade="D9"/>
          </w:tcPr>
          <w:p w14:paraId="1CFA84C0" w14:textId="709B4D3C" w:rsidR="00CB3C86" w:rsidRPr="00967D6C" w:rsidRDefault="00CB3C86" w:rsidP="007B51BB">
            <w:pPr>
              <w:spacing w:before="0"/>
              <w:jc w:val="left"/>
              <w:rPr>
                <w:b/>
              </w:rPr>
            </w:pPr>
            <w:del w:id="1452" w:author="John Pietras" w:date="2014-07-30T16:55:00Z">
              <w:r w:rsidRPr="00967D6C" w:rsidDel="006B11D2">
                <w:rPr>
                  <w:b/>
                </w:rPr>
                <w:delText>FG</w:delText>
              </w:r>
            </w:del>
            <w:ins w:id="1453" w:author="John Pietras" w:date="2014-07-30T16:55:00Z">
              <w:r w:rsidR="006B11D2">
                <w:rPr>
                  <w:b/>
                </w:rPr>
                <w:t>ASC</w:t>
              </w:r>
            </w:ins>
          </w:p>
        </w:tc>
        <w:tc>
          <w:tcPr>
            <w:tcW w:w="1559" w:type="dxa"/>
            <w:shd w:val="clear" w:color="auto" w:fill="D9D9D9" w:themeFill="background1" w:themeFillShade="D9"/>
          </w:tcPr>
          <w:p w14:paraId="51C3838E" w14:textId="6635ACF8" w:rsidR="00CB3C86" w:rsidRPr="00967D6C" w:rsidRDefault="00CB3C86" w:rsidP="007B51BB">
            <w:pPr>
              <w:spacing w:before="0"/>
              <w:jc w:val="left"/>
              <w:rPr>
                <w:b/>
              </w:rPr>
            </w:pPr>
            <w:r w:rsidRPr="00967D6C">
              <w:rPr>
                <w:b/>
              </w:rPr>
              <w:t xml:space="preserve">Future </w:t>
            </w:r>
            <w:r w:rsidR="00AE60D9">
              <w:rPr>
                <w:b/>
              </w:rPr>
              <w:t>Replace</w:t>
            </w:r>
            <w:r w:rsidR="00AE60D9">
              <w:rPr>
                <w:b/>
              </w:rPr>
              <w:softHyphen/>
              <w:t>able</w:t>
            </w:r>
          </w:p>
        </w:tc>
        <w:tc>
          <w:tcPr>
            <w:tcW w:w="1843" w:type="dxa"/>
            <w:shd w:val="clear" w:color="auto" w:fill="D9D9D9" w:themeFill="background1" w:themeFillShade="D9"/>
          </w:tcPr>
          <w:p w14:paraId="549AB534" w14:textId="77777777" w:rsidR="00CB3C86" w:rsidRPr="00967D6C" w:rsidRDefault="00CB3C86" w:rsidP="007B51BB">
            <w:pPr>
              <w:spacing w:before="0"/>
              <w:jc w:val="left"/>
              <w:rPr>
                <w:b/>
              </w:rPr>
            </w:pPr>
            <w:r w:rsidRPr="00967D6C">
              <w:rPr>
                <w:b/>
              </w:rPr>
              <w:t>Known Specialization</w:t>
            </w:r>
          </w:p>
        </w:tc>
        <w:tc>
          <w:tcPr>
            <w:tcW w:w="2409" w:type="dxa"/>
            <w:shd w:val="clear" w:color="auto" w:fill="D9D9D9" w:themeFill="background1" w:themeFillShade="D9"/>
          </w:tcPr>
          <w:p w14:paraId="4E2664D4" w14:textId="77777777" w:rsidR="00CB3C86" w:rsidRPr="00967D6C" w:rsidRDefault="00CB3C86" w:rsidP="007B51BB">
            <w:pPr>
              <w:spacing w:before="0"/>
              <w:jc w:val="left"/>
              <w:rPr>
                <w:b/>
              </w:rPr>
            </w:pPr>
            <w:r w:rsidRPr="00967D6C">
              <w:rPr>
                <w:b/>
              </w:rPr>
              <w:t>SAP Port Used</w:t>
            </w:r>
          </w:p>
        </w:tc>
        <w:tc>
          <w:tcPr>
            <w:tcW w:w="2097" w:type="dxa"/>
            <w:shd w:val="clear" w:color="auto" w:fill="D9D9D9" w:themeFill="background1" w:themeFillShade="D9"/>
          </w:tcPr>
          <w:p w14:paraId="31F70A29" w14:textId="77777777" w:rsidR="00CB3C86" w:rsidRPr="00967D6C" w:rsidRDefault="00CB3C86" w:rsidP="007B51BB">
            <w:pPr>
              <w:spacing w:before="0"/>
              <w:jc w:val="left"/>
              <w:rPr>
                <w:b/>
              </w:rPr>
            </w:pPr>
            <w:proofErr w:type="spellStart"/>
            <w:r w:rsidRPr="00967D6C">
              <w:rPr>
                <w:b/>
              </w:rPr>
              <w:t>Accessor</w:t>
            </w:r>
            <w:proofErr w:type="spellEnd"/>
            <w:r w:rsidRPr="00967D6C">
              <w:rPr>
                <w:b/>
              </w:rPr>
              <w:t xml:space="preserve"> Port Used</w:t>
            </w:r>
          </w:p>
        </w:tc>
      </w:tr>
      <w:tr w:rsidR="00CB3C86" w14:paraId="58AEC174" w14:textId="77777777" w:rsidTr="00AE60D9">
        <w:trPr>
          <w:trHeight w:val="502"/>
        </w:trPr>
        <w:tc>
          <w:tcPr>
            <w:tcW w:w="1668" w:type="dxa"/>
          </w:tcPr>
          <w:p w14:paraId="51F48DD2" w14:textId="77777777" w:rsidR="00CB3C86" w:rsidRDefault="00CB3C86" w:rsidP="007B51BB">
            <w:pPr>
              <w:spacing w:before="0"/>
              <w:jc w:val="left"/>
            </w:pPr>
            <w:r>
              <w:t>Aperture</w:t>
            </w:r>
          </w:p>
        </w:tc>
        <w:tc>
          <w:tcPr>
            <w:tcW w:w="1559" w:type="dxa"/>
          </w:tcPr>
          <w:p w14:paraId="2DF180F0" w14:textId="77777777" w:rsidR="00CB3C86" w:rsidRDefault="00CB3C86" w:rsidP="007B51BB">
            <w:pPr>
              <w:spacing w:before="0"/>
              <w:jc w:val="left"/>
            </w:pPr>
            <w:r>
              <w:t>Yes</w:t>
            </w:r>
          </w:p>
        </w:tc>
        <w:tc>
          <w:tcPr>
            <w:tcW w:w="1843" w:type="dxa"/>
          </w:tcPr>
          <w:p w14:paraId="24EC5440" w14:textId="77777777" w:rsidR="00CB3C86" w:rsidRDefault="00CB3C86" w:rsidP="007B51BB">
            <w:pPr>
              <w:spacing w:before="0"/>
              <w:jc w:val="left"/>
            </w:pPr>
            <w:r w:rsidRPr="005D7479">
              <w:t>RF Aperture</w:t>
            </w:r>
          </w:p>
        </w:tc>
        <w:tc>
          <w:tcPr>
            <w:tcW w:w="2409" w:type="dxa"/>
          </w:tcPr>
          <w:p w14:paraId="1968E5A8" w14:textId="77777777" w:rsidR="00CB3C86" w:rsidRDefault="00CB3C86" w:rsidP="007B51BB">
            <w:pPr>
              <w:spacing w:before="0"/>
              <w:jc w:val="left"/>
            </w:pPr>
            <w:r w:rsidRPr="00FF2E93">
              <w:t xml:space="preserve">Return </w:t>
            </w:r>
            <w:r w:rsidRPr="007D7A06">
              <w:t xml:space="preserve">Modulated Waveform </w:t>
            </w:r>
            <w:r>
              <w:t xml:space="preserve">(essential) </w:t>
            </w:r>
          </w:p>
        </w:tc>
        <w:tc>
          <w:tcPr>
            <w:tcW w:w="2097" w:type="dxa"/>
          </w:tcPr>
          <w:p w14:paraId="683F1FAB" w14:textId="77777777" w:rsidR="00CB3C86" w:rsidRDefault="00CB3C86" w:rsidP="007B51BB">
            <w:pPr>
              <w:spacing w:before="0"/>
              <w:jc w:val="left"/>
            </w:pPr>
            <w:r>
              <w:t>n/a</w:t>
            </w:r>
          </w:p>
        </w:tc>
      </w:tr>
      <w:tr w:rsidR="00CB3C86" w14:paraId="5B166589" w14:textId="77777777" w:rsidTr="00AE60D9">
        <w:tc>
          <w:tcPr>
            <w:tcW w:w="1668" w:type="dxa"/>
          </w:tcPr>
          <w:p w14:paraId="43407348" w14:textId="77777777" w:rsidR="00CB3C86" w:rsidRDefault="00CB3C86" w:rsidP="007B51BB">
            <w:pPr>
              <w:spacing w:before="0"/>
              <w:jc w:val="left"/>
            </w:pPr>
            <w:r w:rsidRPr="00386E80">
              <w:t>Return Physical Channel Reception</w:t>
            </w:r>
          </w:p>
        </w:tc>
        <w:tc>
          <w:tcPr>
            <w:tcW w:w="1559" w:type="dxa"/>
          </w:tcPr>
          <w:p w14:paraId="1A935977" w14:textId="77777777" w:rsidR="00CB3C86" w:rsidRDefault="00CB3C86" w:rsidP="007B51BB">
            <w:pPr>
              <w:spacing w:before="0"/>
              <w:jc w:val="left"/>
            </w:pPr>
            <w:r>
              <w:t>Yes</w:t>
            </w:r>
          </w:p>
        </w:tc>
        <w:tc>
          <w:tcPr>
            <w:tcW w:w="1843" w:type="dxa"/>
          </w:tcPr>
          <w:p w14:paraId="21DBE893" w14:textId="77777777" w:rsidR="00CB3C86" w:rsidRDefault="00CB3C86" w:rsidP="007B51BB">
            <w:pPr>
              <w:spacing w:before="0"/>
              <w:jc w:val="left"/>
            </w:pPr>
            <w:r>
              <w:t>CCSDS 401 Return Physical Channel Reception.</w:t>
            </w:r>
          </w:p>
        </w:tc>
        <w:tc>
          <w:tcPr>
            <w:tcW w:w="2409" w:type="dxa"/>
          </w:tcPr>
          <w:p w14:paraId="0C7607AD" w14:textId="33DA6AA5" w:rsidR="00CB3C86" w:rsidRDefault="00CB3C86" w:rsidP="0081441A">
            <w:pPr>
              <w:spacing w:before="0"/>
              <w:jc w:val="left"/>
            </w:pPr>
            <w:r w:rsidRPr="00FF2E93">
              <w:t xml:space="preserve">Return Physical Channel </w:t>
            </w:r>
            <w:r w:rsidR="0081441A">
              <w:t>Symbols</w:t>
            </w:r>
            <w:r w:rsidRPr="00FF2E93">
              <w:t xml:space="preserve"> (</w:t>
            </w:r>
            <w:r>
              <w:t>essential</w:t>
            </w:r>
            <w:r w:rsidRPr="00FF2E93">
              <w:t>).</w:t>
            </w:r>
          </w:p>
        </w:tc>
        <w:tc>
          <w:tcPr>
            <w:tcW w:w="2097" w:type="dxa"/>
          </w:tcPr>
          <w:p w14:paraId="27113B23" w14:textId="77777777" w:rsidR="00CB3C86" w:rsidRDefault="00CB3C86" w:rsidP="007B51BB">
            <w:pPr>
              <w:spacing w:before="0"/>
              <w:jc w:val="left"/>
            </w:pPr>
            <w:r w:rsidRPr="00FF2E93">
              <w:t>Return Modulated Waveform (</w:t>
            </w:r>
            <w:r>
              <w:t>essential</w:t>
            </w:r>
            <w:r w:rsidRPr="00FF2E93">
              <w:t>).</w:t>
            </w:r>
          </w:p>
        </w:tc>
      </w:tr>
      <w:tr w:rsidR="00CB3C86" w14:paraId="2D22DEFE" w14:textId="77777777" w:rsidTr="00AE60D9">
        <w:tc>
          <w:tcPr>
            <w:tcW w:w="1668" w:type="dxa"/>
          </w:tcPr>
          <w:p w14:paraId="05421EFA" w14:textId="77777777" w:rsidR="00CB3C86" w:rsidRPr="00386E80" w:rsidRDefault="00CB3C86" w:rsidP="007B51BB">
            <w:pPr>
              <w:spacing w:before="0"/>
              <w:jc w:val="left"/>
            </w:pPr>
            <w:r w:rsidRPr="00386E80">
              <w:t>Return Sync and Channel Decoding</w:t>
            </w:r>
          </w:p>
        </w:tc>
        <w:tc>
          <w:tcPr>
            <w:tcW w:w="1559" w:type="dxa"/>
          </w:tcPr>
          <w:p w14:paraId="54AB0701" w14:textId="77777777" w:rsidR="00CB3C86" w:rsidRDefault="00CB3C86" w:rsidP="007B51BB">
            <w:pPr>
              <w:spacing w:before="0"/>
              <w:jc w:val="left"/>
            </w:pPr>
            <w:r>
              <w:t>Yes</w:t>
            </w:r>
          </w:p>
        </w:tc>
        <w:tc>
          <w:tcPr>
            <w:tcW w:w="1843" w:type="dxa"/>
          </w:tcPr>
          <w:p w14:paraId="40389551" w14:textId="77777777" w:rsidR="00CB3C86" w:rsidRDefault="00CB3C86" w:rsidP="007B51BB">
            <w:pPr>
              <w:spacing w:before="0"/>
              <w:jc w:val="left"/>
            </w:pPr>
            <w:r>
              <w:t>Return TM Synchronization and Channel Decoding</w:t>
            </w:r>
          </w:p>
        </w:tc>
        <w:tc>
          <w:tcPr>
            <w:tcW w:w="2409" w:type="dxa"/>
          </w:tcPr>
          <w:p w14:paraId="55C52A1A" w14:textId="77777777" w:rsidR="00CB3C86" w:rsidRPr="00FF2E93" w:rsidRDefault="00CB3C86" w:rsidP="007B51BB">
            <w:pPr>
              <w:spacing w:before="0"/>
              <w:jc w:val="left"/>
            </w:pPr>
            <w:r w:rsidRPr="007D7A06">
              <w:t xml:space="preserve">Return </w:t>
            </w:r>
            <w:r>
              <w:t>All Transfer Frames</w:t>
            </w:r>
            <w:r w:rsidRPr="007D7A06">
              <w:t xml:space="preserve"> </w:t>
            </w:r>
            <w:r>
              <w:t>(essential</w:t>
            </w:r>
            <w:r w:rsidRPr="00D52148">
              <w:t>).</w:t>
            </w:r>
          </w:p>
        </w:tc>
        <w:tc>
          <w:tcPr>
            <w:tcW w:w="2097" w:type="dxa"/>
          </w:tcPr>
          <w:p w14:paraId="07ED13F2" w14:textId="17CFD1ED" w:rsidR="00CB3C86" w:rsidRPr="00FF2E93" w:rsidRDefault="00CB3C86" w:rsidP="0081441A">
            <w:pPr>
              <w:spacing w:before="0"/>
              <w:jc w:val="left"/>
            </w:pPr>
            <w:r w:rsidRPr="007D7A06">
              <w:t xml:space="preserve">Return </w:t>
            </w:r>
            <w:r>
              <w:t xml:space="preserve">Physical Channel </w:t>
            </w:r>
            <w:r w:rsidR="0081441A">
              <w:t>Symbols</w:t>
            </w:r>
            <w:r w:rsidRPr="007D7A06">
              <w:t xml:space="preserve"> </w:t>
            </w:r>
            <w:r>
              <w:t>(essential)</w:t>
            </w:r>
            <w:r w:rsidRPr="00827A8A">
              <w:t>.</w:t>
            </w:r>
          </w:p>
        </w:tc>
      </w:tr>
      <w:tr w:rsidR="000A45A7" w14:paraId="5F8E0BF2" w14:textId="77777777" w:rsidTr="00AE60D9">
        <w:trPr>
          <w:ins w:id="1454" w:author="John Pietras" w:date="2014-08-13T14:32:00Z"/>
        </w:trPr>
        <w:tc>
          <w:tcPr>
            <w:tcW w:w="1668" w:type="dxa"/>
          </w:tcPr>
          <w:p w14:paraId="657E090B" w14:textId="0E08A444" w:rsidR="000A45A7" w:rsidRPr="00386E80" w:rsidRDefault="000A45A7" w:rsidP="007B51BB">
            <w:pPr>
              <w:spacing w:before="0"/>
              <w:jc w:val="left"/>
              <w:rPr>
                <w:ins w:id="1455" w:author="John Pietras" w:date="2014-08-13T14:32:00Z"/>
              </w:rPr>
            </w:pPr>
            <w:ins w:id="1456" w:author="John Pietras" w:date="2014-08-13T14:33:00Z">
              <w:r>
                <w:t>Return Space Link Protocol Reception</w:t>
              </w:r>
            </w:ins>
          </w:p>
        </w:tc>
        <w:tc>
          <w:tcPr>
            <w:tcW w:w="1559" w:type="dxa"/>
          </w:tcPr>
          <w:p w14:paraId="2F2DD3F9" w14:textId="7C926B23" w:rsidR="000A45A7" w:rsidRDefault="000A45A7" w:rsidP="007B51BB">
            <w:pPr>
              <w:spacing w:before="0"/>
              <w:jc w:val="left"/>
              <w:rPr>
                <w:ins w:id="1457" w:author="John Pietras" w:date="2014-08-13T14:32:00Z"/>
              </w:rPr>
            </w:pPr>
            <w:ins w:id="1458" w:author="John Pietras" w:date="2014-08-13T14:33:00Z">
              <w:r>
                <w:t>Yes</w:t>
              </w:r>
            </w:ins>
          </w:p>
        </w:tc>
        <w:tc>
          <w:tcPr>
            <w:tcW w:w="1843" w:type="dxa"/>
          </w:tcPr>
          <w:p w14:paraId="0C29BD4B" w14:textId="182524E3" w:rsidR="000A45A7" w:rsidRDefault="000A45A7" w:rsidP="007B51BB">
            <w:pPr>
              <w:spacing w:before="0"/>
              <w:jc w:val="left"/>
              <w:rPr>
                <w:ins w:id="1459" w:author="John Pietras" w:date="2014-08-13T14:32:00Z"/>
              </w:rPr>
            </w:pPr>
            <w:ins w:id="1460" w:author="John Pietras" w:date="2014-08-13T14:33:00Z">
              <w:r>
                <w:t>Return TM/AOS Space Link Protocol.</w:t>
              </w:r>
            </w:ins>
          </w:p>
        </w:tc>
        <w:tc>
          <w:tcPr>
            <w:tcW w:w="2409" w:type="dxa"/>
          </w:tcPr>
          <w:p w14:paraId="384FA4D0" w14:textId="2E29A069" w:rsidR="000A45A7" w:rsidRPr="007D7A06" w:rsidRDefault="000A45A7" w:rsidP="007B51BB">
            <w:pPr>
              <w:spacing w:before="0"/>
              <w:jc w:val="left"/>
              <w:rPr>
                <w:ins w:id="1461" w:author="John Pietras" w:date="2014-08-13T14:32:00Z"/>
              </w:rPr>
            </w:pPr>
            <w:ins w:id="1462" w:author="John Pietras" w:date="2014-08-13T14:33:00Z">
              <w:r w:rsidRPr="007D7A06">
                <w:t xml:space="preserve">Return </w:t>
              </w:r>
              <w:r>
                <w:t xml:space="preserve">All </w:t>
              </w:r>
            </w:ins>
            <w:ins w:id="1463" w:author="John Pietras" w:date="2014-08-14T12:02:00Z">
              <w:r w:rsidR="006A760D">
                <w:t xml:space="preserve">Annotated </w:t>
              </w:r>
            </w:ins>
            <w:ins w:id="1464" w:author="John Pietras" w:date="2014-08-13T14:33:00Z">
              <w:r>
                <w:t>Transfer Frames</w:t>
              </w:r>
              <w:r w:rsidRPr="007D7A06">
                <w:t xml:space="preserve"> </w:t>
              </w:r>
              <w:r>
                <w:t>(specialization</w:t>
              </w:r>
              <w:r w:rsidRPr="00D52148">
                <w:t>).</w:t>
              </w:r>
            </w:ins>
          </w:p>
        </w:tc>
        <w:tc>
          <w:tcPr>
            <w:tcW w:w="2097" w:type="dxa"/>
          </w:tcPr>
          <w:p w14:paraId="62728CBD" w14:textId="2AF90138" w:rsidR="000A45A7" w:rsidRPr="007D7A06" w:rsidRDefault="000A45A7" w:rsidP="0081441A">
            <w:pPr>
              <w:spacing w:before="0"/>
              <w:jc w:val="left"/>
              <w:rPr>
                <w:ins w:id="1465" w:author="John Pietras" w:date="2014-08-13T14:32:00Z"/>
              </w:rPr>
            </w:pPr>
            <w:ins w:id="1466" w:author="John Pietras" w:date="2014-08-13T14:33:00Z">
              <w:r w:rsidRPr="007D7A06">
                <w:t xml:space="preserve">Return </w:t>
              </w:r>
              <w:r>
                <w:t>All Transfer Frames</w:t>
              </w:r>
              <w:r w:rsidRPr="007D7A06">
                <w:t xml:space="preserve"> </w:t>
              </w:r>
              <w:r>
                <w:t>(essential</w:t>
              </w:r>
              <w:r w:rsidRPr="00D52148">
                <w:t>).</w:t>
              </w:r>
            </w:ins>
          </w:p>
        </w:tc>
      </w:tr>
      <w:tr w:rsidR="00CB3C86" w14:paraId="38F12E20" w14:textId="77777777" w:rsidTr="00AE60D9">
        <w:tblPrEx>
          <w:tblCellMar>
            <w:top w:w="0" w:type="dxa"/>
            <w:bottom w:w="0" w:type="dxa"/>
          </w:tblCellMar>
        </w:tblPrEx>
        <w:trPr>
          <w:trHeight w:val="450"/>
        </w:trPr>
        <w:tc>
          <w:tcPr>
            <w:tcW w:w="1668" w:type="dxa"/>
          </w:tcPr>
          <w:p w14:paraId="5EEAAEFE" w14:textId="4F53EAC2" w:rsidR="00CB3C86" w:rsidRDefault="00CB3C86" w:rsidP="00D46A41">
            <w:pPr>
              <w:spacing w:before="0"/>
              <w:jc w:val="left"/>
            </w:pPr>
            <w:r w:rsidRPr="00026188">
              <w:t xml:space="preserve">Data </w:t>
            </w:r>
            <w:del w:id="1467" w:author="John Pietras" w:date="2014-08-04T14:49:00Z">
              <w:r w:rsidRPr="00026188" w:rsidDel="00D46A41">
                <w:delText xml:space="preserve">Delivery </w:delText>
              </w:r>
            </w:del>
            <w:r w:rsidRPr="00026188">
              <w:t>Transfer Services</w:t>
            </w:r>
          </w:p>
        </w:tc>
        <w:tc>
          <w:tcPr>
            <w:tcW w:w="1559" w:type="dxa"/>
          </w:tcPr>
          <w:p w14:paraId="6C482FB2" w14:textId="77777777" w:rsidR="00CB3C86" w:rsidRDefault="00CB3C86" w:rsidP="007B51BB">
            <w:pPr>
              <w:spacing w:before="0"/>
              <w:jc w:val="left"/>
            </w:pPr>
            <w:r>
              <w:t>No</w:t>
            </w:r>
          </w:p>
        </w:tc>
        <w:tc>
          <w:tcPr>
            <w:tcW w:w="1843" w:type="dxa"/>
          </w:tcPr>
          <w:p w14:paraId="285AAF4F" w14:textId="47E09E98" w:rsidR="00CB3C86" w:rsidRDefault="00CB3C86" w:rsidP="00BE0C46">
            <w:pPr>
              <w:spacing w:before="0"/>
              <w:jc w:val="left"/>
            </w:pPr>
            <w:r>
              <w:t xml:space="preserve">SLE </w:t>
            </w:r>
            <w:r w:rsidR="00BE0C46">
              <w:t>ROCF</w:t>
            </w:r>
          </w:p>
        </w:tc>
        <w:tc>
          <w:tcPr>
            <w:tcW w:w="2409" w:type="dxa"/>
          </w:tcPr>
          <w:p w14:paraId="3A0435E7" w14:textId="77777777" w:rsidR="00CB3C86" w:rsidRDefault="00CB3C86" w:rsidP="007B51BB">
            <w:pPr>
              <w:spacing w:before="0"/>
              <w:jc w:val="left"/>
            </w:pPr>
            <w:r>
              <w:t>n/a</w:t>
            </w:r>
          </w:p>
        </w:tc>
        <w:tc>
          <w:tcPr>
            <w:tcW w:w="2097" w:type="dxa"/>
          </w:tcPr>
          <w:p w14:paraId="4E94AE57" w14:textId="0DFB9DB6" w:rsidR="00CB3C86" w:rsidRPr="00AC2B52" w:rsidRDefault="00CB3C86" w:rsidP="007B51BB">
            <w:pPr>
              <w:spacing w:before="0"/>
              <w:jc w:val="left"/>
            </w:pPr>
            <w:r w:rsidRPr="00AC2B52">
              <w:t xml:space="preserve">Return All </w:t>
            </w:r>
            <w:ins w:id="1468" w:author="John Pietras" w:date="2014-08-14T12:02:00Z">
              <w:r w:rsidR="006A760D">
                <w:t xml:space="preserve">Annotated </w:t>
              </w:r>
            </w:ins>
            <w:r w:rsidRPr="00AC2B52">
              <w:t>Transfer Frames (specialization).</w:t>
            </w:r>
          </w:p>
        </w:tc>
      </w:tr>
    </w:tbl>
    <w:p w14:paraId="1B0FE378" w14:textId="24A18318" w:rsidR="001153EE" w:rsidRDefault="001153EE" w:rsidP="001153EE">
      <w:pPr>
        <w:pStyle w:val="Heading3"/>
      </w:pPr>
      <w:bookmarkStart w:id="1469" w:name="_Toc394930359"/>
      <w:r>
        <w:t>Return Unframed Telemetry Service</w:t>
      </w:r>
      <w:bookmarkEnd w:id="1469"/>
    </w:p>
    <w:p w14:paraId="4B963E0C" w14:textId="384D665B" w:rsidR="001153EE" w:rsidRDefault="001153EE" w:rsidP="001153EE">
      <w:r>
        <w:t xml:space="preserve">The RUFT service is configured using the following </w:t>
      </w:r>
      <w:del w:id="1470" w:author="John Pietras" w:date="2014-07-30T16:55:00Z">
        <w:r w:rsidDel="006B11D2">
          <w:delText>FG</w:delText>
        </w:r>
      </w:del>
      <w:ins w:id="1471" w:author="John Pietras" w:date="2014-07-30T16:55:00Z">
        <w:r w:rsidR="006B11D2">
          <w:t>ASC</w:t>
        </w:r>
      </w:ins>
      <w:r>
        <w:t>s:</w:t>
      </w:r>
    </w:p>
    <w:p w14:paraId="5DD728D3" w14:textId="77777777" w:rsidR="001153EE" w:rsidRDefault="001153EE" w:rsidP="00105BE4">
      <w:pPr>
        <w:pStyle w:val="ListParagraph"/>
        <w:numPr>
          <w:ilvl w:val="0"/>
          <w:numId w:val="13"/>
        </w:numPr>
      </w:pPr>
      <w:r>
        <w:t>Aperture;</w:t>
      </w:r>
    </w:p>
    <w:p w14:paraId="22461805" w14:textId="77777777" w:rsidR="001153EE" w:rsidRDefault="001153EE" w:rsidP="00105BE4">
      <w:pPr>
        <w:pStyle w:val="ListParagraph"/>
        <w:numPr>
          <w:ilvl w:val="0"/>
          <w:numId w:val="13"/>
        </w:numPr>
      </w:pPr>
      <w:r>
        <w:t>Return Physical Channel Reception;</w:t>
      </w:r>
    </w:p>
    <w:p w14:paraId="76144AD5" w14:textId="5460E76B" w:rsidR="001153EE" w:rsidRDefault="00542087" w:rsidP="006C19D9">
      <w:pPr>
        <w:pStyle w:val="ListParagraph"/>
        <w:numPr>
          <w:ilvl w:val="0"/>
          <w:numId w:val="13"/>
        </w:numPr>
      </w:pPr>
      <w:r>
        <w:t>Return Sync and Channel Decoding</w:t>
      </w:r>
      <w:r w:rsidR="001153EE">
        <w:t xml:space="preserve">; and </w:t>
      </w:r>
    </w:p>
    <w:p w14:paraId="0387D77A" w14:textId="400D67F4" w:rsidR="001153EE" w:rsidRDefault="001153EE" w:rsidP="00105BE4">
      <w:pPr>
        <w:pStyle w:val="ListParagraph"/>
        <w:numPr>
          <w:ilvl w:val="0"/>
          <w:numId w:val="13"/>
        </w:numPr>
      </w:pPr>
      <w:r>
        <w:t xml:space="preserve">Data </w:t>
      </w:r>
      <w:del w:id="1472" w:author="John Pietras" w:date="2014-08-04T14:50:00Z">
        <w:r w:rsidDel="005D14E5">
          <w:delText xml:space="preserve">Delivery </w:delText>
        </w:r>
      </w:del>
      <w:r>
        <w:t>Transfer Services.</w:t>
      </w:r>
    </w:p>
    <w:p w14:paraId="0D620DCF" w14:textId="366FCC69" w:rsidR="001153EE" w:rsidRDefault="001153EE" w:rsidP="001153EE">
      <w:r w:rsidRPr="001153EE">
        <w:fldChar w:fldCharType="begin"/>
      </w:r>
      <w:r w:rsidRPr="001153EE">
        <w:instrText xml:space="preserve"> REF _Ref390266612 \h  \* MERGEFORMAT </w:instrText>
      </w:r>
      <w:r w:rsidRPr="001153EE">
        <w:fldChar w:fldCharType="separate"/>
      </w:r>
      <w:ins w:id="1473" w:author="John Pietras" w:date="2014-08-18T16:20:00Z">
        <w:r w:rsidR="005056DB" w:rsidRPr="005056DB">
          <w:rPr>
            <w:rPrChange w:id="1474" w:author="John Pietras" w:date="2014-08-18T16:20:00Z">
              <w:rPr>
                <w:b/>
              </w:rPr>
            </w:rPrChange>
          </w:rPr>
          <w:t xml:space="preserve">Figure </w:t>
        </w:r>
        <w:r w:rsidR="005056DB" w:rsidRPr="005056DB">
          <w:rPr>
            <w:noProof/>
            <w:rPrChange w:id="1475" w:author="John Pietras" w:date="2014-08-18T16:20:00Z">
              <w:rPr>
                <w:b/>
                <w:noProof/>
              </w:rPr>
            </w:rPrChange>
          </w:rPr>
          <w:t>3</w:t>
        </w:r>
        <w:r w:rsidR="005056DB" w:rsidRPr="005056DB">
          <w:rPr>
            <w:noProof/>
            <w:rPrChange w:id="1476" w:author="John Pietras" w:date="2014-08-18T16:20:00Z">
              <w:rPr>
                <w:b/>
              </w:rPr>
            </w:rPrChange>
          </w:rPr>
          <w:noBreakHyphen/>
          <w:t>10</w:t>
        </w:r>
      </w:ins>
      <w:del w:id="1477" w:author="John Pietras" w:date="2014-07-30T16:16:00Z">
        <w:r w:rsidR="007D32F9" w:rsidRPr="007D32F9" w:rsidDel="00E22502">
          <w:delText xml:space="preserve">Figure </w:delText>
        </w:r>
        <w:r w:rsidR="007D32F9" w:rsidRPr="007D32F9" w:rsidDel="00E22502">
          <w:rPr>
            <w:noProof/>
          </w:rPr>
          <w:delText>3</w:delText>
        </w:r>
        <w:r w:rsidR="007D32F9" w:rsidRPr="007D32F9" w:rsidDel="00E22502">
          <w:rPr>
            <w:noProof/>
          </w:rPr>
          <w:noBreakHyphen/>
          <w:delText>10</w:delText>
        </w:r>
      </w:del>
      <w:r w:rsidRPr="001153EE">
        <w:fldChar w:fldCharType="end"/>
      </w:r>
      <w:r w:rsidRPr="001153EE">
        <w:t xml:space="preserve"> i</w:t>
      </w:r>
      <w:r>
        <w:t xml:space="preserve">llustrates the </w:t>
      </w:r>
      <w:del w:id="1478" w:author="John Pietras" w:date="2014-07-30T16:56:00Z">
        <w:r w:rsidDel="006B11D2">
          <w:delText>FG</w:delText>
        </w:r>
      </w:del>
      <w:ins w:id="1479" w:author="John Pietras" w:date="2014-07-30T16:56:00Z">
        <w:r w:rsidR="006B11D2">
          <w:t>ASC</w:t>
        </w:r>
      </w:ins>
      <w:r>
        <w:t xml:space="preserve">s and </w:t>
      </w:r>
      <w:del w:id="1480" w:author="John Pietras" w:date="2014-07-30T16:56:00Z">
        <w:r w:rsidDel="006B11D2">
          <w:delText xml:space="preserve">specializations </w:delText>
        </w:r>
      </w:del>
      <w:ins w:id="1481" w:author="John Pietras" w:date="2014-07-30T16:56:00Z">
        <w:r w:rsidR="006B11D2">
          <w:t xml:space="preserve">ASCs </w:t>
        </w:r>
      </w:ins>
      <w:r>
        <w:t>used in the SLS configuration of the ROCF service.</w:t>
      </w:r>
    </w:p>
    <w:p w14:paraId="7BF9CBB9" w14:textId="028B64A9" w:rsidR="006C19D9" w:rsidRDefault="005D14E5" w:rsidP="00D74C03">
      <w:pPr>
        <w:jc w:val="center"/>
      </w:pPr>
      <w:ins w:id="1482" w:author="John Pietras" w:date="2014-08-04T14:53:00Z">
        <w:r>
          <w:rPr>
            <w:noProof/>
          </w:rPr>
          <w:drawing>
            <wp:inline distT="0" distB="0" distL="0" distR="0" wp14:anchorId="5345BC3F" wp14:editId="65A16E85">
              <wp:extent cx="5943600" cy="20269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FlowThruSCs-RUFT-140804.emz"/>
                      <pic:cNvPicPr/>
                    </pic:nvPicPr>
                    <pic:blipFill>
                      <a:blip r:embed="rId27">
                        <a:extLst>
                          <a:ext uri="{28A0092B-C50C-407E-A947-70E740481C1C}">
                            <a14:useLocalDpi xmlns:a14="http://schemas.microsoft.com/office/drawing/2010/main" val="0"/>
                          </a:ext>
                        </a:extLst>
                      </a:blip>
                      <a:stretch>
                        <a:fillRect/>
                      </a:stretch>
                    </pic:blipFill>
                    <pic:spPr>
                      <a:xfrm>
                        <a:off x="0" y="0"/>
                        <a:ext cx="5943600" cy="2026920"/>
                      </a:xfrm>
                      <a:prstGeom prst="rect">
                        <a:avLst/>
                      </a:prstGeom>
                    </pic:spPr>
                  </pic:pic>
                </a:graphicData>
              </a:graphic>
            </wp:inline>
          </w:drawing>
        </w:r>
      </w:ins>
    </w:p>
    <w:p w14:paraId="0FDF6C2B" w14:textId="1F3B1226" w:rsidR="001153EE" w:rsidRPr="00F9529D" w:rsidRDefault="001153EE" w:rsidP="001153EE">
      <w:pPr>
        <w:jc w:val="center"/>
        <w:rPr>
          <w:b/>
        </w:rPr>
      </w:pPr>
      <w:bookmarkStart w:id="1483" w:name="_Ref390266612"/>
      <w:r w:rsidRPr="00F9529D">
        <w:rPr>
          <w:b/>
        </w:rPr>
        <w:lastRenderedPageBreak/>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3</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10</w:t>
      </w:r>
      <w:r w:rsidRPr="00F9529D">
        <w:rPr>
          <w:b/>
          <w:noProof/>
        </w:rPr>
        <w:fldChar w:fldCharType="end"/>
      </w:r>
      <w:bookmarkEnd w:id="1483"/>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3</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10</w:instrText>
      </w:r>
      <w:r w:rsidRPr="00F9529D">
        <w:rPr>
          <w:b/>
          <w:szCs w:val="24"/>
        </w:rPr>
        <w:fldChar w:fldCharType="end"/>
      </w:r>
      <w:r w:rsidRPr="00F9529D">
        <w:rPr>
          <w:b/>
        </w:rPr>
        <w:instrText xml:space="preserve"> </w:instrText>
      </w:r>
      <w:del w:id="1484" w:author="John Pietras" w:date="2014-07-30T16:44:00Z">
        <w:r w:rsidDel="006B11D2">
          <w:rPr>
            <w:b/>
          </w:rPr>
          <w:delInstrText xml:space="preserve">FG </w:delInstrText>
        </w:r>
        <w:r w:rsidRPr="00F9529D" w:rsidDel="006B11D2">
          <w:rPr>
            <w:b/>
          </w:rPr>
          <w:delInstrText>Specialization</w:delInstrText>
        </w:r>
      </w:del>
      <w:ins w:id="1485" w:author="John Pietras" w:date="2014-07-30T16:44:00Z">
        <w:r w:rsidR="006B11D2">
          <w:rPr>
            <w:b/>
          </w:rPr>
          <w:instrText>SC</w:instrText>
        </w:r>
      </w:ins>
      <w:r w:rsidRPr="00F9529D">
        <w:rPr>
          <w:b/>
        </w:rPr>
        <w:instrText xml:space="preserve">s </w:instrText>
      </w:r>
      <w:r>
        <w:rPr>
          <w:b/>
        </w:rPr>
        <w:instrText>Used in RUFT SLS Configuration</w:instrText>
      </w:r>
      <w:r w:rsidRPr="00F9529D">
        <w:rPr>
          <w:b/>
        </w:rPr>
        <w:instrText xml:space="preserve"> "</w:instrText>
      </w:r>
      <w:r w:rsidRPr="005E0043">
        <w:rPr>
          <w:b/>
          <w:szCs w:val="24"/>
        </w:rPr>
        <w:fldChar w:fldCharType="end"/>
      </w:r>
      <w:r w:rsidRPr="00F9529D">
        <w:rPr>
          <w:b/>
        </w:rPr>
        <w:t xml:space="preserve">:  </w:t>
      </w:r>
      <w:del w:id="1486" w:author="John Pietras" w:date="2014-07-30T16:44:00Z">
        <w:r w:rsidDel="006B11D2">
          <w:rPr>
            <w:b/>
          </w:rPr>
          <w:delText xml:space="preserve">FG </w:delText>
        </w:r>
        <w:r w:rsidRPr="00F9529D" w:rsidDel="006B11D2">
          <w:rPr>
            <w:b/>
          </w:rPr>
          <w:delText>Specialization</w:delText>
        </w:r>
      </w:del>
      <w:ins w:id="1487" w:author="John Pietras" w:date="2014-07-30T16:44:00Z">
        <w:r w:rsidR="006B11D2">
          <w:rPr>
            <w:b/>
          </w:rPr>
          <w:t>SC</w:t>
        </w:r>
      </w:ins>
      <w:r w:rsidRPr="00F9529D">
        <w:rPr>
          <w:b/>
        </w:rPr>
        <w:t xml:space="preserve">s </w:t>
      </w:r>
      <w:r>
        <w:rPr>
          <w:b/>
        </w:rPr>
        <w:t>Used in RUFT SLS Configuration</w:t>
      </w:r>
    </w:p>
    <w:p w14:paraId="72A931E1" w14:textId="76402C31" w:rsidR="00BE0C46" w:rsidRDefault="00BE0C46" w:rsidP="00BE0C46">
      <w:r>
        <w:t xml:space="preserve">The RUFT service </w:t>
      </w:r>
      <w:r w:rsidR="003D23AD">
        <w:t xml:space="preserve">in the SLS configuration </w:t>
      </w:r>
      <w:r>
        <w:t xml:space="preserve">has </w:t>
      </w:r>
      <w:r w:rsidR="003D23AD">
        <w:t>two options, Real-time and Storage.</w:t>
      </w:r>
      <w:r>
        <w:t xml:space="preserve"> </w:t>
      </w:r>
      <w:r w:rsidR="003D23AD">
        <w:t xml:space="preserve">The Real-Time option affects the </w:t>
      </w:r>
      <w:del w:id="1488" w:author="John Pietras" w:date="2014-07-30T16:56:00Z">
        <w:r w:rsidR="003D23AD" w:rsidDel="006B11D2">
          <w:delText>FG</w:delText>
        </w:r>
      </w:del>
      <w:ins w:id="1489" w:author="John Pietras" w:date="2014-07-30T16:56:00Z">
        <w:r w:rsidR="006B11D2">
          <w:t>ASC</w:t>
        </w:r>
      </w:ins>
      <w:r w:rsidR="003D23AD">
        <w:t xml:space="preserve">s and SAP ports used, but the Storage option has effects that are only internal to the SLS Data Delivery Production </w:t>
      </w:r>
      <w:del w:id="1490" w:author="John Pietras" w:date="2014-07-30T16:56:00Z">
        <w:r w:rsidR="003D23AD" w:rsidDel="006B11D2">
          <w:delText>FG</w:delText>
        </w:r>
      </w:del>
      <w:ins w:id="1491" w:author="John Pietras" w:date="2014-07-30T16:56:00Z">
        <w:r w:rsidR="006B11D2">
          <w:t>ASC</w:t>
        </w:r>
      </w:ins>
      <w:r w:rsidR="003D23AD">
        <w:t>. Therefore, the foll</w:t>
      </w:r>
      <w:r w:rsidR="007574E3">
        <w:t>owing table lists only the Real-</w:t>
      </w:r>
      <w:r w:rsidR="003D23AD">
        <w:t xml:space="preserve">time option. </w:t>
      </w:r>
    </w:p>
    <w:p w14:paraId="58BA07C9" w14:textId="7145926A" w:rsidR="003B3604" w:rsidRDefault="003B3604" w:rsidP="00FB5758">
      <w:pPr>
        <w:pStyle w:val="Caption"/>
        <w:keepNext/>
        <w:spacing w:before="240"/>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18</w:t>
      </w:r>
      <w:r w:rsidRPr="00CB3D93">
        <w:rPr>
          <w:color w:val="auto"/>
          <w:sz w:val="24"/>
          <w:szCs w:val="24"/>
        </w:rPr>
        <w:fldChar w:fldCharType="end"/>
      </w:r>
      <w:r w:rsidRPr="00CB3D93">
        <w:rPr>
          <w:color w:val="auto"/>
          <w:sz w:val="24"/>
          <w:szCs w:val="24"/>
        </w:rPr>
        <w:t xml:space="preserve">: </w:t>
      </w:r>
      <w:r>
        <w:rPr>
          <w:color w:val="auto"/>
          <w:sz w:val="24"/>
          <w:szCs w:val="24"/>
        </w:rPr>
        <w:t>Service Options</w:t>
      </w:r>
      <w:r w:rsidRPr="00CF4411">
        <w:rPr>
          <w:color w:val="auto"/>
          <w:sz w:val="24"/>
          <w:szCs w:val="24"/>
        </w:rPr>
        <w:t xml:space="preserve"> </w:t>
      </w:r>
      <w:r>
        <w:rPr>
          <w:color w:val="auto"/>
          <w:sz w:val="24"/>
          <w:szCs w:val="24"/>
        </w:rPr>
        <w:t>for</w:t>
      </w:r>
      <w:r w:rsidRPr="005D7479">
        <w:rPr>
          <w:color w:val="auto"/>
          <w:sz w:val="24"/>
          <w:szCs w:val="24"/>
        </w:rPr>
        <w:t xml:space="preserve"> </w:t>
      </w:r>
      <w:r>
        <w:rPr>
          <w:color w:val="auto"/>
          <w:sz w:val="24"/>
          <w:szCs w:val="24"/>
        </w:rPr>
        <w:t>RUFT</w:t>
      </w:r>
      <w:r w:rsidRPr="00CA4708">
        <w:rPr>
          <w:color w:val="auto"/>
          <w:sz w:val="24"/>
          <w:szCs w:val="24"/>
        </w:rPr>
        <w:t xml:space="preserve"> </w:t>
      </w:r>
      <w:r w:rsidRPr="005D7479">
        <w:rPr>
          <w:color w:val="auto"/>
          <w:sz w:val="24"/>
          <w:szCs w:val="24"/>
        </w:rPr>
        <w:t>SLS Configuration</w:t>
      </w:r>
    </w:p>
    <w:tbl>
      <w:tblPr>
        <w:tblStyle w:val="TableGrid"/>
        <w:tblW w:w="0" w:type="auto"/>
        <w:tblCellMar>
          <w:top w:w="57" w:type="dxa"/>
          <w:bottom w:w="57" w:type="dxa"/>
        </w:tblCellMar>
        <w:tblLook w:val="04A0" w:firstRow="1" w:lastRow="0" w:firstColumn="1" w:lastColumn="0" w:noHBand="0" w:noVBand="1"/>
      </w:tblPr>
      <w:tblGrid>
        <w:gridCol w:w="950"/>
        <w:gridCol w:w="1619"/>
        <w:gridCol w:w="5422"/>
        <w:gridCol w:w="1585"/>
      </w:tblGrid>
      <w:tr w:rsidR="003B3604" w14:paraId="37F0E032" w14:textId="77777777" w:rsidTr="00542087">
        <w:tc>
          <w:tcPr>
            <w:tcW w:w="959" w:type="dxa"/>
            <w:shd w:val="clear" w:color="auto" w:fill="D9D9D9" w:themeFill="background1" w:themeFillShade="D9"/>
          </w:tcPr>
          <w:p w14:paraId="73C99829" w14:textId="77777777" w:rsidR="003B3604" w:rsidRPr="00967D6C" w:rsidRDefault="003B3604" w:rsidP="00542087">
            <w:pPr>
              <w:spacing w:before="0"/>
              <w:rPr>
                <w:b/>
              </w:rPr>
            </w:pPr>
            <w:r>
              <w:rPr>
                <w:b/>
              </w:rPr>
              <w:t>Option</w:t>
            </w:r>
          </w:p>
        </w:tc>
        <w:tc>
          <w:tcPr>
            <w:tcW w:w="2126" w:type="dxa"/>
            <w:shd w:val="clear" w:color="auto" w:fill="D9D9D9" w:themeFill="background1" w:themeFillShade="D9"/>
          </w:tcPr>
          <w:p w14:paraId="17DF5D8D" w14:textId="77777777" w:rsidR="003B3604" w:rsidRPr="00967D6C" w:rsidRDefault="003B3604" w:rsidP="00542087">
            <w:pPr>
              <w:spacing w:before="0"/>
              <w:rPr>
                <w:b/>
              </w:rPr>
            </w:pPr>
            <w:r>
              <w:rPr>
                <w:b/>
              </w:rPr>
              <w:t>Name</w:t>
            </w:r>
          </w:p>
        </w:tc>
        <w:tc>
          <w:tcPr>
            <w:tcW w:w="8222" w:type="dxa"/>
            <w:shd w:val="clear" w:color="auto" w:fill="D9D9D9" w:themeFill="background1" w:themeFillShade="D9"/>
          </w:tcPr>
          <w:p w14:paraId="6F14990D" w14:textId="77777777" w:rsidR="003B3604" w:rsidRPr="00967D6C" w:rsidRDefault="003B3604" w:rsidP="00542087">
            <w:pPr>
              <w:spacing w:before="0"/>
              <w:rPr>
                <w:b/>
              </w:rPr>
            </w:pPr>
            <w:r w:rsidRPr="00967D6C">
              <w:rPr>
                <w:b/>
              </w:rPr>
              <w:t>Description</w:t>
            </w:r>
          </w:p>
        </w:tc>
        <w:tc>
          <w:tcPr>
            <w:tcW w:w="1869" w:type="dxa"/>
            <w:shd w:val="clear" w:color="auto" w:fill="D9D9D9" w:themeFill="background1" w:themeFillShade="D9"/>
          </w:tcPr>
          <w:p w14:paraId="044075B9" w14:textId="77777777" w:rsidR="003B3604" w:rsidRPr="00967D6C" w:rsidRDefault="003B3604" w:rsidP="00542087">
            <w:pPr>
              <w:spacing w:before="0"/>
              <w:rPr>
                <w:b/>
              </w:rPr>
            </w:pPr>
            <w:r>
              <w:rPr>
                <w:b/>
              </w:rPr>
              <w:t>Predicate</w:t>
            </w:r>
          </w:p>
        </w:tc>
      </w:tr>
      <w:tr w:rsidR="003B3604" w14:paraId="29FF78EF" w14:textId="77777777" w:rsidTr="00542087">
        <w:tc>
          <w:tcPr>
            <w:tcW w:w="959" w:type="dxa"/>
          </w:tcPr>
          <w:p w14:paraId="2ED5BB87" w14:textId="77777777" w:rsidR="003B3604" w:rsidRPr="004A5421" w:rsidRDefault="003B3604" w:rsidP="00542087">
            <w:pPr>
              <w:spacing w:before="0"/>
            </w:pPr>
            <w:r w:rsidRPr="004A5421">
              <w:rPr>
                <w:rStyle w:val="optionChar"/>
              </w:rPr>
              <w:t>O1</w:t>
            </w:r>
          </w:p>
        </w:tc>
        <w:tc>
          <w:tcPr>
            <w:tcW w:w="2126" w:type="dxa"/>
          </w:tcPr>
          <w:p w14:paraId="5887E9F5" w14:textId="17B2903F" w:rsidR="003B3604" w:rsidRDefault="001B17A3" w:rsidP="00542087">
            <w:pPr>
              <w:spacing w:before="0"/>
            </w:pPr>
            <w:r>
              <w:t>Real-Time</w:t>
            </w:r>
          </w:p>
        </w:tc>
        <w:tc>
          <w:tcPr>
            <w:tcW w:w="8222" w:type="dxa"/>
          </w:tcPr>
          <w:p w14:paraId="71273384" w14:textId="726B06FD" w:rsidR="003B3604" w:rsidRDefault="003B3604" w:rsidP="005D14E5">
            <w:pPr>
              <w:spacing w:before="0"/>
              <w:jc w:val="left"/>
            </w:pPr>
            <w:r>
              <w:t xml:space="preserve">The </w:t>
            </w:r>
            <w:del w:id="1492" w:author="John Pietras" w:date="2014-08-04T14:56:00Z">
              <w:r w:rsidDel="005D14E5">
                <w:delText xml:space="preserve">service </w:delText>
              </w:r>
            </w:del>
            <w:ins w:id="1493" w:author="John Pietras" w:date="2014-08-04T14:56:00Z">
              <w:r w:rsidR="005D14E5">
                <w:t xml:space="preserve">configuration </w:t>
              </w:r>
            </w:ins>
            <w:r>
              <w:t>includes RUFT service instances in online delivery mode</w:t>
            </w:r>
          </w:p>
        </w:tc>
        <w:tc>
          <w:tcPr>
            <w:tcW w:w="1869" w:type="dxa"/>
          </w:tcPr>
          <w:p w14:paraId="07F05527" w14:textId="77777777" w:rsidR="003B3604" w:rsidRDefault="003B3604" w:rsidP="00542087">
            <w:pPr>
              <w:spacing w:before="0"/>
            </w:pPr>
          </w:p>
        </w:tc>
      </w:tr>
      <w:tr w:rsidR="005D14E5" w14:paraId="131B2398" w14:textId="77777777" w:rsidTr="00542087">
        <w:trPr>
          <w:ins w:id="1494" w:author="John Pietras" w:date="2014-08-04T14:55:00Z"/>
        </w:trPr>
        <w:tc>
          <w:tcPr>
            <w:tcW w:w="959" w:type="dxa"/>
          </w:tcPr>
          <w:p w14:paraId="400D09B5" w14:textId="1F3E82DB" w:rsidR="005D14E5" w:rsidRPr="004A5421" w:rsidRDefault="005D14E5" w:rsidP="00542087">
            <w:pPr>
              <w:spacing w:before="0"/>
              <w:rPr>
                <w:ins w:id="1495" w:author="John Pietras" w:date="2014-08-04T14:55:00Z"/>
                <w:rStyle w:val="optionChar"/>
              </w:rPr>
            </w:pPr>
            <w:ins w:id="1496" w:author="John Pietras" w:date="2014-08-04T14:55:00Z">
              <w:r>
                <w:rPr>
                  <w:rStyle w:val="optionChar"/>
                </w:rPr>
                <w:t>O2:</w:t>
              </w:r>
            </w:ins>
          </w:p>
        </w:tc>
        <w:tc>
          <w:tcPr>
            <w:tcW w:w="2126" w:type="dxa"/>
          </w:tcPr>
          <w:p w14:paraId="4F3A4A0E" w14:textId="47F5368C" w:rsidR="005D14E5" w:rsidRDefault="005D14E5" w:rsidP="00542087">
            <w:pPr>
              <w:spacing w:before="0"/>
              <w:rPr>
                <w:ins w:id="1497" w:author="John Pietras" w:date="2014-08-04T14:55:00Z"/>
              </w:rPr>
            </w:pPr>
            <w:ins w:id="1498" w:author="John Pietras" w:date="2014-08-04T14:55:00Z">
              <w:r>
                <w:t>Offline</w:t>
              </w:r>
            </w:ins>
          </w:p>
        </w:tc>
        <w:tc>
          <w:tcPr>
            <w:tcW w:w="8222" w:type="dxa"/>
          </w:tcPr>
          <w:p w14:paraId="0A37EB1B" w14:textId="2510C250" w:rsidR="005D14E5" w:rsidRDefault="005D14E5" w:rsidP="007574E3">
            <w:pPr>
              <w:spacing w:before="0"/>
              <w:jc w:val="left"/>
              <w:rPr>
                <w:ins w:id="1499" w:author="John Pietras" w:date="2014-08-04T14:55:00Z"/>
              </w:rPr>
            </w:pPr>
            <w:ins w:id="1500" w:author="John Pietras" w:date="2014-08-04T14:56:00Z">
              <w:r>
                <w:t>The configuration includes storage of TM segm</w:t>
              </w:r>
            </w:ins>
            <w:ins w:id="1501" w:author="John Pietras" w:date="2014-08-04T14:57:00Z">
              <w:r>
                <w:t>ent</w:t>
              </w:r>
            </w:ins>
            <w:ins w:id="1502" w:author="John Pietras" w:date="2014-08-04T14:56:00Z">
              <w:r>
                <w:t>s for subsequent delivery via a retrieval configuration</w:t>
              </w:r>
            </w:ins>
          </w:p>
        </w:tc>
        <w:tc>
          <w:tcPr>
            <w:tcW w:w="1869" w:type="dxa"/>
          </w:tcPr>
          <w:p w14:paraId="1E43337E" w14:textId="77777777" w:rsidR="005D14E5" w:rsidRDefault="005D14E5" w:rsidP="00542087">
            <w:pPr>
              <w:spacing w:before="0"/>
              <w:rPr>
                <w:ins w:id="1503" w:author="John Pietras" w:date="2014-08-04T14:55:00Z"/>
              </w:rPr>
            </w:pPr>
          </w:p>
        </w:tc>
      </w:tr>
    </w:tbl>
    <w:p w14:paraId="799A186C" w14:textId="2AF9CA2E" w:rsidR="003D23AD" w:rsidDel="005D14E5" w:rsidRDefault="003D23AD" w:rsidP="00E946AB">
      <w:pPr>
        <w:pStyle w:val="Caption"/>
        <w:keepNext/>
        <w:spacing w:before="240"/>
        <w:jc w:val="center"/>
        <w:rPr>
          <w:del w:id="1504" w:author="John Pietras" w:date="2014-08-04T14:55:00Z"/>
          <w:color w:val="auto"/>
          <w:sz w:val="24"/>
          <w:szCs w:val="24"/>
        </w:rPr>
      </w:pPr>
    </w:p>
    <w:p w14:paraId="66780467" w14:textId="028AC5AF" w:rsidR="00BE0C46" w:rsidRPr="00CB3D93" w:rsidRDefault="00BE0C46" w:rsidP="00FB5758">
      <w:pPr>
        <w:pStyle w:val="Caption"/>
        <w:keepNext/>
        <w:spacing w:before="240"/>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19</w:t>
      </w:r>
      <w:r w:rsidRPr="00CB3D93">
        <w:rPr>
          <w:color w:val="auto"/>
          <w:sz w:val="24"/>
          <w:szCs w:val="24"/>
        </w:rPr>
        <w:fldChar w:fldCharType="end"/>
      </w:r>
      <w:r w:rsidRPr="00CB3D93">
        <w:rPr>
          <w:color w:val="auto"/>
          <w:sz w:val="24"/>
          <w:szCs w:val="24"/>
        </w:rPr>
        <w:t xml:space="preserve">: </w:t>
      </w:r>
      <w:del w:id="1505" w:author="John Pietras" w:date="2014-07-30T16:56:00Z">
        <w:r w:rsidDel="006B11D2">
          <w:rPr>
            <w:color w:val="auto"/>
            <w:sz w:val="24"/>
            <w:szCs w:val="24"/>
          </w:rPr>
          <w:delText>FG</w:delText>
        </w:r>
      </w:del>
      <w:ins w:id="1506" w:author="John Pietras" w:date="2014-07-30T16:56: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Pr>
          <w:color w:val="auto"/>
          <w:sz w:val="24"/>
          <w:szCs w:val="24"/>
        </w:rPr>
        <w:t>RUFT</w:t>
      </w:r>
      <w:r w:rsidRPr="00CA4708">
        <w:rPr>
          <w:color w:val="auto"/>
          <w:sz w:val="24"/>
          <w:szCs w:val="24"/>
        </w:rPr>
        <w:t xml:space="preserve"> </w:t>
      </w:r>
      <w:r w:rsidRPr="005D7479">
        <w:rPr>
          <w:color w:val="auto"/>
          <w:sz w:val="24"/>
          <w:szCs w:val="24"/>
        </w:rPr>
        <w:t>SLS Configuration</w:t>
      </w:r>
    </w:p>
    <w:tbl>
      <w:tblPr>
        <w:tblStyle w:val="TableGrid"/>
        <w:tblW w:w="9576" w:type="dxa"/>
        <w:tblLayout w:type="fixed"/>
        <w:tblCellMar>
          <w:top w:w="57" w:type="dxa"/>
          <w:bottom w:w="57" w:type="dxa"/>
        </w:tblCellMar>
        <w:tblLook w:val="04A0" w:firstRow="1" w:lastRow="0" w:firstColumn="1" w:lastColumn="0" w:noHBand="0" w:noVBand="1"/>
      </w:tblPr>
      <w:tblGrid>
        <w:gridCol w:w="1668"/>
        <w:gridCol w:w="1559"/>
        <w:gridCol w:w="1752"/>
        <w:gridCol w:w="2347"/>
        <w:gridCol w:w="2250"/>
      </w:tblGrid>
      <w:tr w:rsidR="00BE0C46" w14:paraId="63304803" w14:textId="77777777" w:rsidTr="00FB5758">
        <w:trPr>
          <w:cantSplit/>
          <w:tblHeader/>
        </w:trPr>
        <w:tc>
          <w:tcPr>
            <w:tcW w:w="1668" w:type="dxa"/>
            <w:shd w:val="clear" w:color="auto" w:fill="D9D9D9" w:themeFill="background1" w:themeFillShade="D9"/>
          </w:tcPr>
          <w:p w14:paraId="254DD6F6" w14:textId="2D75E282" w:rsidR="00BE0C46" w:rsidRPr="00967D6C" w:rsidRDefault="00BE0C46" w:rsidP="007B51BB">
            <w:pPr>
              <w:spacing w:before="0"/>
              <w:jc w:val="left"/>
              <w:rPr>
                <w:b/>
              </w:rPr>
            </w:pPr>
            <w:del w:id="1507" w:author="John Pietras" w:date="2014-07-30T16:56:00Z">
              <w:r w:rsidRPr="00967D6C" w:rsidDel="006B11D2">
                <w:rPr>
                  <w:b/>
                </w:rPr>
                <w:delText>FG</w:delText>
              </w:r>
            </w:del>
            <w:ins w:id="1508" w:author="John Pietras" w:date="2014-07-30T16:56:00Z">
              <w:r w:rsidR="006B11D2">
                <w:rPr>
                  <w:b/>
                </w:rPr>
                <w:t>ASC</w:t>
              </w:r>
            </w:ins>
          </w:p>
        </w:tc>
        <w:tc>
          <w:tcPr>
            <w:tcW w:w="1559" w:type="dxa"/>
            <w:shd w:val="clear" w:color="auto" w:fill="D9D9D9" w:themeFill="background1" w:themeFillShade="D9"/>
          </w:tcPr>
          <w:p w14:paraId="363C524A" w14:textId="1F5AA990" w:rsidR="00BE0C46" w:rsidRPr="00967D6C" w:rsidRDefault="00BE0C46" w:rsidP="007B51BB">
            <w:pPr>
              <w:spacing w:before="0"/>
              <w:jc w:val="left"/>
              <w:rPr>
                <w:b/>
              </w:rPr>
            </w:pPr>
            <w:r w:rsidRPr="00967D6C">
              <w:rPr>
                <w:b/>
              </w:rPr>
              <w:t xml:space="preserve">Future </w:t>
            </w:r>
            <w:r w:rsidR="00AE60D9">
              <w:rPr>
                <w:b/>
              </w:rPr>
              <w:t>Replace</w:t>
            </w:r>
            <w:r w:rsidR="00AE60D9">
              <w:rPr>
                <w:b/>
              </w:rPr>
              <w:softHyphen/>
              <w:t>able</w:t>
            </w:r>
          </w:p>
        </w:tc>
        <w:tc>
          <w:tcPr>
            <w:tcW w:w="1752" w:type="dxa"/>
            <w:shd w:val="clear" w:color="auto" w:fill="D9D9D9" w:themeFill="background1" w:themeFillShade="D9"/>
          </w:tcPr>
          <w:p w14:paraId="432DC031" w14:textId="77777777" w:rsidR="00BE0C46" w:rsidRPr="00967D6C" w:rsidRDefault="00BE0C46" w:rsidP="007B51BB">
            <w:pPr>
              <w:spacing w:before="0"/>
              <w:jc w:val="left"/>
              <w:rPr>
                <w:b/>
              </w:rPr>
            </w:pPr>
            <w:r w:rsidRPr="00967D6C">
              <w:rPr>
                <w:b/>
              </w:rPr>
              <w:t>Known Specialization</w:t>
            </w:r>
          </w:p>
        </w:tc>
        <w:tc>
          <w:tcPr>
            <w:tcW w:w="2347" w:type="dxa"/>
            <w:shd w:val="clear" w:color="auto" w:fill="D9D9D9" w:themeFill="background1" w:themeFillShade="D9"/>
          </w:tcPr>
          <w:p w14:paraId="4D32F370" w14:textId="77777777" w:rsidR="00BE0C46" w:rsidRPr="00967D6C" w:rsidRDefault="00BE0C46" w:rsidP="007B51BB">
            <w:pPr>
              <w:spacing w:before="0"/>
              <w:jc w:val="left"/>
              <w:rPr>
                <w:b/>
              </w:rPr>
            </w:pPr>
            <w:r w:rsidRPr="00967D6C">
              <w:rPr>
                <w:b/>
              </w:rPr>
              <w:t>SAP Port Used</w:t>
            </w:r>
          </w:p>
        </w:tc>
        <w:tc>
          <w:tcPr>
            <w:tcW w:w="2250" w:type="dxa"/>
            <w:shd w:val="clear" w:color="auto" w:fill="D9D9D9" w:themeFill="background1" w:themeFillShade="D9"/>
          </w:tcPr>
          <w:p w14:paraId="36B1EF26" w14:textId="77777777" w:rsidR="00BE0C46" w:rsidRPr="00967D6C" w:rsidRDefault="00BE0C46" w:rsidP="007B51BB">
            <w:pPr>
              <w:spacing w:before="0"/>
              <w:jc w:val="left"/>
              <w:rPr>
                <w:b/>
              </w:rPr>
            </w:pPr>
            <w:proofErr w:type="spellStart"/>
            <w:r w:rsidRPr="00967D6C">
              <w:rPr>
                <w:b/>
              </w:rPr>
              <w:t>Accessor</w:t>
            </w:r>
            <w:proofErr w:type="spellEnd"/>
            <w:r w:rsidRPr="00967D6C">
              <w:rPr>
                <w:b/>
              </w:rPr>
              <w:t xml:space="preserve"> Port Used</w:t>
            </w:r>
          </w:p>
        </w:tc>
      </w:tr>
      <w:tr w:rsidR="00BE0C46" w14:paraId="1DB0A7B7" w14:textId="77777777" w:rsidTr="00FB5758">
        <w:trPr>
          <w:cantSplit/>
          <w:trHeight w:val="502"/>
        </w:trPr>
        <w:tc>
          <w:tcPr>
            <w:tcW w:w="1668" w:type="dxa"/>
          </w:tcPr>
          <w:p w14:paraId="4E4798AB" w14:textId="77777777" w:rsidR="00BE0C46" w:rsidRDefault="00BE0C46" w:rsidP="007B51BB">
            <w:pPr>
              <w:spacing w:before="0"/>
              <w:jc w:val="left"/>
            </w:pPr>
            <w:r>
              <w:t>Aperture</w:t>
            </w:r>
          </w:p>
        </w:tc>
        <w:tc>
          <w:tcPr>
            <w:tcW w:w="1559" w:type="dxa"/>
          </w:tcPr>
          <w:p w14:paraId="2BB8C272" w14:textId="77777777" w:rsidR="00BE0C46" w:rsidRDefault="00BE0C46" w:rsidP="007B51BB">
            <w:pPr>
              <w:spacing w:before="0"/>
              <w:jc w:val="left"/>
            </w:pPr>
            <w:r>
              <w:t>Yes</w:t>
            </w:r>
          </w:p>
        </w:tc>
        <w:tc>
          <w:tcPr>
            <w:tcW w:w="1752" w:type="dxa"/>
          </w:tcPr>
          <w:p w14:paraId="6A085F96" w14:textId="77777777" w:rsidR="00BE0C46" w:rsidRDefault="00BE0C46" w:rsidP="007B51BB">
            <w:pPr>
              <w:spacing w:before="0"/>
              <w:jc w:val="left"/>
            </w:pPr>
            <w:r w:rsidRPr="005D7479">
              <w:t>RF Aperture</w:t>
            </w:r>
          </w:p>
        </w:tc>
        <w:tc>
          <w:tcPr>
            <w:tcW w:w="2347" w:type="dxa"/>
          </w:tcPr>
          <w:p w14:paraId="5E47E4F7" w14:textId="77777777" w:rsidR="00BE0C46" w:rsidRDefault="00BE0C46" w:rsidP="007B51BB">
            <w:pPr>
              <w:spacing w:before="0"/>
              <w:jc w:val="left"/>
            </w:pPr>
            <w:r w:rsidRPr="00FF2E93">
              <w:t xml:space="preserve">Return </w:t>
            </w:r>
            <w:r w:rsidRPr="007D7A06">
              <w:t xml:space="preserve">Modulated Waveform </w:t>
            </w:r>
            <w:r>
              <w:t xml:space="preserve">(essential) </w:t>
            </w:r>
          </w:p>
        </w:tc>
        <w:tc>
          <w:tcPr>
            <w:tcW w:w="2250" w:type="dxa"/>
          </w:tcPr>
          <w:p w14:paraId="0727D204" w14:textId="77777777" w:rsidR="00BE0C46" w:rsidRDefault="00BE0C46" w:rsidP="007B51BB">
            <w:pPr>
              <w:spacing w:before="0"/>
              <w:jc w:val="left"/>
            </w:pPr>
            <w:r>
              <w:t>n/a</w:t>
            </w:r>
          </w:p>
        </w:tc>
      </w:tr>
      <w:tr w:rsidR="00BE0C46" w14:paraId="50814816" w14:textId="77777777" w:rsidTr="00FB5758">
        <w:trPr>
          <w:cantSplit/>
        </w:trPr>
        <w:tc>
          <w:tcPr>
            <w:tcW w:w="1668" w:type="dxa"/>
          </w:tcPr>
          <w:p w14:paraId="1D1EDD2B" w14:textId="77777777" w:rsidR="00BE0C46" w:rsidRDefault="00BE0C46" w:rsidP="007B51BB">
            <w:pPr>
              <w:spacing w:before="0"/>
              <w:jc w:val="left"/>
            </w:pPr>
            <w:r w:rsidRPr="00386E80">
              <w:t>Return Physical Channel Reception</w:t>
            </w:r>
          </w:p>
        </w:tc>
        <w:tc>
          <w:tcPr>
            <w:tcW w:w="1559" w:type="dxa"/>
          </w:tcPr>
          <w:p w14:paraId="44176B40" w14:textId="77777777" w:rsidR="00BE0C46" w:rsidRDefault="00BE0C46" w:rsidP="007B51BB">
            <w:pPr>
              <w:spacing w:before="0"/>
              <w:jc w:val="left"/>
            </w:pPr>
            <w:r>
              <w:t>Yes</w:t>
            </w:r>
          </w:p>
        </w:tc>
        <w:tc>
          <w:tcPr>
            <w:tcW w:w="1752" w:type="dxa"/>
          </w:tcPr>
          <w:p w14:paraId="517A4BAB" w14:textId="77777777" w:rsidR="00BE0C46" w:rsidRDefault="00BE0C46" w:rsidP="007B51BB">
            <w:pPr>
              <w:spacing w:before="0"/>
              <w:jc w:val="left"/>
            </w:pPr>
            <w:r>
              <w:t>CCSDS 401 Return Physical Channel Reception.</w:t>
            </w:r>
          </w:p>
        </w:tc>
        <w:tc>
          <w:tcPr>
            <w:tcW w:w="2347" w:type="dxa"/>
          </w:tcPr>
          <w:p w14:paraId="5BB5BBA8" w14:textId="5DDCE40F" w:rsidR="00BE0C46" w:rsidRDefault="00BE0C46" w:rsidP="0081441A">
            <w:pPr>
              <w:spacing w:before="0"/>
              <w:jc w:val="left"/>
            </w:pPr>
            <w:r w:rsidRPr="00FF2E93">
              <w:t xml:space="preserve">Return Physical Channel </w:t>
            </w:r>
            <w:r w:rsidR="0081441A">
              <w:t>Symbols</w:t>
            </w:r>
            <w:r w:rsidRPr="00FF2E93">
              <w:t xml:space="preserve"> (</w:t>
            </w:r>
            <w:r>
              <w:t>essential</w:t>
            </w:r>
            <w:r w:rsidRPr="00FF2E93">
              <w:t>).</w:t>
            </w:r>
          </w:p>
        </w:tc>
        <w:tc>
          <w:tcPr>
            <w:tcW w:w="2250" w:type="dxa"/>
          </w:tcPr>
          <w:p w14:paraId="65ED0262" w14:textId="77777777" w:rsidR="00BE0C46" w:rsidRDefault="00BE0C46" w:rsidP="007B51BB">
            <w:pPr>
              <w:spacing w:before="0"/>
              <w:jc w:val="left"/>
            </w:pPr>
            <w:r w:rsidRPr="00FF2E93">
              <w:t>Return Modulated Waveform (</w:t>
            </w:r>
            <w:r>
              <w:t>essential</w:t>
            </w:r>
            <w:r w:rsidRPr="00FF2E93">
              <w:t>).</w:t>
            </w:r>
          </w:p>
        </w:tc>
      </w:tr>
      <w:tr w:rsidR="0081441A" w14:paraId="5BDBDD55" w14:textId="77777777" w:rsidTr="003B3604">
        <w:trPr>
          <w:cantSplit/>
        </w:trPr>
        <w:tc>
          <w:tcPr>
            <w:tcW w:w="1668" w:type="dxa"/>
          </w:tcPr>
          <w:p w14:paraId="471A252D" w14:textId="3573071D" w:rsidR="0081441A" w:rsidRPr="00386E80" w:rsidRDefault="0081441A" w:rsidP="007B51BB">
            <w:pPr>
              <w:spacing w:before="0"/>
              <w:jc w:val="left"/>
            </w:pPr>
            <w:r w:rsidRPr="00386E80">
              <w:t>Return Sync and Channel Decoding</w:t>
            </w:r>
          </w:p>
        </w:tc>
        <w:tc>
          <w:tcPr>
            <w:tcW w:w="1559" w:type="dxa"/>
          </w:tcPr>
          <w:p w14:paraId="5110FEEC" w14:textId="6E346420" w:rsidR="0081441A" w:rsidRDefault="0081441A" w:rsidP="007B51BB">
            <w:pPr>
              <w:spacing w:before="0"/>
              <w:jc w:val="left"/>
            </w:pPr>
            <w:r>
              <w:t>No</w:t>
            </w:r>
          </w:p>
        </w:tc>
        <w:tc>
          <w:tcPr>
            <w:tcW w:w="1752" w:type="dxa"/>
          </w:tcPr>
          <w:p w14:paraId="141079D4" w14:textId="046F1442" w:rsidR="0081441A" w:rsidRDefault="0081441A" w:rsidP="005D14E5">
            <w:pPr>
              <w:spacing w:before="0"/>
              <w:jc w:val="left"/>
            </w:pPr>
            <w:r>
              <w:t xml:space="preserve">Telemetry </w:t>
            </w:r>
            <w:del w:id="1509" w:author="John Pietras" w:date="2014-08-04T14:54:00Z">
              <w:r w:rsidDel="005D14E5">
                <w:delText>Segmentation</w:delText>
              </w:r>
            </w:del>
            <w:proofErr w:type="spellStart"/>
            <w:ins w:id="1510" w:author="John Pietras" w:date="2014-08-04T14:54:00Z">
              <w:r w:rsidR="005D14E5">
                <w:t>Segmenter</w:t>
              </w:r>
            </w:ins>
            <w:proofErr w:type="spellEnd"/>
          </w:p>
        </w:tc>
        <w:tc>
          <w:tcPr>
            <w:tcW w:w="2347" w:type="dxa"/>
          </w:tcPr>
          <w:p w14:paraId="571E888A" w14:textId="64ADA5EB" w:rsidR="0081441A" w:rsidRPr="00FF2E93" w:rsidRDefault="0081441A" w:rsidP="007B51BB">
            <w:pPr>
              <w:spacing w:before="0"/>
              <w:jc w:val="left"/>
            </w:pPr>
            <w:r w:rsidRPr="007D7A06">
              <w:t xml:space="preserve">Return </w:t>
            </w:r>
            <w:r>
              <w:t>All Transfer Frames</w:t>
            </w:r>
            <w:r w:rsidRPr="007D7A06">
              <w:t xml:space="preserve"> </w:t>
            </w:r>
            <w:r>
              <w:t>(essential</w:t>
            </w:r>
            <w:r w:rsidRPr="00D52148">
              <w:t>)</w:t>
            </w:r>
            <w:r>
              <w:t xml:space="preserve"> (1)</w:t>
            </w:r>
          </w:p>
        </w:tc>
        <w:tc>
          <w:tcPr>
            <w:tcW w:w="2250" w:type="dxa"/>
          </w:tcPr>
          <w:p w14:paraId="4968FDC2" w14:textId="2C954795" w:rsidR="0081441A" w:rsidRPr="00FF2E93" w:rsidRDefault="0081441A" w:rsidP="007B51BB">
            <w:pPr>
              <w:spacing w:before="0"/>
              <w:jc w:val="left"/>
            </w:pPr>
            <w:r w:rsidRPr="007D7A06">
              <w:t xml:space="preserve">Return </w:t>
            </w:r>
            <w:r>
              <w:t>Physical Channel Symbols</w:t>
            </w:r>
            <w:r w:rsidRPr="007D7A06">
              <w:t xml:space="preserve"> </w:t>
            </w:r>
            <w:r>
              <w:t>(essential)</w:t>
            </w:r>
            <w:r w:rsidRPr="00827A8A">
              <w:t>.</w:t>
            </w:r>
          </w:p>
        </w:tc>
      </w:tr>
      <w:tr w:rsidR="00BE0C46" w14:paraId="73F9F7DB" w14:textId="77777777" w:rsidTr="00FB5758">
        <w:trPr>
          <w:cantSplit/>
        </w:trPr>
        <w:tc>
          <w:tcPr>
            <w:tcW w:w="1668" w:type="dxa"/>
          </w:tcPr>
          <w:p w14:paraId="0AB74FB5" w14:textId="46B2B03B" w:rsidR="00BE0C46" w:rsidRPr="00386E80" w:rsidRDefault="005D14E5" w:rsidP="005D14E5">
            <w:pPr>
              <w:spacing w:before="0"/>
              <w:jc w:val="left"/>
            </w:pPr>
            <w:ins w:id="1511" w:author="John Pietras" w:date="2014-08-04T14:55:00Z">
              <w:r>
                <w:t>O</w:t>
              </w:r>
            </w:ins>
            <w:ins w:id="1512" w:author="John Pietras" w:date="2014-08-04T14:57:00Z">
              <w:r>
                <w:t>2</w:t>
              </w:r>
            </w:ins>
            <w:ins w:id="1513" w:author="John Pietras" w:date="2014-08-04T14:55:00Z">
              <w:r>
                <w:t xml:space="preserve">: </w:t>
              </w:r>
            </w:ins>
            <w:r w:rsidR="00BE0C46">
              <w:t>SLS Data Delivery Production</w:t>
            </w:r>
          </w:p>
        </w:tc>
        <w:tc>
          <w:tcPr>
            <w:tcW w:w="1559" w:type="dxa"/>
          </w:tcPr>
          <w:p w14:paraId="357992D2" w14:textId="6C3FBE28" w:rsidR="00BE0C46" w:rsidRDefault="00BE0C46" w:rsidP="007B51BB">
            <w:pPr>
              <w:spacing w:before="0"/>
              <w:jc w:val="left"/>
            </w:pPr>
            <w:r>
              <w:t>No</w:t>
            </w:r>
          </w:p>
        </w:tc>
        <w:tc>
          <w:tcPr>
            <w:tcW w:w="1752" w:type="dxa"/>
          </w:tcPr>
          <w:p w14:paraId="14024162" w14:textId="2866B7B8" w:rsidR="00BE0C46" w:rsidRDefault="00BE0C46" w:rsidP="007B51BB">
            <w:pPr>
              <w:spacing w:before="0"/>
              <w:jc w:val="left"/>
            </w:pPr>
            <w:del w:id="1514" w:author="John Pietras" w:date="2014-08-05T09:23:00Z">
              <w:r w:rsidDel="00F10898">
                <w:delText>Unframed Telemetry</w:delText>
              </w:r>
            </w:del>
            <w:ins w:id="1515" w:author="John Pietras" w:date="2014-08-05T09:23:00Z">
              <w:r w:rsidR="00F10898">
                <w:t>TM Segment Sink</w:t>
              </w:r>
            </w:ins>
            <w:r w:rsidR="003B3604">
              <w:t xml:space="preserve"> (1)</w:t>
            </w:r>
          </w:p>
        </w:tc>
        <w:tc>
          <w:tcPr>
            <w:tcW w:w="2347" w:type="dxa"/>
          </w:tcPr>
          <w:p w14:paraId="3592FDD5" w14:textId="3856F4A1" w:rsidR="00BE0C46" w:rsidRPr="00FF2E93" w:rsidRDefault="003B3604" w:rsidP="007B51BB">
            <w:pPr>
              <w:spacing w:before="0"/>
              <w:jc w:val="left"/>
            </w:pPr>
            <w:del w:id="1516" w:author="John Pietras" w:date="2014-08-04T14:55:00Z">
              <w:r w:rsidDel="005D14E5">
                <w:delText xml:space="preserve">O1: </w:delText>
              </w:r>
            </w:del>
            <w:r w:rsidR="00C5222B" w:rsidRPr="007D7A06">
              <w:t xml:space="preserve">Return </w:t>
            </w:r>
            <w:r w:rsidR="00C5222B">
              <w:t>All Transfer Frames</w:t>
            </w:r>
            <w:r w:rsidR="00C5222B" w:rsidRPr="007D7A06">
              <w:t xml:space="preserve"> </w:t>
            </w:r>
            <w:r w:rsidR="00C5222B">
              <w:t>(</w:t>
            </w:r>
            <w:r w:rsidR="00C5222B" w:rsidRPr="00AC2B52">
              <w:t>specialization</w:t>
            </w:r>
            <w:r w:rsidR="00C5222B" w:rsidRPr="00D52148">
              <w:t>)</w:t>
            </w:r>
            <w:r w:rsidR="00C5222B">
              <w:t xml:space="preserve"> (1)</w:t>
            </w:r>
          </w:p>
        </w:tc>
        <w:tc>
          <w:tcPr>
            <w:tcW w:w="2250" w:type="dxa"/>
          </w:tcPr>
          <w:p w14:paraId="632094D1" w14:textId="0D730FAA" w:rsidR="00BE0C46" w:rsidRPr="00FF2E93" w:rsidRDefault="00C5222B" w:rsidP="007B51BB">
            <w:pPr>
              <w:spacing w:before="0"/>
              <w:jc w:val="left"/>
            </w:pPr>
            <w:r w:rsidRPr="007D7A06">
              <w:t xml:space="preserve">Return </w:t>
            </w:r>
            <w:r>
              <w:t>All Transfer Frames</w:t>
            </w:r>
            <w:r w:rsidRPr="007D7A06">
              <w:t xml:space="preserve"> </w:t>
            </w:r>
            <w:r>
              <w:t>(</w:t>
            </w:r>
            <w:r w:rsidRPr="00AC2B52">
              <w:t>specialization</w:t>
            </w:r>
            <w:r w:rsidRPr="00D52148">
              <w:t>)</w:t>
            </w:r>
            <w:r>
              <w:t xml:space="preserve"> (1)</w:t>
            </w:r>
          </w:p>
        </w:tc>
      </w:tr>
      <w:tr w:rsidR="00F10898" w14:paraId="32666EAB" w14:textId="77777777" w:rsidTr="00FB5758">
        <w:trPr>
          <w:cantSplit/>
          <w:ins w:id="1517" w:author="John Pietras" w:date="2014-08-04T14:55:00Z"/>
        </w:trPr>
        <w:tc>
          <w:tcPr>
            <w:tcW w:w="1668" w:type="dxa"/>
          </w:tcPr>
          <w:p w14:paraId="1D1C2A1F" w14:textId="0037288D" w:rsidR="00F10898" w:rsidRDefault="00F10898" w:rsidP="005D14E5">
            <w:pPr>
              <w:spacing w:before="0"/>
              <w:jc w:val="left"/>
              <w:rPr>
                <w:ins w:id="1518" w:author="John Pietras" w:date="2014-08-04T14:55:00Z"/>
              </w:rPr>
            </w:pPr>
            <w:ins w:id="1519" w:author="John Pietras" w:date="2014-08-04T14:55:00Z">
              <w:r>
                <w:t>O</w:t>
              </w:r>
            </w:ins>
            <w:ins w:id="1520" w:author="John Pietras" w:date="2014-08-04T14:57:00Z">
              <w:r>
                <w:t>2</w:t>
              </w:r>
            </w:ins>
            <w:ins w:id="1521" w:author="John Pietras" w:date="2014-08-04T14:55:00Z">
              <w:r>
                <w:t>: Offline Data Storage</w:t>
              </w:r>
            </w:ins>
          </w:p>
        </w:tc>
        <w:tc>
          <w:tcPr>
            <w:tcW w:w="1559" w:type="dxa"/>
          </w:tcPr>
          <w:p w14:paraId="5C88BAF5" w14:textId="0478C77D" w:rsidR="00F10898" w:rsidRDefault="00F10898" w:rsidP="007B51BB">
            <w:pPr>
              <w:spacing w:before="0"/>
              <w:jc w:val="left"/>
              <w:rPr>
                <w:ins w:id="1522" w:author="John Pietras" w:date="2014-08-04T14:55:00Z"/>
              </w:rPr>
            </w:pPr>
            <w:ins w:id="1523" w:author="John Pietras" w:date="2014-08-05T09:21:00Z">
              <w:r>
                <w:t>No</w:t>
              </w:r>
            </w:ins>
          </w:p>
        </w:tc>
        <w:tc>
          <w:tcPr>
            <w:tcW w:w="1752" w:type="dxa"/>
          </w:tcPr>
          <w:p w14:paraId="04791EBA" w14:textId="7B436010" w:rsidR="00F10898" w:rsidRDefault="00F10898" w:rsidP="007B51BB">
            <w:pPr>
              <w:spacing w:before="0"/>
              <w:jc w:val="left"/>
              <w:rPr>
                <w:ins w:id="1524" w:author="John Pietras" w:date="2014-08-04T14:55:00Z"/>
              </w:rPr>
            </w:pPr>
            <w:ins w:id="1525" w:author="John Pietras" w:date="2014-08-05T09:26:00Z">
              <w:r>
                <w:t>TM Segment Recording Buffer</w:t>
              </w:r>
            </w:ins>
          </w:p>
        </w:tc>
        <w:tc>
          <w:tcPr>
            <w:tcW w:w="2347" w:type="dxa"/>
          </w:tcPr>
          <w:p w14:paraId="359C7141" w14:textId="7C7D6490" w:rsidR="00F10898" w:rsidDel="005D14E5" w:rsidRDefault="00F10898" w:rsidP="007B51BB">
            <w:pPr>
              <w:spacing w:before="0"/>
              <w:jc w:val="left"/>
              <w:rPr>
                <w:ins w:id="1526" w:author="John Pietras" w:date="2014-08-04T14:55:00Z"/>
              </w:rPr>
            </w:pPr>
            <w:ins w:id="1527" w:author="John Pietras" w:date="2014-08-05T09:26:00Z">
              <w:r w:rsidRPr="007D7A06">
                <w:t xml:space="preserve">Return </w:t>
              </w:r>
              <w:r>
                <w:t>All Transfer Frames</w:t>
              </w:r>
              <w:r w:rsidRPr="007D7A06">
                <w:t xml:space="preserve"> </w:t>
              </w:r>
              <w:r>
                <w:t>(</w:t>
              </w:r>
              <w:r w:rsidRPr="00AC2B52">
                <w:t>specialization</w:t>
              </w:r>
              <w:r w:rsidRPr="00D52148">
                <w:t>)</w:t>
              </w:r>
              <w:r>
                <w:t xml:space="preserve"> (1)</w:t>
              </w:r>
            </w:ins>
          </w:p>
        </w:tc>
        <w:tc>
          <w:tcPr>
            <w:tcW w:w="2250" w:type="dxa"/>
          </w:tcPr>
          <w:p w14:paraId="4DB1A07B" w14:textId="7187D22F" w:rsidR="00F10898" w:rsidRPr="007D7A06" w:rsidRDefault="00F10898" w:rsidP="007B51BB">
            <w:pPr>
              <w:spacing w:before="0"/>
              <w:jc w:val="left"/>
              <w:rPr>
                <w:ins w:id="1528" w:author="John Pietras" w:date="2014-08-04T14:55:00Z"/>
              </w:rPr>
            </w:pPr>
            <w:ins w:id="1529" w:author="John Pietras" w:date="2014-08-05T09:26:00Z">
              <w:r w:rsidRPr="007D7A06">
                <w:t xml:space="preserve">Return </w:t>
              </w:r>
              <w:r>
                <w:t>All Transfer Frames</w:t>
              </w:r>
              <w:r w:rsidRPr="007D7A06">
                <w:t xml:space="preserve"> </w:t>
              </w:r>
              <w:r>
                <w:t>(</w:t>
              </w:r>
              <w:r w:rsidRPr="00AC2B52">
                <w:t>specialization</w:t>
              </w:r>
              <w:r w:rsidRPr="00D52148">
                <w:t>)</w:t>
              </w:r>
              <w:r>
                <w:t xml:space="preserve"> (1)</w:t>
              </w:r>
            </w:ins>
          </w:p>
        </w:tc>
      </w:tr>
      <w:tr w:rsidR="00BE0C46" w14:paraId="3F9FC311" w14:textId="77777777" w:rsidTr="00FB5758">
        <w:tblPrEx>
          <w:tblCellMar>
            <w:top w:w="0" w:type="dxa"/>
            <w:bottom w:w="0" w:type="dxa"/>
          </w:tblCellMar>
        </w:tblPrEx>
        <w:trPr>
          <w:cantSplit/>
          <w:trHeight w:val="450"/>
        </w:trPr>
        <w:tc>
          <w:tcPr>
            <w:tcW w:w="1668" w:type="dxa"/>
          </w:tcPr>
          <w:p w14:paraId="57A675E8" w14:textId="5B9E15F9" w:rsidR="00BE0C46" w:rsidRDefault="003B3604" w:rsidP="005D14E5">
            <w:pPr>
              <w:spacing w:before="0"/>
              <w:jc w:val="left"/>
            </w:pPr>
            <w:r>
              <w:t xml:space="preserve">O1: </w:t>
            </w:r>
            <w:r w:rsidR="00BE0C46" w:rsidRPr="00026188">
              <w:t xml:space="preserve">Data </w:t>
            </w:r>
            <w:del w:id="1530" w:author="John Pietras" w:date="2014-08-04T14:51:00Z">
              <w:r w:rsidR="00BE0C46" w:rsidRPr="00026188" w:rsidDel="005D14E5">
                <w:delText xml:space="preserve">Delivery </w:delText>
              </w:r>
            </w:del>
            <w:r w:rsidR="00BE0C46" w:rsidRPr="00026188">
              <w:t>Transfer Services</w:t>
            </w:r>
          </w:p>
        </w:tc>
        <w:tc>
          <w:tcPr>
            <w:tcW w:w="1559" w:type="dxa"/>
          </w:tcPr>
          <w:p w14:paraId="28062DF5" w14:textId="77777777" w:rsidR="00BE0C46" w:rsidRDefault="00BE0C46" w:rsidP="007B51BB">
            <w:pPr>
              <w:spacing w:before="0"/>
              <w:jc w:val="left"/>
            </w:pPr>
            <w:r>
              <w:t>No</w:t>
            </w:r>
          </w:p>
        </w:tc>
        <w:tc>
          <w:tcPr>
            <w:tcW w:w="1752" w:type="dxa"/>
          </w:tcPr>
          <w:p w14:paraId="101DE055" w14:textId="44593F1C" w:rsidR="00BE0C46" w:rsidRDefault="00BE0C46" w:rsidP="007B51BB">
            <w:pPr>
              <w:spacing w:before="0"/>
              <w:jc w:val="left"/>
            </w:pPr>
            <w:r>
              <w:t>Return Unframed Telemetry</w:t>
            </w:r>
          </w:p>
        </w:tc>
        <w:tc>
          <w:tcPr>
            <w:tcW w:w="2347" w:type="dxa"/>
          </w:tcPr>
          <w:p w14:paraId="6533C590" w14:textId="77777777" w:rsidR="00BE0C46" w:rsidRDefault="00BE0C46" w:rsidP="007B51BB">
            <w:pPr>
              <w:spacing w:before="0"/>
              <w:jc w:val="left"/>
            </w:pPr>
            <w:r>
              <w:t>n/a</w:t>
            </w:r>
          </w:p>
        </w:tc>
        <w:tc>
          <w:tcPr>
            <w:tcW w:w="2250" w:type="dxa"/>
          </w:tcPr>
          <w:p w14:paraId="0E2F175B" w14:textId="515E8EDA" w:rsidR="00BE0C46" w:rsidRPr="00AC2B52" w:rsidRDefault="00C5222B" w:rsidP="00C5222B">
            <w:pPr>
              <w:spacing w:before="0"/>
              <w:jc w:val="left"/>
            </w:pPr>
            <w:r w:rsidRPr="007D7A06">
              <w:t xml:space="preserve">Return </w:t>
            </w:r>
            <w:r>
              <w:t>All Transfer Frames</w:t>
            </w:r>
            <w:r w:rsidRPr="007D7A06">
              <w:t xml:space="preserve"> </w:t>
            </w:r>
            <w:r w:rsidR="00BE0C46">
              <w:t>(</w:t>
            </w:r>
            <w:r w:rsidR="00BE0C46" w:rsidRPr="00AC2B52">
              <w:t>specialization</w:t>
            </w:r>
            <w:r w:rsidR="00BE0C46" w:rsidRPr="00D52148">
              <w:t>)</w:t>
            </w:r>
            <w:r>
              <w:t xml:space="preserve"> (1)</w:t>
            </w:r>
          </w:p>
        </w:tc>
      </w:tr>
    </w:tbl>
    <w:p w14:paraId="46221C16" w14:textId="0B5D710E" w:rsidR="006C19D9" w:rsidRDefault="006C19D9" w:rsidP="00C5222B">
      <w:pPr>
        <w:pStyle w:val="Notelevel1"/>
        <w:tabs>
          <w:tab w:val="left" w:pos="990"/>
        </w:tabs>
        <w:ind w:left="1260"/>
      </w:pPr>
      <w:r>
        <w:t>NOTE</w:t>
      </w:r>
      <w:r w:rsidR="003B3604">
        <w:t xml:space="preserve"> 1</w:t>
      </w:r>
      <w:r w:rsidR="003B3604">
        <w:tab/>
      </w:r>
      <w:r>
        <w:t>-</w:t>
      </w:r>
      <w:r>
        <w:tab/>
      </w:r>
      <w:r w:rsidR="00C5222B">
        <w:t xml:space="preserve">For the purposes of the RUFT service and its associated </w:t>
      </w:r>
      <w:del w:id="1531" w:author="John Pietras" w:date="2014-07-30T16:44:00Z">
        <w:r w:rsidR="00C5222B" w:rsidDel="006B11D2">
          <w:delText>FG specialization</w:delText>
        </w:r>
      </w:del>
      <w:ins w:id="1532" w:author="John Pietras" w:date="2014-07-30T16:44:00Z">
        <w:r w:rsidR="006B11D2">
          <w:t>SC</w:t>
        </w:r>
      </w:ins>
      <w:r w:rsidR="00C5222B">
        <w:t xml:space="preserve">s, the telemetry segments are treated as Transfer Frames. Therefore the </w:t>
      </w:r>
      <w:r w:rsidR="003B3604">
        <w:t xml:space="preserve">Telemetry </w:t>
      </w:r>
      <w:del w:id="1533" w:author="John Pietras" w:date="2014-08-05T09:23:00Z">
        <w:r w:rsidR="00C5222B" w:rsidDel="00F10898">
          <w:delText>Segmentation</w:delText>
        </w:r>
      </w:del>
      <w:proofErr w:type="spellStart"/>
      <w:ins w:id="1534" w:author="John Pietras" w:date="2014-08-05T09:23:00Z">
        <w:r w:rsidR="00F10898">
          <w:t>Segmenter</w:t>
        </w:r>
      </w:ins>
      <w:proofErr w:type="spellEnd"/>
      <w:r w:rsidR="00C5222B">
        <w:t xml:space="preserve">, </w:t>
      </w:r>
      <w:del w:id="1535" w:author="John Pietras" w:date="2014-08-05T09:23:00Z">
        <w:r w:rsidR="00C5222B" w:rsidDel="00F10898">
          <w:delText>Unframed Telemetry</w:delText>
        </w:r>
      </w:del>
      <w:ins w:id="1536" w:author="John Pietras" w:date="2014-08-05T09:23:00Z">
        <w:r w:rsidR="00F10898">
          <w:t>TM Segme</w:t>
        </w:r>
      </w:ins>
      <w:ins w:id="1537" w:author="John Pietras" w:date="2014-08-05T09:24:00Z">
        <w:r w:rsidR="00F10898">
          <w:t>nt</w:t>
        </w:r>
      </w:ins>
      <w:ins w:id="1538" w:author="John Pietras" w:date="2014-08-05T09:23:00Z">
        <w:r w:rsidR="00F10898">
          <w:t xml:space="preserve"> Sink</w:t>
        </w:r>
      </w:ins>
      <w:r w:rsidR="00C5222B">
        <w:t xml:space="preserve">, </w:t>
      </w:r>
      <w:ins w:id="1539" w:author="John Pietras" w:date="2014-08-05T09:24:00Z">
        <w:r w:rsidR="00F10898">
          <w:t xml:space="preserve">TM Segment Recording Buffer, </w:t>
        </w:r>
      </w:ins>
      <w:r w:rsidR="00C5222B">
        <w:t xml:space="preserve">and Return Unframed Telemetry </w:t>
      </w:r>
      <w:del w:id="1540" w:author="John Pietras" w:date="2014-08-05T09:24:00Z">
        <w:r w:rsidR="003B3604" w:rsidDel="00F10898">
          <w:delText>specialization</w:delText>
        </w:r>
        <w:r w:rsidR="00C5222B" w:rsidDel="00F10898">
          <w:delText>s</w:delText>
        </w:r>
        <w:r w:rsidR="003B3604" w:rsidDel="00F10898">
          <w:delText xml:space="preserve"> </w:delText>
        </w:r>
      </w:del>
      <w:ins w:id="1541" w:author="John Pietras" w:date="2014-08-05T09:24:00Z">
        <w:r w:rsidR="00F10898">
          <w:t xml:space="preserve">SCs </w:t>
        </w:r>
      </w:ins>
      <w:r w:rsidR="00C5222B">
        <w:t>use the Return All Transfer Frames ports.</w:t>
      </w:r>
    </w:p>
    <w:p w14:paraId="4EF4A4BB" w14:textId="7FB1B144" w:rsidR="001F012E" w:rsidRDefault="001F012E" w:rsidP="001F012E">
      <w:pPr>
        <w:pStyle w:val="Heading3"/>
      </w:pPr>
      <w:bookmarkStart w:id="1542" w:name="_Toc394930360"/>
      <w:r>
        <w:lastRenderedPageBreak/>
        <w:t>Return FILE Service</w:t>
      </w:r>
      <w:bookmarkEnd w:id="1542"/>
    </w:p>
    <w:p w14:paraId="1A608B4D" w14:textId="2AF6B906" w:rsidR="001F012E" w:rsidRDefault="001F012E" w:rsidP="003614C5">
      <w:pPr>
        <w:pStyle w:val="Notelevel1"/>
        <w:tabs>
          <w:tab w:val="clear" w:pos="806"/>
          <w:tab w:val="left" w:pos="900"/>
        </w:tabs>
        <w:ind w:left="1260" w:hanging="1260"/>
      </w:pPr>
      <w:r>
        <w:t>NOTE</w:t>
      </w:r>
      <w:r w:rsidR="003614C5">
        <w:t xml:space="preserve"> 1</w:t>
      </w:r>
      <w:r>
        <w:tab/>
        <w:t>-</w:t>
      </w:r>
      <w:r>
        <w:tab/>
        <w:t xml:space="preserve">The Return File service has not yet been specified. The description in this subsection describes one possible configuration of </w:t>
      </w:r>
      <w:del w:id="1543" w:author="John Pietras" w:date="2014-07-30T16:45:00Z">
        <w:r w:rsidDel="006B11D2">
          <w:delText>FG specialization</w:delText>
        </w:r>
      </w:del>
      <w:ins w:id="1544" w:author="John Pietras" w:date="2014-07-30T16:45:00Z">
        <w:r w:rsidR="006B11D2">
          <w:t>SC</w:t>
        </w:r>
      </w:ins>
      <w:r>
        <w:t xml:space="preserve">s. The actual Return File service configuration may or may not resemble this </w:t>
      </w:r>
      <w:proofErr w:type="spellStart"/>
      <w:r>
        <w:t>strawman</w:t>
      </w:r>
      <w:proofErr w:type="spellEnd"/>
      <w:r>
        <w:t xml:space="preserve"> description.</w:t>
      </w:r>
      <w:r w:rsidR="00785835">
        <w:t xml:space="preserve"> </w:t>
      </w:r>
      <w:r w:rsidR="00785835" w:rsidRPr="00FB5758">
        <w:rPr>
          <w:b/>
        </w:rPr>
        <w:t>The following description is still very much a work in progress, with numerous issues that still need to be worked out.</w:t>
      </w:r>
    </w:p>
    <w:p w14:paraId="37304BCD" w14:textId="7F99534C" w:rsidR="003614C5" w:rsidRDefault="003614C5" w:rsidP="003614C5">
      <w:pPr>
        <w:pStyle w:val="Notelevel1"/>
        <w:tabs>
          <w:tab w:val="clear" w:pos="806"/>
          <w:tab w:val="left" w:pos="900"/>
        </w:tabs>
        <w:ind w:left="1260" w:hanging="1260"/>
      </w:pPr>
      <w:r>
        <w:t>NOTE 2</w:t>
      </w:r>
      <w:r>
        <w:tab/>
        <w:t>-</w:t>
      </w:r>
      <w:r>
        <w:tab/>
      </w:r>
      <w:r w:rsidR="00623BEF">
        <w:t xml:space="preserve">In this </w:t>
      </w:r>
      <w:proofErr w:type="spellStart"/>
      <w:r w:rsidR="00623BEF">
        <w:t>strawman</w:t>
      </w:r>
      <w:proofErr w:type="spellEnd"/>
      <w:r w:rsidR="00623BEF">
        <w:t xml:space="preserve"> conception, it is assumed that the Return File service can acknowledge receipt of files from space only through CFDP operating in reliable mode, and that in doing so COP-1 is not used.</w:t>
      </w:r>
    </w:p>
    <w:p w14:paraId="04CCDBFF" w14:textId="1A086E86" w:rsidR="001F012E" w:rsidRDefault="001F012E" w:rsidP="001F012E">
      <w:r>
        <w:t xml:space="preserve">The </w:t>
      </w:r>
      <w:r w:rsidR="00E874C6">
        <w:t>Return</w:t>
      </w:r>
      <w:r>
        <w:t xml:space="preserve"> File service is configured using the following </w:t>
      </w:r>
      <w:del w:id="1545" w:author="John Pietras" w:date="2014-07-30T16:56:00Z">
        <w:r w:rsidDel="006B11D2">
          <w:delText>FG</w:delText>
        </w:r>
      </w:del>
      <w:ins w:id="1546" w:author="John Pietras" w:date="2014-07-30T16:56:00Z">
        <w:r w:rsidR="006B11D2">
          <w:t>ASC</w:t>
        </w:r>
      </w:ins>
      <w:r>
        <w:t>s:</w:t>
      </w:r>
    </w:p>
    <w:p w14:paraId="42208301" w14:textId="77777777" w:rsidR="001F012E" w:rsidRDefault="001F012E" w:rsidP="001F012E">
      <w:pPr>
        <w:pStyle w:val="ListParagraph"/>
        <w:numPr>
          <w:ilvl w:val="0"/>
          <w:numId w:val="21"/>
        </w:numPr>
      </w:pPr>
      <w:r>
        <w:t>Aperture;</w:t>
      </w:r>
    </w:p>
    <w:p w14:paraId="48C98875" w14:textId="12DB640A" w:rsidR="00B70E21" w:rsidRDefault="00B70E21" w:rsidP="00B70E21">
      <w:pPr>
        <w:pStyle w:val="ListParagraph"/>
        <w:numPr>
          <w:ilvl w:val="0"/>
          <w:numId w:val="21"/>
        </w:numPr>
      </w:pPr>
      <w:r>
        <w:t>Return Physical Channel Reception;</w:t>
      </w:r>
    </w:p>
    <w:p w14:paraId="7684CDF0" w14:textId="059988FC" w:rsidR="00B70E21" w:rsidRDefault="00B70E21" w:rsidP="00B70E21">
      <w:pPr>
        <w:pStyle w:val="ListParagraph"/>
        <w:numPr>
          <w:ilvl w:val="0"/>
          <w:numId w:val="21"/>
        </w:numPr>
      </w:pPr>
      <w:r>
        <w:t>Return Sync and Channel Decoding;</w:t>
      </w:r>
    </w:p>
    <w:p w14:paraId="5FDD5D6E" w14:textId="6E28EB9C" w:rsidR="00B70E21" w:rsidRDefault="00B70E21" w:rsidP="00B70E21">
      <w:pPr>
        <w:pStyle w:val="ListParagraph"/>
        <w:numPr>
          <w:ilvl w:val="0"/>
          <w:numId w:val="21"/>
        </w:numPr>
      </w:pPr>
      <w:r>
        <w:t>Return Sync and Channel Decoding; and</w:t>
      </w:r>
    </w:p>
    <w:p w14:paraId="0AA1C29D" w14:textId="32E3A520" w:rsidR="00B70E21" w:rsidRDefault="00B70E21" w:rsidP="00B70E21">
      <w:pPr>
        <w:pStyle w:val="ListParagraph"/>
        <w:numPr>
          <w:ilvl w:val="0"/>
          <w:numId w:val="21"/>
        </w:numPr>
      </w:pPr>
      <w:r>
        <w:t>Return Space Link Protocol Reception;</w:t>
      </w:r>
      <w:r w:rsidRPr="00B70E21">
        <w:t xml:space="preserve"> </w:t>
      </w:r>
    </w:p>
    <w:p w14:paraId="14791464" w14:textId="6242945D" w:rsidR="00B70E21" w:rsidRDefault="00B70E21" w:rsidP="00B70E21">
      <w:pPr>
        <w:pStyle w:val="ListParagraph"/>
        <w:numPr>
          <w:ilvl w:val="0"/>
          <w:numId w:val="21"/>
        </w:numPr>
        <w:rPr>
          <w:ins w:id="1547" w:author="John Pietras" w:date="2014-08-04T14:57:00Z"/>
        </w:rPr>
      </w:pPr>
      <w:r>
        <w:t>SLS Data Delivery Production;</w:t>
      </w:r>
    </w:p>
    <w:p w14:paraId="7164D436" w14:textId="1362A24C" w:rsidR="00120A22" w:rsidRDefault="00120A22" w:rsidP="00B70E21">
      <w:pPr>
        <w:pStyle w:val="ListParagraph"/>
        <w:numPr>
          <w:ilvl w:val="0"/>
          <w:numId w:val="21"/>
        </w:numPr>
      </w:pPr>
      <w:ins w:id="1548" w:author="John Pietras" w:date="2014-08-04T14:57:00Z">
        <w:r>
          <w:t>Offline Data Storage;</w:t>
        </w:r>
      </w:ins>
    </w:p>
    <w:p w14:paraId="744E8E22" w14:textId="2F42A886" w:rsidR="001F012E" w:rsidRDefault="001F012E" w:rsidP="00B70E21">
      <w:pPr>
        <w:pStyle w:val="ListParagraph"/>
        <w:numPr>
          <w:ilvl w:val="0"/>
          <w:numId w:val="21"/>
        </w:numPr>
      </w:pPr>
      <w:r>
        <w:t>Forward Physical Channel Transmission</w:t>
      </w:r>
      <w:r w:rsidR="00B70E21">
        <w:t xml:space="preserve"> (optional)</w:t>
      </w:r>
      <w:r>
        <w:t>,</w:t>
      </w:r>
    </w:p>
    <w:p w14:paraId="04AFA737" w14:textId="2B47F65F" w:rsidR="001F012E" w:rsidRDefault="001F012E" w:rsidP="001F012E">
      <w:pPr>
        <w:pStyle w:val="ListParagraph"/>
        <w:numPr>
          <w:ilvl w:val="0"/>
          <w:numId w:val="21"/>
        </w:numPr>
      </w:pPr>
      <w:r>
        <w:t>Forward Sync and Channel Encoding</w:t>
      </w:r>
      <w:r w:rsidR="00B70E21">
        <w:t xml:space="preserve"> (optional)</w:t>
      </w:r>
      <w:r>
        <w:t xml:space="preserve">; </w:t>
      </w:r>
      <w:r w:rsidR="00B70E21">
        <w:t>and</w:t>
      </w:r>
    </w:p>
    <w:p w14:paraId="61AE9C01" w14:textId="09DD88F2" w:rsidR="001F012E" w:rsidRDefault="001F012E" w:rsidP="001F012E">
      <w:pPr>
        <w:pStyle w:val="ListParagraph"/>
        <w:numPr>
          <w:ilvl w:val="0"/>
          <w:numId w:val="21"/>
        </w:numPr>
      </w:pPr>
      <w:r>
        <w:t>Forward Space Link Protocol</w:t>
      </w:r>
      <w:r w:rsidR="00B70E21">
        <w:t xml:space="preserve"> (optional).</w:t>
      </w:r>
    </w:p>
    <w:p w14:paraId="75BCDB2D" w14:textId="2CF2FD6B" w:rsidR="001F012E" w:rsidRDefault="001F012E" w:rsidP="001F012E">
      <w:r w:rsidRPr="00D026A4">
        <w:fldChar w:fldCharType="begin"/>
      </w:r>
      <w:r w:rsidRPr="00D026A4">
        <w:instrText xml:space="preserve"> REF _Ref390246259 \h  \* MERGEFORMAT </w:instrText>
      </w:r>
      <w:r w:rsidRPr="00D026A4">
        <w:fldChar w:fldCharType="separate"/>
      </w:r>
      <w:ins w:id="1549" w:author="John Pietras" w:date="2014-08-18T16:20:00Z">
        <w:r w:rsidR="005056DB" w:rsidRPr="005056DB">
          <w:rPr>
            <w:rPrChange w:id="1550" w:author="John Pietras" w:date="2014-08-18T16:20:00Z">
              <w:rPr>
                <w:b/>
              </w:rPr>
            </w:rPrChange>
          </w:rPr>
          <w:t xml:space="preserve">Figure </w:t>
        </w:r>
        <w:r w:rsidR="005056DB" w:rsidRPr="005056DB">
          <w:rPr>
            <w:noProof/>
            <w:rPrChange w:id="1551" w:author="John Pietras" w:date="2014-08-18T16:20:00Z">
              <w:rPr>
                <w:b/>
                <w:noProof/>
              </w:rPr>
            </w:rPrChange>
          </w:rPr>
          <w:t>3</w:t>
        </w:r>
        <w:r w:rsidR="005056DB" w:rsidRPr="005056DB">
          <w:rPr>
            <w:noProof/>
            <w:rPrChange w:id="1552" w:author="John Pietras" w:date="2014-08-18T16:20:00Z">
              <w:rPr>
                <w:b/>
              </w:rPr>
            </w:rPrChange>
          </w:rPr>
          <w:noBreakHyphen/>
          <w:t>6</w:t>
        </w:r>
      </w:ins>
      <w:del w:id="1553" w:author="John Pietras" w:date="2014-07-30T16:16:00Z">
        <w:r w:rsidR="007D32F9" w:rsidRPr="007D32F9" w:rsidDel="00E22502">
          <w:delText xml:space="preserve">Figure </w:delText>
        </w:r>
        <w:r w:rsidR="007D32F9" w:rsidRPr="007D32F9" w:rsidDel="00E22502">
          <w:rPr>
            <w:noProof/>
          </w:rPr>
          <w:delText>3</w:delText>
        </w:r>
        <w:r w:rsidR="007D32F9" w:rsidRPr="007D32F9" w:rsidDel="00E22502">
          <w:rPr>
            <w:noProof/>
          </w:rPr>
          <w:noBreakHyphen/>
          <w:delText>6</w:delText>
        </w:r>
      </w:del>
      <w:r w:rsidRPr="00D026A4">
        <w:fldChar w:fldCharType="end"/>
      </w:r>
      <w:r>
        <w:t xml:space="preserve"> illustrates the </w:t>
      </w:r>
      <w:del w:id="1554" w:author="John Pietras" w:date="2014-07-30T16:56:00Z">
        <w:r w:rsidDel="006B11D2">
          <w:delText>FG</w:delText>
        </w:r>
      </w:del>
      <w:ins w:id="1555" w:author="John Pietras" w:date="2014-07-30T16:56:00Z">
        <w:r w:rsidR="006B11D2">
          <w:t>ASC</w:t>
        </w:r>
      </w:ins>
      <w:r>
        <w:t xml:space="preserve">s and </w:t>
      </w:r>
      <w:del w:id="1556" w:author="John Pietras" w:date="2014-07-30T16:56:00Z">
        <w:r w:rsidDel="006B11D2">
          <w:delText xml:space="preserve">specializations </w:delText>
        </w:r>
      </w:del>
      <w:ins w:id="1557" w:author="John Pietras" w:date="2014-07-30T16:56:00Z">
        <w:r w:rsidR="006B11D2">
          <w:t xml:space="preserve">SCs </w:t>
        </w:r>
      </w:ins>
      <w:r>
        <w:t xml:space="preserve">used in the SLS configuration of the </w:t>
      </w:r>
      <w:r w:rsidR="00E874C6">
        <w:t>Return</w:t>
      </w:r>
      <w:r>
        <w:t xml:space="preserve"> File service.</w:t>
      </w:r>
    </w:p>
    <w:p w14:paraId="444E2C70" w14:textId="1EF9248E" w:rsidR="00303C99" w:rsidDel="00F10898" w:rsidRDefault="00303C99" w:rsidP="00303C99">
      <w:pPr>
        <w:pStyle w:val="Heading4"/>
        <w:rPr>
          <w:del w:id="1558" w:author="John Pietras" w:date="2014-08-05T09:27:00Z"/>
        </w:rPr>
      </w:pPr>
      <w:del w:id="1559" w:author="John Pietras" w:date="2014-08-05T09:27:00Z">
        <w:r w:rsidDel="00F10898">
          <w:lastRenderedPageBreak/>
          <w:delText xml:space="preserve">Aperture </w:delText>
        </w:r>
      </w:del>
      <w:del w:id="1560" w:author="John Pietras" w:date="2014-07-30T16:56:00Z">
        <w:r w:rsidDel="006B11D2">
          <w:delText>FG</w:delText>
        </w:r>
      </w:del>
    </w:p>
    <w:p w14:paraId="69313EB6" w14:textId="79F3FA21" w:rsidR="001F012E" w:rsidRDefault="00395EAC" w:rsidP="001F012E">
      <w:pPr>
        <w:jc w:val="center"/>
      </w:pPr>
      <w:ins w:id="1561" w:author="John Pietras" w:date="2014-08-05T09:28:00Z">
        <w:r>
          <w:rPr>
            <w:noProof/>
          </w:rPr>
          <w:drawing>
            <wp:inline distT="0" distB="0" distL="0" distR="0" wp14:anchorId="1FCFB1D6" wp14:editId="7B696ACF">
              <wp:extent cx="5943600" cy="3823970"/>
              <wp:effectExtent l="0" t="0" r="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FlowThruSCs-ReturnFile-140804.emz"/>
                      <pic:cNvPicPr/>
                    </pic:nvPicPr>
                    <pic:blipFill>
                      <a:blip r:embed="rId28">
                        <a:extLst>
                          <a:ext uri="{28A0092B-C50C-407E-A947-70E740481C1C}">
                            <a14:useLocalDpi xmlns:a14="http://schemas.microsoft.com/office/drawing/2010/main" val="0"/>
                          </a:ext>
                        </a:extLst>
                      </a:blip>
                      <a:stretch>
                        <a:fillRect/>
                      </a:stretch>
                    </pic:blipFill>
                    <pic:spPr>
                      <a:xfrm>
                        <a:off x="0" y="0"/>
                        <a:ext cx="5943600" cy="3823970"/>
                      </a:xfrm>
                      <a:prstGeom prst="rect">
                        <a:avLst/>
                      </a:prstGeom>
                    </pic:spPr>
                  </pic:pic>
                </a:graphicData>
              </a:graphic>
            </wp:inline>
          </w:drawing>
        </w:r>
      </w:ins>
    </w:p>
    <w:p w14:paraId="213FC594" w14:textId="6EF2C914" w:rsidR="001F012E" w:rsidRDefault="001F012E" w:rsidP="001F012E">
      <w:pPr>
        <w:jc w:val="center"/>
        <w:rPr>
          <w:b/>
        </w:rPr>
      </w:pPr>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3</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11</w:t>
      </w:r>
      <w:r w:rsidRPr="00F9529D">
        <w:rPr>
          <w:b/>
          <w:noProof/>
        </w:rPr>
        <w:fldChar w:fldCharType="end"/>
      </w:r>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3</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11</w:instrText>
      </w:r>
      <w:r w:rsidRPr="00F9529D">
        <w:rPr>
          <w:b/>
          <w:szCs w:val="24"/>
        </w:rPr>
        <w:fldChar w:fldCharType="end"/>
      </w:r>
      <w:r w:rsidRPr="00F9529D">
        <w:rPr>
          <w:b/>
        </w:rPr>
        <w:instrText xml:space="preserve"> </w:instrText>
      </w:r>
      <w:del w:id="1562" w:author="John Pietras" w:date="2014-07-30T16:45:00Z">
        <w:r w:rsidDel="006B11D2">
          <w:rPr>
            <w:b/>
          </w:rPr>
          <w:delInstrText xml:space="preserve">FG </w:delInstrText>
        </w:r>
        <w:r w:rsidRPr="00F9529D" w:rsidDel="006B11D2">
          <w:rPr>
            <w:b/>
          </w:rPr>
          <w:delInstrText>Specialization</w:delInstrText>
        </w:r>
      </w:del>
      <w:ins w:id="1563" w:author="John Pietras" w:date="2014-07-30T16:45:00Z">
        <w:r w:rsidR="006B11D2">
          <w:rPr>
            <w:b/>
          </w:rPr>
          <w:instrText>SC</w:instrText>
        </w:r>
      </w:ins>
      <w:r w:rsidRPr="00F9529D">
        <w:rPr>
          <w:b/>
        </w:rPr>
        <w:instrText xml:space="preserve">s </w:instrText>
      </w:r>
      <w:r>
        <w:rPr>
          <w:b/>
        </w:rPr>
        <w:instrText xml:space="preserve">Used in </w:instrText>
      </w:r>
      <w:r w:rsidR="00B70E21">
        <w:rPr>
          <w:b/>
        </w:rPr>
        <w:instrText>Return</w:instrText>
      </w:r>
      <w:r>
        <w:rPr>
          <w:b/>
        </w:rPr>
        <w:instrText xml:space="preserve"> File SLS Configuration</w:instrText>
      </w:r>
      <w:r w:rsidRPr="00F9529D">
        <w:rPr>
          <w:b/>
        </w:rPr>
        <w:instrText xml:space="preserve"> "</w:instrText>
      </w:r>
      <w:r w:rsidRPr="005E0043">
        <w:rPr>
          <w:b/>
          <w:szCs w:val="24"/>
        </w:rPr>
        <w:fldChar w:fldCharType="end"/>
      </w:r>
      <w:r w:rsidRPr="00F9529D">
        <w:rPr>
          <w:b/>
        </w:rPr>
        <w:t xml:space="preserve">:  </w:t>
      </w:r>
      <w:del w:id="1564" w:author="John Pietras" w:date="2014-07-30T16:45:00Z">
        <w:r w:rsidDel="006B11D2">
          <w:rPr>
            <w:b/>
          </w:rPr>
          <w:delText xml:space="preserve">FG </w:delText>
        </w:r>
        <w:r w:rsidRPr="00F9529D" w:rsidDel="006B11D2">
          <w:rPr>
            <w:b/>
          </w:rPr>
          <w:delText>Specialization</w:delText>
        </w:r>
      </w:del>
      <w:ins w:id="1565" w:author="John Pietras" w:date="2014-07-30T16:45:00Z">
        <w:r w:rsidR="006B11D2">
          <w:rPr>
            <w:b/>
          </w:rPr>
          <w:t>SC</w:t>
        </w:r>
      </w:ins>
      <w:r w:rsidRPr="00F9529D">
        <w:rPr>
          <w:b/>
        </w:rPr>
        <w:t xml:space="preserve">s </w:t>
      </w:r>
      <w:r>
        <w:rPr>
          <w:b/>
        </w:rPr>
        <w:t xml:space="preserve">Used in </w:t>
      </w:r>
      <w:r w:rsidR="00B70E21">
        <w:rPr>
          <w:b/>
        </w:rPr>
        <w:t>Return</w:t>
      </w:r>
      <w:r>
        <w:rPr>
          <w:b/>
        </w:rPr>
        <w:t xml:space="preserve"> File SLS Configuration</w:t>
      </w:r>
    </w:p>
    <w:p w14:paraId="2633403B" w14:textId="2ACE41C0" w:rsidR="00C573A5" w:rsidDel="00094CA1" w:rsidRDefault="00C573A5" w:rsidP="001F012E">
      <w:pPr>
        <w:jc w:val="center"/>
        <w:rPr>
          <w:del w:id="1566" w:author="John Pietras" w:date="2014-08-05T09:29:00Z"/>
          <w:b/>
        </w:rPr>
      </w:pPr>
    </w:p>
    <w:p w14:paraId="025C3393" w14:textId="586A6AB8" w:rsidR="00C573A5" w:rsidRPr="00CB3D93" w:rsidRDefault="00C573A5" w:rsidP="00C573A5">
      <w:pPr>
        <w:pStyle w:val="Caption"/>
        <w:keepNext/>
        <w:jc w:val="center"/>
        <w:rPr>
          <w:color w:val="auto"/>
          <w:sz w:val="24"/>
          <w:szCs w:val="24"/>
        </w:rPr>
      </w:pPr>
      <w:del w:id="1567" w:author="John Pietras" w:date="2014-08-05T09:29:00Z">
        <w:r w:rsidRPr="00CB3D93" w:rsidDel="00094CA1">
          <w:rPr>
            <w:color w:val="auto"/>
            <w:sz w:val="24"/>
            <w:szCs w:val="24"/>
          </w:rPr>
          <w:delText xml:space="preserve">Table </w:delText>
        </w:r>
        <w:r w:rsidRPr="00CB3D93" w:rsidDel="00094CA1">
          <w:rPr>
            <w:color w:val="auto"/>
            <w:sz w:val="24"/>
            <w:szCs w:val="24"/>
          </w:rPr>
          <w:fldChar w:fldCharType="begin"/>
        </w:r>
        <w:r w:rsidRPr="00CB3D93" w:rsidDel="00094CA1">
          <w:rPr>
            <w:color w:val="auto"/>
            <w:sz w:val="24"/>
            <w:szCs w:val="24"/>
          </w:rPr>
          <w:delInstrText xml:space="preserve"> STYLEREF 1 \s </w:delInstrText>
        </w:r>
        <w:r w:rsidRPr="00CB3D93" w:rsidDel="00094CA1">
          <w:rPr>
            <w:color w:val="auto"/>
            <w:sz w:val="24"/>
            <w:szCs w:val="24"/>
          </w:rPr>
          <w:fldChar w:fldCharType="separate"/>
        </w:r>
        <w:r w:rsidR="000662B2" w:rsidDel="00094CA1">
          <w:rPr>
            <w:noProof/>
            <w:color w:val="auto"/>
            <w:sz w:val="24"/>
            <w:szCs w:val="24"/>
          </w:rPr>
          <w:delText>3</w:delText>
        </w:r>
        <w:r w:rsidRPr="00CB3D93" w:rsidDel="00094CA1">
          <w:rPr>
            <w:color w:val="auto"/>
            <w:sz w:val="24"/>
            <w:szCs w:val="24"/>
          </w:rPr>
          <w:fldChar w:fldCharType="end"/>
        </w:r>
        <w:r w:rsidRPr="00CB3D93" w:rsidDel="00094CA1">
          <w:rPr>
            <w:color w:val="auto"/>
            <w:sz w:val="24"/>
            <w:szCs w:val="24"/>
          </w:rPr>
          <w:noBreakHyphen/>
        </w:r>
        <w:r w:rsidRPr="00CB3D93" w:rsidDel="00094CA1">
          <w:rPr>
            <w:color w:val="auto"/>
            <w:sz w:val="24"/>
            <w:szCs w:val="24"/>
          </w:rPr>
          <w:fldChar w:fldCharType="begin"/>
        </w:r>
        <w:r w:rsidRPr="00CB3D93" w:rsidDel="00094CA1">
          <w:rPr>
            <w:color w:val="auto"/>
            <w:sz w:val="24"/>
            <w:szCs w:val="24"/>
          </w:rPr>
          <w:delInstrText xml:space="preserve"> SEQ Table \* ARABIC \s 1 </w:delInstrText>
        </w:r>
        <w:r w:rsidRPr="00CB3D93" w:rsidDel="00094CA1">
          <w:rPr>
            <w:color w:val="auto"/>
            <w:sz w:val="24"/>
            <w:szCs w:val="24"/>
          </w:rPr>
          <w:fldChar w:fldCharType="separate"/>
        </w:r>
        <w:r w:rsidR="000662B2" w:rsidDel="00094CA1">
          <w:rPr>
            <w:noProof/>
            <w:color w:val="auto"/>
            <w:sz w:val="24"/>
            <w:szCs w:val="24"/>
          </w:rPr>
          <w:delText>20</w:delText>
        </w:r>
        <w:r w:rsidRPr="00CB3D93" w:rsidDel="00094CA1">
          <w:rPr>
            <w:color w:val="auto"/>
            <w:sz w:val="24"/>
            <w:szCs w:val="24"/>
          </w:rPr>
          <w:fldChar w:fldCharType="end"/>
        </w:r>
        <w:r w:rsidRPr="00CB3D93" w:rsidDel="00094CA1">
          <w:rPr>
            <w:color w:val="auto"/>
            <w:sz w:val="24"/>
            <w:szCs w:val="24"/>
          </w:rPr>
          <w:delText xml:space="preserve">: </w:delText>
        </w:r>
        <w:r w:rsidDel="00094CA1">
          <w:rPr>
            <w:color w:val="auto"/>
            <w:sz w:val="24"/>
            <w:szCs w:val="24"/>
          </w:rPr>
          <w:delText>Service Modes</w:delText>
        </w:r>
        <w:r w:rsidRPr="00CF4411" w:rsidDel="00094CA1">
          <w:rPr>
            <w:color w:val="auto"/>
            <w:sz w:val="24"/>
            <w:szCs w:val="24"/>
          </w:rPr>
          <w:delText xml:space="preserve"> </w:delText>
        </w:r>
        <w:r w:rsidDel="00094CA1">
          <w:rPr>
            <w:color w:val="auto"/>
            <w:sz w:val="24"/>
            <w:szCs w:val="24"/>
          </w:rPr>
          <w:delText>for</w:delText>
        </w:r>
        <w:r w:rsidRPr="005D7479" w:rsidDel="00094CA1">
          <w:rPr>
            <w:color w:val="auto"/>
            <w:sz w:val="24"/>
            <w:szCs w:val="24"/>
          </w:rPr>
          <w:delText xml:space="preserve"> </w:delText>
        </w:r>
        <w:r w:rsidDel="00094CA1">
          <w:rPr>
            <w:color w:val="auto"/>
            <w:sz w:val="24"/>
            <w:szCs w:val="24"/>
          </w:rPr>
          <w:delText>Return</w:delText>
        </w:r>
        <w:r w:rsidRPr="008B5137" w:rsidDel="00094CA1">
          <w:rPr>
            <w:color w:val="auto"/>
            <w:sz w:val="24"/>
            <w:szCs w:val="24"/>
          </w:rPr>
          <w:delText xml:space="preserve"> </w:delText>
        </w:r>
        <w:r w:rsidRPr="0049717B" w:rsidDel="00094CA1">
          <w:rPr>
            <w:color w:val="auto"/>
            <w:sz w:val="24"/>
            <w:szCs w:val="24"/>
          </w:rPr>
          <w:delText xml:space="preserve">File </w:delText>
        </w:r>
        <w:r w:rsidRPr="005D7479" w:rsidDel="00094CA1">
          <w:rPr>
            <w:color w:val="auto"/>
            <w:sz w:val="24"/>
            <w:szCs w:val="24"/>
          </w:rPr>
          <w:delText>SLS Configuration</w:delText>
        </w:r>
      </w:del>
    </w:p>
    <w:tbl>
      <w:tblPr>
        <w:tblStyle w:val="TableGrid"/>
        <w:tblW w:w="0" w:type="auto"/>
        <w:tblCellMar>
          <w:top w:w="57" w:type="dxa"/>
          <w:bottom w:w="57" w:type="dxa"/>
        </w:tblCellMar>
        <w:tblLook w:val="04A0" w:firstRow="1" w:lastRow="0" w:firstColumn="1" w:lastColumn="0" w:noHBand="0" w:noVBand="1"/>
        <w:tblPrChange w:id="1568" w:author="John Pietras" w:date="2014-08-18T16:24:00Z">
          <w:tblPr>
            <w:tblStyle w:val="TableGrid"/>
            <w:tblW w:w="0" w:type="auto"/>
            <w:tblCellMar>
              <w:top w:w="57" w:type="dxa"/>
              <w:bottom w:w="57" w:type="dxa"/>
            </w:tblCellMar>
            <w:tblLook w:val="04A0" w:firstRow="1" w:lastRow="0" w:firstColumn="1" w:lastColumn="0" w:noHBand="0" w:noVBand="1"/>
          </w:tblPr>
        </w:tblPrChange>
      </w:tblPr>
      <w:tblGrid>
        <w:gridCol w:w="828"/>
        <w:gridCol w:w="1969"/>
        <w:gridCol w:w="6779"/>
        <w:tblGridChange w:id="1569">
          <w:tblGrid>
            <w:gridCol w:w="896"/>
            <w:gridCol w:w="1901"/>
            <w:gridCol w:w="6779"/>
          </w:tblGrid>
        </w:tblGridChange>
      </w:tblGrid>
      <w:tr w:rsidR="00C573A5" w:rsidDel="005056DB" w14:paraId="25E1ACB3" w14:textId="360A6611" w:rsidTr="005056DB">
        <w:trPr>
          <w:del w:id="1570" w:author="John Pietras" w:date="2014-08-18T16:24:00Z"/>
        </w:trPr>
        <w:tc>
          <w:tcPr>
            <w:tcW w:w="828" w:type="dxa"/>
            <w:shd w:val="clear" w:color="auto" w:fill="D9D9D9" w:themeFill="background1" w:themeFillShade="D9"/>
            <w:tcPrChange w:id="1571" w:author="John Pietras" w:date="2014-08-18T16:24:00Z">
              <w:tcPr>
                <w:tcW w:w="896" w:type="dxa"/>
                <w:shd w:val="clear" w:color="auto" w:fill="D9D9D9" w:themeFill="background1" w:themeFillShade="D9"/>
              </w:tcPr>
            </w:tcPrChange>
          </w:tcPr>
          <w:p w14:paraId="3FA1DBCA" w14:textId="2384F89F" w:rsidR="00C573A5" w:rsidRPr="00967D6C" w:rsidDel="005056DB" w:rsidRDefault="00C573A5" w:rsidP="007B51BB">
            <w:pPr>
              <w:spacing w:before="0"/>
              <w:jc w:val="left"/>
              <w:rPr>
                <w:del w:id="1572" w:author="John Pietras" w:date="2014-08-18T16:24:00Z"/>
                <w:b/>
              </w:rPr>
            </w:pPr>
            <w:del w:id="1573" w:author="John Pietras" w:date="2014-08-05T09:31:00Z">
              <w:r w:rsidDel="00094CA1">
                <w:rPr>
                  <w:b/>
                </w:rPr>
                <w:delText>Mode</w:delText>
              </w:r>
            </w:del>
          </w:p>
        </w:tc>
        <w:tc>
          <w:tcPr>
            <w:tcW w:w="1969" w:type="dxa"/>
            <w:shd w:val="clear" w:color="auto" w:fill="D9D9D9" w:themeFill="background1" w:themeFillShade="D9"/>
            <w:tcPrChange w:id="1574" w:author="John Pietras" w:date="2014-08-18T16:24:00Z">
              <w:tcPr>
                <w:tcW w:w="1901" w:type="dxa"/>
                <w:shd w:val="clear" w:color="auto" w:fill="D9D9D9" w:themeFill="background1" w:themeFillShade="D9"/>
              </w:tcPr>
            </w:tcPrChange>
          </w:tcPr>
          <w:p w14:paraId="3F79999E" w14:textId="3F42A276" w:rsidR="00C573A5" w:rsidRPr="00967D6C" w:rsidDel="005056DB" w:rsidRDefault="00C573A5" w:rsidP="007B51BB">
            <w:pPr>
              <w:spacing w:before="0"/>
              <w:jc w:val="left"/>
              <w:rPr>
                <w:del w:id="1575" w:author="John Pietras" w:date="2014-08-18T16:24:00Z"/>
                <w:b/>
              </w:rPr>
            </w:pPr>
            <w:del w:id="1576" w:author="John Pietras" w:date="2014-08-05T09:31:00Z">
              <w:r w:rsidDel="00094CA1">
                <w:rPr>
                  <w:b/>
                </w:rPr>
                <w:delText>Name</w:delText>
              </w:r>
            </w:del>
          </w:p>
        </w:tc>
        <w:tc>
          <w:tcPr>
            <w:tcW w:w="6779" w:type="dxa"/>
            <w:shd w:val="clear" w:color="auto" w:fill="D9D9D9" w:themeFill="background1" w:themeFillShade="D9"/>
            <w:tcPrChange w:id="1577" w:author="John Pietras" w:date="2014-08-18T16:24:00Z">
              <w:tcPr>
                <w:tcW w:w="6779" w:type="dxa"/>
                <w:shd w:val="clear" w:color="auto" w:fill="D9D9D9" w:themeFill="background1" w:themeFillShade="D9"/>
              </w:tcPr>
            </w:tcPrChange>
          </w:tcPr>
          <w:p w14:paraId="370715F2" w14:textId="7A5F5345" w:rsidR="00C573A5" w:rsidRPr="00967D6C" w:rsidDel="005056DB" w:rsidRDefault="00C573A5" w:rsidP="007B51BB">
            <w:pPr>
              <w:spacing w:before="0"/>
              <w:jc w:val="left"/>
              <w:rPr>
                <w:del w:id="1578" w:author="John Pietras" w:date="2014-08-18T16:24:00Z"/>
                <w:b/>
              </w:rPr>
            </w:pPr>
            <w:del w:id="1579" w:author="John Pietras" w:date="2014-08-05T09:31:00Z">
              <w:r w:rsidRPr="00967D6C" w:rsidDel="00094CA1">
                <w:rPr>
                  <w:b/>
                </w:rPr>
                <w:delText>Description</w:delText>
              </w:r>
            </w:del>
          </w:p>
        </w:tc>
      </w:tr>
      <w:tr w:rsidR="00C573A5" w:rsidDel="005056DB" w14:paraId="5631DB0D" w14:textId="7DE36BEA" w:rsidTr="005056DB">
        <w:trPr>
          <w:del w:id="1580" w:author="John Pietras" w:date="2014-08-18T16:24:00Z"/>
        </w:trPr>
        <w:tc>
          <w:tcPr>
            <w:tcW w:w="828" w:type="dxa"/>
            <w:tcPrChange w:id="1581" w:author="John Pietras" w:date="2014-08-18T16:24:00Z">
              <w:tcPr>
                <w:tcW w:w="896" w:type="dxa"/>
              </w:tcPr>
            </w:tcPrChange>
          </w:tcPr>
          <w:p w14:paraId="3406E28B" w14:textId="47FA7883" w:rsidR="00C573A5" w:rsidRPr="00337367" w:rsidDel="005056DB" w:rsidRDefault="009F3C6B" w:rsidP="007B51BB">
            <w:pPr>
              <w:spacing w:before="0"/>
              <w:jc w:val="left"/>
              <w:rPr>
                <w:del w:id="1582" w:author="John Pietras" w:date="2014-08-18T16:24:00Z"/>
                <w:rStyle w:val="modeChar"/>
              </w:rPr>
            </w:pPr>
            <w:commentRangeStart w:id="1583"/>
            <w:del w:id="1584" w:author="John Pietras" w:date="2014-08-05T09:31:00Z">
              <w:r w:rsidDel="00094CA1">
                <w:rPr>
                  <w:rStyle w:val="modeChar"/>
                </w:rPr>
                <w:delText>M</w:delText>
              </w:r>
              <w:r w:rsidR="00C573A5" w:rsidDel="00094CA1">
                <w:rPr>
                  <w:rStyle w:val="modeChar"/>
                </w:rPr>
                <w:delText>1</w:delText>
              </w:r>
            </w:del>
          </w:p>
        </w:tc>
        <w:tc>
          <w:tcPr>
            <w:tcW w:w="1969" w:type="dxa"/>
            <w:tcPrChange w:id="1585" w:author="John Pietras" w:date="2014-08-18T16:24:00Z">
              <w:tcPr>
                <w:tcW w:w="1901" w:type="dxa"/>
              </w:tcPr>
            </w:tcPrChange>
          </w:tcPr>
          <w:p w14:paraId="072DC7E4" w14:textId="6EEE075D" w:rsidR="00C573A5" w:rsidDel="005056DB" w:rsidRDefault="00C573A5" w:rsidP="007B51BB">
            <w:pPr>
              <w:spacing w:before="0"/>
              <w:jc w:val="left"/>
              <w:rPr>
                <w:del w:id="1586" w:author="John Pietras" w:date="2014-08-18T16:24:00Z"/>
              </w:rPr>
            </w:pPr>
            <w:del w:id="1587" w:author="John Pietras" w:date="2014-08-05T09:31:00Z">
              <w:r w:rsidDel="00094CA1">
                <w:delText>Space Packet</w:delText>
              </w:r>
            </w:del>
          </w:p>
        </w:tc>
        <w:tc>
          <w:tcPr>
            <w:tcW w:w="6779" w:type="dxa"/>
            <w:tcPrChange w:id="1588" w:author="John Pietras" w:date="2014-08-18T16:24:00Z">
              <w:tcPr>
                <w:tcW w:w="6779" w:type="dxa"/>
              </w:tcPr>
            </w:tcPrChange>
          </w:tcPr>
          <w:p w14:paraId="025A1DB2" w14:textId="3C9D6974" w:rsidR="00C573A5" w:rsidDel="005056DB" w:rsidRDefault="00C573A5" w:rsidP="007B51BB">
            <w:pPr>
              <w:spacing w:before="0"/>
              <w:jc w:val="left"/>
              <w:rPr>
                <w:del w:id="1589" w:author="John Pietras" w:date="2014-08-18T16:24:00Z"/>
              </w:rPr>
            </w:pPr>
            <w:del w:id="1590" w:author="John Pietras" w:date="2014-08-05T09:31:00Z">
              <w:r w:rsidDel="00094CA1">
                <w:delText>File transfer data units are carried in Space Packets for forward and return transfer</w:delText>
              </w:r>
              <w:commentRangeEnd w:id="1583"/>
              <w:r w:rsidR="00094CA1" w:rsidDel="00094CA1">
                <w:rPr>
                  <w:rStyle w:val="CommentReference"/>
                </w:rPr>
                <w:commentReference w:id="1583"/>
              </w:r>
            </w:del>
          </w:p>
        </w:tc>
      </w:tr>
      <w:tr w:rsidR="00C573A5" w:rsidDel="005056DB" w14:paraId="0AB3F428" w14:textId="4F964C7D" w:rsidTr="005056DB">
        <w:trPr>
          <w:del w:id="1591" w:author="John Pietras" w:date="2014-08-18T16:24:00Z"/>
        </w:trPr>
        <w:tc>
          <w:tcPr>
            <w:tcW w:w="828" w:type="dxa"/>
            <w:tcPrChange w:id="1592" w:author="John Pietras" w:date="2014-08-18T16:24:00Z">
              <w:tcPr>
                <w:tcW w:w="896" w:type="dxa"/>
              </w:tcPr>
            </w:tcPrChange>
          </w:tcPr>
          <w:p w14:paraId="51AD7411" w14:textId="18AFFBFA" w:rsidR="00C573A5" w:rsidRPr="00337367" w:rsidDel="005056DB" w:rsidRDefault="009F3C6B" w:rsidP="007B51BB">
            <w:pPr>
              <w:spacing w:before="0"/>
              <w:jc w:val="left"/>
              <w:rPr>
                <w:del w:id="1593" w:author="John Pietras" w:date="2014-08-18T16:24:00Z"/>
                <w:rStyle w:val="modeChar"/>
              </w:rPr>
            </w:pPr>
            <w:del w:id="1594" w:author="John Pietras" w:date="2014-08-05T09:31:00Z">
              <w:r w:rsidDel="00094CA1">
                <w:rPr>
                  <w:rStyle w:val="modeChar"/>
                </w:rPr>
                <w:delText>M</w:delText>
              </w:r>
              <w:r w:rsidR="00C573A5" w:rsidDel="00094CA1">
                <w:rPr>
                  <w:rStyle w:val="modeChar"/>
                </w:rPr>
                <w:delText>2</w:delText>
              </w:r>
            </w:del>
          </w:p>
        </w:tc>
        <w:tc>
          <w:tcPr>
            <w:tcW w:w="1969" w:type="dxa"/>
            <w:tcPrChange w:id="1595" w:author="John Pietras" w:date="2014-08-18T16:24:00Z">
              <w:tcPr>
                <w:tcW w:w="1901" w:type="dxa"/>
              </w:tcPr>
            </w:tcPrChange>
          </w:tcPr>
          <w:p w14:paraId="064A81B4" w14:textId="326264FC" w:rsidR="00C573A5" w:rsidDel="005056DB" w:rsidRDefault="00C573A5" w:rsidP="007B51BB">
            <w:pPr>
              <w:spacing w:before="0"/>
              <w:jc w:val="left"/>
              <w:rPr>
                <w:del w:id="1596" w:author="John Pietras" w:date="2014-08-18T16:24:00Z"/>
              </w:rPr>
            </w:pPr>
            <w:del w:id="1597" w:author="John Pietras" w:date="2014-08-05T09:31:00Z">
              <w:r w:rsidDel="00094CA1">
                <w:delText>Encapsulation Packet</w:delText>
              </w:r>
            </w:del>
          </w:p>
        </w:tc>
        <w:tc>
          <w:tcPr>
            <w:tcW w:w="6779" w:type="dxa"/>
            <w:tcPrChange w:id="1598" w:author="John Pietras" w:date="2014-08-18T16:24:00Z">
              <w:tcPr>
                <w:tcW w:w="6779" w:type="dxa"/>
              </w:tcPr>
            </w:tcPrChange>
          </w:tcPr>
          <w:p w14:paraId="735E7B7A" w14:textId="03C8F61C" w:rsidR="00C573A5" w:rsidDel="005056DB" w:rsidRDefault="00C573A5" w:rsidP="007B51BB">
            <w:pPr>
              <w:spacing w:before="0"/>
              <w:jc w:val="left"/>
              <w:rPr>
                <w:del w:id="1599" w:author="John Pietras" w:date="2014-08-18T16:24:00Z"/>
              </w:rPr>
            </w:pPr>
            <w:del w:id="1600" w:author="John Pietras" w:date="2014-08-05T09:31:00Z">
              <w:r w:rsidDel="00094CA1">
                <w:delText>File transfer data units are carried in Encapsulation Packets for forward and return transfer</w:delText>
              </w:r>
            </w:del>
          </w:p>
        </w:tc>
      </w:tr>
    </w:tbl>
    <w:p w14:paraId="34AA472C" w14:textId="540139B7" w:rsidR="00C573A5" w:rsidDel="005056DB" w:rsidRDefault="00C573A5" w:rsidP="00C573A5">
      <w:pPr>
        <w:pStyle w:val="Caption"/>
        <w:keepNext/>
        <w:jc w:val="center"/>
        <w:rPr>
          <w:del w:id="1601" w:author="John Pietras" w:date="2014-08-18T16:24:00Z"/>
          <w:color w:val="auto"/>
          <w:sz w:val="24"/>
          <w:szCs w:val="24"/>
        </w:rPr>
      </w:pPr>
    </w:p>
    <w:p w14:paraId="03793602" w14:textId="11966090" w:rsidR="00C573A5" w:rsidRDefault="00C573A5" w:rsidP="00C573A5">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ins w:id="1602" w:author="John Pietras" w:date="2014-08-18T16:20:00Z">
        <w:r w:rsidR="005056DB">
          <w:rPr>
            <w:noProof/>
            <w:color w:val="auto"/>
            <w:sz w:val="24"/>
            <w:szCs w:val="24"/>
          </w:rPr>
          <w:t>20</w:t>
        </w:r>
      </w:ins>
      <w:del w:id="1603" w:author="John Pietras" w:date="2014-08-05T12:54:00Z">
        <w:r w:rsidR="000662B2" w:rsidDel="003538E1">
          <w:rPr>
            <w:noProof/>
            <w:color w:val="auto"/>
            <w:sz w:val="24"/>
            <w:szCs w:val="24"/>
          </w:rPr>
          <w:delText>21</w:delText>
        </w:r>
      </w:del>
      <w:r w:rsidRPr="00CB3D93">
        <w:rPr>
          <w:color w:val="auto"/>
          <w:sz w:val="24"/>
          <w:szCs w:val="24"/>
        </w:rPr>
        <w:fldChar w:fldCharType="end"/>
      </w:r>
      <w:r w:rsidRPr="00CB3D93">
        <w:rPr>
          <w:color w:val="auto"/>
          <w:sz w:val="24"/>
          <w:szCs w:val="24"/>
        </w:rPr>
        <w:t xml:space="preserve">: </w:t>
      </w:r>
      <w:r>
        <w:rPr>
          <w:color w:val="auto"/>
          <w:sz w:val="24"/>
          <w:szCs w:val="24"/>
        </w:rPr>
        <w:t>Service Options</w:t>
      </w:r>
      <w:r w:rsidRPr="00CF4411">
        <w:rPr>
          <w:color w:val="auto"/>
          <w:sz w:val="24"/>
          <w:szCs w:val="24"/>
        </w:rPr>
        <w:t xml:space="preserve"> </w:t>
      </w:r>
      <w:r>
        <w:rPr>
          <w:color w:val="auto"/>
          <w:sz w:val="24"/>
          <w:szCs w:val="24"/>
        </w:rPr>
        <w:t>for</w:t>
      </w:r>
      <w:r w:rsidRPr="005D7479">
        <w:rPr>
          <w:color w:val="auto"/>
          <w:sz w:val="24"/>
          <w:szCs w:val="24"/>
        </w:rPr>
        <w:t xml:space="preserve"> </w:t>
      </w:r>
      <w:r>
        <w:rPr>
          <w:color w:val="auto"/>
          <w:sz w:val="24"/>
          <w:szCs w:val="24"/>
        </w:rPr>
        <w:t>Return</w:t>
      </w:r>
      <w:r w:rsidRPr="008B5137">
        <w:rPr>
          <w:color w:val="auto"/>
          <w:sz w:val="24"/>
          <w:szCs w:val="24"/>
        </w:rPr>
        <w:t xml:space="preserve"> </w:t>
      </w:r>
      <w:r w:rsidRPr="0049717B">
        <w:rPr>
          <w:color w:val="auto"/>
          <w:sz w:val="24"/>
          <w:szCs w:val="24"/>
        </w:rPr>
        <w:t xml:space="preserve">File </w:t>
      </w:r>
      <w:r w:rsidRPr="005D7479">
        <w:rPr>
          <w:color w:val="auto"/>
          <w:sz w:val="24"/>
          <w:szCs w:val="24"/>
        </w:rPr>
        <w:t>SLS Configuration</w:t>
      </w:r>
    </w:p>
    <w:tbl>
      <w:tblPr>
        <w:tblStyle w:val="TableGrid"/>
        <w:tblW w:w="0" w:type="auto"/>
        <w:tblCellMar>
          <w:top w:w="57" w:type="dxa"/>
          <w:bottom w:w="57" w:type="dxa"/>
        </w:tblCellMar>
        <w:tblLook w:val="04A0" w:firstRow="1" w:lastRow="0" w:firstColumn="1" w:lastColumn="0" w:noHBand="0" w:noVBand="1"/>
        <w:tblPrChange w:id="1604" w:author="John Pietras" w:date="2014-08-05T09:32:00Z">
          <w:tblPr>
            <w:tblStyle w:val="TableGrid"/>
            <w:tblW w:w="0" w:type="auto"/>
            <w:tblCellMar>
              <w:top w:w="57" w:type="dxa"/>
              <w:bottom w:w="57" w:type="dxa"/>
            </w:tblCellMar>
            <w:tblLook w:val="04A0" w:firstRow="1" w:lastRow="0" w:firstColumn="1" w:lastColumn="0" w:noHBand="0" w:noVBand="1"/>
          </w:tblPr>
        </w:tblPrChange>
      </w:tblPr>
      <w:tblGrid>
        <w:gridCol w:w="950"/>
        <w:gridCol w:w="1590"/>
        <w:gridCol w:w="5445"/>
        <w:gridCol w:w="1591"/>
        <w:tblGridChange w:id="1605">
          <w:tblGrid>
            <w:gridCol w:w="950"/>
            <w:gridCol w:w="1590"/>
            <w:gridCol w:w="5445"/>
            <w:gridCol w:w="1591"/>
          </w:tblGrid>
        </w:tblGridChange>
      </w:tblGrid>
      <w:tr w:rsidR="00C573A5" w14:paraId="4B546FDC" w14:textId="77777777" w:rsidTr="00094CA1">
        <w:trPr>
          <w:cantSplit/>
        </w:trPr>
        <w:tc>
          <w:tcPr>
            <w:tcW w:w="950" w:type="dxa"/>
            <w:shd w:val="clear" w:color="auto" w:fill="D9D9D9" w:themeFill="background1" w:themeFillShade="D9"/>
            <w:tcPrChange w:id="1606" w:author="John Pietras" w:date="2014-08-05T09:32:00Z">
              <w:tcPr>
                <w:tcW w:w="950" w:type="dxa"/>
                <w:shd w:val="clear" w:color="auto" w:fill="D9D9D9" w:themeFill="background1" w:themeFillShade="D9"/>
              </w:tcPr>
            </w:tcPrChange>
          </w:tcPr>
          <w:p w14:paraId="5C19A817" w14:textId="77777777" w:rsidR="00C573A5" w:rsidRPr="00967D6C" w:rsidRDefault="00C573A5" w:rsidP="00235FD5">
            <w:pPr>
              <w:spacing w:before="0"/>
              <w:jc w:val="left"/>
              <w:rPr>
                <w:b/>
              </w:rPr>
            </w:pPr>
            <w:r>
              <w:rPr>
                <w:b/>
              </w:rPr>
              <w:t>Option</w:t>
            </w:r>
          </w:p>
        </w:tc>
        <w:tc>
          <w:tcPr>
            <w:tcW w:w="1590" w:type="dxa"/>
            <w:shd w:val="clear" w:color="auto" w:fill="D9D9D9" w:themeFill="background1" w:themeFillShade="D9"/>
            <w:tcPrChange w:id="1607" w:author="John Pietras" w:date="2014-08-05T09:32:00Z">
              <w:tcPr>
                <w:tcW w:w="1590" w:type="dxa"/>
                <w:shd w:val="clear" w:color="auto" w:fill="D9D9D9" w:themeFill="background1" w:themeFillShade="D9"/>
              </w:tcPr>
            </w:tcPrChange>
          </w:tcPr>
          <w:p w14:paraId="5F52717D" w14:textId="77777777" w:rsidR="00C573A5" w:rsidRPr="00967D6C" w:rsidRDefault="00C573A5" w:rsidP="00235FD5">
            <w:pPr>
              <w:spacing w:before="0"/>
              <w:jc w:val="left"/>
              <w:rPr>
                <w:b/>
              </w:rPr>
            </w:pPr>
            <w:r>
              <w:rPr>
                <w:b/>
              </w:rPr>
              <w:t>Name</w:t>
            </w:r>
          </w:p>
        </w:tc>
        <w:tc>
          <w:tcPr>
            <w:tcW w:w="5445" w:type="dxa"/>
            <w:shd w:val="clear" w:color="auto" w:fill="D9D9D9" w:themeFill="background1" w:themeFillShade="D9"/>
            <w:tcPrChange w:id="1608" w:author="John Pietras" w:date="2014-08-05T09:32:00Z">
              <w:tcPr>
                <w:tcW w:w="5445" w:type="dxa"/>
                <w:shd w:val="clear" w:color="auto" w:fill="D9D9D9" w:themeFill="background1" w:themeFillShade="D9"/>
              </w:tcPr>
            </w:tcPrChange>
          </w:tcPr>
          <w:p w14:paraId="78D8C144" w14:textId="77777777" w:rsidR="00C573A5" w:rsidRPr="00967D6C" w:rsidRDefault="00C573A5" w:rsidP="00235FD5">
            <w:pPr>
              <w:spacing w:before="0"/>
              <w:jc w:val="left"/>
              <w:rPr>
                <w:b/>
              </w:rPr>
            </w:pPr>
            <w:r w:rsidRPr="00967D6C">
              <w:rPr>
                <w:b/>
              </w:rPr>
              <w:t>Description</w:t>
            </w:r>
          </w:p>
        </w:tc>
        <w:tc>
          <w:tcPr>
            <w:tcW w:w="1591" w:type="dxa"/>
            <w:shd w:val="clear" w:color="auto" w:fill="D9D9D9" w:themeFill="background1" w:themeFillShade="D9"/>
            <w:tcPrChange w:id="1609" w:author="John Pietras" w:date="2014-08-05T09:32:00Z">
              <w:tcPr>
                <w:tcW w:w="1591" w:type="dxa"/>
                <w:shd w:val="clear" w:color="auto" w:fill="D9D9D9" w:themeFill="background1" w:themeFillShade="D9"/>
              </w:tcPr>
            </w:tcPrChange>
          </w:tcPr>
          <w:p w14:paraId="2E7B4D62" w14:textId="77777777" w:rsidR="00C573A5" w:rsidRPr="00967D6C" w:rsidRDefault="00C573A5" w:rsidP="00235FD5">
            <w:pPr>
              <w:spacing w:before="0"/>
              <w:jc w:val="left"/>
              <w:rPr>
                <w:b/>
              </w:rPr>
            </w:pPr>
            <w:r>
              <w:rPr>
                <w:b/>
              </w:rPr>
              <w:t>Predicate</w:t>
            </w:r>
          </w:p>
        </w:tc>
      </w:tr>
      <w:tr w:rsidR="00C573A5" w14:paraId="62DA1EEE" w14:textId="77777777" w:rsidTr="00094CA1">
        <w:trPr>
          <w:cantSplit/>
        </w:trPr>
        <w:tc>
          <w:tcPr>
            <w:tcW w:w="950" w:type="dxa"/>
            <w:tcPrChange w:id="1610" w:author="John Pietras" w:date="2014-08-05T09:32:00Z">
              <w:tcPr>
                <w:tcW w:w="950" w:type="dxa"/>
              </w:tcPr>
            </w:tcPrChange>
          </w:tcPr>
          <w:p w14:paraId="01541ACD" w14:textId="77777777" w:rsidR="00C573A5" w:rsidRPr="004A5421" w:rsidRDefault="00C573A5" w:rsidP="00235FD5">
            <w:pPr>
              <w:spacing w:before="0"/>
              <w:jc w:val="left"/>
            </w:pPr>
            <w:r w:rsidRPr="004A5421">
              <w:rPr>
                <w:rStyle w:val="optionChar"/>
              </w:rPr>
              <w:t>O1</w:t>
            </w:r>
          </w:p>
        </w:tc>
        <w:tc>
          <w:tcPr>
            <w:tcW w:w="1590" w:type="dxa"/>
            <w:tcPrChange w:id="1611" w:author="John Pietras" w:date="2014-08-05T09:32:00Z">
              <w:tcPr>
                <w:tcW w:w="1590" w:type="dxa"/>
              </w:tcPr>
            </w:tcPrChange>
          </w:tcPr>
          <w:p w14:paraId="1294CFB7" w14:textId="074703D6" w:rsidR="00C573A5" w:rsidRDefault="009F3C6B" w:rsidP="00235FD5">
            <w:pPr>
              <w:spacing w:before="0"/>
              <w:jc w:val="left"/>
            </w:pPr>
            <w:r>
              <w:t>Reliable CFDP</w:t>
            </w:r>
          </w:p>
        </w:tc>
        <w:tc>
          <w:tcPr>
            <w:tcW w:w="5445" w:type="dxa"/>
            <w:tcPrChange w:id="1612" w:author="John Pietras" w:date="2014-08-05T09:32:00Z">
              <w:tcPr>
                <w:tcW w:w="5445" w:type="dxa"/>
              </w:tcPr>
            </w:tcPrChange>
          </w:tcPr>
          <w:p w14:paraId="71F15D85" w14:textId="0A5B530A" w:rsidR="00C573A5" w:rsidRDefault="009F3C6B" w:rsidP="00235FD5">
            <w:pPr>
              <w:spacing w:before="0"/>
              <w:jc w:val="left"/>
            </w:pPr>
            <w:r>
              <w:t>Files are transmitted via CFDP operating in reliable mode,</w:t>
            </w:r>
          </w:p>
        </w:tc>
        <w:tc>
          <w:tcPr>
            <w:tcW w:w="1591" w:type="dxa"/>
            <w:tcPrChange w:id="1613" w:author="John Pietras" w:date="2014-08-05T09:32:00Z">
              <w:tcPr>
                <w:tcW w:w="1591" w:type="dxa"/>
              </w:tcPr>
            </w:tcPrChange>
          </w:tcPr>
          <w:p w14:paraId="539DABF1" w14:textId="3913CF11" w:rsidR="00C573A5" w:rsidRDefault="00C573A5" w:rsidP="00235FD5">
            <w:pPr>
              <w:spacing w:before="0"/>
              <w:jc w:val="left"/>
            </w:pPr>
          </w:p>
        </w:tc>
      </w:tr>
      <w:tr w:rsidR="009F3C6B" w:rsidRPr="00337367" w14:paraId="2F6D5D4B" w14:textId="77777777" w:rsidTr="00094CA1">
        <w:trPr>
          <w:cantSplit/>
        </w:trPr>
        <w:tc>
          <w:tcPr>
            <w:tcW w:w="950" w:type="dxa"/>
            <w:tcPrChange w:id="1614" w:author="John Pietras" w:date="2014-08-05T09:32:00Z">
              <w:tcPr>
                <w:tcW w:w="950" w:type="dxa"/>
              </w:tcPr>
            </w:tcPrChange>
          </w:tcPr>
          <w:p w14:paraId="68098206" w14:textId="0DCCC443" w:rsidR="009F3C6B" w:rsidRDefault="009F3C6B" w:rsidP="009F3C6B">
            <w:pPr>
              <w:spacing w:before="0"/>
              <w:jc w:val="left"/>
              <w:rPr>
                <w:rStyle w:val="optionChar"/>
              </w:rPr>
            </w:pPr>
            <w:r>
              <w:rPr>
                <w:rStyle w:val="optionChar"/>
              </w:rPr>
              <w:t>O1.1</w:t>
            </w:r>
          </w:p>
        </w:tc>
        <w:tc>
          <w:tcPr>
            <w:tcW w:w="1590" w:type="dxa"/>
            <w:tcPrChange w:id="1615" w:author="John Pietras" w:date="2014-08-05T09:32:00Z">
              <w:tcPr>
                <w:tcW w:w="1590" w:type="dxa"/>
              </w:tcPr>
            </w:tcPrChange>
          </w:tcPr>
          <w:p w14:paraId="4FCE1A63" w14:textId="5971E96B" w:rsidR="009F3C6B" w:rsidRDefault="009F3C6B" w:rsidP="001C4B26">
            <w:pPr>
              <w:spacing w:before="0"/>
              <w:jc w:val="left"/>
            </w:pPr>
            <w:r>
              <w:t>AOS Mode</w:t>
            </w:r>
          </w:p>
        </w:tc>
        <w:tc>
          <w:tcPr>
            <w:tcW w:w="5445" w:type="dxa"/>
            <w:tcPrChange w:id="1616" w:author="John Pietras" w:date="2014-08-05T09:32:00Z">
              <w:tcPr>
                <w:tcW w:w="5445" w:type="dxa"/>
              </w:tcPr>
            </w:tcPrChange>
          </w:tcPr>
          <w:p w14:paraId="30D72B9F" w14:textId="77777777" w:rsidR="009F3C6B" w:rsidRDefault="009F3C6B" w:rsidP="001C4B26">
            <w:pPr>
              <w:spacing w:before="0"/>
              <w:jc w:val="left"/>
            </w:pPr>
            <w:r>
              <w:t>Files are transmitted via CFDP operating in reliable mode, with the acknowledgements over an AOS forward channel</w:t>
            </w:r>
          </w:p>
        </w:tc>
        <w:tc>
          <w:tcPr>
            <w:tcW w:w="1591" w:type="dxa"/>
            <w:tcPrChange w:id="1617" w:author="John Pietras" w:date="2014-08-05T09:32:00Z">
              <w:tcPr>
                <w:tcW w:w="1591" w:type="dxa"/>
              </w:tcPr>
            </w:tcPrChange>
          </w:tcPr>
          <w:p w14:paraId="49B13C91" w14:textId="60C14430" w:rsidR="009F3C6B" w:rsidRPr="00337367" w:rsidRDefault="009F3C6B" w:rsidP="001C4B26">
            <w:pPr>
              <w:spacing w:before="0"/>
              <w:jc w:val="left"/>
              <w:rPr>
                <w:rStyle w:val="modeChar"/>
              </w:rPr>
            </w:pPr>
            <w:r w:rsidRPr="004A5421">
              <w:rPr>
                <w:rStyle w:val="optionChar"/>
              </w:rPr>
              <w:t>O1</w:t>
            </w:r>
          </w:p>
        </w:tc>
      </w:tr>
      <w:tr w:rsidR="009F3C6B" w14:paraId="348DA7DD" w14:textId="77777777" w:rsidTr="00094CA1">
        <w:trPr>
          <w:cantSplit/>
        </w:trPr>
        <w:tc>
          <w:tcPr>
            <w:tcW w:w="950" w:type="dxa"/>
            <w:tcPrChange w:id="1618" w:author="John Pietras" w:date="2014-08-05T09:32:00Z">
              <w:tcPr>
                <w:tcW w:w="950" w:type="dxa"/>
              </w:tcPr>
            </w:tcPrChange>
          </w:tcPr>
          <w:p w14:paraId="0030B0B3" w14:textId="54BF2E4F" w:rsidR="009F3C6B" w:rsidRDefault="009F3C6B" w:rsidP="009F3C6B">
            <w:pPr>
              <w:spacing w:before="0"/>
              <w:jc w:val="left"/>
              <w:rPr>
                <w:rStyle w:val="optionChar"/>
              </w:rPr>
            </w:pPr>
            <w:r>
              <w:rPr>
                <w:rStyle w:val="optionChar"/>
              </w:rPr>
              <w:t>O1.2</w:t>
            </w:r>
          </w:p>
        </w:tc>
        <w:tc>
          <w:tcPr>
            <w:tcW w:w="1590" w:type="dxa"/>
            <w:tcPrChange w:id="1619" w:author="John Pietras" w:date="2014-08-05T09:32:00Z">
              <w:tcPr>
                <w:tcW w:w="1590" w:type="dxa"/>
              </w:tcPr>
            </w:tcPrChange>
          </w:tcPr>
          <w:p w14:paraId="66F77B26" w14:textId="021486AA" w:rsidR="009F3C6B" w:rsidRDefault="009F3C6B" w:rsidP="001C4B26">
            <w:pPr>
              <w:spacing w:before="0"/>
              <w:jc w:val="left"/>
            </w:pPr>
            <w:r>
              <w:t>TC Mode</w:t>
            </w:r>
          </w:p>
        </w:tc>
        <w:tc>
          <w:tcPr>
            <w:tcW w:w="5445" w:type="dxa"/>
            <w:tcPrChange w:id="1620" w:author="John Pietras" w:date="2014-08-05T09:32:00Z">
              <w:tcPr>
                <w:tcW w:w="5445" w:type="dxa"/>
              </w:tcPr>
            </w:tcPrChange>
          </w:tcPr>
          <w:p w14:paraId="3F3C3C85" w14:textId="627CD18A" w:rsidR="009F3C6B" w:rsidRDefault="009F3C6B" w:rsidP="001C4B26">
            <w:pPr>
              <w:spacing w:before="0"/>
              <w:jc w:val="left"/>
            </w:pPr>
            <w:r>
              <w:t>Files are transmitted via CFDP operating in reliable mode, with the acknowledgements over a TC forward channel</w:t>
            </w:r>
          </w:p>
        </w:tc>
        <w:tc>
          <w:tcPr>
            <w:tcW w:w="1591" w:type="dxa"/>
            <w:tcPrChange w:id="1621" w:author="John Pietras" w:date="2014-08-05T09:32:00Z">
              <w:tcPr>
                <w:tcW w:w="1591" w:type="dxa"/>
              </w:tcPr>
            </w:tcPrChange>
          </w:tcPr>
          <w:p w14:paraId="04EA88C5" w14:textId="7161C3B2" w:rsidR="009F3C6B" w:rsidRPr="00337367" w:rsidRDefault="009F3C6B" w:rsidP="001C4B26">
            <w:pPr>
              <w:spacing w:before="0"/>
              <w:jc w:val="left"/>
              <w:rPr>
                <w:rStyle w:val="modeChar"/>
              </w:rPr>
            </w:pPr>
            <w:r w:rsidRPr="004A5421">
              <w:rPr>
                <w:rStyle w:val="optionChar"/>
              </w:rPr>
              <w:t>O1</w:t>
            </w:r>
          </w:p>
        </w:tc>
      </w:tr>
      <w:tr w:rsidR="009F3C6B" w14:paraId="6AA79BA5" w14:textId="77777777" w:rsidTr="00094CA1">
        <w:trPr>
          <w:cantSplit/>
        </w:trPr>
        <w:tc>
          <w:tcPr>
            <w:tcW w:w="950" w:type="dxa"/>
            <w:tcPrChange w:id="1622" w:author="John Pietras" w:date="2014-08-05T09:32:00Z">
              <w:tcPr>
                <w:tcW w:w="950" w:type="dxa"/>
              </w:tcPr>
            </w:tcPrChange>
          </w:tcPr>
          <w:p w14:paraId="7B419818" w14:textId="1F41C2AF" w:rsidR="009F3C6B" w:rsidRPr="004A5421" w:rsidRDefault="009F3C6B" w:rsidP="009F3C6B">
            <w:pPr>
              <w:spacing w:before="0"/>
              <w:jc w:val="left"/>
              <w:rPr>
                <w:rStyle w:val="optionChar"/>
              </w:rPr>
            </w:pPr>
            <w:r>
              <w:rPr>
                <w:rStyle w:val="optionChar"/>
              </w:rPr>
              <w:t>O1.2A</w:t>
            </w:r>
          </w:p>
        </w:tc>
        <w:tc>
          <w:tcPr>
            <w:tcW w:w="1590" w:type="dxa"/>
            <w:tcPrChange w:id="1623" w:author="John Pietras" w:date="2014-08-05T09:32:00Z">
              <w:tcPr>
                <w:tcW w:w="1590" w:type="dxa"/>
              </w:tcPr>
            </w:tcPrChange>
          </w:tcPr>
          <w:p w14:paraId="1E74B9D8" w14:textId="1F6FC652" w:rsidR="009F3C6B" w:rsidRDefault="009F3C6B" w:rsidP="009F3C6B">
            <w:pPr>
              <w:spacing w:before="0"/>
              <w:jc w:val="left"/>
            </w:pPr>
            <w:r>
              <w:t>With Forward Link Status</w:t>
            </w:r>
          </w:p>
        </w:tc>
        <w:tc>
          <w:tcPr>
            <w:tcW w:w="5445" w:type="dxa"/>
            <w:tcPrChange w:id="1624" w:author="John Pietras" w:date="2014-08-05T09:32:00Z">
              <w:tcPr>
                <w:tcW w:w="5445" w:type="dxa"/>
              </w:tcPr>
            </w:tcPrChange>
          </w:tcPr>
          <w:p w14:paraId="7F0A674F" w14:textId="6333479A" w:rsidR="009F3C6B" w:rsidRDefault="009F3C6B" w:rsidP="00235FD5">
            <w:pPr>
              <w:spacing w:before="0"/>
              <w:jc w:val="left"/>
            </w:pPr>
            <w:r>
              <w:t>Transfer of CLTUs is gated based on forward link status information that is reported in the CLCWs of transfer frames received on the return link.</w:t>
            </w:r>
          </w:p>
        </w:tc>
        <w:tc>
          <w:tcPr>
            <w:tcW w:w="1591" w:type="dxa"/>
            <w:tcPrChange w:id="1625" w:author="John Pietras" w:date="2014-08-05T09:32:00Z">
              <w:tcPr>
                <w:tcW w:w="1591" w:type="dxa"/>
              </w:tcPr>
            </w:tcPrChange>
          </w:tcPr>
          <w:p w14:paraId="4D2A4BB7" w14:textId="28A3CBD3" w:rsidR="009F3C6B" w:rsidRPr="00337367" w:rsidRDefault="009F3C6B" w:rsidP="00235FD5">
            <w:pPr>
              <w:spacing w:before="0"/>
              <w:jc w:val="left"/>
              <w:rPr>
                <w:rStyle w:val="modeChar"/>
              </w:rPr>
            </w:pPr>
            <w:r>
              <w:rPr>
                <w:rStyle w:val="optionChar"/>
              </w:rPr>
              <w:t>O1.2</w:t>
            </w:r>
          </w:p>
        </w:tc>
      </w:tr>
      <w:tr w:rsidR="009F3C6B" w14:paraId="6335EAEA" w14:textId="77777777" w:rsidTr="00094CA1">
        <w:trPr>
          <w:cantSplit/>
        </w:trPr>
        <w:tc>
          <w:tcPr>
            <w:tcW w:w="950" w:type="dxa"/>
            <w:tcPrChange w:id="1626" w:author="John Pietras" w:date="2014-08-05T09:32:00Z">
              <w:tcPr>
                <w:tcW w:w="950" w:type="dxa"/>
              </w:tcPr>
            </w:tcPrChange>
          </w:tcPr>
          <w:p w14:paraId="64E17D41" w14:textId="188BFDBC" w:rsidR="009F3C6B" w:rsidRPr="004A5421" w:rsidRDefault="009F3C6B" w:rsidP="00235FD5">
            <w:pPr>
              <w:spacing w:before="0"/>
              <w:jc w:val="left"/>
              <w:rPr>
                <w:rStyle w:val="optionChar"/>
              </w:rPr>
            </w:pPr>
            <w:r>
              <w:rPr>
                <w:rStyle w:val="optionChar"/>
              </w:rPr>
              <w:t>O1.2B</w:t>
            </w:r>
          </w:p>
        </w:tc>
        <w:tc>
          <w:tcPr>
            <w:tcW w:w="1590" w:type="dxa"/>
            <w:tcPrChange w:id="1627" w:author="John Pietras" w:date="2014-08-05T09:32:00Z">
              <w:tcPr>
                <w:tcW w:w="1590" w:type="dxa"/>
              </w:tcPr>
            </w:tcPrChange>
          </w:tcPr>
          <w:p w14:paraId="398F1CED" w14:textId="77777777" w:rsidR="009F3C6B" w:rsidRDefault="009F3C6B" w:rsidP="00235FD5">
            <w:pPr>
              <w:spacing w:before="0"/>
              <w:jc w:val="left"/>
            </w:pPr>
            <w:r>
              <w:t>COP-1</w:t>
            </w:r>
          </w:p>
        </w:tc>
        <w:tc>
          <w:tcPr>
            <w:tcW w:w="5445" w:type="dxa"/>
            <w:tcPrChange w:id="1628" w:author="John Pietras" w:date="2014-08-05T09:32:00Z">
              <w:tcPr>
                <w:tcW w:w="5445" w:type="dxa"/>
              </w:tcPr>
            </w:tcPrChange>
          </w:tcPr>
          <w:p w14:paraId="425582AB" w14:textId="5107D51B" w:rsidR="009F3C6B" w:rsidRDefault="009F3C6B" w:rsidP="009F3C6B">
            <w:pPr>
              <w:spacing w:before="0"/>
              <w:jc w:val="left"/>
            </w:pPr>
            <w:r>
              <w:t>COP-1 is used for reliable transmission on the forward link.</w:t>
            </w:r>
          </w:p>
        </w:tc>
        <w:tc>
          <w:tcPr>
            <w:tcW w:w="1591" w:type="dxa"/>
            <w:tcPrChange w:id="1629" w:author="John Pietras" w:date="2014-08-05T09:32:00Z">
              <w:tcPr>
                <w:tcW w:w="1591" w:type="dxa"/>
              </w:tcPr>
            </w:tcPrChange>
          </w:tcPr>
          <w:p w14:paraId="6582BA67" w14:textId="2ECF1553" w:rsidR="009F3C6B" w:rsidRDefault="009F3C6B" w:rsidP="00235FD5">
            <w:pPr>
              <w:spacing w:before="0"/>
              <w:jc w:val="left"/>
            </w:pPr>
            <w:r>
              <w:rPr>
                <w:rStyle w:val="optionChar"/>
              </w:rPr>
              <w:t>O1.2</w:t>
            </w:r>
          </w:p>
        </w:tc>
      </w:tr>
    </w:tbl>
    <w:p w14:paraId="5943D0BC" w14:textId="55E7DEEB" w:rsidR="00D52B3C" w:rsidRDefault="00D52B3C" w:rsidP="00D52B3C">
      <w:pPr>
        <w:pStyle w:val="Notelevel1"/>
        <w:tabs>
          <w:tab w:val="left" w:pos="990"/>
        </w:tabs>
        <w:ind w:left="1260"/>
      </w:pPr>
      <w:r>
        <w:lastRenderedPageBreak/>
        <w:t>NOTE -</w:t>
      </w:r>
      <w:r>
        <w:tab/>
        <w:t xml:space="preserve">If </w:t>
      </w:r>
      <w:r w:rsidRPr="00D52B3C">
        <w:rPr>
          <w:rStyle w:val="optionChar"/>
        </w:rPr>
        <w:t>O1</w:t>
      </w:r>
      <w:r>
        <w:t xml:space="preserve"> is selected, precisely one of </w:t>
      </w:r>
      <w:r w:rsidRPr="00D52B3C">
        <w:rPr>
          <w:rStyle w:val="optionChar"/>
        </w:rPr>
        <w:t>O1.1</w:t>
      </w:r>
      <w:r>
        <w:t xml:space="preserve"> and </w:t>
      </w:r>
      <w:r w:rsidRPr="00D52B3C">
        <w:rPr>
          <w:rStyle w:val="optionChar"/>
        </w:rPr>
        <w:t>O1.2</w:t>
      </w:r>
      <w:r>
        <w:t xml:space="preserve"> must be selected.</w:t>
      </w:r>
    </w:p>
    <w:p w14:paraId="2B7AA14E" w14:textId="238BC090" w:rsidR="00D52B3C" w:rsidRDefault="00D52B3C" w:rsidP="00D52B3C">
      <w:pPr>
        <w:pStyle w:val="Notelevel1"/>
        <w:tabs>
          <w:tab w:val="left" w:pos="990"/>
        </w:tabs>
        <w:ind w:left="1260"/>
      </w:pPr>
      <w:r>
        <w:t>NOTE -</w:t>
      </w:r>
      <w:r>
        <w:tab/>
        <w:t xml:space="preserve">Either of </w:t>
      </w:r>
      <w:r w:rsidRPr="00D52B3C">
        <w:rPr>
          <w:rStyle w:val="optionChar"/>
        </w:rPr>
        <w:t>O1.2A</w:t>
      </w:r>
      <w:r>
        <w:t xml:space="preserve"> and </w:t>
      </w:r>
      <w:r w:rsidRPr="00D52B3C">
        <w:rPr>
          <w:rStyle w:val="optionChar"/>
        </w:rPr>
        <w:t>O1.2B</w:t>
      </w:r>
      <w:r>
        <w:t xml:space="preserve"> may independently be selected in combination with </w:t>
      </w:r>
      <w:r w:rsidRPr="00D52B3C">
        <w:rPr>
          <w:rStyle w:val="optionChar"/>
        </w:rPr>
        <w:t>O1.2</w:t>
      </w:r>
      <w:r>
        <w:t>.</w:t>
      </w:r>
    </w:p>
    <w:p w14:paraId="4ABFDAB3" w14:textId="77777777" w:rsidR="001A4C69" w:rsidRPr="001A4C69" w:rsidRDefault="001A4C69" w:rsidP="001A4C69"/>
    <w:p w14:paraId="1E186A66" w14:textId="793D3C16" w:rsidR="001A4C69" w:rsidRPr="00CB3D93" w:rsidRDefault="001A4C69" w:rsidP="001A4C69">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ins w:id="1630" w:author="John Pietras" w:date="2014-08-18T16:20:00Z">
        <w:r w:rsidR="005056DB">
          <w:rPr>
            <w:noProof/>
            <w:color w:val="auto"/>
            <w:sz w:val="24"/>
            <w:szCs w:val="24"/>
          </w:rPr>
          <w:t>21</w:t>
        </w:r>
      </w:ins>
      <w:del w:id="1631" w:author="John Pietras" w:date="2014-08-05T12:54:00Z">
        <w:r w:rsidR="000662B2" w:rsidDel="003538E1">
          <w:rPr>
            <w:noProof/>
            <w:color w:val="auto"/>
            <w:sz w:val="24"/>
            <w:szCs w:val="24"/>
          </w:rPr>
          <w:delText>22</w:delText>
        </w:r>
      </w:del>
      <w:r w:rsidRPr="00CB3D93">
        <w:rPr>
          <w:color w:val="auto"/>
          <w:sz w:val="24"/>
          <w:szCs w:val="24"/>
        </w:rPr>
        <w:fldChar w:fldCharType="end"/>
      </w:r>
      <w:r w:rsidRPr="00CB3D93">
        <w:rPr>
          <w:color w:val="auto"/>
          <w:sz w:val="24"/>
          <w:szCs w:val="24"/>
        </w:rPr>
        <w:t xml:space="preserve">: </w:t>
      </w:r>
      <w:del w:id="1632" w:author="John Pietras" w:date="2014-07-30T16:56:00Z">
        <w:r w:rsidDel="006B11D2">
          <w:rPr>
            <w:color w:val="auto"/>
            <w:sz w:val="24"/>
            <w:szCs w:val="24"/>
          </w:rPr>
          <w:delText>FG</w:delText>
        </w:r>
      </w:del>
      <w:ins w:id="1633" w:author="John Pietras" w:date="2014-07-30T16:56: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Pr>
          <w:color w:val="auto"/>
          <w:sz w:val="24"/>
          <w:szCs w:val="24"/>
        </w:rPr>
        <w:t>Return</w:t>
      </w:r>
      <w:r w:rsidRPr="008B5137">
        <w:rPr>
          <w:color w:val="auto"/>
          <w:sz w:val="24"/>
          <w:szCs w:val="24"/>
        </w:rPr>
        <w:t xml:space="preserve"> </w:t>
      </w:r>
      <w:r>
        <w:rPr>
          <w:color w:val="auto"/>
          <w:sz w:val="24"/>
          <w:szCs w:val="24"/>
        </w:rPr>
        <w:t>File</w:t>
      </w:r>
      <w:r w:rsidRPr="008B5137">
        <w:rPr>
          <w:color w:val="auto"/>
          <w:sz w:val="24"/>
          <w:szCs w:val="24"/>
        </w:rPr>
        <w:t xml:space="preserve"> </w:t>
      </w:r>
      <w:r w:rsidRPr="005D7479">
        <w:rPr>
          <w:color w:val="auto"/>
          <w:sz w:val="24"/>
          <w:szCs w:val="24"/>
        </w:rPr>
        <w:t>SLS Configuration</w:t>
      </w:r>
    </w:p>
    <w:tbl>
      <w:tblPr>
        <w:tblStyle w:val="TableGrid"/>
        <w:tblW w:w="0" w:type="auto"/>
        <w:tblCellMar>
          <w:top w:w="57" w:type="dxa"/>
          <w:bottom w:w="57" w:type="dxa"/>
        </w:tblCellMar>
        <w:tblLook w:val="04A0" w:firstRow="1" w:lastRow="0" w:firstColumn="1" w:lastColumn="0" w:noHBand="0" w:noVBand="1"/>
      </w:tblPr>
      <w:tblGrid>
        <w:gridCol w:w="1779"/>
        <w:gridCol w:w="1249"/>
        <w:gridCol w:w="2115"/>
        <w:gridCol w:w="2253"/>
        <w:gridCol w:w="2180"/>
      </w:tblGrid>
      <w:tr w:rsidR="001A4C69" w14:paraId="60399E85" w14:textId="77777777" w:rsidTr="002600DE">
        <w:trPr>
          <w:cantSplit/>
          <w:tblHeader/>
        </w:trPr>
        <w:tc>
          <w:tcPr>
            <w:tcW w:w="1779" w:type="dxa"/>
            <w:shd w:val="clear" w:color="auto" w:fill="D9D9D9" w:themeFill="background1" w:themeFillShade="D9"/>
          </w:tcPr>
          <w:p w14:paraId="29B68474" w14:textId="043C6850" w:rsidR="001A4C69" w:rsidRPr="00967D6C" w:rsidRDefault="001A4C69" w:rsidP="007B51BB">
            <w:pPr>
              <w:spacing w:before="0"/>
              <w:jc w:val="left"/>
              <w:rPr>
                <w:b/>
              </w:rPr>
            </w:pPr>
            <w:del w:id="1634" w:author="John Pietras" w:date="2014-07-30T16:56:00Z">
              <w:r w:rsidRPr="00967D6C" w:rsidDel="006B11D2">
                <w:rPr>
                  <w:b/>
                </w:rPr>
                <w:delText>FG</w:delText>
              </w:r>
            </w:del>
            <w:ins w:id="1635" w:author="John Pietras" w:date="2014-07-30T16:56:00Z">
              <w:r w:rsidR="006B11D2">
                <w:rPr>
                  <w:b/>
                </w:rPr>
                <w:t>ASC</w:t>
              </w:r>
            </w:ins>
          </w:p>
        </w:tc>
        <w:tc>
          <w:tcPr>
            <w:tcW w:w="1249" w:type="dxa"/>
            <w:shd w:val="clear" w:color="auto" w:fill="D9D9D9" w:themeFill="background1" w:themeFillShade="D9"/>
          </w:tcPr>
          <w:p w14:paraId="5A040EDC" w14:textId="35A01F11" w:rsidR="001A4C69" w:rsidRPr="00967D6C" w:rsidRDefault="001A4C69" w:rsidP="007B51BB">
            <w:pPr>
              <w:spacing w:before="0"/>
              <w:jc w:val="left"/>
              <w:rPr>
                <w:b/>
              </w:rPr>
            </w:pPr>
            <w:r w:rsidRPr="00967D6C">
              <w:rPr>
                <w:b/>
              </w:rPr>
              <w:t xml:space="preserve">Future </w:t>
            </w:r>
            <w:r w:rsidR="00AE60D9">
              <w:rPr>
                <w:b/>
              </w:rPr>
              <w:t>Replace</w:t>
            </w:r>
            <w:r w:rsidR="00AE60D9">
              <w:rPr>
                <w:b/>
              </w:rPr>
              <w:softHyphen/>
              <w:t>able</w:t>
            </w:r>
          </w:p>
        </w:tc>
        <w:tc>
          <w:tcPr>
            <w:tcW w:w="2115" w:type="dxa"/>
            <w:shd w:val="clear" w:color="auto" w:fill="D9D9D9" w:themeFill="background1" w:themeFillShade="D9"/>
          </w:tcPr>
          <w:p w14:paraId="68BAFB04" w14:textId="77777777" w:rsidR="001A4C69" w:rsidRPr="00967D6C" w:rsidRDefault="001A4C69" w:rsidP="007B51BB">
            <w:pPr>
              <w:spacing w:before="0"/>
              <w:jc w:val="left"/>
              <w:rPr>
                <w:b/>
              </w:rPr>
            </w:pPr>
            <w:r w:rsidRPr="00967D6C">
              <w:rPr>
                <w:b/>
              </w:rPr>
              <w:t>Known Specialization</w:t>
            </w:r>
          </w:p>
        </w:tc>
        <w:tc>
          <w:tcPr>
            <w:tcW w:w="2253" w:type="dxa"/>
            <w:shd w:val="clear" w:color="auto" w:fill="D9D9D9" w:themeFill="background1" w:themeFillShade="D9"/>
          </w:tcPr>
          <w:p w14:paraId="683CB446" w14:textId="77777777" w:rsidR="001A4C69" w:rsidRPr="00967D6C" w:rsidRDefault="001A4C69" w:rsidP="007B51BB">
            <w:pPr>
              <w:spacing w:before="0"/>
              <w:jc w:val="left"/>
              <w:rPr>
                <w:b/>
              </w:rPr>
            </w:pPr>
            <w:r w:rsidRPr="00967D6C">
              <w:rPr>
                <w:b/>
              </w:rPr>
              <w:t>SAP Port Used</w:t>
            </w:r>
          </w:p>
        </w:tc>
        <w:tc>
          <w:tcPr>
            <w:tcW w:w="2180" w:type="dxa"/>
            <w:shd w:val="clear" w:color="auto" w:fill="D9D9D9" w:themeFill="background1" w:themeFillShade="D9"/>
          </w:tcPr>
          <w:p w14:paraId="7BDCC9E0" w14:textId="77777777" w:rsidR="001A4C69" w:rsidRPr="00967D6C" w:rsidRDefault="001A4C69" w:rsidP="007B51BB">
            <w:pPr>
              <w:spacing w:before="0"/>
              <w:jc w:val="left"/>
              <w:rPr>
                <w:b/>
              </w:rPr>
            </w:pPr>
            <w:proofErr w:type="spellStart"/>
            <w:r w:rsidRPr="00967D6C">
              <w:rPr>
                <w:b/>
              </w:rPr>
              <w:t>Accessor</w:t>
            </w:r>
            <w:proofErr w:type="spellEnd"/>
            <w:r w:rsidRPr="00967D6C">
              <w:rPr>
                <w:b/>
              </w:rPr>
              <w:t xml:space="preserve"> Port Used</w:t>
            </w:r>
          </w:p>
        </w:tc>
      </w:tr>
      <w:tr w:rsidR="002600DE" w14:paraId="45ACCFFA" w14:textId="77777777" w:rsidTr="002600DE">
        <w:trPr>
          <w:cantSplit/>
          <w:trHeight w:val="1776"/>
        </w:trPr>
        <w:tc>
          <w:tcPr>
            <w:tcW w:w="1779" w:type="dxa"/>
          </w:tcPr>
          <w:p w14:paraId="1D832FCE" w14:textId="77777777" w:rsidR="002600DE" w:rsidRDefault="002600DE" w:rsidP="007B51BB">
            <w:pPr>
              <w:spacing w:before="0"/>
              <w:jc w:val="left"/>
            </w:pPr>
            <w:r>
              <w:t>Aperture</w:t>
            </w:r>
          </w:p>
        </w:tc>
        <w:tc>
          <w:tcPr>
            <w:tcW w:w="1249" w:type="dxa"/>
          </w:tcPr>
          <w:p w14:paraId="4CCDC35C" w14:textId="77777777" w:rsidR="002600DE" w:rsidRDefault="002600DE" w:rsidP="007B51BB">
            <w:pPr>
              <w:spacing w:before="0"/>
              <w:jc w:val="left"/>
            </w:pPr>
            <w:r>
              <w:t>Yes</w:t>
            </w:r>
          </w:p>
        </w:tc>
        <w:tc>
          <w:tcPr>
            <w:tcW w:w="2115" w:type="dxa"/>
          </w:tcPr>
          <w:p w14:paraId="0CCC6BE1" w14:textId="77777777" w:rsidR="002600DE" w:rsidRDefault="002600DE" w:rsidP="007B51BB">
            <w:pPr>
              <w:spacing w:before="0"/>
              <w:jc w:val="left"/>
            </w:pPr>
            <w:r w:rsidRPr="005D7479">
              <w:t>RF Aperture</w:t>
            </w:r>
          </w:p>
        </w:tc>
        <w:tc>
          <w:tcPr>
            <w:tcW w:w="2253" w:type="dxa"/>
          </w:tcPr>
          <w:p w14:paraId="411DE7D7" w14:textId="33540975" w:rsidR="002600DE" w:rsidRDefault="002600DE" w:rsidP="007B51BB">
            <w:pPr>
              <w:spacing w:before="0"/>
              <w:jc w:val="left"/>
            </w:pPr>
            <w:r>
              <w:t>Return</w:t>
            </w:r>
            <w:r w:rsidRPr="007D7A06">
              <w:t xml:space="preserve"> Modulated Waveform</w:t>
            </w:r>
            <w:r>
              <w:t xml:space="preserve"> (essential).</w:t>
            </w:r>
          </w:p>
          <w:p w14:paraId="195346D8" w14:textId="48EC9D09" w:rsidR="002600DE" w:rsidRDefault="00D52B3C">
            <w:pPr>
              <w:spacing w:before="120"/>
              <w:jc w:val="left"/>
              <w:pPrChange w:id="1636" w:author="John Pietras" w:date="2014-08-05T09:36:00Z">
                <w:pPr>
                  <w:spacing w:before="0"/>
                  <w:jc w:val="left"/>
                </w:pPr>
              </w:pPrChange>
            </w:pPr>
            <w:r w:rsidRPr="00A35DB8">
              <w:rPr>
                <w:rStyle w:val="optionChar"/>
              </w:rPr>
              <w:t>O1</w:t>
            </w:r>
            <w:r w:rsidR="002600DE">
              <w:t>: Forward</w:t>
            </w:r>
            <w:r w:rsidR="002600DE" w:rsidRPr="007D7A06">
              <w:t xml:space="preserve"> Modulated Waveform </w:t>
            </w:r>
            <w:r w:rsidR="002600DE">
              <w:t>(essential)</w:t>
            </w:r>
          </w:p>
        </w:tc>
        <w:tc>
          <w:tcPr>
            <w:tcW w:w="2180" w:type="dxa"/>
          </w:tcPr>
          <w:p w14:paraId="2AD19779" w14:textId="77777777" w:rsidR="002600DE" w:rsidRDefault="002600DE" w:rsidP="007B51BB">
            <w:pPr>
              <w:spacing w:before="0"/>
              <w:jc w:val="left"/>
            </w:pPr>
            <w:r>
              <w:t>none</w:t>
            </w:r>
          </w:p>
        </w:tc>
      </w:tr>
      <w:tr w:rsidR="001A4C69" w14:paraId="1814BD97" w14:textId="77777777" w:rsidTr="002600DE">
        <w:trPr>
          <w:cantSplit/>
        </w:trPr>
        <w:tc>
          <w:tcPr>
            <w:tcW w:w="1779" w:type="dxa"/>
          </w:tcPr>
          <w:p w14:paraId="5CB4B66A" w14:textId="4494BCA6" w:rsidR="001A4C69" w:rsidRDefault="001A4C69" w:rsidP="007B51BB">
            <w:pPr>
              <w:spacing w:before="0"/>
              <w:jc w:val="left"/>
            </w:pPr>
            <w:r w:rsidRPr="00386E80">
              <w:t>Return Physical Channel Reception</w:t>
            </w:r>
          </w:p>
        </w:tc>
        <w:tc>
          <w:tcPr>
            <w:tcW w:w="1249" w:type="dxa"/>
          </w:tcPr>
          <w:p w14:paraId="1BC6D5EE" w14:textId="77777777" w:rsidR="001A4C69" w:rsidRDefault="001A4C69" w:rsidP="007B51BB">
            <w:pPr>
              <w:spacing w:before="0"/>
              <w:jc w:val="left"/>
            </w:pPr>
            <w:r>
              <w:t>Yes</w:t>
            </w:r>
          </w:p>
        </w:tc>
        <w:tc>
          <w:tcPr>
            <w:tcW w:w="2115" w:type="dxa"/>
          </w:tcPr>
          <w:p w14:paraId="3609C1A3" w14:textId="77777777" w:rsidR="001A4C69" w:rsidRDefault="001A4C69" w:rsidP="007B51BB">
            <w:pPr>
              <w:spacing w:before="0"/>
              <w:jc w:val="left"/>
            </w:pPr>
            <w:r>
              <w:t>CCSDS 401 Return Physical Channel Reception.</w:t>
            </w:r>
          </w:p>
        </w:tc>
        <w:tc>
          <w:tcPr>
            <w:tcW w:w="2253" w:type="dxa"/>
          </w:tcPr>
          <w:p w14:paraId="2F564A34" w14:textId="36E1ACAF" w:rsidR="001A4C69" w:rsidRDefault="001A4C69" w:rsidP="000F5E56">
            <w:pPr>
              <w:spacing w:before="0"/>
              <w:jc w:val="left"/>
            </w:pPr>
            <w:r w:rsidRPr="00FF2E93">
              <w:t xml:space="preserve">Return Physical Channel </w:t>
            </w:r>
            <w:r w:rsidR="000F5E56">
              <w:t>Symbols</w:t>
            </w:r>
            <w:r w:rsidRPr="00FF2E93">
              <w:t xml:space="preserve"> (</w:t>
            </w:r>
            <w:r>
              <w:t>essential port</w:t>
            </w:r>
            <w:r w:rsidRPr="00FF2E93">
              <w:t>).</w:t>
            </w:r>
          </w:p>
        </w:tc>
        <w:tc>
          <w:tcPr>
            <w:tcW w:w="2180" w:type="dxa"/>
          </w:tcPr>
          <w:p w14:paraId="1C698B61" w14:textId="77777777" w:rsidR="001A4C69" w:rsidRDefault="001A4C69" w:rsidP="007B51BB">
            <w:pPr>
              <w:spacing w:before="0"/>
              <w:jc w:val="left"/>
            </w:pPr>
            <w:r w:rsidRPr="00FF2E93">
              <w:t>Return Modulated Waveform (</w:t>
            </w:r>
            <w:r>
              <w:t>essential</w:t>
            </w:r>
            <w:r w:rsidRPr="00FF2E93">
              <w:t>).</w:t>
            </w:r>
          </w:p>
        </w:tc>
      </w:tr>
      <w:tr w:rsidR="001A4C69" w14:paraId="2BBE3ADF" w14:textId="77777777" w:rsidTr="002600DE">
        <w:trPr>
          <w:cantSplit/>
        </w:trPr>
        <w:tc>
          <w:tcPr>
            <w:tcW w:w="1779" w:type="dxa"/>
          </w:tcPr>
          <w:p w14:paraId="6EBA09EB" w14:textId="1915F8CF" w:rsidR="001A4C69" w:rsidRPr="00386E80" w:rsidRDefault="001A4C69" w:rsidP="007B51BB">
            <w:pPr>
              <w:spacing w:before="0"/>
              <w:jc w:val="left"/>
            </w:pPr>
            <w:r w:rsidRPr="00386E80">
              <w:t>Return Sync and Channel Decoding</w:t>
            </w:r>
          </w:p>
        </w:tc>
        <w:tc>
          <w:tcPr>
            <w:tcW w:w="1249" w:type="dxa"/>
          </w:tcPr>
          <w:p w14:paraId="721B61D2" w14:textId="77777777" w:rsidR="001A4C69" w:rsidRDefault="001A4C69" w:rsidP="007B51BB">
            <w:pPr>
              <w:spacing w:before="0"/>
              <w:jc w:val="left"/>
            </w:pPr>
            <w:r>
              <w:t>Yes</w:t>
            </w:r>
          </w:p>
        </w:tc>
        <w:tc>
          <w:tcPr>
            <w:tcW w:w="2115" w:type="dxa"/>
          </w:tcPr>
          <w:p w14:paraId="1F84B33F" w14:textId="77777777" w:rsidR="001A4C69" w:rsidRDefault="001A4C69" w:rsidP="007B51BB">
            <w:pPr>
              <w:spacing w:before="0"/>
              <w:jc w:val="left"/>
            </w:pPr>
            <w:r>
              <w:t>Return TM Synchronization and Channel Decoding</w:t>
            </w:r>
          </w:p>
        </w:tc>
        <w:tc>
          <w:tcPr>
            <w:tcW w:w="2253" w:type="dxa"/>
          </w:tcPr>
          <w:p w14:paraId="40DD3866" w14:textId="77777777" w:rsidR="001A4C69" w:rsidRPr="00FF2E93" w:rsidRDefault="001A4C69" w:rsidP="007B51BB">
            <w:pPr>
              <w:spacing w:before="0"/>
              <w:jc w:val="left"/>
            </w:pPr>
            <w:r w:rsidRPr="007D7A06">
              <w:t xml:space="preserve">Return </w:t>
            </w:r>
            <w:r>
              <w:t>All Transfer Frames</w:t>
            </w:r>
            <w:r w:rsidRPr="007D7A06">
              <w:t xml:space="preserve"> </w:t>
            </w:r>
            <w:r>
              <w:t>(essential</w:t>
            </w:r>
            <w:r w:rsidRPr="00D52148">
              <w:t>).</w:t>
            </w:r>
          </w:p>
        </w:tc>
        <w:tc>
          <w:tcPr>
            <w:tcW w:w="2180" w:type="dxa"/>
          </w:tcPr>
          <w:p w14:paraId="01C989F5" w14:textId="48D18F45" w:rsidR="001A4C69" w:rsidRPr="00FF2E93" w:rsidRDefault="001A4C69" w:rsidP="000F5E56">
            <w:pPr>
              <w:spacing w:before="0"/>
              <w:jc w:val="left"/>
            </w:pPr>
            <w:r w:rsidRPr="007D7A06">
              <w:t xml:space="preserve">Return </w:t>
            </w:r>
            <w:r>
              <w:t xml:space="preserve">Physical Channel </w:t>
            </w:r>
            <w:r w:rsidR="000F5E56">
              <w:t>Symbols</w:t>
            </w:r>
            <w:r w:rsidRPr="007D7A06">
              <w:t xml:space="preserve"> </w:t>
            </w:r>
            <w:r>
              <w:t>(essential)</w:t>
            </w:r>
            <w:r w:rsidRPr="00827A8A">
              <w:t>.</w:t>
            </w:r>
          </w:p>
        </w:tc>
      </w:tr>
      <w:tr w:rsidR="00DE6BA2" w14:paraId="2E14F905" w14:textId="77777777" w:rsidTr="00DE6BA2">
        <w:trPr>
          <w:cantSplit/>
          <w:trHeight w:val="1468"/>
        </w:trPr>
        <w:tc>
          <w:tcPr>
            <w:tcW w:w="1779" w:type="dxa"/>
          </w:tcPr>
          <w:p w14:paraId="3BE53FB3" w14:textId="7AF6E221" w:rsidR="00DE6BA2" w:rsidRPr="00386E80" w:rsidRDefault="00DE6BA2" w:rsidP="007B51BB">
            <w:pPr>
              <w:spacing w:before="0"/>
              <w:jc w:val="left"/>
            </w:pPr>
            <w:r w:rsidRPr="00386E80">
              <w:t>Return Space Link Protocol Reception</w:t>
            </w:r>
          </w:p>
        </w:tc>
        <w:tc>
          <w:tcPr>
            <w:tcW w:w="1249" w:type="dxa"/>
          </w:tcPr>
          <w:p w14:paraId="64C999D4" w14:textId="77777777" w:rsidR="00DE6BA2" w:rsidRDefault="00DE6BA2" w:rsidP="007B51BB">
            <w:pPr>
              <w:spacing w:before="0"/>
              <w:jc w:val="left"/>
            </w:pPr>
            <w:r>
              <w:t>Yes</w:t>
            </w:r>
          </w:p>
        </w:tc>
        <w:tc>
          <w:tcPr>
            <w:tcW w:w="2115" w:type="dxa"/>
          </w:tcPr>
          <w:p w14:paraId="251F581F" w14:textId="77777777" w:rsidR="00DE6BA2" w:rsidRDefault="00DE6BA2" w:rsidP="007B51BB">
            <w:pPr>
              <w:spacing w:before="0"/>
              <w:jc w:val="left"/>
            </w:pPr>
            <w:r>
              <w:t>Return TM/AOS Space Link Protocol.</w:t>
            </w:r>
          </w:p>
        </w:tc>
        <w:tc>
          <w:tcPr>
            <w:tcW w:w="2253" w:type="dxa"/>
          </w:tcPr>
          <w:p w14:paraId="059BAA9D" w14:textId="0C17A590" w:rsidR="00DE6BA2" w:rsidRDefault="00DE6BA2" w:rsidP="007B51BB">
            <w:pPr>
              <w:spacing w:before="0"/>
              <w:jc w:val="left"/>
            </w:pPr>
            <w:del w:id="1637" w:author="John Pietras" w:date="2014-08-05T09:42:00Z">
              <w:r w:rsidRPr="00A35DB8" w:rsidDel="004F0F55">
                <w:rPr>
                  <w:rStyle w:val="modeChar"/>
                </w:rPr>
                <w:delText>M1</w:delText>
              </w:r>
              <w:r w:rsidDel="004F0F55">
                <w:delText xml:space="preserve">: </w:delText>
              </w:r>
            </w:del>
            <w:r>
              <w:t>Return</w:t>
            </w:r>
            <w:r w:rsidRPr="007D7A06">
              <w:t xml:space="preserve"> </w:t>
            </w:r>
            <w:del w:id="1638" w:author="John Pietras" w:date="2014-08-05T09:36:00Z">
              <w:r w:rsidDel="00094CA1">
                <w:delText xml:space="preserve">Space </w:delText>
              </w:r>
            </w:del>
            <w:r>
              <w:t>Packet (essential)</w:t>
            </w:r>
            <w:r w:rsidRPr="00827A8A">
              <w:t>.</w:t>
            </w:r>
          </w:p>
          <w:p w14:paraId="1A0165A5" w14:textId="0D374C29" w:rsidR="00DF6349" w:rsidDel="00094CA1" w:rsidRDefault="00DE6BA2" w:rsidP="00DF6349">
            <w:pPr>
              <w:spacing w:before="0"/>
              <w:jc w:val="left"/>
              <w:rPr>
                <w:del w:id="1639" w:author="John Pietras" w:date="2014-08-05T09:36:00Z"/>
                <w:rStyle w:val="optionChar"/>
              </w:rPr>
            </w:pPr>
            <w:del w:id="1640" w:author="John Pietras" w:date="2014-08-05T09:36:00Z">
              <w:r w:rsidRPr="00A35DB8" w:rsidDel="00094CA1">
                <w:rPr>
                  <w:rStyle w:val="modeChar"/>
                </w:rPr>
                <w:delText>M</w:delText>
              </w:r>
              <w:r w:rsidDel="00094CA1">
                <w:rPr>
                  <w:rStyle w:val="modeChar"/>
                </w:rPr>
                <w:delText>2</w:delText>
              </w:r>
              <w:r w:rsidDel="00094CA1">
                <w:delText>: Return Encapsulation Packet (essential)</w:delText>
              </w:r>
            </w:del>
          </w:p>
          <w:p w14:paraId="3E846BA3" w14:textId="53DD3CEC" w:rsidR="00DE6BA2" w:rsidRPr="007D7A06" w:rsidRDefault="00DF6349">
            <w:pPr>
              <w:spacing w:before="120"/>
              <w:jc w:val="left"/>
              <w:pPrChange w:id="1641" w:author="John Pietras" w:date="2014-08-05T09:36:00Z">
                <w:pPr>
                  <w:spacing w:before="0"/>
                  <w:jc w:val="left"/>
                </w:pPr>
              </w:pPrChange>
            </w:pPr>
            <w:r w:rsidRPr="00A35DB8">
              <w:rPr>
                <w:rStyle w:val="optionChar"/>
              </w:rPr>
              <w:t>O1</w:t>
            </w:r>
            <w:r>
              <w:rPr>
                <w:rStyle w:val="optionChar"/>
              </w:rPr>
              <w:t>.2A</w:t>
            </w:r>
            <w:r w:rsidRPr="00DF6349">
              <w:t xml:space="preserve">, </w:t>
            </w:r>
            <w:r>
              <w:rPr>
                <w:rStyle w:val="optionChar"/>
              </w:rPr>
              <w:t>O1.2B</w:t>
            </w:r>
            <w:r>
              <w:t>: CLCW (specialization)</w:t>
            </w:r>
          </w:p>
        </w:tc>
        <w:tc>
          <w:tcPr>
            <w:tcW w:w="2180" w:type="dxa"/>
          </w:tcPr>
          <w:p w14:paraId="792225E7" w14:textId="77777777" w:rsidR="00DE6BA2" w:rsidRPr="007D7A06" w:rsidRDefault="00DE6BA2" w:rsidP="007B51BB">
            <w:pPr>
              <w:spacing w:before="0"/>
              <w:jc w:val="left"/>
            </w:pPr>
            <w:r w:rsidRPr="007D7A06">
              <w:t xml:space="preserve">Return </w:t>
            </w:r>
            <w:r>
              <w:t>All Transfer Frames</w:t>
            </w:r>
            <w:r w:rsidRPr="007D7A06">
              <w:t xml:space="preserve"> </w:t>
            </w:r>
            <w:r>
              <w:t>(essential</w:t>
            </w:r>
            <w:r w:rsidRPr="00D52148">
              <w:t>).</w:t>
            </w:r>
          </w:p>
        </w:tc>
      </w:tr>
      <w:tr w:rsidR="00120A22" w14:paraId="7AC0BBC9" w14:textId="77777777" w:rsidTr="00DE6BA2">
        <w:trPr>
          <w:cantSplit/>
          <w:trHeight w:val="1468"/>
          <w:ins w:id="1642" w:author="John Pietras" w:date="2014-08-04T14:59:00Z"/>
        </w:trPr>
        <w:tc>
          <w:tcPr>
            <w:tcW w:w="1779" w:type="dxa"/>
          </w:tcPr>
          <w:p w14:paraId="1C324F60" w14:textId="7DA50F22" w:rsidR="00120A22" w:rsidRPr="00386E80" w:rsidRDefault="00120A22" w:rsidP="007B51BB">
            <w:pPr>
              <w:spacing w:before="0"/>
              <w:jc w:val="left"/>
              <w:rPr>
                <w:ins w:id="1643" w:author="John Pietras" w:date="2014-08-04T14:59:00Z"/>
              </w:rPr>
            </w:pPr>
            <w:ins w:id="1644" w:author="John Pietras" w:date="2014-08-04T14:59:00Z">
              <w:r>
                <w:t xml:space="preserve">SLS </w:t>
              </w:r>
              <w:r w:rsidRPr="00026188">
                <w:t xml:space="preserve">Data Delivery </w:t>
              </w:r>
              <w:r>
                <w:t>Production</w:t>
              </w:r>
            </w:ins>
          </w:p>
        </w:tc>
        <w:tc>
          <w:tcPr>
            <w:tcW w:w="1249" w:type="dxa"/>
          </w:tcPr>
          <w:p w14:paraId="511BE273" w14:textId="404290CD" w:rsidR="00120A22" w:rsidRDefault="00120A22" w:rsidP="007B51BB">
            <w:pPr>
              <w:spacing w:before="0"/>
              <w:jc w:val="left"/>
              <w:rPr>
                <w:ins w:id="1645" w:author="John Pietras" w:date="2014-08-04T14:59:00Z"/>
              </w:rPr>
            </w:pPr>
            <w:ins w:id="1646" w:author="John Pietras" w:date="2014-08-04T14:59:00Z">
              <w:r>
                <w:t>No</w:t>
              </w:r>
            </w:ins>
          </w:p>
        </w:tc>
        <w:tc>
          <w:tcPr>
            <w:tcW w:w="2115" w:type="dxa"/>
          </w:tcPr>
          <w:p w14:paraId="35CB480B" w14:textId="54B9CF47" w:rsidR="00120A22" w:rsidRDefault="00120A22" w:rsidP="007B51BB">
            <w:pPr>
              <w:spacing w:before="0"/>
              <w:jc w:val="left"/>
              <w:rPr>
                <w:ins w:id="1647" w:author="John Pietras" w:date="2014-08-04T14:59:00Z"/>
              </w:rPr>
            </w:pPr>
            <w:ins w:id="1648" w:author="John Pietras" w:date="2014-08-04T14:59:00Z">
              <w:r>
                <w:t>Return</w:t>
              </w:r>
              <w:r w:rsidRPr="00B95389">
                <w:t xml:space="preserve"> File Data Delivery Production</w:t>
              </w:r>
            </w:ins>
          </w:p>
        </w:tc>
        <w:tc>
          <w:tcPr>
            <w:tcW w:w="2253" w:type="dxa"/>
          </w:tcPr>
          <w:p w14:paraId="5297A7E9" w14:textId="5D822E74" w:rsidR="00120A22" w:rsidRPr="00A35DB8" w:rsidRDefault="004F0F55" w:rsidP="007B51BB">
            <w:pPr>
              <w:spacing w:before="0"/>
              <w:jc w:val="left"/>
              <w:rPr>
                <w:ins w:id="1649" w:author="John Pietras" w:date="2014-08-04T14:59:00Z"/>
                <w:rStyle w:val="modeChar"/>
              </w:rPr>
            </w:pPr>
            <w:ins w:id="1650" w:author="John Pietras" w:date="2014-08-05T09:46:00Z">
              <w:r>
                <w:t>Return Space Data File (specialization)</w:t>
              </w:r>
            </w:ins>
          </w:p>
        </w:tc>
        <w:tc>
          <w:tcPr>
            <w:tcW w:w="2180" w:type="dxa"/>
          </w:tcPr>
          <w:p w14:paraId="38D593BC" w14:textId="3F46A644" w:rsidR="00120A22" w:rsidRDefault="00120A22" w:rsidP="000662B2">
            <w:pPr>
              <w:spacing w:before="0"/>
              <w:jc w:val="left"/>
              <w:rPr>
                <w:ins w:id="1651" w:author="John Pietras" w:date="2014-08-04T14:59:00Z"/>
              </w:rPr>
            </w:pPr>
            <w:ins w:id="1652" w:author="John Pietras" w:date="2014-08-04T14:59:00Z">
              <w:r>
                <w:t>Return</w:t>
              </w:r>
              <w:r w:rsidRPr="007D7A06">
                <w:t xml:space="preserve"> </w:t>
              </w:r>
              <w:r>
                <w:t>Packet (essential)</w:t>
              </w:r>
              <w:r w:rsidRPr="00827A8A">
                <w:t>.</w:t>
              </w:r>
            </w:ins>
          </w:p>
          <w:p w14:paraId="1F116E49" w14:textId="55F2B8C9" w:rsidR="00120A22" w:rsidRPr="007D7A06" w:rsidRDefault="004F0F55">
            <w:pPr>
              <w:spacing w:before="120"/>
              <w:jc w:val="left"/>
              <w:rPr>
                <w:ins w:id="1653" w:author="John Pietras" w:date="2014-08-04T14:59:00Z"/>
              </w:rPr>
              <w:pPrChange w:id="1654" w:author="John Pietras" w:date="2014-08-05T09:45:00Z">
                <w:pPr>
                  <w:spacing w:before="0"/>
                  <w:jc w:val="left"/>
                </w:pPr>
              </w:pPrChange>
            </w:pPr>
            <w:ins w:id="1655" w:author="John Pietras" w:date="2014-08-05T09:45:00Z">
              <w:r w:rsidRPr="00D52B3C">
                <w:rPr>
                  <w:rStyle w:val="optionChar"/>
                </w:rPr>
                <w:t>O1</w:t>
              </w:r>
            </w:ins>
            <w:ins w:id="1656" w:author="John Pietras" w:date="2014-08-04T14:59:00Z">
              <w:r w:rsidR="00120A22">
                <w:t>: Forward Packet (essential)</w:t>
              </w:r>
            </w:ins>
          </w:p>
        </w:tc>
      </w:tr>
      <w:tr w:rsidR="004F0F55" w14:paraId="2AD46300" w14:textId="77777777" w:rsidTr="00DE6BA2">
        <w:trPr>
          <w:cantSplit/>
          <w:trHeight w:val="1468"/>
          <w:ins w:id="1657" w:author="John Pietras" w:date="2014-08-05T09:41:00Z"/>
        </w:trPr>
        <w:tc>
          <w:tcPr>
            <w:tcW w:w="1779" w:type="dxa"/>
          </w:tcPr>
          <w:p w14:paraId="78D77119" w14:textId="6261D185" w:rsidR="004F0F55" w:rsidRDefault="004F0F55" w:rsidP="007B51BB">
            <w:pPr>
              <w:spacing w:before="0"/>
              <w:jc w:val="left"/>
              <w:rPr>
                <w:ins w:id="1658" w:author="John Pietras" w:date="2014-08-05T09:41:00Z"/>
              </w:rPr>
            </w:pPr>
            <w:ins w:id="1659" w:author="John Pietras" w:date="2014-08-05T09:41:00Z">
              <w:r>
                <w:t>Offline Data Storage</w:t>
              </w:r>
            </w:ins>
          </w:p>
        </w:tc>
        <w:tc>
          <w:tcPr>
            <w:tcW w:w="1249" w:type="dxa"/>
          </w:tcPr>
          <w:p w14:paraId="7C1AB50E" w14:textId="4341A7C4" w:rsidR="004F0F55" w:rsidRDefault="004F0F55" w:rsidP="007B51BB">
            <w:pPr>
              <w:spacing w:before="0"/>
              <w:jc w:val="left"/>
              <w:rPr>
                <w:ins w:id="1660" w:author="John Pietras" w:date="2014-08-05T09:41:00Z"/>
              </w:rPr>
            </w:pPr>
            <w:ins w:id="1661" w:author="John Pietras" w:date="2014-08-05T09:41:00Z">
              <w:r>
                <w:t>No</w:t>
              </w:r>
            </w:ins>
          </w:p>
        </w:tc>
        <w:tc>
          <w:tcPr>
            <w:tcW w:w="2115" w:type="dxa"/>
          </w:tcPr>
          <w:p w14:paraId="27A0C65C" w14:textId="0EA6A20B" w:rsidR="004F0F55" w:rsidRDefault="004F0F55" w:rsidP="007B51BB">
            <w:pPr>
              <w:spacing w:before="0"/>
              <w:jc w:val="left"/>
              <w:rPr>
                <w:ins w:id="1662" w:author="John Pietras" w:date="2014-08-05T09:41:00Z"/>
              </w:rPr>
            </w:pPr>
            <w:ins w:id="1663" w:author="John Pietras" w:date="2014-08-05T09:41:00Z">
              <w:r>
                <w:t>Return File Data Store</w:t>
              </w:r>
            </w:ins>
          </w:p>
        </w:tc>
        <w:tc>
          <w:tcPr>
            <w:tcW w:w="2253" w:type="dxa"/>
          </w:tcPr>
          <w:p w14:paraId="5DE67D07" w14:textId="4972B2B2" w:rsidR="004F0F55" w:rsidRDefault="004F0F55" w:rsidP="007B51BB">
            <w:pPr>
              <w:spacing w:before="0"/>
              <w:jc w:val="left"/>
              <w:rPr>
                <w:ins w:id="1664" w:author="John Pietras" w:date="2014-08-05T09:41:00Z"/>
              </w:rPr>
            </w:pPr>
            <w:ins w:id="1665" w:author="John Pietras" w:date="2014-08-05T09:47:00Z">
              <w:r>
                <w:t>n/a</w:t>
              </w:r>
            </w:ins>
          </w:p>
        </w:tc>
        <w:tc>
          <w:tcPr>
            <w:tcW w:w="2180" w:type="dxa"/>
          </w:tcPr>
          <w:p w14:paraId="6E576BED" w14:textId="2DEA4E94" w:rsidR="004F0F55" w:rsidRPr="00A35DB8" w:rsidRDefault="004F0F55" w:rsidP="000662B2">
            <w:pPr>
              <w:spacing w:before="0"/>
              <w:jc w:val="left"/>
              <w:rPr>
                <w:ins w:id="1666" w:author="John Pietras" w:date="2014-08-05T09:41:00Z"/>
                <w:rStyle w:val="modeChar"/>
              </w:rPr>
            </w:pPr>
            <w:ins w:id="1667" w:author="John Pietras" w:date="2014-08-05T09:47:00Z">
              <w:r>
                <w:t>Return Space Data File (specialization)</w:t>
              </w:r>
            </w:ins>
          </w:p>
        </w:tc>
      </w:tr>
      <w:tr w:rsidR="00120A22" w14:paraId="1ED669D6" w14:textId="77777777" w:rsidTr="00DE6BA2">
        <w:trPr>
          <w:cantSplit/>
          <w:trHeight w:val="1468"/>
          <w:ins w:id="1668" w:author="John Pietras" w:date="2014-08-04T14:59:00Z"/>
        </w:trPr>
        <w:tc>
          <w:tcPr>
            <w:tcW w:w="1779" w:type="dxa"/>
          </w:tcPr>
          <w:p w14:paraId="7975A8AD" w14:textId="62C85257" w:rsidR="00120A22" w:rsidRDefault="00120A22" w:rsidP="007B51BB">
            <w:pPr>
              <w:spacing w:before="0"/>
              <w:jc w:val="left"/>
              <w:rPr>
                <w:ins w:id="1669" w:author="John Pietras" w:date="2014-08-04T14:59:00Z"/>
              </w:rPr>
            </w:pPr>
            <w:ins w:id="1670" w:author="John Pietras" w:date="2014-08-04T14:59:00Z">
              <w:r w:rsidRPr="00A35DB8">
                <w:rPr>
                  <w:rStyle w:val="optionChar"/>
                </w:rPr>
                <w:lastRenderedPageBreak/>
                <w:t>O1</w:t>
              </w:r>
              <w:r>
                <w:t xml:space="preserve">: </w:t>
              </w:r>
              <w:r w:rsidRPr="00967D6C">
                <w:t>Forward Physical Channel Transmission</w:t>
              </w:r>
            </w:ins>
          </w:p>
        </w:tc>
        <w:tc>
          <w:tcPr>
            <w:tcW w:w="1249" w:type="dxa"/>
          </w:tcPr>
          <w:p w14:paraId="31D4E8B0" w14:textId="3A0BC8B8" w:rsidR="00120A22" w:rsidRDefault="00120A22" w:rsidP="007B51BB">
            <w:pPr>
              <w:spacing w:before="0"/>
              <w:jc w:val="left"/>
              <w:rPr>
                <w:ins w:id="1671" w:author="John Pietras" w:date="2014-08-04T14:59:00Z"/>
              </w:rPr>
            </w:pPr>
            <w:ins w:id="1672" w:author="John Pietras" w:date="2014-08-04T14:59:00Z">
              <w:r>
                <w:t>Yes</w:t>
              </w:r>
            </w:ins>
          </w:p>
        </w:tc>
        <w:tc>
          <w:tcPr>
            <w:tcW w:w="2115" w:type="dxa"/>
          </w:tcPr>
          <w:p w14:paraId="4FEF7AE2" w14:textId="71201102" w:rsidR="00120A22" w:rsidRDefault="00120A22" w:rsidP="007B51BB">
            <w:pPr>
              <w:spacing w:before="0"/>
              <w:jc w:val="left"/>
              <w:rPr>
                <w:ins w:id="1673" w:author="John Pietras" w:date="2014-08-04T14:59:00Z"/>
              </w:rPr>
            </w:pPr>
            <w:ins w:id="1674" w:author="John Pietras" w:date="2014-08-04T14:59:00Z">
              <w:r>
                <w:t xml:space="preserve">CCSDS 401 Forward Physical Channel </w:t>
              </w:r>
              <w:r w:rsidRPr="00967D6C">
                <w:t>Transmission</w:t>
              </w:r>
            </w:ins>
          </w:p>
        </w:tc>
        <w:tc>
          <w:tcPr>
            <w:tcW w:w="2253" w:type="dxa"/>
          </w:tcPr>
          <w:p w14:paraId="314A0CDD" w14:textId="76397594" w:rsidR="00120A22" w:rsidRDefault="00120A22" w:rsidP="007B51BB">
            <w:pPr>
              <w:spacing w:before="0"/>
              <w:jc w:val="left"/>
              <w:rPr>
                <w:ins w:id="1675" w:author="John Pietras" w:date="2014-08-04T14:59:00Z"/>
              </w:rPr>
            </w:pPr>
            <w:ins w:id="1676" w:author="John Pietras" w:date="2014-08-04T14:59:00Z">
              <w:r>
                <w:t xml:space="preserve">Forward </w:t>
              </w:r>
              <w:r w:rsidRPr="00FF2E93">
                <w:t xml:space="preserve">Physical Channel </w:t>
              </w:r>
              <w:r>
                <w:t>Symbols</w:t>
              </w:r>
              <w:r w:rsidRPr="00FF2E93">
                <w:t xml:space="preserve"> (</w:t>
              </w:r>
              <w:r>
                <w:t>essential</w:t>
              </w:r>
              <w:r w:rsidRPr="00FF2E93">
                <w:t>).</w:t>
              </w:r>
            </w:ins>
          </w:p>
        </w:tc>
        <w:tc>
          <w:tcPr>
            <w:tcW w:w="2180" w:type="dxa"/>
          </w:tcPr>
          <w:p w14:paraId="00DC4F2F" w14:textId="1560B8B6" w:rsidR="00120A22" w:rsidRPr="00A35DB8" w:rsidRDefault="00120A22" w:rsidP="000662B2">
            <w:pPr>
              <w:spacing w:before="0"/>
              <w:jc w:val="left"/>
              <w:rPr>
                <w:ins w:id="1677" w:author="John Pietras" w:date="2014-08-04T14:59:00Z"/>
                <w:rStyle w:val="modeChar"/>
              </w:rPr>
            </w:pPr>
            <w:ins w:id="1678" w:author="John Pietras" w:date="2014-08-04T14:59:00Z">
              <w:r>
                <w:t xml:space="preserve">Forward </w:t>
              </w:r>
              <w:r w:rsidRPr="00FF2E93">
                <w:t>Modulated Waveform (</w:t>
              </w:r>
              <w:r>
                <w:t>essential</w:t>
              </w:r>
              <w:r w:rsidRPr="00FF2E93">
                <w:t>).</w:t>
              </w:r>
            </w:ins>
          </w:p>
        </w:tc>
      </w:tr>
      <w:tr w:rsidR="00120A22" w14:paraId="42FB2808" w14:textId="77777777" w:rsidTr="00DE6BA2">
        <w:trPr>
          <w:cantSplit/>
          <w:trHeight w:val="1468"/>
          <w:ins w:id="1679" w:author="John Pietras" w:date="2014-08-04T14:59:00Z"/>
        </w:trPr>
        <w:tc>
          <w:tcPr>
            <w:tcW w:w="1779" w:type="dxa"/>
          </w:tcPr>
          <w:p w14:paraId="093DF455" w14:textId="1BF22840" w:rsidR="00120A22" w:rsidRDefault="00120A22" w:rsidP="007B51BB">
            <w:pPr>
              <w:spacing w:before="0"/>
              <w:jc w:val="left"/>
              <w:rPr>
                <w:ins w:id="1680" w:author="John Pietras" w:date="2014-08-04T14:59:00Z"/>
              </w:rPr>
            </w:pPr>
            <w:ins w:id="1681" w:author="John Pietras" w:date="2014-08-04T15:00:00Z">
              <w:r w:rsidRPr="00A35DB8">
                <w:rPr>
                  <w:rStyle w:val="optionChar"/>
                </w:rPr>
                <w:t>O1</w:t>
              </w:r>
              <w:r>
                <w:t xml:space="preserve">: </w:t>
              </w:r>
              <w:r w:rsidRPr="00967D6C">
                <w:t>Forward Sync and Channel Encoding</w:t>
              </w:r>
            </w:ins>
          </w:p>
        </w:tc>
        <w:tc>
          <w:tcPr>
            <w:tcW w:w="1249" w:type="dxa"/>
          </w:tcPr>
          <w:p w14:paraId="28D30C0A" w14:textId="33FED247" w:rsidR="00120A22" w:rsidRDefault="00120A22" w:rsidP="007B51BB">
            <w:pPr>
              <w:spacing w:before="0"/>
              <w:jc w:val="left"/>
              <w:rPr>
                <w:ins w:id="1682" w:author="John Pietras" w:date="2014-08-04T14:59:00Z"/>
              </w:rPr>
            </w:pPr>
            <w:ins w:id="1683" w:author="John Pietras" w:date="2014-08-04T15:00:00Z">
              <w:r>
                <w:t>Yes</w:t>
              </w:r>
            </w:ins>
          </w:p>
        </w:tc>
        <w:tc>
          <w:tcPr>
            <w:tcW w:w="2115" w:type="dxa"/>
          </w:tcPr>
          <w:p w14:paraId="51D5BC04" w14:textId="77777777" w:rsidR="00120A22" w:rsidRDefault="00120A22" w:rsidP="000662B2">
            <w:pPr>
              <w:spacing w:before="0"/>
              <w:jc w:val="left"/>
              <w:rPr>
                <w:ins w:id="1684" w:author="John Pietras" w:date="2014-08-04T15:00:00Z"/>
              </w:rPr>
            </w:pPr>
            <w:ins w:id="1685" w:author="John Pietras" w:date="2014-08-04T15:00:00Z">
              <w:r>
                <w:rPr>
                  <w:rStyle w:val="optionChar"/>
                </w:rPr>
                <w:t>O1.1</w:t>
              </w:r>
              <w:r>
                <w:t>: AOS Sync and Channel Encoding</w:t>
              </w:r>
            </w:ins>
          </w:p>
          <w:p w14:paraId="4381A716" w14:textId="0F9AD792" w:rsidR="00120A22" w:rsidRDefault="00120A22">
            <w:pPr>
              <w:spacing w:before="120"/>
              <w:jc w:val="left"/>
              <w:rPr>
                <w:ins w:id="1686" w:author="John Pietras" w:date="2014-08-04T14:59:00Z"/>
              </w:rPr>
              <w:pPrChange w:id="1687" w:author="John Pietras" w:date="2014-08-05T09:47:00Z">
                <w:pPr>
                  <w:spacing w:before="0"/>
                  <w:jc w:val="left"/>
                </w:pPr>
              </w:pPrChange>
            </w:pPr>
            <w:ins w:id="1688" w:author="John Pietras" w:date="2014-08-04T15:00:00Z">
              <w:r>
                <w:rPr>
                  <w:rStyle w:val="optionChar"/>
                </w:rPr>
                <w:t>O1.2</w:t>
              </w:r>
              <w:r>
                <w:t>: TC Sync and Channel Encoding</w:t>
              </w:r>
            </w:ins>
          </w:p>
        </w:tc>
        <w:tc>
          <w:tcPr>
            <w:tcW w:w="2253" w:type="dxa"/>
          </w:tcPr>
          <w:p w14:paraId="5FF3CD75" w14:textId="424CC804" w:rsidR="00120A22" w:rsidRDefault="00120A22" w:rsidP="007B51BB">
            <w:pPr>
              <w:spacing w:before="0"/>
              <w:jc w:val="left"/>
              <w:rPr>
                <w:ins w:id="1689" w:author="John Pietras" w:date="2014-08-04T14:59:00Z"/>
              </w:rPr>
            </w:pPr>
            <w:ins w:id="1690" w:author="John Pietras" w:date="2014-08-04T15:00:00Z">
              <w:r>
                <w:t>Forward</w:t>
              </w:r>
              <w:r w:rsidRPr="007D7A06">
                <w:t xml:space="preserve"> </w:t>
              </w:r>
              <w:r>
                <w:t>All Transfer Frames (essential)</w:t>
              </w:r>
            </w:ins>
          </w:p>
        </w:tc>
        <w:tc>
          <w:tcPr>
            <w:tcW w:w="2180" w:type="dxa"/>
          </w:tcPr>
          <w:p w14:paraId="16A22257" w14:textId="77777777" w:rsidR="00120A22" w:rsidRDefault="00120A22" w:rsidP="000662B2">
            <w:pPr>
              <w:spacing w:before="0"/>
              <w:jc w:val="left"/>
              <w:rPr>
                <w:ins w:id="1691" w:author="John Pietras" w:date="2014-08-04T15:00:00Z"/>
              </w:rPr>
            </w:pPr>
            <w:ins w:id="1692" w:author="John Pietras" w:date="2014-08-04T15:00:00Z">
              <w:r>
                <w:t>Forward Physical Channel Symbols (essential).</w:t>
              </w:r>
            </w:ins>
          </w:p>
          <w:p w14:paraId="271DF2DF" w14:textId="650C11C2" w:rsidR="00120A22" w:rsidRPr="00A35DB8" w:rsidRDefault="00120A22">
            <w:pPr>
              <w:spacing w:before="120"/>
              <w:jc w:val="left"/>
              <w:rPr>
                <w:ins w:id="1693" w:author="John Pietras" w:date="2014-08-04T14:59:00Z"/>
                <w:rStyle w:val="modeChar"/>
              </w:rPr>
              <w:pPrChange w:id="1694" w:author="John Pietras" w:date="2014-08-05T09:47:00Z">
                <w:pPr>
                  <w:spacing w:before="0"/>
                  <w:jc w:val="left"/>
                </w:pPr>
              </w:pPrChange>
            </w:pPr>
            <w:ins w:id="1695" w:author="John Pietras" w:date="2014-08-04T15:00:00Z">
              <w:r w:rsidRPr="00A35DB8">
                <w:rPr>
                  <w:rStyle w:val="optionChar"/>
                </w:rPr>
                <w:t>O1</w:t>
              </w:r>
              <w:r>
                <w:rPr>
                  <w:rStyle w:val="optionChar"/>
                </w:rPr>
                <w:t>.2A</w:t>
              </w:r>
              <w:r>
                <w:t>: CLCW (specialization).</w:t>
              </w:r>
            </w:ins>
          </w:p>
        </w:tc>
      </w:tr>
      <w:tr w:rsidR="00120A22" w14:paraId="149B61D5" w14:textId="77777777" w:rsidTr="00DE6BA2">
        <w:trPr>
          <w:cantSplit/>
          <w:trHeight w:val="1468"/>
          <w:ins w:id="1696" w:author="John Pietras" w:date="2014-08-04T15:00:00Z"/>
        </w:trPr>
        <w:tc>
          <w:tcPr>
            <w:tcW w:w="1779" w:type="dxa"/>
          </w:tcPr>
          <w:p w14:paraId="1AC40183" w14:textId="34317516" w:rsidR="00120A22" w:rsidRPr="00A35DB8" w:rsidRDefault="00120A22" w:rsidP="007B51BB">
            <w:pPr>
              <w:spacing w:before="0"/>
              <w:jc w:val="left"/>
              <w:rPr>
                <w:ins w:id="1697" w:author="John Pietras" w:date="2014-08-04T15:00:00Z"/>
                <w:rStyle w:val="optionChar"/>
              </w:rPr>
            </w:pPr>
            <w:ins w:id="1698" w:author="John Pietras" w:date="2014-08-04T15:00:00Z">
              <w:r w:rsidRPr="00A35DB8">
                <w:rPr>
                  <w:rStyle w:val="optionChar"/>
                </w:rPr>
                <w:t>O1</w:t>
              </w:r>
              <w:r>
                <w:t xml:space="preserve">: </w:t>
              </w:r>
              <w:r w:rsidRPr="00E67202">
                <w:t>Forward Space Link Protocol Transmission</w:t>
              </w:r>
            </w:ins>
          </w:p>
        </w:tc>
        <w:tc>
          <w:tcPr>
            <w:tcW w:w="1249" w:type="dxa"/>
          </w:tcPr>
          <w:p w14:paraId="6C7AB8A8" w14:textId="6865A16F" w:rsidR="00120A22" w:rsidRDefault="00120A22" w:rsidP="007B51BB">
            <w:pPr>
              <w:spacing w:before="0"/>
              <w:jc w:val="left"/>
              <w:rPr>
                <w:ins w:id="1699" w:author="John Pietras" w:date="2014-08-04T15:00:00Z"/>
              </w:rPr>
            </w:pPr>
            <w:ins w:id="1700" w:author="John Pietras" w:date="2014-08-04T15:00:00Z">
              <w:r>
                <w:t>Yes</w:t>
              </w:r>
            </w:ins>
          </w:p>
        </w:tc>
        <w:tc>
          <w:tcPr>
            <w:tcW w:w="2115" w:type="dxa"/>
          </w:tcPr>
          <w:p w14:paraId="1DEF145D" w14:textId="77777777" w:rsidR="00120A22" w:rsidRDefault="00120A22" w:rsidP="000662B2">
            <w:pPr>
              <w:spacing w:before="0"/>
              <w:jc w:val="left"/>
              <w:rPr>
                <w:ins w:id="1701" w:author="John Pietras" w:date="2014-08-04T15:00:00Z"/>
                <w:rStyle w:val="optionChar"/>
              </w:rPr>
            </w:pPr>
            <w:ins w:id="1702" w:author="John Pietras" w:date="2014-08-04T15:00:00Z">
              <w:r>
                <w:rPr>
                  <w:rStyle w:val="optionChar"/>
                </w:rPr>
                <w:t>O1.1</w:t>
              </w:r>
              <w:r>
                <w:t>: Forward AOS Space Link Protocol</w:t>
              </w:r>
            </w:ins>
          </w:p>
          <w:p w14:paraId="3B0AFC78" w14:textId="77ED02FB" w:rsidR="00120A22" w:rsidRDefault="00120A22">
            <w:pPr>
              <w:spacing w:before="120"/>
              <w:jc w:val="left"/>
              <w:rPr>
                <w:ins w:id="1703" w:author="John Pietras" w:date="2014-08-04T15:00:00Z"/>
                <w:rStyle w:val="optionChar"/>
              </w:rPr>
              <w:pPrChange w:id="1704" w:author="John Pietras" w:date="2014-08-05T09:47:00Z">
                <w:pPr>
                  <w:spacing w:before="0"/>
                  <w:jc w:val="left"/>
                </w:pPr>
              </w:pPrChange>
            </w:pPr>
            <w:ins w:id="1705" w:author="John Pietras" w:date="2014-08-04T15:00:00Z">
              <w:r>
                <w:rPr>
                  <w:rStyle w:val="optionChar"/>
                </w:rPr>
                <w:t>O1.2</w:t>
              </w:r>
              <w:r>
                <w:t>: TC Space Link Protocol</w:t>
              </w:r>
            </w:ins>
          </w:p>
        </w:tc>
        <w:tc>
          <w:tcPr>
            <w:tcW w:w="2253" w:type="dxa"/>
          </w:tcPr>
          <w:p w14:paraId="5A985729" w14:textId="621C3097" w:rsidR="00120A22" w:rsidRDefault="00120A22" w:rsidP="000662B2">
            <w:pPr>
              <w:spacing w:before="0"/>
              <w:jc w:val="left"/>
              <w:rPr>
                <w:ins w:id="1706" w:author="John Pietras" w:date="2014-08-04T15:00:00Z"/>
              </w:rPr>
            </w:pPr>
            <w:ins w:id="1707" w:author="John Pietras" w:date="2014-08-04T15:00:00Z">
              <w:r w:rsidRPr="004F0F55">
                <w:rPr>
                  <w:rStyle w:val="modeChar"/>
                  <w:strike/>
                  <w:rPrChange w:id="1708" w:author="John Pietras" w:date="2014-08-05T09:48:00Z">
                    <w:rPr>
                      <w:rStyle w:val="modeChar"/>
                    </w:rPr>
                  </w:rPrChange>
                </w:rPr>
                <w:t>M1</w:t>
              </w:r>
              <w:r w:rsidRPr="004F0F55">
                <w:rPr>
                  <w:strike/>
                  <w:rPrChange w:id="1709" w:author="John Pietras" w:date="2014-08-05T09:48:00Z">
                    <w:rPr/>
                  </w:rPrChange>
                </w:rPr>
                <w:t>:</w:t>
              </w:r>
              <w:r>
                <w:t xml:space="preserve"> Forward </w:t>
              </w:r>
            </w:ins>
            <w:ins w:id="1710" w:author="John Pietras" w:date="2014-08-05T09:49:00Z">
              <w:r w:rsidR="004F0F55" w:rsidRPr="004F0F55">
                <w:rPr>
                  <w:strike/>
                  <w:rPrChange w:id="1711" w:author="John Pietras" w:date="2014-08-05T09:49:00Z">
                    <w:rPr/>
                  </w:rPrChange>
                </w:rPr>
                <w:t xml:space="preserve">Space </w:t>
              </w:r>
            </w:ins>
            <w:ins w:id="1712" w:author="John Pietras" w:date="2014-08-04T15:00:00Z">
              <w:r>
                <w:t>Packet (essential)</w:t>
              </w:r>
            </w:ins>
          </w:p>
          <w:p w14:paraId="2F844FC0" w14:textId="2154A307" w:rsidR="00120A22" w:rsidRPr="004F0F55" w:rsidRDefault="00120A22" w:rsidP="007B51BB">
            <w:pPr>
              <w:spacing w:before="0"/>
              <w:jc w:val="left"/>
              <w:rPr>
                <w:ins w:id="1713" w:author="John Pietras" w:date="2014-08-04T15:00:00Z"/>
                <w:strike/>
                <w:rPrChange w:id="1714" w:author="John Pietras" w:date="2014-08-05T09:49:00Z">
                  <w:rPr>
                    <w:ins w:id="1715" w:author="John Pietras" w:date="2014-08-04T15:00:00Z"/>
                  </w:rPr>
                </w:rPrChange>
              </w:rPr>
            </w:pPr>
            <w:ins w:id="1716" w:author="John Pietras" w:date="2014-08-04T15:00:00Z">
              <w:r w:rsidRPr="004F0F55">
                <w:rPr>
                  <w:rStyle w:val="modeChar"/>
                  <w:strike/>
                  <w:rPrChange w:id="1717" w:author="John Pietras" w:date="2014-08-05T09:49:00Z">
                    <w:rPr>
                      <w:rStyle w:val="modeChar"/>
                    </w:rPr>
                  </w:rPrChange>
                </w:rPr>
                <w:t>M2</w:t>
              </w:r>
              <w:r w:rsidRPr="004F0F55">
                <w:rPr>
                  <w:strike/>
                  <w:rPrChange w:id="1718" w:author="John Pietras" w:date="2014-08-05T09:49:00Z">
                    <w:rPr/>
                  </w:rPrChange>
                </w:rPr>
                <w:t>: Forward Encapsulation Packet (essential)</w:t>
              </w:r>
            </w:ins>
          </w:p>
        </w:tc>
        <w:tc>
          <w:tcPr>
            <w:tcW w:w="2180" w:type="dxa"/>
          </w:tcPr>
          <w:p w14:paraId="46FF02EF" w14:textId="77777777" w:rsidR="00120A22" w:rsidRDefault="00120A22" w:rsidP="000662B2">
            <w:pPr>
              <w:spacing w:before="0"/>
              <w:jc w:val="left"/>
              <w:rPr>
                <w:ins w:id="1719" w:author="John Pietras" w:date="2014-08-04T15:00:00Z"/>
                <w:rStyle w:val="optionChar"/>
              </w:rPr>
            </w:pPr>
            <w:ins w:id="1720" w:author="John Pietras" w:date="2014-08-04T15:00:00Z">
              <w:r>
                <w:t>Forward</w:t>
              </w:r>
              <w:r w:rsidRPr="007D7A06">
                <w:t xml:space="preserve"> </w:t>
              </w:r>
              <w:r>
                <w:t>All Transfer Frames (essential).</w:t>
              </w:r>
            </w:ins>
          </w:p>
          <w:p w14:paraId="41EF3DB1" w14:textId="77777777" w:rsidR="004F0F55" w:rsidRDefault="004F0F55" w:rsidP="000662B2">
            <w:pPr>
              <w:spacing w:before="0"/>
              <w:jc w:val="left"/>
              <w:rPr>
                <w:ins w:id="1721" w:author="John Pietras" w:date="2014-08-05T09:49:00Z"/>
                <w:rStyle w:val="optionChar"/>
              </w:rPr>
            </w:pPr>
          </w:p>
          <w:p w14:paraId="01F44F85" w14:textId="402057ED" w:rsidR="00120A22" w:rsidRDefault="00120A22" w:rsidP="000662B2">
            <w:pPr>
              <w:spacing w:before="0"/>
              <w:jc w:val="left"/>
              <w:rPr>
                <w:ins w:id="1722" w:author="John Pietras" w:date="2014-08-04T15:00:00Z"/>
              </w:rPr>
            </w:pPr>
            <w:ins w:id="1723" w:author="John Pietras" w:date="2014-08-04T15:00:00Z">
              <w:r w:rsidRPr="00A35DB8">
                <w:rPr>
                  <w:rStyle w:val="optionChar"/>
                </w:rPr>
                <w:t>O</w:t>
              </w:r>
              <w:r>
                <w:rPr>
                  <w:rStyle w:val="optionChar"/>
                </w:rPr>
                <w:t>1.2B</w:t>
              </w:r>
              <w:r>
                <w:t>: CLCW (specialization).</w:t>
              </w:r>
            </w:ins>
          </w:p>
        </w:tc>
      </w:tr>
    </w:tbl>
    <w:p w14:paraId="1A899A95" w14:textId="4A502A66" w:rsidR="00A02013" w:rsidRDefault="00A02013" w:rsidP="00A02013">
      <w:pPr>
        <w:pStyle w:val="Heading2"/>
      </w:pPr>
      <w:bookmarkStart w:id="1724" w:name="_Toc394930361"/>
      <w:r>
        <w:t>Radio</w:t>
      </w:r>
      <w:ins w:id="1725" w:author="John Pietras" w:date="2014-08-04T15:12:00Z">
        <w:r w:rsidR="00943B45">
          <w:t>M</w:t>
        </w:r>
      </w:ins>
      <w:del w:id="1726" w:author="John Pietras" w:date="2014-08-04T15:12:00Z">
        <w:r w:rsidDel="00943B45">
          <w:delText xml:space="preserve"> </w:delText>
        </w:r>
      </w:del>
      <w:del w:id="1727" w:author="John Pietras" w:date="2014-08-04T15:11:00Z">
        <w:r w:rsidDel="00943B45">
          <w:delText>M</w:delText>
        </w:r>
      </w:del>
      <w:r>
        <w:t>etric Services</w:t>
      </w:r>
      <w:bookmarkEnd w:id="1724"/>
    </w:p>
    <w:p w14:paraId="2BFBF5C9" w14:textId="1541A785" w:rsidR="00A02013" w:rsidRDefault="00A02013" w:rsidP="00A02013">
      <w:pPr>
        <w:pStyle w:val="Heading3"/>
      </w:pPr>
      <w:bookmarkStart w:id="1728" w:name="_Toc394930362"/>
      <w:r>
        <w:t>Validated Data Radio</w:t>
      </w:r>
      <w:ins w:id="1729" w:author="John Pietras" w:date="2014-08-04T15:11:00Z">
        <w:r w:rsidR="00943B45">
          <w:t>M</w:t>
        </w:r>
      </w:ins>
      <w:del w:id="1730" w:author="John Pietras" w:date="2014-08-04T15:11:00Z">
        <w:r w:rsidDel="00943B45">
          <w:delText xml:space="preserve"> M</w:delText>
        </w:r>
      </w:del>
      <w:r>
        <w:t>etric Service</w:t>
      </w:r>
      <w:bookmarkEnd w:id="1728"/>
    </w:p>
    <w:p w14:paraId="7C10E793" w14:textId="2EB9E5E9" w:rsidR="00A02013" w:rsidRDefault="00A02013" w:rsidP="00A02013">
      <w:r>
        <w:t>The Validated Data Radio</w:t>
      </w:r>
      <w:ins w:id="1731" w:author="John Pietras" w:date="2014-08-04T15:10:00Z">
        <w:r w:rsidR="00943B45">
          <w:t>m</w:t>
        </w:r>
      </w:ins>
      <w:del w:id="1732" w:author="John Pietras" w:date="2014-08-04T15:10:00Z">
        <w:r w:rsidDel="00943B45">
          <w:delText xml:space="preserve"> M</w:delText>
        </w:r>
      </w:del>
      <w:r>
        <w:t xml:space="preserve">etric service is configured using the following </w:t>
      </w:r>
      <w:del w:id="1733" w:author="John Pietras" w:date="2014-07-30T16:56:00Z">
        <w:r w:rsidDel="006B11D2">
          <w:delText>FG</w:delText>
        </w:r>
      </w:del>
      <w:ins w:id="1734" w:author="John Pietras" w:date="2014-07-30T16:56:00Z">
        <w:r w:rsidR="006B11D2">
          <w:t>ASC</w:t>
        </w:r>
      </w:ins>
      <w:r>
        <w:t>s:</w:t>
      </w:r>
    </w:p>
    <w:p w14:paraId="2F90DE27" w14:textId="77777777" w:rsidR="00A02013" w:rsidRDefault="00A02013" w:rsidP="00105BE4">
      <w:pPr>
        <w:pStyle w:val="ListParagraph"/>
        <w:numPr>
          <w:ilvl w:val="0"/>
          <w:numId w:val="15"/>
        </w:numPr>
      </w:pPr>
      <w:r>
        <w:t>Aperture;</w:t>
      </w:r>
    </w:p>
    <w:p w14:paraId="009DC9B9" w14:textId="6674F0BC" w:rsidR="00A02013" w:rsidRDefault="00A02013" w:rsidP="00105BE4">
      <w:pPr>
        <w:pStyle w:val="ListParagraph"/>
        <w:numPr>
          <w:ilvl w:val="0"/>
          <w:numId w:val="15"/>
        </w:numPr>
      </w:pPr>
      <w:r>
        <w:t>Forward Physical Channel Transmission</w:t>
      </w:r>
      <w:r w:rsidR="00946881">
        <w:t xml:space="preserve"> (optional)</w:t>
      </w:r>
      <w:r>
        <w:t>;</w:t>
      </w:r>
    </w:p>
    <w:p w14:paraId="1E26F8B0" w14:textId="5ADFE6B2" w:rsidR="00A02013" w:rsidRDefault="00A02013" w:rsidP="00105BE4">
      <w:pPr>
        <w:pStyle w:val="ListParagraph"/>
        <w:numPr>
          <w:ilvl w:val="0"/>
          <w:numId w:val="15"/>
        </w:numPr>
      </w:pPr>
      <w:r>
        <w:t>Return Physical Channel Reception;</w:t>
      </w:r>
      <w:r w:rsidR="00040F29">
        <w:t xml:space="preserve"> </w:t>
      </w:r>
      <w:del w:id="1735" w:author="John Pietras" w:date="2014-08-04T15:10:00Z">
        <w:r w:rsidR="00040F29" w:rsidDel="00943B45">
          <w:delText>and</w:delText>
        </w:r>
      </w:del>
    </w:p>
    <w:p w14:paraId="4E9A9366" w14:textId="5F1ADF6E" w:rsidR="00943B45" w:rsidRDefault="00A02013" w:rsidP="00105BE4">
      <w:pPr>
        <w:pStyle w:val="ListParagraph"/>
        <w:numPr>
          <w:ilvl w:val="0"/>
          <w:numId w:val="15"/>
        </w:numPr>
        <w:rPr>
          <w:ins w:id="1736" w:author="John Pietras" w:date="2014-08-04T15:10:00Z"/>
        </w:rPr>
      </w:pPr>
      <w:r>
        <w:t>SLS Radio</w:t>
      </w:r>
      <w:ins w:id="1737" w:author="John Pietras" w:date="2014-08-04T15:33:00Z">
        <w:r w:rsidR="00901486">
          <w:t>m</w:t>
        </w:r>
      </w:ins>
      <w:del w:id="1738" w:author="John Pietras" w:date="2014-08-04T15:33:00Z">
        <w:r w:rsidDel="00901486">
          <w:delText xml:space="preserve"> M</w:delText>
        </w:r>
      </w:del>
      <w:r>
        <w:t>etric Data Production</w:t>
      </w:r>
      <w:ins w:id="1739" w:author="John Pietras" w:date="2014-08-04T15:10:00Z">
        <w:r w:rsidR="00943B45">
          <w:t>; and</w:t>
        </w:r>
      </w:ins>
    </w:p>
    <w:p w14:paraId="63A7396F" w14:textId="4FE88644" w:rsidR="00A02013" w:rsidRDefault="00943B45" w:rsidP="00105BE4">
      <w:pPr>
        <w:pStyle w:val="ListParagraph"/>
        <w:numPr>
          <w:ilvl w:val="0"/>
          <w:numId w:val="15"/>
        </w:numPr>
      </w:pPr>
      <w:ins w:id="1740" w:author="John Pietras" w:date="2014-08-04T15:10:00Z">
        <w:r>
          <w:t>Offline Data Storage</w:t>
        </w:r>
        <w:proofErr w:type="gramStart"/>
        <w:r>
          <w:t>.</w:t>
        </w:r>
      </w:ins>
      <w:r w:rsidR="00040F29">
        <w:t>.</w:t>
      </w:r>
      <w:proofErr w:type="gramEnd"/>
    </w:p>
    <w:p w14:paraId="744B4507" w14:textId="1C18455B" w:rsidR="00A02013" w:rsidRDefault="00A02013" w:rsidP="00A02013">
      <w:r w:rsidRPr="00A02013">
        <w:fldChar w:fldCharType="begin"/>
      </w:r>
      <w:r w:rsidRPr="00A02013">
        <w:instrText xml:space="preserve"> REF _Ref390266942 \h  \* MERGEFORMAT </w:instrText>
      </w:r>
      <w:r w:rsidRPr="00A02013">
        <w:fldChar w:fldCharType="separate"/>
      </w:r>
      <w:ins w:id="1741" w:author="John Pietras" w:date="2014-08-18T16:20:00Z">
        <w:r w:rsidR="005056DB" w:rsidRPr="005056DB">
          <w:rPr>
            <w:rPrChange w:id="1742" w:author="John Pietras" w:date="2014-08-18T16:20:00Z">
              <w:rPr>
                <w:b/>
              </w:rPr>
            </w:rPrChange>
          </w:rPr>
          <w:t xml:space="preserve">Figure </w:t>
        </w:r>
        <w:r w:rsidR="005056DB" w:rsidRPr="005056DB">
          <w:rPr>
            <w:noProof/>
            <w:rPrChange w:id="1743" w:author="John Pietras" w:date="2014-08-18T16:20:00Z">
              <w:rPr>
                <w:b/>
                <w:noProof/>
              </w:rPr>
            </w:rPrChange>
          </w:rPr>
          <w:t>3</w:t>
        </w:r>
        <w:r w:rsidR="005056DB" w:rsidRPr="005056DB">
          <w:rPr>
            <w:noProof/>
            <w:rPrChange w:id="1744" w:author="John Pietras" w:date="2014-08-18T16:20:00Z">
              <w:rPr>
                <w:b/>
              </w:rPr>
            </w:rPrChange>
          </w:rPr>
          <w:noBreakHyphen/>
          <w:t>12</w:t>
        </w:r>
      </w:ins>
      <w:del w:id="1745" w:author="John Pietras" w:date="2014-07-30T16:16:00Z">
        <w:r w:rsidR="007D32F9" w:rsidRPr="007D32F9" w:rsidDel="00E22502">
          <w:delText xml:space="preserve">Figure </w:delText>
        </w:r>
        <w:r w:rsidR="007D32F9" w:rsidRPr="007D32F9" w:rsidDel="00E22502">
          <w:rPr>
            <w:noProof/>
          </w:rPr>
          <w:delText>3</w:delText>
        </w:r>
        <w:r w:rsidR="007D32F9" w:rsidRPr="007D32F9" w:rsidDel="00E22502">
          <w:rPr>
            <w:noProof/>
          </w:rPr>
          <w:noBreakHyphen/>
          <w:delText>12</w:delText>
        </w:r>
      </w:del>
      <w:r w:rsidRPr="00A02013">
        <w:fldChar w:fldCharType="end"/>
      </w:r>
      <w:r>
        <w:t xml:space="preserve"> illustrates the </w:t>
      </w:r>
      <w:del w:id="1746" w:author="John Pietras" w:date="2014-07-30T16:57:00Z">
        <w:r w:rsidDel="006B11D2">
          <w:delText>FG</w:delText>
        </w:r>
      </w:del>
      <w:ins w:id="1747" w:author="John Pietras" w:date="2014-07-30T16:57:00Z">
        <w:r w:rsidR="006B11D2">
          <w:t>ASC</w:t>
        </w:r>
      </w:ins>
      <w:r>
        <w:t xml:space="preserve">s and </w:t>
      </w:r>
      <w:del w:id="1748" w:author="John Pietras" w:date="2014-07-30T16:56:00Z">
        <w:r w:rsidDel="006B11D2">
          <w:delText xml:space="preserve">specializations </w:delText>
        </w:r>
      </w:del>
      <w:ins w:id="1749" w:author="John Pietras" w:date="2014-07-30T16:56:00Z">
        <w:r w:rsidR="006B11D2">
          <w:t xml:space="preserve">SCs </w:t>
        </w:r>
      </w:ins>
      <w:r>
        <w:t>used in the SLS configuration of the Validated Data Radio</w:t>
      </w:r>
      <w:ins w:id="1750" w:author="John Pietras" w:date="2014-08-04T15:10:00Z">
        <w:r w:rsidR="00943B45">
          <w:t>m</w:t>
        </w:r>
      </w:ins>
      <w:del w:id="1751" w:author="John Pietras" w:date="2014-08-04T15:10:00Z">
        <w:r w:rsidDel="00943B45">
          <w:delText xml:space="preserve"> M</w:delText>
        </w:r>
      </w:del>
      <w:r>
        <w:t>etric service.</w:t>
      </w:r>
    </w:p>
    <w:p w14:paraId="06A40193" w14:textId="3F16D2C6" w:rsidR="00A02013" w:rsidRDefault="00943B45" w:rsidP="00A02013">
      <w:pPr>
        <w:jc w:val="center"/>
      </w:pPr>
      <w:ins w:id="1752" w:author="John Pietras" w:date="2014-08-04T15:11:00Z">
        <w:r>
          <w:rPr>
            <w:noProof/>
          </w:rPr>
          <w:lastRenderedPageBreak/>
          <w:drawing>
            <wp:inline distT="0" distB="0" distL="0" distR="0" wp14:anchorId="64F076F7" wp14:editId="7810C156">
              <wp:extent cx="4229100" cy="37909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FlowThruSCs-ValidatedRadiometric-140804.emz"/>
                      <pic:cNvPicPr/>
                    </pic:nvPicPr>
                    <pic:blipFill>
                      <a:blip r:embed="rId29">
                        <a:extLst>
                          <a:ext uri="{28A0092B-C50C-407E-A947-70E740481C1C}">
                            <a14:useLocalDpi xmlns:a14="http://schemas.microsoft.com/office/drawing/2010/main" val="0"/>
                          </a:ext>
                        </a:extLst>
                      </a:blip>
                      <a:stretch>
                        <a:fillRect/>
                      </a:stretch>
                    </pic:blipFill>
                    <pic:spPr>
                      <a:xfrm>
                        <a:off x="0" y="0"/>
                        <a:ext cx="4229100" cy="3790950"/>
                      </a:xfrm>
                      <a:prstGeom prst="rect">
                        <a:avLst/>
                      </a:prstGeom>
                    </pic:spPr>
                  </pic:pic>
                </a:graphicData>
              </a:graphic>
            </wp:inline>
          </w:drawing>
        </w:r>
      </w:ins>
    </w:p>
    <w:p w14:paraId="5CDD2AC2" w14:textId="4A799B91" w:rsidR="00A02013" w:rsidRDefault="00A02013" w:rsidP="00A02013">
      <w:pPr>
        <w:jc w:val="center"/>
        <w:rPr>
          <w:b/>
        </w:rPr>
      </w:pPr>
      <w:bookmarkStart w:id="1753" w:name="_Ref390266942"/>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3</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12</w:t>
      </w:r>
      <w:r w:rsidRPr="00F9529D">
        <w:rPr>
          <w:b/>
          <w:noProof/>
        </w:rPr>
        <w:fldChar w:fldCharType="end"/>
      </w:r>
      <w:bookmarkEnd w:id="1753"/>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3</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12</w:instrText>
      </w:r>
      <w:r w:rsidRPr="00F9529D">
        <w:rPr>
          <w:b/>
          <w:szCs w:val="24"/>
        </w:rPr>
        <w:fldChar w:fldCharType="end"/>
      </w:r>
      <w:r w:rsidRPr="00F9529D">
        <w:rPr>
          <w:b/>
        </w:rPr>
        <w:instrText xml:space="preserve"> </w:instrText>
      </w:r>
      <w:del w:id="1754" w:author="John Pietras" w:date="2014-07-30T16:45:00Z">
        <w:r w:rsidDel="006B11D2">
          <w:rPr>
            <w:b/>
          </w:rPr>
          <w:delInstrText xml:space="preserve">FG </w:delInstrText>
        </w:r>
        <w:r w:rsidRPr="00F9529D" w:rsidDel="006B11D2">
          <w:rPr>
            <w:b/>
          </w:rPr>
          <w:delInstrText>Specialization</w:delInstrText>
        </w:r>
      </w:del>
      <w:ins w:id="1755" w:author="John Pietras" w:date="2014-07-30T16:45:00Z">
        <w:r w:rsidR="006B11D2">
          <w:rPr>
            <w:b/>
          </w:rPr>
          <w:instrText>SC</w:instrText>
        </w:r>
      </w:ins>
      <w:r w:rsidRPr="00F9529D">
        <w:rPr>
          <w:b/>
        </w:rPr>
        <w:instrText xml:space="preserve">s </w:instrText>
      </w:r>
      <w:r>
        <w:rPr>
          <w:b/>
        </w:rPr>
        <w:instrText>Used in Validated Data Radio</w:instrText>
      </w:r>
      <w:ins w:id="1756" w:author="John Pietras" w:date="2014-08-04T15:11:00Z">
        <w:r w:rsidR="00943B45">
          <w:rPr>
            <w:b/>
          </w:rPr>
          <w:instrText>m</w:instrText>
        </w:r>
      </w:ins>
      <w:del w:id="1757" w:author="John Pietras" w:date="2014-08-04T15:11:00Z">
        <w:r w:rsidDel="00943B45">
          <w:rPr>
            <w:b/>
          </w:rPr>
          <w:delInstrText xml:space="preserve"> M</w:delInstrText>
        </w:r>
      </w:del>
      <w:r>
        <w:rPr>
          <w:b/>
        </w:rPr>
        <w:instrText>etric SLS Configuration</w:instrText>
      </w:r>
      <w:r w:rsidRPr="00F9529D">
        <w:rPr>
          <w:b/>
        </w:rPr>
        <w:instrText xml:space="preserve"> "</w:instrText>
      </w:r>
      <w:r w:rsidRPr="005E0043">
        <w:rPr>
          <w:b/>
          <w:szCs w:val="24"/>
        </w:rPr>
        <w:fldChar w:fldCharType="end"/>
      </w:r>
      <w:r w:rsidRPr="00F9529D">
        <w:rPr>
          <w:b/>
        </w:rPr>
        <w:t xml:space="preserve">:  </w:t>
      </w:r>
      <w:del w:id="1758" w:author="John Pietras" w:date="2014-07-30T16:45:00Z">
        <w:r w:rsidDel="006B11D2">
          <w:rPr>
            <w:b/>
          </w:rPr>
          <w:delText xml:space="preserve">FG </w:delText>
        </w:r>
        <w:r w:rsidRPr="00F9529D" w:rsidDel="006B11D2">
          <w:rPr>
            <w:b/>
          </w:rPr>
          <w:delText>Specialization</w:delText>
        </w:r>
      </w:del>
      <w:ins w:id="1759" w:author="John Pietras" w:date="2014-07-30T16:45:00Z">
        <w:r w:rsidR="006B11D2">
          <w:rPr>
            <w:b/>
          </w:rPr>
          <w:t>SC</w:t>
        </w:r>
      </w:ins>
      <w:r w:rsidRPr="00F9529D">
        <w:rPr>
          <w:b/>
        </w:rPr>
        <w:t xml:space="preserve">s </w:t>
      </w:r>
      <w:r>
        <w:rPr>
          <w:b/>
        </w:rPr>
        <w:t>Used in Validated Data Radio</w:t>
      </w:r>
      <w:ins w:id="1760" w:author="John Pietras" w:date="2014-08-04T15:11:00Z">
        <w:r w:rsidR="00943B45">
          <w:rPr>
            <w:b/>
          </w:rPr>
          <w:t>m</w:t>
        </w:r>
      </w:ins>
      <w:del w:id="1761" w:author="John Pietras" w:date="2014-08-04T15:11:00Z">
        <w:r w:rsidDel="00943B45">
          <w:rPr>
            <w:b/>
          </w:rPr>
          <w:delText xml:space="preserve"> M</w:delText>
        </w:r>
      </w:del>
      <w:r>
        <w:rPr>
          <w:b/>
        </w:rPr>
        <w:t>etric SLS Configuration</w:t>
      </w:r>
    </w:p>
    <w:p w14:paraId="60FC73D6" w14:textId="77777777" w:rsidR="002971F3" w:rsidRDefault="002971F3" w:rsidP="00A02013">
      <w:pPr>
        <w:jc w:val="center"/>
        <w:rPr>
          <w:b/>
        </w:rPr>
      </w:pPr>
    </w:p>
    <w:p w14:paraId="587A4F98" w14:textId="39C5B819" w:rsidR="002971F3" w:rsidRDefault="002971F3" w:rsidP="002971F3">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ins w:id="1762" w:author="John Pietras" w:date="2014-08-18T16:20:00Z">
        <w:r w:rsidR="005056DB">
          <w:rPr>
            <w:noProof/>
            <w:color w:val="auto"/>
            <w:sz w:val="24"/>
            <w:szCs w:val="24"/>
          </w:rPr>
          <w:t>22</w:t>
        </w:r>
      </w:ins>
      <w:del w:id="1763" w:author="John Pietras" w:date="2014-08-05T12:54:00Z">
        <w:r w:rsidR="000662B2" w:rsidDel="003538E1">
          <w:rPr>
            <w:noProof/>
            <w:color w:val="auto"/>
            <w:sz w:val="24"/>
            <w:szCs w:val="24"/>
          </w:rPr>
          <w:delText>23</w:delText>
        </w:r>
      </w:del>
      <w:r w:rsidRPr="00CB3D93">
        <w:rPr>
          <w:color w:val="auto"/>
          <w:sz w:val="24"/>
          <w:szCs w:val="24"/>
        </w:rPr>
        <w:fldChar w:fldCharType="end"/>
      </w:r>
      <w:r w:rsidRPr="00CB3D93">
        <w:rPr>
          <w:color w:val="auto"/>
          <w:sz w:val="24"/>
          <w:szCs w:val="24"/>
        </w:rPr>
        <w:t xml:space="preserve">: </w:t>
      </w:r>
      <w:r>
        <w:rPr>
          <w:color w:val="auto"/>
          <w:sz w:val="24"/>
          <w:szCs w:val="24"/>
        </w:rPr>
        <w:t xml:space="preserve">Service </w:t>
      </w:r>
      <w:commentRangeStart w:id="1764"/>
      <w:commentRangeStart w:id="1765"/>
      <w:r>
        <w:rPr>
          <w:color w:val="auto"/>
          <w:sz w:val="24"/>
          <w:szCs w:val="24"/>
        </w:rPr>
        <w:t>Options</w:t>
      </w:r>
      <w:r w:rsidRPr="00CF4411">
        <w:rPr>
          <w:color w:val="auto"/>
          <w:sz w:val="24"/>
          <w:szCs w:val="24"/>
        </w:rPr>
        <w:t xml:space="preserve"> </w:t>
      </w:r>
      <w:commentRangeEnd w:id="1764"/>
      <w:r w:rsidR="007B51BB">
        <w:rPr>
          <w:rStyle w:val="CommentReference"/>
          <w:b w:val="0"/>
          <w:bCs w:val="0"/>
          <w:color w:val="auto"/>
        </w:rPr>
        <w:commentReference w:id="1764"/>
      </w:r>
      <w:commentRangeEnd w:id="1765"/>
      <w:r w:rsidR="00117095">
        <w:rPr>
          <w:rStyle w:val="CommentReference"/>
          <w:b w:val="0"/>
          <w:bCs w:val="0"/>
          <w:color w:val="auto"/>
        </w:rPr>
        <w:commentReference w:id="1765"/>
      </w:r>
      <w:r>
        <w:rPr>
          <w:color w:val="auto"/>
          <w:sz w:val="24"/>
          <w:szCs w:val="24"/>
        </w:rPr>
        <w:t>for</w:t>
      </w:r>
      <w:r w:rsidRPr="005D7479">
        <w:rPr>
          <w:color w:val="auto"/>
          <w:sz w:val="24"/>
          <w:szCs w:val="24"/>
        </w:rPr>
        <w:t xml:space="preserve"> </w:t>
      </w:r>
      <w:r w:rsidRPr="002971F3">
        <w:rPr>
          <w:color w:val="auto"/>
          <w:sz w:val="24"/>
          <w:szCs w:val="24"/>
        </w:rPr>
        <w:t>Validated Data Radio</w:t>
      </w:r>
      <w:ins w:id="1766" w:author="John Pietras" w:date="2014-08-04T15:12:00Z">
        <w:r w:rsidR="00943B45">
          <w:rPr>
            <w:color w:val="auto"/>
            <w:sz w:val="24"/>
            <w:szCs w:val="24"/>
          </w:rPr>
          <w:t>m</w:t>
        </w:r>
      </w:ins>
      <w:del w:id="1767" w:author="John Pietras" w:date="2014-08-04T15:12:00Z">
        <w:r w:rsidRPr="002971F3" w:rsidDel="00943B45">
          <w:rPr>
            <w:color w:val="auto"/>
            <w:sz w:val="24"/>
            <w:szCs w:val="24"/>
          </w:rPr>
          <w:delText xml:space="preserve"> M</w:delText>
        </w:r>
      </w:del>
      <w:r w:rsidRPr="002971F3">
        <w:rPr>
          <w:color w:val="auto"/>
          <w:sz w:val="24"/>
          <w:szCs w:val="24"/>
        </w:rPr>
        <w:t xml:space="preserve">etric </w:t>
      </w:r>
      <w:r w:rsidRPr="005D7479">
        <w:rPr>
          <w:color w:val="auto"/>
          <w:sz w:val="24"/>
          <w:szCs w:val="24"/>
        </w:rPr>
        <w:t>SLS Configuration</w:t>
      </w:r>
    </w:p>
    <w:tbl>
      <w:tblPr>
        <w:tblStyle w:val="TableGrid"/>
        <w:tblW w:w="0" w:type="auto"/>
        <w:tblCellMar>
          <w:top w:w="57" w:type="dxa"/>
          <w:bottom w:w="57" w:type="dxa"/>
        </w:tblCellMar>
        <w:tblLook w:val="04A0" w:firstRow="1" w:lastRow="0" w:firstColumn="1" w:lastColumn="0" w:noHBand="0" w:noVBand="1"/>
      </w:tblPr>
      <w:tblGrid>
        <w:gridCol w:w="1179"/>
        <w:gridCol w:w="1639"/>
        <w:gridCol w:w="5191"/>
        <w:gridCol w:w="1567"/>
      </w:tblGrid>
      <w:tr w:rsidR="002971F3" w14:paraId="1717B762" w14:textId="77777777" w:rsidTr="007B51BB">
        <w:trPr>
          <w:cantSplit/>
          <w:tblHeader/>
        </w:trPr>
        <w:tc>
          <w:tcPr>
            <w:tcW w:w="959" w:type="dxa"/>
            <w:shd w:val="clear" w:color="auto" w:fill="D9D9D9" w:themeFill="background1" w:themeFillShade="D9"/>
          </w:tcPr>
          <w:p w14:paraId="674C5CAC" w14:textId="77777777" w:rsidR="002971F3" w:rsidRPr="00967D6C" w:rsidRDefault="002971F3" w:rsidP="007B51BB">
            <w:pPr>
              <w:spacing w:before="0"/>
              <w:rPr>
                <w:b/>
              </w:rPr>
            </w:pPr>
            <w:r>
              <w:rPr>
                <w:b/>
              </w:rPr>
              <w:t>Option</w:t>
            </w:r>
          </w:p>
        </w:tc>
        <w:tc>
          <w:tcPr>
            <w:tcW w:w="2126" w:type="dxa"/>
            <w:shd w:val="clear" w:color="auto" w:fill="D9D9D9" w:themeFill="background1" w:themeFillShade="D9"/>
          </w:tcPr>
          <w:p w14:paraId="778C263F" w14:textId="77777777" w:rsidR="002971F3" w:rsidRPr="00967D6C" w:rsidRDefault="002971F3" w:rsidP="007B51BB">
            <w:pPr>
              <w:spacing w:before="0"/>
              <w:rPr>
                <w:b/>
              </w:rPr>
            </w:pPr>
            <w:r>
              <w:rPr>
                <w:b/>
              </w:rPr>
              <w:t>Name</w:t>
            </w:r>
          </w:p>
        </w:tc>
        <w:tc>
          <w:tcPr>
            <w:tcW w:w="8222" w:type="dxa"/>
            <w:shd w:val="clear" w:color="auto" w:fill="D9D9D9" w:themeFill="background1" w:themeFillShade="D9"/>
          </w:tcPr>
          <w:p w14:paraId="56A43114" w14:textId="77777777" w:rsidR="002971F3" w:rsidRPr="00967D6C" w:rsidRDefault="002971F3" w:rsidP="007B51BB">
            <w:pPr>
              <w:spacing w:before="0"/>
              <w:rPr>
                <w:b/>
              </w:rPr>
            </w:pPr>
            <w:r w:rsidRPr="00967D6C">
              <w:rPr>
                <w:b/>
              </w:rPr>
              <w:t>Description</w:t>
            </w:r>
          </w:p>
        </w:tc>
        <w:tc>
          <w:tcPr>
            <w:tcW w:w="1869" w:type="dxa"/>
            <w:shd w:val="clear" w:color="auto" w:fill="D9D9D9" w:themeFill="background1" w:themeFillShade="D9"/>
          </w:tcPr>
          <w:p w14:paraId="73FB9F35" w14:textId="77777777" w:rsidR="002971F3" w:rsidRPr="00967D6C" w:rsidRDefault="002971F3" w:rsidP="007B51BB">
            <w:pPr>
              <w:spacing w:before="0"/>
              <w:rPr>
                <w:b/>
              </w:rPr>
            </w:pPr>
            <w:r>
              <w:rPr>
                <w:b/>
              </w:rPr>
              <w:t>Predicate</w:t>
            </w:r>
          </w:p>
        </w:tc>
      </w:tr>
      <w:tr w:rsidR="002971F3" w14:paraId="1E0E5E9B" w14:textId="77777777" w:rsidTr="007B51BB">
        <w:tc>
          <w:tcPr>
            <w:tcW w:w="959" w:type="dxa"/>
          </w:tcPr>
          <w:p w14:paraId="1EB34620" w14:textId="742E2294" w:rsidR="002971F3" w:rsidRDefault="002971F3" w:rsidP="007B51BB">
            <w:pPr>
              <w:spacing w:before="0"/>
              <w:rPr>
                <w:rStyle w:val="optionChar"/>
              </w:rPr>
            </w:pPr>
            <w:r>
              <w:rPr>
                <w:rStyle w:val="optionChar"/>
              </w:rPr>
              <w:t>O1</w:t>
            </w:r>
          </w:p>
        </w:tc>
        <w:tc>
          <w:tcPr>
            <w:tcW w:w="2126" w:type="dxa"/>
          </w:tcPr>
          <w:p w14:paraId="5E96054D" w14:textId="77777777" w:rsidR="002971F3" w:rsidRDefault="002971F3" w:rsidP="007B51BB">
            <w:pPr>
              <w:spacing w:before="0"/>
            </w:pPr>
            <w:r>
              <w:t>Ranging</w:t>
            </w:r>
          </w:p>
        </w:tc>
        <w:tc>
          <w:tcPr>
            <w:tcW w:w="8222" w:type="dxa"/>
          </w:tcPr>
          <w:p w14:paraId="3C564658" w14:textId="77777777" w:rsidR="002971F3" w:rsidRDefault="002971F3" w:rsidP="007B51BB">
            <w:pPr>
              <w:spacing w:before="0"/>
            </w:pPr>
          </w:p>
        </w:tc>
        <w:tc>
          <w:tcPr>
            <w:tcW w:w="1869" w:type="dxa"/>
          </w:tcPr>
          <w:p w14:paraId="54D582F9" w14:textId="77777777" w:rsidR="002971F3" w:rsidRDefault="002971F3" w:rsidP="007B51BB">
            <w:pPr>
              <w:spacing w:before="0"/>
            </w:pPr>
          </w:p>
        </w:tc>
      </w:tr>
      <w:tr w:rsidR="002971F3" w14:paraId="0AEE22AD" w14:textId="77777777" w:rsidTr="007B51BB">
        <w:tc>
          <w:tcPr>
            <w:tcW w:w="959" w:type="dxa"/>
          </w:tcPr>
          <w:p w14:paraId="03E2D923" w14:textId="51CF6B4F" w:rsidR="002971F3" w:rsidRPr="004A5421" w:rsidRDefault="002971F3" w:rsidP="007B51BB">
            <w:pPr>
              <w:spacing w:before="0"/>
            </w:pPr>
            <w:r w:rsidRPr="004A5421">
              <w:rPr>
                <w:rStyle w:val="optionChar"/>
              </w:rPr>
              <w:t>O</w:t>
            </w:r>
            <w:r>
              <w:rPr>
                <w:rStyle w:val="optionChar"/>
              </w:rPr>
              <w:t>2</w:t>
            </w:r>
          </w:p>
        </w:tc>
        <w:tc>
          <w:tcPr>
            <w:tcW w:w="2126" w:type="dxa"/>
          </w:tcPr>
          <w:p w14:paraId="30B0BF79" w14:textId="3FBE1D13" w:rsidR="002971F3" w:rsidRDefault="002971F3" w:rsidP="007B51BB">
            <w:pPr>
              <w:spacing w:before="0"/>
            </w:pPr>
            <w:r>
              <w:t>Pointing Angles</w:t>
            </w:r>
          </w:p>
        </w:tc>
        <w:tc>
          <w:tcPr>
            <w:tcW w:w="8222" w:type="dxa"/>
          </w:tcPr>
          <w:p w14:paraId="07AE61CC" w14:textId="374CEC7C" w:rsidR="002971F3" w:rsidRDefault="002971F3" w:rsidP="007B51BB">
            <w:pPr>
              <w:spacing w:before="0"/>
            </w:pPr>
          </w:p>
        </w:tc>
        <w:tc>
          <w:tcPr>
            <w:tcW w:w="1869" w:type="dxa"/>
          </w:tcPr>
          <w:p w14:paraId="47EA849C" w14:textId="77777777" w:rsidR="002971F3" w:rsidRDefault="002971F3" w:rsidP="007B51BB">
            <w:pPr>
              <w:spacing w:before="0"/>
            </w:pPr>
          </w:p>
        </w:tc>
      </w:tr>
      <w:tr w:rsidR="002971F3" w14:paraId="053B36D4" w14:textId="77777777" w:rsidTr="007B51BB">
        <w:tc>
          <w:tcPr>
            <w:tcW w:w="959" w:type="dxa"/>
          </w:tcPr>
          <w:p w14:paraId="6CB4FDB1" w14:textId="2C582A50" w:rsidR="002971F3" w:rsidRPr="004A5421" w:rsidRDefault="002971F3" w:rsidP="007B51BB">
            <w:pPr>
              <w:spacing w:before="0"/>
              <w:rPr>
                <w:rStyle w:val="optionChar"/>
              </w:rPr>
            </w:pPr>
            <w:commentRangeStart w:id="1768"/>
            <w:r>
              <w:rPr>
                <w:rStyle w:val="optionChar"/>
              </w:rPr>
              <w:t>O3.1</w:t>
            </w:r>
            <w:commentRangeEnd w:id="1768"/>
            <w:r w:rsidR="007B51BB">
              <w:rPr>
                <w:rStyle w:val="CommentReference"/>
              </w:rPr>
              <w:commentReference w:id="1768"/>
            </w:r>
          </w:p>
        </w:tc>
        <w:tc>
          <w:tcPr>
            <w:tcW w:w="2126" w:type="dxa"/>
          </w:tcPr>
          <w:p w14:paraId="76756E00" w14:textId="2617DB6A" w:rsidR="002971F3" w:rsidRDefault="002971F3" w:rsidP="007B51BB">
            <w:pPr>
              <w:spacing w:before="0"/>
            </w:pPr>
            <w:r>
              <w:t>One-way Doppler</w:t>
            </w:r>
          </w:p>
        </w:tc>
        <w:tc>
          <w:tcPr>
            <w:tcW w:w="8222" w:type="dxa"/>
          </w:tcPr>
          <w:p w14:paraId="1209FC33" w14:textId="69BA3632" w:rsidR="002971F3" w:rsidRDefault="002971F3" w:rsidP="007B51BB">
            <w:pPr>
              <w:spacing w:before="0"/>
            </w:pPr>
          </w:p>
        </w:tc>
        <w:tc>
          <w:tcPr>
            <w:tcW w:w="1869" w:type="dxa"/>
          </w:tcPr>
          <w:p w14:paraId="241CF04B" w14:textId="77777777" w:rsidR="002971F3" w:rsidRDefault="002971F3" w:rsidP="007B51BB">
            <w:pPr>
              <w:spacing w:before="0"/>
            </w:pPr>
          </w:p>
        </w:tc>
      </w:tr>
      <w:tr w:rsidR="002971F3" w14:paraId="06AC968A" w14:textId="77777777" w:rsidTr="007B51BB">
        <w:tc>
          <w:tcPr>
            <w:tcW w:w="959" w:type="dxa"/>
          </w:tcPr>
          <w:p w14:paraId="5B525C69" w14:textId="614566D0" w:rsidR="002971F3" w:rsidRDefault="002971F3" w:rsidP="007B51BB">
            <w:pPr>
              <w:spacing w:before="0"/>
              <w:rPr>
                <w:rStyle w:val="optionChar"/>
              </w:rPr>
            </w:pPr>
            <w:r>
              <w:rPr>
                <w:rStyle w:val="optionChar"/>
              </w:rPr>
              <w:t>O3.2</w:t>
            </w:r>
          </w:p>
        </w:tc>
        <w:tc>
          <w:tcPr>
            <w:tcW w:w="2126" w:type="dxa"/>
          </w:tcPr>
          <w:p w14:paraId="01B01D56" w14:textId="431D6444" w:rsidR="002971F3" w:rsidRDefault="002971F3" w:rsidP="007B51BB">
            <w:pPr>
              <w:spacing w:before="0"/>
            </w:pPr>
            <w:r>
              <w:t>Two-way Doppler</w:t>
            </w:r>
          </w:p>
        </w:tc>
        <w:tc>
          <w:tcPr>
            <w:tcW w:w="8222" w:type="dxa"/>
          </w:tcPr>
          <w:p w14:paraId="5C622303" w14:textId="77777777" w:rsidR="002971F3" w:rsidRDefault="002971F3" w:rsidP="007B51BB">
            <w:pPr>
              <w:spacing w:before="0"/>
            </w:pPr>
          </w:p>
        </w:tc>
        <w:tc>
          <w:tcPr>
            <w:tcW w:w="1869" w:type="dxa"/>
          </w:tcPr>
          <w:p w14:paraId="3BE621D4" w14:textId="77777777" w:rsidR="002971F3" w:rsidRDefault="002971F3" w:rsidP="007B51BB">
            <w:pPr>
              <w:spacing w:before="0"/>
            </w:pPr>
          </w:p>
        </w:tc>
      </w:tr>
    </w:tbl>
    <w:p w14:paraId="4BB324BA" w14:textId="7D75B87C" w:rsidR="002971F3" w:rsidRDefault="002971F3" w:rsidP="002971F3">
      <w:pPr>
        <w:pStyle w:val="Notelevel1"/>
      </w:pPr>
      <w:r>
        <w:t>NOTE</w:t>
      </w:r>
      <w:r>
        <w:tab/>
        <w:t>-</w:t>
      </w:r>
      <w:r>
        <w:tab/>
        <w:t xml:space="preserve">At least one of </w:t>
      </w:r>
      <w:r w:rsidRPr="00CB3C86">
        <w:rPr>
          <w:rStyle w:val="optionChar"/>
        </w:rPr>
        <w:t>O1</w:t>
      </w:r>
      <w:r>
        <w:rPr>
          <w:rStyle w:val="optionChar"/>
        </w:rPr>
        <w:t>,</w:t>
      </w:r>
      <w:r>
        <w:t xml:space="preserve"> </w:t>
      </w:r>
      <w:r w:rsidRPr="00CB3C86">
        <w:rPr>
          <w:rStyle w:val="optionChar"/>
        </w:rPr>
        <w:t>O2</w:t>
      </w:r>
      <w:r>
        <w:rPr>
          <w:rStyle w:val="optionChar"/>
        </w:rPr>
        <w:t>,</w:t>
      </w:r>
      <w:r>
        <w:t xml:space="preserve"> and either </w:t>
      </w:r>
      <w:r w:rsidRPr="002971F3">
        <w:rPr>
          <w:rStyle w:val="optionChar"/>
        </w:rPr>
        <w:t>O3.1</w:t>
      </w:r>
      <w:r>
        <w:t xml:space="preserve"> or </w:t>
      </w:r>
      <w:r w:rsidRPr="002971F3">
        <w:rPr>
          <w:rStyle w:val="optionChar"/>
        </w:rPr>
        <w:t>O3.2</w:t>
      </w:r>
      <w:r>
        <w:t xml:space="preserve"> must be included.</w:t>
      </w:r>
    </w:p>
    <w:p w14:paraId="4B8BAC6A" w14:textId="77777777" w:rsidR="002971F3" w:rsidRPr="002971F3" w:rsidRDefault="002971F3" w:rsidP="002971F3"/>
    <w:p w14:paraId="3294D8E0" w14:textId="50BB2BBA" w:rsidR="002971F3" w:rsidRPr="00CB3D93" w:rsidRDefault="002971F3" w:rsidP="002971F3">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ins w:id="1769" w:author="John Pietras" w:date="2014-08-18T16:20:00Z">
        <w:r w:rsidR="005056DB">
          <w:rPr>
            <w:noProof/>
            <w:color w:val="auto"/>
            <w:sz w:val="24"/>
            <w:szCs w:val="24"/>
          </w:rPr>
          <w:t>23</w:t>
        </w:r>
      </w:ins>
      <w:del w:id="1770" w:author="John Pietras" w:date="2014-08-05T12:54:00Z">
        <w:r w:rsidR="000662B2" w:rsidDel="003538E1">
          <w:rPr>
            <w:noProof/>
            <w:color w:val="auto"/>
            <w:sz w:val="24"/>
            <w:szCs w:val="24"/>
          </w:rPr>
          <w:delText>24</w:delText>
        </w:r>
      </w:del>
      <w:r w:rsidRPr="00CB3D93">
        <w:rPr>
          <w:color w:val="auto"/>
          <w:sz w:val="24"/>
          <w:szCs w:val="24"/>
        </w:rPr>
        <w:fldChar w:fldCharType="end"/>
      </w:r>
      <w:r w:rsidRPr="00CB3D93">
        <w:rPr>
          <w:color w:val="auto"/>
          <w:sz w:val="24"/>
          <w:szCs w:val="24"/>
        </w:rPr>
        <w:t xml:space="preserve">: </w:t>
      </w:r>
      <w:del w:id="1771" w:author="John Pietras" w:date="2014-07-30T16:57:00Z">
        <w:r w:rsidDel="006B11D2">
          <w:rPr>
            <w:color w:val="auto"/>
            <w:sz w:val="24"/>
            <w:szCs w:val="24"/>
          </w:rPr>
          <w:delText>FG</w:delText>
        </w:r>
      </w:del>
      <w:ins w:id="1772" w:author="John Pietras" w:date="2014-07-30T16:57: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Pr="002971F3">
        <w:rPr>
          <w:color w:val="auto"/>
          <w:sz w:val="24"/>
          <w:szCs w:val="24"/>
        </w:rPr>
        <w:t>Validated Data</w:t>
      </w:r>
      <w:ins w:id="1773" w:author="John Pietras" w:date="2014-08-04T15:12:00Z">
        <w:r w:rsidR="00943B45">
          <w:rPr>
            <w:color w:val="auto"/>
            <w:sz w:val="24"/>
            <w:szCs w:val="24"/>
          </w:rPr>
          <w:t xml:space="preserve"> R</w:t>
        </w:r>
      </w:ins>
      <w:del w:id="1774" w:author="John Pietras" w:date="2014-08-04T15:12:00Z">
        <w:r w:rsidRPr="002971F3" w:rsidDel="00943B45">
          <w:rPr>
            <w:color w:val="auto"/>
            <w:sz w:val="24"/>
            <w:szCs w:val="24"/>
          </w:rPr>
          <w:delText xml:space="preserve"> R</w:delText>
        </w:r>
      </w:del>
      <w:r w:rsidRPr="002971F3">
        <w:rPr>
          <w:color w:val="auto"/>
          <w:sz w:val="24"/>
          <w:szCs w:val="24"/>
        </w:rPr>
        <w:t>adio</w:t>
      </w:r>
      <w:ins w:id="1775" w:author="John Pietras" w:date="2014-08-04T15:12:00Z">
        <w:r w:rsidR="00943B45">
          <w:rPr>
            <w:color w:val="auto"/>
            <w:sz w:val="24"/>
            <w:szCs w:val="24"/>
          </w:rPr>
          <w:t>m</w:t>
        </w:r>
      </w:ins>
      <w:del w:id="1776" w:author="John Pietras" w:date="2014-08-04T15:12:00Z">
        <w:r w:rsidRPr="002971F3" w:rsidDel="00943B45">
          <w:rPr>
            <w:color w:val="auto"/>
            <w:sz w:val="24"/>
            <w:szCs w:val="24"/>
          </w:rPr>
          <w:delText xml:space="preserve"> M</w:delText>
        </w:r>
      </w:del>
      <w:r w:rsidRPr="002971F3">
        <w:rPr>
          <w:color w:val="auto"/>
          <w:sz w:val="24"/>
          <w:szCs w:val="24"/>
        </w:rPr>
        <w:t xml:space="preserve">etric </w:t>
      </w:r>
      <w:r w:rsidRPr="005D7479">
        <w:rPr>
          <w:color w:val="auto"/>
          <w:sz w:val="24"/>
          <w:szCs w:val="24"/>
        </w:rPr>
        <w:t>SLS Configuration</w:t>
      </w:r>
    </w:p>
    <w:tbl>
      <w:tblPr>
        <w:tblStyle w:val="TableGrid"/>
        <w:tblW w:w="9812" w:type="dxa"/>
        <w:tblLayout w:type="fixed"/>
        <w:tblCellMar>
          <w:top w:w="57" w:type="dxa"/>
          <w:bottom w:w="57" w:type="dxa"/>
        </w:tblCellMar>
        <w:tblLook w:val="04A0" w:firstRow="1" w:lastRow="0" w:firstColumn="1" w:lastColumn="0" w:noHBand="0" w:noVBand="1"/>
        <w:tblPrChange w:id="1777" w:author="John Pietras" w:date="2014-08-05T11:10:00Z">
          <w:tblPr>
            <w:tblStyle w:val="TableGrid"/>
            <w:tblW w:w="9812" w:type="dxa"/>
            <w:tblLayout w:type="fixed"/>
            <w:tblCellMar>
              <w:top w:w="57" w:type="dxa"/>
              <w:bottom w:w="57" w:type="dxa"/>
            </w:tblCellMar>
            <w:tblLook w:val="04A0" w:firstRow="1" w:lastRow="0" w:firstColumn="1" w:lastColumn="0" w:noHBand="0" w:noVBand="1"/>
          </w:tblPr>
        </w:tblPrChange>
      </w:tblPr>
      <w:tblGrid>
        <w:gridCol w:w="1547"/>
        <w:gridCol w:w="1632"/>
        <w:gridCol w:w="2036"/>
        <w:gridCol w:w="2347"/>
        <w:gridCol w:w="2250"/>
        <w:tblGridChange w:id="1778">
          <w:tblGrid>
            <w:gridCol w:w="1547"/>
            <w:gridCol w:w="1632"/>
            <w:gridCol w:w="2036"/>
            <w:gridCol w:w="2347"/>
            <w:gridCol w:w="2250"/>
          </w:tblGrid>
        </w:tblGridChange>
      </w:tblGrid>
      <w:tr w:rsidR="002971F3" w14:paraId="76343F34" w14:textId="77777777" w:rsidTr="002A4F75">
        <w:trPr>
          <w:cantSplit/>
          <w:tblHeader/>
          <w:trPrChange w:id="1779" w:author="John Pietras" w:date="2014-08-05T11:10:00Z">
            <w:trPr>
              <w:tblHeader/>
            </w:trPr>
          </w:trPrChange>
        </w:trPr>
        <w:tc>
          <w:tcPr>
            <w:tcW w:w="1547" w:type="dxa"/>
            <w:shd w:val="clear" w:color="auto" w:fill="D9D9D9" w:themeFill="background1" w:themeFillShade="D9"/>
            <w:tcPrChange w:id="1780" w:author="John Pietras" w:date="2014-08-05T11:10:00Z">
              <w:tcPr>
                <w:tcW w:w="1547" w:type="dxa"/>
                <w:shd w:val="clear" w:color="auto" w:fill="D9D9D9" w:themeFill="background1" w:themeFillShade="D9"/>
              </w:tcPr>
            </w:tcPrChange>
          </w:tcPr>
          <w:p w14:paraId="1350D308" w14:textId="75F1E11B" w:rsidR="002971F3" w:rsidRPr="00967D6C" w:rsidRDefault="002971F3" w:rsidP="007B51BB">
            <w:pPr>
              <w:spacing w:before="0"/>
              <w:jc w:val="left"/>
              <w:rPr>
                <w:b/>
              </w:rPr>
            </w:pPr>
            <w:del w:id="1781" w:author="John Pietras" w:date="2014-07-30T16:57:00Z">
              <w:r w:rsidRPr="00967D6C" w:rsidDel="006B11D2">
                <w:rPr>
                  <w:b/>
                </w:rPr>
                <w:delText>FG</w:delText>
              </w:r>
            </w:del>
            <w:ins w:id="1782" w:author="John Pietras" w:date="2014-07-30T16:57:00Z">
              <w:r w:rsidR="006B11D2">
                <w:rPr>
                  <w:b/>
                </w:rPr>
                <w:t>ASC</w:t>
              </w:r>
            </w:ins>
          </w:p>
        </w:tc>
        <w:tc>
          <w:tcPr>
            <w:tcW w:w="1632" w:type="dxa"/>
            <w:shd w:val="clear" w:color="auto" w:fill="D9D9D9" w:themeFill="background1" w:themeFillShade="D9"/>
            <w:tcPrChange w:id="1783" w:author="John Pietras" w:date="2014-08-05T11:10:00Z">
              <w:tcPr>
                <w:tcW w:w="1632" w:type="dxa"/>
                <w:shd w:val="clear" w:color="auto" w:fill="D9D9D9" w:themeFill="background1" w:themeFillShade="D9"/>
              </w:tcPr>
            </w:tcPrChange>
          </w:tcPr>
          <w:p w14:paraId="1EBCA297" w14:textId="2A455D0F" w:rsidR="002971F3" w:rsidRPr="00967D6C" w:rsidRDefault="002971F3" w:rsidP="007B51BB">
            <w:pPr>
              <w:spacing w:before="0"/>
              <w:jc w:val="left"/>
              <w:rPr>
                <w:b/>
              </w:rPr>
            </w:pPr>
            <w:r w:rsidRPr="00967D6C">
              <w:rPr>
                <w:b/>
              </w:rPr>
              <w:t xml:space="preserve">Future </w:t>
            </w:r>
            <w:r w:rsidR="00AE60D9">
              <w:rPr>
                <w:b/>
              </w:rPr>
              <w:t>Replace</w:t>
            </w:r>
            <w:r w:rsidR="00AE60D9">
              <w:rPr>
                <w:b/>
              </w:rPr>
              <w:softHyphen/>
              <w:t>able</w:t>
            </w:r>
          </w:p>
        </w:tc>
        <w:tc>
          <w:tcPr>
            <w:tcW w:w="2036" w:type="dxa"/>
            <w:shd w:val="clear" w:color="auto" w:fill="D9D9D9" w:themeFill="background1" w:themeFillShade="D9"/>
            <w:tcPrChange w:id="1784" w:author="John Pietras" w:date="2014-08-05T11:10:00Z">
              <w:tcPr>
                <w:tcW w:w="2036" w:type="dxa"/>
                <w:shd w:val="clear" w:color="auto" w:fill="D9D9D9" w:themeFill="background1" w:themeFillShade="D9"/>
              </w:tcPr>
            </w:tcPrChange>
          </w:tcPr>
          <w:p w14:paraId="45B635AD" w14:textId="77777777" w:rsidR="002971F3" w:rsidRPr="00967D6C" w:rsidRDefault="002971F3" w:rsidP="007B51BB">
            <w:pPr>
              <w:spacing w:before="0"/>
              <w:jc w:val="left"/>
              <w:rPr>
                <w:b/>
              </w:rPr>
            </w:pPr>
            <w:r w:rsidRPr="00967D6C">
              <w:rPr>
                <w:b/>
              </w:rPr>
              <w:t>Known Specialization</w:t>
            </w:r>
          </w:p>
        </w:tc>
        <w:tc>
          <w:tcPr>
            <w:tcW w:w="2347" w:type="dxa"/>
            <w:shd w:val="clear" w:color="auto" w:fill="D9D9D9" w:themeFill="background1" w:themeFillShade="D9"/>
            <w:tcPrChange w:id="1785" w:author="John Pietras" w:date="2014-08-05T11:10:00Z">
              <w:tcPr>
                <w:tcW w:w="2347" w:type="dxa"/>
                <w:shd w:val="clear" w:color="auto" w:fill="D9D9D9" w:themeFill="background1" w:themeFillShade="D9"/>
              </w:tcPr>
            </w:tcPrChange>
          </w:tcPr>
          <w:p w14:paraId="7A35F7E0" w14:textId="77777777" w:rsidR="002971F3" w:rsidRPr="00967D6C" w:rsidRDefault="002971F3" w:rsidP="007B51BB">
            <w:pPr>
              <w:spacing w:before="0"/>
              <w:jc w:val="left"/>
              <w:rPr>
                <w:b/>
              </w:rPr>
            </w:pPr>
            <w:r w:rsidRPr="00967D6C">
              <w:rPr>
                <w:b/>
              </w:rPr>
              <w:t>SAP Port Used</w:t>
            </w:r>
          </w:p>
        </w:tc>
        <w:tc>
          <w:tcPr>
            <w:tcW w:w="2250" w:type="dxa"/>
            <w:shd w:val="clear" w:color="auto" w:fill="D9D9D9" w:themeFill="background1" w:themeFillShade="D9"/>
            <w:tcPrChange w:id="1786" w:author="John Pietras" w:date="2014-08-05T11:10:00Z">
              <w:tcPr>
                <w:tcW w:w="2250" w:type="dxa"/>
                <w:shd w:val="clear" w:color="auto" w:fill="D9D9D9" w:themeFill="background1" w:themeFillShade="D9"/>
              </w:tcPr>
            </w:tcPrChange>
          </w:tcPr>
          <w:p w14:paraId="037337E7" w14:textId="77777777" w:rsidR="002971F3" w:rsidRPr="00967D6C" w:rsidRDefault="002971F3" w:rsidP="007B51BB">
            <w:pPr>
              <w:spacing w:before="0"/>
              <w:jc w:val="left"/>
              <w:rPr>
                <w:b/>
              </w:rPr>
            </w:pPr>
            <w:proofErr w:type="spellStart"/>
            <w:r w:rsidRPr="00967D6C">
              <w:rPr>
                <w:b/>
              </w:rPr>
              <w:t>Accessor</w:t>
            </w:r>
            <w:proofErr w:type="spellEnd"/>
            <w:r w:rsidRPr="00967D6C">
              <w:rPr>
                <w:b/>
              </w:rPr>
              <w:t xml:space="preserve"> Port Used</w:t>
            </w:r>
          </w:p>
        </w:tc>
      </w:tr>
      <w:tr w:rsidR="00DE6BA2" w14:paraId="433852CC" w14:textId="77777777" w:rsidTr="002A4F75">
        <w:trPr>
          <w:cantSplit/>
          <w:trHeight w:val="1720"/>
          <w:trPrChange w:id="1787" w:author="John Pietras" w:date="2014-08-05T11:10:00Z">
            <w:trPr>
              <w:trHeight w:val="1720"/>
            </w:trPr>
          </w:trPrChange>
        </w:trPr>
        <w:tc>
          <w:tcPr>
            <w:tcW w:w="1547" w:type="dxa"/>
            <w:tcPrChange w:id="1788" w:author="John Pietras" w:date="2014-08-05T11:10:00Z">
              <w:tcPr>
                <w:tcW w:w="1547" w:type="dxa"/>
              </w:tcPr>
            </w:tcPrChange>
          </w:tcPr>
          <w:p w14:paraId="4D69A720" w14:textId="77777777" w:rsidR="00DE6BA2" w:rsidRDefault="00DE6BA2" w:rsidP="007B51BB">
            <w:pPr>
              <w:spacing w:before="0"/>
              <w:jc w:val="left"/>
            </w:pPr>
            <w:r>
              <w:lastRenderedPageBreak/>
              <w:t>Aperture</w:t>
            </w:r>
          </w:p>
        </w:tc>
        <w:tc>
          <w:tcPr>
            <w:tcW w:w="1632" w:type="dxa"/>
            <w:tcPrChange w:id="1789" w:author="John Pietras" w:date="2014-08-05T11:10:00Z">
              <w:tcPr>
                <w:tcW w:w="1632" w:type="dxa"/>
              </w:tcPr>
            </w:tcPrChange>
          </w:tcPr>
          <w:p w14:paraId="693D4C6A" w14:textId="77777777" w:rsidR="00DE6BA2" w:rsidRDefault="00DE6BA2" w:rsidP="007B51BB">
            <w:pPr>
              <w:spacing w:before="0"/>
              <w:jc w:val="left"/>
            </w:pPr>
            <w:r>
              <w:t>Yes</w:t>
            </w:r>
          </w:p>
        </w:tc>
        <w:tc>
          <w:tcPr>
            <w:tcW w:w="2036" w:type="dxa"/>
            <w:tcPrChange w:id="1790" w:author="John Pietras" w:date="2014-08-05T11:10:00Z">
              <w:tcPr>
                <w:tcW w:w="2036" w:type="dxa"/>
              </w:tcPr>
            </w:tcPrChange>
          </w:tcPr>
          <w:p w14:paraId="6FA97DE2" w14:textId="77777777" w:rsidR="00DE6BA2" w:rsidRDefault="00DE6BA2" w:rsidP="007B51BB">
            <w:pPr>
              <w:spacing w:before="0"/>
              <w:jc w:val="left"/>
            </w:pPr>
            <w:r w:rsidRPr="005D7479">
              <w:t>RF Aperture</w:t>
            </w:r>
          </w:p>
        </w:tc>
        <w:tc>
          <w:tcPr>
            <w:tcW w:w="2347" w:type="dxa"/>
            <w:tcPrChange w:id="1791" w:author="John Pietras" w:date="2014-08-05T11:10:00Z">
              <w:tcPr>
                <w:tcW w:w="2347" w:type="dxa"/>
              </w:tcPr>
            </w:tcPrChange>
          </w:tcPr>
          <w:p w14:paraId="7D139161" w14:textId="77777777" w:rsidR="00DE6BA2" w:rsidRDefault="00DE6BA2" w:rsidP="007B51BB">
            <w:pPr>
              <w:spacing w:before="0"/>
              <w:jc w:val="left"/>
            </w:pPr>
            <w:r w:rsidRPr="00FF2E93">
              <w:t xml:space="preserve">Return </w:t>
            </w:r>
            <w:r w:rsidRPr="007D7A06">
              <w:t xml:space="preserve">Modulated Waveform </w:t>
            </w:r>
            <w:r>
              <w:t xml:space="preserve">(essential) </w:t>
            </w:r>
          </w:p>
          <w:p w14:paraId="72BD30D1" w14:textId="77777777" w:rsidR="00DE6BA2" w:rsidRPr="00FF2E93" w:rsidRDefault="00DE6BA2" w:rsidP="007B51BB">
            <w:pPr>
              <w:spacing w:before="0"/>
              <w:jc w:val="left"/>
            </w:pPr>
            <w:r w:rsidRPr="004A5421">
              <w:rPr>
                <w:rStyle w:val="optionChar"/>
              </w:rPr>
              <w:t>O</w:t>
            </w:r>
            <w:r>
              <w:rPr>
                <w:rStyle w:val="optionChar"/>
              </w:rPr>
              <w:t>1</w:t>
            </w:r>
            <w:r w:rsidRPr="008568D9">
              <w:t xml:space="preserve">, </w:t>
            </w:r>
            <w:r>
              <w:rPr>
                <w:rStyle w:val="optionChar"/>
              </w:rPr>
              <w:t>O3.2</w:t>
            </w:r>
            <w:r>
              <w:t>: Forward</w:t>
            </w:r>
            <w:r w:rsidRPr="00FF2E93">
              <w:t xml:space="preserve"> </w:t>
            </w:r>
            <w:r w:rsidRPr="007D7A06">
              <w:t xml:space="preserve">Modulated Waveform </w:t>
            </w:r>
            <w:r>
              <w:t>(essential)</w:t>
            </w:r>
          </w:p>
          <w:p w14:paraId="544F3F36" w14:textId="5F06C86C" w:rsidR="00DE6BA2" w:rsidRDefault="00DE6BA2" w:rsidP="002971F3">
            <w:pPr>
              <w:spacing w:before="0"/>
              <w:jc w:val="left"/>
            </w:pPr>
            <w:r w:rsidRPr="002971F3">
              <w:rPr>
                <w:rStyle w:val="optionChar"/>
              </w:rPr>
              <w:t>O</w:t>
            </w:r>
            <w:r>
              <w:rPr>
                <w:rStyle w:val="optionChar"/>
              </w:rPr>
              <w:t>2</w:t>
            </w:r>
            <w:r>
              <w:t>: Pointing Angles (specialization)</w:t>
            </w:r>
          </w:p>
        </w:tc>
        <w:tc>
          <w:tcPr>
            <w:tcW w:w="2250" w:type="dxa"/>
            <w:tcPrChange w:id="1792" w:author="John Pietras" w:date="2014-08-05T11:10:00Z">
              <w:tcPr>
                <w:tcW w:w="2250" w:type="dxa"/>
              </w:tcPr>
            </w:tcPrChange>
          </w:tcPr>
          <w:p w14:paraId="7F38DB0C" w14:textId="77777777" w:rsidR="00DE6BA2" w:rsidRDefault="00DE6BA2" w:rsidP="007B51BB">
            <w:pPr>
              <w:spacing w:before="0"/>
              <w:jc w:val="left"/>
            </w:pPr>
            <w:r>
              <w:t>n/a</w:t>
            </w:r>
          </w:p>
        </w:tc>
      </w:tr>
      <w:tr w:rsidR="007B51BB" w14:paraId="06539122" w14:textId="77777777" w:rsidTr="002A4F75">
        <w:trPr>
          <w:cantSplit/>
        </w:trPr>
        <w:tc>
          <w:tcPr>
            <w:tcW w:w="1547" w:type="dxa"/>
            <w:tcPrChange w:id="1793" w:author="John Pietras" w:date="2014-08-05T11:10:00Z">
              <w:tcPr>
                <w:tcW w:w="1547" w:type="dxa"/>
              </w:tcPr>
            </w:tcPrChange>
          </w:tcPr>
          <w:p w14:paraId="62CD241D" w14:textId="77777777" w:rsidR="007B51BB" w:rsidRDefault="007B51BB" w:rsidP="007B51BB">
            <w:pPr>
              <w:spacing w:before="0"/>
              <w:jc w:val="left"/>
            </w:pPr>
            <w:r w:rsidRPr="00386E80">
              <w:t>Return Physical Channel Reception</w:t>
            </w:r>
          </w:p>
        </w:tc>
        <w:tc>
          <w:tcPr>
            <w:tcW w:w="1632" w:type="dxa"/>
            <w:tcPrChange w:id="1794" w:author="John Pietras" w:date="2014-08-05T11:10:00Z">
              <w:tcPr>
                <w:tcW w:w="1632" w:type="dxa"/>
              </w:tcPr>
            </w:tcPrChange>
          </w:tcPr>
          <w:p w14:paraId="72EF5BBA" w14:textId="77777777" w:rsidR="007B51BB" w:rsidRDefault="007B51BB" w:rsidP="007B51BB">
            <w:pPr>
              <w:spacing w:before="0"/>
              <w:jc w:val="left"/>
            </w:pPr>
            <w:r>
              <w:t>Yes</w:t>
            </w:r>
          </w:p>
        </w:tc>
        <w:tc>
          <w:tcPr>
            <w:tcW w:w="2036" w:type="dxa"/>
            <w:tcPrChange w:id="1795" w:author="John Pietras" w:date="2014-08-05T11:10:00Z">
              <w:tcPr>
                <w:tcW w:w="2036" w:type="dxa"/>
              </w:tcPr>
            </w:tcPrChange>
          </w:tcPr>
          <w:p w14:paraId="639EDDB0" w14:textId="77777777" w:rsidR="007B51BB" w:rsidRDefault="007B51BB" w:rsidP="007B51BB">
            <w:pPr>
              <w:spacing w:before="0"/>
              <w:jc w:val="left"/>
            </w:pPr>
            <w:r>
              <w:t>CCSDS 401 Return Physical Channel Reception.</w:t>
            </w:r>
          </w:p>
        </w:tc>
        <w:tc>
          <w:tcPr>
            <w:tcW w:w="2347" w:type="dxa"/>
            <w:tcPrChange w:id="1796" w:author="John Pietras" w:date="2014-08-05T11:10:00Z">
              <w:tcPr>
                <w:tcW w:w="2347" w:type="dxa"/>
              </w:tcPr>
            </w:tcPrChange>
          </w:tcPr>
          <w:p w14:paraId="12CBECB6" w14:textId="77777777" w:rsidR="002A4F75" w:rsidRDefault="007B51BB" w:rsidP="007B51BB">
            <w:pPr>
              <w:spacing w:before="0"/>
              <w:jc w:val="left"/>
              <w:rPr>
                <w:ins w:id="1797" w:author="John Pietras" w:date="2014-08-05T11:06:00Z"/>
              </w:rPr>
            </w:pPr>
            <w:r>
              <w:t>Range and Doppler</w:t>
            </w:r>
            <w:r w:rsidRPr="00FF2E93">
              <w:t xml:space="preserve"> (</w:t>
            </w:r>
            <w:r>
              <w:t>essential</w:t>
            </w:r>
            <w:r w:rsidRPr="00FF2E93">
              <w:t>)</w:t>
            </w:r>
          </w:p>
          <w:p w14:paraId="60AB9129" w14:textId="7D7D9474" w:rsidR="007B51BB" w:rsidRDefault="002A4F75">
            <w:pPr>
              <w:spacing w:before="120"/>
              <w:jc w:val="left"/>
              <w:pPrChange w:id="1798" w:author="John Pietras" w:date="2014-08-05T11:06:00Z">
                <w:pPr>
                  <w:spacing w:before="0"/>
                  <w:jc w:val="left"/>
                </w:pPr>
              </w:pPrChange>
            </w:pPr>
            <w:ins w:id="1799" w:author="John Pietras" w:date="2014-08-05T11:06:00Z">
              <w:r>
                <w:t>Return Frequency (essential)</w:t>
              </w:r>
            </w:ins>
            <w:del w:id="1800" w:author="John Pietras" w:date="2014-08-05T11:06:00Z">
              <w:r w:rsidR="007B51BB" w:rsidRPr="00FF2E93" w:rsidDel="002A4F75">
                <w:delText>.</w:delText>
              </w:r>
            </w:del>
          </w:p>
        </w:tc>
        <w:tc>
          <w:tcPr>
            <w:tcW w:w="2250" w:type="dxa"/>
            <w:tcPrChange w:id="1801" w:author="John Pietras" w:date="2014-08-05T11:10:00Z">
              <w:tcPr>
                <w:tcW w:w="2250" w:type="dxa"/>
              </w:tcPr>
            </w:tcPrChange>
          </w:tcPr>
          <w:p w14:paraId="7B2C917E" w14:textId="77777777" w:rsidR="00546F64" w:rsidRDefault="007B51BB" w:rsidP="007B51BB">
            <w:pPr>
              <w:spacing w:before="0"/>
              <w:jc w:val="left"/>
              <w:rPr>
                <w:ins w:id="1802" w:author="John Pietras" w:date="2014-08-05T10:55:00Z"/>
              </w:rPr>
            </w:pPr>
            <w:r w:rsidRPr="00FF2E93">
              <w:t>Return Modulated Waveform (</w:t>
            </w:r>
            <w:r>
              <w:t>essential</w:t>
            </w:r>
            <w:r w:rsidRPr="00FF2E93">
              <w:t>)</w:t>
            </w:r>
          </w:p>
          <w:p w14:paraId="30ECC523" w14:textId="7778274F" w:rsidR="007B51BB" w:rsidRDefault="00546F64">
            <w:pPr>
              <w:spacing w:before="120"/>
              <w:jc w:val="left"/>
              <w:pPrChange w:id="1803" w:author="John Pietras" w:date="2014-08-05T10:55:00Z">
                <w:pPr>
                  <w:spacing w:before="0"/>
                  <w:jc w:val="left"/>
                </w:pPr>
              </w:pPrChange>
            </w:pPr>
            <w:ins w:id="1804" w:author="John Pietras" w:date="2014-08-05T10:56:00Z">
              <w:r w:rsidRPr="004A5421">
                <w:rPr>
                  <w:rStyle w:val="optionChar"/>
                </w:rPr>
                <w:t>O</w:t>
              </w:r>
              <w:r>
                <w:rPr>
                  <w:rStyle w:val="optionChar"/>
                </w:rPr>
                <w:t>1</w:t>
              </w:r>
              <w:r w:rsidRPr="008568D9">
                <w:t xml:space="preserve">, </w:t>
              </w:r>
              <w:r>
                <w:rPr>
                  <w:rStyle w:val="optionChar"/>
                </w:rPr>
                <w:t>O3.2</w:t>
              </w:r>
              <w:r>
                <w:t>: Ranging Signal Timing</w:t>
              </w:r>
              <w:r w:rsidRPr="00FF2E93">
                <w:t xml:space="preserve"> (</w:t>
              </w:r>
              <w:r>
                <w:t>essential</w:t>
              </w:r>
              <w:r w:rsidRPr="00FF2E93">
                <w:t>).</w:t>
              </w:r>
            </w:ins>
            <w:del w:id="1805" w:author="John Pietras" w:date="2014-08-05T10:55:00Z">
              <w:r w:rsidR="007B51BB" w:rsidRPr="00FF2E93" w:rsidDel="00546F64">
                <w:delText>.</w:delText>
              </w:r>
            </w:del>
          </w:p>
        </w:tc>
      </w:tr>
      <w:tr w:rsidR="007B51BB" w14:paraId="461B44C2" w14:textId="77777777" w:rsidTr="002A4F75">
        <w:trPr>
          <w:cantSplit/>
        </w:trPr>
        <w:tc>
          <w:tcPr>
            <w:tcW w:w="1547" w:type="dxa"/>
            <w:tcPrChange w:id="1806" w:author="John Pietras" w:date="2014-08-05T11:10:00Z">
              <w:tcPr>
                <w:tcW w:w="1547" w:type="dxa"/>
              </w:tcPr>
            </w:tcPrChange>
          </w:tcPr>
          <w:p w14:paraId="4EF3686B" w14:textId="6CC08308" w:rsidR="007B51BB" w:rsidRPr="00386E80" w:rsidRDefault="007B51BB" w:rsidP="00DE48FC">
            <w:pPr>
              <w:spacing w:before="0"/>
              <w:jc w:val="left"/>
            </w:pPr>
            <w:r w:rsidRPr="004A5421">
              <w:rPr>
                <w:rStyle w:val="optionChar"/>
              </w:rPr>
              <w:t>O</w:t>
            </w:r>
            <w:r>
              <w:rPr>
                <w:rStyle w:val="optionChar"/>
              </w:rPr>
              <w:t>1</w:t>
            </w:r>
            <w:r w:rsidRPr="008568D9">
              <w:t xml:space="preserve">, </w:t>
            </w:r>
            <w:r>
              <w:rPr>
                <w:rStyle w:val="optionChar"/>
              </w:rPr>
              <w:t>O3.2</w:t>
            </w:r>
            <w:r>
              <w:t>: Forward</w:t>
            </w:r>
            <w:r w:rsidRPr="00386E80">
              <w:t xml:space="preserve"> Physical Channel </w:t>
            </w:r>
            <w:r w:rsidR="00DE48FC">
              <w:t>Transmission</w:t>
            </w:r>
          </w:p>
        </w:tc>
        <w:tc>
          <w:tcPr>
            <w:tcW w:w="1632" w:type="dxa"/>
            <w:tcPrChange w:id="1807" w:author="John Pietras" w:date="2014-08-05T11:10:00Z">
              <w:tcPr>
                <w:tcW w:w="1632" w:type="dxa"/>
              </w:tcPr>
            </w:tcPrChange>
          </w:tcPr>
          <w:p w14:paraId="6AF9AB02" w14:textId="28FEC95B" w:rsidR="007B51BB" w:rsidRDefault="007B51BB" w:rsidP="007B51BB">
            <w:pPr>
              <w:spacing w:before="0"/>
              <w:jc w:val="left"/>
            </w:pPr>
            <w:r>
              <w:t>Yes</w:t>
            </w:r>
          </w:p>
        </w:tc>
        <w:tc>
          <w:tcPr>
            <w:tcW w:w="2036" w:type="dxa"/>
            <w:tcPrChange w:id="1808" w:author="John Pietras" w:date="2014-08-05T11:10:00Z">
              <w:tcPr>
                <w:tcW w:w="2036" w:type="dxa"/>
              </w:tcPr>
            </w:tcPrChange>
          </w:tcPr>
          <w:p w14:paraId="07225947" w14:textId="4C32B0D6" w:rsidR="007B51BB" w:rsidRDefault="007B51BB" w:rsidP="007B51BB">
            <w:pPr>
              <w:spacing w:before="0"/>
              <w:jc w:val="left"/>
            </w:pPr>
            <w:r>
              <w:t>CCSDS 401 Forward Physical Channel Reception.</w:t>
            </w:r>
          </w:p>
        </w:tc>
        <w:tc>
          <w:tcPr>
            <w:tcW w:w="2347" w:type="dxa"/>
            <w:tcPrChange w:id="1809" w:author="John Pietras" w:date="2014-08-05T11:10:00Z">
              <w:tcPr>
                <w:tcW w:w="2347" w:type="dxa"/>
              </w:tcPr>
            </w:tcPrChange>
          </w:tcPr>
          <w:p w14:paraId="004AFF2B" w14:textId="77777777" w:rsidR="007B51BB" w:rsidRDefault="007B51BB" w:rsidP="007B51BB">
            <w:pPr>
              <w:spacing w:before="0"/>
              <w:jc w:val="left"/>
              <w:rPr>
                <w:ins w:id="1810" w:author="John Pietras" w:date="2014-08-05T10:35:00Z"/>
              </w:rPr>
            </w:pPr>
            <w:r>
              <w:t>Transmit Frequency</w:t>
            </w:r>
            <w:r w:rsidRPr="00FF2E93">
              <w:t xml:space="preserve"> (</w:t>
            </w:r>
            <w:r>
              <w:t>essential</w:t>
            </w:r>
            <w:r w:rsidRPr="00FF2E93">
              <w:t>).</w:t>
            </w:r>
          </w:p>
          <w:p w14:paraId="4BC79B56" w14:textId="5C5ACB24" w:rsidR="00705597" w:rsidRPr="00FF2E93" w:rsidRDefault="00705597">
            <w:pPr>
              <w:spacing w:before="120"/>
              <w:jc w:val="left"/>
              <w:pPrChange w:id="1811" w:author="John Pietras" w:date="2014-08-05T10:54:00Z">
                <w:pPr>
                  <w:spacing w:before="0"/>
                  <w:jc w:val="left"/>
                </w:pPr>
              </w:pPrChange>
            </w:pPr>
            <w:ins w:id="1812" w:author="John Pietras" w:date="2014-08-05T10:35:00Z">
              <w:r>
                <w:t>Ranging Signal Timing (</w:t>
              </w:r>
            </w:ins>
            <w:ins w:id="1813" w:author="John Pietras" w:date="2014-08-05T10:54:00Z">
              <w:r w:rsidR="00546F64">
                <w:t>essential</w:t>
              </w:r>
            </w:ins>
            <w:ins w:id="1814" w:author="John Pietras" w:date="2014-08-05T10:35:00Z">
              <w:r>
                <w:t>)</w:t>
              </w:r>
            </w:ins>
          </w:p>
        </w:tc>
        <w:tc>
          <w:tcPr>
            <w:tcW w:w="2250" w:type="dxa"/>
            <w:tcPrChange w:id="1815" w:author="John Pietras" w:date="2014-08-05T11:10:00Z">
              <w:tcPr>
                <w:tcW w:w="2250" w:type="dxa"/>
              </w:tcPr>
            </w:tcPrChange>
          </w:tcPr>
          <w:p w14:paraId="439F01F7" w14:textId="0355EA45" w:rsidR="007B51BB" w:rsidRPr="00FF2E93" w:rsidRDefault="007B51BB" w:rsidP="007B51BB">
            <w:pPr>
              <w:spacing w:before="0"/>
              <w:jc w:val="left"/>
            </w:pPr>
            <w:r>
              <w:t>Forward</w:t>
            </w:r>
            <w:r w:rsidRPr="00FF2E93">
              <w:t xml:space="preserve"> Modulated Waveform (</w:t>
            </w:r>
            <w:r>
              <w:t>essential</w:t>
            </w:r>
            <w:r w:rsidRPr="00FF2E93">
              <w:t>).</w:t>
            </w:r>
          </w:p>
        </w:tc>
      </w:tr>
      <w:tr w:rsidR="00DE6BA2" w14:paraId="48EF6CB1" w14:textId="77777777" w:rsidTr="002A4F75">
        <w:tblPrEx>
          <w:tblCellMar>
            <w:top w:w="0" w:type="dxa"/>
            <w:bottom w:w="0" w:type="dxa"/>
          </w:tblCellMar>
          <w:tblPrExChange w:id="1816" w:author="John Pietras" w:date="2014-08-05T11:10:00Z">
            <w:tblPrEx>
              <w:tblCellMar>
                <w:top w:w="0" w:type="dxa"/>
                <w:bottom w:w="0" w:type="dxa"/>
              </w:tblCellMar>
            </w:tblPrEx>
          </w:tblPrExChange>
        </w:tblPrEx>
        <w:trPr>
          <w:cantSplit/>
          <w:trHeight w:val="1980"/>
          <w:trPrChange w:id="1817" w:author="John Pietras" w:date="2014-08-05T11:10:00Z">
            <w:trPr>
              <w:trHeight w:val="1980"/>
            </w:trPr>
          </w:trPrChange>
        </w:trPr>
        <w:tc>
          <w:tcPr>
            <w:tcW w:w="1547" w:type="dxa"/>
            <w:tcPrChange w:id="1818" w:author="John Pietras" w:date="2014-08-05T11:10:00Z">
              <w:tcPr>
                <w:tcW w:w="1547" w:type="dxa"/>
              </w:tcPr>
            </w:tcPrChange>
          </w:tcPr>
          <w:p w14:paraId="0C92E6EE" w14:textId="129A1346" w:rsidR="00DE6BA2" w:rsidRDefault="00DE6BA2" w:rsidP="007B51BB">
            <w:pPr>
              <w:spacing w:before="0"/>
              <w:jc w:val="left"/>
            </w:pPr>
            <w:r w:rsidRPr="002971F3">
              <w:t>SLS Radio</w:t>
            </w:r>
            <w:ins w:id="1819" w:author="John Pietras" w:date="2014-08-04T15:33:00Z">
              <w:r w:rsidR="00901486">
                <w:t>m</w:t>
              </w:r>
            </w:ins>
            <w:del w:id="1820" w:author="John Pietras" w:date="2014-08-04T15:33:00Z">
              <w:r w:rsidRPr="002971F3" w:rsidDel="00901486">
                <w:delText xml:space="preserve"> M</w:delText>
              </w:r>
            </w:del>
            <w:r w:rsidRPr="002971F3">
              <w:t>etric Data Production</w:t>
            </w:r>
          </w:p>
        </w:tc>
        <w:tc>
          <w:tcPr>
            <w:tcW w:w="1632" w:type="dxa"/>
            <w:tcPrChange w:id="1821" w:author="John Pietras" w:date="2014-08-05T11:10:00Z">
              <w:tcPr>
                <w:tcW w:w="1632" w:type="dxa"/>
              </w:tcPr>
            </w:tcPrChange>
          </w:tcPr>
          <w:p w14:paraId="7AB1DEBF" w14:textId="77777777" w:rsidR="00DE6BA2" w:rsidRDefault="00DE6BA2" w:rsidP="007B51BB">
            <w:pPr>
              <w:spacing w:before="0"/>
              <w:jc w:val="left"/>
            </w:pPr>
            <w:r>
              <w:t>No</w:t>
            </w:r>
          </w:p>
        </w:tc>
        <w:tc>
          <w:tcPr>
            <w:tcW w:w="2036" w:type="dxa"/>
            <w:tcPrChange w:id="1822" w:author="John Pietras" w:date="2014-08-05T11:10:00Z">
              <w:tcPr>
                <w:tcW w:w="2036" w:type="dxa"/>
              </w:tcPr>
            </w:tcPrChange>
          </w:tcPr>
          <w:p w14:paraId="14BB3EA0" w14:textId="0C6426AB" w:rsidR="00DE6BA2" w:rsidRDefault="00FE3631" w:rsidP="00FE3631">
            <w:pPr>
              <w:spacing w:before="0"/>
              <w:jc w:val="left"/>
            </w:pPr>
            <w:ins w:id="1823" w:author="John Pietras" w:date="2014-08-05T11:02:00Z">
              <w:r>
                <w:t xml:space="preserve">Raw </w:t>
              </w:r>
            </w:ins>
            <w:r w:rsidR="00DE6BA2">
              <w:t>Radio</w:t>
            </w:r>
            <w:ins w:id="1824" w:author="John Pietras" w:date="2014-08-05T11:02:00Z">
              <w:r>
                <w:t>m</w:t>
              </w:r>
            </w:ins>
            <w:del w:id="1825" w:author="John Pietras" w:date="2014-08-05T11:02:00Z">
              <w:r w:rsidR="00DE6BA2" w:rsidDel="00FE3631">
                <w:delText>-M</w:delText>
              </w:r>
            </w:del>
            <w:r w:rsidR="00DE6BA2">
              <w:t xml:space="preserve">etric </w:t>
            </w:r>
            <w:del w:id="1826" w:author="John Pietras" w:date="2014-08-05T11:02:00Z">
              <w:r w:rsidR="00DE6BA2" w:rsidDel="00FE3631">
                <w:delText>Pre-Validation</w:delText>
              </w:r>
            </w:del>
            <w:ins w:id="1827" w:author="John Pietras" w:date="2014-08-05T11:02:00Z">
              <w:r>
                <w:t>Data</w:t>
              </w:r>
            </w:ins>
            <w:r w:rsidR="00DE6BA2">
              <w:t xml:space="preserve"> Collection</w:t>
            </w:r>
          </w:p>
        </w:tc>
        <w:tc>
          <w:tcPr>
            <w:tcW w:w="2347" w:type="dxa"/>
            <w:tcPrChange w:id="1828" w:author="John Pietras" w:date="2014-08-05T11:10:00Z">
              <w:tcPr>
                <w:tcW w:w="2347" w:type="dxa"/>
              </w:tcPr>
            </w:tcPrChange>
          </w:tcPr>
          <w:p w14:paraId="6E5E2F8D" w14:textId="05DA600B" w:rsidR="00DE6BA2" w:rsidRDefault="00DE6BA2" w:rsidP="007B51BB">
            <w:pPr>
              <w:spacing w:before="0"/>
              <w:jc w:val="left"/>
            </w:pPr>
            <w:del w:id="1829" w:author="John Pietras" w:date="2014-08-05T11:02:00Z">
              <w:r w:rsidDel="00FE3631">
                <w:delText>n/a</w:delText>
              </w:r>
            </w:del>
            <w:ins w:id="1830" w:author="John Pietras" w:date="2014-08-05T11:02:00Z">
              <w:r w:rsidR="00FE3631">
                <w:t>Raw Radiometric Data (specialization)</w:t>
              </w:r>
            </w:ins>
          </w:p>
        </w:tc>
        <w:tc>
          <w:tcPr>
            <w:tcW w:w="2250" w:type="dxa"/>
            <w:tcPrChange w:id="1831" w:author="John Pietras" w:date="2014-08-05T11:10:00Z">
              <w:tcPr>
                <w:tcW w:w="2250" w:type="dxa"/>
              </w:tcPr>
            </w:tcPrChange>
          </w:tcPr>
          <w:p w14:paraId="2AD3E206" w14:textId="77777777" w:rsidR="00DE6BA2" w:rsidRDefault="00DE6BA2" w:rsidP="007B51BB">
            <w:pPr>
              <w:spacing w:before="0"/>
              <w:jc w:val="left"/>
              <w:rPr>
                <w:ins w:id="1832" w:author="John Pietras" w:date="2014-08-05T11:06:00Z"/>
              </w:rPr>
            </w:pPr>
            <w:r>
              <w:t>Range and Doppler</w:t>
            </w:r>
            <w:r w:rsidRPr="00FF2E93">
              <w:t xml:space="preserve"> (</w:t>
            </w:r>
            <w:r>
              <w:t>essential</w:t>
            </w:r>
            <w:r w:rsidRPr="00FF2E93">
              <w:t>).</w:t>
            </w:r>
          </w:p>
          <w:p w14:paraId="6B7E5B73" w14:textId="63F56A0A" w:rsidR="002A4F75" w:rsidRPr="00AC2B52" w:rsidRDefault="002A4F75">
            <w:pPr>
              <w:spacing w:before="120"/>
              <w:jc w:val="left"/>
              <w:pPrChange w:id="1833" w:author="John Pietras" w:date="2014-08-05T11:06:00Z">
                <w:pPr>
                  <w:spacing w:before="0"/>
                  <w:jc w:val="left"/>
                </w:pPr>
              </w:pPrChange>
            </w:pPr>
            <w:ins w:id="1834" w:author="John Pietras" w:date="2014-08-05T11:06:00Z">
              <w:r>
                <w:t>Return Frequency (essential)</w:t>
              </w:r>
            </w:ins>
          </w:p>
          <w:p w14:paraId="1D92B84E" w14:textId="77777777" w:rsidR="00DE6BA2" w:rsidRPr="00AC2B52" w:rsidRDefault="00DE6BA2">
            <w:pPr>
              <w:spacing w:before="120"/>
              <w:jc w:val="left"/>
              <w:pPrChange w:id="1835" w:author="John Pietras" w:date="2014-08-05T11:06:00Z">
                <w:pPr>
                  <w:spacing w:before="0"/>
                  <w:jc w:val="left"/>
                </w:pPr>
              </w:pPrChange>
            </w:pPr>
            <w:r w:rsidRPr="002971F3">
              <w:rPr>
                <w:rStyle w:val="optionChar"/>
              </w:rPr>
              <w:t>O</w:t>
            </w:r>
            <w:r>
              <w:rPr>
                <w:rStyle w:val="optionChar"/>
              </w:rPr>
              <w:t>2</w:t>
            </w:r>
            <w:r>
              <w:t>: Pointing Angles (specialization)</w:t>
            </w:r>
          </w:p>
          <w:p w14:paraId="2E53339A" w14:textId="20B554B1" w:rsidR="00DE6BA2" w:rsidRPr="00AC2B52" w:rsidRDefault="00DE6BA2">
            <w:pPr>
              <w:jc w:val="left"/>
              <w:pPrChange w:id="1836" w:author="John Pietras" w:date="2014-08-05T11:06:00Z">
                <w:pPr>
                  <w:spacing w:before="0"/>
                  <w:jc w:val="left"/>
                </w:pPr>
              </w:pPrChange>
            </w:pPr>
            <w:r w:rsidRPr="004A5421">
              <w:rPr>
                <w:rStyle w:val="optionChar"/>
              </w:rPr>
              <w:t>O</w:t>
            </w:r>
            <w:r>
              <w:rPr>
                <w:rStyle w:val="optionChar"/>
              </w:rPr>
              <w:t>1</w:t>
            </w:r>
            <w:r w:rsidRPr="008568D9">
              <w:t xml:space="preserve">, </w:t>
            </w:r>
            <w:r>
              <w:rPr>
                <w:rStyle w:val="optionChar"/>
              </w:rPr>
              <w:t>O3.2</w:t>
            </w:r>
            <w:r>
              <w:t>: Transmit Frequency</w:t>
            </w:r>
            <w:r w:rsidRPr="00FF2E93">
              <w:t xml:space="preserve"> (</w:t>
            </w:r>
            <w:r>
              <w:t>essential</w:t>
            </w:r>
            <w:r w:rsidRPr="00FF2E93">
              <w:t>).</w:t>
            </w:r>
          </w:p>
        </w:tc>
      </w:tr>
      <w:tr w:rsidR="00943B45" w14:paraId="4762E2A9" w14:textId="77777777" w:rsidTr="002A4F75">
        <w:tblPrEx>
          <w:tblCellMar>
            <w:top w:w="0" w:type="dxa"/>
            <w:bottom w:w="0" w:type="dxa"/>
          </w:tblCellMar>
          <w:tblPrExChange w:id="1837" w:author="John Pietras" w:date="2014-08-05T11:10:00Z">
            <w:tblPrEx>
              <w:tblCellMar>
                <w:top w:w="0" w:type="dxa"/>
                <w:bottom w:w="0" w:type="dxa"/>
              </w:tblCellMar>
            </w:tblPrEx>
          </w:tblPrExChange>
        </w:tblPrEx>
        <w:trPr>
          <w:cantSplit/>
          <w:trHeight w:val="1980"/>
          <w:ins w:id="1838" w:author="John Pietras" w:date="2014-08-04T15:12:00Z"/>
          <w:trPrChange w:id="1839" w:author="John Pietras" w:date="2014-08-05T11:10:00Z">
            <w:trPr>
              <w:trHeight w:val="1980"/>
            </w:trPr>
          </w:trPrChange>
        </w:trPr>
        <w:tc>
          <w:tcPr>
            <w:tcW w:w="1547" w:type="dxa"/>
            <w:tcPrChange w:id="1840" w:author="John Pietras" w:date="2014-08-05T11:10:00Z">
              <w:tcPr>
                <w:tcW w:w="1547" w:type="dxa"/>
              </w:tcPr>
            </w:tcPrChange>
          </w:tcPr>
          <w:p w14:paraId="6A274601" w14:textId="12CD3E62" w:rsidR="00943B45" w:rsidRPr="002971F3" w:rsidRDefault="00943B45" w:rsidP="007B51BB">
            <w:pPr>
              <w:spacing w:before="0"/>
              <w:jc w:val="left"/>
              <w:rPr>
                <w:ins w:id="1841" w:author="John Pietras" w:date="2014-08-04T15:12:00Z"/>
              </w:rPr>
            </w:pPr>
            <w:ins w:id="1842" w:author="John Pietras" w:date="2014-08-04T15:12:00Z">
              <w:r>
                <w:t>Offline Data Storage</w:t>
              </w:r>
            </w:ins>
          </w:p>
        </w:tc>
        <w:tc>
          <w:tcPr>
            <w:tcW w:w="1632" w:type="dxa"/>
            <w:tcPrChange w:id="1843" w:author="John Pietras" w:date="2014-08-05T11:10:00Z">
              <w:tcPr>
                <w:tcW w:w="1632" w:type="dxa"/>
              </w:tcPr>
            </w:tcPrChange>
          </w:tcPr>
          <w:p w14:paraId="7FB575D7" w14:textId="69EC1091" w:rsidR="00943B45" w:rsidRDefault="00FE3631" w:rsidP="007B51BB">
            <w:pPr>
              <w:spacing w:before="0"/>
              <w:jc w:val="left"/>
              <w:rPr>
                <w:ins w:id="1844" w:author="John Pietras" w:date="2014-08-04T15:12:00Z"/>
              </w:rPr>
            </w:pPr>
            <w:ins w:id="1845" w:author="John Pietras" w:date="2014-08-05T11:03:00Z">
              <w:r>
                <w:t>No</w:t>
              </w:r>
            </w:ins>
          </w:p>
        </w:tc>
        <w:tc>
          <w:tcPr>
            <w:tcW w:w="2036" w:type="dxa"/>
            <w:tcPrChange w:id="1846" w:author="John Pietras" w:date="2014-08-05T11:10:00Z">
              <w:tcPr>
                <w:tcW w:w="2036" w:type="dxa"/>
              </w:tcPr>
            </w:tcPrChange>
          </w:tcPr>
          <w:p w14:paraId="6F76C55E" w14:textId="1DFCF754" w:rsidR="00943B45" w:rsidRDefault="00FE3631" w:rsidP="007B51BB">
            <w:pPr>
              <w:spacing w:before="0"/>
              <w:jc w:val="left"/>
              <w:rPr>
                <w:ins w:id="1847" w:author="John Pietras" w:date="2014-08-04T15:12:00Z"/>
              </w:rPr>
            </w:pPr>
            <w:ins w:id="1848" w:author="John Pietras" w:date="2014-08-05T11:03:00Z">
              <w:r>
                <w:t>Raw Radiometric Data Store</w:t>
              </w:r>
            </w:ins>
          </w:p>
        </w:tc>
        <w:tc>
          <w:tcPr>
            <w:tcW w:w="2347" w:type="dxa"/>
            <w:tcPrChange w:id="1849" w:author="John Pietras" w:date="2014-08-05T11:10:00Z">
              <w:tcPr>
                <w:tcW w:w="2347" w:type="dxa"/>
              </w:tcPr>
            </w:tcPrChange>
          </w:tcPr>
          <w:p w14:paraId="3A7EA88D" w14:textId="573F4309" w:rsidR="00943B45" w:rsidRDefault="00FE3631" w:rsidP="007B51BB">
            <w:pPr>
              <w:spacing w:before="0"/>
              <w:jc w:val="left"/>
              <w:rPr>
                <w:ins w:id="1850" w:author="John Pietras" w:date="2014-08-04T15:12:00Z"/>
              </w:rPr>
            </w:pPr>
            <w:ins w:id="1851" w:author="John Pietras" w:date="2014-08-05T11:03:00Z">
              <w:r>
                <w:t>n/a</w:t>
              </w:r>
            </w:ins>
          </w:p>
        </w:tc>
        <w:tc>
          <w:tcPr>
            <w:tcW w:w="2250" w:type="dxa"/>
            <w:tcPrChange w:id="1852" w:author="John Pietras" w:date="2014-08-05T11:10:00Z">
              <w:tcPr>
                <w:tcW w:w="2250" w:type="dxa"/>
              </w:tcPr>
            </w:tcPrChange>
          </w:tcPr>
          <w:p w14:paraId="2814F760" w14:textId="7C6EE595" w:rsidR="00943B45" w:rsidRDefault="00FE3631" w:rsidP="007B51BB">
            <w:pPr>
              <w:spacing w:before="0"/>
              <w:jc w:val="left"/>
              <w:rPr>
                <w:ins w:id="1853" w:author="John Pietras" w:date="2014-08-04T15:12:00Z"/>
              </w:rPr>
            </w:pPr>
            <w:ins w:id="1854" w:author="John Pietras" w:date="2014-08-05T11:02:00Z">
              <w:r>
                <w:t>Raw Radiometric Data (specialization)</w:t>
              </w:r>
            </w:ins>
          </w:p>
        </w:tc>
      </w:tr>
    </w:tbl>
    <w:p w14:paraId="5EC87A74" w14:textId="77777777" w:rsidR="002A4F75" w:rsidRDefault="002A4F75" w:rsidP="002A4F75">
      <w:pPr>
        <w:rPr>
          <w:ins w:id="1855" w:author="John Pietras" w:date="2014-08-05T11:11:00Z"/>
        </w:rPr>
      </w:pPr>
    </w:p>
    <w:p w14:paraId="3AF709EA" w14:textId="1CB41E93" w:rsidR="002A4F75" w:rsidRDefault="002A4F75" w:rsidP="002A4F75">
      <w:pPr>
        <w:rPr>
          <w:ins w:id="1856" w:author="John Pietras" w:date="2014-08-05T11:11:00Z"/>
        </w:rPr>
      </w:pPr>
      <w:ins w:id="1857" w:author="John Pietras" w:date="2014-08-05T11:11:00Z">
        <w:r>
          <w:t>ALTERNATE APPROACH</w:t>
        </w:r>
      </w:ins>
      <w:ins w:id="1858" w:author="John Pietras" w:date="2014-08-05T11:12:00Z">
        <w:r w:rsidR="00363D76">
          <w:t xml:space="preserve"> using different options and generic “Forward Radiometric Data” and “Return Radiometric Data” </w:t>
        </w:r>
      </w:ins>
      <w:ins w:id="1859" w:author="John Pietras" w:date="2014-08-05T11:13:00Z">
        <w:r w:rsidR="00363D76">
          <w:t>ports</w:t>
        </w:r>
      </w:ins>
      <w:ins w:id="1860" w:author="John Pietras" w:date="2014-08-05T11:19:00Z">
        <w:r w:rsidR="00363D76">
          <w:t>.</w:t>
        </w:r>
      </w:ins>
    </w:p>
    <w:p w14:paraId="5896493F" w14:textId="77777777" w:rsidR="002A4F75" w:rsidRDefault="002A4F75" w:rsidP="002A4F75">
      <w:pPr>
        <w:rPr>
          <w:ins w:id="1861" w:author="John Pietras" w:date="2014-08-05T11:11:00Z"/>
        </w:rPr>
      </w:pPr>
    </w:p>
    <w:p w14:paraId="77B13B4B" w14:textId="6D93CB60" w:rsidR="002A4F75" w:rsidRDefault="002A4F75" w:rsidP="002A4F75">
      <w:pPr>
        <w:pStyle w:val="Caption"/>
        <w:keepNext/>
        <w:jc w:val="center"/>
        <w:rPr>
          <w:ins w:id="1862" w:author="John Pietras" w:date="2014-08-05T11:11:00Z"/>
          <w:color w:val="auto"/>
          <w:sz w:val="24"/>
          <w:szCs w:val="24"/>
        </w:rPr>
      </w:pPr>
      <w:ins w:id="1863" w:author="John Pietras" w:date="2014-08-05T11:11:00Z">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ins>
      <w:r w:rsidR="005056DB">
        <w:rPr>
          <w:noProof/>
          <w:color w:val="auto"/>
          <w:sz w:val="24"/>
          <w:szCs w:val="24"/>
        </w:rPr>
        <w:t>3</w:t>
      </w:r>
      <w:ins w:id="1864" w:author="John Pietras" w:date="2014-08-05T11:11:00Z">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ins>
      <w:ins w:id="1865" w:author="John Pietras" w:date="2014-08-18T16:20:00Z">
        <w:r w:rsidR="005056DB">
          <w:rPr>
            <w:noProof/>
            <w:color w:val="auto"/>
            <w:sz w:val="24"/>
            <w:szCs w:val="24"/>
          </w:rPr>
          <w:t>24</w:t>
        </w:r>
      </w:ins>
      <w:ins w:id="1866" w:author="John Pietras" w:date="2014-08-05T11:11:00Z">
        <w:r w:rsidRPr="00CB3D93">
          <w:rPr>
            <w:color w:val="auto"/>
            <w:sz w:val="24"/>
            <w:szCs w:val="24"/>
          </w:rPr>
          <w:fldChar w:fldCharType="end"/>
        </w:r>
        <w:r w:rsidRPr="00CB3D93">
          <w:rPr>
            <w:color w:val="auto"/>
            <w:sz w:val="24"/>
            <w:szCs w:val="24"/>
          </w:rPr>
          <w:t xml:space="preserve">: </w:t>
        </w:r>
      </w:ins>
      <w:ins w:id="1867" w:author="John Pietras" w:date="2014-08-05T11:13:00Z">
        <w:r w:rsidR="00363D76">
          <w:rPr>
            <w:color w:val="auto"/>
            <w:sz w:val="24"/>
            <w:szCs w:val="24"/>
          </w:rPr>
          <w:t xml:space="preserve">ALTERNATE </w:t>
        </w:r>
      </w:ins>
      <w:ins w:id="1868" w:author="John Pietras" w:date="2014-08-05T11:11:00Z">
        <w:r>
          <w:rPr>
            <w:color w:val="auto"/>
            <w:sz w:val="24"/>
            <w:szCs w:val="24"/>
          </w:rPr>
          <w:t>Service Options</w:t>
        </w:r>
        <w:r w:rsidRPr="00CF4411">
          <w:rPr>
            <w:color w:val="auto"/>
            <w:sz w:val="24"/>
            <w:szCs w:val="24"/>
          </w:rPr>
          <w:t xml:space="preserve"> </w:t>
        </w:r>
        <w:r>
          <w:rPr>
            <w:color w:val="auto"/>
            <w:sz w:val="24"/>
            <w:szCs w:val="24"/>
          </w:rPr>
          <w:t>for</w:t>
        </w:r>
        <w:r w:rsidRPr="005D7479">
          <w:rPr>
            <w:color w:val="auto"/>
            <w:sz w:val="24"/>
            <w:szCs w:val="24"/>
          </w:rPr>
          <w:t xml:space="preserve"> </w:t>
        </w:r>
        <w:r w:rsidRPr="002971F3">
          <w:rPr>
            <w:color w:val="auto"/>
            <w:sz w:val="24"/>
            <w:szCs w:val="24"/>
          </w:rPr>
          <w:t>Validated Data Radio</w:t>
        </w:r>
        <w:r>
          <w:rPr>
            <w:color w:val="auto"/>
            <w:sz w:val="24"/>
            <w:szCs w:val="24"/>
          </w:rPr>
          <w:t>m</w:t>
        </w:r>
        <w:r w:rsidRPr="002971F3">
          <w:rPr>
            <w:color w:val="auto"/>
            <w:sz w:val="24"/>
            <w:szCs w:val="24"/>
          </w:rPr>
          <w:t xml:space="preserve">etric </w:t>
        </w:r>
        <w:r w:rsidRPr="005D7479">
          <w:rPr>
            <w:color w:val="auto"/>
            <w:sz w:val="24"/>
            <w:szCs w:val="24"/>
          </w:rPr>
          <w:t>SLS Configuration</w:t>
        </w:r>
      </w:ins>
    </w:p>
    <w:tbl>
      <w:tblPr>
        <w:tblStyle w:val="TableGrid"/>
        <w:tblW w:w="0" w:type="auto"/>
        <w:tblCellMar>
          <w:top w:w="57" w:type="dxa"/>
          <w:bottom w:w="57" w:type="dxa"/>
        </w:tblCellMar>
        <w:tblLook w:val="04A0" w:firstRow="1" w:lastRow="0" w:firstColumn="1" w:lastColumn="0" w:noHBand="0" w:noVBand="1"/>
        <w:tblPrChange w:id="1869" w:author="John Pietras" w:date="2014-08-05T11:17:00Z">
          <w:tblPr>
            <w:tblStyle w:val="TableGrid"/>
            <w:tblW w:w="0" w:type="auto"/>
            <w:tblCellMar>
              <w:top w:w="57" w:type="dxa"/>
              <w:bottom w:w="57" w:type="dxa"/>
            </w:tblCellMar>
            <w:tblLook w:val="04A0" w:firstRow="1" w:lastRow="0" w:firstColumn="1" w:lastColumn="0" w:noHBand="0" w:noVBand="1"/>
          </w:tblPr>
        </w:tblPrChange>
      </w:tblPr>
      <w:tblGrid>
        <w:gridCol w:w="950"/>
        <w:gridCol w:w="1810"/>
        <w:gridCol w:w="5244"/>
        <w:gridCol w:w="1572"/>
        <w:tblGridChange w:id="1870">
          <w:tblGrid>
            <w:gridCol w:w="108"/>
            <w:gridCol w:w="842"/>
            <w:gridCol w:w="108"/>
            <w:gridCol w:w="1702"/>
            <w:gridCol w:w="108"/>
            <w:gridCol w:w="5136"/>
            <w:gridCol w:w="108"/>
            <w:gridCol w:w="1464"/>
            <w:gridCol w:w="108"/>
          </w:tblGrid>
        </w:tblGridChange>
      </w:tblGrid>
      <w:tr w:rsidR="00363D76" w14:paraId="1432126F" w14:textId="77777777" w:rsidTr="00363D76">
        <w:trPr>
          <w:cantSplit/>
          <w:tblHeader/>
          <w:ins w:id="1871" w:author="John Pietras" w:date="2014-08-05T11:11:00Z"/>
          <w:trPrChange w:id="1872" w:author="John Pietras" w:date="2014-08-05T11:17:00Z">
            <w:trPr>
              <w:gridAfter w:val="0"/>
              <w:cantSplit/>
              <w:tblHeader/>
            </w:trPr>
          </w:trPrChange>
        </w:trPr>
        <w:tc>
          <w:tcPr>
            <w:tcW w:w="950" w:type="dxa"/>
            <w:shd w:val="clear" w:color="auto" w:fill="D9D9D9" w:themeFill="background1" w:themeFillShade="D9"/>
            <w:tcPrChange w:id="1873" w:author="John Pietras" w:date="2014-08-05T11:17:00Z">
              <w:tcPr>
                <w:tcW w:w="959" w:type="dxa"/>
                <w:gridSpan w:val="2"/>
                <w:shd w:val="clear" w:color="auto" w:fill="D9D9D9" w:themeFill="background1" w:themeFillShade="D9"/>
              </w:tcPr>
            </w:tcPrChange>
          </w:tcPr>
          <w:p w14:paraId="653CAEC5" w14:textId="77777777" w:rsidR="002A4F75" w:rsidRPr="00967D6C" w:rsidRDefault="002A4F75" w:rsidP="004F21C9">
            <w:pPr>
              <w:spacing w:before="0"/>
              <w:rPr>
                <w:ins w:id="1874" w:author="John Pietras" w:date="2014-08-05T11:11:00Z"/>
                <w:b/>
              </w:rPr>
            </w:pPr>
            <w:ins w:id="1875" w:author="John Pietras" w:date="2014-08-05T11:11:00Z">
              <w:r>
                <w:rPr>
                  <w:b/>
                </w:rPr>
                <w:t>Option</w:t>
              </w:r>
            </w:ins>
          </w:p>
        </w:tc>
        <w:tc>
          <w:tcPr>
            <w:tcW w:w="1810" w:type="dxa"/>
            <w:shd w:val="clear" w:color="auto" w:fill="D9D9D9" w:themeFill="background1" w:themeFillShade="D9"/>
            <w:tcPrChange w:id="1876" w:author="John Pietras" w:date="2014-08-05T11:17:00Z">
              <w:tcPr>
                <w:tcW w:w="2126" w:type="dxa"/>
                <w:gridSpan w:val="2"/>
                <w:shd w:val="clear" w:color="auto" w:fill="D9D9D9" w:themeFill="background1" w:themeFillShade="D9"/>
              </w:tcPr>
            </w:tcPrChange>
          </w:tcPr>
          <w:p w14:paraId="6409A597" w14:textId="77777777" w:rsidR="002A4F75" w:rsidRPr="00967D6C" w:rsidRDefault="002A4F75" w:rsidP="004F21C9">
            <w:pPr>
              <w:spacing w:before="0"/>
              <w:rPr>
                <w:ins w:id="1877" w:author="John Pietras" w:date="2014-08-05T11:11:00Z"/>
                <w:b/>
              </w:rPr>
            </w:pPr>
            <w:ins w:id="1878" w:author="John Pietras" w:date="2014-08-05T11:11:00Z">
              <w:r>
                <w:rPr>
                  <w:b/>
                </w:rPr>
                <w:t>Name</w:t>
              </w:r>
            </w:ins>
          </w:p>
        </w:tc>
        <w:tc>
          <w:tcPr>
            <w:tcW w:w="5244" w:type="dxa"/>
            <w:shd w:val="clear" w:color="auto" w:fill="D9D9D9" w:themeFill="background1" w:themeFillShade="D9"/>
            <w:tcPrChange w:id="1879" w:author="John Pietras" w:date="2014-08-05T11:17:00Z">
              <w:tcPr>
                <w:tcW w:w="8222" w:type="dxa"/>
                <w:gridSpan w:val="2"/>
                <w:shd w:val="clear" w:color="auto" w:fill="D9D9D9" w:themeFill="background1" w:themeFillShade="D9"/>
              </w:tcPr>
            </w:tcPrChange>
          </w:tcPr>
          <w:p w14:paraId="61226C84" w14:textId="77777777" w:rsidR="002A4F75" w:rsidRPr="00967D6C" w:rsidRDefault="002A4F75" w:rsidP="004F21C9">
            <w:pPr>
              <w:spacing w:before="0"/>
              <w:rPr>
                <w:ins w:id="1880" w:author="John Pietras" w:date="2014-08-05T11:11:00Z"/>
                <w:b/>
              </w:rPr>
            </w:pPr>
            <w:ins w:id="1881" w:author="John Pietras" w:date="2014-08-05T11:11:00Z">
              <w:r w:rsidRPr="00967D6C">
                <w:rPr>
                  <w:b/>
                </w:rPr>
                <w:t>Description</w:t>
              </w:r>
            </w:ins>
          </w:p>
        </w:tc>
        <w:tc>
          <w:tcPr>
            <w:tcW w:w="1572" w:type="dxa"/>
            <w:shd w:val="clear" w:color="auto" w:fill="D9D9D9" w:themeFill="background1" w:themeFillShade="D9"/>
            <w:tcPrChange w:id="1882" w:author="John Pietras" w:date="2014-08-05T11:17:00Z">
              <w:tcPr>
                <w:tcW w:w="1869" w:type="dxa"/>
                <w:gridSpan w:val="2"/>
                <w:shd w:val="clear" w:color="auto" w:fill="D9D9D9" w:themeFill="background1" w:themeFillShade="D9"/>
              </w:tcPr>
            </w:tcPrChange>
          </w:tcPr>
          <w:p w14:paraId="00A9FBEB" w14:textId="77777777" w:rsidR="002A4F75" w:rsidRPr="00967D6C" w:rsidRDefault="002A4F75" w:rsidP="004F21C9">
            <w:pPr>
              <w:spacing w:before="0"/>
              <w:rPr>
                <w:ins w:id="1883" w:author="John Pietras" w:date="2014-08-05T11:11:00Z"/>
                <w:b/>
              </w:rPr>
            </w:pPr>
            <w:ins w:id="1884" w:author="John Pietras" w:date="2014-08-05T11:11:00Z">
              <w:r>
                <w:rPr>
                  <w:b/>
                </w:rPr>
                <w:t>Predicate</w:t>
              </w:r>
            </w:ins>
          </w:p>
        </w:tc>
      </w:tr>
      <w:tr w:rsidR="00363D76" w14:paraId="08CA4158" w14:textId="77777777" w:rsidTr="00363D76">
        <w:trPr>
          <w:ins w:id="1885" w:author="John Pietras" w:date="2014-08-05T11:11:00Z"/>
          <w:trPrChange w:id="1886" w:author="John Pietras" w:date="2014-08-05T11:17:00Z">
            <w:trPr>
              <w:gridAfter w:val="0"/>
            </w:trPr>
          </w:trPrChange>
        </w:trPr>
        <w:tc>
          <w:tcPr>
            <w:tcW w:w="950" w:type="dxa"/>
            <w:tcPrChange w:id="1887" w:author="John Pietras" w:date="2014-08-05T11:17:00Z">
              <w:tcPr>
                <w:tcW w:w="959" w:type="dxa"/>
                <w:gridSpan w:val="2"/>
              </w:tcPr>
            </w:tcPrChange>
          </w:tcPr>
          <w:p w14:paraId="5FF9D84F" w14:textId="77777777" w:rsidR="002A4F75" w:rsidRDefault="002A4F75" w:rsidP="004F21C9">
            <w:pPr>
              <w:spacing w:before="0"/>
              <w:rPr>
                <w:ins w:id="1888" w:author="John Pietras" w:date="2014-08-05T11:11:00Z"/>
                <w:rStyle w:val="optionChar"/>
              </w:rPr>
            </w:pPr>
            <w:ins w:id="1889" w:author="John Pietras" w:date="2014-08-05T11:11:00Z">
              <w:r>
                <w:rPr>
                  <w:rStyle w:val="optionChar"/>
                </w:rPr>
                <w:t>O1</w:t>
              </w:r>
            </w:ins>
          </w:p>
        </w:tc>
        <w:tc>
          <w:tcPr>
            <w:tcW w:w="1810" w:type="dxa"/>
            <w:tcPrChange w:id="1890" w:author="John Pietras" w:date="2014-08-05T11:17:00Z">
              <w:tcPr>
                <w:tcW w:w="2126" w:type="dxa"/>
                <w:gridSpan w:val="2"/>
              </w:tcPr>
            </w:tcPrChange>
          </w:tcPr>
          <w:p w14:paraId="0EEC2595" w14:textId="76D6A218" w:rsidR="002A4F75" w:rsidRDefault="00363D76" w:rsidP="004F21C9">
            <w:pPr>
              <w:spacing w:before="0"/>
              <w:rPr>
                <w:ins w:id="1891" w:author="John Pietras" w:date="2014-08-05T11:11:00Z"/>
              </w:rPr>
            </w:pPr>
            <w:ins w:id="1892" w:author="John Pietras" w:date="2014-08-05T11:14:00Z">
              <w:r>
                <w:t>Forward Radiometric</w:t>
              </w:r>
            </w:ins>
          </w:p>
        </w:tc>
        <w:tc>
          <w:tcPr>
            <w:tcW w:w="5244" w:type="dxa"/>
            <w:tcPrChange w:id="1893" w:author="John Pietras" w:date="2014-08-05T11:17:00Z">
              <w:tcPr>
                <w:tcW w:w="8222" w:type="dxa"/>
                <w:gridSpan w:val="2"/>
              </w:tcPr>
            </w:tcPrChange>
          </w:tcPr>
          <w:p w14:paraId="146A7CE1" w14:textId="1A863807" w:rsidR="002A4F75" w:rsidRDefault="00363D76" w:rsidP="00363D76">
            <w:pPr>
              <w:spacing w:before="0"/>
              <w:rPr>
                <w:ins w:id="1894" w:author="John Pietras" w:date="2014-08-05T11:11:00Z"/>
              </w:rPr>
            </w:pPr>
            <w:ins w:id="1895" w:author="John Pietras" w:date="2014-08-05T11:17:00Z">
              <w:r>
                <w:t>R</w:t>
              </w:r>
            </w:ins>
            <w:ins w:id="1896" w:author="John Pietras" w:date="2014-08-05T11:15:00Z">
              <w:r>
                <w:t xml:space="preserve">adiometric data </w:t>
              </w:r>
            </w:ins>
            <w:ins w:id="1897" w:author="John Pietras" w:date="2014-08-05T11:17:00Z">
              <w:r>
                <w:t xml:space="preserve">to be collected </w:t>
              </w:r>
            </w:ins>
            <w:ins w:id="1898" w:author="John Pietras" w:date="2014-08-05T11:15:00Z">
              <w:r>
                <w:t>includes data requiring the use of the forward physical channel, including</w:t>
              </w:r>
            </w:ins>
            <w:ins w:id="1899" w:author="John Pietras" w:date="2014-08-05T11:16:00Z">
              <w:r>
                <w:t xml:space="preserve"> (</w:t>
              </w:r>
            </w:ins>
            <w:ins w:id="1900" w:author="John Pietras" w:date="2014-08-05T11:15:00Z">
              <w:r>
                <w:t>but not limited to</w:t>
              </w:r>
            </w:ins>
            <w:ins w:id="1901" w:author="John Pietras" w:date="2014-08-05T11:16:00Z">
              <w:r>
                <w:t xml:space="preserve">) </w:t>
              </w:r>
            </w:ins>
            <w:ins w:id="1902" w:author="John Pietras" w:date="2014-08-05T11:20:00Z">
              <w:r>
                <w:t>transmit</w:t>
              </w:r>
            </w:ins>
            <w:ins w:id="1903" w:author="John Pietras" w:date="2014-08-05T11:16:00Z">
              <w:r>
                <w:t xml:space="preserve"> frequency, </w:t>
              </w:r>
            </w:ins>
            <w:ins w:id="1904" w:author="John Pietras" w:date="2014-08-05T11:17:00Z">
              <w:r>
                <w:t>range, and two-way Doppler</w:t>
              </w:r>
            </w:ins>
            <w:ins w:id="1905" w:author="John Pietras" w:date="2014-08-05T11:18:00Z">
              <w:r>
                <w:t>.</w:t>
              </w:r>
            </w:ins>
            <w:ins w:id="1906" w:author="John Pietras" w:date="2014-08-05T11:15:00Z">
              <w:r>
                <w:t xml:space="preserve"> </w:t>
              </w:r>
            </w:ins>
          </w:p>
        </w:tc>
        <w:tc>
          <w:tcPr>
            <w:tcW w:w="1572" w:type="dxa"/>
            <w:tcPrChange w:id="1907" w:author="John Pietras" w:date="2014-08-05T11:17:00Z">
              <w:tcPr>
                <w:tcW w:w="1869" w:type="dxa"/>
                <w:gridSpan w:val="2"/>
              </w:tcPr>
            </w:tcPrChange>
          </w:tcPr>
          <w:p w14:paraId="54457C9C" w14:textId="77777777" w:rsidR="002A4F75" w:rsidRDefault="002A4F75" w:rsidP="004F21C9">
            <w:pPr>
              <w:spacing w:before="0"/>
              <w:rPr>
                <w:ins w:id="1908" w:author="John Pietras" w:date="2014-08-05T11:11:00Z"/>
              </w:rPr>
            </w:pPr>
          </w:p>
        </w:tc>
      </w:tr>
      <w:tr w:rsidR="00363D76" w14:paraId="0DBC0C17" w14:textId="77777777" w:rsidTr="00363D76">
        <w:trPr>
          <w:ins w:id="1909" w:author="John Pietras" w:date="2014-08-05T11:19:00Z"/>
        </w:trPr>
        <w:tc>
          <w:tcPr>
            <w:tcW w:w="950" w:type="dxa"/>
          </w:tcPr>
          <w:p w14:paraId="5E8987D6" w14:textId="37714077" w:rsidR="00363D76" w:rsidRDefault="00363D76" w:rsidP="004F21C9">
            <w:pPr>
              <w:spacing w:before="0"/>
              <w:rPr>
                <w:ins w:id="1910" w:author="John Pietras" w:date="2014-08-05T11:19:00Z"/>
                <w:rStyle w:val="optionChar"/>
              </w:rPr>
            </w:pPr>
            <w:ins w:id="1911" w:author="John Pietras" w:date="2014-08-05T11:19:00Z">
              <w:r>
                <w:rPr>
                  <w:rStyle w:val="optionChar"/>
                </w:rPr>
                <w:t>O2</w:t>
              </w:r>
            </w:ins>
          </w:p>
        </w:tc>
        <w:tc>
          <w:tcPr>
            <w:tcW w:w="1810" w:type="dxa"/>
          </w:tcPr>
          <w:p w14:paraId="5D2D1108" w14:textId="15C31B03" w:rsidR="00363D76" w:rsidRDefault="00363D76" w:rsidP="004F21C9">
            <w:pPr>
              <w:spacing w:before="0"/>
              <w:rPr>
                <w:ins w:id="1912" w:author="John Pietras" w:date="2014-08-05T11:19:00Z"/>
              </w:rPr>
            </w:pPr>
            <w:ins w:id="1913" w:author="John Pietras" w:date="2014-08-05T11:19:00Z">
              <w:r>
                <w:t>Return Radiometric</w:t>
              </w:r>
            </w:ins>
          </w:p>
        </w:tc>
        <w:tc>
          <w:tcPr>
            <w:tcW w:w="5244" w:type="dxa"/>
          </w:tcPr>
          <w:p w14:paraId="24F33627" w14:textId="1BA1ADD5" w:rsidR="00363D76" w:rsidRDefault="00363D76" w:rsidP="00363D76">
            <w:pPr>
              <w:spacing w:before="0"/>
              <w:rPr>
                <w:ins w:id="1914" w:author="John Pietras" w:date="2014-08-05T11:19:00Z"/>
              </w:rPr>
            </w:pPr>
            <w:ins w:id="1915" w:author="John Pietras" w:date="2014-08-05T11:20:00Z">
              <w:r>
                <w:t>Radiometric data to be collected includes data requiring the use of the return physical channel, including (but not limited to) receive frequency, range, and two-way Doppler.</w:t>
              </w:r>
            </w:ins>
          </w:p>
        </w:tc>
        <w:tc>
          <w:tcPr>
            <w:tcW w:w="1572" w:type="dxa"/>
          </w:tcPr>
          <w:p w14:paraId="21712C45" w14:textId="77777777" w:rsidR="00363D76" w:rsidRDefault="00363D76" w:rsidP="004F21C9">
            <w:pPr>
              <w:spacing w:before="0"/>
              <w:rPr>
                <w:ins w:id="1916" w:author="John Pietras" w:date="2014-08-05T11:19:00Z"/>
              </w:rPr>
            </w:pPr>
          </w:p>
        </w:tc>
      </w:tr>
      <w:tr w:rsidR="00363D76" w14:paraId="38E167BD" w14:textId="77777777" w:rsidTr="00363D76">
        <w:trPr>
          <w:ins w:id="1917" w:author="John Pietras" w:date="2014-08-05T11:11:00Z"/>
          <w:trPrChange w:id="1918" w:author="John Pietras" w:date="2014-08-05T11:17:00Z">
            <w:trPr>
              <w:gridAfter w:val="0"/>
            </w:trPr>
          </w:trPrChange>
        </w:trPr>
        <w:tc>
          <w:tcPr>
            <w:tcW w:w="950" w:type="dxa"/>
            <w:tcPrChange w:id="1919" w:author="John Pietras" w:date="2014-08-05T11:17:00Z">
              <w:tcPr>
                <w:tcW w:w="959" w:type="dxa"/>
                <w:gridSpan w:val="2"/>
              </w:tcPr>
            </w:tcPrChange>
          </w:tcPr>
          <w:p w14:paraId="52398A2F" w14:textId="2F9ABE48" w:rsidR="002A4F75" w:rsidRPr="004A5421" w:rsidRDefault="00363D76" w:rsidP="004F21C9">
            <w:pPr>
              <w:spacing w:before="0"/>
              <w:rPr>
                <w:ins w:id="1920" w:author="John Pietras" w:date="2014-08-05T11:11:00Z"/>
              </w:rPr>
            </w:pPr>
            <w:ins w:id="1921" w:author="John Pietras" w:date="2014-08-05T11:19:00Z">
              <w:r>
                <w:rPr>
                  <w:rStyle w:val="optionChar"/>
                </w:rPr>
                <w:t>O3</w:t>
              </w:r>
            </w:ins>
          </w:p>
        </w:tc>
        <w:tc>
          <w:tcPr>
            <w:tcW w:w="1810" w:type="dxa"/>
            <w:tcPrChange w:id="1922" w:author="John Pietras" w:date="2014-08-05T11:17:00Z">
              <w:tcPr>
                <w:tcW w:w="2126" w:type="dxa"/>
                <w:gridSpan w:val="2"/>
              </w:tcPr>
            </w:tcPrChange>
          </w:tcPr>
          <w:p w14:paraId="04771647" w14:textId="77777777" w:rsidR="002A4F75" w:rsidRDefault="002A4F75" w:rsidP="004F21C9">
            <w:pPr>
              <w:spacing w:before="0"/>
              <w:rPr>
                <w:ins w:id="1923" w:author="John Pietras" w:date="2014-08-05T11:11:00Z"/>
              </w:rPr>
            </w:pPr>
            <w:ins w:id="1924" w:author="John Pietras" w:date="2014-08-05T11:11:00Z">
              <w:r>
                <w:t>Pointing Angles</w:t>
              </w:r>
            </w:ins>
          </w:p>
        </w:tc>
        <w:tc>
          <w:tcPr>
            <w:tcW w:w="5244" w:type="dxa"/>
            <w:tcPrChange w:id="1925" w:author="John Pietras" w:date="2014-08-05T11:17:00Z">
              <w:tcPr>
                <w:tcW w:w="8222" w:type="dxa"/>
                <w:gridSpan w:val="2"/>
              </w:tcPr>
            </w:tcPrChange>
          </w:tcPr>
          <w:p w14:paraId="679E562A" w14:textId="642AD454" w:rsidR="002A4F75" w:rsidRDefault="00363D76" w:rsidP="004F21C9">
            <w:pPr>
              <w:spacing w:before="0"/>
              <w:rPr>
                <w:ins w:id="1926" w:author="John Pietras" w:date="2014-08-05T11:11:00Z"/>
              </w:rPr>
            </w:pPr>
            <w:ins w:id="1927" w:author="John Pietras" w:date="2014-08-05T11:20:00Z">
              <w:r>
                <w:t>Radiometric data to be collected includes aperture pointing angles.</w:t>
              </w:r>
            </w:ins>
          </w:p>
        </w:tc>
        <w:tc>
          <w:tcPr>
            <w:tcW w:w="1572" w:type="dxa"/>
            <w:tcPrChange w:id="1928" w:author="John Pietras" w:date="2014-08-05T11:17:00Z">
              <w:tcPr>
                <w:tcW w:w="1869" w:type="dxa"/>
                <w:gridSpan w:val="2"/>
              </w:tcPr>
            </w:tcPrChange>
          </w:tcPr>
          <w:p w14:paraId="405C8830" w14:textId="77777777" w:rsidR="002A4F75" w:rsidRDefault="002A4F75" w:rsidP="004F21C9">
            <w:pPr>
              <w:spacing w:before="0"/>
              <w:rPr>
                <w:ins w:id="1929" w:author="John Pietras" w:date="2014-08-05T11:11:00Z"/>
              </w:rPr>
            </w:pPr>
          </w:p>
        </w:tc>
      </w:tr>
    </w:tbl>
    <w:p w14:paraId="4A1943A9" w14:textId="4BE8172C" w:rsidR="002A4F75" w:rsidRDefault="002A4F75" w:rsidP="002A4F75">
      <w:pPr>
        <w:pStyle w:val="Notelevel1"/>
        <w:rPr>
          <w:ins w:id="1930" w:author="John Pietras" w:date="2014-08-05T11:30:00Z"/>
        </w:rPr>
      </w:pPr>
      <w:ins w:id="1931" w:author="John Pietras" w:date="2014-08-05T11:11:00Z">
        <w:r>
          <w:t>NOTE</w:t>
        </w:r>
        <w:r>
          <w:tab/>
          <w:t>-</w:t>
        </w:r>
        <w:r>
          <w:tab/>
          <w:t xml:space="preserve">At least one of </w:t>
        </w:r>
        <w:r w:rsidRPr="00CB3C86">
          <w:rPr>
            <w:rStyle w:val="optionChar"/>
          </w:rPr>
          <w:t>O1</w:t>
        </w:r>
        <w:r>
          <w:rPr>
            <w:rStyle w:val="optionChar"/>
          </w:rPr>
          <w:t>,</w:t>
        </w:r>
        <w:r>
          <w:t xml:space="preserve"> </w:t>
        </w:r>
        <w:r w:rsidRPr="00CB3C86">
          <w:rPr>
            <w:rStyle w:val="optionChar"/>
          </w:rPr>
          <w:t>O2</w:t>
        </w:r>
        <w:r>
          <w:rPr>
            <w:rStyle w:val="optionChar"/>
          </w:rPr>
          <w:t>,</w:t>
        </w:r>
        <w:r>
          <w:t xml:space="preserve"> </w:t>
        </w:r>
      </w:ins>
      <w:ins w:id="1932" w:author="John Pietras" w:date="2014-08-05T11:21:00Z">
        <w:r w:rsidR="00363D76">
          <w:t>or O3</w:t>
        </w:r>
      </w:ins>
      <w:ins w:id="1933" w:author="John Pietras" w:date="2014-08-05T11:11:00Z">
        <w:r>
          <w:t xml:space="preserve"> must be included.</w:t>
        </w:r>
      </w:ins>
    </w:p>
    <w:p w14:paraId="3D6DB971" w14:textId="36ADB5F0" w:rsidR="00B20F63" w:rsidRDefault="00B20F63" w:rsidP="00B20F63">
      <w:pPr>
        <w:pStyle w:val="Notelevel1"/>
        <w:rPr>
          <w:ins w:id="1934" w:author="John Pietras" w:date="2014-08-05T11:31:00Z"/>
        </w:rPr>
      </w:pPr>
      <w:ins w:id="1935" w:author="John Pietras" w:date="2014-08-05T11:30:00Z">
        <w:r>
          <w:t>NOTE</w:t>
        </w:r>
        <w:r>
          <w:tab/>
          <w:t>-</w:t>
        </w:r>
        <w:r>
          <w:tab/>
        </w:r>
      </w:ins>
      <w:ins w:id="1936" w:author="John Pietras" w:date="2014-08-05T11:33:00Z">
        <w:r w:rsidR="005C08A5">
          <w:t>A radiometric configuration may implement the Forward Radiometric option (O1) but not the Return Radiometric option (O2) in cases of 3-wat Doppler tracking, where the configuration is for the ESL</w:t>
        </w:r>
      </w:ins>
      <w:ins w:id="1937" w:author="John Pietras" w:date="2014-08-05T11:34:00Z">
        <w:r w:rsidR="005C08A5">
          <w:t>T</w:t>
        </w:r>
      </w:ins>
      <w:ins w:id="1938" w:author="John Pietras" w:date="2014-08-05T11:33:00Z">
        <w:r w:rsidR="005C08A5">
          <w:t xml:space="preserve"> that </w:t>
        </w:r>
      </w:ins>
      <w:ins w:id="1939" w:author="John Pietras" w:date="2014-08-05T11:34:00Z">
        <w:r w:rsidR="005C08A5">
          <w:t>generates the forward link. In such a configuration, the relevant forward link data (e.g., the transmit frequency) can be supplied to the ESLT that receives the return link (and ge</w:t>
        </w:r>
      </w:ins>
      <w:ins w:id="1940" w:author="John Pietras" w:date="2014-08-05T11:36:00Z">
        <w:r w:rsidR="005C08A5">
          <w:t>n</w:t>
        </w:r>
      </w:ins>
      <w:ins w:id="1941" w:author="John Pietras" w:date="2014-08-05T11:34:00Z">
        <w:r w:rsidR="005C08A5">
          <w:t xml:space="preserve">erates the Doppler measurements) via </w:t>
        </w:r>
        <w:proofErr w:type="gramStart"/>
        <w:r w:rsidR="005C08A5">
          <w:t xml:space="preserve">the </w:t>
        </w:r>
      </w:ins>
      <w:ins w:id="1942" w:author="John Pietras" w:date="2014-08-05T11:32:00Z">
        <w:r w:rsidR="005C08A5">
          <w:t xml:space="preserve"> </w:t>
        </w:r>
      </w:ins>
      <w:ins w:id="1943" w:author="John Pietras" w:date="2014-08-05T11:36:00Z">
        <w:r w:rsidR="005C08A5">
          <w:t>tracking</w:t>
        </w:r>
        <w:proofErr w:type="gramEnd"/>
        <w:r w:rsidR="005C08A5">
          <w:t xml:space="preserve"> data service, </w:t>
        </w:r>
      </w:ins>
      <w:ins w:id="1944" w:author="John Pietras" w:date="2014-08-05T11:37:00Z">
        <w:r w:rsidR="005C08A5">
          <w:t xml:space="preserve">where the receiving ESLT is configured to be a user of the tracking data service. </w:t>
        </w:r>
      </w:ins>
      <w:ins w:id="1945" w:author="John Pietras" w:date="2014-08-05T11:38:00Z">
        <w:r w:rsidR="005C08A5">
          <w:t xml:space="preserve">SUCH A RECEIVING ESLT </w:t>
        </w:r>
      </w:ins>
      <w:ins w:id="1946" w:author="John Pietras" w:date="2014-08-05T11:37:00Z">
        <w:r w:rsidR="005C08A5">
          <w:t>CONFI</w:t>
        </w:r>
      </w:ins>
      <w:ins w:id="1947" w:author="John Pietras" w:date="2014-08-05T11:38:00Z">
        <w:r w:rsidR="005C08A5">
          <w:t>G</w:t>
        </w:r>
      </w:ins>
      <w:ins w:id="1948" w:author="John Pietras" w:date="2014-08-05T11:37:00Z">
        <w:r w:rsidR="005C08A5">
          <w:t xml:space="preserve">URATION </w:t>
        </w:r>
      </w:ins>
      <w:ins w:id="1949" w:author="John Pietras" w:date="2014-08-05T11:38:00Z">
        <w:r w:rsidR="005C08A5">
          <w:t>IS NOT YET INCLUDED IN THIS MODEL!</w:t>
        </w:r>
      </w:ins>
    </w:p>
    <w:p w14:paraId="46458462" w14:textId="3053E24C" w:rsidR="002A4F75" w:rsidRPr="002971F3" w:rsidRDefault="002A4F75" w:rsidP="002A4F75">
      <w:pPr>
        <w:rPr>
          <w:ins w:id="1950" w:author="John Pietras" w:date="2014-08-05T11:11:00Z"/>
        </w:rPr>
      </w:pPr>
    </w:p>
    <w:p w14:paraId="73F48335" w14:textId="044652A2" w:rsidR="002A4F75" w:rsidRPr="00CB3D93" w:rsidRDefault="002A4F75" w:rsidP="002A4F75">
      <w:pPr>
        <w:pStyle w:val="Caption"/>
        <w:keepNext/>
        <w:jc w:val="center"/>
        <w:rPr>
          <w:ins w:id="1951" w:author="John Pietras" w:date="2014-08-05T11:11:00Z"/>
          <w:color w:val="auto"/>
          <w:sz w:val="24"/>
          <w:szCs w:val="24"/>
        </w:rPr>
      </w:pPr>
      <w:ins w:id="1952" w:author="John Pietras" w:date="2014-08-05T11:11:00Z">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ins>
      <w:r w:rsidR="005056DB">
        <w:rPr>
          <w:noProof/>
          <w:color w:val="auto"/>
          <w:sz w:val="24"/>
          <w:szCs w:val="24"/>
        </w:rPr>
        <w:t>3</w:t>
      </w:r>
      <w:ins w:id="1953" w:author="John Pietras" w:date="2014-08-05T11:11:00Z">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ins>
      <w:ins w:id="1954" w:author="John Pietras" w:date="2014-08-18T16:20:00Z">
        <w:r w:rsidR="005056DB">
          <w:rPr>
            <w:noProof/>
            <w:color w:val="auto"/>
            <w:sz w:val="24"/>
            <w:szCs w:val="24"/>
          </w:rPr>
          <w:t>25</w:t>
        </w:r>
      </w:ins>
      <w:ins w:id="1955" w:author="John Pietras" w:date="2014-08-05T11:11:00Z">
        <w:r w:rsidRPr="00CB3D93">
          <w:rPr>
            <w:color w:val="auto"/>
            <w:sz w:val="24"/>
            <w:szCs w:val="24"/>
          </w:rPr>
          <w:fldChar w:fldCharType="end"/>
        </w:r>
        <w:r w:rsidRPr="00CB3D93">
          <w:rPr>
            <w:color w:val="auto"/>
            <w:sz w:val="24"/>
            <w:szCs w:val="24"/>
          </w:rPr>
          <w:t xml:space="preserve">: </w:t>
        </w:r>
      </w:ins>
      <w:ins w:id="1956" w:author="John Pietras" w:date="2014-08-05T11:39:00Z">
        <w:r w:rsidR="005C08A5">
          <w:rPr>
            <w:color w:val="auto"/>
            <w:sz w:val="24"/>
            <w:szCs w:val="24"/>
          </w:rPr>
          <w:t xml:space="preserve">ALTERNATE </w:t>
        </w:r>
      </w:ins>
      <w:ins w:id="1957" w:author="John Pietras" w:date="2014-08-05T11:11:00Z">
        <w:r>
          <w:rPr>
            <w:color w:val="auto"/>
            <w:sz w:val="24"/>
            <w:szCs w:val="24"/>
          </w:rPr>
          <w:t>ASC Characteristics</w:t>
        </w:r>
        <w:r w:rsidRPr="00CF4411">
          <w:rPr>
            <w:color w:val="auto"/>
            <w:sz w:val="24"/>
            <w:szCs w:val="24"/>
          </w:rPr>
          <w:t xml:space="preserve"> </w:t>
        </w:r>
        <w:r w:rsidRPr="005D7479">
          <w:rPr>
            <w:color w:val="auto"/>
            <w:sz w:val="24"/>
            <w:szCs w:val="24"/>
          </w:rPr>
          <w:t xml:space="preserve">in </w:t>
        </w:r>
        <w:r w:rsidRPr="002971F3">
          <w:rPr>
            <w:color w:val="auto"/>
            <w:sz w:val="24"/>
            <w:szCs w:val="24"/>
          </w:rPr>
          <w:t>Validated Data</w:t>
        </w:r>
        <w:r>
          <w:rPr>
            <w:color w:val="auto"/>
            <w:sz w:val="24"/>
            <w:szCs w:val="24"/>
          </w:rPr>
          <w:t xml:space="preserve"> R</w:t>
        </w:r>
        <w:r w:rsidRPr="002971F3">
          <w:rPr>
            <w:color w:val="auto"/>
            <w:sz w:val="24"/>
            <w:szCs w:val="24"/>
          </w:rPr>
          <w:t>adio</w:t>
        </w:r>
        <w:r>
          <w:rPr>
            <w:color w:val="auto"/>
            <w:sz w:val="24"/>
            <w:szCs w:val="24"/>
          </w:rPr>
          <w:t>m</w:t>
        </w:r>
        <w:r w:rsidRPr="002971F3">
          <w:rPr>
            <w:color w:val="auto"/>
            <w:sz w:val="24"/>
            <w:szCs w:val="24"/>
          </w:rPr>
          <w:t xml:space="preserve">etric </w:t>
        </w:r>
        <w:r w:rsidRPr="005D7479">
          <w:rPr>
            <w:color w:val="auto"/>
            <w:sz w:val="24"/>
            <w:szCs w:val="24"/>
          </w:rPr>
          <w:t>SLS Configuration</w:t>
        </w:r>
      </w:ins>
    </w:p>
    <w:tbl>
      <w:tblPr>
        <w:tblStyle w:val="TableGrid"/>
        <w:tblW w:w="9812" w:type="dxa"/>
        <w:tblLayout w:type="fixed"/>
        <w:tblCellMar>
          <w:top w:w="57" w:type="dxa"/>
          <w:bottom w:w="57" w:type="dxa"/>
        </w:tblCellMar>
        <w:tblLook w:val="04A0" w:firstRow="1" w:lastRow="0" w:firstColumn="1" w:lastColumn="0" w:noHBand="0" w:noVBand="1"/>
      </w:tblPr>
      <w:tblGrid>
        <w:gridCol w:w="1547"/>
        <w:gridCol w:w="1632"/>
        <w:gridCol w:w="2036"/>
        <w:gridCol w:w="2347"/>
        <w:gridCol w:w="2250"/>
      </w:tblGrid>
      <w:tr w:rsidR="002A4F75" w14:paraId="6832BB8A" w14:textId="77777777" w:rsidTr="004F21C9">
        <w:trPr>
          <w:cantSplit/>
          <w:tblHeader/>
          <w:ins w:id="1958" w:author="John Pietras" w:date="2014-08-05T11:11:00Z"/>
        </w:trPr>
        <w:tc>
          <w:tcPr>
            <w:tcW w:w="1547" w:type="dxa"/>
            <w:shd w:val="clear" w:color="auto" w:fill="D9D9D9" w:themeFill="background1" w:themeFillShade="D9"/>
          </w:tcPr>
          <w:p w14:paraId="065A7FC5" w14:textId="77777777" w:rsidR="002A4F75" w:rsidRPr="00967D6C" w:rsidRDefault="002A4F75" w:rsidP="004F21C9">
            <w:pPr>
              <w:spacing w:before="0"/>
              <w:jc w:val="left"/>
              <w:rPr>
                <w:ins w:id="1959" w:author="John Pietras" w:date="2014-08-05T11:11:00Z"/>
                <w:b/>
              </w:rPr>
            </w:pPr>
            <w:ins w:id="1960" w:author="John Pietras" w:date="2014-08-05T11:11:00Z">
              <w:r>
                <w:rPr>
                  <w:b/>
                </w:rPr>
                <w:t>ASC</w:t>
              </w:r>
            </w:ins>
          </w:p>
        </w:tc>
        <w:tc>
          <w:tcPr>
            <w:tcW w:w="1632" w:type="dxa"/>
            <w:shd w:val="clear" w:color="auto" w:fill="D9D9D9" w:themeFill="background1" w:themeFillShade="D9"/>
          </w:tcPr>
          <w:p w14:paraId="58E45140" w14:textId="77777777" w:rsidR="002A4F75" w:rsidRPr="00967D6C" w:rsidRDefault="002A4F75" w:rsidP="004F21C9">
            <w:pPr>
              <w:spacing w:before="0"/>
              <w:jc w:val="left"/>
              <w:rPr>
                <w:ins w:id="1961" w:author="John Pietras" w:date="2014-08-05T11:11:00Z"/>
                <w:b/>
              </w:rPr>
            </w:pPr>
            <w:ins w:id="1962" w:author="John Pietras" w:date="2014-08-05T11:11:00Z">
              <w:r w:rsidRPr="00967D6C">
                <w:rPr>
                  <w:b/>
                </w:rPr>
                <w:t xml:space="preserve">Future </w:t>
              </w:r>
              <w:r>
                <w:rPr>
                  <w:b/>
                </w:rPr>
                <w:t>Replace</w:t>
              </w:r>
              <w:r>
                <w:rPr>
                  <w:b/>
                </w:rPr>
                <w:softHyphen/>
                <w:t>able</w:t>
              </w:r>
            </w:ins>
          </w:p>
        </w:tc>
        <w:tc>
          <w:tcPr>
            <w:tcW w:w="2036" w:type="dxa"/>
            <w:shd w:val="clear" w:color="auto" w:fill="D9D9D9" w:themeFill="background1" w:themeFillShade="D9"/>
          </w:tcPr>
          <w:p w14:paraId="4A0DF64A" w14:textId="77777777" w:rsidR="002A4F75" w:rsidRPr="00967D6C" w:rsidRDefault="002A4F75" w:rsidP="004F21C9">
            <w:pPr>
              <w:spacing w:before="0"/>
              <w:jc w:val="left"/>
              <w:rPr>
                <w:ins w:id="1963" w:author="John Pietras" w:date="2014-08-05T11:11:00Z"/>
                <w:b/>
              </w:rPr>
            </w:pPr>
            <w:ins w:id="1964" w:author="John Pietras" w:date="2014-08-05T11:11:00Z">
              <w:r w:rsidRPr="00967D6C">
                <w:rPr>
                  <w:b/>
                </w:rPr>
                <w:t>Known Specialization</w:t>
              </w:r>
            </w:ins>
          </w:p>
        </w:tc>
        <w:tc>
          <w:tcPr>
            <w:tcW w:w="2347" w:type="dxa"/>
            <w:shd w:val="clear" w:color="auto" w:fill="D9D9D9" w:themeFill="background1" w:themeFillShade="D9"/>
          </w:tcPr>
          <w:p w14:paraId="14AE6042" w14:textId="77777777" w:rsidR="002A4F75" w:rsidRPr="00967D6C" w:rsidRDefault="002A4F75" w:rsidP="004F21C9">
            <w:pPr>
              <w:spacing w:before="0"/>
              <w:jc w:val="left"/>
              <w:rPr>
                <w:ins w:id="1965" w:author="John Pietras" w:date="2014-08-05T11:11:00Z"/>
                <w:b/>
              </w:rPr>
            </w:pPr>
            <w:ins w:id="1966" w:author="John Pietras" w:date="2014-08-05T11:11:00Z">
              <w:r w:rsidRPr="00967D6C">
                <w:rPr>
                  <w:b/>
                </w:rPr>
                <w:t>SAP Port Used</w:t>
              </w:r>
            </w:ins>
          </w:p>
        </w:tc>
        <w:tc>
          <w:tcPr>
            <w:tcW w:w="2250" w:type="dxa"/>
            <w:shd w:val="clear" w:color="auto" w:fill="D9D9D9" w:themeFill="background1" w:themeFillShade="D9"/>
          </w:tcPr>
          <w:p w14:paraId="00AF829F" w14:textId="77777777" w:rsidR="002A4F75" w:rsidRPr="00967D6C" w:rsidRDefault="002A4F75" w:rsidP="004F21C9">
            <w:pPr>
              <w:spacing w:before="0"/>
              <w:jc w:val="left"/>
              <w:rPr>
                <w:ins w:id="1967" w:author="John Pietras" w:date="2014-08-05T11:11:00Z"/>
                <w:b/>
              </w:rPr>
            </w:pPr>
            <w:proofErr w:type="spellStart"/>
            <w:ins w:id="1968" w:author="John Pietras" w:date="2014-08-05T11:11:00Z">
              <w:r w:rsidRPr="00967D6C">
                <w:rPr>
                  <w:b/>
                </w:rPr>
                <w:t>Accessor</w:t>
              </w:r>
              <w:proofErr w:type="spellEnd"/>
              <w:r w:rsidRPr="00967D6C">
                <w:rPr>
                  <w:b/>
                </w:rPr>
                <w:t xml:space="preserve"> Port Used</w:t>
              </w:r>
            </w:ins>
          </w:p>
        </w:tc>
      </w:tr>
      <w:tr w:rsidR="002A4F75" w14:paraId="3ED5E899" w14:textId="77777777" w:rsidTr="004F21C9">
        <w:trPr>
          <w:cantSplit/>
          <w:trHeight w:val="1720"/>
          <w:ins w:id="1969" w:author="John Pietras" w:date="2014-08-05T11:11:00Z"/>
        </w:trPr>
        <w:tc>
          <w:tcPr>
            <w:tcW w:w="1547" w:type="dxa"/>
          </w:tcPr>
          <w:p w14:paraId="7D519CA9" w14:textId="77777777" w:rsidR="002A4F75" w:rsidRDefault="002A4F75" w:rsidP="004F21C9">
            <w:pPr>
              <w:spacing w:before="0"/>
              <w:jc w:val="left"/>
              <w:rPr>
                <w:ins w:id="1970" w:author="John Pietras" w:date="2014-08-05T11:11:00Z"/>
              </w:rPr>
            </w:pPr>
            <w:ins w:id="1971" w:author="John Pietras" w:date="2014-08-05T11:11:00Z">
              <w:r>
                <w:t>Aperture</w:t>
              </w:r>
            </w:ins>
          </w:p>
        </w:tc>
        <w:tc>
          <w:tcPr>
            <w:tcW w:w="1632" w:type="dxa"/>
          </w:tcPr>
          <w:p w14:paraId="3EF3EA8B" w14:textId="77777777" w:rsidR="002A4F75" w:rsidRDefault="002A4F75" w:rsidP="004F21C9">
            <w:pPr>
              <w:spacing w:before="0"/>
              <w:jc w:val="left"/>
              <w:rPr>
                <w:ins w:id="1972" w:author="John Pietras" w:date="2014-08-05T11:11:00Z"/>
              </w:rPr>
            </w:pPr>
            <w:ins w:id="1973" w:author="John Pietras" w:date="2014-08-05T11:11:00Z">
              <w:r>
                <w:t>Yes</w:t>
              </w:r>
            </w:ins>
          </w:p>
        </w:tc>
        <w:tc>
          <w:tcPr>
            <w:tcW w:w="2036" w:type="dxa"/>
          </w:tcPr>
          <w:p w14:paraId="2E79A6BF" w14:textId="77777777" w:rsidR="002A4F75" w:rsidRDefault="002A4F75" w:rsidP="004F21C9">
            <w:pPr>
              <w:spacing w:before="0"/>
              <w:jc w:val="left"/>
              <w:rPr>
                <w:ins w:id="1974" w:author="John Pietras" w:date="2014-08-05T11:11:00Z"/>
              </w:rPr>
            </w:pPr>
            <w:ins w:id="1975" w:author="John Pietras" w:date="2014-08-05T11:11:00Z">
              <w:r w:rsidRPr="005D7479">
                <w:t>RF Aperture</w:t>
              </w:r>
            </w:ins>
          </w:p>
        </w:tc>
        <w:tc>
          <w:tcPr>
            <w:tcW w:w="2347" w:type="dxa"/>
          </w:tcPr>
          <w:p w14:paraId="0BFEB579" w14:textId="772A72A0" w:rsidR="002A4F75" w:rsidRDefault="00E02D96" w:rsidP="004F21C9">
            <w:pPr>
              <w:spacing w:before="0"/>
              <w:jc w:val="left"/>
              <w:rPr>
                <w:ins w:id="1976" w:author="John Pietras" w:date="2014-08-05T11:11:00Z"/>
              </w:rPr>
            </w:pPr>
            <w:ins w:id="1977" w:author="John Pietras" w:date="2014-08-05T11:22:00Z">
              <w:r>
                <w:t xml:space="preserve">O2: </w:t>
              </w:r>
            </w:ins>
            <w:ins w:id="1978" w:author="John Pietras" w:date="2014-08-05T11:11:00Z">
              <w:r w:rsidR="002A4F75" w:rsidRPr="00FF2E93">
                <w:t xml:space="preserve">Return </w:t>
              </w:r>
              <w:r w:rsidR="002A4F75" w:rsidRPr="007D7A06">
                <w:t xml:space="preserve">Modulated Waveform </w:t>
              </w:r>
              <w:r w:rsidR="002A4F75">
                <w:t xml:space="preserve">(essential) </w:t>
              </w:r>
            </w:ins>
          </w:p>
          <w:p w14:paraId="45848C64" w14:textId="4EC66E2C" w:rsidR="002A4F75" w:rsidRPr="00FF2E93" w:rsidRDefault="002A4F75">
            <w:pPr>
              <w:spacing w:before="120"/>
              <w:jc w:val="left"/>
              <w:rPr>
                <w:ins w:id="1979" w:author="John Pietras" w:date="2014-08-05T11:11:00Z"/>
              </w:rPr>
              <w:pPrChange w:id="1980" w:author="John Pietras" w:date="2014-08-05T11:22:00Z">
                <w:pPr>
                  <w:spacing w:before="0"/>
                  <w:jc w:val="left"/>
                </w:pPr>
              </w:pPrChange>
            </w:pPr>
            <w:ins w:id="1981" w:author="John Pietras" w:date="2014-08-05T11:11:00Z">
              <w:r w:rsidRPr="004A5421">
                <w:rPr>
                  <w:rStyle w:val="optionChar"/>
                </w:rPr>
                <w:t>O</w:t>
              </w:r>
              <w:r>
                <w:rPr>
                  <w:rStyle w:val="optionChar"/>
                </w:rPr>
                <w:t>1</w:t>
              </w:r>
              <w:r>
                <w:t>: Forward</w:t>
              </w:r>
              <w:r w:rsidRPr="00FF2E93">
                <w:t xml:space="preserve"> </w:t>
              </w:r>
              <w:r w:rsidRPr="007D7A06">
                <w:t xml:space="preserve">Modulated Waveform </w:t>
              </w:r>
              <w:r>
                <w:t>(essential)</w:t>
              </w:r>
            </w:ins>
          </w:p>
          <w:p w14:paraId="090AC354" w14:textId="04828BBB" w:rsidR="002A4F75" w:rsidRDefault="002A4F75">
            <w:pPr>
              <w:spacing w:before="120"/>
              <w:jc w:val="left"/>
              <w:rPr>
                <w:ins w:id="1982" w:author="John Pietras" w:date="2014-08-05T11:11:00Z"/>
              </w:rPr>
              <w:pPrChange w:id="1983" w:author="John Pietras" w:date="2014-08-05T11:23:00Z">
                <w:pPr>
                  <w:spacing w:before="0"/>
                  <w:jc w:val="left"/>
                </w:pPr>
              </w:pPrChange>
            </w:pPr>
            <w:ins w:id="1984" w:author="John Pietras" w:date="2014-08-05T11:11:00Z">
              <w:r w:rsidRPr="002971F3">
                <w:rPr>
                  <w:rStyle w:val="optionChar"/>
                </w:rPr>
                <w:t>O</w:t>
              </w:r>
            </w:ins>
            <w:ins w:id="1985" w:author="John Pietras" w:date="2014-08-05T11:23:00Z">
              <w:r w:rsidR="00E02D96">
                <w:rPr>
                  <w:rStyle w:val="optionChar"/>
                </w:rPr>
                <w:t>3</w:t>
              </w:r>
            </w:ins>
            <w:ins w:id="1986" w:author="John Pietras" w:date="2014-08-05T11:11:00Z">
              <w:r>
                <w:t>: Pointing Angles (specialization)</w:t>
              </w:r>
            </w:ins>
          </w:p>
        </w:tc>
        <w:tc>
          <w:tcPr>
            <w:tcW w:w="2250" w:type="dxa"/>
          </w:tcPr>
          <w:p w14:paraId="7CF42FAD" w14:textId="77777777" w:rsidR="002A4F75" w:rsidRDefault="002A4F75" w:rsidP="004F21C9">
            <w:pPr>
              <w:spacing w:before="0"/>
              <w:jc w:val="left"/>
              <w:rPr>
                <w:ins w:id="1987" w:author="John Pietras" w:date="2014-08-05T11:11:00Z"/>
              </w:rPr>
            </w:pPr>
            <w:ins w:id="1988" w:author="John Pietras" w:date="2014-08-05T11:11:00Z">
              <w:r>
                <w:t>n/a</w:t>
              </w:r>
            </w:ins>
          </w:p>
        </w:tc>
      </w:tr>
      <w:tr w:rsidR="002A4F75" w14:paraId="66BB27B9" w14:textId="77777777" w:rsidTr="004F21C9">
        <w:trPr>
          <w:cantSplit/>
          <w:ins w:id="1989" w:author="John Pietras" w:date="2014-08-05T11:11:00Z"/>
        </w:trPr>
        <w:tc>
          <w:tcPr>
            <w:tcW w:w="1547" w:type="dxa"/>
          </w:tcPr>
          <w:p w14:paraId="2F490D06" w14:textId="05FBE64F" w:rsidR="002A4F75" w:rsidRDefault="00B20F63" w:rsidP="004F21C9">
            <w:pPr>
              <w:spacing w:before="0"/>
              <w:jc w:val="left"/>
              <w:rPr>
                <w:ins w:id="1990" w:author="John Pietras" w:date="2014-08-05T11:11:00Z"/>
              </w:rPr>
            </w:pPr>
            <w:ins w:id="1991" w:author="John Pietras" w:date="2014-08-05T11:30:00Z">
              <w:r>
                <w:lastRenderedPageBreak/>
                <w:t xml:space="preserve">O2: </w:t>
              </w:r>
            </w:ins>
            <w:ins w:id="1992" w:author="John Pietras" w:date="2014-08-05T11:11:00Z">
              <w:r w:rsidR="002A4F75" w:rsidRPr="00386E80">
                <w:t>Return Physical Channel Reception</w:t>
              </w:r>
            </w:ins>
          </w:p>
        </w:tc>
        <w:tc>
          <w:tcPr>
            <w:tcW w:w="1632" w:type="dxa"/>
          </w:tcPr>
          <w:p w14:paraId="2085780C" w14:textId="77777777" w:rsidR="002A4F75" w:rsidRDefault="002A4F75" w:rsidP="004F21C9">
            <w:pPr>
              <w:spacing w:before="0"/>
              <w:jc w:val="left"/>
              <w:rPr>
                <w:ins w:id="1993" w:author="John Pietras" w:date="2014-08-05T11:11:00Z"/>
              </w:rPr>
            </w:pPr>
            <w:ins w:id="1994" w:author="John Pietras" w:date="2014-08-05T11:11:00Z">
              <w:r>
                <w:t>Yes</w:t>
              </w:r>
            </w:ins>
          </w:p>
        </w:tc>
        <w:tc>
          <w:tcPr>
            <w:tcW w:w="2036" w:type="dxa"/>
          </w:tcPr>
          <w:p w14:paraId="3B5B282C" w14:textId="77777777" w:rsidR="002A4F75" w:rsidRDefault="002A4F75" w:rsidP="004F21C9">
            <w:pPr>
              <w:spacing w:before="0"/>
              <w:jc w:val="left"/>
              <w:rPr>
                <w:ins w:id="1995" w:author="John Pietras" w:date="2014-08-05T11:11:00Z"/>
              </w:rPr>
            </w:pPr>
            <w:ins w:id="1996" w:author="John Pietras" w:date="2014-08-05T11:11:00Z">
              <w:r>
                <w:t>CCSDS 401 Return Physical Channel Reception.</w:t>
              </w:r>
            </w:ins>
          </w:p>
        </w:tc>
        <w:tc>
          <w:tcPr>
            <w:tcW w:w="2347" w:type="dxa"/>
          </w:tcPr>
          <w:p w14:paraId="0F936E11" w14:textId="145979A6" w:rsidR="002A4F75" w:rsidRDefault="002A4F75">
            <w:pPr>
              <w:spacing w:before="0"/>
              <w:jc w:val="left"/>
              <w:rPr>
                <w:ins w:id="1997" w:author="John Pietras" w:date="2014-08-05T11:11:00Z"/>
              </w:rPr>
              <w:pPrChange w:id="1998" w:author="John Pietras" w:date="2014-08-05T11:23:00Z">
                <w:pPr>
                  <w:spacing w:before="120"/>
                  <w:jc w:val="left"/>
                </w:pPr>
              </w:pPrChange>
            </w:pPr>
            <w:ins w:id="1999" w:author="John Pietras" w:date="2014-08-05T11:11:00Z">
              <w:r>
                <w:t>R</w:t>
              </w:r>
            </w:ins>
            <w:ins w:id="2000" w:author="John Pietras" w:date="2014-08-05T11:23:00Z">
              <w:r w:rsidR="00E02D96">
                <w:t>eturn Radiometric Data</w:t>
              </w:r>
            </w:ins>
            <w:ins w:id="2001" w:author="John Pietras" w:date="2014-08-05T11:25:00Z">
              <w:r w:rsidR="00E02D96">
                <w:t xml:space="preserve"> </w:t>
              </w:r>
            </w:ins>
            <w:ins w:id="2002" w:author="John Pietras" w:date="2014-08-05T11:11:00Z">
              <w:r w:rsidRPr="00FF2E93">
                <w:t>(</w:t>
              </w:r>
              <w:r>
                <w:t>essential</w:t>
              </w:r>
              <w:r w:rsidRPr="00FF2E93">
                <w:t>)</w:t>
              </w:r>
            </w:ins>
          </w:p>
        </w:tc>
        <w:tc>
          <w:tcPr>
            <w:tcW w:w="2250" w:type="dxa"/>
          </w:tcPr>
          <w:p w14:paraId="25F22EFC" w14:textId="77777777" w:rsidR="002A4F75" w:rsidRDefault="002A4F75" w:rsidP="004F21C9">
            <w:pPr>
              <w:spacing w:before="0"/>
              <w:jc w:val="left"/>
              <w:rPr>
                <w:ins w:id="2003" w:author="John Pietras" w:date="2014-08-05T11:11:00Z"/>
              </w:rPr>
            </w:pPr>
            <w:ins w:id="2004" w:author="John Pietras" w:date="2014-08-05T11:11:00Z">
              <w:r w:rsidRPr="00FF2E93">
                <w:t>Return Modulated Waveform (</w:t>
              </w:r>
              <w:r>
                <w:t>essential</w:t>
              </w:r>
              <w:r w:rsidRPr="00FF2E93">
                <w:t>)</w:t>
              </w:r>
            </w:ins>
          </w:p>
          <w:p w14:paraId="570144D9" w14:textId="03EDB89A" w:rsidR="002A4F75" w:rsidRDefault="002A4F75" w:rsidP="00E02D96">
            <w:pPr>
              <w:spacing w:before="120"/>
              <w:jc w:val="left"/>
              <w:rPr>
                <w:ins w:id="2005" w:author="John Pietras" w:date="2014-08-05T11:11:00Z"/>
              </w:rPr>
            </w:pPr>
            <w:ins w:id="2006" w:author="John Pietras" w:date="2014-08-05T11:11:00Z">
              <w:r w:rsidRPr="004A5421">
                <w:rPr>
                  <w:rStyle w:val="optionChar"/>
                </w:rPr>
                <w:t>O</w:t>
              </w:r>
              <w:r>
                <w:rPr>
                  <w:rStyle w:val="optionChar"/>
                </w:rPr>
                <w:t>1</w:t>
              </w:r>
              <w:r>
                <w:t xml:space="preserve">: </w:t>
              </w:r>
            </w:ins>
            <w:ins w:id="2007" w:author="John Pietras" w:date="2014-08-05T11:25:00Z">
              <w:r w:rsidR="00E02D96">
                <w:t>Forward Radiometric Data</w:t>
              </w:r>
            </w:ins>
            <w:ins w:id="2008" w:author="John Pietras" w:date="2014-08-05T11:11:00Z">
              <w:r w:rsidRPr="00FF2E93">
                <w:t xml:space="preserve"> (</w:t>
              </w:r>
              <w:r>
                <w:t>essential</w:t>
              </w:r>
              <w:r w:rsidRPr="00FF2E93">
                <w:t>).</w:t>
              </w:r>
            </w:ins>
          </w:p>
        </w:tc>
      </w:tr>
      <w:tr w:rsidR="002A4F75" w14:paraId="4B8CE91C" w14:textId="77777777" w:rsidTr="004F21C9">
        <w:trPr>
          <w:cantSplit/>
          <w:ins w:id="2009" w:author="John Pietras" w:date="2014-08-05T11:11:00Z"/>
        </w:trPr>
        <w:tc>
          <w:tcPr>
            <w:tcW w:w="1547" w:type="dxa"/>
          </w:tcPr>
          <w:p w14:paraId="34EFDDD1" w14:textId="311741A6" w:rsidR="002A4F75" w:rsidRPr="00386E80" w:rsidRDefault="002A4F75" w:rsidP="00E02D96">
            <w:pPr>
              <w:spacing w:before="0"/>
              <w:jc w:val="left"/>
              <w:rPr>
                <w:ins w:id="2010" w:author="John Pietras" w:date="2014-08-05T11:11:00Z"/>
              </w:rPr>
            </w:pPr>
            <w:ins w:id="2011" w:author="John Pietras" w:date="2014-08-05T11:11:00Z">
              <w:r w:rsidRPr="004A5421">
                <w:rPr>
                  <w:rStyle w:val="optionChar"/>
                </w:rPr>
                <w:t>O</w:t>
              </w:r>
              <w:r>
                <w:rPr>
                  <w:rStyle w:val="optionChar"/>
                </w:rPr>
                <w:t>1</w:t>
              </w:r>
              <w:r>
                <w:t>: Forward</w:t>
              </w:r>
              <w:r w:rsidRPr="00386E80">
                <w:t xml:space="preserve"> Physical Channel </w:t>
              </w:r>
              <w:r>
                <w:t>Transmission</w:t>
              </w:r>
            </w:ins>
          </w:p>
        </w:tc>
        <w:tc>
          <w:tcPr>
            <w:tcW w:w="1632" w:type="dxa"/>
          </w:tcPr>
          <w:p w14:paraId="711D6D32" w14:textId="77777777" w:rsidR="002A4F75" w:rsidRDefault="002A4F75" w:rsidP="004F21C9">
            <w:pPr>
              <w:spacing w:before="0"/>
              <w:jc w:val="left"/>
              <w:rPr>
                <w:ins w:id="2012" w:author="John Pietras" w:date="2014-08-05T11:11:00Z"/>
              </w:rPr>
            </w:pPr>
            <w:ins w:id="2013" w:author="John Pietras" w:date="2014-08-05T11:11:00Z">
              <w:r>
                <w:t>Yes</w:t>
              </w:r>
            </w:ins>
          </w:p>
        </w:tc>
        <w:tc>
          <w:tcPr>
            <w:tcW w:w="2036" w:type="dxa"/>
          </w:tcPr>
          <w:p w14:paraId="10F301F1" w14:textId="77777777" w:rsidR="002A4F75" w:rsidRDefault="002A4F75" w:rsidP="004F21C9">
            <w:pPr>
              <w:spacing w:before="0"/>
              <w:jc w:val="left"/>
              <w:rPr>
                <w:ins w:id="2014" w:author="John Pietras" w:date="2014-08-05T11:11:00Z"/>
              </w:rPr>
            </w:pPr>
            <w:ins w:id="2015" w:author="John Pietras" w:date="2014-08-05T11:11:00Z">
              <w:r>
                <w:t>CCSDS 401 Forward Physical Channel Reception.</w:t>
              </w:r>
            </w:ins>
          </w:p>
        </w:tc>
        <w:tc>
          <w:tcPr>
            <w:tcW w:w="2347" w:type="dxa"/>
          </w:tcPr>
          <w:p w14:paraId="2F6CDED2" w14:textId="0385C737" w:rsidR="002A4F75" w:rsidRPr="00FF2E93" w:rsidRDefault="00E02D96">
            <w:pPr>
              <w:spacing w:before="0"/>
              <w:jc w:val="left"/>
              <w:rPr>
                <w:ins w:id="2016" w:author="John Pietras" w:date="2014-08-05T11:11:00Z"/>
              </w:rPr>
              <w:pPrChange w:id="2017" w:author="John Pietras" w:date="2014-08-05T11:26:00Z">
                <w:pPr>
                  <w:spacing w:before="120"/>
                  <w:jc w:val="left"/>
                </w:pPr>
              </w:pPrChange>
            </w:pPr>
            <w:ins w:id="2018" w:author="John Pietras" w:date="2014-08-05T11:25:00Z">
              <w:r>
                <w:t xml:space="preserve">Forward Radiometric Data </w:t>
              </w:r>
            </w:ins>
            <w:ins w:id="2019" w:author="John Pietras" w:date="2014-08-05T11:11:00Z">
              <w:r w:rsidR="002A4F75" w:rsidRPr="00FF2E93">
                <w:t>(</w:t>
              </w:r>
              <w:r w:rsidR="002A4F75">
                <w:t>essential</w:t>
              </w:r>
              <w:r w:rsidR="002A4F75" w:rsidRPr="00FF2E93">
                <w:t>).</w:t>
              </w:r>
            </w:ins>
          </w:p>
        </w:tc>
        <w:tc>
          <w:tcPr>
            <w:tcW w:w="2250" w:type="dxa"/>
          </w:tcPr>
          <w:p w14:paraId="7EACF055" w14:textId="575E668D" w:rsidR="002A4F75" w:rsidRPr="00FF2E93" w:rsidRDefault="002A4F75" w:rsidP="004F21C9">
            <w:pPr>
              <w:spacing w:before="0"/>
              <w:jc w:val="left"/>
              <w:rPr>
                <w:ins w:id="2020" w:author="John Pietras" w:date="2014-08-05T11:11:00Z"/>
              </w:rPr>
            </w:pPr>
            <w:ins w:id="2021" w:author="John Pietras" w:date="2014-08-05T11:11:00Z">
              <w:r>
                <w:t>Forward</w:t>
              </w:r>
              <w:r w:rsidRPr="00FF2E93">
                <w:t xml:space="preserve"> Modulated Waveform (</w:t>
              </w:r>
              <w:r>
                <w:t>essential</w:t>
              </w:r>
              <w:r w:rsidR="00E02D96">
                <w:t>)</w:t>
              </w:r>
            </w:ins>
          </w:p>
        </w:tc>
      </w:tr>
      <w:tr w:rsidR="002A4F75" w14:paraId="32FD3560" w14:textId="77777777" w:rsidTr="004F21C9">
        <w:tblPrEx>
          <w:tblCellMar>
            <w:top w:w="0" w:type="dxa"/>
            <w:bottom w:w="0" w:type="dxa"/>
          </w:tblCellMar>
        </w:tblPrEx>
        <w:trPr>
          <w:cantSplit/>
          <w:trHeight w:val="1980"/>
          <w:ins w:id="2022" w:author="John Pietras" w:date="2014-08-05T11:11:00Z"/>
        </w:trPr>
        <w:tc>
          <w:tcPr>
            <w:tcW w:w="1547" w:type="dxa"/>
          </w:tcPr>
          <w:p w14:paraId="77D7B74D" w14:textId="77777777" w:rsidR="002A4F75" w:rsidRDefault="002A4F75" w:rsidP="004F21C9">
            <w:pPr>
              <w:spacing w:before="0"/>
              <w:jc w:val="left"/>
              <w:rPr>
                <w:ins w:id="2023" w:author="John Pietras" w:date="2014-08-05T11:11:00Z"/>
              </w:rPr>
            </w:pPr>
            <w:ins w:id="2024" w:author="John Pietras" w:date="2014-08-05T11:11:00Z">
              <w:r w:rsidRPr="002971F3">
                <w:t>SLS Radio</w:t>
              </w:r>
              <w:r>
                <w:t>m</w:t>
              </w:r>
              <w:r w:rsidRPr="002971F3">
                <w:t>etric Data Production</w:t>
              </w:r>
            </w:ins>
          </w:p>
        </w:tc>
        <w:tc>
          <w:tcPr>
            <w:tcW w:w="1632" w:type="dxa"/>
          </w:tcPr>
          <w:p w14:paraId="29A006E6" w14:textId="77777777" w:rsidR="002A4F75" w:rsidRDefault="002A4F75" w:rsidP="004F21C9">
            <w:pPr>
              <w:spacing w:before="0"/>
              <w:jc w:val="left"/>
              <w:rPr>
                <w:ins w:id="2025" w:author="John Pietras" w:date="2014-08-05T11:11:00Z"/>
              </w:rPr>
            </w:pPr>
            <w:ins w:id="2026" w:author="John Pietras" w:date="2014-08-05T11:11:00Z">
              <w:r>
                <w:t>No</w:t>
              </w:r>
            </w:ins>
          </w:p>
        </w:tc>
        <w:tc>
          <w:tcPr>
            <w:tcW w:w="2036" w:type="dxa"/>
          </w:tcPr>
          <w:p w14:paraId="7B357E31" w14:textId="77777777" w:rsidR="002A4F75" w:rsidRDefault="002A4F75" w:rsidP="004F21C9">
            <w:pPr>
              <w:spacing w:before="0"/>
              <w:jc w:val="left"/>
              <w:rPr>
                <w:ins w:id="2027" w:author="John Pietras" w:date="2014-08-05T11:11:00Z"/>
              </w:rPr>
            </w:pPr>
            <w:ins w:id="2028" w:author="John Pietras" w:date="2014-08-05T11:11:00Z">
              <w:r>
                <w:t>Raw Radiometric Data Collection</w:t>
              </w:r>
            </w:ins>
          </w:p>
        </w:tc>
        <w:tc>
          <w:tcPr>
            <w:tcW w:w="2347" w:type="dxa"/>
          </w:tcPr>
          <w:p w14:paraId="4E37196F" w14:textId="77777777" w:rsidR="002A4F75" w:rsidRDefault="002A4F75" w:rsidP="004F21C9">
            <w:pPr>
              <w:spacing w:before="0"/>
              <w:jc w:val="left"/>
              <w:rPr>
                <w:ins w:id="2029" w:author="John Pietras" w:date="2014-08-05T11:11:00Z"/>
              </w:rPr>
            </w:pPr>
            <w:ins w:id="2030" w:author="John Pietras" w:date="2014-08-05T11:11:00Z">
              <w:r>
                <w:t>Raw Radiometric Data (specialization)</w:t>
              </w:r>
            </w:ins>
          </w:p>
        </w:tc>
        <w:tc>
          <w:tcPr>
            <w:tcW w:w="2250" w:type="dxa"/>
          </w:tcPr>
          <w:p w14:paraId="113F5D13" w14:textId="1DB8C149" w:rsidR="002A4F75" w:rsidRPr="00AC2B52" w:rsidRDefault="00E02D96">
            <w:pPr>
              <w:spacing w:before="0"/>
              <w:jc w:val="left"/>
              <w:rPr>
                <w:ins w:id="2031" w:author="John Pietras" w:date="2014-08-05T11:11:00Z"/>
              </w:rPr>
              <w:pPrChange w:id="2032" w:author="John Pietras" w:date="2014-08-05T13:03:00Z">
                <w:pPr>
                  <w:spacing w:before="120"/>
                  <w:jc w:val="left"/>
                </w:pPr>
              </w:pPrChange>
            </w:pPr>
            <w:ins w:id="2033" w:author="John Pietras" w:date="2014-08-05T11:28:00Z">
              <w:r>
                <w:t xml:space="preserve">O2: Return Radiometric Data </w:t>
              </w:r>
            </w:ins>
            <w:ins w:id="2034" w:author="John Pietras" w:date="2014-08-05T11:11:00Z">
              <w:r w:rsidR="002A4F75">
                <w:t>(essential)</w:t>
              </w:r>
            </w:ins>
          </w:p>
          <w:p w14:paraId="46E25108" w14:textId="0146407A" w:rsidR="002A4F75" w:rsidRPr="00AC2B52" w:rsidRDefault="002A4F75" w:rsidP="004F21C9">
            <w:pPr>
              <w:spacing w:before="120"/>
              <w:jc w:val="left"/>
              <w:rPr>
                <w:ins w:id="2035" w:author="John Pietras" w:date="2014-08-05T11:11:00Z"/>
              </w:rPr>
            </w:pPr>
            <w:ins w:id="2036" w:author="John Pietras" w:date="2014-08-05T11:11:00Z">
              <w:r w:rsidRPr="002971F3">
                <w:rPr>
                  <w:rStyle w:val="optionChar"/>
                </w:rPr>
                <w:t>O</w:t>
              </w:r>
            </w:ins>
            <w:ins w:id="2037" w:author="John Pietras" w:date="2014-08-05T11:29:00Z">
              <w:r w:rsidR="00E02D96">
                <w:rPr>
                  <w:rStyle w:val="optionChar"/>
                </w:rPr>
                <w:t>3</w:t>
              </w:r>
            </w:ins>
            <w:ins w:id="2038" w:author="John Pietras" w:date="2014-08-05T11:11:00Z">
              <w:r>
                <w:t>: Pointing Angles (specialization)</w:t>
              </w:r>
            </w:ins>
          </w:p>
          <w:p w14:paraId="734B8369" w14:textId="33706FA2" w:rsidR="002A4F75" w:rsidRPr="00AC2B52" w:rsidRDefault="002A4F75" w:rsidP="00E02D96">
            <w:pPr>
              <w:jc w:val="left"/>
              <w:rPr>
                <w:ins w:id="2039" w:author="John Pietras" w:date="2014-08-05T11:11:00Z"/>
              </w:rPr>
            </w:pPr>
            <w:ins w:id="2040" w:author="John Pietras" w:date="2014-08-05T11:11:00Z">
              <w:r w:rsidRPr="004A5421">
                <w:rPr>
                  <w:rStyle w:val="optionChar"/>
                </w:rPr>
                <w:t>O</w:t>
              </w:r>
              <w:r>
                <w:rPr>
                  <w:rStyle w:val="optionChar"/>
                </w:rPr>
                <w:t>1</w:t>
              </w:r>
              <w:r>
                <w:t xml:space="preserve">: </w:t>
              </w:r>
            </w:ins>
            <w:ins w:id="2041" w:author="John Pietras" w:date="2014-08-05T11:29:00Z">
              <w:r w:rsidR="00E02D96">
                <w:t xml:space="preserve">Forward Radiometric Data </w:t>
              </w:r>
            </w:ins>
            <w:ins w:id="2042" w:author="John Pietras" w:date="2014-08-05T11:11:00Z">
              <w:r w:rsidRPr="00FF2E93">
                <w:t>(</w:t>
              </w:r>
              <w:r>
                <w:t>essential</w:t>
              </w:r>
              <w:r w:rsidRPr="00FF2E93">
                <w:t>).</w:t>
              </w:r>
            </w:ins>
          </w:p>
        </w:tc>
      </w:tr>
      <w:tr w:rsidR="002A4F75" w14:paraId="2B7F8110" w14:textId="77777777" w:rsidTr="004F21C9">
        <w:tblPrEx>
          <w:tblCellMar>
            <w:top w:w="0" w:type="dxa"/>
            <w:bottom w:w="0" w:type="dxa"/>
          </w:tblCellMar>
        </w:tblPrEx>
        <w:trPr>
          <w:cantSplit/>
          <w:trHeight w:val="1980"/>
          <w:ins w:id="2043" w:author="John Pietras" w:date="2014-08-05T11:11:00Z"/>
        </w:trPr>
        <w:tc>
          <w:tcPr>
            <w:tcW w:w="1547" w:type="dxa"/>
          </w:tcPr>
          <w:p w14:paraId="36F582CF" w14:textId="77777777" w:rsidR="002A4F75" w:rsidRPr="002971F3" w:rsidRDefault="002A4F75" w:rsidP="004F21C9">
            <w:pPr>
              <w:spacing w:before="0"/>
              <w:jc w:val="left"/>
              <w:rPr>
                <w:ins w:id="2044" w:author="John Pietras" w:date="2014-08-05T11:11:00Z"/>
              </w:rPr>
            </w:pPr>
            <w:ins w:id="2045" w:author="John Pietras" w:date="2014-08-05T11:11:00Z">
              <w:r>
                <w:t>Offline Data Storage</w:t>
              </w:r>
            </w:ins>
          </w:p>
        </w:tc>
        <w:tc>
          <w:tcPr>
            <w:tcW w:w="1632" w:type="dxa"/>
          </w:tcPr>
          <w:p w14:paraId="03A81E5D" w14:textId="77777777" w:rsidR="002A4F75" w:rsidRDefault="002A4F75" w:rsidP="004F21C9">
            <w:pPr>
              <w:spacing w:before="0"/>
              <w:jc w:val="left"/>
              <w:rPr>
                <w:ins w:id="2046" w:author="John Pietras" w:date="2014-08-05T11:11:00Z"/>
              </w:rPr>
            </w:pPr>
            <w:ins w:id="2047" w:author="John Pietras" w:date="2014-08-05T11:11:00Z">
              <w:r>
                <w:t>No</w:t>
              </w:r>
            </w:ins>
          </w:p>
        </w:tc>
        <w:tc>
          <w:tcPr>
            <w:tcW w:w="2036" w:type="dxa"/>
          </w:tcPr>
          <w:p w14:paraId="63A17D1F" w14:textId="77777777" w:rsidR="002A4F75" w:rsidRDefault="002A4F75" w:rsidP="004F21C9">
            <w:pPr>
              <w:spacing w:before="0"/>
              <w:jc w:val="left"/>
              <w:rPr>
                <w:ins w:id="2048" w:author="John Pietras" w:date="2014-08-05T11:11:00Z"/>
              </w:rPr>
            </w:pPr>
            <w:ins w:id="2049" w:author="John Pietras" w:date="2014-08-05T11:11:00Z">
              <w:r>
                <w:t>Raw Radiometric Data Store</w:t>
              </w:r>
            </w:ins>
          </w:p>
        </w:tc>
        <w:tc>
          <w:tcPr>
            <w:tcW w:w="2347" w:type="dxa"/>
          </w:tcPr>
          <w:p w14:paraId="4549F5F6" w14:textId="77777777" w:rsidR="002A4F75" w:rsidRDefault="002A4F75" w:rsidP="004F21C9">
            <w:pPr>
              <w:spacing w:before="0"/>
              <w:jc w:val="left"/>
              <w:rPr>
                <w:ins w:id="2050" w:author="John Pietras" w:date="2014-08-05T11:11:00Z"/>
              </w:rPr>
            </w:pPr>
            <w:ins w:id="2051" w:author="John Pietras" w:date="2014-08-05T11:11:00Z">
              <w:r>
                <w:t>n/a</w:t>
              </w:r>
            </w:ins>
          </w:p>
        </w:tc>
        <w:tc>
          <w:tcPr>
            <w:tcW w:w="2250" w:type="dxa"/>
          </w:tcPr>
          <w:p w14:paraId="416DC731" w14:textId="77777777" w:rsidR="002A4F75" w:rsidRDefault="002A4F75" w:rsidP="004F21C9">
            <w:pPr>
              <w:spacing w:before="0"/>
              <w:jc w:val="left"/>
              <w:rPr>
                <w:ins w:id="2052" w:author="John Pietras" w:date="2014-08-05T11:11:00Z"/>
              </w:rPr>
            </w:pPr>
            <w:ins w:id="2053" w:author="John Pietras" w:date="2014-08-05T11:11:00Z">
              <w:r>
                <w:t>Raw Radiometric Data (specialization)</w:t>
              </w:r>
            </w:ins>
          </w:p>
        </w:tc>
      </w:tr>
    </w:tbl>
    <w:p w14:paraId="57F209AF" w14:textId="77777777" w:rsidR="002A4F75" w:rsidRDefault="002A4F75" w:rsidP="002A4F75"/>
    <w:p w14:paraId="30B04124" w14:textId="44DE3BF0" w:rsidR="00946881" w:rsidDel="002A4F75" w:rsidRDefault="00946881" w:rsidP="00946881">
      <w:pPr>
        <w:pStyle w:val="Heading4"/>
        <w:rPr>
          <w:del w:id="2054" w:author="John Pietras" w:date="2014-08-05T11:04:00Z"/>
        </w:rPr>
      </w:pPr>
      <w:del w:id="2055" w:author="John Pietras" w:date="2014-08-05T11:04:00Z">
        <w:r w:rsidDel="002A4F75">
          <w:delText xml:space="preserve">Aperture </w:delText>
        </w:r>
      </w:del>
      <w:del w:id="2056" w:author="John Pietras" w:date="2014-07-30T16:57:00Z">
        <w:r w:rsidDel="006B11D2">
          <w:delText>FG</w:delText>
        </w:r>
      </w:del>
    </w:p>
    <w:p w14:paraId="74BFC43D" w14:textId="7DE2F213" w:rsidR="00946881" w:rsidRPr="00FF2E93" w:rsidDel="002A4F75" w:rsidRDefault="00946881" w:rsidP="00946881">
      <w:pPr>
        <w:pStyle w:val="Paragraph5"/>
        <w:ind w:left="1080" w:hanging="1080"/>
        <w:rPr>
          <w:del w:id="2057" w:author="John Pietras" w:date="2014-08-05T11:04:00Z"/>
        </w:rPr>
      </w:pPr>
      <w:del w:id="2058" w:author="John Pietras" w:date="2014-07-30T16:45:00Z">
        <w:r w:rsidRPr="00FF2E93" w:rsidDel="006B11D2">
          <w:rPr>
            <w:u w:val="single"/>
          </w:rPr>
          <w:delText>FG Specialization</w:delText>
        </w:r>
      </w:del>
      <w:del w:id="2059" w:author="John Pietras" w:date="2014-08-05T11:04:00Z">
        <w:r w:rsidRPr="00FF2E93" w:rsidDel="002A4F75">
          <w:rPr>
            <w:u w:val="single"/>
          </w:rPr>
          <w:delText xml:space="preserve"> Mandatory/Optional for SLS Configurations of the Service</w:delText>
        </w:r>
        <w:r w:rsidDel="002A4F75">
          <w:delText>:</w:delText>
        </w:r>
        <w:r w:rsidRPr="00FF2E93" w:rsidDel="002A4F75">
          <w:delText xml:space="preserve"> Mandatory.</w:delText>
        </w:r>
      </w:del>
    </w:p>
    <w:p w14:paraId="7BD840E8" w14:textId="3B24FD17" w:rsidR="00946881" w:rsidRPr="00FF2E93" w:rsidDel="002A4F75" w:rsidRDefault="00946881" w:rsidP="00946881">
      <w:pPr>
        <w:pStyle w:val="Paragraph5"/>
        <w:rPr>
          <w:del w:id="2060" w:author="John Pietras" w:date="2014-08-05T11:04:00Z"/>
        </w:rPr>
      </w:pPr>
      <w:del w:id="2061" w:author="John Pietras" w:date="2014-08-05T11:04:00Z">
        <w:r w:rsidRPr="00FF2E93" w:rsidDel="002A4F75">
          <w:rPr>
            <w:u w:val="single"/>
          </w:rPr>
          <w:delText>Service Able to Use Future Specializations?</w:delText>
        </w:r>
        <w:r w:rsidRPr="00FF2E93" w:rsidDel="002A4F75">
          <w:delText xml:space="preserve"> Yes.</w:delText>
        </w:r>
      </w:del>
    </w:p>
    <w:p w14:paraId="323F0216" w14:textId="50253E97" w:rsidR="00946881" w:rsidDel="002A4F75" w:rsidRDefault="00946881" w:rsidP="00946881">
      <w:pPr>
        <w:pStyle w:val="Paragraph5"/>
        <w:rPr>
          <w:del w:id="2062" w:author="John Pietras" w:date="2014-08-05T11:04:00Z"/>
        </w:rPr>
      </w:pPr>
      <w:del w:id="2063" w:author="John Pietras" w:date="2014-08-05T11:04:00Z">
        <w:r w:rsidRPr="00FF2E93" w:rsidDel="002A4F75">
          <w:rPr>
            <w:u w:val="single"/>
          </w:rPr>
          <w:delText>Current/Planned Specialization Used by the Service</w:delText>
        </w:r>
        <w:r w:rsidDel="002A4F75">
          <w:delText>: RF Aperture.</w:delText>
        </w:r>
      </w:del>
    </w:p>
    <w:p w14:paraId="363FDEEF" w14:textId="2DD9C2A4" w:rsidR="00946881" w:rsidDel="002A4F75" w:rsidRDefault="00946881" w:rsidP="00946881">
      <w:pPr>
        <w:pStyle w:val="Paragraph6"/>
        <w:rPr>
          <w:del w:id="2064" w:author="John Pietras" w:date="2014-08-05T11:04:00Z"/>
        </w:rPr>
      </w:pPr>
      <w:del w:id="2065" w:author="John Pietras" w:date="2014-08-05T11:04:00Z">
        <w:r w:rsidRPr="00FF2E93" w:rsidDel="002A4F75">
          <w:rPr>
            <w:u w:val="single"/>
          </w:rPr>
          <w:delText>SAP Port Used</w:delText>
        </w:r>
        <w:r w:rsidDel="002A4F75">
          <w:delText>: Forward</w:delText>
        </w:r>
        <w:r w:rsidRPr="007D7A06" w:rsidDel="002A4F75">
          <w:delText xml:space="preserve"> Modulated Waveform </w:delText>
        </w:r>
        <w:r w:rsidDel="002A4F75">
          <w:delText>(</w:delText>
        </w:r>
        <w:r w:rsidRPr="007D7A06" w:rsidDel="002A4F75">
          <w:delText xml:space="preserve">Aperture </w:delText>
        </w:r>
      </w:del>
      <w:del w:id="2066" w:author="John Pietras" w:date="2014-07-30T16:57:00Z">
        <w:r w:rsidRPr="007D7A06" w:rsidDel="006B11D2">
          <w:delText>FG</w:delText>
        </w:r>
      </w:del>
      <w:del w:id="2067" w:author="John Pietras" w:date="2014-08-05T11:04:00Z">
        <w:r w:rsidDel="002A4F75">
          <w:delText xml:space="preserve"> essential port)</w:delText>
        </w:r>
        <w:r w:rsidRPr="007D7A06" w:rsidDel="002A4F75">
          <w:delText>.</w:delText>
        </w:r>
        <w:r w:rsidR="00E75E4E" w:rsidDel="002A4F75">
          <w:delText xml:space="preserve"> Optional: used if the configuration includes ranging and/or two-way Doppler tracking.</w:delText>
        </w:r>
      </w:del>
    </w:p>
    <w:p w14:paraId="39E0CD47" w14:textId="54B69068" w:rsidR="00946881" w:rsidDel="002A4F75" w:rsidRDefault="00946881" w:rsidP="00946881">
      <w:pPr>
        <w:pStyle w:val="Paragraph6"/>
        <w:rPr>
          <w:del w:id="2068" w:author="John Pietras" w:date="2014-08-05T11:04:00Z"/>
        </w:rPr>
      </w:pPr>
      <w:del w:id="2069" w:author="John Pietras" w:date="2014-08-05T11:04:00Z">
        <w:r w:rsidRPr="00FF2E93" w:rsidDel="002A4F75">
          <w:rPr>
            <w:u w:val="single"/>
          </w:rPr>
          <w:delText>SAP Port Used</w:delText>
        </w:r>
        <w:r w:rsidDel="002A4F75">
          <w:delText xml:space="preserve">: </w:delText>
        </w:r>
        <w:r w:rsidRPr="007D7A06" w:rsidDel="002A4F75">
          <w:delText xml:space="preserve">Return Modulated Waveform </w:delText>
        </w:r>
        <w:r w:rsidDel="002A4F75">
          <w:delText>(</w:delText>
        </w:r>
        <w:r w:rsidRPr="007D7A06" w:rsidDel="002A4F75">
          <w:delText xml:space="preserve">Aperture </w:delText>
        </w:r>
      </w:del>
      <w:del w:id="2070" w:author="John Pietras" w:date="2014-07-30T16:57:00Z">
        <w:r w:rsidRPr="007D7A06" w:rsidDel="006B11D2">
          <w:delText>FG</w:delText>
        </w:r>
      </w:del>
      <w:del w:id="2071" w:author="John Pietras" w:date="2014-08-05T11:04:00Z">
        <w:r w:rsidDel="002A4F75">
          <w:delText xml:space="preserve"> essential port)</w:delText>
        </w:r>
        <w:r w:rsidRPr="007D7A06" w:rsidDel="002A4F75">
          <w:delText>.</w:delText>
        </w:r>
      </w:del>
    </w:p>
    <w:p w14:paraId="36E34600" w14:textId="57FDB3D0" w:rsidR="00946881" w:rsidDel="002A4F75" w:rsidRDefault="00946881" w:rsidP="00946881">
      <w:pPr>
        <w:pStyle w:val="Paragraph6"/>
        <w:rPr>
          <w:del w:id="2072" w:author="John Pietras" w:date="2014-08-05T11:04:00Z"/>
        </w:rPr>
      </w:pPr>
      <w:del w:id="2073" w:author="John Pietras" w:date="2014-08-05T11:04:00Z">
        <w:r w:rsidRPr="00FF2E93" w:rsidDel="002A4F75">
          <w:rPr>
            <w:u w:val="single"/>
          </w:rPr>
          <w:delText>SAP Port Used</w:delText>
        </w:r>
        <w:r w:rsidDel="002A4F75">
          <w:delText>: Pointing Angles</w:delText>
        </w:r>
        <w:r w:rsidRPr="007D7A06" w:rsidDel="002A4F75">
          <w:delText xml:space="preserve"> </w:delText>
        </w:r>
        <w:r w:rsidDel="002A4F75">
          <w:delText xml:space="preserve">(RF </w:delText>
        </w:r>
        <w:r w:rsidRPr="007D7A06" w:rsidDel="002A4F75">
          <w:delText xml:space="preserve">Aperture </w:delText>
        </w:r>
        <w:r w:rsidDel="002A4F75">
          <w:delText>specialization)</w:delText>
        </w:r>
        <w:r w:rsidRPr="007D7A06" w:rsidDel="002A4F75">
          <w:delText>.</w:delText>
        </w:r>
      </w:del>
    </w:p>
    <w:p w14:paraId="0546457B" w14:textId="28A3FC41" w:rsidR="00946881" w:rsidDel="002A4F75" w:rsidRDefault="00946881" w:rsidP="00946881">
      <w:pPr>
        <w:pStyle w:val="Heading4"/>
        <w:rPr>
          <w:del w:id="2074" w:author="John Pietras" w:date="2014-08-05T11:04:00Z"/>
        </w:rPr>
      </w:pPr>
      <w:del w:id="2075" w:author="John Pietras" w:date="2014-08-05T11:04:00Z">
        <w:r w:rsidDel="002A4F75">
          <w:delText xml:space="preserve">Forward Physical Channel Transmission </w:delText>
        </w:r>
      </w:del>
      <w:del w:id="2076" w:author="John Pietras" w:date="2014-07-30T16:57:00Z">
        <w:r w:rsidDel="006B11D2">
          <w:delText>FG</w:delText>
        </w:r>
      </w:del>
    </w:p>
    <w:p w14:paraId="73E4387A" w14:textId="57D462B7" w:rsidR="00946881" w:rsidRPr="00FF2E93" w:rsidDel="002A4F75" w:rsidRDefault="00946881" w:rsidP="00946881">
      <w:pPr>
        <w:pStyle w:val="Paragraph5"/>
        <w:ind w:left="1080" w:hanging="1080"/>
        <w:rPr>
          <w:del w:id="2077" w:author="John Pietras" w:date="2014-08-05T11:04:00Z"/>
        </w:rPr>
      </w:pPr>
      <w:del w:id="2078" w:author="John Pietras" w:date="2014-07-30T16:45:00Z">
        <w:r w:rsidRPr="00FF2E93" w:rsidDel="006B11D2">
          <w:rPr>
            <w:u w:val="single"/>
          </w:rPr>
          <w:delText>FG Specialization</w:delText>
        </w:r>
      </w:del>
      <w:del w:id="2079" w:author="John Pietras" w:date="2014-08-05T11:04:00Z">
        <w:r w:rsidRPr="00FF2E93" w:rsidDel="002A4F75">
          <w:rPr>
            <w:u w:val="single"/>
          </w:rPr>
          <w:delText xml:space="preserve"> Mandatory/Optional for SLS Configurations of the Service</w:delText>
        </w:r>
        <w:r w:rsidDel="002A4F75">
          <w:delText>:</w:delText>
        </w:r>
        <w:r w:rsidRPr="00FF2E93" w:rsidDel="002A4F75">
          <w:delText xml:space="preserve"> </w:delText>
        </w:r>
        <w:r w:rsidDel="002A4F75">
          <w:delText>Optional</w:delText>
        </w:r>
        <w:r w:rsidR="00E75E4E" w:rsidDel="002A4F75">
          <w:delText>: used</w:delText>
        </w:r>
        <w:r w:rsidDel="002A4F75">
          <w:delText xml:space="preserve"> if </w:delText>
        </w:r>
        <w:r w:rsidR="00E75E4E" w:rsidDel="002A4F75">
          <w:delText xml:space="preserve">the </w:delText>
        </w:r>
        <w:r w:rsidDel="002A4F75">
          <w:delText>configuration includes ranging and/or two-way Doppler</w:delText>
        </w:r>
        <w:r w:rsidR="00E75E4E" w:rsidDel="002A4F75">
          <w:delText xml:space="preserve"> tracking.</w:delText>
        </w:r>
      </w:del>
    </w:p>
    <w:p w14:paraId="15579463" w14:textId="53113D45" w:rsidR="00946881" w:rsidRPr="00FF2E93" w:rsidDel="002A4F75" w:rsidRDefault="00946881" w:rsidP="00946881">
      <w:pPr>
        <w:pStyle w:val="Paragraph5"/>
        <w:rPr>
          <w:del w:id="2080" w:author="John Pietras" w:date="2014-08-05T11:04:00Z"/>
        </w:rPr>
      </w:pPr>
      <w:del w:id="2081" w:author="John Pietras" w:date="2014-08-05T11:04:00Z">
        <w:r w:rsidRPr="00F30BE5" w:rsidDel="002A4F75">
          <w:rPr>
            <w:u w:val="single"/>
          </w:rPr>
          <w:delText>Service Able to Use Future Specializations?</w:delText>
        </w:r>
        <w:r w:rsidRPr="00FF2E93" w:rsidDel="002A4F75">
          <w:delText xml:space="preserve"> Yes.</w:delText>
        </w:r>
      </w:del>
    </w:p>
    <w:p w14:paraId="5BE45B60" w14:textId="38B21DCD" w:rsidR="00946881" w:rsidDel="002A4F75" w:rsidRDefault="00946881" w:rsidP="00946881">
      <w:pPr>
        <w:pStyle w:val="Paragraph5"/>
        <w:ind w:left="1080" w:hanging="1080"/>
        <w:rPr>
          <w:del w:id="2082" w:author="John Pietras" w:date="2014-08-05T11:04:00Z"/>
        </w:rPr>
      </w:pPr>
      <w:del w:id="2083" w:author="John Pietras" w:date="2014-08-05T11:04:00Z">
        <w:r w:rsidRPr="00FF2E93" w:rsidDel="002A4F75">
          <w:rPr>
            <w:u w:val="single"/>
          </w:rPr>
          <w:delText>Current/Planned Specialization Used by the Service</w:delText>
        </w:r>
        <w:r w:rsidDel="002A4F75">
          <w:rPr>
            <w:u w:val="single"/>
          </w:rPr>
          <w:delText>:</w:delText>
        </w:r>
        <w:r w:rsidRPr="00FF2E93" w:rsidDel="002A4F75">
          <w:delText>.</w:delText>
        </w:r>
        <w:r w:rsidDel="002A4F75">
          <w:delText xml:space="preserve"> CCSDS 401 </w:delText>
        </w:r>
        <w:r w:rsidR="00E75E4E" w:rsidDel="002A4F75">
          <w:delText>Forward</w:delText>
        </w:r>
        <w:r w:rsidDel="002A4F75">
          <w:delText xml:space="preserve"> Physical Channel </w:delText>
        </w:r>
        <w:r w:rsidR="00E75E4E" w:rsidDel="002A4F75">
          <w:delText>Transmission</w:delText>
        </w:r>
        <w:r w:rsidDel="002A4F75">
          <w:delText>.</w:delText>
        </w:r>
      </w:del>
    </w:p>
    <w:p w14:paraId="629261AB" w14:textId="2B82BEED" w:rsidR="00946881" w:rsidDel="002A4F75" w:rsidRDefault="00946881" w:rsidP="00946881">
      <w:pPr>
        <w:pStyle w:val="Paragraph6"/>
        <w:rPr>
          <w:del w:id="2084" w:author="John Pietras" w:date="2014-08-05T11:04:00Z"/>
        </w:rPr>
      </w:pPr>
      <w:del w:id="2085" w:author="John Pietras" w:date="2014-08-05T11:04:00Z">
        <w:r w:rsidRPr="00FF2E93" w:rsidDel="002A4F75">
          <w:rPr>
            <w:u w:val="single"/>
          </w:rPr>
          <w:delText>SAP Port Used</w:delText>
        </w:r>
        <w:r w:rsidDel="002A4F75">
          <w:delText>:</w:delText>
        </w:r>
        <w:r w:rsidRPr="00FF2E93" w:rsidDel="002A4F75">
          <w:delText xml:space="preserve"> </w:delText>
        </w:r>
        <w:r w:rsidR="00E75E4E" w:rsidDel="002A4F75">
          <w:delText>Transmit Frequency</w:delText>
        </w:r>
        <w:r w:rsidRPr="00FF2E93" w:rsidDel="002A4F75">
          <w:delText xml:space="preserve"> (</w:delText>
        </w:r>
        <w:r w:rsidR="00E75E4E" w:rsidDel="002A4F75">
          <w:delText>Forward</w:delText>
        </w:r>
        <w:r w:rsidRPr="00FF2E93" w:rsidDel="002A4F75">
          <w:delText xml:space="preserve"> Physical Channel </w:delText>
        </w:r>
        <w:r w:rsidR="00E75E4E" w:rsidDel="002A4F75">
          <w:delText>Transmision</w:delText>
        </w:r>
        <w:r w:rsidRPr="00FF2E93" w:rsidDel="002A4F75">
          <w:delText xml:space="preserve"> </w:delText>
        </w:r>
      </w:del>
      <w:del w:id="2086" w:author="John Pietras" w:date="2014-07-30T16:57:00Z">
        <w:r w:rsidRPr="00FF2E93" w:rsidDel="006B11D2">
          <w:delText>FG</w:delText>
        </w:r>
      </w:del>
      <w:del w:id="2087" w:author="John Pietras" w:date="2014-08-05T11:04:00Z">
        <w:r w:rsidDel="002A4F75">
          <w:delText xml:space="preserve"> essential port</w:delText>
        </w:r>
        <w:r w:rsidRPr="00FF2E93" w:rsidDel="002A4F75">
          <w:delText>).</w:delText>
        </w:r>
      </w:del>
    </w:p>
    <w:p w14:paraId="03B84C87" w14:textId="6CA46651" w:rsidR="00946881" w:rsidRPr="00FF2E93" w:rsidDel="002A4F75" w:rsidRDefault="00946881" w:rsidP="00946881">
      <w:pPr>
        <w:pStyle w:val="Paragraph6"/>
        <w:rPr>
          <w:del w:id="2088" w:author="John Pietras" w:date="2014-08-05T11:04:00Z"/>
        </w:rPr>
      </w:pPr>
      <w:del w:id="2089" w:author="John Pietras" w:date="2014-08-05T11:04:00Z">
        <w:r w:rsidRPr="00FF2E93" w:rsidDel="002A4F75">
          <w:rPr>
            <w:u w:val="single"/>
          </w:rPr>
          <w:delText>Accessor Port Used</w:delText>
        </w:r>
        <w:r w:rsidDel="002A4F75">
          <w:delText>:</w:delText>
        </w:r>
        <w:r w:rsidRPr="00FF2E93" w:rsidDel="002A4F75">
          <w:delText xml:space="preserve"> </w:delText>
        </w:r>
        <w:r w:rsidR="00E75E4E" w:rsidDel="002A4F75">
          <w:delText>Forward Modulated Waveform</w:delText>
        </w:r>
        <w:r w:rsidRPr="00FF2E93" w:rsidDel="002A4F75">
          <w:delText xml:space="preserve"> (</w:delText>
        </w:r>
        <w:r w:rsidR="00E75E4E" w:rsidDel="002A4F75">
          <w:delText>Forward</w:delText>
        </w:r>
        <w:r w:rsidRPr="00FF2E93" w:rsidDel="002A4F75">
          <w:delText xml:space="preserve"> Physical Channel </w:delText>
        </w:r>
        <w:r w:rsidR="00E75E4E" w:rsidDel="002A4F75">
          <w:delText>Transmission</w:delText>
        </w:r>
        <w:r w:rsidRPr="00FF2E93" w:rsidDel="002A4F75">
          <w:delText xml:space="preserve"> </w:delText>
        </w:r>
      </w:del>
      <w:del w:id="2090" w:author="John Pietras" w:date="2014-07-30T16:57:00Z">
        <w:r w:rsidRPr="00FF2E93" w:rsidDel="006B11D2">
          <w:delText>FG</w:delText>
        </w:r>
      </w:del>
      <w:del w:id="2091" w:author="John Pietras" w:date="2014-08-05T11:04:00Z">
        <w:r w:rsidDel="002A4F75">
          <w:delText xml:space="preserve"> essential port</w:delText>
        </w:r>
        <w:r w:rsidRPr="00FF2E93" w:rsidDel="002A4F75">
          <w:delText>).</w:delText>
        </w:r>
      </w:del>
    </w:p>
    <w:p w14:paraId="4B58419A" w14:textId="73E25897" w:rsidR="00946881" w:rsidDel="002A4F75" w:rsidRDefault="00946881" w:rsidP="00946881">
      <w:pPr>
        <w:pStyle w:val="Heading4"/>
        <w:rPr>
          <w:del w:id="2092" w:author="John Pietras" w:date="2014-08-05T11:04:00Z"/>
        </w:rPr>
      </w:pPr>
      <w:del w:id="2093" w:author="John Pietras" w:date="2014-08-05T11:04:00Z">
        <w:r w:rsidDel="002A4F75">
          <w:delText xml:space="preserve">Return Physical Channel Reception </w:delText>
        </w:r>
      </w:del>
      <w:del w:id="2094" w:author="John Pietras" w:date="2014-07-30T16:57:00Z">
        <w:r w:rsidDel="006B11D2">
          <w:delText>FG</w:delText>
        </w:r>
      </w:del>
    </w:p>
    <w:p w14:paraId="13D9956D" w14:textId="2D55ACAC" w:rsidR="00946881" w:rsidRPr="00FF2E93" w:rsidDel="002A4F75" w:rsidRDefault="00946881" w:rsidP="00946881">
      <w:pPr>
        <w:pStyle w:val="Paragraph5"/>
        <w:ind w:left="1080" w:hanging="1080"/>
        <w:rPr>
          <w:del w:id="2095" w:author="John Pietras" w:date="2014-08-05T11:04:00Z"/>
        </w:rPr>
      </w:pPr>
      <w:del w:id="2096" w:author="John Pietras" w:date="2014-07-30T16:45:00Z">
        <w:r w:rsidRPr="00FF2E93" w:rsidDel="006B11D2">
          <w:rPr>
            <w:u w:val="single"/>
          </w:rPr>
          <w:delText>FG Specialization</w:delText>
        </w:r>
      </w:del>
      <w:del w:id="2097" w:author="John Pietras" w:date="2014-08-05T11:04:00Z">
        <w:r w:rsidRPr="00FF2E93" w:rsidDel="002A4F75">
          <w:rPr>
            <w:u w:val="single"/>
          </w:rPr>
          <w:delText xml:space="preserve"> Mandatory/Optional for SLS Configurations of the Service</w:delText>
        </w:r>
        <w:r w:rsidDel="002A4F75">
          <w:delText>:</w:delText>
        </w:r>
        <w:r w:rsidRPr="00FF2E93" w:rsidDel="002A4F75">
          <w:delText xml:space="preserve"> Mandatory.</w:delText>
        </w:r>
      </w:del>
    </w:p>
    <w:p w14:paraId="1D464054" w14:textId="5CDFD354" w:rsidR="00946881" w:rsidRPr="00FF2E93" w:rsidDel="002A4F75" w:rsidRDefault="00946881" w:rsidP="00946881">
      <w:pPr>
        <w:pStyle w:val="Paragraph5"/>
        <w:rPr>
          <w:del w:id="2098" w:author="John Pietras" w:date="2014-08-05T11:04:00Z"/>
        </w:rPr>
      </w:pPr>
      <w:del w:id="2099" w:author="John Pietras" w:date="2014-08-05T11:04:00Z">
        <w:r w:rsidRPr="00F30BE5" w:rsidDel="002A4F75">
          <w:rPr>
            <w:u w:val="single"/>
          </w:rPr>
          <w:delText>Service Able to Use Future Specializations?</w:delText>
        </w:r>
        <w:r w:rsidRPr="00FF2E93" w:rsidDel="002A4F75">
          <w:delText xml:space="preserve"> Yes.</w:delText>
        </w:r>
      </w:del>
    </w:p>
    <w:p w14:paraId="2B1EA62A" w14:textId="4A8B56FA" w:rsidR="00946881" w:rsidDel="002A4F75" w:rsidRDefault="00946881" w:rsidP="00946881">
      <w:pPr>
        <w:pStyle w:val="Paragraph5"/>
        <w:ind w:left="1080" w:hanging="1080"/>
        <w:rPr>
          <w:del w:id="2100" w:author="John Pietras" w:date="2014-08-05T11:04:00Z"/>
        </w:rPr>
      </w:pPr>
      <w:del w:id="2101" w:author="John Pietras" w:date="2014-08-05T11:04:00Z">
        <w:r w:rsidRPr="00FF2E93" w:rsidDel="002A4F75">
          <w:rPr>
            <w:u w:val="single"/>
          </w:rPr>
          <w:delText>Current/Planned Specialization Used by the Service</w:delText>
        </w:r>
        <w:r w:rsidDel="002A4F75">
          <w:rPr>
            <w:u w:val="single"/>
          </w:rPr>
          <w:delText>:</w:delText>
        </w:r>
        <w:r w:rsidRPr="00FF2E93" w:rsidDel="002A4F75">
          <w:delText>.</w:delText>
        </w:r>
        <w:r w:rsidDel="002A4F75">
          <w:delText xml:space="preserve"> CCSDS 401 Return Physical Channel Reception.</w:delText>
        </w:r>
      </w:del>
    </w:p>
    <w:p w14:paraId="51D97651" w14:textId="527FAE10" w:rsidR="00946881" w:rsidDel="002A4F75" w:rsidRDefault="00946881" w:rsidP="00946881">
      <w:pPr>
        <w:pStyle w:val="Paragraph6"/>
        <w:rPr>
          <w:del w:id="2102" w:author="John Pietras" w:date="2014-08-05T11:04:00Z"/>
        </w:rPr>
      </w:pPr>
      <w:del w:id="2103" w:author="John Pietras" w:date="2014-08-05T11:04:00Z">
        <w:r w:rsidRPr="00FF2E93" w:rsidDel="002A4F75">
          <w:rPr>
            <w:u w:val="single"/>
          </w:rPr>
          <w:delText>SAP Port Used</w:delText>
        </w:r>
        <w:r w:rsidDel="002A4F75">
          <w:delText>:</w:delText>
        </w:r>
        <w:r w:rsidRPr="00FF2E93" w:rsidDel="002A4F75">
          <w:delText xml:space="preserve"> </w:delText>
        </w:r>
        <w:r w:rsidR="00E75E4E" w:rsidDel="002A4F75">
          <w:delText>Range and Doppler</w:delText>
        </w:r>
        <w:r w:rsidRPr="00FF2E93" w:rsidDel="002A4F75">
          <w:delText xml:space="preserve"> (Return Physical Channel Reception </w:delText>
        </w:r>
      </w:del>
      <w:del w:id="2104" w:author="John Pietras" w:date="2014-07-30T16:57:00Z">
        <w:r w:rsidRPr="00FF2E93" w:rsidDel="006B11D2">
          <w:delText>FG</w:delText>
        </w:r>
      </w:del>
      <w:del w:id="2105" w:author="John Pietras" w:date="2014-08-05T11:04:00Z">
        <w:r w:rsidDel="002A4F75">
          <w:delText xml:space="preserve"> essential port</w:delText>
        </w:r>
        <w:r w:rsidRPr="00FF2E93" w:rsidDel="002A4F75">
          <w:delText>).</w:delText>
        </w:r>
      </w:del>
    </w:p>
    <w:p w14:paraId="1E9CF232" w14:textId="3CED1619" w:rsidR="00946881" w:rsidRPr="00FF2E93" w:rsidDel="002A4F75" w:rsidRDefault="00946881" w:rsidP="00946881">
      <w:pPr>
        <w:pStyle w:val="Paragraph6"/>
        <w:rPr>
          <w:del w:id="2106" w:author="John Pietras" w:date="2014-08-05T11:04:00Z"/>
        </w:rPr>
      </w:pPr>
      <w:del w:id="2107" w:author="John Pietras" w:date="2014-08-05T11:04:00Z">
        <w:r w:rsidRPr="00FF2E93" w:rsidDel="002A4F75">
          <w:rPr>
            <w:u w:val="single"/>
          </w:rPr>
          <w:delText>Accessor Port Used</w:delText>
        </w:r>
        <w:r w:rsidDel="002A4F75">
          <w:delText>:</w:delText>
        </w:r>
        <w:r w:rsidRPr="00FF2E93" w:rsidDel="002A4F75">
          <w:delText xml:space="preserve"> </w:delText>
        </w:r>
        <w:r w:rsidR="00E75E4E" w:rsidDel="002A4F75">
          <w:delText>Return Modulated Waveform</w:delText>
        </w:r>
        <w:r w:rsidRPr="00FF2E93" w:rsidDel="002A4F75">
          <w:delText xml:space="preserve"> (Return Physical Channel Reception </w:delText>
        </w:r>
      </w:del>
      <w:del w:id="2108" w:author="John Pietras" w:date="2014-07-30T16:57:00Z">
        <w:r w:rsidRPr="00FF2E93" w:rsidDel="006B11D2">
          <w:delText>FG</w:delText>
        </w:r>
      </w:del>
      <w:del w:id="2109" w:author="John Pietras" w:date="2014-08-05T11:04:00Z">
        <w:r w:rsidDel="002A4F75">
          <w:delText xml:space="preserve"> essential port</w:delText>
        </w:r>
        <w:r w:rsidRPr="00FF2E93" w:rsidDel="002A4F75">
          <w:delText>).</w:delText>
        </w:r>
      </w:del>
    </w:p>
    <w:p w14:paraId="0334D875" w14:textId="04D7389F" w:rsidR="00946881" w:rsidDel="002A4F75" w:rsidRDefault="00946881" w:rsidP="00946881">
      <w:pPr>
        <w:pStyle w:val="Heading4"/>
        <w:rPr>
          <w:del w:id="2110" w:author="John Pietras" w:date="2014-08-05T11:04:00Z"/>
        </w:rPr>
      </w:pPr>
      <w:del w:id="2111" w:author="John Pietras" w:date="2014-08-05T11:04:00Z">
        <w:r w:rsidDel="002A4F75">
          <w:delText xml:space="preserve">SLS </w:delText>
        </w:r>
        <w:r w:rsidR="00E75E4E" w:rsidDel="002A4F75">
          <w:delText>Radio</w:delText>
        </w:r>
      </w:del>
      <w:del w:id="2112" w:author="John Pietras" w:date="2014-08-04T15:33:00Z">
        <w:r w:rsidR="00E75E4E" w:rsidDel="00901486">
          <w:delText xml:space="preserve"> M</w:delText>
        </w:r>
      </w:del>
      <w:del w:id="2113" w:author="John Pietras" w:date="2014-08-05T11:04:00Z">
        <w:r w:rsidR="00E75E4E" w:rsidDel="002A4F75">
          <w:delText xml:space="preserve">etric </w:delText>
        </w:r>
        <w:r w:rsidDel="002A4F75">
          <w:delText xml:space="preserve">Data Production </w:delText>
        </w:r>
      </w:del>
      <w:del w:id="2114" w:author="John Pietras" w:date="2014-07-30T16:57:00Z">
        <w:r w:rsidDel="006B11D2">
          <w:delText>FG</w:delText>
        </w:r>
      </w:del>
    </w:p>
    <w:p w14:paraId="1D60B854" w14:textId="13339D99" w:rsidR="00946881" w:rsidRPr="00FF2E93" w:rsidDel="002A4F75" w:rsidRDefault="00946881" w:rsidP="00946881">
      <w:pPr>
        <w:pStyle w:val="Paragraph5"/>
        <w:ind w:left="1080" w:hanging="1080"/>
        <w:rPr>
          <w:del w:id="2115" w:author="John Pietras" w:date="2014-08-05T11:04:00Z"/>
        </w:rPr>
      </w:pPr>
      <w:del w:id="2116" w:author="John Pietras" w:date="2014-07-30T16:45:00Z">
        <w:r w:rsidRPr="00FF2E93" w:rsidDel="006B11D2">
          <w:rPr>
            <w:u w:val="single"/>
          </w:rPr>
          <w:delText>FG Specialization</w:delText>
        </w:r>
      </w:del>
      <w:del w:id="2117" w:author="John Pietras" w:date="2014-08-05T11:04:00Z">
        <w:r w:rsidRPr="00FF2E93" w:rsidDel="002A4F75">
          <w:rPr>
            <w:u w:val="single"/>
          </w:rPr>
          <w:delText xml:space="preserve"> Mandatory/Optional for SLS Configurations of the Service</w:delText>
        </w:r>
        <w:r w:rsidDel="002A4F75">
          <w:delText>:</w:delText>
        </w:r>
        <w:r w:rsidRPr="00FF2E93" w:rsidDel="002A4F75">
          <w:delText xml:space="preserve"> </w:delText>
        </w:r>
        <w:r w:rsidR="00E75E4E" w:rsidDel="002A4F75">
          <w:delText>Mandatory</w:delText>
        </w:r>
      </w:del>
    </w:p>
    <w:p w14:paraId="228C2E5C" w14:textId="2D71E9A3" w:rsidR="00946881" w:rsidRPr="00FF2E93" w:rsidDel="002A4F75" w:rsidRDefault="00946881" w:rsidP="00946881">
      <w:pPr>
        <w:pStyle w:val="Paragraph5"/>
        <w:rPr>
          <w:del w:id="2118" w:author="John Pietras" w:date="2014-08-05T11:04:00Z"/>
        </w:rPr>
      </w:pPr>
      <w:del w:id="2119" w:author="John Pietras" w:date="2014-08-05T11:04:00Z">
        <w:r w:rsidRPr="00285667" w:rsidDel="002A4F75">
          <w:rPr>
            <w:u w:val="single"/>
          </w:rPr>
          <w:delText>Service Able to Use Future Specializations?</w:delText>
        </w:r>
        <w:r w:rsidRPr="00FF2E93" w:rsidDel="002A4F75">
          <w:delText xml:space="preserve"> </w:delText>
        </w:r>
        <w:r w:rsidDel="002A4F75">
          <w:delText>No</w:delText>
        </w:r>
        <w:r w:rsidRPr="00FF2E93" w:rsidDel="002A4F75">
          <w:delText>.</w:delText>
        </w:r>
      </w:del>
    </w:p>
    <w:p w14:paraId="76DB409B" w14:textId="22773608" w:rsidR="00946881" w:rsidDel="002A4F75" w:rsidRDefault="00946881" w:rsidP="00946881">
      <w:pPr>
        <w:pStyle w:val="Paragraph5"/>
        <w:ind w:left="1080" w:hanging="1080"/>
        <w:rPr>
          <w:del w:id="2120" w:author="John Pietras" w:date="2014-08-05T11:04:00Z"/>
        </w:rPr>
      </w:pPr>
      <w:del w:id="2121" w:author="John Pietras" w:date="2014-08-05T11:04:00Z">
        <w:r w:rsidRPr="00FF2E93" w:rsidDel="002A4F75">
          <w:rPr>
            <w:u w:val="single"/>
          </w:rPr>
          <w:delText>Current/Planned Specialization Used by the Service</w:delText>
        </w:r>
        <w:r w:rsidDel="002A4F75">
          <w:delText xml:space="preserve">: </w:delText>
        </w:r>
        <w:r w:rsidR="00E75E4E" w:rsidDel="002A4F75">
          <w:delText>Radio-Metric Pre-Validation Collection</w:delText>
        </w:r>
        <w:r w:rsidDel="002A4F75">
          <w:delText>.</w:delText>
        </w:r>
      </w:del>
    </w:p>
    <w:p w14:paraId="544A7B8F" w14:textId="01FF2775" w:rsidR="00946881" w:rsidDel="002A4F75" w:rsidRDefault="00946881" w:rsidP="00946881">
      <w:pPr>
        <w:pStyle w:val="Paragraph6"/>
        <w:rPr>
          <w:del w:id="2122" w:author="John Pietras" w:date="2014-08-05T11:04:00Z"/>
          <w:bCs w:val="0"/>
        </w:rPr>
      </w:pPr>
      <w:del w:id="2123" w:author="John Pietras" w:date="2014-08-05T11:04:00Z">
        <w:r w:rsidDel="002A4F75">
          <w:rPr>
            <w:bCs w:val="0"/>
            <w:u w:val="single"/>
          </w:rPr>
          <w:delText>Accessor</w:delText>
        </w:r>
        <w:r w:rsidRPr="00285667" w:rsidDel="002A4F75">
          <w:rPr>
            <w:bCs w:val="0"/>
            <w:u w:val="single"/>
          </w:rPr>
          <w:delText xml:space="preserve"> Port Used</w:delText>
        </w:r>
        <w:r w:rsidRPr="004260F7" w:rsidDel="002A4F75">
          <w:rPr>
            <w:bCs w:val="0"/>
          </w:rPr>
          <w:delText xml:space="preserve">: </w:delText>
        </w:r>
        <w:r w:rsidR="00E75E4E" w:rsidDel="002A4F75">
          <w:rPr>
            <w:bCs w:val="0"/>
          </w:rPr>
          <w:delText>Pointing Angles</w:delText>
        </w:r>
        <w:r w:rsidRPr="004260F7" w:rsidDel="002A4F75">
          <w:rPr>
            <w:bCs w:val="0"/>
          </w:rPr>
          <w:delText xml:space="preserve"> (</w:delText>
        </w:r>
        <w:r w:rsidR="00E75E4E" w:rsidDel="002A4F75">
          <w:delText>Radio-Metric Pre-Validation Collection</w:delText>
        </w:r>
        <w:r w:rsidRPr="004260F7" w:rsidDel="002A4F75">
          <w:rPr>
            <w:bCs w:val="0"/>
          </w:rPr>
          <w:delText>).</w:delText>
        </w:r>
      </w:del>
    </w:p>
    <w:p w14:paraId="60BD6F7E" w14:textId="25D0EA56" w:rsidR="00E75E4E" w:rsidDel="002A4F75" w:rsidRDefault="00E75E4E" w:rsidP="00946881">
      <w:pPr>
        <w:pStyle w:val="Paragraph6"/>
        <w:rPr>
          <w:del w:id="2124" w:author="John Pietras" w:date="2014-08-05T11:04:00Z"/>
          <w:bCs w:val="0"/>
        </w:rPr>
      </w:pPr>
      <w:del w:id="2125" w:author="John Pietras" w:date="2014-08-05T11:04:00Z">
        <w:r w:rsidDel="002A4F75">
          <w:rPr>
            <w:bCs w:val="0"/>
            <w:u w:val="single"/>
          </w:rPr>
          <w:delText>Accessor</w:delText>
        </w:r>
        <w:r w:rsidRPr="00285667" w:rsidDel="002A4F75">
          <w:rPr>
            <w:bCs w:val="0"/>
            <w:u w:val="single"/>
          </w:rPr>
          <w:delText xml:space="preserve"> Port Used</w:delText>
        </w:r>
        <w:r w:rsidRPr="004260F7" w:rsidDel="002A4F75">
          <w:rPr>
            <w:bCs w:val="0"/>
          </w:rPr>
          <w:delText xml:space="preserve">: </w:delText>
        </w:r>
        <w:r w:rsidDel="002A4F75">
          <w:rPr>
            <w:bCs w:val="0"/>
          </w:rPr>
          <w:delText>Transmit Frequency</w:delText>
        </w:r>
        <w:r w:rsidRPr="004260F7" w:rsidDel="002A4F75">
          <w:rPr>
            <w:bCs w:val="0"/>
          </w:rPr>
          <w:delText>(</w:delText>
        </w:r>
        <w:r w:rsidDel="002A4F75">
          <w:delText>Radio-Metric Pre-Validation Collection</w:delText>
        </w:r>
        <w:r w:rsidRPr="004260F7" w:rsidDel="002A4F75">
          <w:rPr>
            <w:bCs w:val="0"/>
          </w:rPr>
          <w:delText>).</w:delText>
        </w:r>
      </w:del>
    </w:p>
    <w:p w14:paraId="7607C509" w14:textId="067F08D0" w:rsidR="00E75E4E" w:rsidDel="002A4F75" w:rsidRDefault="00E75E4E" w:rsidP="00946881">
      <w:pPr>
        <w:pStyle w:val="Paragraph6"/>
        <w:rPr>
          <w:del w:id="2126" w:author="John Pietras" w:date="2014-08-05T11:04:00Z"/>
          <w:bCs w:val="0"/>
        </w:rPr>
      </w:pPr>
      <w:del w:id="2127" w:author="John Pietras" w:date="2014-08-05T11:04:00Z">
        <w:r w:rsidDel="002A4F75">
          <w:rPr>
            <w:bCs w:val="0"/>
            <w:u w:val="single"/>
          </w:rPr>
          <w:delText>Accessor</w:delText>
        </w:r>
        <w:r w:rsidRPr="00285667" w:rsidDel="002A4F75">
          <w:rPr>
            <w:bCs w:val="0"/>
            <w:u w:val="single"/>
          </w:rPr>
          <w:delText xml:space="preserve"> Port Used</w:delText>
        </w:r>
        <w:r w:rsidRPr="004260F7" w:rsidDel="002A4F75">
          <w:rPr>
            <w:bCs w:val="0"/>
          </w:rPr>
          <w:delText xml:space="preserve">: </w:delText>
        </w:r>
        <w:r w:rsidDel="002A4F75">
          <w:rPr>
            <w:bCs w:val="0"/>
          </w:rPr>
          <w:delText>Range and Doppler</w:delText>
        </w:r>
        <w:r w:rsidRPr="004260F7" w:rsidDel="002A4F75">
          <w:rPr>
            <w:bCs w:val="0"/>
          </w:rPr>
          <w:delText xml:space="preserve"> (</w:delText>
        </w:r>
        <w:r w:rsidDel="002A4F75">
          <w:delText>Radio-Metric Pre-Validation Collection</w:delText>
        </w:r>
        <w:r w:rsidRPr="004260F7" w:rsidDel="002A4F75">
          <w:rPr>
            <w:bCs w:val="0"/>
          </w:rPr>
          <w:delText>).</w:delText>
        </w:r>
      </w:del>
    </w:p>
    <w:p w14:paraId="48730387" w14:textId="388F85BE" w:rsidR="00946881" w:rsidDel="002A4F75" w:rsidRDefault="00946881" w:rsidP="00946881">
      <w:pPr>
        <w:pStyle w:val="Notelevel1"/>
        <w:rPr>
          <w:del w:id="2128" w:author="John Pietras" w:date="2014-08-05T11:04:00Z"/>
        </w:rPr>
      </w:pPr>
      <w:del w:id="2129" w:author="John Pietras" w:date="2014-08-05T11:04:00Z">
        <w:r w:rsidDel="002A4F75">
          <w:delText>NOTE</w:delText>
        </w:r>
        <w:r w:rsidDel="002A4F75">
          <w:tab/>
          <w:delText>-</w:delText>
        </w:r>
        <w:r w:rsidDel="002A4F75">
          <w:tab/>
          <w:delText xml:space="preserve">There are no SAP ports for the </w:delText>
        </w:r>
        <w:r w:rsidR="009C179D" w:rsidDel="002A4F75">
          <w:delText>Radio-Metric Pre-Validation Collection</w:delText>
        </w:r>
        <w:r w:rsidDel="002A4F75">
          <w:delText xml:space="preserve"> specialization in the SLS configuration, which is a </w:delText>
        </w:r>
        <w:commentRangeStart w:id="2130"/>
        <w:r w:rsidDel="002A4F75">
          <w:delText xml:space="preserve">terminal </w:delText>
        </w:r>
      </w:del>
      <w:del w:id="2131" w:author="John Pietras" w:date="2014-07-30T16:57:00Z">
        <w:r w:rsidDel="006B11D2">
          <w:delText>FG</w:delText>
        </w:r>
      </w:del>
      <w:del w:id="2132" w:author="John Pietras" w:date="2014-08-05T11:04:00Z">
        <w:r w:rsidDel="002A4F75">
          <w:delText xml:space="preserve"> of the data flow on the user side in the ESLT</w:delText>
        </w:r>
        <w:commentRangeEnd w:id="2130"/>
        <w:r w:rsidR="007B51BB" w:rsidDel="002A4F75">
          <w:rPr>
            <w:rStyle w:val="CommentReference"/>
          </w:rPr>
          <w:commentReference w:id="2130"/>
        </w:r>
        <w:r w:rsidDel="002A4F75">
          <w:delText>.</w:delText>
        </w:r>
      </w:del>
    </w:p>
    <w:p w14:paraId="76669187" w14:textId="6D46550C" w:rsidR="00A02013" w:rsidRDefault="00A02013" w:rsidP="00A02013">
      <w:pPr>
        <w:pStyle w:val="Heading3"/>
      </w:pPr>
      <w:bookmarkStart w:id="2133" w:name="_Toc394930363"/>
      <w:r>
        <w:t>Raw Data Radio</w:t>
      </w:r>
      <w:ins w:id="2134" w:author="John Pietras" w:date="2014-08-04T15:13:00Z">
        <w:r w:rsidR="00F47C86">
          <w:t>M</w:t>
        </w:r>
      </w:ins>
      <w:del w:id="2135" w:author="John Pietras" w:date="2014-08-04T15:13:00Z">
        <w:r w:rsidDel="00F47C86">
          <w:delText xml:space="preserve"> M</w:delText>
        </w:r>
      </w:del>
      <w:r>
        <w:t>etric Service</w:t>
      </w:r>
      <w:bookmarkEnd w:id="2133"/>
    </w:p>
    <w:p w14:paraId="57E9EFA9" w14:textId="79284C52" w:rsidR="00A02013" w:rsidRDefault="00A02013" w:rsidP="00A02013">
      <w:r>
        <w:t>The Raw Data Radio</w:t>
      </w:r>
      <w:ins w:id="2136" w:author="John Pietras" w:date="2014-08-04T15:33:00Z">
        <w:r w:rsidR="00901486">
          <w:t>m</w:t>
        </w:r>
      </w:ins>
      <w:del w:id="2137" w:author="John Pietras" w:date="2014-08-04T15:33:00Z">
        <w:r w:rsidDel="00901486">
          <w:delText xml:space="preserve"> M</w:delText>
        </w:r>
      </w:del>
      <w:r>
        <w:t xml:space="preserve">etric service is configured using the following </w:t>
      </w:r>
      <w:del w:id="2138" w:author="John Pietras" w:date="2014-07-30T16:57:00Z">
        <w:r w:rsidDel="006B11D2">
          <w:delText>FG</w:delText>
        </w:r>
      </w:del>
      <w:ins w:id="2139" w:author="John Pietras" w:date="2014-07-30T16:57:00Z">
        <w:r w:rsidR="006B11D2">
          <w:t>ASC</w:t>
        </w:r>
      </w:ins>
      <w:r>
        <w:t>s:</w:t>
      </w:r>
    </w:p>
    <w:p w14:paraId="449C1DE8" w14:textId="77777777" w:rsidR="00A02013" w:rsidRDefault="00A02013" w:rsidP="00105BE4">
      <w:pPr>
        <w:pStyle w:val="ListParagraph"/>
        <w:numPr>
          <w:ilvl w:val="0"/>
          <w:numId w:val="16"/>
        </w:numPr>
      </w:pPr>
      <w:r>
        <w:t>Aperture;</w:t>
      </w:r>
    </w:p>
    <w:p w14:paraId="34341C42" w14:textId="77777777" w:rsidR="00A02013" w:rsidRDefault="00A02013" w:rsidP="00105BE4">
      <w:pPr>
        <w:pStyle w:val="ListParagraph"/>
        <w:numPr>
          <w:ilvl w:val="0"/>
          <w:numId w:val="16"/>
        </w:numPr>
      </w:pPr>
      <w:r>
        <w:t>Forward Physical Channel Transmission;</w:t>
      </w:r>
    </w:p>
    <w:p w14:paraId="45F545ED" w14:textId="6D885EC0" w:rsidR="00A02013" w:rsidRDefault="00A02013" w:rsidP="00105BE4">
      <w:pPr>
        <w:pStyle w:val="ListParagraph"/>
        <w:numPr>
          <w:ilvl w:val="0"/>
          <w:numId w:val="16"/>
        </w:numPr>
      </w:pPr>
      <w:r>
        <w:t>Return Physical Channel Reception;</w:t>
      </w:r>
    </w:p>
    <w:p w14:paraId="44E75DED" w14:textId="7B139323" w:rsidR="00267BBE" w:rsidRDefault="00A02013" w:rsidP="00FD2F94">
      <w:pPr>
        <w:pStyle w:val="ListParagraph"/>
        <w:numPr>
          <w:ilvl w:val="0"/>
          <w:numId w:val="16"/>
        </w:numPr>
        <w:rPr>
          <w:ins w:id="2140" w:author="John Pietras" w:date="2014-08-04T15:25:00Z"/>
        </w:rPr>
      </w:pPr>
      <w:r>
        <w:t>SLS Radio</w:t>
      </w:r>
      <w:ins w:id="2141" w:author="John Pietras" w:date="2014-08-04T15:33:00Z">
        <w:r w:rsidR="00901486">
          <w:t>m</w:t>
        </w:r>
      </w:ins>
      <w:del w:id="2142" w:author="John Pietras" w:date="2014-08-04T15:33:00Z">
        <w:r w:rsidDel="00901486">
          <w:delText xml:space="preserve"> M</w:delText>
        </w:r>
      </w:del>
      <w:r>
        <w:t xml:space="preserve">etric Production; </w:t>
      </w:r>
    </w:p>
    <w:p w14:paraId="28E82D12" w14:textId="001B15A0" w:rsidR="00A02013" w:rsidRDefault="00267BBE" w:rsidP="00FD2F94">
      <w:pPr>
        <w:pStyle w:val="ListParagraph"/>
        <w:numPr>
          <w:ilvl w:val="0"/>
          <w:numId w:val="16"/>
        </w:numPr>
      </w:pPr>
      <w:ins w:id="2143" w:author="John Pietras" w:date="2014-08-04T15:25:00Z">
        <w:r>
          <w:t xml:space="preserve">Offline Data Storage; </w:t>
        </w:r>
      </w:ins>
      <w:r w:rsidR="00A02013">
        <w:t xml:space="preserve">and </w:t>
      </w:r>
    </w:p>
    <w:p w14:paraId="6E15C9CD" w14:textId="2D1FB30E" w:rsidR="00A02013" w:rsidRDefault="00A02013" w:rsidP="00105BE4">
      <w:pPr>
        <w:pStyle w:val="ListParagraph"/>
        <w:numPr>
          <w:ilvl w:val="0"/>
          <w:numId w:val="16"/>
        </w:numPr>
      </w:pPr>
      <w:del w:id="2144" w:author="John Pietras" w:date="2014-08-04T15:25:00Z">
        <w:r w:rsidDel="00267BBE">
          <w:delText xml:space="preserve">Radio Metric </w:delText>
        </w:r>
      </w:del>
      <w:r>
        <w:t xml:space="preserve">Data </w:t>
      </w:r>
      <w:ins w:id="2145" w:author="John Pietras" w:date="2014-08-04T15:25:00Z">
        <w:r w:rsidR="00267BBE">
          <w:t xml:space="preserve">Transfer </w:t>
        </w:r>
      </w:ins>
      <w:r>
        <w:t>Services.</w:t>
      </w:r>
    </w:p>
    <w:p w14:paraId="54EBBB80" w14:textId="7904D1DE" w:rsidR="00A02013" w:rsidRDefault="00A02013" w:rsidP="00A02013">
      <w:r w:rsidRPr="00F32F71">
        <w:fldChar w:fldCharType="begin"/>
      </w:r>
      <w:r w:rsidRPr="00F32F71">
        <w:instrText xml:space="preserve"> REF _Ref390267210 \h </w:instrText>
      </w:r>
      <w:r w:rsidR="00F32F71" w:rsidRPr="00F32F71">
        <w:instrText xml:space="preserve"> \* MERGEFORMAT </w:instrText>
      </w:r>
      <w:r w:rsidRPr="00F32F71">
        <w:fldChar w:fldCharType="separate"/>
      </w:r>
      <w:ins w:id="2146" w:author="John Pietras" w:date="2014-08-18T16:20:00Z">
        <w:r w:rsidR="005056DB" w:rsidRPr="005056DB">
          <w:rPr>
            <w:rPrChange w:id="2147" w:author="John Pietras" w:date="2014-08-18T16:20:00Z">
              <w:rPr>
                <w:b/>
              </w:rPr>
            </w:rPrChange>
          </w:rPr>
          <w:t xml:space="preserve">Figure </w:t>
        </w:r>
        <w:r w:rsidR="005056DB" w:rsidRPr="005056DB">
          <w:rPr>
            <w:noProof/>
            <w:rPrChange w:id="2148" w:author="John Pietras" w:date="2014-08-18T16:20:00Z">
              <w:rPr>
                <w:b/>
                <w:noProof/>
              </w:rPr>
            </w:rPrChange>
          </w:rPr>
          <w:t>3</w:t>
        </w:r>
        <w:r w:rsidR="005056DB" w:rsidRPr="005056DB">
          <w:rPr>
            <w:noProof/>
            <w:rPrChange w:id="2149" w:author="John Pietras" w:date="2014-08-18T16:20:00Z">
              <w:rPr>
                <w:b/>
              </w:rPr>
            </w:rPrChange>
          </w:rPr>
          <w:noBreakHyphen/>
          <w:t>13</w:t>
        </w:r>
      </w:ins>
      <w:del w:id="2150" w:author="John Pietras" w:date="2014-07-30T16:16:00Z">
        <w:r w:rsidR="007D32F9" w:rsidRPr="007D32F9" w:rsidDel="00E22502">
          <w:delText xml:space="preserve">Figure </w:delText>
        </w:r>
        <w:r w:rsidR="007D32F9" w:rsidRPr="007D32F9" w:rsidDel="00E22502">
          <w:rPr>
            <w:noProof/>
          </w:rPr>
          <w:delText>3</w:delText>
        </w:r>
        <w:r w:rsidR="007D32F9" w:rsidRPr="007D32F9" w:rsidDel="00E22502">
          <w:rPr>
            <w:noProof/>
          </w:rPr>
          <w:noBreakHyphen/>
          <w:delText>13</w:delText>
        </w:r>
      </w:del>
      <w:r w:rsidRPr="00F32F71">
        <w:fldChar w:fldCharType="end"/>
      </w:r>
      <w:r>
        <w:t xml:space="preserve"> illustrates the </w:t>
      </w:r>
      <w:del w:id="2151" w:author="John Pietras" w:date="2014-07-30T16:57:00Z">
        <w:r w:rsidDel="006B11D2">
          <w:delText>FG</w:delText>
        </w:r>
      </w:del>
      <w:ins w:id="2152" w:author="John Pietras" w:date="2014-07-30T16:57:00Z">
        <w:r w:rsidR="006B11D2">
          <w:t>ASC</w:t>
        </w:r>
      </w:ins>
      <w:r>
        <w:t xml:space="preserve">s and </w:t>
      </w:r>
      <w:del w:id="2153" w:author="John Pietras" w:date="2014-07-30T16:57:00Z">
        <w:r w:rsidDel="006B11D2">
          <w:delText xml:space="preserve">specializations </w:delText>
        </w:r>
      </w:del>
      <w:ins w:id="2154" w:author="John Pietras" w:date="2014-07-30T16:57:00Z">
        <w:r w:rsidR="006B11D2">
          <w:t xml:space="preserve">SCs </w:t>
        </w:r>
      </w:ins>
      <w:r>
        <w:t>used in the SLS configuration of the Raw Data Radio</w:t>
      </w:r>
      <w:ins w:id="2155" w:author="John Pietras" w:date="2014-08-04T15:25:00Z">
        <w:r w:rsidR="00BC4C0B">
          <w:t>m</w:t>
        </w:r>
      </w:ins>
      <w:del w:id="2156" w:author="John Pietras" w:date="2014-08-04T15:25:00Z">
        <w:r w:rsidDel="00BC4C0B">
          <w:delText xml:space="preserve"> M</w:delText>
        </w:r>
      </w:del>
      <w:r>
        <w:t>etric service.</w:t>
      </w:r>
    </w:p>
    <w:p w14:paraId="72850B6B" w14:textId="5338E2E1" w:rsidR="00A02013" w:rsidRDefault="003538E1" w:rsidP="00A02013">
      <w:pPr>
        <w:jc w:val="center"/>
      </w:pPr>
      <w:ins w:id="2157" w:author="John Pietras" w:date="2014-08-05T12:50:00Z">
        <w:r>
          <w:rPr>
            <w:noProof/>
          </w:rPr>
          <w:lastRenderedPageBreak/>
          <w:drawing>
            <wp:inline distT="0" distB="0" distL="0" distR="0" wp14:anchorId="4864A655" wp14:editId="3FB693BB">
              <wp:extent cx="5048250" cy="40481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FlowThruSCs-Real-TimeRadiometric-140805.emz"/>
                      <pic:cNvPicPr/>
                    </pic:nvPicPr>
                    <pic:blipFill>
                      <a:blip r:embed="rId30">
                        <a:extLst>
                          <a:ext uri="{28A0092B-C50C-407E-A947-70E740481C1C}">
                            <a14:useLocalDpi xmlns:a14="http://schemas.microsoft.com/office/drawing/2010/main" val="0"/>
                          </a:ext>
                        </a:extLst>
                      </a:blip>
                      <a:stretch>
                        <a:fillRect/>
                      </a:stretch>
                    </pic:blipFill>
                    <pic:spPr>
                      <a:xfrm>
                        <a:off x="0" y="0"/>
                        <a:ext cx="5048250" cy="4048125"/>
                      </a:xfrm>
                      <a:prstGeom prst="rect">
                        <a:avLst/>
                      </a:prstGeom>
                    </pic:spPr>
                  </pic:pic>
                </a:graphicData>
              </a:graphic>
            </wp:inline>
          </w:drawing>
        </w:r>
      </w:ins>
    </w:p>
    <w:p w14:paraId="7513F39D" w14:textId="68486C82" w:rsidR="00A02013" w:rsidRPr="00F9529D" w:rsidRDefault="00A02013" w:rsidP="00A02013">
      <w:pPr>
        <w:jc w:val="center"/>
        <w:rPr>
          <w:b/>
        </w:rPr>
      </w:pPr>
      <w:bookmarkStart w:id="2158" w:name="_Ref390267210"/>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3</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13</w:t>
      </w:r>
      <w:r w:rsidRPr="00F9529D">
        <w:rPr>
          <w:b/>
          <w:noProof/>
        </w:rPr>
        <w:fldChar w:fldCharType="end"/>
      </w:r>
      <w:bookmarkEnd w:id="2158"/>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3</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13</w:instrText>
      </w:r>
      <w:r w:rsidRPr="00F9529D">
        <w:rPr>
          <w:b/>
          <w:szCs w:val="24"/>
        </w:rPr>
        <w:fldChar w:fldCharType="end"/>
      </w:r>
      <w:r w:rsidRPr="00F9529D">
        <w:rPr>
          <w:b/>
        </w:rPr>
        <w:instrText xml:space="preserve"> </w:instrText>
      </w:r>
      <w:del w:id="2159" w:author="John Pietras" w:date="2014-07-30T16:45:00Z">
        <w:r w:rsidDel="006B11D2">
          <w:rPr>
            <w:b/>
          </w:rPr>
          <w:delInstrText xml:space="preserve">FG </w:delInstrText>
        </w:r>
        <w:r w:rsidRPr="00F9529D" w:rsidDel="006B11D2">
          <w:rPr>
            <w:b/>
          </w:rPr>
          <w:delInstrText>Specialization</w:delInstrText>
        </w:r>
      </w:del>
      <w:ins w:id="2160" w:author="John Pietras" w:date="2014-07-30T16:45:00Z">
        <w:r w:rsidR="006B11D2">
          <w:rPr>
            <w:b/>
          </w:rPr>
          <w:instrText>SC</w:instrText>
        </w:r>
      </w:ins>
      <w:r w:rsidRPr="00F9529D">
        <w:rPr>
          <w:b/>
        </w:rPr>
        <w:instrText xml:space="preserve">s </w:instrText>
      </w:r>
      <w:r>
        <w:rPr>
          <w:b/>
        </w:rPr>
        <w:instrText>Used in Raw Data Radio</w:instrText>
      </w:r>
      <w:ins w:id="2161" w:author="John Pietras" w:date="2014-08-04T15:26:00Z">
        <w:r w:rsidR="00BC4C0B">
          <w:rPr>
            <w:b/>
          </w:rPr>
          <w:instrText>m</w:instrText>
        </w:r>
      </w:ins>
      <w:del w:id="2162" w:author="John Pietras" w:date="2014-08-04T15:26:00Z">
        <w:r w:rsidDel="00BC4C0B">
          <w:rPr>
            <w:b/>
          </w:rPr>
          <w:delInstrText xml:space="preserve"> M</w:delInstrText>
        </w:r>
      </w:del>
      <w:r>
        <w:rPr>
          <w:b/>
        </w:rPr>
        <w:instrText>etric SLS Configuration</w:instrText>
      </w:r>
      <w:r w:rsidRPr="00F9529D">
        <w:rPr>
          <w:b/>
        </w:rPr>
        <w:instrText xml:space="preserve"> "</w:instrText>
      </w:r>
      <w:r w:rsidRPr="005E0043">
        <w:rPr>
          <w:b/>
          <w:szCs w:val="24"/>
        </w:rPr>
        <w:fldChar w:fldCharType="end"/>
      </w:r>
      <w:r w:rsidRPr="00F9529D">
        <w:rPr>
          <w:b/>
        </w:rPr>
        <w:t xml:space="preserve">:  </w:t>
      </w:r>
      <w:del w:id="2163" w:author="John Pietras" w:date="2014-07-30T16:45:00Z">
        <w:r w:rsidDel="006B11D2">
          <w:rPr>
            <w:b/>
          </w:rPr>
          <w:delText xml:space="preserve">FG </w:delText>
        </w:r>
        <w:r w:rsidRPr="00F9529D" w:rsidDel="006B11D2">
          <w:rPr>
            <w:b/>
          </w:rPr>
          <w:delText>Specialization</w:delText>
        </w:r>
      </w:del>
      <w:ins w:id="2164" w:author="John Pietras" w:date="2014-07-30T16:45:00Z">
        <w:r w:rsidR="006B11D2">
          <w:rPr>
            <w:b/>
          </w:rPr>
          <w:t>SC</w:t>
        </w:r>
      </w:ins>
      <w:r w:rsidRPr="00F9529D">
        <w:rPr>
          <w:b/>
        </w:rPr>
        <w:t xml:space="preserve">s </w:t>
      </w:r>
      <w:r>
        <w:rPr>
          <w:b/>
        </w:rPr>
        <w:t xml:space="preserve">Used in </w:t>
      </w:r>
      <w:commentRangeStart w:id="2165"/>
      <w:commentRangeStart w:id="2166"/>
      <w:r>
        <w:rPr>
          <w:b/>
        </w:rPr>
        <w:t xml:space="preserve">Raw Data </w:t>
      </w:r>
      <w:proofErr w:type="spellStart"/>
      <w:r>
        <w:rPr>
          <w:b/>
        </w:rPr>
        <w:t>Radio</w:t>
      </w:r>
      <w:del w:id="2167" w:author="John Pietras" w:date="2014-08-04T15:26:00Z">
        <w:r w:rsidDel="00BC4C0B">
          <w:rPr>
            <w:b/>
          </w:rPr>
          <w:delText xml:space="preserve"> </w:delText>
        </w:r>
        <w:commentRangeEnd w:id="2165"/>
        <w:r w:rsidR="00AB5967" w:rsidDel="00BC4C0B">
          <w:rPr>
            <w:rStyle w:val="CommentReference"/>
          </w:rPr>
          <w:commentReference w:id="2165"/>
        </w:r>
      </w:del>
      <w:commentRangeEnd w:id="2166"/>
      <w:r w:rsidR="003538E1">
        <w:rPr>
          <w:rStyle w:val="CommentReference"/>
        </w:rPr>
        <w:commentReference w:id="2166"/>
      </w:r>
      <w:del w:id="2168" w:author="John Pietras" w:date="2014-08-04T15:26:00Z">
        <w:r w:rsidDel="00BC4C0B">
          <w:rPr>
            <w:b/>
          </w:rPr>
          <w:delText>Me</w:delText>
        </w:r>
      </w:del>
      <w:ins w:id="2169" w:author="John Pietras" w:date="2014-08-04T15:26:00Z">
        <w:r w:rsidR="00BC4C0B">
          <w:rPr>
            <w:rStyle w:val="CommentReference"/>
          </w:rPr>
          <w:t>m</w:t>
        </w:r>
      </w:ins>
      <w:r>
        <w:rPr>
          <w:b/>
        </w:rPr>
        <w:t>tric</w:t>
      </w:r>
      <w:proofErr w:type="spellEnd"/>
      <w:r>
        <w:rPr>
          <w:b/>
        </w:rPr>
        <w:t xml:space="preserve"> SLS Configuration</w:t>
      </w:r>
    </w:p>
    <w:p w14:paraId="3E36E5FF" w14:textId="77777777" w:rsidR="007B51BB" w:rsidRDefault="007B51BB" w:rsidP="007B51BB">
      <w:pPr>
        <w:jc w:val="center"/>
        <w:rPr>
          <w:b/>
        </w:rPr>
      </w:pPr>
    </w:p>
    <w:p w14:paraId="5B2244EC" w14:textId="32475210" w:rsidR="007B51BB" w:rsidRDefault="007B51BB" w:rsidP="007B51BB">
      <w:pPr>
        <w:pStyle w:val="Caption"/>
        <w:keepNext/>
        <w:jc w:val="center"/>
        <w:rPr>
          <w:color w:val="auto"/>
          <w:sz w:val="24"/>
          <w:szCs w:val="24"/>
        </w:rPr>
      </w:pPr>
      <w:commentRangeStart w:id="2170"/>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ins w:id="2171" w:author="John Pietras" w:date="2014-08-18T16:20:00Z">
        <w:r w:rsidR="005056DB">
          <w:rPr>
            <w:noProof/>
            <w:color w:val="auto"/>
            <w:sz w:val="24"/>
            <w:szCs w:val="24"/>
          </w:rPr>
          <w:t>26</w:t>
        </w:r>
      </w:ins>
      <w:del w:id="2172" w:author="John Pietras" w:date="2014-08-05T12:54:00Z">
        <w:r w:rsidR="000662B2" w:rsidDel="003538E1">
          <w:rPr>
            <w:noProof/>
            <w:color w:val="auto"/>
            <w:sz w:val="24"/>
            <w:szCs w:val="24"/>
          </w:rPr>
          <w:delText>25</w:delText>
        </w:r>
      </w:del>
      <w:r w:rsidRPr="00CB3D93">
        <w:rPr>
          <w:color w:val="auto"/>
          <w:sz w:val="24"/>
          <w:szCs w:val="24"/>
        </w:rPr>
        <w:fldChar w:fldCharType="end"/>
      </w:r>
      <w:r w:rsidRPr="00CB3D93">
        <w:rPr>
          <w:color w:val="auto"/>
          <w:sz w:val="24"/>
          <w:szCs w:val="24"/>
        </w:rPr>
        <w:t xml:space="preserve">: </w:t>
      </w:r>
      <w:r>
        <w:rPr>
          <w:color w:val="auto"/>
          <w:sz w:val="24"/>
          <w:szCs w:val="24"/>
        </w:rPr>
        <w:t>Service Options</w:t>
      </w:r>
      <w:r w:rsidRPr="00CF4411">
        <w:rPr>
          <w:color w:val="auto"/>
          <w:sz w:val="24"/>
          <w:szCs w:val="24"/>
        </w:rPr>
        <w:t xml:space="preserve"> </w:t>
      </w:r>
      <w:r>
        <w:rPr>
          <w:color w:val="auto"/>
          <w:sz w:val="24"/>
          <w:szCs w:val="24"/>
        </w:rPr>
        <w:t>for</w:t>
      </w:r>
      <w:r w:rsidRPr="005D7479">
        <w:rPr>
          <w:color w:val="auto"/>
          <w:sz w:val="24"/>
          <w:szCs w:val="24"/>
        </w:rPr>
        <w:t xml:space="preserve"> </w:t>
      </w:r>
      <w:r>
        <w:rPr>
          <w:color w:val="auto"/>
          <w:sz w:val="24"/>
          <w:szCs w:val="24"/>
        </w:rPr>
        <w:t>Raw</w:t>
      </w:r>
      <w:r w:rsidRPr="002971F3">
        <w:rPr>
          <w:color w:val="auto"/>
          <w:sz w:val="24"/>
          <w:szCs w:val="24"/>
        </w:rPr>
        <w:t xml:space="preserve"> Data Radio</w:t>
      </w:r>
      <w:ins w:id="2173" w:author="John Pietras" w:date="2014-08-04T15:24:00Z">
        <w:r w:rsidR="00267BBE">
          <w:rPr>
            <w:color w:val="auto"/>
            <w:sz w:val="24"/>
            <w:szCs w:val="24"/>
          </w:rPr>
          <w:t>m</w:t>
        </w:r>
      </w:ins>
      <w:del w:id="2174" w:author="John Pietras" w:date="2014-08-04T15:24:00Z">
        <w:r w:rsidRPr="002971F3" w:rsidDel="00267BBE">
          <w:rPr>
            <w:color w:val="auto"/>
            <w:sz w:val="24"/>
            <w:szCs w:val="24"/>
          </w:rPr>
          <w:delText xml:space="preserve"> M</w:delText>
        </w:r>
      </w:del>
      <w:r w:rsidRPr="002971F3">
        <w:rPr>
          <w:color w:val="auto"/>
          <w:sz w:val="24"/>
          <w:szCs w:val="24"/>
        </w:rPr>
        <w:t xml:space="preserve">etric </w:t>
      </w:r>
      <w:r w:rsidRPr="005D7479">
        <w:rPr>
          <w:color w:val="auto"/>
          <w:sz w:val="24"/>
          <w:szCs w:val="24"/>
        </w:rPr>
        <w:t>SLS Configuration</w:t>
      </w:r>
      <w:commentRangeEnd w:id="2170"/>
      <w:r w:rsidR="003538E1">
        <w:rPr>
          <w:rStyle w:val="CommentReference"/>
          <w:b w:val="0"/>
          <w:bCs w:val="0"/>
          <w:color w:val="auto"/>
        </w:rPr>
        <w:commentReference w:id="2170"/>
      </w:r>
    </w:p>
    <w:tbl>
      <w:tblPr>
        <w:tblStyle w:val="TableGrid"/>
        <w:tblW w:w="0" w:type="auto"/>
        <w:tblCellMar>
          <w:top w:w="57" w:type="dxa"/>
          <w:bottom w:w="57" w:type="dxa"/>
        </w:tblCellMar>
        <w:tblLook w:val="04A0" w:firstRow="1" w:lastRow="0" w:firstColumn="1" w:lastColumn="0" w:noHBand="0" w:noVBand="1"/>
      </w:tblPr>
      <w:tblGrid>
        <w:gridCol w:w="1179"/>
        <w:gridCol w:w="1639"/>
        <w:gridCol w:w="5191"/>
        <w:gridCol w:w="1567"/>
      </w:tblGrid>
      <w:tr w:rsidR="007B51BB" w14:paraId="617430A5" w14:textId="77777777" w:rsidTr="00AB5967">
        <w:trPr>
          <w:cantSplit/>
          <w:tblHeader/>
        </w:trPr>
        <w:tc>
          <w:tcPr>
            <w:tcW w:w="1179" w:type="dxa"/>
            <w:shd w:val="clear" w:color="auto" w:fill="D9D9D9" w:themeFill="background1" w:themeFillShade="D9"/>
          </w:tcPr>
          <w:p w14:paraId="4CBAF10B" w14:textId="77777777" w:rsidR="007B51BB" w:rsidRPr="00967D6C" w:rsidRDefault="007B51BB" w:rsidP="007B51BB">
            <w:pPr>
              <w:spacing w:before="0"/>
              <w:rPr>
                <w:b/>
              </w:rPr>
            </w:pPr>
            <w:r>
              <w:rPr>
                <w:b/>
              </w:rPr>
              <w:t>Option</w:t>
            </w:r>
          </w:p>
        </w:tc>
        <w:tc>
          <w:tcPr>
            <w:tcW w:w="2098" w:type="dxa"/>
            <w:shd w:val="clear" w:color="auto" w:fill="D9D9D9" w:themeFill="background1" w:themeFillShade="D9"/>
          </w:tcPr>
          <w:p w14:paraId="3ABE0EA2" w14:textId="77777777" w:rsidR="007B51BB" w:rsidRPr="00967D6C" w:rsidRDefault="007B51BB" w:rsidP="007B51BB">
            <w:pPr>
              <w:spacing w:before="0"/>
              <w:rPr>
                <w:b/>
              </w:rPr>
            </w:pPr>
            <w:r>
              <w:rPr>
                <w:b/>
              </w:rPr>
              <w:t>Name</w:t>
            </w:r>
          </w:p>
        </w:tc>
        <w:tc>
          <w:tcPr>
            <w:tcW w:w="8047" w:type="dxa"/>
            <w:shd w:val="clear" w:color="auto" w:fill="D9D9D9" w:themeFill="background1" w:themeFillShade="D9"/>
          </w:tcPr>
          <w:p w14:paraId="28443C50" w14:textId="77777777" w:rsidR="007B51BB" w:rsidRPr="00967D6C" w:rsidRDefault="007B51BB" w:rsidP="007B51BB">
            <w:pPr>
              <w:spacing w:before="0"/>
              <w:rPr>
                <w:b/>
              </w:rPr>
            </w:pPr>
            <w:r w:rsidRPr="00967D6C">
              <w:rPr>
                <w:b/>
              </w:rPr>
              <w:t>Description</w:t>
            </w:r>
          </w:p>
        </w:tc>
        <w:tc>
          <w:tcPr>
            <w:tcW w:w="1852" w:type="dxa"/>
            <w:shd w:val="clear" w:color="auto" w:fill="D9D9D9" w:themeFill="background1" w:themeFillShade="D9"/>
          </w:tcPr>
          <w:p w14:paraId="5CCA8C46" w14:textId="77777777" w:rsidR="007B51BB" w:rsidRPr="00967D6C" w:rsidRDefault="007B51BB" w:rsidP="007B51BB">
            <w:pPr>
              <w:spacing w:before="0"/>
              <w:rPr>
                <w:b/>
              </w:rPr>
            </w:pPr>
            <w:r>
              <w:rPr>
                <w:b/>
              </w:rPr>
              <w:t>Predicate</w:t>
            </w:r>
          </w:p>
        </w:tc>
      </w:tr>
      <w:tr w:rsidR="007B51BB" w14:paraId="6380F228" w14:textId="77777777" w:rsidTr="00AB5967">
        <w:tc>
          <w:tcPr>
            <w:tcW w:w="1179" w:type="dxa"/>
          </w:tcPr>
          <w:p w14:paraId="417B1444" w14:textId="77777777" w:rsidR="007B51BB" w:rsidRDefault="007B51BB" w:rsidP="007B51BB">
            <w:pPr>
              <w:spacing w:before="0"/>
              <w:rPr>
                <w:rStyle w:val="optionChar"/>
              </w:rPr>
            </w:pPr>
            <w:r>
              <w:rPr>
                <w:rStyle w:val="optionChar"/>
              </w:rPr>
              <w:t>O1</w:t>
            </w:r>
          </w:p>
        </w:tc>
        <w:tc>
          <w:tcPr>
            <w:tcW w:w="2098" w:type="dxa"/>
          </w:tcPr>
          <w:p w14:paraId="29C544E1" w14:textId="77777777" w:rsidR="007B51BB" w:rsidRDefault="007B51BB" w:rsidP="007B51BB">
            <w:pPr>
              <w:spacing w:before="0"/>
            </w:pPr>
            <w:r>
              <w:t>Ranging</w:t>
            </w:r>
          </w:p>
        </w:tc>
        <w:tc>
          <w:tcPr>
            <w:tcW w:w="8047" w:type="dxa"/>
          </w:tcPr>
          <w:p w14:paraId="0FF02CDB" w14:textId="77777777" w:rsidR="007B51BB" w:rsidRDefault="007B51BB" w:rsidP="007B51BB">
            <w:pPr>
              <w:spacing w:before="0"/>
            </w:pPr>
          </w:p>
        </w:tc>
        <w:tc>
          <w:tcPr>
            <w:tcW w:w="1852" w:type="dxa"/>
          </w:tcPr>
          <w:p w14:paraId="0BF57B1E" w14:textId="77777777" w:rsidR="007B51BB" w:rsidRDefault="007B51BB" w:rsidP="007B51BB">
            <w:pPr>
              <w:spacing w:before="0"/>
            </w:pPr>
          </w:p>
        </w:tc>
      </w:tr>
      <w:tr w:rsidR="007B51BB" w14:paraId="09E9A5ED" w14:textId="77777777" w:rsidTr="00AB5967">
        <w:tc>
          <w:tcPr>
            <w:tcW w:w="1179" w:type="dxa"/>
          </w:tcPr>
          <w:p w14:paraId="64D6D493" w14:textId="77777777" w:rsidR="007B51BB" w:rsidRPr="004A5421" w:rsidRDefault="007B51BB" w:rsidP="007B51BB">
            <w:pPr>
              <w:spacing w:before="0"/>
            </w:pPr>
            <w:r w:rsidRPr="004A5421">
              <w:rPr>
                <w:rStyle w:val="optionChar"/>
              </w:rPr>
              <w:t>O</w:t>
            </w:r>
            <w:r>
              <w:rPr>
                <w:rStyle w:val="optionChar"/>
              </w:rPr>
              <w:t>2</w:t>
            </w:r>
          </w:p>
        </w:tc>
        <w:tc>
          <w:tcPr>
            <w:tcW w:w="2098" w:type="dxa"/>
          </w:tcPr>
          <w:p w14:paraId="20A608C2" w14:textId="77777777" w:rsidR="007B51BB" w:rsidRDefault="007B51BB" w:rsidP="007B51BB">
            <w:pPr>
              <w:spacing w:before="0"/>
            </w:pPr>
            <w:r>
              <w:t>Pointing Angles</w:t>
            </w:r>
          </w:p>
        </w:tc>
        <w:tc>
          <w:tcPr>
            <w:tcW w:w="8047" w:type="dxa"/>
          </w:tcPr>
          <w:p w14:paraId="1CAACFE6" w14:textId="77777777" w:rsidR="007B51BB" w:rsidRDefault="007B51BB" w:rsidP="007B51BB">
            <w:pPr>
              <w:spacing w:before="0"/>
            </w:pPr>
          </w:p>
        </w:tc>
        <w:tc>
          <w:tcPr>
            <w:tcW w:w="1852" w:type="dxa"/>
          </w:tcPr>
          <w:p w14:paraId="5FF660BA" w14:textId="77777777" w:rsidR="007B51BB" w:rsidRDefault="007B51BB" w:rsidP="007B51BB">
            <w:pPr>
              <w:spacing w:before="0"/>
            </w:pPr>
          </w:p>
        </w:tc>
      </w:tr>
      <w:tr w:rsidR="007B51BB" w14:paraId="405BBC96" w14:textId="77777777" w:rsidTr="00AB5967">
        <w:tc>
          <w:tcPr>
            <w:tcW w:w="1179" w:type="dxa"/>
          </w:tcPr>
          <w:p w14:paraId="638F2D38" w14:textId="77777777" w:rsidR="007B51BB" w:rsidRPr="004A5421" w:rsidRDefault="007B51BB" w:rsidP="007B51BB">
            <w:pPr>
              <w:spacing w:before="0"/>
              <w:rPr>
                <w:rStyle w:val="optionChar"/>
              </w:rPr>
            </w:pPr>
            <w:commentRangeStart w:id="2175"/>
            <w:r>
              <w:rPr>
                <w:rStyle w:val="optionChar"/>
              </w:rPr>
              <w:t>O3.1</w:t>
            </w:r>
            <w:commentRangeEnd w:id="2175"/>
            <w:r>
              <w:rPr>
                <w:rStyle w:val="CommentReference"/>
              </w:rPr>
              <w:commentReference w:id="2175"/>
            </w:r>
          </w:p>
        </w:tc>
        <w:tc>
          <w:tcPr>
            <w:tcW w:w="2098" w:type="dxa"/>
          </w:tcPr>
          <w:p w14:paraId="06C6990F" w14:textId="77777777" w:rsidR="007B51BB" w:rsidRDefault="007B51BB" w:rsidP="007B51BB">
            <w:pPr>
              <w:spacing w:before="0"/>
            </w:pPr>
            <w:r>
              <w:t>One-way Doppler</w:t>
            </w:r>
          </w:p>
        </w:tc>
        <w:tc>
          <w:tcPr>
            <w:tcW w:w="8047" w:type="dxa"/>
          </w:tcPr>
          <w:p w14:paraId="0BEA9484" w14:textId="77777777" w:rsidR="007B51BB" w:rsidRDefault="007B51BB" w:rsidP="007B51BB">
            <w:pPr>
              <w:spacing w:before="0"/>
            </w:pPr>
          </w:p>
        </w:tc>
        <w:tc>
          <w:tcPr>
            <w:tcW w:w="1852" w:type="dxa"/>
          </w:tcPr>
          <w:p w14:paraId="41504B0B" w14:textId="77777777" w:rsidR="007B51BB" w:rsidRDefault="007B51BB" w:rsidP="007B51BB">
            <w:pPr>
              <w:spacing w:before="0"/>
            </w:pPr>
          </w:p>
        </w:tc>
      </w:tr>
      <w:tr w:rsidR="007B51BB" w14:paraId="61E8F1ED" w14:textId="77777777" w:rsidTr="00AB5967">
        <w:tc>
          <w:tcPr>
            <w:tcW w:w="1179" w:type="dxa"/>
          </w:tcPr>
          <w:p w14:paraId="1A5EAD4C" w14:textId="77777777" w:rsidR="007B51BB" w:rsidRDefault="007B51BB" w:rsidP="007B51BB">
            <w:pPr>
              <w:spacing w:before="0"/>
              <w:rPr>
                <w:rStyle w:val="optionChar"/>
              </w:rPr>
            </w:pPr>
            <w:r>
              <w:rPr>
                <w:rStyle w:val="optionChar"/>
              </w:rPr>
              <w:t>O3.2</w:t>
            </w:r>
          </w:p>
        </w:tc>
        <w:tc>
          <w:tcPr>
            <w:tcW w:w="2098" w:type="dxa"/>
          </w:tcPr>
          <w:p w14:paraId="3D2AF82E" w14:textId="77777777" w:rsidR="007B51BB" w:rsidRDefault="007B51BB" w:rsidP="007B51BB">
            <w:pPr>
              <w:spacing w:before="0"/>
            </w:pPr>
            <w:r>
              <w:t>Two-way Doppler</w:t>
            </w:r>
          </w:p>
        </w:tc>
        <w:tc>
          <w:tcPr>
            <w:tcW w:w="8047" w:type="dxa"/>
          </w:tcPr>
          <w:p w14:paraId="347FBFB3" w14:textId="77777777" w:rsidR="007B51BB" w:rsidRDefault="007B51BB" w:rsidP="007B51BB">
            <w:pPr>
              <w:spacing w:before="0"/>
            </w:pPr>
          </w:p>
        </w:tc>
        <w:tc>
          <w:tcPr>
            <w:tcW w:w="1852" w:type="dxa"/>
          </w:tcPr>
          <w:p w14:paraId="23E9F857" w14:textId="77777777" w:rsidR="007B51BB" w:rsidRDefault="007B51BB" w:rsidP="007B51BB">
            <w:pPr>
              <w:spacing w:before="0"/>
            </w:pPr>
          </w:p>
        </w:tc>
      </w:tr>
      <w:tr w:rsidR="00AB5967" w14:paraId="2DD76995" w14:textId="77777777" w:rsidTr="00AB5967">
        <w:tblPrEx>
          <w:tblCellMar>
            <w:top w:w="0" w:type="dxa"/>
            <w:bottom w:w="0" w:type="dxa"/>
          </w:tblCellMar>
        </w:tblPrEx>
        <w:tc>
          <w:tcPr>
            <w:tcW w:w="1179" w:type="dxa"/>
          </w:tcPr>
          <w:p w14:paraId="286CD088" w14:textId="14A7035D" w:rsidR="00AB5967" w:rsidRPr="004A5421" w:rsidRDefault="00AB5967" w:rsidP="00AB5967">
            <w:pPr>
              <w:spacing w:before="0"/>
            </w:pPr>
            <w:r w:rsidRPr="004A5421">
              <w:rPr>
                <w:rStyle w:val="optionChar"/>
              </w:rPr>
              <w:t>O</w:t>
            </w:r>
            <w:r>
              <w:rPr>
                <w:rStyle w:val="optionChar"/>
              </w:rPr>
              <w:t>4</w:t>
            </w:r>
          </w:p>
        </w:tc>
        <w:tc>
          <w:tcPr>
            <w:tcW w:w="2098" w:type="dxa"/>
          </w:tcPr>
          <w:p w14:paraId="7188ACE6" w14:textId="77777777" w:rsidR="00AB5967" w:rsidRDefault="00AB5967" w:rsidP="0070509C">
            <w:pPr>
              <w:spacing w:before="0"/>
            </w:pPr>
            <w:r>
              <w:t>Online</w:t>
            </w:r>
          </w:p>
        </w:tc>
        <w:tc>
          <w:tcPr>
            <w:tcW w:w="8047" w:type="dxa"/>
          </w:tcPr>
          <w:p w14:paraId="235DD5F0" w14:textId="31FFB241" w:rsidR="00AB5967" w:rsidRDefault="00AB5967" w:rsidP="0070509C">
            <w:pPr>
              <w:spacing w:before="0"/>
            </w:pPr>
            <w:r>
              <w:t>The service includes real-time instances of the Tracking Data CSTS</w:t>
            </w:r>
          </w:p>
        </w:tc>
        <w:tc>
          <w:tcPr>
            <w:tcW w:w="1852" w:type="dxa"/>
          </w:tcPr>
          <w:p w14:paraId="61E51EB1" w14:textId="77777777" w:rsidR="00AB5967" w:rsidRDefault="00AB5967" w:rsidP="0070509C">
            <w:pPr>
              <w:spacing w:before="0"/>
            </w:pPr>
          </w:p>
        </w:tc>
      </w:tr>
      <w:tr w:rsidR="00AB5967" w14:paraId="7A93F314" w14:textId="77777777" w:rsidTr="00AB5967">
        <w:tblPrEx>
          <w:tblCellMar>
            <w:top w:w="0" w:type="dxa"/>
            <w:bottom w:w="0" w:type="dxa"/>
          </w:tblCellMar>
        </w:tblPrEx>
        <w:tc>
          <w:tcPr>
            <w:tcW w:w="1179" w:type="dxa"/>
          </w:tcPr>
          <w:p w14:paraId="3BFA4794" w14:textId="28545944" w:rsidR="00AB5967" w:rsidRPr="004A5421" w:rsidRDefault="00AB5967" w:rsidP="0070509C">
            <w:pPr>
              <w:spacing w:before="0"/>
              <w:rPr>
                <w:rStyle w:val="optionChar"/>
              </w:rPr>
            </w:pPr>
            <w:r>
              <w:rPr>
                <w:rStyle w:val="optionChar"/>
              </w:rPr>
              <w:t>O5</w:t>
            </w:r>
          </w:p>
        </w:tc>
        <w:tc>
          <w:tcPr>
            <w:tcW w:w="2098" w:type="dxa"/>
          </w:tcPr>
          <w:p w14:paraId="0B98D96D" w14:textId="77777777" w:rsidR="00AB5967" w:rsidRDefault="00AB5967" w:rsidP="0070509C">
            <w:pPr>
              <w:spacing w:before="0"/>
            </w:pPr>
            <w:r>
              <w:t>Storage</w:t>
            </w:r>
          </w:p>
        </w:tc>
        <w:tc>
          <w:tcPr>
            <w:tcW w:w="8047" w:type="dxa"/>
          </w:tcPr>
          <w:p w14:paraId="01D9EA37" w14:textId="2AC60012" w:rsidR="00AB5967" w:rsidRDefault="00AB5967" w:rsidP="0070509C">
            <w:pPr>
              <w:spacing w:before="0"/>
            </w:pPr>
            <w:r>
              <w:t>Tracking data is to be stored for subsequent retrieval</w:t>
            </w:r>
          </w:p>
        </w:tc>
        <w:tc>
          <w:tcPr>
            <w:tcW w:w="1852" w:type="dxa"/>
          </w:tcPr>
          <w:p w14:paraId="1FFAFBA0" w14:textId="77777777" w:rsidR="00AB5967" w:rsidRDefault="00AB5967" w:rsidP="0070509C">
            <w:pPr>
              <w:spacing w:before="0"/>
            </w:pPr>
          </w:p>
        </w:tc>
      </w:tr>
    </w:tbl>
    <w:p w14:paraId="40960683" w14:textId="77777777" w:rsidR="007B51BB" w:rsidRDefault="007B51BB" w:rsidP="007B51BB">
      <w:pPr>
        <w:pStyle w:val="Notelevel1"/>
      </w:pPr>
      <w:r>
        <w:t>NOTE</w:t>
      </w:r>
      <w:r>
        <w:tab/>
        <w:t>-</w:t>
      </w:r>
      <w:r>
        <w:tab/>
        <w:t xml:space="preserve">At least one of </w:t>
      </w:r>
      <w:r w:rsidRPr="00CB3C86">
        <w:rPr>
          <w:rStyle w:val="optionChar"/>
        </w:rPr>
        <w:t>O1</w:t>
      </w:r>
      <w:r>
        <w:rPr>
          <w:rStyle w:val="optionChar"/>
        </w:rPr>
        <w:t>,</w:t>
      </w:r>
      <w:r>
        <w:t xml:space="preserve"> </w:t>
      </w:r>
      <w:r w:rsidRPr="00CB3C86">
        <w:rPr>
          <w:rStyle w:val="optionChar"/>
        </w:rPr>
        <w:t>O2</w:t>
      </w:r>
      <w:r>
        <w:rPr>
          <w:rStyle w:val="optionChar"/>
        </w:rPr>
        <w:t>,</w:t>
      </w:r>
      <w:r>
        <w:t xml:space="preserve"> and either </w:t>
      </w:r>
      <w:r w:rsidRPr="002971F3">
        <w:rPr>
          <w:rStyle w:val="optionChar"/>
        </w:rPr>
        <w:t>O3.1</w:t>
      </w:r>
      <w:r>
        <w:t xml:space="preserve"> or </w:t>
      </w:r>
      <w:r w:rsidRPr="002971F3">
        <w:rPr>
          <w:rStyle w:val="optionChar"/>
        </w:rPr>
        <w:t>O3.2</w:t>
      </w:r>
      <w:r>
        <w:t xml:space="preserve"> must be included.</w:t>
      </w:r>
    </w:p>
    <w:p w14:paraId="6F111CDA" w14:textId="54557233" w:rsidR="00AB5967" w:rsidRDefault="00AB5967" w:rsidP="00AB5967">
      <w:pPr>
        <w:pStyle w:val="Notelevel1"/>
      </w:pPr>
      <w:r>
        <w:lastRenderedPageBreak/>
        <w:t>NOTE</w:t>
      </w:r>
      <w:r>
        <w:tab/>
        <w:t>-</w:t>
      </w:r>
      <w:r>
        <w:tab/>
        <w:t xml:space="preserve">At most one of </w:t>
      </w:r>
      <w:r w:rsidRPr="002971F3">
        <w:rPr>
          <w:rStyle w:val="optionChar"/>
        </w:rPr>
        <w:t>O3.1</w:t>
      </w:r>
      <w:r>
        <w:t xml:space="preserve"> and </w:t>
      </w:r>
      <w:r w:rsidRPr="002971F3">
        <w:rPr>
          <w:rStyle w:val="optionChar"/>
        </w:rPr>
        <w:t>O3.2</w:t>
      </w:r>
      <w:r>
        <w:t xml:space="preserve"> may be included.</w:t>
      </w:r>
    </w:p>
    <w:p w14:paraId="3116F545" w14:textId="4D0A09C8" w:rsidR="00AB5967" w:rsidRDefault="00AB5967" w:rsidP="00AB5967">
      <w:pPr>
        <w:pStyle w:val="Notelevel1"/>
      </w:pPr>
      <w:r>
        <w:t>NOTE</w:t>
      </w:r>
      <w:r>
        <w:tab/>
        <w:t>-</w:t>
      </w:r>
      <w:r>
        <w:tab/>
        <w:t xml:space="preserve">At least one of </w:t>
      </w:r>
      <w:r w:rsidRPr="00CB3C86">
        <w:rPr>
          <w:rStyle w:val="optionChar"/>
        </w:rPr>
        <w:t>O</w:t>
      </w:r>
      <w:r>
        <w:rPr>
          <w:rStyle w:val="optionChar"/>
        </w:rPr>
        <w:t>4</w:t>
      </w:r>
      <w:r>
        <w:t xml:space="preserve"> and </w:t>
      </w:r>
      <w:r w:rsidRPr="002971F3">
        <w:rPr>
          <w:rStyle w:val="optionChar"/>
        </w:rPr>
        <w:t>O</w:t>
      </w:r>
      <w:r>
        <w:rPr>
          <w:rStyle w:val="optionChar"/>
        </w:rPr>
        <w:t>5</w:t>
      </w:r>
      <w:r>
        <w:t xml:space="preserve"> must be included.</w:t>
      </w:r>
    </w:p>
    <w:p w14:paraId="56849B44" w14:textId="77777777" w:rsidR="007B51BB" w:rsidRPr="002971F3" w:rsidRDefault="007B51BB" w:rsidP="007B51BB"/>
    <w:p w14:paraId="38456B13" w14:textId="357173D6" w:rsidR="007B51BB" w:rsidRPr="00CB3D93" w:rsidRDefault="007B51BB" w:rsidP="007B51BB">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ins w:id="2176" w:author="John Pietras" w:date="2014-08-18T16:20:00Z">
        <w:r w:rsidR="005056DB">
          <w:rPr>
            <w:noProof/>
            <w:color w:val="auto"/>
            <w:sz w:val="24"/>
            <w:szCs w:val="24"/>
          </w:rPr>
          <w:t>27</w:t>
        </w:r>
      </w:ins>
      <w:del w:id="2177" w:author="John Pietras" w:date="2014-08-05T12:54:00Z">
        <w:r w:rsidR="000662B2" w:rsidDel="003538E1">
          <w:rPr>
            <w:noProof/>
            <w:color w:val="auto"/>
            <w:sz w:val="24"/>
            <w:szCs w:val="24"/>
          </w:rPr>
          <w:delText>26</w:delText>
        </w:r>
      </w:del>
      <w:r w:rsidRPr="00CB3D93">
        <w:rPr>
          <w:color w:val="auto"/>
          <w:sz w:val="24"/>
          <w:szCs w:val="24"/>
        </w:rPr>
        <w:fldChar w:fldCharType="end"/>
      </w:r>
      <w:r w:rsidRPr="00CB3D93">
        <w:rPr>
          <w:color w:val="auto"/>
          <w:sz w:val="24"/>
          <w:szCs w:val="24"/>
        </w:rPr>
        <w:t xml:space="preserve">: </w:t>
      </w:r>
      <w:del w:id="2178" w:author="John Pietras" w:date="2014-07-30T16:57:00Z">
        <w:r w:rsidDel="006B11D2">
          <w:rPr>
            <w:color w:val="auto"/>
            <w:sz w:val="24"/>
            <w:szCs w:val="24"/>
          </w:rPr>
          <w:delText>FG</w:delText>
        </w:r>
      </w:del>
      <w:ins w:id="2179" w:author="John Pietras" w:date="2014-07-30T16:57: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Pr>
          <w:color w:val="auto"/>
          <w:sz w:val="24"/>
          <w:szCs w:val="24"/>
        </w:rPr>
        <w:t>Raw</w:t>
      </w:r>
      <w:r w:rsidRPr="002971F3">
        <w:rPr>
          <w:color w:val="auto"/>
          <w:sz w:val="24"/>
          <w:szCs w:val="24"/>
        </w:rPr>
        <w:t xml:space="preserve"> Data Radio</w:t>
      </w:r>
      <w:ins w:id="2180" w:author="John Pietras" w:date="2014-08-04T15:24:00Z">
        <w:r w:rsidR="00267BBE">
          <w:rPr>
            <w:color w:val="auto"/>
            <w:sz w:val="24"/>
            <w:szCs w:val="24"/>
          </w:rPr>
          <w:t>m</w:t>
        </w:r>
      </w:ins>
      <w:del w:id="2181" w:author="John Pietras" w:date="2014-08-04T15:24:00Z">
        <w:r w:rsidRPr="002971F3" w:rsidDel="00267BBE">
          <w:rPr>
            <w:color w:val="auto"/>
            <w:sz w:val="24"/>
            <w:szCs w:val="24"/>
          </w:rPr>
          <w:delText xml:space="preserve"> M</w:delText>
        </w:r>
      </w:del>
      <w:r w:rsidRPr="002971F3">
        <w:rPr>
          <w:color w:val="auto"/>
          <w:sz w:val="24"/>
          <w:szCs w:val="24"/>
        </w:rPr>
        <w:t xml:space="preserve">etric </w:t>
      </w:r>
      <w:r w:rsidRPr="005D7479">
        <w:rPr>
          <w:color w:val="auto"/>
          <w:sz w:val="24"/>
          <w:szCs w:val="24"/>
        </w:rPr>
        <w:t>SLS Configuration</w:t>
      </w:r>
    </w:p>
    <w:tbl>
      <w:tblPr>
        <w:tblStyle w:val="TableGrid"/>
        <w:tblW w:w="9576" w:type="dxa"/>
        <w:tblLayout w:type="fixed"/>
        <w:tblCellMar>
          <w:top w:w="57" w:type="dxa"/>
          <w:bottom w:w="57" w:type="dxa"/>
        </w:tblCellMar>
        <w:tblLook w:val="04A0" w:firstRow="1" w:lastRow="0" w:firstColumn="1" w:lastColumn="0" w:noHBand="0" w:noVBand="1"/>
        <w:tblPrChange w:id="2182" w:author="John Pietras" w:date="2014-08-05T12:52:00Z">
          <w:tblPr>
            <w:tblStyle w:val="TableGrid"/>
            <w:tblW w:w="9576" w:type="dxa"/>
            <w:tblLayout w:type="fixed"/>
            <w:tblCellMar>
              <w:top w:w="57" w:type="dxa"/>
              <w:bottom w:w="57" w:type="dxa"/>
            </w:tblCellMar>
            <w:tblLook w:val="04A0" w:firstRow="1" w:lastRow="0" w:firstColumn="1" w:lastColumn="0" w:noHBand="0" w:noVBand="1"/>
          </w:tblPr>
        </w:tblPrChange>
      </w:tblPr>
      <w:tblGrid>
        <w:gridCol w:w="1547"/>
        <w:gridCol w:w="1182"/>
        <w:gridCol w:w="2250"/>
        <w:gridCol w:w="2347"/>
        <w:gridCol w:w="2250"/>
        <w:tblGridChange w:id="2183">
          <w:tblGrid>
            <w:gridCol w:w="1547"/>
            <w:gridCol w:w="1182"/>
            <w:gridCol w:w="2250"/>
            <w:gridCol w:w="2347"/>
            <w:gridCol w:w="2250"/>
          </w:tblGrid>
        </w:tblGridChange>
      </w:tblGrid>
      <w:tr w:rsidR="007B51BB" w14:paraId="4D8B3AD5" w14:textId="77777777" w:rsidTr="003538E1">
        <w:trPr>
          <w:cantSplit/>
          <w:tblHeader/>
          <w:trPrChange w:id="2184" w:author="John Pietras" w:date="2014-08-05T12:52:00Z">
            <w:trPr>
              <w:tblHeader/>
            </w:trPr>
          </w:trPrChange>
        </w:trPr>
        <w:tc>
          <w:tcPr>
            <w:tcW w:w="1547" w:type="dxa"/>
            <w:shd w:val="clear" w:color="auto" w:fill="D9D9D9" w:themeFill="background1" w:themeFillShade="D9"/>
            <w:tcPrChange w:id="2185" w:author="John Pietras" w:date="2014-08-05T12:52:00Z">
              <w:tcPr>
                <w:tcW w:w="1547" w:type="dxa"/>
                <w:shd w:val="clear" w:color="auto" w:fill="D9D9D9" w:themeFill="background1" w:themeFillShade="D9"/>
              </w:tcPr>
            </w:tcPrChange>
          </w:tcPr>
          <w:p w14:paraId="5A299CE8" w14:textId="5868CD3E" w:rsidR="007B51BB" w:rsidRPr="00967D6C" w:rsidRDefault="007B51BB" w:rsidP="007B51BB">
            <w:pPr>
              <w:spacing w:before="0"/>
              <w:jc w:val="left"/>
              <w:rPr>
                <w:b/>
              </w:rPr>
            </w:pPr>
            <w:del w:id="2186" w:author="John Pietras" w:date="2014-07-30T16:57:00Z">
              <w:r w:rsidRPr="00967D6C" w:rsidDel="006B11D2">
                <w:rPr>
                  <w:b/>
                </w:rPr>
                <w:delText>FG</w:delText>
              </w:r>
            </w:del>
            <w:ins w:id="2187" w:author="John Pietras" w:date="2014-07-30T16:57:00Z">
              <w:r w:rsidR="006B11D2">
                <w:rPr>
                  <w:b/>
                </w:rPr>
                <w:t>ASC</w:t>
              </w:r>
            </w:ins>
          </w:p>
        </w:tc>
        <w:tc>
          <w:tcPr>
            <w:tcW w:w="1182" w:type="dxa"/>
            <w:shd w:val="clear" w:color="auto" w:fill="D9D9D9" w:themeFill="background1" w:themeFillShade="D9"/>
            <w:tcPrChange w:id="2188" w:author="John Pietras" w:date="2014-08-05T12:52:00Z">
              <w:tcPr>
                <w:tcW w:w="1182" w:type="dxa"/>
                <w:shd w:val="clear" w:color="auto" w:fill="D9D9D9" w:themeFill="background1" w:themeFillShade="D9"/>
              </w:tcPr>
            </w:tcPrChange>
          </w:tcPr>
          <w:p w14:paraId="0975446E" w14:textId="4A582042" w:rsidR="007B51BB" w:rsidRPr="00967D6C" w:rsidRDefault="007B51BB" w:rsidP="007B51BB">
            <w:pPr>
              <w:spacing w:before="0"/>
              <w:jc w:val="left"/>
              <w:rPr>
                <w:b/>
              </w:rPr>
            </w:pPr>
            <w:r w:rsidRPr="00967D6C">
              <w:rPr>
                <w:b/>
              </w:rPr>
              <w:t xml:space="preserve">Future </w:t>
            </w:r>
            <w:r w:rsidR="00AE60D9">
              <w:rPr>
                <w:b/>
              </w:rPr>
              <w:t>Replace</w:t>
            </w:r>
            <w:r w:rsidR="00AE60D9">
              <w:rPr>
                <w:b/>
              </w:rPr>
              <w:softHyphen/>
              <w:t>able</w:t>
            </w:r>
          </w:p>
        </w:tc>
        <w:tc>
          <w:tcPr>
            <w:tcW w:w="2250" w:type="dxa"/>
            <w:shd w:val="clear" w:color="auto" w:fill="D9D9D9" w:themeFill="background1" w:themeFillShade="D9"/>
            <w:tcPrChange w:id="2189" w:author="John Pietras" w:date="2014-08-05T12:52:00Z">
              <w:tcPr>
                <w:tcW w:w="2250" w:type="dxa"/>
                <w:shd w:val="clear" w:color="auto" w:fill="D9D9D9" w:themeFill="background1" w:themeFillShade="D9"/>
              </w:tcPr>
            </w:tcPrChange>
          </w:tcPr>
          <w:p w14:paraId="72CEE2C2" w14:textId="77777777" w:rsidR="007B51BB" w:rsidRPr="00967D6C" w:rsidRDefault="007B51BB" w:rsidP="007B51BB">
            <w:pPr>
              <w:spacing w:before="0"/>
              <w:jc w:val="left"/>
              <w:rPr>
                <w:b/>
              </w:rPr>
            </w:pPr>
            <w:r w:rsidRPr="00967D6C">
              <w:rPr>
                <w:b/>
              </w:rPr>
              <w:t>Known Specialization</w:t>
            </w:r>
          </w:p>
        </w:tc>
        <w:tc>
          <w:tcPr>
            <w:tcW w:w="2347" w:type="dxa"/>
            <w:shd w:val="clear" w:color="auto" w:fill="D9D9D9" w:themeFill="background1" w:themeFillShade="D9"/>
            <w:tcPrChange w:id="2190" w:author="John Pietras" w:date="2014-08-05T12:52:00Z">
              <w:tcPr>
                <w:tcW w:w="2347" w:type="dxa"/>
                <w:shd w:val="clear" w:color="auto" w:fill="D9D9D9" w:themeFill="background1" w:themeFillShade="D9"/>
              </w:tcPr>
            </w:tcPrChange>
          </w:tcPr>
          <w:p w14:paraId="05DE3287" w14:textId="77777777" w:rsidR="007B51BB" w:rsidRPr="00967D6C" w:rsidRDefault="007B51BB" w:rsidP="007B51BB">
            <w:pPr>
              <w:spacing w:before="0"/>
              <w:jc w:val="left"/>
              <w:rPr>
                <w:b/>
              </w:rPr>
            </w:pPr>
            <w:r w:rsidRPr="00967D6C">
              <w:rPr>
                <w:b/>
              </w:rPr>
              <w:t>SAP Port Used</w:t>
            </w:r>
          </w:p>
        </w:tc>
        <w:tc>
          <w:tcPr>
            <w:tcW w:w="2250" w:type="dxa"/>
            <w:shd w:val="clear" w:color="auto" w:fill="D9D9D9" w:themeFill="background1" w:themeFillShade="D9"/>
            <w:tcPrChange w:id="2191" w:author="John Pietras" w:date="2014-08-05T12:52:00Z">
              <w:tcPr>
                <w:tcW w:w="2250" w:type="dxa"/>
                <w:shd w:val="clear" w:color="auto" w:fill="D9D9D9" w:themeFill="background1" w:themeFillShade="D9"/>
              </w:tcPr>
            </w:tcPrChange>
          </w:tcPr>
          <w:p w14:paraId="384516DF" w14:textId="77777777" w:rsidR="007B51BB" w:rsidRPr="00967D6C" w:rsidRDefault="007B51BB" w:rsidP="007B51BB">
            <w:pPr>
              <w:spacing w:before="0"/>
              <w:jc w:val="left"/>
              <w:rPr>
                <w:b/>
              </w:rPr>
            </w:pPr>
            <w:proofErr w:type="spellStart"/>
            <w:r w:rsidRPr="00967D6C">
              <w:rPr>
                <w:b/>
              </w:rPr>
              <w:t>Accessor</w:t>
            </w:r>
            <w:proofErr w:type="spellEnd"/>
            <w:r w:rsidRPr="00967D6C">
              <w:rPr>
                <w:b/>
              </w:rPr>
              <w:t xml:space="preserve"> Port Used</w:t>
            </w:r>
          </w:p>
        </w:tc>
      </w:tr>
      <w:tr w:rsidR="00DE6BA2" w14:paraId="66535F01" w14:textId="77777777" w:rsidTr="003538E1">
        <w:trPr>
          <w:cantSplit/>
          <w:trHeight w:val="1640"/>
          <w:trPrChange w:id="2192" w:author="John Pietras" w:date="2014-08-05T12:52:00Z">
            <w:trPr>
              <w:trHeight w:val="1640"/>
            </w:trPr>
          </w:trPrChange>
        </w:trPr>
        <w:tc>
          <w:tcPr>
            <w:tcW w:w="1547" w:type="dxa"/>
            <w:tcPrChange w:id="2193" w:author="John Pietras" w:date="2014-08-05T12:52:00Z">
              <w:tcPr>
                <w:tcW w:w="1547" w:type="dxa"/>
              </w:tcPr>
            </w:tcPrChange>
          </w:tcPr>
          <w:p w14:paraId="715CE4B4" w14:textId="77777777" w:rsidR="00DE6BA2" w:rsidRDefault="00DE6BA2" w:rsidP="007B51BB">
            <w:pPr>
              <w:spacing w:before="0"/>
              <w:jc w:val="left"/>
            </w:pPr>
            <w:r>
              <w:t>Aperture</w:t>
            </w:r>
          </w:p>
        </w:tc>
        <w:tc>
          <w:tcPr>
            <w:tcW w:w="1182" w:type="dxa"/>
            <w:tcPrChange w:id="2194" w:author="John Pietras" w:date="2014-08-05T12:52:00Z">
              <w:tcPr>
                <w:tcW w:w="1182" w:type="dxa"/>
              </w:tcPr>
            </w:tcPrChange>
          </w:tcPr>
          <w:p w14:paraId="13BEB9BD" w14:textId="77777777" w:rsidR="00DE6BA2" w:rsidRDefault="00DE6BA2" w:rsidP="007B51BB">
            <w:pPr>
              <w:spacing w:before="0"/>
              <w:jc w:val="left"/>
            </w:pPr>
            <w:r>
              <w:t>Yes</w:t>
            </w:r>
          </w:p>
        </w:tc>
        <w:tc>
          <w:tcPr>
            <w:tcW w:w="2250" w:type="dxa"/>
            <w:tcPrChange w:id="2195" w:author="John Pietras" w:date="2014-08-05T12:52:00Z">
              <w:tcPr>
                <w:tcW w:w="2250" w:type="dxa"/>
              </w:tcPr>
            </w:tcPrChange>
          </w:tcPr>
          <w:p w14:paraId="16E8542A" w14:textId="77777777" w:rsidR="00DE6BA2" w:rsidRDefault="00DE6BA2" w:rsidP="007B51BB">
            <w:pPr>
              <w:spacing w:before="0"/>
              <w:jc w:val="left"/>
            </w:pPr>
            <w:r w:rsidRPr="005D7479">
              <w:t>RF Aperture</w:t>
            </w:r>
          </w:p>
        </w:tc>
        <w:tc>
          <w:tcPr>
            <w:tcW w:w="2347" w:type="dxa"/>
            <w:tcPrChange w:id="2196" w:author="John Pietras" w:date="2014-08-05T12:52:00Z">
              <w:tcPr>
                <w:tcW w:w="2347" w:type="dxa"/>
              </w:tcPr>
            </w:tcPrChange>
          </w:tcPr>
          <w:p w14:paraId="073B9510" w14:textId="77777777" w:rsidR="00DE6BA2" w:rsidRDefault="00DE6BA2" w:rsidP="007B51BB">
            <w:pPr>
              <w:spacing w:before="0"/>
              <w:jc w:val="left"/>
            </w:pPr>
            <w:r w:rsidRPr="00FF2E93">
              <w:t xml:space="preserve">Return </w:t>
            </w:r>
            <w:r w:rsidRPr="007D7A06">
              <w:t xml:space="preserve">Modulated Waveform </w:t>
            </w:r>
            <w:r>
              <w:t xml:space="preserve">(essential) </w:t>
            </w:r>
          </w:p>
          <w:p w14:paraId="13D24AA0" w14:textId="77777777" w:rsidR="00DE6BA2" w:rsidRPr="00FF2E93" w:rsidRDefault="00DE6BA2" w:rsidP="007B51BB">
            <w:pPr>
              <w:spacing w:before="0"/>
              <w:jc w:val="left"/>
            </w:pPr>
            <w:r w:rsidRPr="004A5421">
              <w:rPr>
                <w:rStyle w:val="optionChar"/>
              </w:rPr>
              <w:t>O</w:t>
            </w:r>
            <w:r>
              <w:rPr>
                <w:rStyle w:val="optionChar"/>
              </w:rPr>
              <w:t>1</w:t>
            </w:r>
            <w:r w:rsidRPr="008568D9">
              <w:t xml:space="preserve">, </w:t>
            </w:r>
            <w:r>
              <w:rPr>
                <w:rStyle w:val="optionChar"/>
              </w:rPr>
              <w:t>O3.2</w:t>
            </w:r>
            <w:r>
              <w:t>: Forward</w:t>
            </w:r>
            <w:r w:rsidRPr="00FF2E93">
              <w:t xml:space="preserve"> </w:t>
            </w:r>
            <w:r w:rsidRPr="007D7A06">
              <w:t xml:space="preserve">Modulated Waveform </w:t>
            </w:r>
            <w:r>
              <w:t>(essential)</w:t>
            </w:r>
          </w:p>
          <w:p w14:paraId="69F19431" w14:textId="05859E5E" w:rsidR="00DE6BA2" w:rsidRDefault="00DE6BA2" w:rsidP="007B51BB">
            <w:pPr>
              <w:spacing w:before="0"/>
              <w:jc w:val="left"/>
            </w:pPr>
            <w:r w:rsidRPr="002971F3">
              <w:rPr>
                <w:rStyle w:val="optionChar"/>
              </w:rPr>
              <w:t>O</w:t>
            </w:r>
            <w:r>
              <w:rPr>
                <w:rStyle w:val="optionChar"/>
              </w:rPr>
              <w:t>2</w:t>
            </w:r>
            <w:r>
              <w:t>: Pointing Angles (specialization)</w:t>
            </w:r>
          </w:p>
        </w:tc>
        <w:tc>
          <w:tcPr>
            <w:tcW w:w="2250" w:type="dxa"/>
            <w:tcPrChange w:id="2197" w:author="John Pietras" w:date="2014-08-05T12:52:00Z">
              <w:tcPr>
                <w:tcW w:w="2250" w:type="dxa"/>
              </w:tcPr>
            </w:tcPrChange>
          </w:tcPr>
          <w:p w14:paraId="73CEF9D5" w14:textId="77777777" w:rsidR="00DE6BA2" w:rsidRDefault="00DE6BA2" w:rsidP="007B51BB">
            <w:pPr>
              <w:spacing w:before="0"/>
              <w:jc w:val="left"/>
            </w:pPr>
            <w:r>
              <w:t>n/a</w:t>
            </w:r>
          </w:p>
        </w:tc>
      </w:tr>
      <w:tr w:rsidR="007B51BB" w14:paraId="4B44ADCD" w14:textId="77777777" w:rsidTr="003538E1">
        <w:trPr>
          <w:cantSplit/>
        </w:trPr>
        <w:tc>
          <w:tcPr>
            <w:tcW w:w="1547" w:type="dxa"/>
            <w:tcPrChange w:id="2198" w:author="John Pietras" w:date="2014-08-05T12:52:00Z">
              <w:tcPr>
                <w:tcW w:w="1547" w:type="dxa"/>
              </w:tcPr>
            </w:tcPrChange>
          </w:tcPr>
          <w:p w14:paraId="5907D101" w14:textId="77777777" w:rsidR="007B51BB" w:rsidRDefault="007B51BB" w:rsidP="007B51BB">
            <w:pPr>
              <w:spacing w:before="0"/>
              <w:jc w:val="left"/>
            </w:pPr>
            <w:r w:rsidRPr="00386E80">
              <w:t>Return Physical Channel Reception</w:t>
            </w:r>
          </w:p>
        </w:tc>
        <w:tc>
          <w:tcPr>
            <w:tcW w:w="1182" w:type="dxa"/>
            <w:tcPrChange w:id="2199" w:author="John Pietras" w:date="2014-08-05T12:52:00Z">
              <w:tcPr>
                <w:tcW w:w="1182" w:type="dxa"/>
              </w:tcPr>
            </w:tcPrChange>
          </w:tcPr>
          <w:p w14:paraId="1BE9F645" w14:textId="77777777" w:rsidR="007B51BB" w:rsidRDefault="007B51BB" w:rsidP="007B51BB">
            <w:pPr>
              <w:spacing w:before="0"/>
              <w:jc w:val="left"/>
            </w:pPr>
            <w:r>
              <w:t>Yes</w:t>
            </w:r>
          </w:p>
        </w:tc>
        <w:tc>
          <w:tcPr>
            <w:tcW w:w="2250" w:type="dxa"/>
            <w:tcPrChange w:id="2200" w:author="John Pietras" w:date="2014-08-05T12:52:00Z">
              <w:tcPr>
                <w:tcW w:w="2250" w:type="dxa"/>
              </w:tcPr>
            </w:tcPrChange>
          </w:tcPr>
          <w:p w14:paraId="799985E9" w14:textId="77777777" w:rsidR="007B51BB" w:rsidRDefault="007B51BB" w:rsidP="007B51BB">
            <w:pPr>
              <w:spacing w:before="0"/>
              <w:jc w:val="left"/>
            </w:pPr>
            <w:r>
              <w:t>CCSDS 401 Return Physical Channel Reception.</w:t>
            </w:r>
          </w:p>
        </w:tc>
        <w:tc>
          <w:tcPr>
            <w:tcW w:w="2347" w:type="dxa"/>
            <w:tcPrChange w:id="2201" w:author="John Pietras" w:date="2014-08-05T12:52:00Z">
              <w:tcPr>
                <w:tcW w:w="2347" w:type="dxa"/>
              </w:tcPr>
            </w:tcPrChange>
          </w:tcPr>
          <w:p w14:paraId="11B33B7A" w14:textId="77777777" w:rsidR="007B51BB" w:rsidRDefault="007B51BB" w:rsidP="007B51BB">
            <w:pPr>
              <w:spacing w:before="0"/>
              <w:jc w:val="left"/>
            </w:pPr>
            <w:r>
              <w:t>Range and Doppler</w:t>
            </w:r>
            <w:r w:rsidRPr="00FF2E93">
              <w:t xml:space="preserve"> (</w:t>
            </w:r>
            <w:r>
              <w:t>essential</w:t>
            </w:r>
            <w:r w:rsidRPr="00FF2E93">
              <w:t>).</w:t>
            </w:r>
          </w:p>
        </w:tc>
        <w:tc>
          <w:tcPr>
            <w:tcW w:w="2250" w:type="dxa"/>
            <w:tcPrChange w:id="2202" w:author="John Pietras" w:date="2014-08-05T12:52:00Z">
              <w:tcPr>
                <w:tcW w:w="2250" w:type="dxa"/>
              </w:tcPr>
            </w:tcPrChange>
          </w:tcPr>
          <w:p w14:paraId="23FD6627" w14:textId="77777777" w:rsidR="007B51BB" w:rsidRDefault="007B51BB" w:rsidP="007B51BB">
            <w:pPr>
              <w:spacing w:before="0"/>
              <w:jc w:val="left"/>
            </w:pPr>
            <w:r w:rsidRPr="00FF2E93">
              <w:t>Return Modulated Waveform (</w:t>
            </w:r>
            <w:r>
              <w:t>essential</w:t>
            </w:r>
            <w:r w:rsidRPr="00FF2E93">
              <w:t>).</w:t>
            </w:r>
          </w:p>
        </w:tc>
      </w:tr>
      <w:tr w:rsidR="007B51BB" w14:paraId="65E302E8" w14:textId="77777777" w:rsidTr="003538E1">
        <w:trPr>
          <w:cantSplit/>
        </w:trPr>
        <w:tc>
          <w:tcPr>
            <w:tcW w:w="1547" w:type="dxa"/>
            <w:tcPrChange w:id="2203" w:author="John Pietras" w:date="2014-08-05T12:52:00Z">
              <w:tcPr>
                <w:tcW w:w="1547" w:type="dxa"/>
              </w:tcPr>
            </w:tcPrChange>
          </w:tcPr>
          <w:p w14:paraId="24CC5DD4" w14:textId="62CC87A7" w:rsidR="007B51BB" w:rsidRPr="00386E80" w:rsidRDefault="007B51BB" w:rsidP="00DE48FC">
            <w:pPr>
              <w:spacing w:before="0"/>
              <w:jc w:val="left"/>
            </w:pPr>
            <w:r w:rsidRPr="004A5421">
              <w:rPr>
                <w:rStyle w:val="optionChar"/>
              </w:rPr>
              <w:t>O</w:t>
            </w:r>
            <w:r>
              <w:rPr>
                <w:rStyle w:val="optionChar"/>
              </w:rPr>
              <w:t>1</w:t>
            </w:r>
            <w:r w:rsidRPr="008568D9">
              <w:t xml:space="preserve">, </w:t>
            </w:r>
            <w:r>
              <w:rPr>
                <w:rStyle w:val="optionChar"/>
              </w:rPr>
              <w:t>O3.2</w:t>
            </w:r>
            <w:r>
              <w:t>: Forward</w:t>
            </w:r>
            <w:r w:rsidRPr="00386E80">
              <w:t xml:space="preserve"> Physical Channel </w:t>
            </w:r>
            <w:r w:rsidR="00DE48FC">
              <w:t>Transmission</w:t>
            </w:r>
          </w:p>
        </w:tc>
        <w:tc>
          <w:tcPr>
            <w:tcW w:w="1182" w:type="dxa"/>
            <w:tcPrChange w:id="2204" w:author="John Pietras" w:date="2014-08-05T12:52:00Z">
              <w:tcPr>
                <w:tcW w:w="1182" w:type="dxa"/>
              </w:tcPr>
            </w:tcPrChange>
          </w:tcPr>
          <w:p w14:paraId="4F384503" w14:textId="77777777" w:rsidR="007B51BB" w:rsidRDefault="007B51BB" w:rsidP="007B51BB">
            <w:pPr>
              <w:spacing w:before="0"/>
              <w:jc w:val="left"/>
            </w:pPr>
            <w:r>
              <w:t>Yes</w:t>
            </w:r>
          </w:p>
        </w:tc>
        <w:tc>
          <w:tcPr>
            <w:tcW w:w="2250" w:type="dxa"/>
            <w:tcPrChange w:id="2205" w:author="John Pietras" w:date="2014-08-05T12:52:00Z">
              <w:tcPr>
                <w:tcW w:w="2250" w:type="dxa"/>
              </w:tcPr>
            </w:tcPrChange>
          </w:tcPr>
          <w:p w14:paraId="3CBC6A5E" w14:textId="77777777" w:rsidR="007B51BB" w:rsidRDefault="007B51BB" w:rsidP="007B51BB">
            <w:pPr>
              <w:spacing w:before="0"/>
              <w:jc w:val="left"/>
            </w:pPr>
            <w:r>
              <w:t>CCSDS 401 Forward Physical Channel Reception.</w:t>
            </w:r>
          </w:p>
        </w:tc>
        <w:tc>
          <w:tcPr>
            <w:tcW w:w="2347" w:type="dxa"/>
            <w:tcPrChange w:id="2206" w:author="John Pietras" w:date="2014-08-05T12:52:00Z">
              <w:tcPr>
                <w:tcW w:w="2347" w:type="dxa"/>
              </w:tcPr>
            </w:tcPrChange>
          </w:tcPr>
          <w:p w14:paraId="23496FAB" w14:textId="77777777" w:rsidR="007B51BB" w:rsidRPr="00FF2E93" w:rsidRDefault="007B51BB" w:rsidP="007B51BB">
            <w:pPr>
              <w:spacing w:before="0"/>
              <w:jc w:val="left"/>
            </w:pPr>
            <w:r>
              <w:t>Transmit Frequency</w:t>
            </w:r>
            <w:r w:rsidRPr="00FF2E93">
              <w:t xml:space="preserve"> (</w:t>
            </w:r>
            <w:r>
              <w:t>essential</w:t>
            </w:r>
            <w:r w:rsidRPr="00FF2E93">
              <w:t>).</w:t>
            </w:r>
          </w:p>
        </w:tc>
        <w:tc>
          <w:tcPr>
            <w:tcW w:w="2250" w:type="dxa"/>
            <w:tcPrChange w:id="2207" w:author="John Pietras" w:date="2014-08-05T12:52:00Z">
              <w:tcPr>
                <w:tcW w:w="2250" w:type="dxa"/>
              </w:tcPr>
            </w:tcPrChange>
          </w:tcPr>
          <w:p w14:paraId="534DAC97" w14:textId="77777777" w:rsidR="007B51BB" w:rsidRPr="00FF2E93" w:rsidRDefault="007B51BB" w:rsidP="007B51BB">
            <w:pPr>
              <w:spacing w:before="0"/>
              <w:jc w:val="left"/>
            </w:pPr>
            <w:r>
              <w:t>Forward</w:t>
            </w:r>
            <w:r w:rsidRPr="00FF2E93">
              <w:t xml:space="preserve"> Modulated Waveform (</w:t>
            </w:r>
            <w:r>
              <w:t>essential</w:t>
            </w:r>
            <w:r w:rsidRPr="00FF2E93">
              <w:t>).</w:t>
            </w:r>
          </w:p>
        </w:tc>
      </w:tr>
      <w:tr w:rsidR="00DE6BA2" w14:paraId="681E18CE" w14:textId="77777777" w:rsidTr="003538E1">
        <w:tblPrEx>
          <w:tblCellMar>
            <w:top w:w="0" w:type="dxa"/>
            <w:bottom w:w="0" w:type="dxa"/>
          </w:tblCellMar>
          <w:tblPrExChange w:id="2208" w:author="John Pietras" w:date="2014-08-05T12:52:00Z">
            <w:tblPrEx>
              <w:tblCellMar>
                <w:top w:w="0" w:type="dxa"/>
                <w:bottom w:w="0" w:type="dxa"/>
              </w:tblCellMar>
            </w:tblPrEx>
          </w:tblPrExChange>
        </w:tblPrEx>
        <w:trPr>
          <w:cantSplit/>
          <w:trHeight w:val="1980"/>
          <w:trPrChange w:id="2209" w:author="John Pietras" w:date="2014-08-05T12:52:00Z">
            <w:trPr>
              <w:trHeight w:val="1980"/>
            </w:trPr>
          </w:trPrChange>
        </w:trPr>
        <w:tc>
          <w:tcPr>
            <w:tcW w:w="1547" w:type="dxa"/>
            <w:tcPrChange w:id="2210" w:author="John Pietras" w:date="2014-08-05T12:52:00Z">
              <w:tcPr>
                <w:tcW w:w="1547" w:type="dxa"/>
              </w:tcPr>
            </w:tcPrChange>
          </w:tcPr>
          <w:p w14:paraId="50F36741" w14:textId="54F49A32" w:rsidR="00DE6BA2" w:rsidRDefault="00DE6BA2" w:rsidP="007B51BB">
            <w:pPr>
              <w:spacing w:before="0"/>
              <w:jc w:val="left"/>
            </w:pPr>
            <w:r w:rsidRPr="002971F3">
              <w:t>SLS Radio</w:t>
            </w:r>
            <w:ins w:id="2211" w:author="John Pietras" w:date="2014-08-04T15:24:00Z">
              <w:r w:rsidR="00267BBE">
                <w:t>m</w:t>
              </w:r>
            </w:ins>
            <w:del w:id="2212" w:author="John Pietras" w:date="2014-08-04T15:24:00Z">
              <w:r w:rsidRPr="002971F3" w:rsidDel="00267BBE">
                <w:delText xml:space="preserve"> </w:delText>
              </w:r>
            </w:del>
            <w:del w:id="2213" w:author="John Pietras" w:date="2014-08-04T15:23:00Z">
              <w:r w:rsidRPr="002971F3" w:rsidDel="00267BBE">
                <w:delText>M</w:delText>
              </w:r>
            </w:del>
            <w:r w:rsidRPr="002971F3">
              <w:t>etric Data Production</w:t>
            </w:r>
          </w:p>
        </w:tc>
        <w:tc>
          <w:tcPr>
            <w:tcW w:w="1182" w:type="dxa"/>
            <w:tcPrChange w:id="2214" w:author="John Pietras" w:date="2014-08-05T12:52:00Z">
              <w:tcPr>
                <w:tcW w:w="1182" w:type="dxa"/>
              </w:tcPr>
            </w:tcPrChange>
          </w:tcPr>
          <w:p w14:paraId="24CD14D0" w14:textId="77777777" w:rsidR="00DE6BA2" w:rsidRDefault="00DE6BA2" w:rsidP="007B51BB">
            <w:pPr>
              <w:spacing w:before="0"/>
              <w:jc w:val="left"/>
            </w:pPr>
            <w:r>
              <w:t>No</w:t>
            </w:r>
          </w:p>
        </w:tc>
        <w:tc>
          <w:tcPr>
            <w:tcW w:w="2250" w:type="dxa"/>
            <w:tcPrChange w:id="2215" w:author="John Pietras" w:date="2014-08-05T12:52:00Z">
              <w:tcPr>
                <w:tcW w:w="2250" w:type="dxa"/>
              </w:tcPr>
            </w:tcPrChange>
          </w:tcPr>
          <w:p w14:paraId="6AA42E20" w14:textId="16DD7627" w:rsidR="00DE6BA2" w:rsidRDefault="00DE6BA2" w:rsidP="007B51BB">
            <w:pPr>
              <w:spacing w:before="0"/>
              <w:jc w:val="left"/>
            </w:pPr>
            <w:r>
              <w:t>Real-Time Radio</w:t>
            </w:r>
            <w:ins w:id="2216" w:author="John Pietras" w:date="2014-08-04T15:33:00Z">
              <w:r w:rsidR="00901486">
                <w:t>m</w:t>
              </w:r>
            </w:ins>
            <w:del w:id="2217" w:author="John Pietras" w:date="2014-08-04T15:33:00Z">
              <w:r w:rsidDel="00901486">
                <w:delText xml:space="preserve"> M</w:delText>
              </w:r>
            </w:del>
            <w:r>
              <w:t>etric Data</w:t>
            </w:r>
          </w:p>
        </w:tc>
        <w:tc>
          <w:tcPr>
            <w:tcW w:w="2347" w:type="dxa"/>
            <w:tcPrChange w:id="2218" w:author="John Pietras" w:date="2014-08-05T12:52:00Z">
              <w:tcPr>
                <w:tcW w:w="2347" w:type="dxa"/>
              </w:tcPr>
            </w:tcPrChange>
          </w:tcPr>
          <w:p w14:paraId="378A752A" w14:textId="2E7011AA" w:rsidR="00DE6BA2" w:rsidRDefault="00DE6BA2" w:rsidP="007B51BB">
            <w:pPr>
              <w:spacing w:before="0"/>
              <w:jc w:val="left"/>
            </w:pPr>
            <w:r>
              <w:rPr>
                <w:bCs/>
              </w:rPr>
              <w:t>TDM Segments (specialization)</w:t>
            </w:r>
          </w:p>
        </w:tc>
        <w:tc>
          <w:tcPr>
            <w:tcW w:w="2250" w:type="dxa"/>
            <w:tcPrChange w:id="2219" w:author="John Pietras" w:date="2014-08-05T12:52:00Z">
              <w:tcPr>
                <w:tcW w:w="2250" w:type="dxa"/>
              </w:tcPr>
            </w:tcPrChange>
          </w:tcPr>
          <w:p w14:paraId="65810603" w14:textId="77777777" w:rsidR="00DE6BA2" w:rsidRPr="00AC2B52" w:rsidRDefault="00DE6BA2" w:rsidP="007B51BB">
            <w:pPr>
              <w:spacing w:before="0"/>
              <w:jc w:val="left"/>
            </w:pPr>
            <w:r>
              <w:t>Range and Doppler</w:t>
            </w:r>
            <w:r w:rsidRPr="00FF2E93">
              <w:t xml:space="preserve"> (</w:t>
            </w:r>
            <w:r>
              <w:t>essential</w:t>
            </w:r>
            <w:r w:rsidRPr="00FF2E93">
              <w:t>).</w:t>
            </w:r>
          </w:p>
          <w:p w14:paraId="21D0A005" w14:textId="77777777" w:rsidR="00DE6BA2" w:rsidRPr="00AC2B52" w:rsidRDefault="00DE6BA2" w:rsidP="007B51BB">
            <w:pPr>
              <w:spacing w:before="0"/>
              <w:jc w:val="left"/>
            </w:pPr>
            <w:r w:rsidRPr="002971F3">
              <w:rPr>
                <w:rStyle w:val="optionChar"/>
              </w:rPr>
              <w:t>O</w:t>
            </w:r>
            <w:r>
              <w:rPr>
                <w:rStyle w:val="optionChar"/>
              </w:rPr>
              <w:t>2</w:t>
            </w:r>
            <w:r>
              <w:t>: Pointing Angles (specialization)</w:t>
            </w:r>
          </w:p>
          <w:p w14:paraId="55BDA98B" w14:textId="5B97AE1D" w:rsidR="00DE6BA2" w:rsidRPr="00AC2B52" w:rsidRDefault="00DE6BA2" w:rsidP="007B51BB">
            <w:pPr>
              <w:spacing w:before="0"/>
              <w:jc w:val="left"/>
            </w:pPr>
            <w:r w:rsidRPr="004A5421">
              <w:rPr>
                <w:rStyle w:val="optionChar"/>
              </w:rPr>
              <w:t>O</w:t>
            </w:r>
            <w:r>
              <w:rPr>
                <w:rStyle w:val="optionChar"/>
              </w:rPr>
              <w:t>1</w:t>
            </w:r>
            <w:r w:rsidRPr="008568D9">
              <w:t xml:space="preserve">, </w:t>
            </w:r>
            <w:r>
              <w:rPr>
                <w:rStyle w:val="optionChar"/>
              </w:rPr>
              <w:t>O3.2</w:t>
            </w:r>
            <w:r>
              <w:t>: Transmit Frequency</w:t>
            </w:r>
            <w:r w:rsidRPr="00FF2E93">
              <w:t xml:space="preserve"> (</w:t>
            </w:r>
            <w:r>
              <w:t>essential</w:t>
            </w:r>
            <w:r w:rsidRPr="00FF2E93">
              <w:t>).</w:t>
            </w:r>
          </w:p>
        </w:tc>
      </w:tr>
      <w:tr w:rsidR="00BC4C0B" w14:paraId="4EAFA9CA" w14:textId="77777777" w:rsidTr="003538E1">
        <w:tblPrEx>
          <w:tblCellMar>
            <w:top w:w="0" w:type="dxa"/>
            <w:bottom w:w="0" w:type="dxa"/>
          </w:tblCellMar>
          <w:tblPrExChange w:id="2220" w:author="John Pietras" w:date="2014-08-05T12:52:00Z">
            <w:tblPrEx>
              <w:tblCellMar>
                <w:top w:w="0" w:type="dxa"/>
                <w:bottom w:w="0" w:type="dxa"/>
              </w:tblCellMar>
            </w:tblPrEx>
          </w:tblPrExChange>
        </w:tblPrEx>
        <w:trPr>
          <w:cantSplit/>
          <w:trHeight w:val="818"/>
          <w:ins w:id="2221" w:author="John Pietras" w:date="2014-08-04T15:26:00Z"/>
          <w:trPrChange w:id="2222" w:author="John Pietras" w:date="2014-08-05T12:52:00Z">
            <w:trPr>
              <w:trHeight w:val="1980"/>
            </w:trPr>
          </w:trPrChange>
        </w:trPr>
        <w:tc>
          <w:tcPr>
            <w:tcW w:w="1547" w:type="dxa"/>
            <w:tcPrChange w:id="2223" w:author="John Pietras" w:date="2014-08-05T12:52:00Z">
              <w:tcPr>
                <w:tcW w:w="1547" w:type="dxa"/>
              </w:tcPr>
            </w:tcPrChange>
          </w:tcPr>
          <w:p w14:paraId="1AB7E7F7" w14:textId="3570F67F" w:rsidR="00BC4C0B" w:rsidRPr="002971F3" w:rsidRDefault="00BC4C0B" w:rsidP="007B51BB">
            <w:pPr>
              <w:spacing w:before="0"/>
              <w:jc w:val="left"/>
              <w:rPr>
                <w:ins w:id="2224" w:author="John Pietras" w:date="2014-08-04T15:26:00Z"/>
              </w:rPr>
            </w:pPr>
            <w:ins w:id="2225" w:author="John Pietras" w:date="2014-08-04T15:26:00Z">
              <w:r>
                <w:t>O</w:t>
              </w:r>
            </w:ins>
            <w:ins w:id="2226" w:author="John Pietras" w:date="2014-08-04T15:27:00Z">
              <w:r>
                <w:t>5: Offline Data Storage</w:t>
              </w:r>
            </w:ins>
          </w:p>
        </w:tc>
        <w:tc>
          <w:tcPr>
            <w:tcW w:w="1182" w:type="dxa"/>
            <w:tcPrChange w:id="2227" w:author="John Pietras" w:date="2014-08-05T12:52:00Z">
              <w:tcPr>
                <w:tcW w:w="1182" w:type="dxa"/>
              </w:tcPr>
            </w:tcPrChange>
          </w:tcPr>
          <w:p w14:paraId="1C4AA2CF" w14:textId="77777777" w:rsidR="00BC4C0B" w:rsidRDefault="00BC4C0B" w:rsidP="007B51BB">
            <w:pPr>
              <w:spacing w:before="0"/>
              <w:jc w:val="left"/>
              <w:rPr>
                <w:ins w:id="2228" w:author="John Pietras" w:date="2014-08-04T15:26:00Z"/>
              </w:rPr>
            </w:pPr>
          </w:p>
        </w:tc>
        <w:tc>
          <w:tcPr>
            <w:tcW w:w="2250" w:type="dxa"/>
            <w:tcPrChange w:id="2229" w:author="John Pietras" w:date="2014-08-05T12:52:00Z">
              <w:tcPr>
                <w:tcW w:w="2250" w:type="dxa"/>
              </w:tcPr>
            </w:tcPrChange>
          </w:tcPr>
          <w:p w14:paraId="76549BE3" w14:textId="77777777" w:rsidR="00BC4C0B" w:rsidRDefault="00BC4C0B" w:rsidP="007B51BB">
            <w:pPr>
              <w:spacing w:before="0"/>
              <w:jc w:val="left"/>
              <w:rPr>
                <w:ins w:id="2230" w:author="John Pietras" w:date="2014-08-04T15:26:00Z"/>
              </w:rPr>
            </w:pPr>
          </w:p>
        </w:tc>
        <w:tc>
          <w:tcPr>
            <w:tcW w:w="2347" w:type="dxa"/>
            <w:tcPrChange w:id="2231" w:author="John Pietras" w:date="2014-08-05T12:52:00Z">
              <w:tcPr>
                <w:tcW w:w="2347" w:type="dxa"/>
              </w:tcPr>
            </w:tcPrChange>
          </w:tcPr>
          <w:p w14:paraId="26ED589D" w14:textId="77777777" w:rsidR="00BC4C0B" w:rsidRDefault="00BC4C0B" w:rsidP="007B51BB">
            <w:pPr>
              <w:spacing w:before="0"/>
              <w:jc w:val="left"/>
              <w:rPr>
                <w:ins w:id="2232" w:author="John Pietras" w:date="2014-08-04T15:26:00Z"/>
                <w:bCs/>
              </w:rPr>
            </w:pPr>
          </w:p>
        </w:tc>
        <w:tc>
          <w:tcPr>
            <w:tcW w:w="2250" w:type="dxa"/>
            <w:tcPrChange w:id="2233" w:author="John Pietras" w:date="2014-08-05T12:52:00Z">
              <w:tcPr>
                <w:tcW w:w="2250" w:type="dxa"/>
              </w:tcPr>
            </w:tcPrChange>
          </w:tcPr>
          <w:p w14:paraId="7A6D5054" w14:textId="77777777" w:rsidR="00BC4C0B" w:rsidRDefault="00BC4C0B" w:rsidP="007B51BB">
            <w:pPr>
              <w:spacing w:before="0"/>
              <w:jc w:val="left"/>
              <w:rPr>
                <w:ins w:id="2234" w:author="John Pietras" w:date="2014-08-04T15:26:00Z"/>
              </w:rPr>
            </w:pPr>
          </w:p>
        </w:tc>
      </w:tr>
      <w:tr w:rsidR="00AB5967" w14:paraId="75F548DC" w14:textId="77777777" w:rsidTr="003538E1">
        <w:tblPrEx>
          <w:tblCellMar>
            <w:top w:w="0" w:type="dxa"/>
            <w:bottom w:w="0" w:type="dxa"/>
          </w:tblCellMar>
          <w:tblPrExChange w:id="2235" w:author="John Pietras" w:date="2014-08-05T12:52:00Z">
            <w:tblPrEx>
              <w:tblCellMar>
                <w:top w:w="0" w:type="dxa"/>
                <w:bottom w:w="0" w:type="dxa"/>
              </w:tblCellMar>
            </w:tblPrEx>
          </w:tblPrExChange>
        </w:tblPrEx>
        <w:trPr>
          <w:cantSplit/>
          <w:trHeight w:val="206"/>
          <w:trPrChange w:id="2236" w:author="John Pietras" w:date="2014-08-05T12:52:00Z">
            <w:trPr>
              <w:trHeight w:val="206"/>
            </w:trPr>
          </w:trPrChange>
        </w:trPr>
        <w:tc>
          <w:tcPr>
            <w:tcW w:w="1547" w:type="dxa"/>
            <w:tcPrChange w:id="2237" w:author="John Pietras" w:date="2014-08-05T12:52:00Z">
              <w:tcPr>
                <w:tcW w:w="1547" w:type="dxa"/>
              </w:tcPr>
            </w:tcPrChange>
          </w:tcPr>
          <w:p w14:paraId="35950EAF" w14:textId="7D1FAA55" w:rsidR="00AB5967" w:rsidRPr="002971F3" w:rsidRDefault="00AB5967" w:rsidP="00BC4C0B">
            <w:pPr>
              <w:spacing w:before="0"/>
              <w:jc w:val="left"/>
            </w:pPr>
            <w:r w:rsidRPr="002971F3">
              <w:rPr>
                <w:rStyle w:val="optionChar"/>
              </w:rPr>
              <w:t>O</w:t>
            </w:r>
            <w:r>
              <w:rPr>
                <w:rStyle w:val="optionChar"/>
              </w:rPr>
              <w:t>4</w:t>
            </w:r>
            <w:r>
              <w:t xml:space="preserve">: </w:t>
            </w:r>
            <w:del w:id="2238" w:author="John Pietras" w:date="2014-08-04T15:27:00Z">
              <w:r w:rsidDel="00BC4C0B">
                <w:delText xml:space="preserve">Radio Metric </w:delText>
              </w:r>
            </w:del>
            <w:r>
              <w:t xml:space="preserve">Data </w:t>
            </w:r>
            <w:ins w:id="2239" w:author="John Pietras" w:date="2014-08-04T15:27:00Z">
              <w:r w:rsidR="00BC4C0B">
                <w:t xml:space="preserve">Transfer </w:t>
              </w:r>
            </w:ins>
            <w:r>
              <w:t>Services</w:t>
            </w:r>
          </w:p>
        </w:tc>
        <w:tc>
          <w:tcPr>
            <w:tcW w:w="1182" w:type="dxa"/>
            <w:tcPrChange w:id="2240" w:author="John Pietras" w:date="2014-08-05T12:52:00Z">
              <w:tcPr>
                <w:tcW w:w="1182" w:type="dxa"/>
              </w:tcPr>
            </w:tcPrChange>
          </w:tcPr>
          <w:p w14:paraId="32610D51" w14:textId="01E93085" w:rsidR="00AB5967" w:rsidRDefault="00AB5967" w:rsidP="007B51BB">
            <w:pPr>
              <w:spacing w:before="0"/>
              <w:jc w:val="left"/>
            </w:pPr>
            <w:r>
              <w:t>No</w:t>
            </w:r>
          </w:p>
        </w:tc>
        <w:tc>
          <w:tcPr>
            <w:tcW w:w="2250" w:type="dxa"/>
            <w:tcPrChange w:id="2241" w:author="John Pietras" w:date="2014-08-05T12:52:00Z">
              <w:tcPr>
                <w:tcW w:w="2250" w:type="dxa"/>
              </w:tcPr>
            </w:tcPrChange>
          </w:tcPr>
          <w:p w14:paraId="5048A9AD" w14:textId="3F887A20" w:rsidR="00AB5967" w:rsidRDefault="00AB5967" w:rsidP="007B51BB">
            <w:pPr>
              <w:spacing w:before="0"/>
              <w:jc w:val="left"/>
            </w:pPr>
            <w:r>
              <w:t>Real-Time Radio</w:t>
            </w:r>
            <w:ins w:id="2242" w:author="John Pietras" w:date="2014-08-04T15:34:00Z">
              <w:r w:rsidR="00901486">
                <w:t>m</w:t>
              </w:r>
            </w:ins>
            <w:del w:id="2243" w:author="John Pietras" w:date="2014-08-04T15:33:00Z">
              <w:r w:rsidDel="00901486">
                <w:delText xml:space="preserve"> M</w:delText>
              </w:r>
            </w:del>
            <w:r>
              <w:t>etric Data</w:t>
            </w:r>
          </w:p>
        </w:tc>
        <w:tc>
          <w:tcPr>
            <w:tcW w:w="2347" w:type="dxa"/>
            <w:tcPrChange w:id="2244" w:author="John Pietras" w:date="2014-08-05T12:52:00Z">
              <w:tcPr>
                <w:tcW w:w="2347" w:type="dxa"/>
              </w:tcPr>
            </w:tcPrChange>
          </w:tcPr>
          <w:p w14:paraId="0EA2361B" w14:textId="2F2846BB" w:rsidR="00AB5967" w:rsidRDefault="00AB5967" w:rsidP="007B51BB">
            <w:pPr>
              <w:spacing w:before="0"/>
              <w:jc w:val="left"/>
            </w:pPr>
            <w:r>
              <w:t>n/a</w:t>
            </w:r>
          </w:p>
        </w:tc>
        <w:tc>
          <w:tcPr>
            <w:tcW w:w="2250" w:type="dxa"/>
            <w:tcPrChange w:id="2245" w:author="John Pietras" w:date="2014-08-05T12:52:00Z">
              <w:tcPr>
                <w:tcW w:w="2250" w:type="dxa"/>
              </w:tcPr>
            </w:tcPrChange>
          </w:tcPr>
          <w:p w14:paraId="00025EA3" w14:textId="6E4383E8" w:rsidR="00AB5967" w:rsidRPr="004A5421" w:rsidRDefault="00AB5967" w:rsidP="007B51BB">
            <w:pPr>
              <w:spacing w:before="0"/>
              <w:jc w:val="left"/>
              <w:rPr>
                <w:rStyle w:val="optionChar"/>
              </w:rPr>
            </w:pPr>
            <w:r>
              <w:rPr>
                <w:bCs/>
              </w:rPr>
              <w:t>TDM Segments (specialization)</w:t>
            </w:r>
          </w:p>
        </w:tc>
      </w:tr>
    </w:tbl>
    <w:p w14:paraId="345E1F44" w14:textId="77777777" w:rsidR="004F21C9" w:rsidRDefault="004F21C9" w:rsidP="003538E1">
      <w:pPr>
        <w:pStyle w:val="Caption"/>
        <w:keepNext/>
        <w:jc w:val="center"/>
        <w:rPr>
          <w:ins w:id="2246" w:author="John Pietras" w:date="2014-08-05T12:57:00Z"/>
          <w:color w:val="auto"/>
          <w:sz w:val="24"/>
          <w:szCs w:val="24"/>
        </w:rPr>
      </w:pPr>
    </w:p>
    <w:p w14:paraId="03C36853" w14:textId="4AE09539" w:rsidR="003538E1" w:rsidRDefault="003538E1" w:rsidP="003538E1">
      <w:pPr>
        <w:pStyle w:val="Caption"/>
        <w:keepNext/>
        <w:jc w:val="center"/>
        <w:rPr>
          <w:ins w:id="2247" w:author="John Pietras" w:date="2014-08-05T12:56:00Z"/>
          <w:color w:val="auto"/>
          <w:sz w:val="24"/>
          <w:szCs w:val="24"/>
        </w:rPr>
      </w:pPr>
      <w:ins w:id="2248" w:author="John Pietras" w:date="2014-08-05T12:56:00Z">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ins>
      <w:r w:rsidR="005056DB">
        <w:rPr>
          <w:noProof/>
          <w:color w:val="auto"/>
          <w:sz w:val="24"/>
          <w:szCs w:val="24"/>
        </w:rPr>
        <w:t>3</w:t>
      </w:r>
      <w:ins w:id="2249" w:author="John Pietras" w:date="2014-08-05T12:56:00Z">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ins>
      <w:ins w:id="2250" w:author="John Pietras" w:date="2014-08-18T16:20:00Z">
        <w:r w:rsidR="005056DB">
          <w:rPr>
            <w:noProof/>
            <w:color w:val="auto"/>
            <w:sz w:val="24"/>
            <w:szCs w:val="24"/>
          </w:rPr>
          <w:t>28</w:t>
        </w:r>
      </w:ins>
      <w:ins w:id="2251" w:author="John Pietras" w:date="2014-08-05T12:56:00Z">
        <w:r w:rsidRPr="00CB3D93">
          <w:rPr>
            <w:color w:val="auto"/>
            <w:sz w:val="24"/>
            <w:szCs w:val="24"/>
          </w:rPr>
          <w:fldChar w:fldCharType="end"/>
        </w:r>
        <w:r w:rsidRPr="00CB3D93">
          <w:rPr>
            <w:color w:val="auto"/>
            <w:sz w:val="24"/>
            <w:szCs w:val="24"/>
          </w:rPr>
          <w:t xml:space="preserve">: </w:t>
        </w:r>
      </w:ins>
      <w:ins w:id="2252" w:author="John Pietras" w:date="2014-08-05T12:57:00Z">
        <w:r w:rsidR="004F21C9">
          <w:rPr>
            <w:color w:val="auto"/>
            <w:sz w:val="24"/>
            <w:szCs w:val="24"/>
          </w:rPr>
          <w:t xml:space="preserve">ALTERNATE </w:t>
        </w:r>
      </w:ins>
      <w:ins w:id="2253" w:author="John Pietras" w:date="2014-08-05T12:56:00Z">
        <w:r>
          <w:rPr>
            <w:color w:val="auto"/>
            <w:sz w:val="24"/>
            <w:szCs w:val="24"/>
          </w:rPr>
          <w:t>Service Options</w:t>
        </w:r>
        <w:r w:rsidRPr="00CF4411">
          <w:rPr>
            <w:color w:val="auto"/>
            <w:sz w:val="24"/>
            <w:szCs w:val="24"/>
          </w:rPr>
          <w:t xml:space="preserve"> </w:t>
        </w:r>
        <w:r>
          <w:rPr>
            <w:color w:val="auto"/>
            <w:sz w:val="24"/>
            <w:szCs w:val="24"/>
          </w:rPr>
          <w:t>for</w:t>
        </w:r>
        <w:r w:rsidRPr="005D7479">
          <w:rPr>
            <w:color w:val="auto"/>
            <w:sz w:val="24"/>
            <w:szCs w:val="24"/>
          </w:rPr>
          <w:t xml:space="preserve"> </w:t>
        </w:r>
        <w:r>
          <w:rPr>
            <w:color w:val="auto"/>
            <w:sz w:val="24"/>
            <w:szCs w:val="24"/>
          </w:rPr>
          <w:t>Raw</w:t>
        </w:r>
        <w:r w:rsidRPr="002971F3">
          <w:rPr>
            <w:color w:val="auto"/>
            <w:sz w:val="24"/>
            <w:szCs w:val="24"/>
          </w:rPr>
          <w:t xml:space="preserve"> Data Radio</w:t>
        </w:r>
        <w:r>
          <w:rPr>
            <w:color w:val="auto"/>
            <w:sz w:val="24"/>
            <w:szCs w:val="24"/>
          </w:rPr>
          <w:t>m</w:t>
        </w:r>
        <w:r w:rsidRPr="002971F3">
          <w:rPr>
            <w:color w:val="auto"/>
            <w:sz w:val="24"/>
            <w:szCs w:val="24"/>
          </w:rPr>
          <w:t xml:space="preserve">etric </w:t>
        </w:r>
        <w:r w:rsidRPr="005D7479">
          <w:rPr>
            <w:color w:val="auto"/>
            <w:sz w:val="24"/>
            <w:szCs w:val="24"/>
          </w:rPr>
          <w:t>SLS Configuration</w:t>
        </w:r>
      </w:ins>
    </w:p>
    <w:tbl>
      <w:tblPr>
        <w:tblStyle w:val="TableGrid"/>
        <w:tblW w:w="0" w:type="auto"/>
        <w:tblCellMar>
          <w:top w:w="57" w:type="dxa"/>
          <w:bottom w:w="57" w:type="dxa"/>
        </w:tblCellMar>
        <w:tblLook w:val="04A0" w:firstRow="1" w:lastRow="0" w:firstColumn="1" w:lastColumn="0" w:noHBand="0" w:noVBand="1"/>
      </w:tblPr>
      <w:tblGrid>
        <w:gridCol w:w="1179"/>
        <w:gridCol w:w="1639"/>
        <w:gridCol w:w="5191"/>
        <w:gridCol w:w="1567"/>
      </w:tblGrid>
      <w:tr w:rsidR="003538E1" w14:paraId="7432908A" w14:textId="77777777" w:rsidTr="004F21C9">
        <w:trPr>
          <w:cantSplit/>
          <w:tblHeader/>
          <w:ins w:id="2254" w:author="John Pietras" w:date="2014-08-05T12:56:00Z"/>
        </w:trPr>
        <w:tc>
          <w:tcPr>
            <w:tcW w:w="1179" w:type="dxa"/>
            <w:shd w:val="clear" w:color="auto" w:fill="D9D9D9" w:themeFill="background1" w:themeFillShade="D9"/>
          </w:tcPr>
          <w:p w14:paraId="7A85DEF6" w14:textId="77777777" w:rsidR="003538E1" w:rsidRPr="00967D6C" w:rsidRDefault="003538E1" w:rsidP="004F21C9">
            <w:pPr>
              <w:spacing w:before="0"/>
              <w:rPr>
                <w:ins w:id="2255" w:author="John Pietras" w:date="2014-08-05T12:56:00Z"/>
                <w:b/>
              </w:rPr>
            </w:pPr>
            <w:ins w:id="2256" w:author="John Pietras" w:date="2014-08-05T12:56:00Z">
              <w:r>
                <w:rPr>
                  <w:b/>
                </w:rPr>
                <w:t>Option</w:t>
              </w:r>
            </w:ins>
          </w:p>
        </w:tc>
        <w:tc>
          <w:tcPr>
            <w:tcW w:w="1639" w:type="dxa"/>
            <w:shd w:val="clear" w:color="auto" w:fill="D9D9D9" w:themeFill="background1" w:themeFillShade="D9"/>
          </w:tcPr>
          <w:p w14:paraId="7CC78703" w14:textId="77777777" w:rsidR="003538E1" w:rsidRPr="00967D6C" w:rsidRDefault="003538E1" w:rsidP="004F21C9">
            <w:pPr>
              <w:spacing w:before="0"/>
              <w:rPr>
                <w:ins w:id="2257" w:author="John Pietras" w:date="2014-08-05T12:56:00Z"/>
                <w:b/>
              </w:rPr>
            </w:pPr>
            <w:ins w:id="2258" w:author="John Pietras" w:date="2014-08-05T12:56:00Z">
              <w:r>
                <w:rPr>
                  <w:b/>
                </w:rPr>
                <w:t>Name</w:t>
              </w:r>
            </w:ins>
          </w:p>
        </w:tc>
        <w:tc>
          <w:tcPr>
            <w:tcW w:w="5191" w:type="dxa"/>
            <w:shd w:val="clear" w:color="auto" w:fill="D9D9D9" w:themeFill="background1" w:themeFillShade="D9"/>
          </w:tcPr>
          <w:p w14:paraId="0D9383D7" w14:textId="77777777" w:rsidR="003538E1" w:rsidRPr="00967D6C" w:rsidRDefault="003538E1" w:rsidP="004F21C9">
            <w:pPr>
              <w:spacing w:before="0"/>
              <w:rPr>
                <w:ins w:id="2259" w:author="John Pietras" w:date="2014-08-05T12:56:00Z"/>
                <w:b/>
              </w:rPr>
            </w:pPr>
            <w:ins w:id="2260" w:author="John Pietras" w:date="2014-08-05T12:56:00Z">
              <w:r w:rsidRPr="00967D6C">
                <w:rPr>
                  <w:b/>
                </w:rPr>
                <w:t>Description</w:t>
              </w:r>
            </w:ins>
          </w:p>
        </w:tc>
        <w:tc>
          <w:tcPr>
            <w:tcW w:w="1567" w:type="dxa"/>
            <w:shd w:val="clear" w:color="auto" w:fill="D9D9D9" w:themeFill="background1" w:themeFillShade="D9"/>
          </w:tcPr>
          <w:p w14:paraId="6F358B6C" w14:textId="77777777" w:rsidR="003538E1" w:rsidRPr="00967D6C" w:rsidRDefault="003538E1" w:rsidP="004F21C9">
            <w:pPr>
              <w:spacing w:before="0"/>
              <w:rPr>
                <w:ins w:id="2261" w:author="John Pietras" w:date="2014-08-05T12:56:00Z"/>
                <w:b/>
              </w:rPr>
            </w:pPr>
            <w:ins w:id="2262" w:author="John Pietras" w:date="2014-08-05T12:56:00Z">
              <w:r>
                <w:rPr>
                  <w:b/>
                </w:rPr>
                <w:t>Predicate</w:t>
              </w:r>
            </w:ins>
          </w:p>
        </w:tc>
      </w:tr>
      <w:tr w:rsidR="004F21C9" w14:paraId="54717AF7" w14:textId="77777777" w:rsidTr="004F21C9">
        <w:trPr>
          <w:ins w:id="2263" w:author="John Pietras" w:date="2014-08-05T12:56:00Z"/>
        </w:trPr>
        <w:tc>
          <w:tcPr>
            <w:tcW w:w="1179" w:type="dxa"/>
          </w:tcPr>
          <w:p w14:paraId="52DFE3F6" w14:textId="77777777" w:rsidR="004F21C9" w:rsidRDefault="004F21C9" w:rsidP="004F21C9">
            <w:pPr>
              <w:spacing w:before="0"/>
              <w:rPr>
                <w:ins w:id="2264" w:author="John Pietras" w:date="2014-08-05T12:56:00Z"/>
                <w:rStyle w:val="optionChar"/>
              </w:rPr>
            </w:pPr>
            <w:ins w:id="2265" w:author="John Pietras" w:date="2014-08-05T12:56:00Z">
              <w:r>
                <w:rPr>
                  <w:rStyle w:val="optionChar"/>
                </w:rPr>
                <w:lastRenderedPageBreak/>
                <w:t>O1</w:t>
              </w:r>
            </w:ins>
          </w:p>
        </w:tc>
        <w:tc>
          <w:tcPr>
            <w:tcW w:w="1639" w:type="dxa"/>
          </w:tcPr>
          <w:p w14:paraId="72392882" w14:textId="7EF46DAF" w:rsidR="004F21C9" w:rsidRDefault="004F21C9" w:rsidP="004F21C9">
            <w:pPr>
              <w:spacing w:before="0"/>
              <w:rPr>
                <w:ins w:id="2266" w:author="John Pietras" w:date="2014-08-05T12:56:00Z"/>
              </w:rPr>
            </w:pPr>
            <w:ins w:id="2267" w:author="John Pietras" w:date="2014-08-05T12:58:00Z">
              <w:r>
                <w:t>Forward Radiometric</w:t>
              </w:r>
            </w:ins>
          </w:p>
        </w:tc>
        <w:tc>
          <w:tcPr>
            <w:tcW w:w="5191" w:type="dxa"/>
          </w:tcPr>
          <w:p w14:paraId="15D402C2" w14:textId="0220D27B" w:rsidR="004F21C9" w:rsidRDefault="004F21C9" w:rsidP="004F21C9">
            <w:pPr>
              <w:spacing w:before="0"/>
              <w:rPr>
                <w:ins w:id="2268" w:author="John Pietras" w:date="2014-08-05T12:56:00Z"/>
              </w:rPr>
            </w:pPr>
            <w:ins w:id="2269" w:author="John Pietras" w:date="2014-08-05T12:58:00Z">
              <w:r>
                <w:t xml:space="preserve">Radiometric data to be collected includes data requiring the use of the forward physical channel, including (but not limited to) transmit frequency, range, and two-way Doppler. </w:t>
              </w:r>
            </w:ins>
          </w:p>
        </w:tc>
        <w:tc>
          <w:tcPr>
            <w:tcW w:w="1567" w:type="dxa"/>
          </w:tcPr>
          <w:p w14:paraId="017A85F3" w14:textId="77777777" w:rsidR="004F21C9" w:rsidRDefault="004F21C9" w:rsidP="004F21C9">
            <w:pPr>
              <w:spacing w:before="0"/>
              <w:rPr>
                <w:ins w:id="2270" w:author="John Pietras" w:date="2014-08-05T12:56:00Z"/>
              </w:rPr>
            </w:pPr>
          </w:p>
        </w:tc>
      </w:tr>
      <w:tr w:rsidR="004F21C9" w14:paraId="319BC274" w14:textId="77777777" w:rsidTr="004F21C9">
        <w:trPr>
          <w:ins w:id="2271" w:author="John Pietras" w:date="2014-08-05T12:56:00Z"/>
        </w:trPr>
        <w:tc>
          <w:tcPr>
            <w:tcW w:w="1179" w:type="dxa"/>
          </w:tcPr>
          <w:p w14:paraId="20873EB5" w14:textId="77777777" w:rsidR="004F21C9" w:rsidRPr="004A5421" w:rsidRDefault="004F21C9" w:rsidP="004F21C9">
            <w:pPr>
              <w:spacing w:before="0"/>
              <w:rPr>
                <w:ins w:id="2272" w:author="John Pietras" w:date="2014-08-05T12:56:00Z"/>
              </w:rPr>
            </w:pPr>
            <w:ins w:id="2273" w:author="John Pietras" w:date="2014-08-05T12:56:00Z">
              <w:r w:rsidRPr="004A5421">
                <w:rPr>
                  <w:rStyle w:val="optionChar"/>
                </w:rPr>
                <w:t>O</w:t>
              </w:r>
              <w:r>
                <w:rPr>
                  <w:rStyle w:val="optionChar"/>
                </w:rPr>
                <w:t>2</w:t>
              </w:r>
            </w:ins>
          </w:p>
        </w:tc>
        <w:tc>
          <w:tcPr>
            <w:tcW w:w="1639" w:type="dxa"/>
          </w:tcPr>
          <w:p w14:paraId="7F7D770C" w14:textId="20D7BAF8" w:rsidR="004F21C9" w:rsidRDefault="004F21C9" w:rsidP="004F21C9">
            <w:pPr>
              <w:spacing w:before="0"/>
              <w:rPr>
                <w:ins w:id="2274" w:author="John Pietras" w:date="2014-08-05T12:56:00Z"/>
              </w:rPr>
            </w:pPr>
            <w:ins w:id="2275" w:author="John Pietras" w:date="2014-08-05T12:58:00Z">
              <w:r>
                <w:t>Return Radiometric</w:t>
              </w:r>
            </w:ins>
          </w:p>
        </w:tc>
        <w:tc>
          <w:tcPr>
            <w:tcW w:w="5191" w:type="dxa"/>
          </w:tcPr>
          <w:p w14:paraId="0B4D0AA3" w14:textId="0F2C7ABD" w:rsidR="004F21C9" w:rsidRDefault="004F21C9" w:rsidP="004F21C9">
            <w:pPr>
              <w:spacing w:before="0"/>
              <w:rPr>
                <w:ins w:id="2276" w:author="John Pietras" w:date="2014-08-05T12:56:00Z"/>
              </w:rPr>
            </w:pPr>
            <w:ins w:id="2277" w:author="John Pietras" w:date="2014-08-05T12:58:00Z">
              <w:r>
                <w:t>Radiometric data to be collected includes data requiring the use of the return physical channel, including (but not limited to) receive frequency, range, and two-way Doppler.</w:t>
              </w:r>
            </w:ins>
          </w:p>
        </w:tc>
        <w:tc>
          <w:tcPr>
            <w:tcW w:w="1567" w:type="dxa"/>
          </w:tcPr>
          <w:p w14:paraId="259DCBAF" w14:textId="77777777" w:rsidR="004F21C9" w:rsidRDefault="004F21C9" w:rsidP="004F21C9">
            <w:pPr>
              <w:spacing w:before="0"/>
              <w:rPr>
                <w:ins w:id="2278" w:author="John Pietras" w:date="2014-08-05T12:56:00Z"/>
              </w:rPr>
            </w:pPr>
          </w:p>
        </w:tc>
      </w:tr>
      <w:tr w:rsidR="004F21C9" w14:paraId="6A19EE10" w14:textId="77777777" w:rsidTr="004F21C9">
        <w:trPr>
          <w:ins w:id="2279" w:author="John Pietras" w:date="2014-08-05T12:56:00Z"/>
        </w:trPr>
        <w:tc>
          <w:tcPr>
            <w:tcW w:w="1179" w:type="dxa"/>
          </w:tcPr>
          <w:p w14:paraId="3F7FB9BA" w14:textId="23B74891" w:rsidR="004F21C9" w:rsidRPr="004A5421" w:rsidRDefault="004F21C9" w:rsidP="004F21C9">
            <w:pPr>
              <w:spacing w:before="0"/>
              <w:rPr>
                <w:ins w:id="2280" w:author="John Pietras" w:date="2014-08-05T12:56:00Z"/>
                <w:rStyle w:val="optionChar"/>
              </w:rPr>
            </w:pPr>
            <w:ins w:id="2281" w:author="John Pietras" w:date="2014-08-05T12:59:00Z">
              <w:r>
                <w:rPr>
                  <w:rStyle w:val="optionChar"/>
                </w:rPr>
                <w:t>O3</w:t>
              </w:r>
            </w:ins>
          </w:p>
        </w:tc>
        <w:tc>
          <w:tcPr>
            <w:tcW w:w="1639" w:type="dxa"/>
          </w:tcPr>
          <w:p w14:paraId="2204E964" w14:textId="264B8417" w:rsidR="004F21C9" w:rsidRDefault="004F21C9" w:rsidP="004F21C9">
            <w:pPr>
              <w:spacing w:before="0"/>
              <w:rPr>
                <w:ins w:id="2282" w:author="John Pietras" w:date="2014-08-05T12:56:00Z"/>
              </w:rPr>
            </w:pPr>
            <w:ins w:id="2283" w:author="John Pietras" w:date="2014-08-05T12:59:00Z">
              <w:r>
                <w:t>Pointing Angles</w:t>
              </w:r>
            </w:ins>
          </w:p>
        </w:tc>
        <w:tc>
          <w:tcPr>
            <w:tcW w:w="5191" w:type="dxa"/>
          </w:tcPr>
          <w:p w14:paraId="317A6C7B" w14:textId="3A173B53" w:rsidR="004F21C9" w:rsidRDefault="004F21C9" w:rsidP="004F21C9">
            <w:pPr>
              <w:spacing w:before="0"/>
              <w:rPr>
                <w:ins w:id="2284" w:author="John Pietras" w:date="2014-08-05T12:56:00Z"/>
              </w:rPr>
            </w:pPr>
            <w:ins w:id="2285" w:author="John Pietras" w:date="2014-08-05T12:59:00Z">
              <w:r>
                <w:t>Radiometric data to be collected includes aperture pointing angles.</w:t>
              </w:r>
            </w:ins>
          </w:p>
        </w:tc>
        <w:tc>
          <w:tcPr>
            <w:tcW w:w="1567" w:type="dxa"/>
          </w:tcPr>
          <w:p w14:paraId="40A08BA4" w14:textId="77777777" w:rsidR="004F21C9" w:rsidRDefault="004F21C9" w:rsidP="004F21C9">
            <w:pPr>
              <w:spacing w:before="0"/>
              <w:rPr>
                <w:ins w:id="2286" w:author="John Pietras" w:date="2014-08-05T12:56:00Z"/>
              </w:rPr>
            </w:pPr>
          </w:p>
        </w:tc>
      </w:tr>
      <w:tr w:rsidR="003538E1" w14:paraId="02B026C9" w14:textId="77777777" w:rsidTr="004F21C9">
        <w:tblPrEx>
          <w:tblCellMar>
            <w:top w:w="0" w:type="dxa"/>
            <w:bottom w:w="0" w:type="dxa"/>
          </w:tblCellMar>
        </w:tblPrEx>
        <w:trPr>
          <w:ins w:id="2287" w:author="John Pietras" w:date="2014-08-05T12:56:00Z"/>
        </w:trPr>
        <w:tc>
          <w:tcPr>
            <w:tcW w:w="1179" w:type="dxa"/>
          </w:tcPr>
          <w:p w14:paraId="471DE24C" w14:textId="77777777" w:rsidR="003538E1" w:rsidRPr="004A5421" w:rsidRDefault="003538E1" w:rsidP="004F21C9">
            <w:pPr>
              <w:spacing w:before="0"/>
              <w:rPr>
                <w:ins w:id="2288" w:author="John Pietras" w:date="2014-08-05T12:56:00Z"/>
              </w:rPr>
            </w:pPr>
            <w:ins w:id="2289" w:author="John Pietras" w:date="2014-08-05T12:56:00Z">
              <w:r w:rsidRPr="004A5421">
                <w:rPr>
                  <w:rStyle w:val="optionChar"/>
                </w:rPr>
                <w:t>O</w:t>
              </w:r>
              <w:r>
                <w:rPr>
                  <w:rStyle w:val="optionChar"/>
                </w:rPr>
                <w:t>4</w:t>
              </w:r>
            </w:ins>
          </w:p>
        </w:tc>
        <w:tc>
          <w:tcPr>
            <w:tcW w:w="1639" w:type="dxa"/>
          </w:tcPr>
          <w:p w14:paraId="607F4ADC" w14:textId="77777777" w:rsidR="003538E1" w:rsidRDefault="003538E1" w:rsidP="004F21C9">
            <w:pPr>
              <w:spacing w:before="0"/>
              <w:rPr>
                <w:ins w:id="2290" w:author="John Pietras" w:date="2014-08-05T12:56:00Z"/>
              </w:rPr>
            </w:pPr>
            <w:ins w:id="2291" w:author="John Pietras" w:date="2014-08-05T12:56:00Z">
              <w:r>
                <w:t>Online</w:t>
              </w:r>
            </w:ins>
          </w:p>
        </w:tc>
        <w:tc>
          <w:tcPr>
            <w:tcW w:w="5191" w:type="dxa"/>
          </w:tcPr>
          <w:p w14:paraId="0E67BE2E" w14:textId="77777777" w:rsidR="003538E1" w:rsidRDefault="003538E1" w:rsidP="004F21C9">
            <w:pPr>
              <w:spacing w:before="0"/>
              <w:rPr>
                <w:ins w:id="2292" w:author="John Pietras" w:date="2014-08-05T12:56:00Z"/>
              </w:rPr>
            </w:pPr>
            <w:ins w:id="2293" w:author="John Pietras" w:date="2014-08-05T12:56:00Z">
              <w:r>
                <w:t>The service includes real-time instances of the Tracking Data CSTS</w:t>
              </w:r>
            </w:ins>
          </w:p>
        </w:tc>
        <w:tc>
          <w:tcPr>
            <w:tcW w:w="1567" w:type="dxa"/>
          </w:tcPr>
          <w:p w14:paraId="3CF79F89" w14:textId="77777777" w:rsidR="003538E1" w:rsidRDefault="003538E1" w:rsidP="004F21C9">
            <w:pPr>
              <w:spacing w:before="0"/>
              <w:rPr>
                <w:ins w:id="2294" w:author="John Pietras" w:date="2014-08-05T12:56:00Z"/>
              </w:rPr>
            </w:pPr>
          </w:p>
        </w:tc>
      </w:tr>
      <w:tr w:rsidR="003538E1" w14:paraId="255EFA26" w14:textId="77777777" w:rsidTr="004F21C9">
        <w:tblPrEx>
          <w:tblCellMar>
            <w:top w:w="0" w:type="dxa"/>
            <w:bottom w:w="0" w:type="dxa"/>
          </w:tblCellMar>
        </w:tblPrEx>
        <w:trPr>
          <w:ins w:id="2295" w:author="John Pietras" w:date="2014-08-05T12:56:00Z"/>
        </w:trPr>
        <w:tc>
          <w:tcPr>
            <w:tcW w:w="1179" w:type="dxa"/>
          </w:tcPr>
          <w:p w14:paraId="3ACCA298" w14:textId="77777777" w:rsidR="003538E1" w:rsidRPr="004A5421" w:rsidRDefault="003538E1" w:rsidP="004F21C9">
            <w:pPr>
              <w:spacing w:before="0"/>
              <w:rPr>
                <w:ins w:id="2296" w:author="John Pietras" w:date="2014-08-05T12:56:00Z"/>
                <w:rStyle w:val="optionChar"/>
              </w:rPr>
            </w:pPr>
            <w:ins w:id="2297" w:author="John Pietras" w:date="2014-08-05T12:56:00Z">
              <w:r>
                <w:rPr>
                  <w:rStyle w:val="optionChar"/>
                </w:rPr>
                <w:t>O5</w:t>
              </w:r>
            </w:ins>
          </w:p>
        </w:tc>
        <w:tc>
          <w:tcPr>
            <w:tcW w:w="1639" w:type="dxa"/>
          </w:tcPr>
          <w:p w14:paraId="57867630" w14:textId="77777777" w:rsidR="003538E1" w:rsidRDefault="003538E1" w:rsidP="004F21C9">
            <w:pPr>
              <w:spacing w:before="0"/>
              <w:rPr>
                <w:ins w:id="2298" w:author="John Pietras" w:date="2014-08-05T12:56:00Z"/>
              </w:rPr>
            </w:pPr>
            <w:ins w:id="2299" w:author="John Pietras" w:date="2014-08-05T12:56:00Z">
              <w:r>
                <w:t>Storage</w:t>
              </w:r>
            </w:ins>
          </w:p>
        </w:tc>
        <w:tc>
          <w:tcPr>
            <w:tcW w:w="5191" w:type="dxa"/>
          </w:tcPr>
          <w:p w14:paraId="5C70FF87" w14:textId="77777777" w:rsidR="003538E1" w:rsidRDefault="003538E1" w:rsidP="004F21C9">
            <w:pPr>
              <w:spacing w:before="0"/>
              <w:rPr>
                <w:ins w:id="2300" w:author="John Pietras" w:date="2014-08-05T12:56:00Z"/>
              </w:rPr>
            </w:pPr>
            <w:ins w:id="2301" w:author="John Pietras" w:date="2014-08-05T12:56:00Z">
              <w:r>
                <w:t>Tracking data is to be stored for subsequent retrieval</w:t>
              </w:r>
            </w:ins>
          </w:p>
        </w:tc>
        <w:tc>
          <w:tcPr>
            <w:tcW w:w="1567" w:type="dxa"/>
          </w:tcPr>
          <w:p w14:paraId="7607D40D" w14:textId="77777777" w:rsidR="003538E1" w:rsidRDefault="003538E1" w:rsidP="004F21C9">
            <w:pPr>
              <w:spacing w:before="0"/>
              <w:rPr>
                <w:ins w:id="2302" w:author="John Pietras" w:date="2014-08-05T12:56:00Z"/>
              </w:rPr>
            </w:pPr>
          </w:p>
        </w:tc>
      </w:tr>
    </w:tbl>
    <w:p w14:paraId="47AF4E5C" w14:textId="78093664" w:rsidR="003538E1" w:rsidRDefault="003538E1" w:rsidP="003538E1">
      <w:pPr>
        <w:pStyle w:val="Notelevel1"/>
        <w:rPr>
          <w:ins w:id="2303" w:author="John Pietras" w:date="2014-08-05T12:56:00Z"/>
        </w:rPr>
      </w:pPr>
      <w:ins w:id="2304" w:author="John Pietras" w:date="2014-08-05T12:56:00Z">
        <w:r>
          <w:t>NOTE</w:t>
        </w:r>
        <w:r>
          <w:tab/>
          <w:t>-</w:t>
        </w:r>
        <w:r>
          <w:tab/>
          <w:t xml:space="preserve">At least one of </w:t>
        </w:r>
        <w:r w:rsidRPr="00CB3C86">
          <w:rPr>
            <w:rStyle w:val="optionChar"/>
          </w:rPr>
          <w:t>O1</w:t>
        </w:r>
        <w:r>
          <w:rPr>
            <w:rStyle w:val="optionChar"/>
          </w:rPr>
          <w:t>,</w:t>
        </w:r>
        <w:r>
          <w:t xml:space="preserve"> </w:t>
        </w:r>
        <w:r w:rsidRPr="00CB3C86">
          <w:rPr>
            <w:rStyle w:val="optionChar"/>
          </w:rPr>
          <w:t>O2</w:t>
        </w:r>
        <w:r>
          <w:rPr>
            <w:rStyle w:val="optionChar"/>
          </w:rPr>
          <w:t>,</w:t>
        </w:r>
        <w:r>
          <w:t xml:space="preserve"> </w:t>
        </w:r>
      </w:ins>
      <w:ins w:id="2305" w:author="John Pietras" w:date="2014-08-05T13:00:00Z">
        <w:r w:rsidR="00B6118F">
          <w:t>or O3</w:t>
        </w:r>
      </w:ins>
      <w:ins w:id="2306" w:author="John Pietras" w:date="2014-08-05T12:56:00Z">
        <w:r>
          <w:t xml:space="preserve"> must be included.</w:t>
        </w:r>
      </w:ins>
    </w:p>
    <w:p w14:paraId="4DA682BB" w14:textId="77777777" w:rsidR="003538E1" w:rsidRDefault="003538E1" w:rsidP="003538E1">
      <w:pPr>
        <w:pStyle w:val="Notelevel1"/>
        <w:rPr>
          <w:ins w:id="2307" w:author="John Pietras" w:date="2014-08-05T12:56:00Z"/>
        </w:rPr>
      </w:pPr>
      <w:ins w:id="2308" w:author="John Pietras" w:date="2014-08-05T12:56:00Z">
        <w:r>
          <w:t>NOTE</w:t>
        </w:r>
        <w:r>
          <w:tab/>
          <w:t>-</w:t>
        </w:r>
        <w:r>
          <w:tab/>
          <w:t xml:space="preserve">At least one of </w:t>
        </w:r>
        <w:r w:rsidRPr="00CB3C86">
          <w:rPr>
            <w:rStyle w:val="optionChar"/>
          </w:rPr>
          <w:t>O</w:t>
        </w:r>
        <w:r>
          <w:rPr>
            <w:rStyle w:val="optionChar"/>
          </w:rPr>
          <w:t>4</w:t>
        </w:r>
        <w:r>
          <w:t xml:space="preserve"> and </w:t>
        </w:r>
        <w:r w:rsidRPr="002971F3">
          <w:rPr>
            <w:rStyle w:val="optionChar"/>
          </w:rPr>
          <w:t>O</w:t>
        </w:r>
        <w:r>
          <w:rPr>
            <w:rStyle w:val="optionChar"/>
          </w:rPr>
          <w:t>5</w:t>
        </w:r>
        <w:r>
          <w:t xml:space="preserve"> must be included.</w:t>
        </w:r>
      </w:ins>
    </w:p>
    <w:p w14:paraId="07F20E76" w14:textId="77777777" w:rsidR="003538E1" w:rsidRPr="002971F3" w:rsidRDefault="003538E1" w:rsidP="003538E1">
      <w:pPr>
        <w:rPr>
          <w:ins w:id="2309" w:author="John Pietras" w:date="2014-08-05T12:56:00Z"/>
        </w:rPr>
      </w:pPr>
    </w:p>
    <w:p w14:paraId="6C218621" w14:textId="77777777" w:rsidR="003538E1" w:rsidRPr="00CB3D93" w:rsidRDefault="003538E1" w:rsidP="003538E1">
      <w:pPr>
        <w:pStyle w:val="Caption"/>
        <w:keepNext/>
        <w:jc w:val="center"/>
        <w:rPr>
          <w:ins w:id="2310" w:author="John Pietras" w:date="2014-08-05T12:56:00Z"/>
          <w:color w:val="auto"/>
          <w:sz w:val="24"/>
          <w:szCs w:val="24"/>
        </w:rPr>
      </w:pPr>
      <w:ins w:id="2311" w:author="John Pietras" w:date="2014-08-05T12:56:00Z">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ins>
      <w:r w:rsidR="005056DB">
        <w:rPr>
          <w:noProof/>
          <w:color w:val="auto"/>
          <w:sz w:val="24"/>
          <w:szCs w:val="24"/>
        </w:rPr>
        <w:t>3</w:t>
      </w:r>
      <w:ins w:id="2312" w:author="John Pietras" w:date="2014-08-05T12:56:00Z">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ins>
      <w:ins w:id="2313" w:author="John Pietras" w:date="2014-08-18T16:20:00Z">
        <w:r w:rsidR="005056DB">
          <w:rPr>
            <w:noProof/>
            <w:color w:val="auto"/>
            <w:sz w:val="24"/>
            <w:szCs w:val="24"/>
          </w:rPr>
          <w:t>29</w:t>
        </w:r>
      </w:ins>
      <w:ins w:id="2314" w:author="John Pietras" w:date="2014-08-05T12:56:00Z">
        <w:r w:rsidRPr="00CB3D93">
          <w:rPr>
            <w:color w:val="auto"/>
            <w:sz w:val="24"/>
            <w:szCs w:val="24"/>
          </w:rPr>
          <w:fldChar w:fldCharType="end"/>
        </w:r>
        <w:r w:rsidRPr="00CB3D93">
          <w:rPr>
            <w:color w:val="auto"/>
            <w:sz w:val="24"/>
            <w:szCs w:val="24"/>
          </w:rPr>
          <w:t xml:space="preserve">: </w:t>
        </w:r>
        <w:r>
          <w:rPr>
            <w:color w:val="auto"/>
            <w:sz w:val="24"/>
            <w:szCs w:val="24"/>
          </w:rPr>
          <w:t>ASC Characteristics</w:t>
        </w:r>
        <w:r w:rsidRPr="00CF4411">
          <w:rPr>
            <w:color w:val="auto"/>
            <w:sz w:val="24"/>
            <w:szCs w:val="24"/>
          </w:rPr>
          <w:t xml:space="preserve"> </w:t>
        </w:r>
        <w:r w:rsidRPr="005D7479">
          <w:rPr>
            <w:color w:val="auto"/>
            <w:sz w:val="24"/>
            <w:szCs w:val="24"/>
          </w:rPr>
          <w:t xml:space="preserve">in </w:t>
        </w:r>
        <w:r>
          <w:rPr>
            <w:color w:val="auto"/>
            <w:sz w:val="24"/>
            <w:szCs w:val="24"/>
          </w:rPr>
          <w:t>Raw</w:t>
        </w:r>
        <w:r w:rsidRPr="002971F3">
          <w:rPr>
            <w:color w:val="auto"/>
            <w:sz w:val="24"/>
            <w:szCs w:val="24"/>
          </w:rPr>
          <w:t xml:space="preserve"> Data Radio</w:t>
        </w:r>
        <w:r>
          <w:rPr>
            <w:color w:val="auto"/>
            <w:sz w:val="24"/>
            <w:szCs w:val="24"/>
          </w:rPr>
          <w:t>m</w:t>
        </w:r>
        <w:r w:rsidRPr="002971F3">
          <w:rPr>
            <w:color w:val="auto"/>
            <w:sz w:val="24"/>
            <w:szCs w:val="24"/>
          </w:rPr>
          <w:t xml:space="preserve">etric </w:t>
        </w:r>
        <w:r w:rsidRPr="005D7479">
          <w:rPr>
            <w:color w:val="auto"/>
            <w:sz w:val="24"/>
            <w:szCs w:val="24"/>
          </w:rPr>
          <w:t>SLS Configuration</w:t>
        </w:r>
      </w:ins>
    </w:p>
    <w:tbl>
      <w:tblPr>
        <w:tblStyle w:val="TableGrid"/>
        <w:tblW w:w="9576" w:type="dxa"/>
        <w:tblLayout w:type="fixed"/>
        <w:tblCellMar>
          <w:top w:w="57" w:type="dxa"/>
          <w:bottom w:w="57" w:type="dxa"/>
        </w:tblCellMar>
        <w:tblLook w:val="04A0" w:firstRow="1" w:lastRow="0" w:firstColumn="1" w:lastColumn="0" w:noHBand="0" w:noVBand="1"/>
      </w:tblPr>
      <w:tblGrid>
        <w:gridCol w:w="1547"/>
        <w:gridCol w:w="1182"/>
        <w:gridCol w:w="2250"/>
        <w:gridCol w:w="2347"/>
        <w:gridCol w:w="2250"/>
      </w:tblGrid>
      <w:tr w:rsidR="003538E1" w14:paraId="16C31400" w14:textId="77777777" w:rsidTr="004F21C9">
        <w:trPr>
          <w:cantSplit/>
          <w:tblHeader/>
          <w:ins w:id="2315" w:author="John Pietras" w:date="2014-08-05T12:56:00Z"/>
        </w:trPr>
        <w:tc>
          <w:tcPr>
            <w:tcW w:w="1547" w:type="dxa"/>
            <w:shd w:val="clear" w:color="auto" w:fill="D9D9D9" w:themeFill="background1" w:themeFillShade="D9"/>
          </w:tcPr>
          <w:p w14:paraId="5D2381D8" w14:textId="77777777" w:rsidR="003538E1" w:rsidRPr="00967D6C" w:rsidRDefault="003538E1" w:rsidP="004F21C9">
            <w:pPr>
              <w:spacing w:before="0"/>
              <w:jc w:val="left"/>
              <w:rPr>
                <w:ins w:id="2316" w:author="John Pietras" w:date="2014-08-05T12:56:00Z"/>
                <w:b/>
              </w:rPr>
            </w:pPr>
            <w:ins w:id="2317" w:author="John Pietras" w:date="2014-08-05T12:56:00Z">
              <w:r>
                <w:rPr>
                  <w:b/>
                </w:rPr>
                <w:t>ASC</w:t>
              </w:r>
            </w:ins>
          </w:p>
        </w:tc>
        <w:tc>
          <w:tcPr>
            <w:tcW w:w="1182" w:type="dxa"/>
            <w:shd w:val="clear" w:color="auto" w:fill="D9D9D9" w:themeFill="background1" w:themeFillShade="D9"/>
          </w:tcPr>
          <w:p w14:paraId="36391E00" w14:textId="77777777" w:rsidR="003538E1" w:rsidRPr="00967D6C" w:rsidRDefault="003538E1" w:rsidP="004F21C9">
            <w:pPr>
              <w:spacing w:before="0"/>
              <w:jc w:val="left"/>
              <w:rPr>
                <w:ins w:id="2318" w:author="John Pietras" w:date="2014-08-05T12:56:00Z"/>
                <w:b/>
              </w:rPr>
            </w:pPr>
            <w:ins w:id="2319" w:author="John Pietras" w:date="2014-08-05T12:56:00Z">
              <w:r w:rsidRPr="00967D6C">
                <w:rPr>
                  <w:b/>
                </w:rPr>
                <w:t xml:space="preserve">Future </w:t>
              </w:r>
              <w:r>
                <w:rPr>
                  <w:b/>
                </w:rPr>
                <w:t>Replace</w:t>
              </w:r>
              <w:r>
                <w:rPr>
                  <w:b/>
                </w:rPr>
                <w:softHyphen/>
                <w:t>able</w:t>
              </w:r>
            </w:ins>
          </w:p>
        </w:tc>
        <w:tc>
          <w:tcPr>
            <w:tcW w:w="2250" w:type="dxa"/>
            <w:shd w:val="clear" w:color="auto" w:fill="D9D9D9" w:themeFill="background1" w:themeFillShade="D9"/>
          </w:tcPr>
          <w:p w14:paraId="4840BA5E" w14:textId="77777777" w:rsidR="003538E1" w:rsidRPr="00967D6C" w:rsidRDefault="003538E1" w:rsidP="004F21C9">
            <w:pPr>
              <w:spacing w:before="0"/>
              <w:jc w:val="left"/>
              <w:rPr>
                <w:ins w:id="2320" w:author="John Pietras" w:date="2014-08-05T12:56:00Z"/>
                <w:b/>
              </w:rPr>
            </w:pPr>
            <w:ins w:id="2321" w:author="John Pietras" w:date="2014-08-05T12:56:00Z">
              <w:r w:rsidRPr="00967D6C">
                <w:rPr>
                  <w:b/>
                </w:rPr>
                <w:t>Known Specialization</w:t>
              </w:r>
            </w:ins>
          </w:p>
        </w:tc>
        <w:tc>
          <w:tcPr>
            <w:tcW w:w="2347" w:type="dxa"/>
            <w:shd w:val="clear" w:color="auto" w:fill="D9D9D9" w:themeFill="background1" w:themeFillShade="D9"/>
          </w:tcPr>
          <w:p w14:paraId="763A9637" w14:textId="77777777" w:rsidR="003538E1" w:rsidRPr="00967D6C" w:rsidRDefault="003538E1" w:rsidP="004F21C9">
            <w:pPr>
              <w:spacing w:before="0"/>
              <w:jc w:val="left"/>
              <w:rPr>
                <w:ins w:id="2322" w:author="John Pietras" w:date="2014-08-05T12:56:00Z"/>
                <w:b/>
              </w:rPr>
            </w:pPr>
            <w:ins w:id="2323" w:author="John Pietras" w:date="2014-08-05T12:56:00Z">
              <w:r w:rsidRPr="00967D6C">
                <w:rPr>
                  <w:b/>
                </w:rPr>
                <w:t>SAP Port Used</w:t>
              </w:r>
            </w:ins>
          </w:p>
        </w:tc>
        <w:tc>
          <w:tcPr>
            <w:tcW w:w="2250" w:type="dxa"/>
            <w:shd w:val="clear" w:color="auto" w:fill="D9D9D9" w:themeFill="background1" w:themeFillShade="D9"/>
          </w:tcPr>
          <w:p w14:paraId="40A1B5AA" w14:textId="77777777" w:rsidR="003538E1" w:rsidRPr="00967D6C" w:rsidRDefault="003538E1" w:rsidP="004F21C9">
            <w:pPr>
              <w:spacing w:before="0"/>
              <w:jc w:val="left"/>
              <w:rPr>
                <w:ins w:id="2324" w:author="John Pietras" w:date="2014-08-05T12:56:00Z"/>
                <w:b/>
              </w:rPr>
            </w:pPr>
            <w:proofErr w:type="spellStart"/>
            <w:ins w:id="2325" w:author="John Pietras" w:date="2014-08-05T12:56:00Z">
              <w:r w:rsidRPr="00967D6C">
                <w:rPr>
                  <w:b/>
                </w:rPr>
                <w:t>Accessor</w:t>
              </w:r>
              <w:proofErr w:type="spellEnd"/>
              <w:r w:rsidRPr="00967D6C">
                <w:rPr>
                  <w:b/>
                </w:rPr>
                <w:t xml:space="preserve"> Port Used</w:t>
              </w:r>
            </w:ins>
          </w:p>
        </w:tc>
      </w:tr>
      <w:tr w:rsidR="003538E1" w14:paraId="4565A244" w14:textId="77777777" w:rsidTr="004F21C9">
        <w:trPr>
          <w:cantSplit/>
          <w:trHeight w:val="1640"/>
          <w:ins w:id="2326" w:author="John Pietras" w:date="2014-08-05T12:56:00Z"/>
        </w:trPr>
        <w:tc>
          <w:tcPr>
            <w:tcW w:w="1547" w:type="dxa"/>
          </w:tcPr>
          <w:p w14:paraId="54E3044A" w14:textId="77777777" w:rsidR="003538E1" w:rsidRDefault="003538E1" w:rsidP="004F21C9">
            <w:pPr>
              <w:spacing w:before="0"/>
              <w:jc w:val="left"/>
              <w:rPr>
                <w:ins w:id="2327" w:author="John Pietras" w:date="2014-08-05T12:56:00Z"/>
              </w:rPr>
            </w:pPr>
            <w:ins w:id="2328" w:author="John Pietras" w:date="2014-08-05T12:56:00Z">
              <w:r>
                <w:t>Aperture</w:t>
              </w:r>
            </w:ins>
          </w:p>
        </w:tc>
        <w:tc>
          <w:tcPr>
            <w:tcW w:w="1182" w:type="dxa"/>
          </w:tcPr>
          <w:p w14:paraId="24285EE1" w14:textId="77777777" w:rsidR="003538E1" w:rsidRDefault="003538E1" w:rsidP="004F21C9">
            <w:pPr>
              <w:spacing w:before="0"/>
              <w:jc w:val="left"/>
              <w:rPr>
                <w:ins w:id="2329" w:author="John Pietras" w:date="2014-08-05T12:56:00Z"/>
              </w:rPr>
            </w:pPr>
            <w:ins w:id="2330" w:author="John Pietras" w:date="2014-08-05T12:56:00Z">
              <w:r>
                <w:t>Yes</w:t>
              </w:r>
            </w:ins>
          </w:p>
        </w:tc>
        <w:tc>
          <w:tcPr>
            <w:tcW w:w="2250" w:type="dxa"/>
          </w:tcPr>
          <w:p w14:paraId="3BCCA8F8" w14:textId="77777777" w:rsidR="003538E1" w:rsidRDefault="003538E1" w:rsidP="004F21C9">
            <w:pPr>
              <w:spacing w:before="0"/>
              <w:jc w:val="left"/>
              <w:rPr>
                <w:ins w:id="2331" w:author="John Pietras" w:date="2014-08-05T12:56:00Z"/>
              </w:rPr>
            </w:pPr>
            <w:ins w:id="2332" w:author="John Pietras" w:date="2014-08-05T12:56:00Z">
              <w:r w:rsidRPr="005D7479">
                <w:t>RF Aperture</w:t>
              </w:r>
            </w:ins>
          </w:p>
        </w:tc>
        <w:tc>
          <w:tcPr>
            <w:tcW w:w="2347" w:type="dxa"/>
          </w:tcPr>
          <w:p w14:paraId="357AF3A8" w14:textId="1EF798EC" w:rsidR="003538E1" w:rsidRDefault="00B6118F" w:rsidP="004F21C9">
            <w:pPr>
              <w:spacing w:before="0"/>
              <w:jc w:val="left"/>
              <w:rPr>
                <w:ins w:id="2333" w:author="John Pietras" w:date="2014-08-05T12:56:00Z"/>
              </w:rPr>
            </w:pPr>
            <w:ins w:id="2334" w:author="John Pietras" w:date="2014-08-05T13:00:00Z">
              <w:r>
                <w:t xml:space="preserve">O2: </w:t>
              </w:r>
            </w:ins>
            <w:ins w:id="2335" w:author="John Pietras" w:date="2014-08-05T12:56:00Z">
              <w:r w:rsidR="003538E1" w:rsidRPr="00FF2E93">
                <w:t xml:space="preserve">Return </w:t>
              </w:r>
              <w:r w:rsidR="003538E1" w:rsidRPr="007D7A06">
                <w:t xml:space="preserve">Modulated Waveform </w:t>
              </w:r>
              <w:r w:rsidR="003538E1">
                <w:t xml:space="preserve">(essential) </w:t>
              </w:r>
            </w:ins>
          </w:p>
          <w:p w14:paraId="48E24B66" w14:textId="5336323A" w:rsidR="003538E1" w:rsidRPr="00FF2E93" w:rsidRDefault="003538E1">
            <w:pPr>
              <w:spacing w:before="120"/>
              <w:jc w:val="left"/>
              <w:rPr>
                <w:ins w:id="2336" w:author="John Pietras" w:date="2014-08-05T12:56:00Z"/>
              </w:rPr>
              <w:pPrChange w:id="2337" w:author="John Pietras" w:date="2014-08-05T13:01:00Z">
                <w:pPr>
                  <w:spacing w:before="0"/>
                  <w:jc w:val="left"/>
                </w:pPr>
              </w:pPrChange>
            </w:pPr>
            <w:ins w:id="2338" w:author="John Pietras" w:date="2014-08-05T12:56:00Z">
              <w:r w:rsidRPr="004A5421">
                <w:rPr>
                  <w:rStyle w:val="optionChar"/>
                </w:rPr>
                <w:t>O</w:t>
              </w:r>
              <w:r>
                <w:rPr>
                  <w:rStyle w:val="optionChar"/>
                </w:rPr>
                <w:t>1</w:t>
              </w:r>
              <w:r>
                <w:t>: Forward</w:t>
              </w:r>
              <w:r w:rsidRPr="00FF2E93">
                <w:t xml:space="preserve"> </w:t>
              </w:r>
              <w:r w:rsidRPr="007D7A06">
                <w:t xml:space="preserve">Modulated Waveform </w:t>
              </w:r>
              <w:r>
                <w:t>(essential)</w:t>
              </w:r>
            </w:ins>
          </w:p>
          <w:p w14:paraId="2C7359F4" w14:textId="2A609C78" w:rsidR="003538E1" w:rsidRDefault="003538E1">
            <w:pPr>
              <w:spacing w:before="120"/>
              <w:jc w:val="left"/>
              <w:rPr>
                <w:ins w:id="2339" w:author="John Pietras" w:date="2014-08-05T12:56:00Z"/>
              </w:rPr>
              <w:pPrChange w:id="2340" w:author="John Pietras" w:date="2014-08-05T13:01:00Z">
                <w:pPr>
                  <w:spacing w:before="0"/>
                  <w:jc w:val="left"/>
                </w:pPr>
              </w:pPrChange>
            </w:pPr>
            <w:ins w:id="2341" w:author="John Pietras" w:date="2014-08-05T12:56:00Z">
              <w:r w:rsidRPr="002971F3">
                <w:rPr>
                  <w:rStyle w:val="optionChar"/>
                </w:rPr>
                <w:t>O</w:t>
              </w:r>
            </w:ins>
            <w:ins w:id="2342" w:author="John Pietras" w:date="2014-08-05T13:01:00Z">
              <w:r w:rsidR="00B6118F">
                <w:rPr>
                  <w:rStyle w:val="optionChar"/>
                </w:rPr>
                <w:t>3</w:t>
              </w:r>
            </w:ins>
            <w:ins w:id="2343" w:author="John Pietras" w:date="2014-08-05T12:56:00Z">
              <w:r>
                <w:t>: Pointing Angles (specialization)</w:t>
              </w:r>
            </w:ins>
          </w:p>
        </w:tc>
        <w:tc>
          <w:tcPr>
            <w:tcW w:w="2250" w:type="dxa"/>
          </w:tcPr>
          <w:p w14:paraId="604EAD92" w14:textId="77777777" w:rsidR="003538E1" w:rsidRDefault="003538E1" w:rsidP="004F21C9">
            <w:pPr>
              <w:spacing w:before="0"/>
              <w:jc w:val="left"/>
              <w:rPr>
                <w:ins w:id="2344" w:author="John Pietras" w:date="2014-08-05T12:56:00Z"/>
              </w:rPr>
            </w:pPr>
            <w:ins w:id="2345" w:author="John Pietras" w:date="2014-08-05T12:56:00Z">
              <w:r>
                <w:t>n/a</w:t>
              </w:r>
            </w:ins>
          </w:p>
        </w:tc>
      </w:tr>
      <w:tr w:rsidR="003538E1" w14:paraId="6A5D46BE" w14:textId="77777777" w:rsidTr="004F21C9">
        <w:trPr>
          <w:cantSplit/>
          <w:ins w:id="2346" w:author="John Pietras" w:date="2014-08-05T12:56:00Z"/>
        </w:trPr>
        <w:tc>
          <w:tcPr>
            <w:tcW w:w="1547" w:type="dxa"/>
          </w:tcPr>
          <w:p w14:paraId="670ED794" w14:textId="2299FF94" w:rsidR="003538E1" w:rsidRDefault="00B6118F" w:rsidP="004F21C9">
            <w:pPr>
              <w:spacing w:before="0"/>
              <w:jc w:val="left"/>
              <w:rPr>
                <w:ins w:id="2347" w:author="John Pietras" w:date="2014-08-05T12:56:00Z"/>
              </w:rPr>
            </w:pPr>
            <w:ins w:id="2348" w:author="John Pietras" w:date="2014-08-05T13:01:00Z">
              <w:r>
                <w:t xml:space="preserve">O2: </w:t>
              </w:r>
            </w:ins>
            <w:ins w:id="2349" w:author="John Pietras" w:date="2014-08-05T12:56:00Z">
              <w:r w:rsidR="003538E1" w:rsidRPr="00386E80">
                <w:t>Return Physical Channel Reception</w:t>
              </w:r>
            </w:ins>
          </w:p>
        </w:tc>
        <w:tc>
          <w:tcPr>
            <w:tcW w:w="1182" w:type="dxa"/>
          </w:tcPr>
          <w:p w14:paraId="3F71308B" w14:textId="77777777" w:rsidR="003538E1" w:rsidRDefault="003538E1" w:rsidP="004F21C9">
            <w:pPr>
              <w:spacing w:before="0"/>
              <w:jc w:val="left"/>
              <w:rPr>
                <w:ins w:id="2350" w:author="John Pietras" w:date="2014-08-05T12:56:00Z"/>
              </w:rPr>
            </w:pPr>
            <w:ins w:id="2351" w:author="John Pietras" w:date="2014-08-05T12:56:00Z">
              <w:r>
                <w:t>Yes</w:t>
              </w:r>
            </w:ins>
          </w:p>
        </w:tc>
        <w:tc>
          <w:tcPr>
            <w:tcW w:w="2250" w:type="dxa"/>
          </w:tcPr>
          <w:p w14:paraId="74600DEC" w14:textId="77777777" w:rsidR="003538E1" w:rsidRDefault="003538E1" w:rsidP="004F21C9">
            <w:pPr>
              <w:spacing w:before="0"/>
              <w:jc w:val="left"/>
              <w:rPr>
                <w:ins w:id="2352" w:author="John Pietras" w:date="2014-08-05T12:56:00Z"/>
              </w:rPr>
            </w:pPr>
            <w:ins w:id="2353" w:author="John Pietras" w:date="2014-08-05T12:56:00Z">
              <w:r>
                <w:t>CCSDS 401 Return Physical Channel Reception.</w:t>
              </w:r>
            </w:ins>
          </w:p>
        </w:tc>
        <w:tc>
          <w:tcPr>
            <w:tcW w:w="2347" w:type="dxa"/>
          </w:tcPr>
          <w:p w14:paraId="2403173D" w14:textId="4FA329ED" w:rsidR="003538E1" w:rsidRDefault="00B6118F" w:rsidP="004F21C9">
            <w:pPr>
              <w:spacing w:before="0"/>
              <w:jc w:val="left"/>
              <w:rPr>
                <w:ins w:id="2354" w:author="John Pietras" w:date="2014-08-05T12:56:00Z"/>
              </w:rPr>
            </w:pPr>
            <w:ins w:id="2355" w:author="John Pietras" w:date="2014-08-05T13:01:00Z">
              <w:r>
                <w:t xml:space="preserve">Return Radiometric Data </w:t>
              </w:r>
            </w:ins>
            <w:ins w:id="2356" w:author="John Pietras" w:date="2014-08-05T12:56:00Z">
              <w:r w:rsidR="003538E1" w:rsidRPr="00FF2E93">
                <w:t>(</w:t>
              </w:r>
              <w:r w:rsidR="003538E1">
                <w:t>essential</w:t>
              </w:r>
              <w:r w:rsidR="003538E1" w:rsidRPr="00FF2E93">
                <w:t>).</w:t>
              </w:r>
            </w:ins>
          </w:p>
        </w:tc>
        <w:tc>
          <w:tcPr>
            <w:tcW w:w="2250" w:type="dxa"/>
          </w:tcPr>
          <w:p w14:paraId="363B7C78" w14:textId="77777777" w:rsidR="003538E1" w:rsidRDefault="003538E1" w:rsidP="004F21C9">
            <w:pPr>
              <w:spacing w:before="0"/>
              <w:jc w:val="left"/>
              <w:rPr>
                <w:ins w:id="2357" w:author="John Pietras" w:date="2014-08-05T13:02:00Z"/>
              </w:rPr>
            </w:pPr>
            <w:ins w:id="2358" w:author="John Pietras" w:date="2014-08-05T12:56:00Z">
              <w:r w:rsidRPr="00FF2E93">
                <w:t>Return Modulated Waveform (</w:t>
              </w:r>
              <w:r>
                <w:t>essential</w:t>
              </w:r>
              <w:r w:rsidRPr="00FF2E93">
                <w:t>)</w:t>
              </w:r>
            </w:ins>
          </w:p>
          <w:p w14:paraId="259F466B" w14:textId="0DBF05B7" w:rsidR="00B6118F" w:rsidRDefault="00B6118F">
            <w:pPr>
              <w:spacing w:before="120"/>
              <w:jc w:val="left"/>
              <w:rPr>
                <w:ins w:id="2359" w:author="John Pietras" w:date="2014-08-05T12:56:00Z"/>
              </w:rPr>
              <w:pPrChange w:id="2360" w:author="John Pietras" w:date="2014-08-05T13:02:00Z">
                <w:pPr>
                  <w:spacing w:before="0"/>
                  <w:jc w:val="left"/>
                </w:pPr>
              </w:pPrChange>
            </w:pPr>
            <w:ins w:id="2361" w:author="John Pietras" w:date="2014-08-05T13:02:00Z">
              <w:r w:rsidRPr="004A5421">
                <w:rPr>
                  <w:rStyle w:val="optionChar"/>
                </w:rPr>
                <w:t>O</w:t>
              </w:r>
              <w:r>
                <w:rPr>
                  <w:rStyle w:val="optionChar"/>
                </w:rPr>
                <w:t>1</w:t>
              </w:r>
              <w:r>
                <w:t>: Forward Radiometric Data</w:t>
              </w:r>
              <w:r w:rsidRPr="00FF2E93">
                <w:t xml:space="preserve"> (</w:t>
              </w:r>
              <w:r>
                <w:t>essential</w:t>
              </w:r>
              <w:r w:rsidRPr="00FF2E93">
                <w:t>)</w:t>
              </w:r>
            </w:ins>
          </w:p>
        </w:tc>
      </w:tr>
      <w:tr w:rsidR="003538E1" w14:paraId="6549F579" w14:textId="77777777" w:rsidTr="004F21C9">
        <w:trPr>
          <w:cantSplit/>
          <w:ins w:id="2362" w:author="John Pietras" w:date="2014-08-05T12:56:00Z"/>
        </w:trPr>
        <w:tc>
          <w:tcPr>
            <w:tcW w:w="1547" w:type="dxa"/>
          </w:tcPr>
          <w:p w14:paraId="176FD8FE" w14:textId="1F05E361" w:rsidR="003538E1" w:rsidRPr="00386E80" w:rsidRDefault="003538E1" w:rsidP="00B6118F">
            <w:pPr>
              <w:spacing w:before="0"/>
              <w:jc w:val="left"/>
              <w:rPr>
                <w:ins w:id="2363" w:author="John Pietras" w:date="2014-08-05T12:56:00Z"/>
              </w:rPr>
            </w:pPr>
            <w:ins w:id="2364" w:author="John Pietras" w:date="2014-08-05T12:56:00Z">
              <w:r w:rsidRPr="004A5421">
                <w:rPr>
                  <w:rStyle w:val="optionChar"/>
                </w:rPr>
                <w:lastRenderedPageBreak/>
                <w:t>O</w:t>
              </w:r>
              <w:r>
                <w:rPr>
                  <w:rStyle w:val="optionChar"/>
                </w:rPr>
                <w:t>1</w:t>
              </w:r>
              <w:r>
                <w:t>: Forward</w:t>
              </w:r>
              <w:r w:rsidRPr="00386E80">
                <w:t xml:space="preserve"> Physical Channel </w:t>
              </w:r>
              <w:r>
                <w:t>Transmission</w:t>
              </w:r>
            </w:ins>
          </w:p>
        </w:tc>
        <w:tc>
          <w:tcPr>
            <w:tcW w:w="1182" w:type="dxa"/>
          </w:tcPr>
          <w:p w14:paraId="38E44651" w14:textId="77777777" w:rsidR="003538E1" w:rsidRDefault="003538E1" w:rsidP="004F21C9">
            <w:pPr>
              <w:spacing w:before="0"/>
              <w:jc w:val="left"/>
              <w:rPr>
                <w:ins w:id="2365" w:author="John Pietras" w:date="2014-08-05T12:56:00Z"/>
              </w:rPr>
            </w:pPr>
            <w:ins w:id="2366" w:author="John Pietras" w:date="2014-08-05T12:56:00Z">
              <w:r>
                <w:t>Yes</w:t>
              </w:r>
            </w:ins>
          </w:p>
        </w:tc>
        <w:tc>
          <w:tcPr>
            <w:tcW w:w="2250" w:type="dxa"/>
          </w:tcPr>
          <w:p w14:paraId="286A5430" w14:textId="77777777" w:rsidR="003538E1" w:rsidRDefault="003538E1" w:rsidP="004F21C9">
            <w:pPr>
              <w:spacing w:before="0"/>
              <w:jc w:val="left"/>
              <w:rPr>
                <w:ins w:id="2367" w:author="John Pietras" w:date="2014-08-05T12:56:00Z"/>
              </w:rPr>
            </w:pPr>
            <w:ins w:id="2368" w:author="John Pietras" w:date="2014-08-05T12:56:00Z">
              <w:r>
                <w:t>CCSDS 401 Forward Physical Channel Reception.</w:t>
              </w:r>
            </w:ins>
          </w:p>
        </w:tc>
        <w:tc>
          <w:tcPr>
            <w:tcW w:w="2347" w:type="dxa"/>
          </w:tcPr>
          <w:p w14:paraId="122C8936" w14:textId="328A6635" w:rsidR="003538E1" w:rsidRPr="00FF2E93" w:rsidRDefault="00B6118F" w:rsidP="004F21C9">
            <w:pPr>
              <w:spacing w:before="0"/>
              <w:jc w:val="left"/>
              <w:rPr>
                <w:ins w:id="2369" w:author="John Pietras" w:date="2014-08-05T12:56:00Z"/>
              </w:rPr>
            </w:pPr>
            <w:ins w:id="2370" w:author="John Pietras" w:date="2014-08-05T13:03:00Z">
              <w:r>
                <w:t xml:space="preserve">Forward Radiometric Data </w:t>
              </w:r>
            </w:ins>
            <w:ins w:id="2371" w:author="John Pietras" w:date="2014-08-05T12:56:00Z">
              <w:r w:rsidR="003538E1" w:rsidRPr="00FF2E93">
                <w:t>(</w:t>
              </w:r>
              <w:r w:rsidR="003538E1">
                <w:t>essential</w:t>
              </w:r>
              <w:r w:rsidR="003538E1" w:rsidRPr="00FF2E93">
                <w:t>).</w:t>
              </w:r>
            </w:ins>
          </w:p>
        </w:tc>
        <w:tc>
          <w:tcPr>
            <w:tcW w:w="2250" w:type="dxa"/>
          </w:tcPr>
          <w:p w14:paraId="519892F1" w14:textId="77777777" w:rsidR="003538E1" w:rsidRPr="00FF2E93" w:rsidRDefault="003538E1" w:rsidP="004F21C9">
            <w:pPr>
              <w:spacing w:before="0"/>
              <w:jc w:val="left"/>
              <w:rPr>
                <w:ins w:id="2372" w:author="John Pietras" w:date="2014-08-05T12:56:00Z"/>
              </w:rPr>
            </w:pPr>
            <w:ins w:id="2373" w:author="John Pietras" w:date="2014-08-05T12:56:00Z">
              <w:r>
                <w:t>Forward</w:t>
              </w:r>
              <w:r w:rsidRPr="00FF2E93">
                <w:t xml:space="preserve"> Modulated Waveform (</w:t>
              </w:r>
              <w:r>
                <w:t>essential</w:t>
              </w:r>
              <w:r w:rsidRPr="00FF2E93">
                <w:t>).</w:t>
              </w:r>
            </w:ins>
          </w:p>
        </w:tc>
      </w:tr>
      <w:tr w:rsidR="003538E1" w14:paraId="0F7421D5" w14:textId="77777777" w:rsidTr="004F21C9">
        <w:tblPrEx>
          <w:tblCellMar>
            <w:top w:w="0" w:type="dxa"/>
            <w:bottom w:w="0" w:type="dxa"/>
          </w:tblCellMar>
        </w:tblPrEx>
        <w:trPr>
          <w:cantSplit/>
          <w:trHeight w:val="1980"/>
          <w:ins w:id="2374" w:author="John Pietras" w:date="2014-08-05T12:56:00Z"/>
        </w:trPr>
        <w:tc>
          <w:tcPr>
            <w:tcW w:w="1547" w:type="dxa"/>
          </w:tcPr>
          <w:p w14:paraId="615B1F90" w14:textId="77777777" w:rsidR="003538E1" w:rsidRDefault="003538E1" w:rsidP="004F21C9">
            <w:pPr>
              <w:spacing w:before="0"/>
              <w:jc w:val="left"/>
              <w:rPr>
                <w:ins w:id="2375" w:author="John Pietras" w:date="2014-08-05T12:56:00Z"/>
              </w:rPr>
            </w:pPr>
            <w:ins w:id="2376" w:author="John Pietras" w:date="2014-08-05T12:56:00Z">
              <w:r w:rsidRPr="002971F3">
                <w:t>SLS Radio</w:t>
              </w:r>
              <w:r>
                <w:t>m</w:t>
              </w:r>
              <w:r w:rsidRPr="002971F3">
                <w:t>etric Data Production</w:t>
              </w:r>
            </w:ins>
          </w:p>
        </w:tc>
        <w:tc>
          <w:tcPr>
            <w:tcW w:w="1182" w:type="dxa"/>
          </w:tcPr>
          <w:p w14:paraId="7FD6B3C5" w14:textId="77777777" w:rsidR="003538E1" w:rsidRDefault="003538E1" w:rsidP="004F21C9">
            <w:pPr>
              <w:spacing w:before="0"/>
              <w:jc w:val="left"/>
              <w:rPr>
                <w:ins w:id="2377" w:author="John Pietras" w:date="2014-08-05T12:56:00Z"/>
              </w:rPr>
            </w:pPr>
            <w:ins w:id="2378" w:author="John Pietras" w:date="2014-08-05T12:56:00Z">
              <w:r>
                <w:t>No</w:t>
              </w:r>
            </w:ins>
          </w:p>
        </w:tc>
        <w:tc>
          <w:tcPr>
            <w:tcW w:w="2250" w:type="dxa"/>
          </w:tcPr>
          <w:p w14:paraId="6ABB9250" w14:textId="77777777" w:rsidR="003538E1" w:rsidRDefault="003538E1" w:rsidP="004F21C9">
            <w:pPr>
              <w:spacing w:before="0"/>
              <w:jc w:val="left"/>
              <w:rPr>
                <w:ins w:id="2379" w:author="John Pietras" w:date="2014-08-05T12:56:00Z"/>
              </w:rPr>
            </w:pPr>
            <w:ins w:id="2380" w:author="John Pietras" w:date="2014-08-05T12:56:00Z">
              <w:r>
                <w:t>Real-Time Radiometric Data</w:t>
              </w:r>
            </w:ins>
          </w:p>
        </w:tc>
        <w:tc>
          <w:tcPr>
            <w:tcW w:w="2347" w:type="dxa"/>
          </w:tcPr>
          <w:p w14:paraId="38E8E9BE" w14:textId="77777777" w:rsidR="003538E1" w:rsidRDefault="003538E1" w:rsidP="004F21C9">
            <w:pPr>
              <w:spacing w:before="0"/>
              <w:jc w:val="left"/>
              <w:rPr>
                <w:ins w:id="2381" w:author="John Pietras" w:date="2014-08-05T12:56:00Z"/>
              </w:rPr>
            </w:pPr>
            <w:ins w:id="2382" w:author="John Pietras" w:date="2014-08-05T12:56:00Z">
              <w:r>
                <w:rPr>
                  <w:bCs/>
                </w:rPr>
                <w:t>TDM Segments (specialization)</w:t>
              </w:r>
            </w:ins>
          </w:p>
        </w:tc>
        <w:tc>
          <w:tcPr>
            <w:tcW w:w="2250" w:type="dxa"/>
          </w:tcPr>
          <w:p w14:paraId="2C76AC61" w14:textId="77777777" w:rsidR="00B6118F" w:rsidRPr="00AC2B52" w:rsidRDefault="00B6118F" w:rsidP="00B6118F">
            <w:pPr>
              <w:spacing w:before="0"/>
              <w:jc w:val="left"/>
              <w:rPr>
                <w:ins w:id="2383" w:author="John Pietras" w:date="2014-08-05T13:06:00Z"/>
              </w:rPr>
            </w:pPr>
            <w:ins w:id="2384" w:author="John Pietras" w:date="2014-08-05T13:06:00Z">
              <w:r>
                <w:t>O2: Return Radiometric Data (essential)</w:t>
              </w:r>
            </w:ins>
          </w:p>
          <w:p w14:paraId="5FBFDE67" w14:textId="77777777" w:rsidR="00B6118F" w:rsidRPr="00AC2B52" w:rsidRDefault="00B6118F" w:rsidP="00B6118F">
            <w:pPr>
              <w:spacing w:before="120"/>
              <w:jc w:val="left"/>
              <w:rPr>
                <w:ins w:id="2385" w:author="John Pietras" w:date="2014-08-05T13:06:00Z"/>
              </w:rPr>
            </w:pPr>
            <w:ins w:id="2386" w:author="John Pietras" w:date="2014-08-05T13:06:00Z">
              <w:r w:rsidRPr="002971F3">
                <w:rPr>
                  <w:rStyle w:val="optionChar"/>
                </w:rPr>
                <w:t>O</w:t>
              </w:r>
              <w:r>
                <w:rPr>
                  <w:rStyle w:val="optionChar"/>
                </w:rPr>
                <w:t>3</w:t>
              </w:r>
              <w:r>
                <w:t>: Pointing Angles (specialization)</w:t>
              </w:r>
            </w:ins>
          </w:p>
          <w:p w14:paraId="1A00100A" w14:textId="5EC3F51A" w:rsidR="003538E1" w:rsidRPr="00AC2B52" w:rsidRDefault="00B6118F">
            <w:pPr>
              <w:spacing w:before="120"/>
              <w:jc w:val="left"/>
              <w:rPr>
                <w:ins w:id="2387" w:author="John Pietras" w:date="2014-08-05T12:56:00Z"/>
              </w:rPr>
              <w:pPrChange w:id="2388" w:author="John Pietras" w:date="2014-08-05T13:06:00Z">
                <w:pPr>
                  <w:spacing w:before="0"/>
                  <w:jc w:val="left"/>
                </w:pPr>
              </w:pPrChange>
            </w:pPr>
            <w:ins w:id="2389" w:author="John Pietras" w:date="2014-08-05T13:06:00Z">
              <w:r w:rsidRPr="004A5421">
                <w:rPr>
                  <w:rStyle w:val="optionChar"/>
                </w:rPr>
                <w:t>O</w:t>
              </w:r>
              <w:r>
                <w:rPr>
                  <w:rStyle w:val="optionChar"/>
                </w:rPr>
                <w:t>1</w:t>
              </w:r>
              <w:r>
                <w:t xml:space="preserve">: Forward Radiometric Data </w:t>
              </w:r>
              <w:r w:rsidRPr="00FF2E93">
                <w:t>(</w:t>
              </w:r>
              <w:r>
                <w:t>essential</w:t>
              </w:r>
              <w:r w:rsidRPr="00FF2E93">
                <w:t>).</w:t>
              </w:r>
            </w:ins>
          </w:p>
        </w:tc>
      </w:tr>
      <w:tr w:rsidR="003538E1" w14:paraId="00C7E541" w14:textId="77777777" w:rsidTr="004F21C9">
        <w:tblPrEx>
          <w:tblCellMar>
            <w:top w:w="0" w:type="dxa"/>
            <w:bottom w:w="0" w:type="dxa"/>
          </w:tblCellMar>
        </w:tblPrEx>
        <w:trPr>
          <w:cantSplit/>
          <w:trHeight w:val="818"/>
          <w:ins w:id="2390" w:author="John Pietras" w:date="2014-08-05T12:56:00Z"/>
        </w:trPr>
        <w:tc>
          <w:tcPr>
            <w:tcW w:w="1547" w:type="dxa"/>
          </w:tcPr>
          <w:p w14:paraId="7542A5D1" w14:textId="77777777" w:rsidR="003538E1" w:rsidRPr="002971F3" w:rsidRDefault="003538E1" w:rsidP="004F21C9">
            <w:pPr>
              <w:spacing w:before="0"/>
              <w:jc w:val="left"/>
              <w:rPr>
                <w:ins w:id="2391" w:author="John Pietras" w:date="2014-08-05T12:56:00Z"/>
              </w:rPr>
            </w:pPr>
            <w:ins w:id="2392" w:author="John Pietras" w:date="2014-08-05T12:56:00Z">
              <w:r>
                <w:t>O5: Offline Data Storage</w:t>
              </w:r>
            </w:ins>
          </w:p>
        </w:tc>
        <w:tc>
          <w:tcPr>
            <w:tcW w:w="1182" w:type="dxa"/>
          </w:tcPr>
          <w:p w14:paraId="18E04108" w14:textId="77777777" w:rsidR="003538E1" w:rsidRDefault="003538E1" w:rsidP="004F21C9">
            <w:pPr>
              <w:spacing w:before="0"/>
              <w:jc w:val="left"/>
              <w:rPr>
                <w:ins w:id="2393" w:author="John Pietras" w:date="2014-08-05T12:56:00Z"/>
              </w:rPr>
            </w:pPr>
          </w:p>
        </w:tc>
        <w:tc>
          <w:tcPr>
            <w:tcW w:w="2250" w:type="dxa"/>
          </w:tcPr>
          <w:p w14:paraId="6E2B9E5B" w14:textId="12A8B38F" w:rsidR="003538E1" w:rsidRDefault="00B6118F" w:rsidP="004F21C9">
            <w:pPr>
              <w:spacing w:before="0"/>
              <w:jc w:val="left"/>
              <w:rPr>
                <w:ins w:id="2394" w:author="John Pietras" w:date="2014-08-05T12:56:00Z"/>
              </w:rPr>
            </w:pPr>
            <w:ins w:id="2395" w:author="John Pietras" w:date="2014-08-05T13:06:00Z">
              <w:r>
                <w:t>TDM Recording Buffer</w:t>
              </w:r>
            </w:ins>
          </w:p>
        </w:tc>
        <w:tc>
          <w:tcPr>
            <w:tcW w:w="2347" w:type="dxa"/>
          </w:tcPr>
          <w:p w14:paraId="1A66E9B8" w14:textId="5C07A706" w:rsidR="003538E1" w:rsidRDefault="00B6118F" w:rsidP="004F21C9">
            <w:pPr>
              <w:spacing w:before="0"/>
              <w:jc w:val="left"/>
              <w:rPr>
                <w:ins w:id="2396" w:author="John Pietras" w:date="2014-08-05T12:56:00Z"/>
                <w:bCs/>
              </w:rPr>
            </w:pPr>
            <w:ins w:id="2397" w:author="John Pietras" w:date="2014-08-05T13:05:00Z">
              <w:r>
                <w:rPr>
                  <w:bCs/>
                </w:rPr>
                <w:t>n/a</w:t>
              </w:r>
            </w:ins>
          </w:p>
        </w:tc>
        <w:tc>
          <w:tcPr>
            <w:tcW w:w="2250" w:type="dxa"/>
          </w:tcPr>
          <w:p w14:paraId="7920F79B" w14:textId="62A0F6E8" w:rsidR="003538E1" w:rsidRDefault="00B6118F" w:rsidP="004F21C9">
            <w:pPr>
              <w:spacing w:before="0"/>
              <w:jc w:val="left"/>
              <w:rPr>
                <w:ins w:id="2398" w:author="John Pietras" w:date="2014-08-05T12:56:00Z"/>
              </w:rPr>
            </w:pPr>
            <w:ins w:id="2399" w:author="John Pietras" w:date="2014-08-05T13:04:00Z">
              <w:r>
                <w:rPr>
                  <w:bCs/>
                </w:rPr>
                <w:t>TDM Segments (specialization)</w:t>
              </w:r>
            </w:ins>
          </w:p>
        </w:tc>
      </w:tr>
      <w:tr w:rsidR="003538E1" w14:paraId="557E6267" w14:textId="77777777" w:rsidTr="004F21C9">
        <w:tblPrEx>
          <w:tblCellMar>
            <w:top w:w="0" w:type="dxa"/>
            <w:bottom w:w="0" w:type="dxa"/>
          </w:tblCellMar>
        </w:tblPrEx>
        <w:trPr>
          <w:cantSplit/>
          <w:trHeight w:val="206"/>
          <w:ins w:id="2400" w:author="John Pietras" w:date="2014-08-05T12:56:00Z"/>
        </w:trPr>
        <w:tc>
          <w:tcPr>
            <w:tcW w:w="1547" w:type="dxa"/>
          </w:tcPr>
          <w:p w14:paraId="0FB2B07B" w14:textId="77777777" w:rsidR="003538E1" w:rsidRPr="002971F3" w:rsidRDefault="003538E1" w:rsidP="004F21C9">
            <w:pPr>
              <w:spacing w:before="0"/>
              <w:jc w:val="left"/>
              <w:rPr>
                <w:ins w:id="2401" w:author="John Pietras" w:date="2014-08-05T12:56:00Z"/>
              </w:rPr>
            </w:pPr>
            <w:ins w:id="2402" w:author="John Pietras" w:date="2014-08-05T12:56:00Z">
              <w:r w:rsidRPr="002971F3">
                <w:rPr>
                  <w:rStyle w:val="optionChar"/>
                </w:rPr>
                <w:t>O</w:t>
              </w:r>
              <w:r>
                <w:rPr>
                  <w:rStyle w:val="optionChar"/>
                </w:rPr>
                <w:t>4</w:t>
              </w:r>
              <w:r>
                <w:t>: Data Transfer Services</w:t>
              </w:r>
            </w:ins>
          </w:p>
        </w:tc>
        <w:tc>
          <w:tcPr>
            <w:tcW w:w="1182" w:type="dxa"/>
          </w:tcPr>
          <w:p w14:paraId="55290532" w14:textId="77777777" w:rsidR="003538E1" w:rsidRDefault="003538E1" w:rsidP="004F21C9">
            <w:pPr>
              <w:spacing w:before="0"/>
              <w:jc w:val="left"/>
              <w:rPr>
                <w:ins w:id="2403" w:author="John Pietras" w:date="2014-08-05T12:56:00Z"/>
              </w:rPr>
            </w:pPr>
            <w:ins w:id="2404" w:author="John Pietras" w:date="2014-08-05T12:56:00Z">
              <w:r>
                <w:t>No</w:t>
              </w:r>
            </w:ins>
          </w:p>
        </w:tc>
        <w:tc>
          <w:tcPr>
            <w:tcW w:w="2250" w:type="dxa"/>
          </w:tcPr>
          <w:p w14:paraId="21B94272" w14:textId="486EA0BD" w:rsidR="003538E1" w:rsidRDefault="00B6118F" w:rsidP="004F21C9">
            <w:pPr>
              <w:spacing w:before="0"/>
              <w:jc w:val="left"/>
              <w:rPr>
                <w:ins w:id="2405" w:author="John Pietras" w:date="2014-08-05T12:56:00Z"/>
              </w:rPr>
            </w:pPr>
            <w:ins w:id="2406" w:author="John Pietras" w:date="2014-08-05T13:07:00Z">
              <w:r>
                <w:t>TD-CSTS</w:t>
              </w:r>
            </w:ins>
          </w:p>
        </w:tc>
        <w:tc>
          <w:tcPr>
            <w:tcW w:w="2347" w:type="dxa"/>
          </w:tcPr>
          <w:p w14:paraId="5B36C12A" w14:textId="77777777" w:rsidR="003538E1" w:rsidRDefault="003538E1" w:rsidP="004F21C9">
            <w:pPr>
              <w:spacing w:before="0"/>
              <w:jc w:val="left"/>
              <w:rPr>
                <w:ins w:id="2407" w:author="John Pietras" w:date="2014-08-05T12:56:00Z"/>
              </w:rPr>
            </w:pPr>
            <w:ins w:id="2408" w:author="John Pietras" w:date="2014-08-05T12:56:00Z">
              <w:r>
                <w:t>n/a</w:t>
              </w:r>
            </w:ins>
          </w:p>
        </w:tc>
        <w:tc>
          <w:tcPr>
            <w:tcW w:w="2250" w:type="dxa"/>
          </w:tcPr>
          <w:p w14:paraId="5E9D5979" w14:textId="77777777" w:rsidR="003538E1" w:rsidRPr="004A5421" w:rsidRDefault="003538E1" w:rsidP="004F21C9">
            <w:pPr>
              <w:spacing w:before="0"/>
              <w:jc w:val="left"/>
              <w:rPr>
                <w:ins w:id="2409" w:author="John Pietras" w:date="2014-08-05T12:56:00Z"/>
                <w:rStyle w:val="optionChar"/>
              </w:rPr>
            </w:pPr>
            <w:ins w:id="2410" w:author="John Pietras" w:date="2014-08-05T12:56:00Z">
              <w:r>
                <w:rPr>
                  <w:bCs/>
                </w:rPr>
                <w:t>TDM Segments (specialization)</w:t>
              </w:r>
            </w:ins>
          </w:p>
        </w:tc>
      </w:tr>
    </w:tbl>
    <w:p w14:paraId="46BA217D" w14:textId="77777777" w:rsidR="003538E1" w:rsidRDefault="003538E1" w:rsidP="003538E1"/>
    <w:p w14:paraId="564DE7C0" w14:textId="07C37FA2" w:rsidR="00DD4A6E" w:rsidDel="003538E1" w:rsidRDefault="00DD4A6E" w:rsidP="00DD4A6E">
      <w:pPr>
        <w:pStyle w:val="Heading4"/>
        <w:rPr>
          <w:del w:id="2411" w:author="John Pietras" w:date="2014-08-05T12:53:00Z"/>
        </w:rPr>
      </w:pPr>
      <w:del w:id="2412" w:author="John Pietras" w:date="2014-08-05T12:53:00Z">
        <w:r w:rsidDel="003538E1">
          <w:delText xml:space="preserve">Aperture </w:delText>
        </w:r>
      </w:del>
      <w:del w:id="2413" w:author="John Pietras" w:date="2014-07-30T16:57:00Z">
        <w:r w:rsidDel="006B11D2">
          <w:delText>FG</w:delText>
        </w:r>
      </w:del>
    </w:p>
    <w:p w14:paraId="05C091C9" w14:textId="2BD0D9C8" w:rsidR="00DD4A6E" w:rsidRPr="00FF2E93" w:rsidDel="003538E1" w:rsidRDefault="00DD4A6E" w:rsidP="00DD4A6E">
      <w:pPr>
        <w:pStyle w:val="Paragraph5"/>
        <w:ind w:left="1080" w:hanging="1080"/>
        <w:rPr>
          <w:del w:id="2414" w:author="John Pietras" w:date="2014-08-05T12:53:00Z"/>
        </w:rPr>
      </w:pPr>
      <w:del w:id="2415" w:author="John Pietras" w:date="2014-07-30T16:45:00Z">
        <w:r w:rsidRPr="00FF2E93" w:rsidDel="006B11D2">
          <w:rPr>
            <w:u w:val="single"/>
          </w:rPr>
          <w:delText>FG Specialization</w:delText>
        </w:r>
      </w:del>
      <w:del w:id="2416" w:author="John Pietras" w:date="2014-08-05T12:53:00Z">
        <w:r w:rsidRPr="00FF2E93" w:rsidDel="003538E1">
          <w:rPr>
            <w:u w:val="single"/>
          </w:rPr>
          <w:delText xml:space="preserve"> Mandatory/Optional for SLS Configurations of the Service</w:delText>
        </w:r>
        <w:r w:rsidDel="003538E1">
          <w:delText>:</w:delText>
        </w:r>
        <w:r w:rsidRPr="00FF2E93" w:rsidDel="003538E1">
          <w:delText xml:space="preserve"> Mandatory.</w:delText>
        </w:r>
      </w:del>
    </w:p>
    <w:p w14:paraId="47A5881D" w14:textId="50B39FB5" w:rsidR="00DD4A6E" w:rsidRPr="00FF2E93" w:rsidDel="003538E1" w:rsidRDefault="00DD4A6E" w:rsidP="00DD4A6E">
      <w:pPr>
        <w:pStyle w:val="Paragraph5"/>
        <w:rPr>
          <w:del w:id="2417" w:author="John Pietras" w:date="2014-08-05T12:53:00Z"/>
        </w:rPr>
      </w:pPr>
      <w:del w:id="2418" w:author="John Pietras" w:date="2014-08-05T12:53:00Z">
        <w:r w:rsidRPr="00FF2E93" w:rsidDel="003538E1">
          <w:rPr>
            <w:u w:val="single"/>
          </w:rPr>
          <w:delText>Service Able to Use Future Specializations?</w:delText>
        </w:r>
        <w:r w:rsidRPr="00FF2E93" w:rsidDel="003538E1">
          <w:delText xml:space="preserve"> Yes.</w:delText>
        </w:r>
      </w:del>
    </w:p>
    <w:p w14:paraId="34638DF0" w14:textId="0B6129A2" w:rsidR="00DD4A6E" w:rsidDel="003538E1" w:rsidRDefault="00DD4A6E" w:rsidP="00DD4A6E">
      <w:pPr>
        <w:pStyle w:val="Paragraph5"/>
        <w:rPr>
          <w:del w:id="2419" w:author="John Pietras" w:date="2014-08-05T12:53:00Z"/>
        </w:rPr>
      </w:pPr>
      <w:del w:id="2420" w:author="John Pietras" w:date="2014-08-05T12:53:00Z">
        <w:r w:rsidRPr="00FF2E93" w:rsidDel="003538E1">
          <w:rPr>
            <w:u w:val="single"/>
          </w:rPr>
          <w:delText>Current/Planned Specialization Used by the Service</w:delText>
        </w:r>
        <w:r w:rsidDel="003538E1">
          <w:delText>: RF Aperture.</w:delText>
        </w:r>
      </w:del>
    </w:p>
    <w:p w14:paraId="6A48FC03" w14:textId="012EC726" w:rsidR="00DD4A6E" w:rsidDel="003538E1" w:rsidRDefault="00DD4A6E" w:rsidP="00DD4A6E">
      <w:pPr>
        <w:pStyle w:val="Paragraph6"/>
        <w:rPr>
          <w:del w:id="2421" w:author="John Pietras" w:date="2014-08-05T12:53:00Z"/>
        </w:rPr>
      </w:pPr>
      <w:del w:id="2422" w:author="John Pietras" w:date="2014-08-05T12:53:00Z">
        <w:r w:rsidRPr="00FF2E93" w:rsidDel="003538E1">
          <w:rPr>
            <w:u w:val="single"/>
          </w:rPr>
          <w:delText>SAP Port Used</w:delText>
        </w:r>
        <w:r w:rsidDel="003538E1">
          <w:delText>: Forward</w:delText>
        </w:r>
        <w:r w:rsidRPr="007D7A06" w:rsidDel="003538E1">
          <w:delText xml:space="preserve"> Modulated Waveform </w:delText>
        </w:r>
        <w:r w:rsidDel="003538E1">
          <w:delText>(</w:delText>
        </w:r>
        <w:r w:rsidRPr="007D7A06" w:rsidDel="003538E1">
          <w:delText xml:space="preserve">Aperture </w:delText>
        </w:r>
      </w:del>
      <w:del w:id="2423" w:author="John Pietras" w:date="2014-07-30T16:57:00Z">
        <w:r w:rsidRPr="007D7A06" w:rsidDel="006B11D2">
          <w:delText>FG</w:delText>
        </w:r>
      </w:del>
      <w:del w:id="2424" w:author="John Pietras" w:date="2014-08-05T12:53:00Z">
        <w:r w:rsidDel="003538E1">
          <w:delText xml:space="preserve"> essential port)</w:delText>
        </w:r>
        <w:r w:rsidRPr="007D7A06" w:rsidDel="003538E1">
          <w:delText>.</w:delText>
        </w:r>
        <w:r w:rsidDel="003538E1">
          <w:delText xml:space="preserve"> Optional: used if the configuration includes ranging and/or two-way Doppler tracking.</w:delText>
        </w:r>
      </w:del>
    </w:p>
    <w:p w14:paraId="0CF8F867" w14:textId="6EC82E69" w:rsidR="00DD4A6E" w:rsidDel="003538E1" w:rsidRDefault="00DD4A6E" w:rsidP="00DD4A6E">
      <w:pPr>
        <w:pStyle w:val="Paragraph6"/>
        <w:rPr>
          <w:del w:id="2425" w:author="John Pietras" w:date="2014-08-05T12:53:00Z"/>
        </w:rPr>
      </w:pPr>
      <w:del w:id="2426" w:author="John Pietras" w:date="2014-08-05T12:53:00Z">
        <w:r w:rsidRPr="00FF2E93" w:rsidDel="003538E1">
          <w:rPr>
            <w:u w:val="single"/>
          </w:rPr>
          <w:delText>SAP Port Used</w:delText>
        </w:r>
        <w:r w:rsidDel="003538E1">
          <w:delText xml:space="preserve">: </w:delText>
        </w:r>
        <w:r w:rsidRPr="007D7A06" w:rsidDel="003538E1">
          <w:delText xml:space="preserve">Return Modulated Waveform </w:delText>
        </w:r>
        <w:r w:rsidDel="003538E1">
          <w:delText>(</w:delText>
        </w:r>
        <w:r w:rsidRPr="007D7A06" w:rsidDel="003538E1">
          <w:delText xml:space="preserve">Aperture </w:delText>
        </w:r>
      </w:del>
      <w:del w:id="2427" w:author="John Pietras" w:date="2014-07-30T16:57:00Z">
        <w:r w:rsidRPr="007D7A06" w:rsidDel="006B11D2">
          <w:delText>FG</w:delText>
        </w:r>
      </w:del>
      <w:del w:id="2428" w:author="John Pietras" w:date="2014-08-05T12:53:00Z">
        <w:r w:rsidDel="003538E1">
          <w:delText xml:space="preserve"> essential port)</w:delText>
        </w:r>
        <w:r w:rsidRPr="007D7A06" w:rsidDel="003538E1">
          <w:delText>.</w:delText>
        </w:r>
      </w:del>
    </w:p>
    <w:p w14:paraId="465E3DD1" w14:textId="48116ABB" w:rsidR="00DD4A6E" w:rsidDel="003538E1" w:rsidRDefault="00DD4A6E" w:rsidP="00DD4A6E">
      <w:pPr>
        <w:pStyle w:val="Paragraph6"/>
        <w:rPr>
          <w:del w:id="2429" w:author="John Pietras" w:date="2014-08-05T12:53:00Z"/>
        </w:rPr>
      </w:pPr>
      <w:del w:id="2430" w:author="John Pietras" w:date="2014-08-05T12:53:00Z">
        <w:r w:rsidRPr="00FF2E93" w:rsidDel="003538E1">
          <w:rPr>
            <w:u w:val="single"/>
          </w:rPr>
          <w:delText>SAP Port Used</w:delText>
        </w:r>
        <w:r w:rsidDel="003538E1">
          <w:delText>: Pointing Angles</w:delText>
        </w:r>
        <w:r w:rsidRPr="007D7A06" w:rsidDel="003538E1">
          <w:delText xml:space="preserve"> </w:delText>
        </w:r>
        <w:r w:rsidDel="003538E1">
          <w:delText xml:space="preserve">(RF </w:delText>
        </w:r>
        <w:r w:rsidRPr="007D7A06" w:rsidDel="003538E1">
          <w:delText xml:space="preserve">Aperture </w:delText>
        </w:r>
        <w:r w:rsidDel="003538E1">
          <w:delText>specialization)</w:delText>
        </w:r>
        <w:r w:rsidRPr="007D7A06" w:rsidDel="003538E1">
          <w:delText>.</w:delText>
        </w:r>
      </w:del>
    </w:p>
    <w:p w14:paraId="28764FD2" w14:textId="54F4DA1D" w:rsidR="00DD4A6E" w:rsidDel="003538E1" w:rsidRDefault="00DD4A6E" w:rsidP="00DD4A6E">
      <w:pPr>
        <w:pStyle w:val="Heading4"/>
        <w:rPr>
          <w:del w:id="2431" w:author="John Pietras" w:date="2014-08-05T12:53:00Z"/>
        </w:rPr>
      </w:pPr>
      <w:del w:id="2432" w:author="John Pietras" w:date="2014-08-05T12:53:00Z">
        <w:r w:rsidDel="003538E1">
          <w:delText xml:space="preserve">Forward Physical Channel Transmission </w:delText>
        </w:r>
      </w:del>
      <w:del w:id="2433" w:author="John Pietras" w:date="2014-07-30T16:57:00Z">
        <w:r w:rsidDel="006B11D2">
          <w:delText>FG</w:delText>
        </w:r>
      </w:del>
    </w:p>
    <w:p w14:paraId="5DE0FD69" w14:textId="157A1CF5" w:rsidR="00DD4A6E" w:rsidRPr="00FF2E93" w:rsidDel="003538E1" w:rsidRDefault="00DD4A6E" w:rsidP="00DD4A6E">
      <w:pPr>
        <w:pStyle w:val="Paragraph5"/>
        <w:ind w:left="1080" w:hanging="1080"/>
        <w:rPr>
          <w:del w:id="2434" w:author="John Pietras" w:date="2014-08-05T12:53:00Z"/>
        </w:rPr>
      </w:pPr>
      <w:del w:id="2435" w:author="John Pietras" w:date="2014-07-30T16:45:00Z">
        <w:r w:rsidRPr="00FF2E93" w:rsidDel="006B11D2">
          <w:rPr>
            <w:u w:val="single"/>
          </w:rPr>
          <w:delText>FG Specialization</w:delText>
        </w:r>
      </w:del>
      <w:del w:id="2436" w:author="John Pietras" w:date="2014-08-05T12:53:00Z">
        <w:r w:rsidRPr="00FF2E93" w:rsidDel="003538E1">
          <w:rPr>
            <w:u w:val="single"/>
          </w:rPr>
          <w:delText xml:space="preserve"> Mandatory/Optional for SLS Configurations of the Service</w:delText>
        </w:r>
        <w:r w:rsidDel="003538E1">
          <w:delText>:</w:delText>
        </w:r>
        <w:r w:rsidRPr="00FF2E93" w:rsidDel="003538E1">
          <w:delText xml:space="preserve"> </w:delText>
        </w:r>
        <w:r w:rsidDel="003538E1">
          <w:delText>Optional: used if the configuration includes ranging and/or two-way Doppler tracking.</w:delText>
        </w:r>
      </w:del>
    </w:p>
    <w:p w14:paraId="1B6681FC" w14:textId="3C125F0F" w:rsidR="00DD4A6E" w:rsidRPr="00FF2E93" w:rsidDel="003538E1" w:rsidRDefault="00DD4A6E" w:rsidP="00DD4A6E">
      <w:pPr>
        <w:pStyle w:val="Paragraph5"/>
        <w:rPr>
          <w:del w:id="2437" w:author="John Pietras" w:date="2014-08-05T12:53:00Z"/>
        </w:rPr>
      </w:pPr>
      <w:del w:id="2438" w:author="John Pietras" w:date="2014-08-05T12:53:00Z">
        <w:r w:rsidRPr="00F30BE5" w:rsidDel="003538E1">
          <w:rPr>
            <w:u w:val="single"/>
          </w:rPr>
          <w:delText>Service Able to Use Future Specializations?</w:delText>
        </w:r>
        <w:r w:rsidRPr="00FF2E93" w:rsidDel="003538E1">
          <w:delText xml:space="preserve"> Yes.</w:delText>
        </w:r>
      </w:del>
    </w:p>
    <w:p w14:paraId="4695560C" w14:textId="3B3FD83C" w:rsidR="00DD4A6E" w:rsidDel="003538E1" w:rsidRDefault="00DD4A6E" w:rsidP="00DD4A6E">
      <w:pPr>
        <w:pStyle w:val="Paragraph5"/>
        <w:ind w:left="1080" w:hanging="1080"/>
        <w:rPr>
          <w:del w:id="2439" w:author="John Pietras" w:date="2014-08-05T12:53:00Z"/>
        </w:rPr>
      </w:pPr>
      <w:del w:id="2440" w:author="John Pietras" w:date="2014-08-05T12:53:00Z">
        <w:r w:rsidRPr="00FF2E93" w:rsidDel="003538E1">
          <w:rPr>
            <w:u w:val="single"/>
          </w:rPr>
          <w:delText>Current/Planned Specialization Used by the Service</w:delText>
        </w:r>
        <w:r w:rsidDel="003538E1">
          <w:rPr>
            <w:u w:val="single"/>
          </w:rPr>
          <w:delText>:</w:delText>
        </w:r>
        <w:r w:rsidRPr="00FF2E93" w:rsidDel="003538E1">
          <w:delText>.</w:delText>
        </w:r>
        <w:r w:rsidDel="003538E1">
          <w:delText xml:space="preserve"> CCSDS 401 Forward Physical Channel Transmission.</w:delText>
        </w:r>
      </w:del>
    </w:p>
    <w:p w14:paraId="6A12D85C" w14:textId="6DD0983D" w:rsidR="00DD4A6E" w:rsidDel="003538E1" w:rsidRDefault="00DD4A6E" w:rsidP="00DD4A6E">
      <w:pPr>
        <w:pStyle w:val="Paragraph6"/>
        <w:rPr>
          <w:del w:id="2441" w:author="John Pietras" w:date="2014-08-05T12:53:00Z"/>
        </w:rPr>
      </w:pPr>
      <w:del w:id="2442" w:author="John Pietras" w:date="2014-08-05T12:53:00Z">
        <w:r w:rsidRPr="00FF2E93" w:rsidDel="003538E1">
          <w:rPr>
            <w:u w:val="single"/>
          </w:rPr>
          <w:delText>SAP Port Used</w:delText>
        </w:r>
        <w:r w:rsidDel="003538E1">
          <w:delText>:</w:delText>
        </w:r>
        <w:r w:rsidRPr="00FF2E93" w:rsidDel="003538E1">
          <w:delText xml:space="preserve"> </w:delText>
        </w:r>
        <w:r w:rsidDel="003538E1">
          <w:delText>Transmit Frequency</w:delText>
        </w:r>
        <w:r w:rsidRPr="00FF2E93" w:rsidDel="003538E1">
          <w:delText xml:space="preserve"> (</w:delText>
        </w:r>
        <w:r w:rsidDel="003538E1">
          <w:delText>Forward</w:delText>
        </w:r>
        <w:r w:rsidRPr="00FF2E93" w:rsidDel="003538E1">
          <w:delText xml:space="preserve"> Physical Channel </w:delText>
        </w:r>
        <w:r w:rsidDel="003538E1">
          <w:delText>Transmision</w:delText>
        </w:r>
        <w:r w:rsidRPr="00FF2E93" w:rsidDel="003538E1">
          <w:delText xml:space="preserve"> </w:delText>
        </w:r>
      </w:del>
      <w:del w:id="2443" w:author="John Pietras" w:date="2014-07-30T16:57:00Z">
        <w:r w:rsidRPr="00FF2E93" w:rsidDel="006B11D2">
          <w:delText>FG</w:delText>
        </w:r>
      </w:del>
      <w:del w:id="2444" w:author="John Pietras" w:date="2014-08-05T12:53:00Z">
        <w:r w:rsidDel="003538E1">
          <w:delText xml:space="preserve"> essential port</w:delText>
        </w:r>
        <w:r w:rsidRPr="00FF2E93" w:rsidDel="003538E1">
          <w:delText>).</w:delText>
        </w:r>
      </w:del>
    </w:p>
    <w:p w14:paraId="70031EA1" w14:textId="72514C5A" w:rsidR="00DD4A6E" w:rsidRPr="00FF2E93" w:rsidDel="003538E1" w:rsidRDefault="00DD4A6E" w:rsidP="00DD4A6E">
      <w:pPr>
        <w:pStyle w:val="Paragraph6"/>
        <w:rPr>
          <w:del w:id="2445" w:author="John Pietras" w:date="2014-08-05T12:53:00Z"/>
        </w:rPr>
      </w:pPr>
      <w:del w:id="2446" w:author="John Pietras" w:date="2014-08-05T12:53:00Z">
        <w:r w:rsidRPr="00FF2E93" w:rsidDel="003538E1">
          <w:rPr>
            <w:u w:val="single"/>
          </w:rPr>
          <w:delText>Accessor Port Used</w:delText>
        </w:r>
        <w:r w:rsidDel="003538E1">
          <w:delText>:</w:delText>
        </w:r>
        <w:r w:rsidRPr="00FF2E93" w:rsidDel="003538E1">
          <w:delText xml:space="preserve"> </w:delText>
        </w:r>
        <w:r w:rsidDel="003538E1">
          <w:delText>Forward Modulated Waveform</w:delText>
        </w:r>
        <w:r w:rsidRPr="00FF2E93" w:rsidDel="003538E1">
          <w:delText xml:space="preserve"> (</w:delText>
        </w:r>
        <w:r w:rsidDel="003538E1">
          <w:delText>Forward</w:delText>
        </w:r>
        <w:r w:rsidRPr="00FF2E93" w:rsidDel="003538E1">
          <w:delText xml:space="preserve"> Physical Channel </w:delText>
        </w:r>
        <w:r w:rsidDel="003538E1">
          <w:delText>Transmission</w:delText>
        </w:r>
        <w:r w:rsidRPr="00FF2E93" w:rsidDel="003538E1">
          <w:delText xml:space="preserve"> </w:delText>
        </w:r>
      </w:del>
      <w:del w:id="2447" w:author="John Pietras" w:date="2014-07-30T16:57:00Z">
        <w:r w:rsidRPr="00FF2E93" w:rsidDel="006B11D2">
          <w:delText>FG</w:delText>
        </w:r>
      </w:del>
      <w:del w:id="2448" w:author="John Pietras" w:date="2014-08-05T12:53:00Z">
        <w:r w:rsidDel="003538E1">
          <w:delText xml:space="preserve"> essential port</w:delText>
        </w:r>
        <w:r w:rsidRPr="00FF2E93" w:rsidDel="003538E1">
          <w:delText>).</w:delText>
        </w:r>
      </w:del>
    </w:p>
    <w:p w14:paraId="42BB0531" w14:textId="0ACBBA8A" w:rsidR="00DD4A6E" w:rsidDel="003538E1" w:rsidRDefault="00DD4A6E" w:rsidP="00DD4A6E">
      <w:pPr>
        <w:pStyle w:val="Heading4"/>
        <w:rPr>
          <w:del w:id="2449" w:author="John Pietras" w:date="2014-08-05T12:53:00Z"/>
        </w:rPr>
      </w:pPr>
      <w:del w:id="2450" w:author="John Pietras" w:date="2014-08-05T12:53:00Z">
        <w:r w:rsidDel="003538E1">
          <w:delText xml:space="preserve">Return Physical Channel Reception </w:delText>
        </w:r>
      </w:del>
      <w:del w:id="2451" w:author="John Pietras" w:date="2014-07-30T16:57:00Z">
        <w:r w:rsidDel="006B11D2">
          <w:delText>FG</w:delText>
        </w:r>
      </w:del>
    </w:p>
    <w:p w14:paraId="1BC308A3" w14:textId="5DFEC075" w:rsidR="00DD4A6E" w:rsidRPr="00FF2E93" w:rsidDel="003538E1" w:rsidRDefault="00DD4A6E" w:rsidP="00DD4A6E">
      <w:pPr>
        <w:pStyle w:val="Paragraph5"/>
        <w:ind w:left="1080" w:hanging="1080"/>
        <w:rPr>
          <w:del w:id="2452" w:author="John Pietras" w:date="2014-08-05T12:53:00Z"/>
        </w:rPr>
      </w:pPr>
      <w:del w:id="2453" w:author="John Pietras" w:date="2014-07-30T16:45:00Z">
        <w:r w:rsidRPr="00FF2E93" w:rsidDel="006B11D2">
          <w:rPr>
            <w:u w:val="single"/>
          </w:rPr>
          <w:delText>FG Specialization</w:delText>
        </w:r>
      </w:del>
      <w:del w:id="2454" w:author="John Pietras" w:date="2014-08-05T12:53:00Z">
        <w:r w:rsidRPr="00FF2E93" w:rsidDel="003538E1">
          <w:rPr>
            <w:u w:val="single"/>
          </w:rPr>
          <w:delText xml:space="preserve"> Mandatory/Optional for SLS Configurations of the Service</w:delText>
        </w:r>
        <w:r w:rsidDel="003538E1">
          <w:delText>:</w:delText>
        </w:r>
        <w:r w:rsidRPr="00FF2E93" w:rsidDel="003538E1">
          <w:delText xml:space="preserve"> Mandatory.</w:delText>
        </w:r>
      </w:del>
    </w:p>
    <w:p w14:paraId="242F14E8" w14:textId="1B42FB50" w:rsidR="00DD4A6E" w:rsidRPr="00FF2E93" w:rsidDel="003538E1" w:rsidRDefault="00DD4A6E" w:rsidP="00DD4A6E">
      <w:pPr>
        <w:pStyle w:val="Paragraph5"/>
        <w:rPr>
          <w:del w:id="2455" w:author="John Pietras" w:date="2014-08-05T12:53:00Z"/>
        </w:rPr>
      </w:pPr>
      <w:del w:id="2456" w:author="John Pietras" w:date="2014-08-05T12:53:00Z">
        <w:r w:rsidRPr="00F30BE5" w:rsidDel="003538E1">
          <w:rPr>
            <w:u w:val="single"/>
          </w:rPr>
          <w:delText>Service Able to Use Future Specializations?</w:delText>
        </w:r>
        <w:r w:rsidRPr="00FF2E93" w:rsidDel="003538E1">
          <w:delText xml:space="preserve"> Yes.</w:delText>
        </w:r>
      </w:del>
    </w:p>
    <w:p w14:paraId="3D41CAE5" w14:textId="164976D4" w:rsidR="00DD4A6E" w:rsidDel="003538E1" w:rsidRDefault="00DD4A6E" w:rsidP="00DD4A6E">
      <w:pPr>
        <w:pStyle w:val="Paragraph5"/>
        <w:ind w:left="1080" w:hanging="1080"/>
        <w:rPr>
          <w:del w:id="2457" w:author="John Pietras" w:date="2014-08-05T12:53:00Z"/>
        </w:rPr>
      </w:pPr>
      <w:del w:id="2458" w:author="John Pietras" w:date="2014-08-05T12:53:00Z">
        <w:r w:rsidRPr="00FF2E93" w:rsidDel="003538E1">
          <w:rPr>
            <w:u w:val="single"/>
          </w:rPr>
          <w:delText>Current/Planned Specialization Used by the Service</w:delText>
        </w:r>
        <w:r w:rsidDel="003538E1">
          <w:rPr>
            <w:u w:val="single"/>
          </w:rPr>
          <w:delText>:</w:delText>
        </w:r>
        <w:r w:rsidRPr="00FF2E93" w:rsidDel="003538E1">
          <w:delText>.</w:delText>
        </w:r>
        <w:r w:rsidDel="003538E1">
          <w:delText xml:space="preserve"> CCSDS 401 Return Physical Channel Reception.</w:delText>
        </w:r>
      </w:del>
    </w:p>
    <w:p w14:paraId="20117907" w14:textId="44A4FD91" w:rsidR="00DD4A6E" w:rsidDel="003538E1" w:rsidRDefault="00DD4A6E" w:rsidP="00DD4A6E">
      <w:pPr>
        <w:pStyle w:val="Paragraph6"/>
        <w:rPr>
          <w:del w:id="2459" w:author="John Pietras" w:date="2014-08-05T12:53:00Z"/>
        </w:rPr>
      </w:pPr>
      <w:del w:id="2460" w:author="John Pietras" w:date="2014-08-05T12:53:00Z">
        <w:r w:rsidRPr="00FF2E93" w:rsidDel="003538E1">
          <w:rPr>
            <w:u w:val="single"/>
          </w:rPr>
          <w:delText>SAP Port Used</w:delText>
        </w:r>
        <w:r w:rsidDel="003538E1">
          <w:delText>:</w:delText>
        </w:r>
        <w:r w:rsidRPr="00FF2E93" w:rsidDel="003538E1">
          <w:delText xml:space="preserve"> </w:delText>
        </w:r>
        <w:r w:rsidDel="003538E1">
          <w:delText>Range and Doppler</w:delText>
        </w:r>
        <w:r w:rsidRPr="00FF2E93" w:rsidDel="003538E1">
          <w:delText xml:space="preserve"> (Return Physical Channel Reception </w:delText>
        </w:r>
      </w:del>
      <w:del w:id="2461" w:author="John Pietras" w:date="2014-07-30T16:57:00Z">
        <w:r w:rsidRPr="00FF2E93" w:rsidDel="006B11D2">
          <w:delText>FG</w:delText>
        </w:r>
      </w:del>
      <w:del w:id="2462" w:author="John Pietras" w:date="2014-08-05T12:53:00Z">
        <w:r w:rsidDel="003538E1">
          <w:delText xml:space="preserve"> essential port</w:delText>
        </w:r>
        <w:r w:rsidRPr="00FF2E93" w:rsidDel="003538E1">
          <w:delText>).</w:delText>
        </w:r>
      </w:del>
    </w:p>
    <w:p w14:paraId="595CC01B" w14:textId="2A74E9DA" w:rsidR="00DD4A6E" w:rsidRPr="00FF2E93" w:rsidDel="003538E1" w:rsidRDefault="00DD4A6E" w:rsidP="00DD4A6E">
      <w:pPr>
        <w:pStyle w:val="Paragraph6"/>
        <w:rPr>
          <w:del w:id="2463" w:author="John Pietras" w:date="2014-08-05T12:53:00Z"/>
        </w:rPr>
      </w:pPr>
      <w:del w:id="2464" w:author="John Pietras" w:date="2014-08-05T12:53:00Z">
        <w:r w:rsidRPr="00FF2E93" w:rsidDel="003538E1">
          <w:rPr>
            <w:u w:val="single"/>
          </w:rPr>
          <w:delText>Accessor Port Used</w:delText>
        </w:r>
        <w:r w:rsidDel="003538E1">
          <w:delText>:</w:delText>
        </w:r>
        <w:r w:rsidRPr="00FF2E93" w:rsidDel="003538E1">
          <w:delText xml:space="preserve"> </w:delText>
        </w:r>
        <w:r w:rsidDel="003538E1">
          <w:delText>Return Modulated Waveform</w:delText>
        </w:r>
        <w:r w:rsidRPr="00FF2E93" w:rsidDel="003538E1">
          <w:delText xml:space="preserve"> (Return Physical Channel Reception </w:delText>
        </w:r>
      </w:del>
      <w:del w:id="2465" w:author="John Pietras" w:date="2014-07-30T16:58:00Z">
        <w:r w:rsidRPr="00FF2E93" w:rsidDel="006B11D2">
          <w:delText>FG</w:delText>
        </w:r>
        <w:r w:rsidDel="006B11D2">
          <w:delText xml:space="preserve"> </w:delText>
        </w:r>
      </w:del>
      <w:del w:id="2466" w:author="John Pietras" w:date="2014-08-05T12:53:00Z">
        <w:r w:rsidDel="003538E1">
          <w:delText>essential port</w:delText>
        </w:r>
        <w:r w:rsidRPr="00FF2E93" w:rsidDel="003538E1">
          <w:delText>).</w:delText>
        </w:r>
      </w:del>
    </w:p>
    <w:p w14:paraId="5642BF59" w14:textId="1978322B" w:rsidR="00DD4A6E" w:rsidDel="003538E1" w:rsidRDefault="00DD4A6E" w:rsidP="00DD4A6E">
      <w:pPr>
        <w:pStyle w:val="Heading4"/>
        <w:rPr>
          <w:del w:id="2467" w:author="John Pietras" w:date="2014-08-05T12:53:00Z"/>
        </w:rPr>
      </w:pPr>
      <w:del w:id="2468" w:author="John Pietras" w:date="2014-08-05T12:53:00Z">
        <w:r w:rsidDel="003538E1">
          <w:delText>SLS Radio</w:delText>
        </w:r>
      </w:del>
      <w:del w:id="2469" w:author="John Pietras" w:date="2014-08-04T15:34:00Z">
        <w:r w:rsidDel="00901486">
          <w:delText xml:space="preserve"> M</w:delText>
        </w:r>
      </w:del>
      <w:del w:id="2470" w:author="John Pietras" w:date="2014-08-05T12:53:00Z">
        <w:r w:rsidDel="003538E1">
          <w:delText xml:space="preserve">etric Data Production </w:delText>
        </w:r>
      </w:del>
      <w:del w:id="2471" w:author="John Pietras" w:date="2014-07-30T16:58:00Z">
        <w:r w:rsidDel="006B11D2">
          <w:delText>FG</w:delText>
        </w:r>
      </w:del>
    </w:p>
    <w:p w14:paraId="59B3969E" w14:textId="4687077C" w:rsidR="00DD4A6E" w:rsidRPr="00FF2E93" w:rsidDel="003538E1" w:rsidRDefault="00DD4A6E" w:rsidP="00DD4A6E">
      <w:pPr>
        <w:pStyle w:val="Paragraph5"/>
        <w:ind w:left="1080" w:hanging="1080"/>
        <w:rPr>
          <w:del w:id="2472" w:author="John Pietras" w:date="2014-08-05T12:53:00Z"/>
        </w:rPr>
      </w:pPr>
      <w:del w:id="2473" w:author="John Pietras" w:date="2014-07-30T16:45:00Z">
        <w:r w:rsidRPr="00FF2E93" w:rsidDel="006B11D2">
          <w:rPr>
            <w:u w:val="single"/>
          </w:rPr>
          <w:delText>FG Specialization</w:delText>
        </w:r>
      </w:del>
      <w:del w:id="2474" w:author="John Pietras" w:date="2014-08-05T12:53:00Z">
        <w:r w:rsidRPr="00FF2E93" w:rsidDel="003538E1">
          <w:rPr>
            <w:u w:val="single"/>
          </w:rPr>
          <w:delText xml:space="preserve"> Mandatory/Optional for SLS Configurations of the Service</w:delText>
        </w:r>
        <w:r w:rsidDel="003538E1">
          <w:delText>:</w:delText>
        </w:r>
        <w:r w:rsidRPr="00FF2E93" w:rsidDel="003538E1">
          <w:delText xml:space="preserve"> </w:delText>
        </w:r>
        <w:r w:rsidDel="003538E1">
          <w:delText>Mandatory</w:delText>
        </w:r>
      </w:del>
    </w:p>
    <w:p w14:paraId="59A60AB5" w14:textId="08AB8DD8" w:rsidR="00DD4A6E" w:rsidRPr="00FF2E93" w:rsidDel="003538E1" w:rsidRDefault="00DD4A6E" w:rsidP="00DD4A6E">
      <w:pPr>
        <w:pStyle w:val="Paragraph5"/>
        <w:rPr>
          <w:del w:id="2475" w:author="John Pietras" w:date="2014-08-05T12:53:00Z"/>
        </w:rPr>
      </w:pPr>
      <w:del w:id="2476" w:author="John Pietras" w:date="2014-08-05T12:53:00Z">
        <w:r w:rsidRPr="00285667" w:rsidDel="003538E1">
          <w:rPr>
            <w:u w:val="single"/>
          </w:rPr>
          <w:delText>Service Able to Use Future Specializations?</w:delText>
        </w:r>
        <w:r w:rsidRPr="00FF2E93" w:rsidDel="003538E1">
          <w:delText xml:space="preserve"> </w:delText>
        </w:r>
        <w:r w:rsidDel="003538E1">
          <w:delText>No</w:delText>
        </w:r>
        <w:r w:rsidRPr="00FF2E93" w:rsidDel="003538E1">
          <w:delText>.</w:delText>
        </w:r>
      </w:del>
    </w:p>
    <w:p w14:paraId="51F59D64" w14:textId="0FE23BE1" w:rsidR="00DD4A6E" w:rsidDel="003538E1" w:rsidRDefault="00DD4A6E" w:rsidP="00DD4A6E">
      <w:pPr>
        <w:pStyle w:val="Paragraph5"/>
        <w:ind w:left="1080" w:hanging="1080"/>
        <w:rPr>
          <w:del w:id="2477" w:author="John Pietras" w:date="2014-08-05T12:53:00Z"/>
        </w:rPr>
      </w:pPr>
      <w:del w:id="2478" w:author="John Pietras" w:date="2014-08-05T12:53:00Z">
        <w:r w:rsidRPr="00FF2E93" w:rsidDel="003538E1">
          <w:rPr>
            <w:u w:val="single"/>
          </w:rPr>
          <w:delText>Current/Planned Specialization Used by the Service</w:delText>
        </w:r>
        <w:r w:rsidDel="003538E1">
          <w:delText>: Real-Time Radio</w:delText>
        </w:r>
      </w:del>
      <w:del w:id="2479" w:author="John Pietras" w:date="2014-08-04T15:34:00Z">
        <w:r w:rsidDel="00901486">
          <w:delText xml:space="preserve"> M</w:delText>
        </w:r>
      </w:del>
      <w:del w:id="2480" w:author="John Pietras" w:date="2014-08-05T12:53:00Z">
        <w:r w:rsidDel="003538E1">
          <w:delText>etric Data.</w:delText>
        </w:r>
      </w:del>
    </w:p>
    <w:p w14:paraId="56A3E4C9" w14:textId="540AB1B2" w:rsidR="00DD4A6E" w:rsidDel="003538E1" w:rsidRDefault="00DD4A6E" w:rsidP="00DD4A6E">
      <w:pPr>
        <w:pStyle w:val="Paragraph6"/>
        <w:rPr>
          <w:del w:id="2481" w:author="John Pietras" w:date="2014-08-05T12:53:00Z"/>
          <w:bCs w:val="0"/>
        </w:rPr>
      </w:pPr>
      <w:del w:id="2482" w:author="John Pietras" w:date="2014-08-05T12:53:00Z">
        <w:r w:rsidDel="003538E1">
          <w:rPr>
            <w:bCs w:val="0"/>
            <w:u w:val="single"/>
          </w:rPr>
          <w:delText>Accessor</w:delText>
        </w:r>
        <w:r w:rsidRPr="00285667" w:rsidDel="003538E1">
          <w:rPr>
            <w:bCs w:val="0"/>
            <w:u w:val="single"/>
          </w:rPr>
          <w:delText xml:space="preserve"> Port Used</w:delText>
        </w:r>
        <w:r w:rsidRPr="004260F7" w:rsidDel="003538E1">
          <w:rPr>
            <w:bCs w:val="0"/>
          </w:rPr>
          <w:delText xml:space="preserve">: </w:delText>
        </w:r>
        <w:r w:rsidDel="003538E1">
          <w:rPr>
            <w:bCs w:val="0"/>
          </w:rPr>
          <w:delText>Pointing Angles</w:delText>
        </w:r>
        <w:r w:rsidRPr="004260F7" w:rsidDel="003538E1">
          <w:rPr>
            <w:bCs w:val="0"/>
          </w:rPr>
          <w:delText xml:space="preserve"> (</w:delText>
        </w:r>
        <w:r w:rsidDel="003538E1">
          <w:delText>Real-Time Radio</w:delText>
        </w:r>
      </w:del>
      <w:del w:id="2483" w:author="John Pietras" w:date="2014-08-04T15:34:00Z">
        <w:r w:rsidDel="00901486">
          <w:delText xml:space="preserve"> Me</w:delText>
        </w:r>
      </w:del>
      <w:del w:id="2484" w:author="John Pietras" w:date="2014-08-05T12:53:00Z">
        <w:r w:rsidDel="003538E1">
          <w:delText>tric Data specialization</w:delText>
        </w:r>
        <w:r w:rsidRPr="004260F7" w:rsidDel="003538E1">
          <w:rPr>
            <w:bCs w:val="0"/>
          </w:rPr>
          <w:delText>).</w:delText>
        </w:r>
      </w:del>
    </w:p>
    <w:p w14:paraId="688CDC97" w14:textId="0DD87FED" w:rsidR="00DD4A6E" w:rsidDel="003538E1" w:rsidRDefault="00DD4A6E" w:rsidP="00DD4A6E">
      <w:pPr>
        <w:pStyle w:val="Paragraph6"/>
        <w:rPr>
          <w:del w:id="2485" w:author="John Pietras" w:date="2014-08-05T12:53:00Z"/>
          <w:bCs w:val="0"/>
        </w:rPr>
      </w:pPr>
      <w:del w:id="2486" w:author="John Pietras" w:date="2014-08-05T12:53:00Z">
        <w:r w:rsidDel="003538E1">
          <w:rPr>
            <w:bCs w:val="0"/>
            <w:u w:val="single"/>
          </w:rPr>
          <w:delText>Accessor</w:delText>
        </w:r>
        <w:r w:rsidRPr="00285667" w:rsidDel="003538E1">
          <w:rPr>
            <w:bCs w:val="0"/>
            <w:u w:val="single"/>
          </w:rPr>
          <w:delText xml:space="preserve"> Port Used</w:delText>
        </w:r>
        <w:r w:rsidRPr="004260F7" w:rsidDel="003538E1">
          <w:rPr>
            <w:bCs w:val="0"/>
          </w:rPr>
          <w:delText xml:space="preserve">: </w:delText>
        </w:r>
        <w:r w:rsidDel="003538E1">
          <w:rPr>
            <w:bCs w:val="0"/>
          </w:rPr>
          <w:delText xml:space="preserve">Transmit Frequency </w:delText>
        </w:r>
        <w:r w:rsidRPr="004260F7" w:rsidDel="003538E1">
          <w:rPr>
            <w:bCs w:val="0"/>
          </w:rPr>
          <w:delText>(</w:delText>
        </w:r>
        <w:r w:rsidDel="003538E1">
          <w:delText>Real-Time Radio</w:delText>
        </w:r>
      </w:del>
      <w:del w:id="2487" w:author="John Pietras" w:date="2014-08-04T15:34:00Z">
        <w:r w:rsidDel="00901486">
          <w:delText xml:space="preserve"> M</w:delText>
        </w:r>
      </w:del>
      <w:del w:id="2488" w:author="John Pietras" w:date="2014-08-05T12:53:00Z">
        <w:r w:rsidDel="003538E1">
          <w:delText>etric Data specialization</w:delText>
        </w:r>
        <w:r w:rsidRPr="004260F7" w:rsidDel="003538E1">
          <w:rPr>
            <w:bCs w:val="0"/>
          </w:rPr>
          <w:delText>).</w:delText>
        </w:r>
      </w:del>
    </w:p>
    <w:p w14:paraId="7EF78A6F" w14:textId="2F81A8F0" w:rsidR="00DD4A6E" w:rsidDel="003538E1" w:rsidRDefault="00DD4A6E" w:rsidP="00DD4A6E">
      <w:pPr>
        <w:pStyle w:val="Paragraph6"/>
        <w:rPr>
          <w:del w:id="2489" w:author="John Pietras" w:date="2014-08-05T12:53:00Z"/>
          <w:bCs w:val="0"/>
        </w:rPr>
      </w:pPr>
      <w:del w:id="2490" w:author="John Pietras" w:date="2014-08-05T12:53:00Z">
        <w:r w:rsidDel="003538E1">
          <w:rPr>
            <w:bCs w:val="0"/>
            <w:u w:val="single"/>
          </w:rPr>
          <w:delText>Accessor</w:delText>
        </w:r>
        <w:r w:rsidRPr="00285667" w:rsidDel="003538E1">
          <w:rPr>
            <w:bCs w:val="0"/>
            <w:u w:val="single"/>
          </w:rPr>
          <w:delText xml:space="preserve"> Port Used</w:delText>
        </w:r>
        <w:r w:rsidRPr="004260F7" w:rsidDel="003538E1">
          <w:rPr>
            <w:bCs w:val="0"/>
          </w:rPr>
          <w:delText xml:space="preserve">: </w:delText>
        </w:r>
        <w:r w:rsidDel="003538E1">
          <w:rPr>
            <w:bCs w:val="0"/>
          </w:rPr>
          <w:delText>Range and Doppler</w:delText>
        </w:r>
        <w:r w:rsidRPr="004260F7" w:rsidDel="003538E1">
          <w:rPr>
            <w:bCs w:val="0"/>
          </w:rPr>
          <w:delText xml:space="preserve"> (</w:delText>
        </w:r>
        <w:r w:rsidDel="003538E1">
          <w:delText>Real-Time Radio</w:delText>
        </w:r>
      </w:del>
      <w:del w:id="2491" w:author="John Pietras" w:date="2014-08-04T15:34:00Z">
        <w:r w:rsidDel="00901486">
          <w:delText xml:space="preserve"> M</w:delText>
        </w:r>
      </w:del>
      <w:del w:id="2492" w:author="John Pietras" w:date="2014-08-05T12:53:00Z">
        <w:r w:rsidDel="003538E1">
          <w:delText>etric Data specialization</w:delText>
        </w:r>
        <w:r w:rsidRPr="004260F7" w:rsidDel="003538E1">
          <w:rPr>
            <w:bCs w:val="0"/>
          </w:rPr>
          <w:delText>).</w:delText>
        </w:r>
      </w:del>
    </w:p>
    <w:p w14:paraId="79DB58CA" w14:textId="44F85CFC" w:rsidR="00DD4A6E" w:rsidDel="003538E1" w:rsidRDefault="00DD4A6E" w:rsidP="00DD4A6E">
      <w:pPr>
        <w:pStyle w:val="Paragraph6"/>
        <w:rPr>
          <w:del w:id="2493" w:author="John Pietras" w:date="2014-08-05T12:53:00Z"/>
          <w:bCs w:val="0"/>
        </w:rPr>
      </w:pPr>
      <w:del w:id="2494" w:author="John Pietras" w:date="2014-08-05T12:53:00Z">
        <w:r w:rsidDel="003538E1">
          <w:rPr>
            <w:bCs w:val="0"/>
            <w:u w:val="single"/>
          </w:rPr>
          <w:delText>SAP</w:delText>
        </w:r>
        <w:r w:rsidRPr="00285667" w:rsidDel="003538E1">
          <w:rPr>
            <w:bCs w:val="0"/>
            <w:u w:val="single"/>
          </w:rPr>
          <w:delText xml:space="preserve"> Port Used</w:delText>
        </w:r>
        <w:r w:rsidRPr="004260F7" w:rsidDel="003538E1">
          <w:rPr>
            <w:bCs w:val="0"/>
          </w:rPr>
          <w:delText xml:space="preserve">: </w:delText>
        </w:r>
        <w:r w:rsidDel="003538E1">
          <w:rPr>
            <w:bCs w:val="0"/>
          </w:rPr>
          <w:delText>TDM Segments</w:delText>
        </w:r>
        <w:r w:rsidRPr="004260F7" w:rsidDel="003538E1">
          <w:rPr>
            <w:bCs w:val="0"/>
          </w:rPr>
          <w:delText xml:space="preserve"> (</w:delText>
        </w:r>
        <w:r w:rsidDel="003538E1">
          <w:delText>Real-Time Radio</w:delText>
        </w:r>
      </w:del>
      <w:del w:id="2495" w:author="John Pietras" w:date="2014-08-04T15:34:00Z">
        <w:r w:rsidDel="00901486">
          <w:delText xml:space="preserve"> M</w:delText>
        </w:r>
      </w:del>
      <w:del w:id="2496" w:author="John Pietras" w:date="2014-08-05T12:53:00Z">
        <w:r w:rsidDel="003538E1">
          <w:delText>etric Data specialization</w:delText>
        </w:r>
        <w:r w:rsidRPr="004260F7" w:rsidDel="003538E1">
          <w:rPr>
            <w:bCs w:val="0"/>
          </w:rPr>
          <w:delText>)</w:delText>
        </w:r>
      </w:del>
    </w:p>
    <w:p w14:paraId="7986AEA5" w14:textId="3EE94692" w:rsidR="00DD4A6E" w:rsidDel="003538E1" w:rsidRDefault="00DD4A6E" w:rsidP="00DD4A6E">
      <w:pPr>
        <w:pStyle w:val="Notelevel1"/>
        <w:rPr>
          <w:del w:id="2497" w:author="John Pietras" w:date="2014-08-05T12:53:00Z"/>
        </w:rPr>
      </w:pPr>
      <w:del w:id="2498" w:author="John Pietras" w:date="2014-08-05T12:53:00Z">
        <w:r w:rsidDel="003538E1">
          <w:delText>NOTE</w:delText>
        </w:r>
        <w:r w:rsidDel="003538E1">
          <w:tab/>
          <w:delText>-</w:delText>
        </w:r>
        <w:r w:rsidDel="003538E1">
          <w:tab/>
          <w:delText xml:space="preserve">There are no SAP ports for the Radio-Metric Pre-Validation Collection specialization in the SLS configuration, which is a terminal </w:delText>
        </w:r>
      </w:del>
      <w:del w:id="2499" w:author="John Pietras" w:date="2014-07-30T16:58:00Z">
        <w:r w:rsidDel="006B11D2">
          <w:delText>FG</w:delText>
        </w:r>
      </w:del>
      <w:del w:id="2500" w:author="John Pietras" w:date="2014-08-05T12:53:00Z">
        <w:r w:rsidDel="003538E1">
          <w:delText xml:space="preserve"> of the data flow on the user side in the ESLT.</w:delText>
        </w:r>
      </w:del>
    </w:p>
    <w:p w14:paraId="5D242544" w14:textId="6C97FD5A" w:rsidR="00DD4A6E" w:rsidDel="003538E1" w:rsidRDefault="00DD4A6E" w:rsidP="00DD4A6E">
      <w:pPr>
        <w:pStyle w:val="Heading4"/>
        <w:rPr>
          <w:del w:id="2501" w:author="John Pietras" w:date="2014-08-05T12:53:00Z"/>
        </w:rPr>
      </w:pPr>
      <w:del w:id="2502" w:author="John Pietras" w:date="2014-08-05T12:53:00Z">
        <w:r w:rsidDel="003538E1">
          <w:delText>Radio</w:delText>
        </w:r>
      </w:del>
      <w:del w:id="2503" w:author="John Pietras" w:date="2014-08-04T15:34:00Z">
        <w:r w:rsidDel="00901486">
          <w:delText xml:space="preserve"> M</w:delText>
        </w:r>
      </w:del>
      <w:del w:id="2504" w:author="John Pietras" w:date="2014-08-05T12:53:00Z">
        <w:r w:rsidDel="003538E1">
          <w:delText xml:space="preserve">etric Data Services </w:delText>
        </w:r>
      </w:del>
      <w:del w:id="2505" w:author="John Pietras" w:date="2014-07-30T16:58:00Z">
        <w:r w:rsidDel="006B11D2">
          <w:delText>FG</w:delText>
        </w:r>
      </w:del>
    </w:p>
    <w:p w14:paraId="4EB68FEC" w14:textId="6BAAE994" w:rsidR="00DD4A6E" w:rsidRPr="00FF2E93" w:rsidDel="003538E1" w:rsidRDefault="00DD4A6E" w:rsidP="00DD4A6E">
      <w:pPr>
        <w:pStyle w:val="Paragraph5"/>
        <w:ind w:left="1080" w:hanging="1080"/>
        <w:rPr>
          <w:del w:id="2506" w:author="John Pietras" w:date="2014-08-05T12:53:00Z"/>
        </w:rPr>
      </w:pPr>
      <w:del w:id="2507" w:author="John Pietras" w:date="2014-07-30T16:45:00Z">
        <w:r w:rsidRPr="00FF2E93" w:rsidDel="006B11D2">
          <w:rPr>
            <w:u w:val="single"/>
          </w:rPr>
          <w:delText>FG Specialization</w:delText>
        </w:r>
      </w:del>
      <w:del w:id="2508" w:author="John Pietras" w:date="2014-08-05T12:53:00Z">
        <w:r w:rsidRPr="00FF2E93" w:rsidDel="003538E1">
          <w:rPr>
            <w:u w:val="single"/>
          </w:rPr>
          <w:delText xml:space="preserve"> Mandatory/Optional for SLS Configurations of the Service</w:delText>
        </w:r>
        <w:r w:rsidDel="003538E1">
          <w:delText>:</w:delText>
        </w:r>
        <w:r w:rsidRPr="00FF2E93" w:rsidDel="003538E1">
          <w:delText xml:space="preserve"> </w:delText>
        </w:r>
        <w:r w:rsidR="00EB0FFE" w:rsidDel="003538E1">
          <w:delText>Optional: used in configurations that include real-time instances of the Tracking Data CSTS</w:delText>
        </w:r>
        <w:r w:rsidDel="003538E1">
          <w:delText>.</w:delText>
        </w:r>
      </w:del>
    </w:p>
    <w:p w14:paraId="4CBC31FE" w14:textId="36E749BF" w:rsidR="00DD4A6E" w:rsidRPr="00FF2E93" w:rsidDel="003538E1" w:rsidRDefault="00DD4A6E" w:rsidP="00DD4A6E">
      <w:pPr>
        <w:pStyle w:val="Paragraph5"/>
        <w:rPr>
          <w:del w:id="2509" w:author="John Pietras" w:date="2014-08-05T12:53:00Z"/>
        </w:rPr>
      </w:pPr>
      <w:del w:id="2510" w:author="John Pietras" w:date="2014-08-05T12:53:00Z">
        <w:r w:rsidRPr="002D23C5" w:rsidDel="003538E1">
          <w:rPr>
            <w:u w:val="single"/>
          </w:rPr>
          <w:delText>Service Able to Use Future Specializations?</w:delText>
        </w:r>
        <w:r w:rsidRPr="00FF2E93" w:rsidDel="003538E1">
          <w:delText xml:space="preserve"> </w:delText>
        </w:r>
        <w:r w:rsidDel="003538E1">
          <w:delText>No</w:delText>
        </w:r>
        <w:r w:rsidRPr="00FF2E93" w:rsidDel="003538E1">
          <w:delText>.</w:delText>
        </w:r>
      </w:del>
    </w:p>
    <w:p w14:paraId="6AD6AE45" w14:textId="7B354417" w:rsidR="00DD4A6E" w:rsidDel="003538E1" w:rsidRDefault="00DD4A6E" w:rsidP="00DD4A6E">
      <w:pPr>
        <w:pStyle w:val="Paragraph5"/>
        <w:ind w:left="1080" w:hanging="1080"/>
        <w:rPr>
          <w:del w:id="2511" w:author="John Pietras" w:date="2014-08-05T12:53:00Z"/>
        </w:rPr>
      </w:pPr>
      <w:del w:id="2512" w:author="John Pietras" w:date="2014-08-05T12:53:00Z">
        <w:r w:rsidRPr="00FF2E93" w:rsidDel="003538E1">
          <w:rPr>
            <w:u w:val="single"/>
          </w:rPr>
          <w:delText>Current/Planned Specialization Used by the Service</w:delText>
        </w:r>
        <w:r w:rsidDel="003538E1">
          <w:delText xml:space="preserve">: </w:delText>
        </w:r>
        <w:r w:rsidR="00EB0FFE" w:rsidDel="003538E1">
          <w:delText>Real-Time Radio</w:delText>
        </w:r>
      </w:del>
      <w:del w:id="2513" w:author="John Pietras" w:date="2014-08-04T15:34:00Z">
        <w:r w:rsidR="00EB0FFE" w:rsidDel="00901486">
          <w:delText xml:space="preserve"> M</w:delText>
        </w:r>
      </w:del>
      <w:del w:id="2514" w:author="John Pietras" w:date="2014-08-05T12:53:00Z">
        <w:r w:rsidR="00EB0FFE" w:rsidDel="003538E1">
          <w:delText>etric Data</w:delText>
        </w:r>
        <w:r w:rsidDel="003538E1">
          <w:delText>.</w:delText>
        </w:r>
      </w:del>
    </w:p>
    <w:p w14:paraId="48E87478" w14:textId="51B43278" w:rsidR="00DD4A6E" w:rsidRPr="000F7CCF" w:rsidDel="003538E1" w:rsidRDefault="00DD4A6E" w:rsidP="00DD4A6E">
      <w:pPr>
        <w:pStyle w:val="Paragraph6"/>
        <w:rPr>
          <w:del w:id="2515" w:author="John Pietras" w:date="2014-08-05T12:53:00Z"/>
        </w:rPr>
      </w:pPr>
      <w:del w:id="2516" w:author="John Pietras" w:date="2014-08-05T12:53:00Z">
        <w:r w:rsidRPr="00FF2E93" w:rsidDel="003538E1">
          <w:rPr>
            <w:u w:val="single"/>
          </w:rPr>
          <w:delText>Accessor Port Used</w:delText>
        </w:r>
        <w:r w:rsidDel="003538E1">
          <w:delText xml:space="preserve">: </w:delText>
        </w:r>
        <w:r w:rsidR="00EB0FFE" w:rsidDel="003538E1">
          <w:delText>TDM Segments</w:delText>
        </w:r>
        <w:r w:rsidRPr="007D7A06" w:rsidDel="003538E1">
          <w:delText xml:space="preserve"> </w:delText>
        </w:r>
        <w:r w:rsidDel="003538E1">
          <w:delText>(</w:delText>
        </w:r>
        <w:r w:rsidR="00EB0FFE" w:rsidDel="003538E1">
          <w:delText>Real-Time Radio</w:delText>
        </w:r>
      </w:del>
      <w:del w:id="2517" w:author="John Pietras" w:date="2014-08-04T15:35:00Z">
        <w:r w:rsidR="00EB0FFE" w:rsidDel="00901486">
          <w:delText xml:space="preserve"> M</w:delText>
        </w:r>
      </w:del>
      <w:del w:id="2518" w:author="John Pietras" w:date="2014-08-05T12:53:00Z">
        <w:r w:rsidR="00EB0FFE" w:rsidDel="003538E1">
          <w:delText>etric Data</w:delText>
        </w:r>
        <w:r w:rsidRPr="000F7CCF" w:rsidDel="003538E1">
          <w:delText xml:space="preserve"> specialization).</w:delText>
        </w:r>
      </w:del>
    </w:p>
    <w:p w14:paraId="18C8EC8C" w14:textId="40CD4054" w:rsidR="00DD4A6E" w:rsidDel="003538E1" w:rsidRDefault="00DD4A6E" w:rsidP="00DD4A6E">
      <w:pPr>
        <w:pStyle w:val="Notelevel1"/>
        <w:rPr>
          <w:del w:id="2519" w:author="John Pietras" w:date="2014-08-05T12:53:00Z"/>
        </w:rPr>
      </w:pPr>
      <w:del w:id="2520" w:author="John Pietras" w:date="2014-08-05T12:53:00Z">
        <w:r w:rsidDel="003538E1">
          <w:delText>NOTE</w:delText>
        </w:r>
        <w:r w:rsidDel="003538E1">
          <w:tab/>
          <w:delText>-</w:delText>
        </w:r>
        <w:r w:rsidDel="003538E1">
          <w:tab/>
          <w:delText xml:space="preserve">There are no SAP ports for the </w:delText>
        </w:r>
        <w:r w:rsidR="00EB0FFE" w:rsidDel="003538E1">
          <w:delText>Real-Time Radio</w:delText>
        </w:r>
      </w:del>
      <w:del w:id="2521" w:author="John Pietras" w:date="2014-08-04T15:16:00Z">
        <w:r w:rsidR="00EB0FFE" w:rsidDel="00F47C86">
          <w:delText xml:space="preserve"> M</w:delText>
        </w:r>
      </w:del>
      <w:del w:id="2522" w:author="John Pietras" w:date="2014-08-05T12:53:00Z">
        <w:r w:rsidR="00EB0FFE" w:rsidDel="003538E1">
          <w:delText>etric Data</w:delText>
        </w:r>
        <w:r w:rsidDel="003538E1">
          <w:delText xml:space="preserve"> specialization in the SLS configuration, which is a terminal </w:delText>
        </w:r>
      </w:del>
      <w:del w:id="2523" w:author="John Pietras" w:date="2014-07-30T16:58:00Z">
        <w:r w:rsidDel="006B11D2">
          <w:delText>FG</w:delText>
        </w:r>
      </w:del>
      <w:del w:id="2524" w:author="John Pietras" w:date="2014-08-05T12:53:00Z">
        <w:r w:rsidDel="003538E1">
          <w:delText xml:space="preserve"> of the data flow on the user side in the ESLT. </w:delText>
        </w:r>
      </w:del>
    </w:p>
    <w:p w14:paraId="415F3A07" w14:textId="7C75EDED" w:rsidR="00F32F71" w:rsidRDefault="00F32F71" w:rsidP="00F32F71">
      <w:pPr>
        <w:pStyle w:val="Heading3"/>
      </w:pPr>
      <w:bookmarkStart w:id="2525" w:name="_Toc394930364"/>
      <w:r>
        <w:t>Delta-DOR Radio</w:t>
      </w:r>
      <w:ins w:id="2526" w:author="John Pietras" w:date="2014-08-04T15:16:00Z">
        <w:r w:rsidR="00F47C86">
          <w:t>M</w:t>
        </w:r>
      </w:ins>
      <w:del w:id="2527" w:author="John Pietras" w:date="2014-08-04T15:16:00Z">
        <w:r w:rsidDel="00F47C86">
          <w:delText xml:space="preserve"> M</w:delText>
        </w:r>
      </w:del>
      <w:r>
        <w:t>etric Service</w:t>
      </w:r>
      <w:bookmarkEnd w:id="2525"/>
    </w:p>
    <w:p w14:paraId="7D41F9E1" w14:textId="352C0F38" w:rsidR="00F32F71" w:rsidRDefault="00F32F71" w:rsidP="00F32F71">
      <w:r>
        <w:t>The Delta-DOR Radio</w:t>
      </w:r>
      <w:ins w:id="2528" w:author="John Pietras" w:date="2014-08-04T15:22:00Z">
        <w:r w:rsidR="008C4C22">
          <w:t>m</w:t>
        </w:r>
      </w:ins>
      <w:del w:id="2529" w:author="John Pietras" w:date="2014-08-04T15:16:00Z">
        <w:r w:rsidDel="00F47C86">
          <w:delText xml:space="preserve"> M</w:delText>
        </w:r>
      </w:del>
      <w:r>
        <w:t xml:space="preserve">etric service is configured using the following </w:t>
      </w:r>
      <w:del w:id="2530" w:author="John Pietras" w:date="2014-07-30T16:58:00Z">
        <w:r w:rsidDel="006B11D2">
          <w:delText>FG</w:delText>
        </w:r>
      </w:del>
      <w:ins w:id="2531" w:author="John Pietras" w:date="2014-07-30T16:58:00Z">
        <w:r w:rsidR="006B11D2">
          <w:t>ASC</w:t>
        </w:r>
      </w:ins>
      <w:r>
        <w:t>s:</w:t>
      </w:r>
    </w:p>
    <w:p w14:paraId="671C16AF" w14:textId="77777777" w:rsidR="00F32F71" w:rsidRDefault="00F32F71" w:rsidP="00105BE4">
      <w:pPr>
        <w:pStyle w:val="ListParagraph"/>
        <w:numPr>
          <w:ilvl w:val="0"/>
          <w:numId w:val="17"/>
        </w:numPr>
      </w:pPr>
      <w:r>
        <w:t>Aperture;</w:t>
      </w:r>
    </w:p>
    <w:p w14:paraId="7889017A" w14:textId="77777777" w:rsidR="00F47C86" w:rsidRDefault="00F32F71" w:rsidP="00105BE4">
      <w:pPr>
        <w:pStyle w:val="ListParagraph"/>
        <w:numPr>
          <w:ilvl w:val="0"/>
          <w:numId w:val="17"/>
        </w:numPr>
        <w:rPr>
          <w:ins w:id="2532" w:author="John Pietras" w:date="2014-08-04T15:16:00Z"/>
        </w:rPr>
      </w:pPr>
      <w:r>
        <w:t>Return Physical Channel Reception;</w:t>
      </w:r>
      <w:r w:rsidR="00D0157D">
        <w:t xml:space="preserve"> </w:t>
      </w:r>
    </w:p>
    <w:p w14:paraId="6545A94F" w14:textId="4D97FA80" w:rsidR="00F32F71" w:rsidDel="0081563D" w:rsidRDefault="00D0157D" w:rsidP="00105BE4">
      <w:pPr>
        <w:pStyle w:val="ListParagraph"/>
        <w:numPr>
          <w:ilvl w:val="0"/>
          <w:numId w:val="17"/>
        </w:numPr>
        <w:rPr>
          <w:del w:id="2533" w:author="John Pietras" w:date="2014-08-04T15:19:00Z"/>
        </w:rPr>
      </w:pPr>
      <w:del w:id="2534" w:author="John Pietras" w:date="2014-08-04T15:19:00Z">
        <w:r w:rsidDel="0081563D">
          <w:delText xml:space="preserve">and </w:delText>
        </w:r>
      </w:del>
    </w:p>
    <w:p w14:paraId="7D81928F" w14:textId="2F0B5881" w:rsidR="0081563D" w:rsidRDefault="00F32F71" w:rsidP="00D0157D">
      <w:pPr>
        <w:pStyle w:val="ListParagraph"/>
        <w:numPr>
          <w:ilvl w:val="0"/>
          <w:numId w:val="17"/>
        </w:numPr>
        <w:rPr>
          <w:ins w:id="2535" w:author="John Pietras" w:date="2014-08-04T15:19:00Z"/>
        </w:rPr>
      </w:pPr>
      <w:r>
        <w:t>SLS Radio</w:t>
      </w:r>
      <w:ins w:id="2536" w:author="John Pietras" w:date="2014-08-04T15:23:00Z">
        <w:r w:rsidR="008C4C22">
          <w:t>m</w:t>
        </w:r>
      </w:ins>
      <w:del w:id="2537" w:author="John Pietras" w:date="2014-08-04T15:23:00Z">
        <w:r w:rsidDel="008C4C22">
          <w:delText xml:space="preserve"> M</w:delText>
        </w:r>
      </w:del>
      <w:r>
        <w:t>etric Production</w:t>
      </w:r>
      <w:ins w:id="2538" w:author="John Pietras" w:date="2014-08-04T15:19:00Z">
        <w:r w:rsidR="0081563D">
          <w:t>; and</w:t>
        </w:r>
      </w:ins>
    </w:p>
    <w:p w14:paraId="2908BA44" w14:textId="262112B9" w:rsidR="00F32F71" w:rsidRDefault="0081563D" w:rsidP="00D0157D">
      <w:pPr>
        <w:pStyle w:val="ListParagraph"/>
        <w:numPr>
          <w:ilvl w:val="0"/>
          <w:numId w:val="17"/>
        </w:numPr>
      </w:pPr>
      <w:ins w:id="2539" w:author="John Pietras" w:date="2014-08-04T15:19:00Z">
        <w:r>
          <w:t>Offline Data Storage</w:t>
        </w:r>
      </w:ins>
      <w:r w:rsidR="00D0157D">
        <w:t>.</w:t>
      </w:r>
    </w:p>
    <w:p w14:paraId="4D05D3B8" w14:textId="3D58C16F" w:rsidR="00F32F71" w:rsidRDefault="00F32F71" w:rsidP="00F32F71">
      <w:r w:rsidRPr="00F32F71">
        <w:fldChar w:fldCharType="begin"/>
      </w:r>
      <w:r w:rsidRPr="00F32F71">
        <w:instrText xml:space="preserve"> REF _Ref390267635 \h  \* MERGEFORMAT </w:instrText>
      </w:r>
      <w:r w:rsidRPr="00F32F71">
        <w:fldChar w:fldCharType="separate"/>
      </w:r>
      <w:ins w:id="2540" w:author="John Pietras" w:date="2014-08-18T16:20:00Z">
        <w:r w:rsidR="005056DB" w:rsidRPr="005056DB">
          <w:rPr>
            <w:rPrChange w:id="2541" w:author="John Pietras" w:date="2014-08-18T16:20:00Z">
              <w:rPr>
                <w:b/>
              </w:rPr>
            </w:rPrChange>
          </w:rPr>
          <w:t xml:space="preserve">Figure </w:t>
        </w:r>
        <w:r w:rsidR="005056DB" w:rsidRPr="005056DB">
          <w:rPr>
            <w:noProof/>
            <w:rPrChange w:id="2542" w:author="John Pietras" w:date="2014-08-18T16:20:00Z">
              <w:rPr>
                <w:b/>
                <w:noProof/>
              </w:rPr>
            </w:rPrChange>
          </w:rPr>
          <w:t>3</w:t>
        </w:r>
        <w:r w:rsidR="005056DB" w:rsidRPr="005056DB">
          <w:rPr>
            <w:noProof/>
            <w:rPrChange w:id="2543" w:author="John Pietras" w:date="2014-08-18T16:20:00Z">
              <w:rPr>
                <w:b/>
              </w:rPr>
            </w:rPrChange>
          </w:rPr>
          <w:noBreakHyphen/>
          <w:t>14</w:t>
        </w:r>
      </w:ins>
      <w:del w:id="2544" w:author="John Pietras" w:date="2014-07-30T16:16:00Z">
        <w:r w:rsidR="007D32F9" w:rsidRPr="007D32F9" w:rsidDel="00E22502">
          <w:delText xml:space="preserve">Figure </w:delText>
        </w:r>
        <w:r w:rsidR="007D32F9" w:rsidRPr="007D32F9" w:rsidDel="00E22502">
          <w:rPr>
            <w:noProof/>
          </w:rPr>
          <w:delText>3</w:delText>
        </w:r>
        <w:r w:rsidR="007D32F9" w:rsidRPr="007D32F9" w:rsidDel="00E22502">
          <w:rPr>
            <w:noProof/>
          </w:rPr>
          <w:noBreakHyphen/>
          <w:delText>14</w:delText>
        </w:r>
      </w:del>
      <w:r w:rsidRPr="00F32F71">
        <w:fldChar w:fldCharType="end"/>
      </w:r>
      <w:r>
        <w:t xml:space="preserve"> illustrates the </w:t>
      </w:r>
      <w:del w:id="2545" w:author="John Pietras" w:date="2014-07-30T16:58:00Z">
        <w:r w:rsidDel="006B11D2">
          <w:delText>FG</w:delText>
        </w:r>
      </w:del>
      <w:ins w:id="2546" w:author="John Pietras" w:date="2014-07-30T16:58:00Z">
        <w:r w:rsidR="006B11D2">
          <w:t>ASC</w:t>
        </w:r>
      </w:ins>
      <w:r>
        <w:t xml:space="preserve">s and </w:t>
      </w:r>
      <w:del w:id="2547" w:author="John Pietras" w:date="2014-07-30T16:58:00Z">
        <w:r w:rsidDel="006B11D2">
          <w:delText xml:space="preserve">specializations </w:delText>
        </w:r>
      </w:del>
      <w:ins w:id="2548" w:author="John Pietras" w:date="2014-07-30T16:58:00Z">
        <w:r w:rsidR="006B11D2">
          <w:t xml:space="preserve">SCs </w:t>
        </w:r>
      </w:ins>
      <w:r>
        <w:t>used in the SLS configuration of the Delta-DOR Radio</w:t>
      </w:r>
      <w:ins w:id="2549" w:author="John Pietras" w:date="2014-08-04T15:16:00Z">
        <w:r w:rsidR="00F47C86">
          <w:t>m</w:t>
        </w:r>
      </w:ins>
      <w:del w:id="2550" w:author="John Pietras" w:date="2014-08-04T15:16:00Z">
        <w:r w:rsidDel="00F47C86">
          <w:delText xml:space="preserve"> M</w:delText>
        </w:r>
      </w:del>
      <w:r>
        <w:t>etric service.</w:t>
      </w:r>
    </w:p>
    <w:p w14:paraId="73981E52" w14:textId="2C445939" w:rsidR="00F32F71" w:rsidRDefault="00F47C86" w:rsidP="00F32F71">
      <w:pPr>
        <w:jc w:val="center"/>
      </w:pPr>
      <w:ins w:id="2551" w:author="John Pietras" w:date="2014-08-04T15:15:00Z">
        <w:r>
          <w:rPr>
            <w:noProof/>
          </w:rPr>
          <w:lastRenderedPageBreak/>
          <w:drawing>
            <wp:inline distT="0" distB="0" distL="0" distR="0" wp14:anchorId="7901E00F" wp14:editId="57FD8A4C">
              <wp:extent cx="4229100" cy="21145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FlowThruSCs-Delta-DOR-140804.emz"/>
                      <pic:cNvPicPr/>
                    </pic:nvPicPr>
                    <pic:blipFill>
                      <a:blip r:embed="rId31">
                        <a:extLst>
                          <a:ext uri="{28A0092B-C50C-407E-A947-70E740481C1C}">
                            <a14:useLocalDpi xmlns:a14="http://schemas.microsoft.com/office/drawing/2010/main" val="0"/>
                          </a:ext>
                        </a:extLst>
                      </a:blip>
                      <a:stretch>
                        <a:fillRect/>
                      </a:stretch>
                    </pic:blipFill>
                    <pic:spPr>
                      <a:xfrm>
                        <a:off x="0" y="0"/>
                        <a:ext cx="4229100" cy="2114550"/>
                      </a:xfrm>
                      <a:prstGeom prst="rect">
                        <a:avLst/>
                      </a:prstGeom>
                    </pic:spPr>
                  </pic:pic>
                </a:graphicData>
              </a:graphic>
            </wp:inline>
          </w:drawing>
        </w:r>
      </w:ins>
    </w:p>
    <w:p w14:paraId="2DD01FE2" w14:textId="3E97B26E" w:rsidR="00F32F71" w:rsidRDefault="00F32F71" w:rsidP="00F32F71">
      <w:pPr>
        <w:jc w:val="center"/>
        <w:rPr>
          <w:b/>
        </w:rPr>
      </w:pPr>
      <w:bookmarkStart w:id="2552" w:name="_Ref390267635"/>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3</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14</w:t>
      </w:r>
      <w:r w:rsidRPr="00F9529D">
        <w:rPr>
          <w:b/>
          <w:noProof/>
        </w:rPr>
        <w:fldChar w:fldCharType="end"/>
      </w:r>
      <w:bookmarkEnd w:id="2552"/>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3</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14</w:instrText>
      </w:r>
      <w:r w:rsidRPr="00F9529D">
        <w:rPr>
          <w:b/>
          <w:szCs w:val="24"/>
        </w:rPr>
        <w:fldChar w:fldCharType="end"/>
      </w:r>
      <w:r w:rsidRPr="00F9529D">
        <w:rPr>
          <w:b/>
        </w:rPr>
        <w:instrText xml:space="preserve"> </w:instrText>
      </w:r>
      <w:del w:id="2553" w:author="John Pietras" w:date="2014-07-30T16:45:00Z">
        <w:r w:rsidDel="006B11D2">
          <w:rPr>
            <w:b/>
          </w:rPr>
          <w:delInstrText xml:space="preserve">FG </w:delInstrText>
        </w:r>
        <w:r w:rsidRPr="00F9529D" w:rsidDel="006B11D2">
          <w:rPr>
            <w:b/>
          </w:rPr>
          <w:delInstrText>Specialization</w:delInstrText>
        </w:r>
      </w:del>
      <w:ins w:id="2554" w:author="John Pietras" w:date="2014-07-30T16:45:00Z">
        <w:r w:rsidR="006B11D2">
          <w:rPr>
            <w:b/>
          </w:rPr>
          <w:instrText>SC</w:instrText>
        </w:r>
      </w:ins>
      <w:r w:rsidRPr="00F9529D">
        <w:rPr>
          <w:b/>
        </w:rPr>
        <w:instrText xml:space="preserve">s </w:instrText>
      </w:r>
      <w:r>
        <w:rPr>
          <w:b/>
        </w:rPr>
        <w:instrText>Used in Delta-DOR Radio</w:instrText>
      </w:r>
      <w:ins w:id="2555" w:author="John Pietras" w:date="2014-08-04T15:16:00Z">
        <w:r w:rsidR="00F47C86">
          <w:rPr>
            <w:b/>
          </w:rPr>
          <w:instrText>m</w:instrText>
        </w:r>
      </w:ins>
      <w:del w:id="2556" w:author="John Pietras" w:date="2014-08-04T15:16:00Z">
        <w:r w:rsidDel="00F47C86">
          <w:rPr>
            <w:b/>
          </w:rPr>
          <w:delInstrText xml:space="preserve"> M</w:delInstrText>
        </w:r>
      </w:del>
      <w:r>
        <w:rPr>
          <w:b/>
        </w:rPr>
        <w:instrText>etric SLS Configuration</w:instrText>
      </w:r>
      <w:r w:rsidRPr="00F9529D">
        <w:rPr>
          <w:b/>
        </w:rPr>
        <w:instrText xml:space="preserve"> "</w:instrText>
      </w:r>
      <w:r w:rsidRPr="005E0043">
        <w:rPr>
          <w:b/>
          <w:szCs w:val="24"/>
        </w:rPr>
        <w:fldChar w:fldCharType="end"/>
      </w:r>
      <w:r w:rsidRPr="00F9529D">
        <w:rPr>
          <w:b/>
        </w:rPr>
        <w:t xml:space="preserve">:  </w:t>
      </w:r>
      <w:del w:id="2557" w:author="John Pietras" w:date="2014-07-30T16:45:00Z">
        <w:r w:rsidDel="006B11D2">
          <w:rPr>
            <w:b/>
          </w:rPr>
          <w:delText xml:space="preserve">FG </w:delText>
        </w:r>
        <w:commentRangeStart w:id="2558"/>
        <w:commentRangeStart w:id="2559"/>
        <w:r w:rsidRPr="00F9529D" w:rsidDel="006B11D2">
          <w:rPr>
            <w:b/>
          </w:rPr>
          <w:delText>Specialization</w:delText>
        </w:r>
      </w:del>
      <w:ins w:id="2560" w:author="John Pietras" w:date="2014-07-30T16:45:00Z">
        <w:r w:rsidR="006B11D2">
          <w:rPr>
            <w:b/>
          </w:rPr>
          <w:t>SC</w:t>
        </w:r>
      </w:ins>
      <w:r w:rsidRPr="00F9529D">
        <w:rPr>
          <w:b/>
        </w:rPr>
        <w:t xml:space="preserve">s </w:t>
      </w:r>
      <w:commentRangeEnd w:id="2558"/>
      <w:r w:rsidR="00DE48FC">
        <w:rPr>
          <w:rStyle w:val="CommentReference"/>
        </w:rPr>
        <w:commentReference w:id="2558"/>
      </w:r>
      <w:commentRangeEnd w:id="2559"/>
      <w:r w:rsidR="00270E8C">
        <w:rPr>
          <w:rStyle w:val="CommentReference"/>
        </w:rPr>
        <w:commentReference w:id="2559"/>
      </w:r>
      <w:r>
        <w:rPr>
          <w:b/>
        </w:rPr>
        <w:t>Used in Delta-DOR Radio</w:t>
      </w:r>
      <w:ins w:id="2561" w:author="John Pietras" w:date="2014-08-04T15:16:00Z">
        <w:r w:rsidR="00F47C86">
          <w:rPr>
            <w:b/>
          </w:rPr>
          <w:t>m</w:t>
        </w:r>
      </w:ins>
      <w:del w:id="2562" w:author="John Pietras" w:date="2014-08-04T15:16:00Z">
        <w:r w:rsidDel="00F47C86">
          <w:rPr>
            <w:b/>
          </w:rPr>
          <w:delText xml:space="preserve"> M</w:delText>
        </w:r>
      </w:del>
      <w:r>
        <w:rPr>
          <w:b/>
        </w:rPr>
        <w:t>etric SLS Configuration</w:t>
      </w:r>
    </w:p>
    <w:p w14:paraId="5DD1094E" w14:textId="77777777" w:rsidR="00DE48FC" w:rsidRDefault="00DE48FC" w:rsidP="00F32F71">
      <w:pPr>
        <w:jc w:val="center"/>
        <w:rPr>
          <w:b/>
        </w:rPr>
      </w:pPr>
    </w:p>
    <w:p w14:paraId="451EF87D" w14:textId="2D000AFF" w:rsidR="00DE48FC" w:rsidDel="0081563D" w:rsidRDefault="00DE48FC" w:rsidP="00DE48FC">
      <w:pPr>
        <w:pStyle w:val="Caption"/>
        <w:keepNext/>
        <w:jc w:val="center"/>
        <w:rPr>
          <w:del w:id="2563" w:author="John Pietras" w:date="2014-08-04T15:19:00Z"/>
          <w:color w:val="auto"/>
          <w:sz w:val="24"/>
          <w:szCs w:val="24"/>
        </w:rPr>
      </w:pPr>
      <w:del w:id="2564" w:author="John Pietras" w:date="2014-08-04T15:19:00Z">
        <w:r w:rsidRPr="00CB3D93" w:rsidDel="0081563D">
          <w:rPr>
            <w:color w:val="auto"/>
            <w:sz w:val="24"/>
            <w:szCs w:val="24"/>
          </w:rPr>
          <w:delText xml:space="preserve">Table </w:delText>
        </w:r>
        <w:r w:rsidRPr="00CB3D93" w:rsidDel="0081563D">
          <w:rPr>
            <w:szCs w:val="24"/>
          </w:rPr>
          <w:fldChar w:fldCharType="begin"/>
        </w:r>
        <w:r w:rsidRPr="00CB3D93" w:rsidDel="0081563D">
          <w:rPr>
            <w:color w:val="auto"/>
            <w:sz w:val="24"/>
            <w:szCs w:val="24"/>
          </w:rPr>
          <w:delInstrText xml:space="preserve"> STYLEREF 1 \s </w:delInstrText>
        </w:r>
        <w:r w:rsidRPr="00CB3D93" w:rsidDel="0081563D">
          <w:rPr>
            <w:szCs w:val="24"/>
          </w:rPr>
          <w:fldChar w:fldCharType="separate"/>
        </w:r>
        <w:r w:rsidR="004133D3" w:rsidDel="0081563D">
          <w:rPr>
            <w:noProof/>
            <w:color w:val="auto"/>
            <w:sz w:val="24"/>
            <w:szCs w:val="24"/>
          </w:rPr>
          <w:delText>3</w:delText>
        </w:r>
        <w:r w:rsidRPr="00CB3D93" w:rsidDel="0081563D">
          <w:rPr>
            <w:szCs w:val="24"/>
          </w:rPr>
          <w:fldChar w:fldCharType="end"/>
        </w:r>
        <w:r w:rsidRPr="00CB3D93" w:rsidDel="0081563D">
          <w:rPr>
            <w:color w:val="auto"/>
            <w:sz w:val="24"/>
            <w:szCs w:val="24"/>
          </w:rPr>
          <w:noBreakHyphen/>
        </w:r>
        <w:r w:rsidRPr="00CB3D93" w:rsidDel="0081563D">
          <w:rPr>
            <w:szCs w:val="24"/>
          </w:rPr>
          <w:fldChar w:fldCharType="begin"/>
        </w:r>
        <w:r w:rsidRPr="00CB3D93" w:rsidDel="0081563D">
          <w:rPr>
            <w:color w:val="auto"/>
            <w:sz w:val="24"/>
            <w:szCs w:val="24"/>
          </w:rPr>
          <w:delInstrText xml:space="preserve"> SEQ Table \* ARABIC \s 1 </w:delInstrText>
        </w:r>
        <w:r w:rsidRPr="00CB3D93" w:rsidDel="0081563D">
          <w:rPr>
            <w:szCs w:val="24"/>
          </w:rPr>
          <w:fldChar w:fldCharType="separate"/>
        </w:r>
        <w:r w:rsidR="004133D3" w:rsidDel="0081563D">
          <w:rPr>
            <w:noProof/>
            <w:color w:val="auto"/>
            <w:sz w:val="24"/>
            <w:szCs w:val="24"/>
          </w:rPr>
          <w:delText>27</w:delText>
        </w:r>
        <w:r w:rsidRPr="00CB3D93" w:rsidDel="0081563D">
          <w:rPr>
            <w:szCs w:val="24"/>
          </w:rPr>
          <w:fldChar w:fldCharType="end"/>
        </w:r>
        <w:r w:rsidRPr="00CB3D93" w:rsidDel="0081563D">
          <w:rPr>
            <w:color w:val="auto"/>
            <w:sz w:val="24"/>
            <w:szCs w:val="24"/>
          </w:rPr>
          <w:delText xml:space="preserve">: </w:delText>
        </w:r>
        <w:r w:rsidDel="0081563D">
          <w:rPr>
            <w:color w:val="auto"/>
            <w:sz w:val="24"/>
            <w:szCs w:val="24"/>
          </w:rPr>
          <w:delText>Service Options</w:delText>
        </w:r>
        <w:r w:rsidRPr="00CF4411" w:rsidDel="0081563D">
          <w:rPr>
            <w:color w:val="auto"/>
            <w:sz w:val="24"/>
            <w:szCs w:val="24"/>
          </w:rPr>
          <w:delText xml:space="preserve"> </w:delText>
        </w:r>
        <w:r w:rsidDel="0081563D">
          <w:rPr>
            <w:color w:val="auto"/>
            <w:sz w:val="24"/>
            <w:szCs w:val="24"/>
          </w:rPr>
          <w:delText>for</w:delText>
        </w:r>
        <w:r w:rsidRPr="005D7479" w:rsidDel="0081563D">
          <w:rPr>
            <w:color w:val="auto"/>
            <w:sz w:val="24"/>
            <w:szCs w:val="24"/>
          </w:rPr>
          <w:delText xml:space="preserve"> </w:delText>
        </w:r>
        <w:r w:rsidRPr="00DE48FC" w:rsidDel="0081563D">
          <w:rPr>
            <w:color w:val="auto"/>
            <w:sz w:val="24"/>
            <w:szCs w:val="24"/>
          </w:rPr>
          <w:delText xml:space="preserve">Delta-DOR </w:delText>
        </w:r>
        <w:r w:rsidRPr="002971F3" w:rsidDel="0081563D">
          <w:rPr>
            <w:color w:val="auto"/>
            <w:sz w:val="24"/>
            <w:szCs w:val="24"/>
          </w:rPr>
          <w:delText>Data Radio</w:delText>
        </w:r>
      </w:del>
      <w:del w:id="2565" w:author="John Pietras" w:date="2014-08-04T15:16:00Z">
        <w:r w:rsidRPr="002971F3" w:rsidDel="00F47C86">
          <w:rPr>
            <w:color w:val="auto"/>
            <w:sz w:val="24"/>
            <w:szCs w:val="24"/>
          </w:rPr>
          <w:delText xml:space="preserve"> M</w:delText>
        </w:r>
      </w:del>
      <w:del w:id="2566" w:author="John Pietras" w:date="2014-08-04T15:19:00Z">
        <w:r w:rsidRPr="002971F3" w:rsidDel="0081563D">
          <w:rPr>
            <w:color w:val="auto"/>
            <w:sz w:val="24"/>
            <w:szCs w:val="24"/>
          </w:rPr>
          <w:delText xml:space="preserve">etric </w:delText>
        </w:r>
        <w:r w:rsidRPr="005D7479" w:rsidDel="0081563D">
          <w:rPr>
            <w:color w:val="auto"/>
            <w:sz w:val="24"/>
            <w:szCs w:val="24"/>
          </w:rPr>
          <w:delText>SLS Configuration</w:delText>
        </w:r>
      </w:del>
    </w:p>
    <w:tbl>
      <w:tblPr>
        <w:tblStyle w:val="TableGrid"/>
        <w:tblW w:w="0" w:type="auto"/>
        <w:tblCellMar>
          <w:top w:w="57" w:type="dxa"/>
          <w:bottom w:w="57" w:type="dxa"/>
        </w:tblCellMar>
        <w:tblLook w:val="04A0" w:firstRow="1" w:lastRow="0" w:firstColumn="1" w:lastColumn="0" w:noHBand="0" w:noVBand="1"/>
      </w:tblPr>
      <w:tblGrid>
        <w:gridCol w:w="950"/>
        <w:gridCol w:w="1821"/>
        <w:gridCol w:w="5234"/>
        <w:gridCol w:w="1571"/>
      </w:tblGrid>
      <w:tr w:rsidR="00DE48FC" w:rsidDel="0081563D" w14:paraId="35BA8C2A" w14:textId="2ED5A882" w:rsidTr="0070509C">
        <w:trPr>
          <w:cantSplit/>
          <w:tblHeader/>
          <w:del w:id="2567" w:author="John Pietras" w:date="2014-08-04T15:19:00Z"/>
        </w:trPr>
        <w:tc>
          <w:tcPr>
            <w:tcW w:w="959" w:type="dxa"/>
            <w:shd w:val="clear" w:color="auto" w:fill="D9D9D9" w:themeFill="background1" w:themeFillShade="D9"/>
          </w:tcPr>
          <w:p w14:paraId="502FADB3" w14:textId="5E991BFD" w:rsidR="00DE48FC" w:rsidRPr="00967D6C" w:rsidDel="0081563D" w:rsidRDefault="00DE48FC" w:rsidP="0070509C">
            <w:pPr>
              <w:spacing w:before="0"/>
              <w:rPr>
                <w:del w:id="2568" w:author="John Pietras" w:date="2014-08-04T15:19:00Z"/>
                <w:b/>
              </w:rPr>
            </w:pPr>
            <w:del w:id="2569" w:author="John Pietras" w:date="2014-08-04T15:19:00Z">
              <w:r w:rsidDel="0081563D">
                <w:rPr>
                  <w:b/>
                </w:rPr>
                <w:delText>Option</w:delText>
              </w:r>
            </w:del>
          </w:p>
        </w:tc>
        <w:tc>
          <w:tcPr>
            <w:tcW w:w="2126" w:type="dxa"/>
            <w:shd w:val="clear" w:color="auto" w:fill="D9D9D9" w:themeFill="background1" w:themeFillShade="D9"/>
          </w:tcPr>
          <w:p w14:paraId="50278125" w14:textId="7C97400D" w:rsidR="00DE48FC" w:rsidRPr="00967D6C" w:rsidDel="0081563D" w:rsidRDefault="00DE48FC" w:rsidP="0070509C">
            <w:pPr>
              <w:spacing w:before="0"/>
              <w:rPr>
                <w:del w:id="2570" w:author="John Pietras" w:date="2014-08-04T15:19:00Z"/>
                <w:b/>
              </w:rPr>
            </w:pPr>
            <w:del w:id="2571" w:author="John Pietras" w:date="2014-08-04T15:19:00Z">
              <w:r w:rsidDel="0081563D">
                <w:rPr>
                  <w:b/>
                </w:rPr>
                <w:delText>Name</w:delText>
              </w:r>
            </w:del>
          </w:p>
        </w:tc>
        <w:tc>
          <w:tcPr>
            <w:tcW w:w="8222" w:type="dxa"/>
            <w:shd w:val="clear" w:color="auto" w:fill="D9D9D9" w:themeFill="background1" w:themeFillShade="D9"/>
          </w:tcPr>
          <w:p w14:paraId="16924F78" w14:textId="51813D6A" w:rsidR="00DE48FC" w:rsidRPr="00967D6C" w:rsidDel="0081563D" w:rsidRDefault="00DE48FC" w:rsidP="0070509C">
            <w:pPr>
              <w:spacing w:before="0"/>
              <w:rPr>
                <w:del w:id="2572" w:author="John Pietras" w:date="2014-08-04T15:19:00Z"/>
                <w:b/>
              </w:rPr>
            </w:pPr>
            <w:del w:id="2573" w:author="John Pietras" w:date="2014-08-04T15:19:00Z">
              <w:r w:rsidRPr="00967D6C" w:rsidDel="0081563D">
                <w:rPr>
                  <w:b/>
                </w:rPr>
                <w:delText>Description</w:delText>
              </w:r>
            </w:del>
          </w:p>
        </w:tc>
        <w:tc>
          <w:tcPr>
            <w:tcW w:w="1869" w:type="dxa"/>
            <w:shd w:val="clear" w:color="auto" w:fill="D9D9D9" w:themeFill="background1" w:themeFillShade="D9"/>
          </w:tcPr>
          <w:p w14:paraId="05FF7F12" w14:textId="25364A85" w:rsidR="00DE48FC" w:rsidRPr="00967D6C" w:rsidDel="0081563D" w:rsidRDefault="00DE48FC" w:rsidP="0070509C">
            <w:pPr>
              <w:spacing w:before="0"/>
              <w:rPr>
                <w:del w:id="2574" w:author="John Pietras" w:date="2014-08-04T15:19:00Z"/>
                <w:b/>
              </w:rPr>
            </w:pPr>
            <w:del w:id="2575" w:author="John Pietras" w:date="2014-08-04T15:19:00Z">
              <w:r w:rsidDel="0081563D">
                <w:rPr>
                  <w:b/>
                </w:rPr>
                <w:delText>Predicate</w:delText>
              </w:r>
            </w:del>
          </w:p>
        </w:tc>
      </w:tr>
      <w:tr w:rsidR="00DE48FC" w:rsidDel="0081563D" w14:paraId="1D2AB7C8" w14:textId="0BF0A2C2" w:rsidTr="0070509C">
        <w:trPr>
          <w:del w:id="2576" w:author="John Pietras" w:date="2014-08-04T15:19:00Z"/>
        </w:trPr>
        <w:tc>
          <w:tcPr>
            <w:tcW w:w="959" w:type="dxa"/>
          </w:tcPr>
          <w:p w14:paraId="509FEAB1" w14:textId="55AE550C" w:rsidR="00DE48FC" w:rsidDel="0081563D" w:rsidRDefault="00DE48FC" w:rsidP="0070509C">
            <w:pPr>
              <w:spacing w:before="0"/>
              <w:rPr>
                <w:del w:id="2577" w:author="John Pietras" w:date="2014-08-04T15:19:00Z"/>
                <w:rStyle w:val="optionChar"/>
              </w:rPr>
            </w:pPr>
            <w:del w:id="2578" w:author="John Pietras" w:date="2014-08-04T15:19:00Z">
              <w:r w:rsidDel="0081563D">
                <w:rPr>
                  <w:rStyle w:val="optionChar"/>
                </w:rPr>
                <w:delText>O1</w:delText>
              </w:r>
            </w:del>
          </w:p>
        </w:tc>
        <w:tc>
          <w:tcPr>
            <w:tcW w:w="2126" w:type="dxa"/>
          </w:tcPr>
          <w:p w14:paraId="21FB746D" w14:textId="03B1E9ED" w:rsidR="00DE48FC" w:rsidDel="0081563D" w:rsidRDefault="00FE2E8C" w:rsidP="0070509C">
            <w:pPr>
              <w:spacing w:before="0"/>
              <w:rPr>
                <w:del w:id="2579" w:author="John Pietras" w:date="2014-08-04T15:19:00Z"/>
              </w:rPr>
            </w:pPr>
            <w:del w:id="2580" w:author="John Pietras" w:date="2014-08-04T15:19:00Z">
              <w:r w:rsidDel="0081563D">
                <w:delText>Forward something??</w:delText>
              </w:r>
            </w:del>
          </w:p>
        </w:tc>
        <w:tc>
          <w:tcPr>
            <w:tcW w:w="8222" w:type="dxa"/>
          </w:tcPr>
          <w:p w14:paraId="46AE3132" w14:textId="5B67CF3C" w:rsidR="00DE48FC" w:rsidDel="0081563D" w:rsidRDefault="00DE48FC" w:rsidP="0070509C">
            <w:pPr>
              <w:spacing w:before="0"/>
              <w:rPr>
                <w:del w:id="2581" w:author="John Pietras" w:date="2014-08-04T15:19:00Z"/>
              </w:rPr>
            </w:pPr>
          </w:p>
        </w:tc>
        <w:tc>
          <w:tcPr>
            <w:tcW w:w="1869" w:type="dxa"/>
          </w:tcPr>
          <w:p w14:paraId="23A21C77" w14:textId="38861C18" w:rsidR="00DE48FC" w:rsidDel="0081563D" w:rsidRDefault="00DE48FC" w:rsidP="0070509C">
            <w:pPr>
              <w:spacing w:before="0"/>
              <w:rPr>
                <w:del w:id="2582" w:author="John Pietras" w:date="2014-08-04T15:19:00Z"/>
              </w:rPr>
            </w:pPr>
          </w:p>
        </w:tc>
      </w:tr>
    </w:tbl>
    <w:p w14:paraId="6E6A565C" w14:textId="29A09E61" w:rsidR="00DE48FC" w:rsidRPr="002971F3" w:rsidDel="0081563D" w:rsidRDefault="00DE48FC" w:rsidP="00DE48FC">
      <w:pPr>
        <w:rPr>
          <w:del w:id="2583" w:author="John Pietras" w:date="2014-08-04T15:19:00Z"/>
        </w:rPr>
      </w:pPr>
    </w:p>
    <w:p w14:paraId="00800A1A" w14:textId="4948109D" w:rsidR="00DE48FC" w:rsidRPr="00CB3D93" w:rsidRDefault="00DE48FC" w:rsidP="00DE48FC">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ins w:id="2584" w:author="John Pietras" w:date="2014-08-18T16:20:00Z">
        <w:r w:rsidR="005056DB">
          <w:rPr>
            <w:noProof/>
            <w:color w:val="auto"/>
            <w:sz w:val="24"/>
            <w:szCs w:val="24"/>
          </w:rPr>
          <w:t>30</w:t>
        </w:r>
      </w:ins>
      <w:del w:id="2585" w:author="John Pietras" w:date="2014-08-04T15:43:00Z">
        <w:r w:rsidR="004133D3" w:rsidDel="00B67505">
          <w:rPr>
            <w:noProof/>
            <w:color w:val="auto"/>
            <w:sz w:val="24"/>
            <w:szCs w:val="24"/>
          </w:rPr>
          <w:delText>28</w:delText>
        </w:r>
      </w:del>
      <w:r w:rsidRPr="00CB3D93">
        <w:rPr>
          <w:color w:val="auto"/>
          <w:sz w:val="24"/>
          <w:szCs w:val="24"/>
        </w:rPr>
        <w:fldChar w:fldCharType="end"/>
      </w:r>
      <w:r w:rsidRPr="00CB3D93">
        <w:rPr>
          <w:color w:val="auto"/>
          <w:sz w:val="24"/>
          <w:szCs w:val="24"/>
        </w:rPr>
        <w:t xml:space="preserve">: </w:t>
      </w:r>
      <w:del w:id="2586" w:author="John Pietras" w:date="2014-07-30T16:58:00Z">
        <w:r w:rsidDel="006B11D2">
          <w:rPr>
            <w:color w:val="auto"/>
            <w:sz w:val="24"/>
            <w:szCs w:val="24"/>
          </w:rPr>
          <w:delText>FG</w:delText>
        </w:r>
      </w:del>
      <w:ins w:id="2587" w:author="John Pietras" w:date="2014-07-30T16:58: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Pr="00DE48FC">
        <w:rPr>
          <w:color w:val="auto"/>
          <w:sz w:val="24"/>
          <w:szCs w:val="24"/>
        </w:rPr>
        <w:t xml:space="preserve">Delta-DOR </w:t>
      </w:r>
      <w:r w:rsidRPr="002971F3">
        <w:rPr>
          <w:color w:val="auto"/>
          <w:sz w:val="24"/>
          <w:szCs w:val="24"/>
        </w:rPr>
        <w:t>Data Radio</w:t>
      </w:r>
      <w:ins w:id="2588" w:author="John Pietras" w:date="2014-08-04T15:16:00Z">
        <w:r w:rsidR="00F47C86">
          <w:rPr>
            <w:color w:val="auto"/>
            <w:sz w:val="24"/>
            <w:szCs w:val="24"/>
          </w:rPr>
          <w:t>m</w:t>
        </w:r>
      </w:ins>
      <w:del w:id="2589" w:author="John Pietras" w:date="2014-08-04T15:16:00Z">
        <w:r w:rsidRPr="002971F3" w:rsidDel="00F47C86">
          <w:rPr>
            <w:color w:val="auto"/>
            <w:sz w:val="24"/>
            <w:szCs w:val="24"/>
          </w:rPr>
          <w:delText xml:space="preserve"> M</w:delText>
        </w:r>
      </w:del>
      <w:r w:rsidRPr="002971F3">
        <w:rPr>
          <w:color w:val="auto"/>
          <w:sz w:val="24"/>
          <w:szCs w:val="24"/>
        </w:rPr>
        <w:t xml:space="preserve">etric </w:t>
      </w:r>
      <w:r w:rsidRPr="005D7479">
        <w:rPr>
          <w:color w:val="auto"/>
          <w:sz w:val="24"/>
          <w:szCs w:val="24"/>
        </w:rPr>
        <w:t>SLS Configuration</w:t>
      </w:r>
    </w:p>
    <w:tbl>
      <w:tblPr>
        <w:tblStyle w:val="TableGrid"/>
        <w:tblW w:w="9576" w:type="dxa"/>
        <w:tblLayout w:type="fixed"/>
        <w:tblCellMar>
          <w:top w:w="57" w:type="dxa"/>
          <w:bottom w:w="57" w:type="dxa"/>
        </w:tblCellMar>
        <w:tblLook w:val="04A0" w:firstRow="1" w:lastRow="0" w:firstColumn="1" w:lastColumn="0" w:noHBand="0" w:noVBand="1"/>
        <w:tblPrChange w:id="2590" w:author="John Pietras" w:date="2014-08-05T13:31:00Z">
          <w:tblPr>
            <w:tblStyle w:val="TableGrid"/>
            <w:tblW w:w="9576" w:type="dxa"/>
            <w:tblLayout w:type="fixed"/>
            <w:tblCellMar>
              <w:top w:w="57" w:type="dxa"/>
              <w:bottom w:w="57" w:type="dxa"/>
            </w:tblCellMar>
            <w:tblLook w:val="04A0" w:firstRow="1" w:lastRow="0" w:firstColumn="1" w:lastColumn="0" w:noHBand="0" w:noVBand="1"/>
          </w:tblPr>
        </w:tblPrChange>
      </w:tblPr>
      <w:tblGrid>
        <w:gridCol w:w="1547"/>
        <w:gridCol w:w="1182"/>
        <w:gridCol w:w="2250"/>
        <w:gridCol w:w="2347"/>
        <w:gridCol w:w="2250"/>
        <w:tblGridChange w:id="2591">
          <w:tblGrid>
            <w:gridCol w:w="1547"/>
            <w:gridCol w:w="1182"/>
            <w:gridCol w:w="2250"/>
            <w:gridCol w:w="2347"/>
            <w:gridCol w:w="2250"/>
          </w:tblGrid>
        </w:tblGridChange>
      </w:tblGrid>
      <w:tr w:rsidR="00DE48FC" w14:paraId="0AEE7AFF" w14:textId="77777777" w:rsidTr="00232CED">
        <w:trPr>
          <w:cantSplit/>
          <w:tblHeader/>
          <w:trPrChange w:id="2592" w:author="John Pietras" w:date="2014-08-05T13:31:00Z">
            <w:trPr>
              <w:tblHeader/>
            </w:trPr>
          </w:trPrChange>
        </w:trPr>
        <w:tc>
          <w:tcPr>
            <w:tcW w:w="1547" w:type="dxa"/>
            <w:shd w:val="clear" w:color="auto" w:fill="D9D9D9" w:themeFill="background1" w:themeFillShade="D9"/>
            <w:tcPrChange w:id="2593" w:author="John Pietras" w:date="2014-08-05T13:31:00Z">
              <w:tcPr>
                <w:tcW w:w="1547" w:type="dxa"/>
                <w:shd w:val="clear" w:color="auto" w:fill="D9D9D9" w:themeFill="background1" w:themeFillShade="D9"/>
              </w:tcPr>
            </w:tcPrChange>
          </w:tcPr>
          <w:p w14:paraId="4B103287" w14:textId="2AAF716A" w:rsidR="00DE48FC" w:rsidRPr="00967D6C" w:rsidRDefault="00DE48FC" w:rsidP="0070509C">
            <w:pPr>
              <w:spacing w:before="0"/>
              <w:jc w:val="left"/>
              <w:rPr>
                <w:b/>
              </w:rPr>
            </w:pPr>
            <w:del w:id="2594" w:author="John Pietras" w:date="2014-07-30T16:58:00Z">
              <w:r w:rsidRPr="00967D6C" w:rsidDel="006B11D2">
                <w:rPr>
                  <w:b/>
                </w:rPr>
                <w:delText>FG</w:delText>
              </w:r>
            </w:del>
            <w:ins w:id="2595" w:author="John Pietras" w:date="2014-07-30T16:58:00Z">
              <w:r w:rsidR="006B11D2">
                <w:rPr>
                  <w:b/>
                </w:rPr>
                <w:t>ASC</w:t>
              </w:r>
            </w:ins>
          </w:p>
        </w:tc>
        <w:tc>
          <w:tcPr>
            <w:tcW w:w="1182" w:type="dxa"/>
            <w:shd w:val="clear" w:color="auto" w:fill="D9D9D9" w:themeFill="background1" w:themeFillShade="D9"/>
            <w:tcPrChange w:id="2596" w:author="John Pietras" w:date="2014-08-05T13:31:00Z">
              <w:tcPr>
                <w:tcW w:w="1182" w:type="dxa"/>
                <w:shd w:val="clear" w:color="auto" w:fill="D9D9D9" w:themeFill="background1" w:themeFillShade="D9"/>
              </w:tcPr>
            </w:tcPrChange>
          </w:tcPr>
          <w:p w14:paraId="476F4FE4" w14:textId="1F9077A6" w:rsidR="00DE48FC" w:rsidRPr="00967D6C" w:rsidRDefault="00DE48FC" w:rsidP="0070509C">
            <w:pPr>
              <w:spacing w:before="0"/>
              <w:jc w:val="left"/>
              <w:rPr>
                <w:b/>
              </w:rPr>
            </w:pPr>
            <w:r w:rsidRPr="00967D6C">
              <w:rPr>
                <w:b/>
              </w:rPr>
              <w:t xml:space="preserve">Future </w:t>
            </w:r>
            <w:r w:rsidR="00AE60D9">
              <w:rPr>
                <w:b/>
              </w:rPr>
              <w:t>Replace</w:t>
            </w:r>
            <w:r w:rsidR="00AE60D9">
              <w:rPr>
                <w:b/>
              </w:rPr>
              <w:softHyphen/>
              <w:t>able</w:t>
            </w:r>
          </w:p>
        </w:tc>
        <w:tc>
          <w:tcPr>
            <w:tcW w:w="2250" w:type="dxa"/>
            <w:shd w:val="clear" w:color="auto" w:fill="D9D9D9" w:themeFill="background1" w:themeFillShade="D9"/>
            <w:tcPrChange w:id="2597" w:author="John Pietras" w:date="2014-08-05T13:31:00Z">
              <w:tcPr>
                <w:tcW w:w="2250" w:type="dxa"/>
                <w:shd w:val="clear" w:color="auto" w:fill="D9D9D9" w:themeFill="background1" w:themeFillShade="D9"/>
              </w:tcPr>
            </w:tcPrChange>
          </w:tcPr>
          <w:p w14:paraId="1458C3E2" w14:textId="77777777" w:rsidR="00DE48FC" w:rsidRPr="00967D6C" w:rsidRDefault="00DE48FC" w:rsidP="0070509C">
            <w:pPr>
              <w:spacing w:before="0"/>
              <w:jc w:val="left"/>
              <w:rPr>
                <w:b/>
              </w:rPr>
            </w:pPr>
            <w:r w:rsidRPr="00967D6C">
              <w:rPr>
                <w:b/>
              </w:rPr>
              <w:t>Known Specialization</w:t>
            </w:r>
          </w:p>
        </w:tc>
        <w:tc>
          <w:tcPr>
            <w:tcW w:w="2347" w:type="dxa"/>
            <w:shd w:val="clear" w:color="auto" w:fill="D9D9D9" w:themeFill="background1" w:themeFillShade="D9"/>
            <w:tcPrChange w:id="2598" w:author="John Pietras" w:date="2014-08-05T13:31:00Z">
              <w:tcPr>
                <w:tcW w:w="2347" w:type="dxa"/>
                <w:shd w:val="clear" w:color="auto" w:fill="D9D9D9" w:themeFill="background1" w:themeFillShade="D9"/>
              </w:tcPr>
            </w:tcPrChange>
          </w:tcPr>
          <w:p w14:paraId="2C5F77B7" w14:textId="77777777" w:rsidR="00DE48FC" w:rsidRPr="00967D6C" w:rsidRDefault="00DE48FC" w:rsidP="0070509C">
            <w:pPr>
              <w:spacing w:before="0"/>
              <w:jc w:val="left"/>
              <w:rPr>
                <w:b/>
              </w:rPr>
            </w:pPr>
            <w:r w:rsidRPr="00967D6C">
              <w:rPr>
                <w:b/>
              </w:rPr>
              <w:t>SAP Port Used</w:t>
            </w:r>
          </w:p>
        </w:tc>
        <w:tc>
          <w:tcPr>
            <w:tcW w:w="2250" w:type="dxa"/>
            <w:shd w:val="clear" w:color="auto" w:fill="D9D9D9" w:themeFill="background1" w:themeFillShade="D9"/>
            <w:tcPrChange w:id="2599" w:author="John Pietras" w:date="2014-08-05T13:31:00Z">
              <w:tcPr>
                <w:tcW w:w="2250" w:type="dxa"/>
                <w:shd w:val="clear" w:color="auto" w:fill="D9D9D9" w:themeFill="background1" w:themeFillShade="D9"/>
              </w:tcPr>
            </w:tcPrChange>
          </w:tcPr>
          <w:p w14:paraId="65806D50" w14:textId="77777777" w:rsidR="00DE48FC" w:rsidRPr="00967D6C" w:rsidRDefault="00DE48FC" w:rsidP="0070509C">
            <w:pPr>
              <w:spacing w:before="0"/>
              <w:jc w:val="left"/>
              <w:rPr>
                <w:b/>
              </w:rPr>
            </w:pPr>
            <w:proofErr w:type="spellStart"/>
            <w:r w:rsidRPr="00967D6C">
              <w:rPr>
                <w:b/>
              </w:rPr>
              <w:t>Accessor</w:t>
            </w:r>
            <w:proofErr w:type="spellEnd"/>
            <w:r w:rsidRPr="00967D6C">
              <w:rPr>
                <w:b/>
              </w:rPr>
              <w:t xml:space="preserve"> Port Used</w:t>
            </w:r>
          </w:p>
        </w:tc>
      </w:tr>
      <w:tr w:rsidR="008568D9" w14:paraId="5A560CDE" w14:textId="77777777" w:rsidTr="00232CED">
        <w:trPr>
          <w:cantSplit/>
          <w:trHeight w:val="1244"/>
          <w:trPrChange w:id="2600" w:author="John Pietras" w:date="2014-08-05T13:31:00Z">
            <w:trPr>
              <w:trHeight w:val="1244"/>
            </w:trPr>
          </w:trPrChange>
        </w:trPr>
        <w:tc>
          <w:tcPr>
            <w:tcW w:w="1547" w:type="dxa"/>
            <w:tcPrChange w:id="2601" w:author="John Pietras" w:date="2014-08-05T13:31:00Z">
              <w:tcPr>
                <w:tcW w:w="1547" w:type="dxa"/>
              </w:tcPr>
            </w:tcPrChange>
          </w:tcPr>
          <w:p w14:paraId="79F12F72" w14:textId="77777777" w:rsidR="008568D9" w:rsidRDefault="008568D9" w:rsidP="0070509C">
            <w:pPr>
              <w:spacing w:before="0"/>
              <w:jc w:val="left"/>
            </w:pPr>
            <w:r>
              <w:t>Aperture</w:t>
            </w:r>
          </w:p>
        </w:tc>
        <w:tc>
          <w:tcPr>
            <w:tcW w:w="1182" w:type="dxa"/>
            <w:tcPrChange w:id="2602" w:author="John Pietras" w:date="2014-08-05T13:31:00Z">
              <w:tcPr>
                <w:tcW w:w="1182" w:type="dxa"/>
              </w:tcPr>
            </w:tcPrChange>
          </w:tcPr>
          <w:p w14:paraId="34B62C10" w14:textId="77777777" w:rsidR="008568D9" w:rsidRDefault="008568D9" w:rsidP="0070509C">
            <w:pPr>
              <w:spacing w:before="0"/>
              <w:jc w:val="left"/>
            </w:pPr>
            <w:r>
              <w:t>Yes</w:t>
            </w:r>
          </w:p>
        </w:tc>
        <w:tc>
          <w:tcPr>
            <w:tcW w:w="2250" w:type="dxa"/>
            <w:tcPrChange w:id="2603" w:author="John Pietras" w:date="2014-08-05T13:31:00Z">
              <w:tcPr>
                <w:tcW w:w="2250" w:type="dxa"/>
              </w:tcPr>
            </w:tcPrChange>
          </w:tcPr>
          <w:p w14:paraId="4BC54132" w14:textId="77777777" w:rsidR="008568D9" w:rsidRDefault="008568D9" w:rsidP="0070509C">
            <w:pPr>
              <w:spacing w:before="0"/>
              <w:jc w:val="left"/>
            </w:pPr>
            <w:r w:rsidRPr="005D7479">
              <w:t>RF Aperture</w:t>
            </w:r>
          </w:p>
        </w:tc>
        <w:tc>
          <w:tcPr>
            <w:tcW w:w="2347" w:type="dxa"/>
            <w:tcPrChange w:id="2604" w:author="John Pietras" w:date="2014-08-05T13:31:00Z">
              <w:tcPr>
                <w:tcW w:w="2347" w:type="dxa"/>
              </w:tcPr>
            </w:tcPrChange>
          </w:tcPr>
          <w:p w14:paraId="61DA59C2" w14:textId="77777777" w:rsidR="008568D9" w:rsidRDefault="008568D9" w:rsidP="0070509C">
            <w:pPr>
              <w:spacing w:before="0"/>
              <w:jc w:val="left"/>
            </w:pPr>
            <w:r w:rsidRPr="00FF2E93">
              <w:t xml:space="preserve">Return </w:t>
            </w:r>
            <w:r w:rsidRPr="007D7A06">
              <w:t xml:space="preserve">Modulated Waveform </w:t>
            </w:r>
            <w:r>
              <w:t xml:space="preserve">(essential) </w:t>
            </w:r>
          </w:p>
          <w:p w14:paraId="6962FDC4" w14:textId="10B24990" w:rsidR="008568D9" w:rsidRDefault="008568D9" w:rsidP="0070509C">
            <w:pPr>
              <w:spacing w:before="0"/>
              <w:jc w:val="left"/>
            </w:pPr>
            <w:r>
              <w:t>Forward</w:t>
            </w:r>
            <w:r w:rsidRPr="00FF2E93">
              <w:t xml:space="preserve"> </w:t>
            </w:r>
            <w:r w:rsidRPr="007D7A06">
              <w:t xml:space="preserve">Modulated Waveform </w:t>
            </w:r>
            <w:r>
              <w:t>(essential)</w:t>
            </w:r>
          </w:p>
        </w:tc>
        <w:tc>
          <w:tcPr>
            <w:tcW w:w="2250" w:type="dxa"/>
            <w:tcPrChange w:id="2605" w:author="John Pietras" w:date="2014-08-05T13:31:00Z">
              <w:tcPr>
                <w:tcW w:w="2250" w:type="dxa"/>
              </w:tcPr>
            </w:tcPrChange>
          </w:tcPr>
          <w:p w14:paraId="15AE49E8" w14:textId="77777777" w:rsidR="008568D9" w:rsidRDefault="008568D9" w:rsidP="0070509C">
            <w:pPr>
              <w:spacing w:before="0"/>
              <w:jc w:val="left"/>
            </w:pPr>
            <w:r>
              <w:t>n/a</w:t>
            </w:r>
          </w:p>
        </w:tc>
      </w:tr>
      <w:tr w:rsidR="00DE48FC" w14:paraId="7CA47FF8" w14:textId="77777777" w:rsidTr="00232CED">
        <w:trPr>
          <w:cantSplit/>
        </w:trPr>
        <w:tc>
          <w:tcPr>
            <w:tcW w:w="1547" w:type="dxa"/>
            <w:tcPrChange w:id="2606" w:author="John Pietras" w:date="2014-08-05T13:31:00Z">
              <w:tcPr>
                <w:tcW w:w="1547" w:type="dxa"/>
              </w:tcPr>
            </w:tcPrChange>
          </w:tcPr>
          <w:p w14:paraId="29B7B4BA" w14:textId="77777777" w:rsidR="00DE48FC" w:rsidRDefault="00DE48FC" w:rsidP="0070509C">
            <w:pPr>
              <w:spacing w:before="0"/>
              <w:jc w:val="left"/>
            </w:pPr>
            <w:r w:rsidRPr="00386E80">
              <w:t>Return Physical Channel Reception</w:t>
            </w:r>
          </w:p>
        </w:tc>
        <w:tc>
          <w:tcPr>
            <w:tcW w:w="1182" w:type="dxa"/>
            <w:tcPrChange w:id="2607" w:author="John Pietras" w:date="2014-08-05T13:31:00Z">
              <w:tcPr>
                <w:tcW w:w="1182" w:type="dxa"/>
              </w:tcPr>
            </w:tcPrChange>
          </w:tcPr>
          <w:p w14:paraId="079D19AB" w14:textId="77777777" w:rsidR="00DE48FC" w:rsidRDefault="00DE48FC" w:rsidP="0070509C">
            <w:pPr>
              <w:spacing w:before="0"/>
              <w:jc w:val="left"/>
            </w:pPr>
            <w:r>
              <w:t>Yes</w:t>
            </w:r>
          </w:p>
        </w:tc>
        <w:tc>
          <w:tcPr>
            <w:tcW w:w="2250" w:type="dxa"/>
            <w:tcPrChange w:id="2608" w:author="John Pietras" w:date="2014-08-05T13:31:00Z">
              <w:tcPr>
                <w:tcW w:w="2250" w:type="dxa"/>
              </w:tcPr>
            </w:tcPrChange>
          </w:tcPr>
          <w:p w14:paraId="30EE5D49" w14:textId="77777777" w:rsidR="00DE48FC" w:rsidRDefault="00DE48FC" w:rsidP="0070509C">
            <w:pPr>
              <w:spacing w:before="0"/>
              <w:jc w:val="left"/>
            </w:pPr>
            <w:r>
              <w:t>CCSDS 401 Return Physical Channel Reception.</w:t>
            </w:r>
          </w:p>
        </w:tc>
        <w:tc>
          <w:tcPr>
            <w:tcW w:w="2347" w:type="dxa"/>
            <w:tcPrChange w:id="2609" w:author="John Pietras" w:date="2014-08-05T13:31:00Z">
              <w:tcPr>
                <w:tcW w:w="2347" w:type="dxa"/>
              </w:tcPr>
            </w:tcPrChange>
          </w:tcPr>
          <w:p w14:paraId="437D7AC8" w14:textId="1A3E3A80" w:rsidR="00DE48FC" w:rsidRDefault="00DE48FC" w:rsidP="00DF110E">
            <w:pPr>
              <w:spacing w:before="0"/>
              <w:jc w:val="left"/>
            </w:pPr>
            <w:r>
              <w:t>DOR Tones</w:t>
            </w:r>
            <w:r w:rsidRPr="00FF2E93">
              <w:t xml:space="preserve"> (</w:t>
            </w:r>
            <w:del w:id="2610" w:author="John Pietras" w:date="2014-08-05T13:16:00Z">
              <w:r w:rsidDel="00DF110E">
                <w:delText>essential</w:delText>
              </w:r>
            </w:del>
            <w:ins w:id="2611" w:author="John Pietras" w:date="2014-08-05T13:16:00Z">
              <w:r w:rsidR="00DF110E">
                <w:t>specialization</w:t>
              </w:r>
            </w:ins>
            <w:r w:rsidRPr="00FF2E93">
              <w:t>)</w:t>
            </w:r>
            <w:del w:id="2612" w:author="John Pietras" w:date="2014-08-05T13:15:00Z">
              <w:r w:rsidRPr="00FF2E93" w:rsidDel="00DF110E">
                <w:delText>.</w:delText>
              </w:r>
            </w:del>
          </w:p>
        </w:tc>
        <w:tc>
          <w:tcPr>
            <w:tcW w:w="2250" w:type="dxa"/>
            <w:tcPrChange w:id="2613" w:author="John Pietras" w:date="2014-08-05T13:31:00Z">
              <w:tcPr>
                <w:tcW w:w="2250" w:type="dxa"/>
              </w:tcPr>
            </w:tcPrChange>
          </w:tcPr>
          <w:p w14:paraId="3FDC2C83" w14:textId="77777777" w:rsidR="00DE48FC" w:rsidRDefault="00DE48FC" w:rsidP="0070509C">
            <w:pPr>
              <w:spacing w:before="0"/>
              <w:jc w:val="left"/>
            </w:pPr>
            <w:r w:rsidRPr="00FF2E93">
              <w:t>Return Modulated Waveform (</w:t>
            </w:r>
            <w:r>
              <w:t>essential</w:t>
            </w:r>
            <w:r w:rsidRPr="00FF2E93">
              <w:t>).</w:t>
            </w:r>
          </w:p>
        </w:tc>
      </w:tr>
      <w:tr w:rsidR="00DE48FC" w:rsidDel="0081563D" w14:paraId="7C4FA398" w14:textId="282A90E9" w:rsidTr="00232CED">
        <w:trPr>
          <w:cantSplit/>
          <w:del w:id="2614" w:author="John Pietras" w:date="2014-08-04T15:20:00Z"/>
        </w:trPr>
        <w:tc>
          <w:tcPr>
            <w:tcW w:w="1547" w:type="dxa"/>
            <w:tcPrChange w:id="2615" w:author="John Pietras" w:date="2014-08-05T13:31:00Z">
              <w:tcPr>
                <w:tcW w:w="1547" w:type="dxa"/>
              </w:tcPr>
            </w:tcPrChange>
          </w:tcPr>
          <w:p w14:paraId="4DCE39E4" w14:textId="18FBB3BF" w:rsidR="00DE48FC" w:rsidRPr="00386E80" w:rsidDel="0081563D" w:rsidRDefault="00FE2E8C" w:rsidP="00DE48FC">
            <w:pPr>
              <w:spacing w:before="0"/>
              <w:jc w:val="left"/>
              <w:rPr>
                <w:del w:id="2616" w:author="John Pietras" w:date="2014-08-04T15:20:00Z"/>
              </w:rPr>
            </w:pPr>
            <w:commentRangeStart w:id="2617"/>
            <w:del w:id="2618" w:author="John Pietras" w:date="2014-08-04T15:20:00Z">
              <w:r w:rsidDel="0081563D">
                <w:rPr>
                  <w:rStyle w:val="optionChar"/>
                </w:rPr>
                <w:delText>O1</w:delText>
              </w:r>
              <w:r w:rsidDel="0081563D">
                <w:delText xml:space="preserve">: </w:delText>
              </w:r>
              <w:commentRangeStart w:id="2619"/>
              <w:r w:rsidR="00DE48FC" w:rsidDel="0081563D">
                <w:delText>Forward</w:delText>
              </w:r>
              <w:r w:rsidR="00DE48FC" w:rsidRPr="00386E80" w:rsidDel="0081563D">
                <w:delText xml:space="preserve"> Physical Channel </w:delText>
              </w:r>
              <w:r w:rsidR="00DE48FC" w:rsidDel="0081563D">
                <w:delText>Transmission</w:delText>
              </w:r>
            </w:del>
          </w:p>
        </w:tc>
        <w:tc>
          <w:tcPr>
            <w:tcW w:w="1182" w:type="dxa"/>
            <w:tcPrChange w:id="2620" w:author="John Pietras" w:date="2014-08-05T13:31:00Z">
              <w:tcPr>
                <w:tcW w:w="1182" w:type="dxa"/>
              </w:tcPr>
            </w:tcPrChange>
          </w:tcPr>
          <w:p w14:paraId="7B8FAFC6" w14:textId="0B2B77B0" w:rsidR="00DE48FC" w:rsidDel="0081563D" w:rsidRDefault="00DE48FC" w:rsidP="0070509C">
            <w:pPr>
              <w:spacing w:before="0"/>
              <w:jc w:val="left"/>
              <w:rPr>
                <w:del w:id="2621" w:author="John Pietras" w:date="2014-08-04T15:20:00Z"/>
              </w:rPr>
            </w:pPr>
            <w:del w:id="2622" w:author="John Pietras" w:date="2014-08-04T15:20:00Z">
              <w:r w:rsidDel="0081563D">
                <w:delText>Yes</w:delText>
              </w:r>
            </w:del>
          </w:p>
        </w:tc>
        <w:tc>
          <w:tcPr>
            <w:tcW w:w="2250" w:type="dxa"/>
            <w:tcPrChange w:id="2623" w:author="John Pietras" w:date="2014-08-05T13:31:00Z">
              <w:tcPr>
                <w:tcW w:w="2250" w:type="dxa"/>
              </w:tcPr>
            </w:tcPrChange>
          </w:tcPr>
          <w:p w14:paraId="525737DD" w14:textId="1D9B517D" w:rsidR="00DE48FC" w:rsidDel="0081563D" w:rsidRDefault="00DE48FC" w:rsidP="0070509C">
            <w:pPr>
              <w:spacing w:before="0"/>
              <w:jc w:val="left"/>
              <w:rPr>
                <w:del w:id="2624" w:author="John Pietras" w:date="2014-08-04T15:20:00Z"/>
              </w:rPr>
            </w:pPr>
            <w:del w:id="2625" w:author="John Pietras" w:date="2014-08-04T15:20:00Z">
              <w:r w:rsidDel="0081563D">
                <w:delText>CCSDS 401 Forward Physical Channel Reception.</w:delText>
              </w:r>
            </w:del>
          </w:p>
        </w:tc>
        <w:tc>
          <w:tcPr>
            <w:tcW w:w="2347" w:type="dxa"/>
            <w:tcPrChange w:id="2626" w:author="John Pietras" w:date="2014-08-05T13:31:00Z">
              <w:tcPr>
                <w:tcW w:w="2347" w:type="dxa"/>
              </w:tcPr>
            </w:tcPrChange>
          </w:tcPr>
          <w:p w14:paraId="7706F991" w14:textId="7A06559D" w:rsidR="00DE48FC" w:rsidRPr="00FF2E93" w:rsidDel="0081563D" w:rsidRDefault="00DE48FC" w:rsidP="0070509C">
            <w:pPr>
              <w:spacing w:before="0"/>
              <w:jc w:val="left"/>
              <w:rPr>
                <w:del w:id="2627" w:author="John Pietras" w:date="2014-08-04T15:20:00Z"/>
              </w:rPr>
            </w:pPr>
            <w:del w:id="2628" w:author="John Pietras" w:date="2014-08-04T15:20:00Z">
              <w:r w:rsidDel="0081563D">
                <w:delText>n/a</w:delText>
              </w:r>
            </w:del>
          </w:p>
        </w:tc>
        <w:tc>
          <w:tcPr>
            <w:tcW w:w="2250" w:type="dxa"/>
            <w:tcPrChange w:id="2629" w:author="John Pietras" w:date="2014-08-05T13:31:00Z">
              <w:tcPr>
                <w:tcW w:w="2250" w:type="dxa"/>
              </w:tcPr>
            </w:tcPrChange>
          </w:tcPr>
          <w:p w14:paraId="61A1192C" w14:textId="1D3C2A2C" w:rsidR="00DE48FC" w:rsidRPr="00FF2E93" w:rsidDel="0081563D" w:rsidRDefault="00DE48FC" w:rsidP="0070509C">
            <w:pPr>
              <w:spacing w:before="0"/>
              <w:jc w:val="left"/>
              <w:rPr>
                <w:del w:id="2630" w:author="John Pietras" w:date="2014-08-04T15:20:00Z"/>
              </w:rPr>
            </w:pPr>
            <w:del w:id="2631" w:author="John Pietras" w:date="2014-08-04T15:20:00Z">
              <w:r w:rsidDel="0081563D">
                <w:delText>Forward</w:delText>
              </w:r>
              <w:r w:rsidRPr="00FF2E93" w:rsidDel="0081563D">
                <w:delText xml:space="preserve"> Modulated Waveform (</w:delText>
              </w:r>
              <w:r w:rsidDel="0081563D">
                <w:delText>essential</w:delText>
              </w:r>
              <w:r w:rsidRPr="00FF2E93" w:rsidDel="0081563D">
                <w:delText>).</w:delText>
              </w:r>
              <w:commentRangeEnd w:id="2619"/>
              <w:r w:rsidDel="0081563D">
                <w:rPr>
                  <w:rStyle w:val="CommentReference"/>
                </w:rPr>
                <w:commentReference w:id="2619"/>
              </w:r>
            </w:del>
            <w:commentRangeEnd w:id="2617"/>
            <w:r w:rsidR="0005023B">
              <w:rPr>
                <w:rStyle w:val="CommentReference"/>
              </w:rPr>
              <w:commentReference w:id="2617"/>
            </w:r>
          </w:p>
        </w:tc>
      </w:tr>
      <w:tr w:rsidR="00DE48FC" w14:paraId="3BE1DE2A" w14:textId="77777777" w:rsidTr="00232CED">
        <w:tblPrEx>
          <w:tblCellMar>
            <w:top w:w="0" w:type="dxa"/>
            <w:bottom w:w="0" w:type="dxa"/>
          </w:tblCellMar>
          <w:tblPrExChange w:id="2632" w:author="John Pietras" w:date="2014-08-05T13:31:00Z">
            <w:tblPrEx>
              <w:tblCellMar>
                <w:top w:w="0" w:type="dxa"/>
                <w:bottom w:w="0" w:type="dxa"/>
              </w:tblCellMar>
            </w:tblPrEx>
          </w:tblPrExChange>
        </w:tblPrEx>
        <w:trPr>
          <w:cantSplit/>
          <w:trHeight w:val="208"/>
          <w:trPrChange w:id="2633" w:author="John Pietras" w:date="2014-08-05T13:31:00Z">
            <w:trPr>
              <w:trHeight w:val="208"/>
            </w:trPr>
          </w:trPrChange>
        </w:trPr>
        <w:tc>
          <w:tcPr>
            <w:tcW w:w="1547" w:type="dxa"/>
            <w:tcPrChange w:id="2634" w:author="John Pietras" w:date="2014-08-05T13:31:00Z">
              <w:tcPr>
                <w:tcW w:w="1547" w:type="dxa"/>
              </w:tcPr>
            </w:tcPrChange>
          </w:tcPr>
          <w:p w14:paraId="1643ECAA" w14:textId="47466530" w:rsidR="00DE48FC" w:rsidRDefault="00DE48FC" w:rsidP="0070509C">
            <w:pPr>
              <w:spacing w:before="0"/>
              <w:jc w:val="left"/>
            </w:pPr>
            <w:r w:rsidRPr="002971F3">
              <w:t>SLS Radio</w:t>
            </w:r>
            <w:ins w:id="2635" w:author="John Pietras" w:date="2014-08-04T15:23:00Z">
              <w:r w:rsidR="008C4C22">
                <w:t>m</w:t>
              </w:r>
            </w:ins>
            <w:del w:id="2636" w:author="John Pietras" w:date="2014-08-04T15:23:00Z">
              <w:r w:rsidRPr="002971F3" w:rsidDel="008C4C22">
                <w:delText xml:space="preserve"> M</w:delText>
              </w:r>
            </w:del>
            <w:r w:rsidRPr="002971F3">
              <w:t>etric Data Production</w:t>
            </w:r>
          </w:p>
        </w:tc>
        <w:tc>
          <w:tcPr>
            <w:tcW w:w="1182" w:type="dxa"/>
            <w:tcPrChange w:id="2637" w:author="John Pietras" w:date="2014-08-05T13:31:00Z">
              <w:tcPr>
                <w:tcW w:w="1182" w:type="dxa"/>
              </w:tcPr>
            </w:tcPrChange>
          </w:tcPr>
          <w:p w14:paraId="46DB058E" w14:textId="77777777" w:rsidR="00DE48FC" w:rsidRDefault="00DE48FC" w:rsidP="0070509C">
            <w:pPr>
              <w:spacing w:before="0"/>
              <w:jc w:val="left"/>
            </w:pPr>
            <w:r>
              <w:t>No</w:t>
            </w:r>
          </w:p>
        </w:tc>
        <w:tc>
          <w:tcPr>
            <w:tcW w:w="2250" w:type="dxa"/>
            <w:tcPrChange w:id="2638" w:author="John Pietras" w:date="2014-08-05T13:31:00Z">
              <w:tcPr>
                <w:tcW w:w="2250" w:type="dxa"/>
              </w:tcPr>
            </w:tcPrChange>
          </w:tcPr>
          <w:p w14:paraId="5B710395" w14:textId="287E9734" w:rsidR="00DE48FC" w:rsidRDefault="00FE2E8C" w:rsidP="0070509C">
            <w:pPr>
              <w:spacing w:before="0"/>
              <w:jc w:val="left"/>
            </w:pPr>
            <w:r>
              <w:t>Delta-DOR Data Collection</w:t>
            </w:r>
          </w:p>
        </w:tc>
        <w:tc>
          <w:tcPr>
            <w:tcW w:w="2347" w:type="dxa"/>
            <w:tcPrChange w:id="2639" w:author="John Pietras" w:date="2014-08-05T13:31:00Z">
              <w:tcPr>
                <w:tcW w:w="2347" w:type="dxa"/>
              </w:tcPr>
            </w:tcPrChange>
          </w:tcPr>
          <w:p w14:paraId="19A353A8" w14:textId="663F6D3C" w:rsidR="00DE48FC" w:rsidRDefault="00DE48FC" w:rsidP="0070509C">
            <w:pPr>
              <w:spacing w:before="0"/>
              <w:jc w:val="left"/>
            </w:pPr>
            <w:del w:id="2640" w:author="John Pietras" w:date="2014-08-05T13:17:00Z">
              <w:r w:rsidDel="00DF110E">
                <w:delText>n/a</w:delText>
              </w:r>
            </w:del>
            <w:ins w:id="2641" w:author="John Pietras" w:date="2014-08-05T13:17:00Z">
              <w:r w:rsidR="00DF110E">
                <w:t>Raw-formatted D-DOR Data</w:t>
              </w:r>
            </w:ins>
          </w:p>
        </w:tc>
        <w:tc>
          <w:tcPr>
            <w:tcW w:w="2250" w:type="dxa"/>
            <w:tcPrChange w:id="2642" w:author="John Pietras" w:date="2014-08-05T13:31:00Z">
              <w:tcPr>
                <w:tcW w:w="2250" w:type="dxa"/>
              </w:tcPr>
            </w:tcPrChange>
          </w:tcPr>
          <w:p w14:paraId="29CD166B" w14:textId="48337A6C" w:rsidR="00DE48FC" w:rsidRPr="00AC2B52" w:rsidRDefault="00DE48FC" w:rsidP="00DF110E">
            <w:pPr>
              <w:spacing w:before="0"/>
              <w:jc w:val="left"/>
            </w:pPr>
            <w:r>
              <w:t>DOR Tones</w:t>
            </w:r>
            <w:r w:rsidRPr="00FF2E93">
              <w:t xml:space="preserve"> (</w:t>
            </w:r>
            <w:r w:rsidR="00FE2E8C">
              <w:t>specialization</w:t>
            </w:r>
            <w:r w:rsidRPr="00FF2E93">
              <w:t>).</w:t>
            </w:r>
          </w:p>
        </w:tc>
      </w:tr>
      <w:tr w:rsidR="00F47C86" w14:paraId="658AD54C" w14:textId="77777777" w:rsidTr="00232CED">
        <w:tblPrEx>
          <w:tblCellMar>
            <w:top w:w="0" w:type="dxa"/>
            <w:bottom w:w="0" w:type="dxa"/>
          </w:tblCellMar>
          <w:tblPrExChange w:id="2643" w:author="John Pietras" w:date="2014-08-05T13:31:00Z">
            <w:tblPrEx>
              <w:tblCellMar>
                <w:top w:w="0" w:type="dxa"/>
                <w:bottom w:w="0" w:type="dxa"/>
              </w:tblCellMar>
            </w:tblPrEx>
          </w:tblPrExChange>
        </w:tblPrEx>
        <w:trPr>
          <w:cantSplit/>
          <w:trHeight w:val="208"/>
          <w:ins w:id="2644" w:author="John Pietras" w:date="2014-08-04T15:17:00Z"/>
          <w:trPrChange w:id="2645" w:author="John Pietras" w:date="2014-08-05T13:31:00Z">
            <w:trPr>
              <w:trHeight w:val="208"/>
            </w:trPr>
          </w:trPrChange>
        </w:trPr>
        <w:tc>
          <w:tcPr>
            <w:tcW w:w="1547" w:type="dxa"/>
            <w:tcPrChange w:id="2646" w:author="John Pietras" w:date="2014-08-05T13:31:00Z">
              <w:tcPr>
                <w:tcW w:w="1547" w:type="dxa"/>
              </w:tcPr>
            </w:tcPrChange>
          </w:tcPr>
          <w:p w14:paraId="2C22CE95" w14:textId="3A5D043D" w:rsidR="00F47C86" w:rsidRPr="002971F3" w:rsidRDefault="00F47C86" w:rsidP="0070509C">
            <w:pPr>
              <w:spacing w:before="0"/>
              <w:jc w:val="left"/>
              <w:rPr>
                <w:ins w:id="2647" w:author="John Pietras" w:date="2014-08-04T15:17:00Z"/>
              </w:rPr>
            </w:pPr>
            <w:ins w:id="2648" w:author="John Pietras" w:date="2014-08-04T15:17:00Z">
              <w:r>
                <w:t>Offline Data Storage</w:t>
              </w:r>
            </w:ins>
          </w:p>
        </w:tc>
        <w:tc>
          <w:tcPr>
            <w:tcW w:w="1182" w:type="dxa"/>
            <w:tcPrChange w:id="2649" w:author="John Pietras" w:date="2014-08-05T13:31:00Z">
              <w:tcPr>
                <w:tcW w:w="1182" w:type="dxa"/>
              </w:tcPr>
            </w:tcPrChange>
          </w:tcPr>
          <w:p w14:paraId="4E5BF2BC" w14:textId="1092E909" w:rsidR="00F47C86" w:rsidRDefault="00DF110E" w:rsidP="0070509C">
            <w:pPr>
              <w:spacing w:before="0"/>
              <w:jc w:val="left"/>
              <w:rPr>
                <w:ins w:id="2650" w:author="John Pietras" w:date="2014-08-04T15:17:00Z"/>
              </w:rPr>
            </w:pPr>
            <w:ins w:id="2651" w:author="John Pietras" w:date="2014-08-05T13:17:00Z">
              <w:r>
                <w:t>No</w:t>
              </w:r>
            </w:ins>
          </w:p>
        </w:tc>
        <w:tc>
          <w:tcPr>
            <w:tcW w:w="2250" w:type="dxa"/>
            <w:tcPrChange w:id="2652" w:author="John Pietras" w:date="2014-08-05T13:31:00Z">
              <w:tcPr>
                <w:tcW w:w="2250" w:type="dxa"/>
              </w:tcPr>
            </w:tcPrChange>
          </w:tcPr>
          <w:p w14:paraId="387BF083" w14:textId="6ED6670D" w:rsidR="00F47C86" w:rsidRDefault="00DF110E" w:rsidP="0070509C">
            <w:pPr>
              <w:spacing w:before="0"/>
              <w:jc w:val="left"/>
              <w:rPr>
                <w:ins w:id="2653" w:author="John Pietras" w:date="2014-08-04T15:17:00Z"/>
              </w:rPr>
            </w:pPr>
            <w:ins w:id="2654" w:author="John Pietras" w:date="2014-08-05T13:17:00Z">
              <w:r>
                <w:t>Delta-DOR Raw Data Store</w:t>
              </w:r>
            </w:ins>
          </w:p>
        </w:tc>
        <w:tc>
          <w:tcPr>
            <w:tcW w:w="2347" w:type="dxa"/>
            <w:tcPrChange w:id="2655" w:author="John Pietras" w:date="2014-08-05T13:31:00Z">
              <w:tcPr>
                <w:tcW w:w="2347" w:type="dxa"/>
              </w:tcPr>
            </w:tcPrChange>
          </w:tcPr>
          <w:p w14:paraId="05C69FBE" w14:textId="20194383" w:rsidR="00F47C86" w:rsidRDefault="00DF110E" w:rsidP="0070509C">
            <w:pPr>
              <w:spacing w:before="0"/>
              <w:jc w:val="left"/>
              <w:rPr>
                <w:ins w:id="2656" w:author="John Pietras" w:date="2014-08-04T15:17:00Z"/>
              </w:rPr>
            </w:pPr>
            <w:ins w:id="2657" w:author="John Pietras" w:date="2014-08-05T13:17:00Z">
              <w:r>
                <w:t>n/a</w:t>
              </w:r>
            </w:ins>
          </w:p>
        </w:tc>
        <w:tc>
          <w:tcPr>
            <w:tcW w:w="2250" w:type="dxa"/>
            <w:tcPrChange w:id="2658" w:author="John Pietras" w:date="2014-08-05T13:31:00Z">
              <w:tcPr>
                <w:tcW w:w="2250" w:type="dxa"/>
              </w:tcPr>
            </w:tcPrChange>
          </w:tcPr>
          <w:p w14:paraId="2FEB00CF" w14:textId="5AE99E10" w:rsidR="00F47C86" w:rsidRDefault="00DF110E" w:rsidP="00FE2E8C">
            <w:pPr>
              <w:spacing w:before="0"/>
              <w:jc w:val="left"/>
              <w:rPr>
                <w:ins w:id="2659" w:author="John Pietras" w:date="2014-08-04T15:17:00Z"/>
              </w:rPr>
            </w:pPr>
            <w:ins w:id="2660" w:author="John Pietras" w:date="2014-08-05T13:17:00Z">
              <w:r>
                <w:t>Raw-formatted D-DOR Data</w:t>
              </w:r>
            </w:ins>
          </w:p>
        </w:tc>
      </w:tr>
    </w:tbl>
    <w:p w14:paraId="7589DE38" w14:textId="77777777" w:rsidR="00DE48FC" w:rsidRPr="00F9529D" w:rsidRDefault="00DE48FC" w:rsidP="00F32F71">
      <w:pPr>
        <w:jc w:val="center"/>
        <w:rPr>
          <w:b/>
        </w:rPr>
      </w:pPr>
    </w:p>
    <w:p w14:paraId="1E32AF76" w14:textId="57162CDD" w:rsidR="00F069B0" w:rsidDel="00232CED" w:rsidRDefault="00F069B0" w:rsidP="00F069B0">
      <w:pPr>
        <w:pStyle w:val="Heading4"/>
        <w:rPr>
          <w:del w:id="2661" w:author="John Pietras" w:date="2014-08-05T13:35:00Z"/>
        </w:rPr>
      </w:pPr>
      <w:del w:id="2662" w:author="John Pietras" w:date="2014-08-05T13:35:00Z">
        <w:r w:rsidDel="00232CED">
          <w:delText xml:space="preserve">Aperture </w:delText>
        </w:r>
      </w:del>
      <w:del w:id="2663" w:author="John Pietras" w:date="2014-07-30T16:58:00Z">
        <w:r w:rsidDel="006B11D2">
          <w:delText>FG</w:delText>
        </w:r>
      </w:del>
    </w:p>
    <w:p w14:paraId="19821052" w14:textId="2F34155A" w:rsidR="00F069B0" w:rsidRPr="00FF2E93" w:rsidDel="00232CED" w:rsidRDefault="00F069B0" w:rsidP="00F069B0">
      <w:pPr>
        <w:pStyle w:val="Paragraph5"/>
        <w:ind w:left="1080" w:hanging="1080"/>
        <w:rPr>
          <w:del w:id="2664" w:author="John Pietras" w:date="2014-08-05T13:35:00Z"/>
        </w:rPr>
      </w:pPr>
      <w:del w:id="2665" w:author="John Pietras" w:date="2014-07-30T16:45:00Z">
        <w:r w:rsidRPr="00FF2E93" w:rsidDel="006B11D2">
          <w:rPr>
            <w:u w:val="single"/>
          </w:rPr>
          <w:delText>FG Specialization</w:delText>
        </w:r>
      </w:del>
      <w:del w:id="2666" w:author="John Pietras" w:date="2014-08-05T13:35:00Z">
        <w:r w:rsidRPr="00FF2E93" w:rsidDel="00232CED">
          <w:rPr>
            <w:u w:val="single"/>
          </w:rPr>
          <w:delText xml:space="preserve"> Mandatory/Optional for SLS Configurations of the Service</w:delText>
        </w:r>
        <w:r w:rsidDel="00232CED">
          <w:delText>:</w:delText>
        </w:r>
        <w:r w:rsidRPr="00FF2E93" w:rsidDel="00232CED">
          <w:delText xml:space="preserve"> Mandatory.</w:delText>
        </w:r>
      </w:del>
    </w:p>
    <w:p w14:paraId="2DB8D416" w14:textId="584013B8" w:rsidR="00F069B0" w:rsidRPr="00FF2E93" w:rsidDel="00232CED" w:rsidRDefault="00F069B0" w:rsidP="00F069B0">
      <w:pPr>
        <w:pStyle w:val="Paragraph5"/>
        <w:rPr>
          <w:del w:id="2667" w:author="John Pietras" w:date="2014-08-05T13:35:00Z"/>
        </w:rPr>
      </w:pPr>
      <w:del w:id="2668" w:author="John Pietras" w:date="2014-08-05T13:35:00Z">
        <w:r w:rsidRPr="00FF2E93" w:rsidDel="00232CED">
          <w:rPr>
            <w:u w:val="single"/>
          </w:rPr>
          <w:delText>Service Able to Use Future Specializations?</w:delText>
        </w:r>
        <w:r w:rsidRPr="00FF2E93" w:rsidDel="00232CED">
          <w:delText xml:space="preserve"> </w:delText>
        </w:r>
        <w:commentRangeStart w:id="2669"/>
        <w:commentRangeStart w:id="2670"/>
        <w:r w:rsidRPr="00FF2E93" w:rsidDel="00232CED">
          <w:delText>Yes</w:delText>
        </w:r>
        <w:commentRangeEnd w:id="2669"/>
        <w:r w:rsidR="00DE48FC" w:rsidDel="00232CED">
          <w:rPr>
            <w:rStyle w:val="CommentReference"/>
          </w:rPr>
          <w:commentReference w:id="2669"/>
        </w:r>
        <w:commentRangeEnd w:id="2670"/>
        <w:r w:rsidR="0005023B" w:rsidDel="00232CED">
          <w:rPr>
            <w:rStyle w:val="CommentReference"/>
          </w:rPr>
          <w:commentReference w:id="2670"/>
        </w:r>
        <w:r w:rsidRPr="00FF2E93" w:rsidDel="00232CED">
          <w:delText>.</w:delText>
        </w:r>
      </w:del>
    </w:p>
    <w:p w14:paraId="26AD0F9C" w14:textId="7AF4E76C" w:rsidR="00F069B0" w:rsidDel="00232CED" w:rsidRDefault="00F069B0" w:rsidP="00F069B0">
      <w:pPr>
        <w:pStyle w:val="Paragraph5"/>
        <w:rPr>
          <w:del w:id="2671" w:author="John Pietras" w:date="2014-08-05T13:35:00Z"/>
        </w:rPr>
      </w:pPr>
      <w:del w:id="2672" w:author="John Pietras" w:date="2014-08-05T13:35:00Z">
        <w:r w:rsidRPr="00FF2E93" w:rsidDel="00232CED">
          <w:rPr>
            <w:u w:val="single"/>
          </w:rPr>
          <w:delText>Current/Planned Specialization Used by the Service</w:delText>
        </w:r>
        <w:r w:rsidDel="00232CED">
          <w:delText>: RF Aperture.</w:delText>
        </w:r>
      </w:del>
    </w:p>
    <w:p w14:paraId="2652E062" w14:textId="11F94576" w:rsidR="00F069B0" w:rsidDel="00232CED" w:rsidRDefault="00F069B0" w:rsidP="00F069B0">
      <w:pPr>
        <w:pStyle w:val="Paragraph6"/>
        <w:rPr>
          <w:del w:id="2673" w:author="John Pietras" w:date="2014-08-05T13:35:00Z"/>
        </w:rPr>
      </w:pPr>
      <w:del w:id="2674" w:author="John Pietras" w:date="2014-08-05T13:35:00Z">
        <w:r w:rsidRPr="00FF2E93" w:rsidDel="00232CED">
          <w:rPr>
            <w:u w:val="single"/>
          </w:rPr>
          <w:delText>SAP Port Used</w:delText>
        </w:r>
        <w:r w:rsidDel="00232CED">
          <w:delText xml:space="preserve">: </w:delText>
        </w:r>
        <w:r w:rsidRPr="007D7A06" w:rsidDel="00232CED">
          <w:delText xml:space="preserve">Return Modulated Waveform </w:delText>
        </w:r>
        <w:r w:rsidDel="00232CED">
          <w:delText>(</w:delText>
        </w:r>
        <w:r w:rsidRPr="007D7A06" w:rsidDel="00232CED">
          <w:delText xml:space="preserve">Aperture </w:delText>
        </w:r>
      </w:del>
      <w:del w:id="2675" w:author="John Pietras" w:date="2014-07-30T16:58:00Z">
        <w:r w:rsidRPr="007D7A06" w:rsidDel="006B11D2">
          <w:delText>FG</w:delText>
        </w:r>
      </w:del>
      <w:del w:id="2676" w:author="John Pietras" w:date="2014-08-05T13:35:00Z">
        <w:r w:rsidDel="00232CED">
          <w:delText xml:space="preserve"> essential port)</w:delText>
        </w:r>
        <w:r w:rsidRPr="007D7A06" w:rsidDel="00232CED">
          <w:delText>.</w:delText>
        </w:r>
      </w:del>
    </w:p>
    <w:p w14:paraId="19A2F20E" w14:textId="30DD1AB7" w:rsidR="00F069B0" w:rsidDel="00232CED" w:rsidRDefault="00F069B0" w:rsidP="00F069B0">
      <w:pPr>
        <w:pStyle w:val="Heading4"/>
        <w:rPr>
          <w:del w:id="2677" w:author="John Pietras" w:date="2014-08-05T13:35:00Z"/>
        </w:rPr>
      </w:pPr>
      <w:del w:id="2678" w:author="John Pietras" w:date="2014-08-05T13:35:00Z">
        <w:r w:rsidDel="00232CED">
          <w:delText xml:space="preserve">Return Physical Channel Reception </w:delText>
        </w:r>
      </w:del>
      <w:del w:id="2679" w:author="John Pietras" w:date="2014-07-30T16:58:00Z">
        <w:r w:rsidDel="006B11D2">
          <w:delText>FG</w:delText>
        </w:r>
      </w:del>
    </w:p>
    <w:p w14:paraId="1B2CB12B" w14:textId="53D6EFCF" w:rsidR="00F069B0" w:rsidRPr="00FF2E93" w:rsidDel="00232CED" w:rsidRDefault="00F069B0" w:rsidP="00F069B0">
      <w:pPr>
        <w:pStyle w:val="Paragraph5"/>
        <w:ind w:left="1080" w:hanging="1080"/>
        <w:rPr>
          <w:del w:id="2680" w:author="John Pietras" w:date="2014-08-05T13:35:00Z"/>
        </w:rPr>
      </w:pPr>
      <w:del w:id="2681" w:author="John Pietras" w:date="2014-07-30T16:45:00Z">
        <w:r w:rsidRPr="00FF2E93" w:rsidDel="006B11D2">
          <w:rPr>
            <w:u w:val="single"/>
          </w:rPr>
          <w:delText>FG Specialization</w:delText>
        </w:r>
      </w:del>
      <w:del w:id="2682" w:author="John Pietras" w:date="2014-08-05T13:35:00Z">
        <w:r w:rsidRPr="00FF2E93" w:rsidDel="00232CED">
          <w:rPr>
            <w:u w:val="single"/>
          </w:rPr>
          <w:delText xml:space="preserve"> Mandatory/Optional for SLS Configurations of the Service</w:delText>
        </w:r>
        <w:r w:rsidDel="00232CED">
          <w:delText>:</w:delText>
        </w:r>
        <w:r w:rsidRPr="00FF2E93" w:rsidDel="00232CED">
          <w:delText xml:space="preserve"> Mandatory.</w:delText>
        </w:r>
      </w:del>
    </w:p>
    <w:p w14:paraId="1C958D4C" w14:textId="5371D718" w:rsidR="00F069B0" w:rsidRPr="00FF2E93" w:rsidDel="00232CED" w:rsidRDefault="00F069B0" w:rsidP="00F069B0">
      <w:pPr>
        <w:pStyle w:val="Paragraph5"/>
        <w:rPr>
          <w:del w:id="2683" w:author="John Pietras" w:date="2014-08-05T13:35:00Z"/>
        </w:rPr>
      </w:pPr>
      <w:del w:id="2684" w:author="John Pietras" w:date="2014-08-05T13:35:00Z">
        <w:r w:rsidRPr="00F30BE5" w:rsidDel="00232CED">
          <w:rPr>
            <w:u w:val="single"/>
          </w:rPr>
          <w:delText>Service Able to Use Future Specializations?</w:delText>
        </w:r>
        <w:r w:rsidRPr="00FF2E93" w:rsidDel="00232CED">
          <w:delText xml:space="preserve"> Yes.</w:delText>
        </w:r>
      </w:del>
    </w:p>
    <w:p w14:paraId="305A6BCF" w14:textId="132FEE79" w:rsidR="00F069B0" w:rsidDel="00232CED" w:rsidRDefault="00F069B0" w:rsidP="00F069B0">
      <w:pPr>
        <w:pStyle w:val="Paragraph5"/>
        <w:ind w:left="1080" w:hanging="1080"/>
        <w:rPr>
          <w:del w:id="2685" w:author="John Pietras" w:date="2014-08-05T13:35:00Z"/>
        </w:rPr>
      </w:pPr>
      <w:del w:id="2686" w:author="John Pietras" w:date="2014-08-05T13:35:00Z">
        <w:r w:rsidRPr="00FF2E93" w:rsidDel="00232CED">
          <w:rPr>
            <w:u w:val="single"/>
          </w:rPr>
          <w:delText>Current/Planned Specialization Used by the Service</w:delText>
        </w:r>
        <w:r w:rsidDel="00232CED">
          <w:rPr>
            <w:u w:val="single"/>
          </w:rPr>
          <w:delText>:</w:delText>
        </w:r>
        <w:r w:rsidRPr="00FF2E93" w:rsidDel="00232CED">
          <w:delText>.</w:delText>
        </w:r>
        <w:r w:rsidDel="00232CED">
          <w:delText xml:space="preserve"> CCSDS 401 Return Physical Channel Reception.</w:delText>
        </w:r>
      </w:del>
    </w:p>
    <w:p w14:paraId="17E6BDD1" w14:textId="528032A0" w:rsidR="00F069B0" w:rsidDel="00232CED" w:rsidRDefault="00F069B0" w:rsidP="00F069B0">
      <w:pPr>
        <w:pStyle w:val="Paragraph6"/>
        <w:rPr>
          <w:del w:id="2687" w:author="John Pietras" w:date="2014-08-05T13:35:00Z"/>
        </w:rPr>
      </w:pPr>
      <w:commentRangeStart w:id="2688"/>
      <w:commentRangeStart w:id="2689"/>
      <w:del w:id="2690" w:author="John Pietras" w:date="2014-08-05T13:35:00Z">
        <w:r w:rsidRPr="00FF2E93" w:rsidDel="00232CED">
          <w:rPr>
            <w:u w:val="single"/>
          </w:rPr>
          <w:delText>SAP Port Used</w:delText>
        </w:r>
        <w:r w:rsidDel="00232CED">
          <w:delText>:</w:delText>
        </w:r>
        <w:r w:rsidRPr="00FF2E93" w:rsidDel="00232CED">
          <w:delText xml:space="preserve"> </w:delText>
        </w:r>
        <w:r w:rsidR="00A4256C" w:rsidDel="00232CED">
          <w:delText>DOR Tones</w:delText>
        </w:r>
        <w:r w:rsidRPr="00FF2E93" w:rsidDel="00232CED">
          <w:delText xml:space="preserve"> (Return Physical Channel Reception </w:delText>
        </w:r>
      </w:del>
      <w:del w:id="2691" w:author="John Pietras" w:date="2014-07-30T16:59:00Z">
        <w:r w:rsidRPr="00FF2E93" w:rsidDel="006B11D2">
          <w:delText>FG</w:delText>
        </w:r>
      </w:del>
      <w:del w:id="2692" w:author="John Pietras" w:date="2014-08-05T13:35:00Z">
        <w:r w:rsidDel="00232CED">
          <w:delText xml:space="preserve"> essential port</w:delText>
        </w:r>
        <w:r w:rsidRPr="00FF2E93" w:rsidDel="00232CED">
          <w:delText>).</w:delText>
        </w:r>
        <w:commentRangeEnd w:id="2688"/>
        <w:r w:rsidR="00DE48FC" w:rsidDel="00232CED">
          <w:rPr>
            <w:rStyle w:val="CommentReference"/>
            <w:bCs w:val="0"/>
          </w:rPr>
          <w:commentReference w:id="2688"/>
        </w:r>
        <w:commentRangeEnd w:id="2689"/>
        <w:r w:rsidR="00BA7B94" w:rsidDel="00232CED">
          <w:rPr>
            <w:rStyle w:val="CommentReference"/>
            <w:bCs w:val="0"/>
          </w:rPr>
          <w:commentReference w:id="2689"/>
        </w:r>
      </w:del>
    </w:p>
    <w:p w14:paraId="0A0CB7B2" w14:textId="66835826" w:rsidR="00F069B0" w:rsidRPr="00FF2E93" w:rsidDel="00232CED" w:rsidRDefault="00F069B0" w:rsidP="00F069B0">
      <w:pPr>
        <w:pStyle w:val="Paragraph6"/>
        <w:rPr>
          <w:del w:id="2693" w:author="John Pietras" w:date="2014-08-05T13:35:00Z"/>
        </w:rPr>
      </w:pPr>
      <w:del w:id="2694" w:author="John Pietras" w:date="2014-08-05T13:35:00Z">
        <w:r w:rsidRPr="00FF2E93" w:rsidDel="00232CED">
          <w:rPr>
            <w:u w:val="single"/>
          </w:rPr>
          <w:delText>Accessor Port Used</w:delText>
        </w:r>
        <w:r w:rsidDel="00232CED">
          <w:delText>:</w:delText>
        </w:r>
        <w:r w:rsidRPr="00FF2E93" w:rsidDel="00232CED">
          <w:delText xml:space="preserve"> </w:delText>
        </w:r>
        <w:r w:rsidDel="00232CED">
          <w:delText>Return Modulated Waveform</w:delText>
        </w:r>
        <w:r w:rsidRPr="00FF2E93" w:rsidDel="00232CED">
          <w:delText xml:space="preserve"> (Return Physical Channel Reception </w:delText>
        </w:r>
      </w:del>
      <w:del w:id="2695" w:author="John Pietras" w:date="2014-07-30T16:59:00Z">
        <w:r w:rsidRPr="00FF2E93" w:rsidDel="006B11D2">
          <w:delText>FG</w:delText>
        </w:r>
      </w:del>
      <w:del w:id="2696" w:author="John Pietras" w:date="2014-08-05T13:35:00Z">
        <w:r w:rsidDel="00232CED">
          <w:delText xml:space="preserve"> essential port</w:delText>
        </w:r>
        <w:r w:rsidRPr="00FF2E93" w:rsidDel="00232CED">
          <w:delText>).</w:delText>
        </w:r>
      </w:del>
    </w:p>
    <w:p w14:paraId="24EFE70E" w14:textId="6C6BDAA2" w:rsidR="00F069B0" w:rsidDel="00232CED" w:rsidRDefault="00F069B0" w:rsidP="00F069B0">
      <w:pPr>
        <w:pStyle w:val="Heading4"/>
        <w:rPr>
          <w:del w:id="2697" w:author="John Pietras" w:date="2014-08-05T13:35:00Z"/>
        </w:rPr>
      </w:pPr>
      <w:del w:id="2698" w:author="John Pietras" w:date="2014-08-05T13:35:00Z">
        <w:r w:rsidDel="00232CED">
          <w:delText>SLS Radio</w:delText>
        </w:r>
      </w:del>
      <w:del w:id="2699" w:author="John Pietras" w:date="2014-08-04T15:35:00Z">
        <w:r w:rsidDel="00901486">
          <w:delText xml:space="preserve"> M</w:delText>
        </w:r>
      </w:del>
      <w:del w:id="2700" w:author="John Pietras" w:date="2014-08-05T13:35:00Z">
        <w:r w:rsidDel="00232CED">
          <w:delText xml:space="preserve">etric Data Production </w:delText>
        </w:r>
      </w:del>
      <w:del w:id="2701" w:author="John Pietras" w:date="2014-07-30T16:59:00Z">
        <w:r w:rsidDel="006B11D2">
          <w:delText>FG</w:delText>
        </w:r>
      </w:del>
    </w:p>
    <w:p w14:paraId="227FD130" w14:textId="08D12121" w:rsidR="00F069B0" w:rsidRPr="00FF2E93" w:rsidDel="00232CED" w:rsidRDefault="00F069B0" w:rsidP="00F069B0">
      <w:pPr>
        <w:pStyle w:val="Paragraph5"/>
        <w:ind w:left="1080" w:hanging="1080"/>
        <w:rPr>
          <w:del w:id="2702" w:author="John Pietras" w:date="2014-08-05T13:35:00Z"/>
        </w:rPr>
      </w:pPr>
      <w:del w:id="2703" w:author="John Pietras" w:date="2014-07-30T16:45:00Z">
        <w:r w:rsidRPr="00FF2E93" w:rsidDel="006B11D2">
          <w:rPr>
            <w:u w:val="single"/>
          </w:rPr>
          <w:delText>FG Specialization</w:delText>
        </w:r>
      </w:del>
      <w:del w:id="2704" w:author="John Pietras" w:date="2014-08-05T13:35:00Z">
        <w:r w:rsidRPr="00FF2E93" w:rsidDel="00232CED">
          <w:rPr>
            <w:u w:val="single"/>
          </w:rPr>
          <w:delText xml:space="preserve"> Mandatory/Optional for SLS Configurations of the Service</w:delText>
        </w:r>
        <w:r w:rsidDel="00232CED">
          <w:delText>:</w:delText>
        </w:r>
        <w:r w:rsidRPr="00FF2E93" w:rsidDel="00232CED">
          <w:delText xml:space="preserve"> </w:delText>
        </w:r>
        <w:r w:rsidDel="00232CED">
          <w:delText>Mandatory</w:delText>
        </w:r>
      </w:del>
    </w:p>
    <w:p w14:paraId="1C88F4C2" w14:textId="3F0B1FA1" w:rsidR="00F069B0" w:rsidRPr="00FF2E93" w:rsidDel="00232CED" w:rsidRDefault="00F069B0" w:rsidP="00F069B0">
      <w:pPr>
        <w:pStyle w:val="Paragraph5"/>
        <w:rPr>
          <w:del w:id="2705" w:author="John Pietras" w:date="2014-08-05T13:35:00Z"/>
        </w:rPr>
      </w:pPr>
      <w:del w:id="2706" w:author="John Pietras" w:date="2014-08-05T13:35:00Z">
        <w:r w:rsidRPr="00285667" w:rsidDel="00232CED">
          <w:rPr>
            <w:u w:val="single"/>
          </w:rPr>
          <w:delText>Service Able to Use Future Specializations?</w:delText>
        </w:r>
        <w:r w:rsidRPr="00FF2E93" w:rsidDel="00232CED">
          <w:delText xml:space="preserve"> </w:delText>
        </w:r>
        <w:r w:rsidDel="00232CED">
          <w:delText>No</w:delText>
        </w:r>
        <w:r w:rsidRPr="00FF2E93" w:rsidDel="00232CED">
          <w:delText>.</w:delText>
        </w:r>
      </w:del>
    </w:p>
    <w:p w14:paraId="4D22738B" w14:textId="0C46814E" w:rsidR="00F069B0" w:rsidDel="00232CED" w:rsidRDefault="00F069B0" w:rsidP="00F069B0">
      <w:pPr>
        <w:pStyle w:val="Paragraph5"/>
        <w:ind w:left="1080" w:hanging="1080"/>
        <w:rPr>
          <w:del w:id="2707" w:author="John Pietras" w:date="2014-08-05T13:35:00Z"/>
        </w:rPr>
      </w:pPr>
      <w:del w:id="2708" w:author="John Pietras" w:date="2014-08-05T13:35:00Z">
        <w:r w:rsidRPr="00FF2E93" w:rsidDel="00232CED">
          <w:rPr>
            <w:u w:val="single"/>
          </w:rPr>
          <w:delText>Current/Planned Specialization Used by the Service</w:delText>
        </w:r>
        <w:r w:rsidDel="00232CED">
          <w:delText xml:space="preserve">: </w:delText>
        </w:r>
        <w:r w:rsidR="00A4256C" w:rsidDel="00232CED">
          <w:delText>Delta-DOR Data</w:delText>
        </w:r>
        <w:r w:rsidDel="00232CED">
          <w:delText xml:space="preserve"> Collection.</w:delText>
        </w:r>
      </w:del>
    </w:p>
    <w:p w14:paraId="24E40752" w14:textId="55B7BE46" w:rsidR="00F069B0" w:rsidDel="00232CED" w:rsidRDefault="00F069B0" w:rsidP="00F069B0">
      <w:pPr>
        <w:pStyle w:val="Paragraph6"/>
        <w:rPr>
          <w:del w:id="2709" w:author="John Pietras" w:date="2014-08-05T13:35:00Z"/>
          <w:bCs w:val="0"/>
        </w:rPr>
      </w:pPr>
      <w:del w:id="2710" w:author="John Pietras" w:date="2014-08-05T13:35:00Z">
        <w:r w:rsidDel="00232CED">
          <w:rPr>
            <w:bCs w:val="0"/>
            <w:u w:val="single"/>
          </w:rPr>
          <w:delText>Accessor</w:delText>
        </w:r>
        <w:r w:rsidRPr="00285667" w:rsidDel="00232CED">
          <w:rPr>
            <w:bCs w:val="0"/>
            <w:u w:val="single"/>
          </w:rPr>
          <w:delText xml:space="preserve"> Port Used</w:delText>
        </w:r>
        <w:r w:rsidRPr="004260F7" w:rsidDel="00232CED">
          <w:rPr>
            <w:bCs w:val="0"/>
          </w:rPr>
          <w:delText xml:space="preserve">: </w:delText>
        </w:r>
        <w:r w:rsidR="00A4256C" w:rsidDel="00232CED">
          <w:rPr>
            <w:bCs w:val="0"/>
          </w:rPr>
          <w:delText>DOR Tones</w:delText>
        </w:r>
        <w:r w:rsidRPr="004260F7" w:rsidDel="00232CED">
          <w:rPr>
            <w:bCs w:val="0"/>
          </w:rPr>
          <w:delText xml:space="preserve"> (</w:delText>
        </w:r>
        <w:r w:rsidR="00A4256C" w:rsidDel="00232CED">
          <w:delText>Delta-DOR Data Collection specialization</w:delText>
        </w:r>
        <w:r w:rsidRPr="004260F7" w:rsidDel="00232CED">
          <w:rPr>
            <w:bCs w:val="0"/>
          </w:rPr>
          <w:delText>).</w:delText>
        </w:r>
      </w:del>
    </w:p>
    <w:p w14:paraId="5AF9AA22" w14:textId="7DF34DA4" w:rsidR="00F069B0" w:rsidDel="00232CED" w:rsidRDefault="00F069B0" w:rsidP="00F069B0">
      <w:pPr>
        <w:pStyle w:val="Notelevel1"/>
        <w:rPr>
          <w:del w:id="2711" w:author="John Pietras" w:date="2014-08-05T13:35:00Z"/>
        </w:rPr>
      </w:pPr>
      <w:del w:id="2712" w:author="John Pietras" w:date="2014-08-05T13:35:00Z">
        <w:r w:rsidDel="00232CED">
          <w:delText>NOTE</w:delText>
        </w:r>
        <w:r w:rsidDel="00232CED">
          <w:tab/>
          <w:delText>-</w:delText>
        </w:r>
        <w:r w:rsidDel="00232CED">
          <w:tab/>
          <w:delText xml:space="preserve">There are no SAP ports for the </w:delText>
        </w:r>
        <w:r w:rsidR="00A4256C" w:rsidDel="00232CED">
          <w:delText>Delta-DOR Data Collection</w:delText>
        </w:r>
        <w:r w:rsidDel="00232CED">
          <w:delText xml:space="preserve"> specialization in the SLS configuration, which is a terminal </w:delText>
        </w:r>
      </w:del>
      <w:del w:id="2713" w:author="John Pietras" w:date="2014-07-30T16:59:00Z">
        <w:r w:rsidDel="006B11D2">
          <w:delText>FG</w:delText>
        </w:r>
      </w:del>
      <w:del w:id="2714" w:author="John Pietras" w:date="2014-08-05T13:35:00Z">
        <w:r w:rsidDel="00232CED">
          <w:delText xml:space="preserve"> of the data flow on the user side in the ESLT.</w:delText>
        </w:r>
      </w:del>
    </w:p>
    <w:p w14:paraId="2B1688E8" w14:textId="23097AC4" w:rsidR="00F32F71" w:rsidRDefault="00F32F71" w:rsidP="00F32F71">
      <w:pPr>
        <w:pStyle w:val="Heading3"/>
      </w:pPr>
      <w:bookmarkStart w:id="2715" w:name="_Toc394930365"/>
      <w:r>
        <w:t>Open Loop Recording Service</w:t>
      </w:r>
      <w:bookmarkEnd w:id="2715"/>
    </w:p>
    <w:p w14:paraId="1A8EEEF8" w14:textId="0BD2CC68" w:rsidR="00F32F71" w:rsidRDefault="00F32F71" w:rsidP="00F32F71">
      <w:r>
        <w:t xml:space="preserve">The Open Loop Recording </w:t>
      </w:r>
      <w:del w:id="2716" w:author="John Pietras" w:date="2014-08-04T15:17:00Z">
        <w:r w:rsidDel="0081563D">
          <w:delText xml:space="preserve">Metric </w:delText>
        </w:r>
      </w:del>
      <w:r>
        <w:t xml:space="preserve">service is configured using the following </w:t>
      </w:r>
      <w:del w:id="2717" w:author="John Pietras" w:date="2014-07-30T16:59:00Z">
        <w:r w:rsidDel="006B11D2">
          <w:delText>FG</w:delText>
        </w:r>
      </w:del>
      <w:ins w:id="2718" w:author="John Pietras" w:date="2014-07-30T16:59:00Z">
        <w:r w:rsidR="006B11D2">
          <w:t>ASC</w:t>
        </w:r>
      </w:ins>
      <w:r>
        <w:t>s:</w:t>
      </w:r>
    </w:p>
    <w:p w14:paraId="78726CE4" w14:textId="77777777" w:rsidR="00F32F71" w:rsidRDefault="00F32F71" w:rsidP="00105BE4">
      <w:pPr>
        <w:pStyle w:val="ListParagraph"/>
        <w:numPr>
          <w:ilvl w:val="0"/>
          <w:numId w:val="17"/>
        </w:numPr>
      </w:pPr>
      <w:r>
        <w:t>Aperture;</w:t>
      </w:r>
    </w:p>
    <w:p w14:paraId="7F8BE582" w14:textId="77777777" w:rsidR="0081563D" w:rsidRDefault="00F32F71" w:rsidP="00105BE4">
      <w:pPr>
        <w:pStyle w:val="ListParagraph"/>
        <w:numPr>
          <w:ilvl w:val="0"/>
          <w:numId w:val="18"/>
        </w:numPr>
        <w:rPr>
          <w:ins w:id="2719" w:author="John Pietras" w:date="2014-08-04T15:17:00Z"/>
        </w:rPr>
      </w:pPr>
      <w:r>
        <w:t>Return Physical Channel Reception;</w:t>
      </w:r>
      <w:r w:rsidR="00897064">
        <w:t xml:space="preserve"> </w:t>
      </w:r>
    </w:p>
    <w:p w14:paraId="58C86DFF" w14:textId="38FCD131" w:rsidR="00F32F71" w:rsidDel="0081563D" w:rsidRDefault="00897064" w:rsidP="00105BE4">
      <w:pPr>
        <w:pStyle w:val="ListParagraph"/>
        <w:numPr>
          <w:ilvl w:val="0"/>
          <w:numId w:val="18"/>
        </w:numPr>
        <w:rPr>
          <w:del w:id="2720" w:author="John Pietras" w:date="2014-08-04T15:18:00Z"/>
        </w:rPr>
      </w:pPr>
      <w:del w:id="2721" w:author="John Pietras" w:date="2014-08-04T15:18:00Z">
        <w:r w:rsidDel="0081563D">
          <w:lastRenderedPageBreak/>
          <w:delText>and</w:delText>
        </w:r>
      </w:del>
    </w:p>
    <w:p w14:paraId="63FDF2C1" w14:textId="260996AA" w:rsidR="0081563D" w:rsidRDefault="00F32F71" w:rsidP="00897064">
      <w:pPr>
        <w:pStyle w:val="ListParagraph"/>
        <w:numPr>
          <w:ilvl w:val="0"/>
          <w:numId w:val="18"/>
        </w:numPr>
        <w:rPr>
          <w:ins w:id="2722" w:author="John Pietras" w:date="2014-08-04T15:18:00Z"/>
        </w:rPr>
      </w:pPr>
      <w:r>
        <w:t>SLS Radio</w:t>
      </w:r>
      <w:ins w:id="2723" w:author="John Pietras" w:date="2014-08-04T15:23:00Z">
        <w:r w:rsidR="008C4C22">
          <w:t>m</w:t>
        </w:r>
      </w:ins>
      <w:del w:id="2724" w:author="John Pietras" w:date="2014-08-04T15:23:00Z">
        <w:r w:rsidDel="008C4C22">
          <w:delText xml:space="preserve"> M</w:delText>
        </w:r>
      </w:del>
      <w:r>
        <w:t>etric Producti</w:t>
      </w:r>
      <w:r w:rsidR="00897064">
        <w:t>on</w:t>
      </w:r>
      <w:ins w:id="2725" w:author="John Pietras" w:date="2014-08-04T15:18:00Z">
        <w:r w:rsidR="0081563D">
          <w:t>; and</w:t>
        </w:r>
      </w:ins>
    </w:p>
    <w:p w14:paraId="1C30C38E" w14:textId="370E94BF" w:rsidR="00897064" w:rsidRDefault="0081563D" w:rsidP="00897064">
      <w:pPr>
        <w:pStyle w:val="ListParagraph"/>
        <w:numPr>
          <w:ilvl w:val="0"/>
          <w:numId w:val="18"/>
        </w:numPr>
      </w:pPr>
      <w:ins w:id="2726" w:author="John Pietras" w:date="2014-08-04T15:18:00Z">
        <w:r>
          <w:t>Offline Data Storage</w:t>
        </w:r>
      </w:ins>
      <w:r w:rsidR="00897064">
        <w:t>.</w:t>
      </w:r>
    </w:p>
    <w:p w14:paraId="20E6A19E" w14:textId="2F59C401" w:rsidR="00F32F71" w:rsidRDefault="00F32F71" w:rsidP="00F32F71">
      <w:r w:rsidRPr="00F32F71">
        <w:fldChar w:fldCharType="begin"/>
      </w:r>
      <w:r w:rsidRPr="00F32F71">
        <w:instrText xml:space="preserve"> REF _Ref390267884 \h  \* MERGEFORMAT </w:instrText>
      </w:r>
      <w:r w:rsidRPr="00F32F71">
        <w:fldChar w:fldCharType="separate"/>
      </w:r>
      <w:ins w:id="2727" w:author="John Pietras" w:date="2014-08-18T16:20:00Z">
        <w:r w:rsidR="005056DB" w:rsidRPr="005056DB">
          <w:rPr>
            <w:rPrChange w:id="2728" w:author="John Pietras" w:date="2014-08-18T16:20:00Z">
              <w:rPr>
                <w:b/>
              </w:rPr>
            </w:rPrChange>
          </w:rPr>
          <w:t xml:space="preserve">Figure </w:t>
        </w:r>
        <w:r w:rsidR="005056DB" w:rsidRPr="005056DB">
          <w:rPr>
            <w:noProof/>
            <w:rPrChange w:id="2729" w:author="John Pietras" w:date="2014-08-18T16:20:00Z">
              <w:rPr>
                <w:b/>
                <w:noProof/>
              </w:rPr>
            </w:rPrChange>
          </w:rPr>
          <w:t>3</w:t>
        </w:r>
        <w:r w:rsidR="005056DB" w:rsidRPr="005056DB">
          <w:rPr>
            <w:noProof/>
            <w:rPrChange w:id="2730" w:author="John Pietras" w:date="2014-08-18T16:20:00Z">
              <w:rPr>
                <w:b/>
              </w:rPr>
            </w:rPrChange>
          </w:rPr>
          <w:noBreakHyphen/>
          <w:t>15</w:t>
        </w:r>
      </w:ins>
      <w:del w:id="2731" w:author="John Pietras" w:date="2014-07-30T16:16:00Z">
        <w:r w:rsidR="007D32F9" w:rsidRPr="007D32F9" w:rsidDel="00E22502">
          <w:delText xml:space="preserve">Figure </w:delText>
        </w:r>
        <w:r w:rsidR="007D32F9" w:rsidRPr="007D32F9" w:rsidDel="00E22502">
          <w:rPr>
            <w:noProof/>
          </w:rPr>
          <w:delText>3</w:delText>
        </w:r>
        <w:r w:rsidR="007D32F9" w:rsidRPr="007D32F9" w:rsidDel="00E22502">
          <w:rPr>
            <w:noProof/>
          </w:rPr>
          <w:noBreakHyphen/>
          <w:delText>15</w:delText>
        </w:r>
      </w:del>
      <w:r w:rsidRPr="00F32F71">
        <w:fldChar w:fldCharType="end"/>
      </w:r>
      <w:r w:rsidRPr="00F32F71">
        <w:t xml:space="preserve"> ill</w:t>
      </w:r>
      <w:r>
        <w:t xml:space="preserve">ustrates the </w:t>
      </w:r>
      <w:del w:id="2732" w:author="John Pietras" w:date="2014-07-30T16:59:00Z">
        <w:r w:rsidDel="006B11D2">
          <w:delText>FG</w:delText>
        </w:r>
      </w:del>
      <w:ins w:id="2733" w:author="John Pietras" w:date="2014-07-30T16:59:00Z">
        <w:r w:rsidR="006B11D2">
          <w:t>ASC</w:t>
        </w:r>
      </w:ins>
      <w:r>
        <w:t xml:space="preserve">s and </w:t>
      </w:r>
      <w:del w:id="2734" w:author="John Pietras" w:date="2014-07-30T16:59:00Z">
        <w:r w:rsidDel="006B11D2">
          <w:delText xml:space="preserve">specializations </w:delText>
        </w:r>
      </w:del>
      <w:ins w:id="2735" w:author="John Pietras" w:date="2014-07-30T16:59:00Z">
        <w:r w:rsidR="006B11D2">
          <w:t xml:space="preserve">SCs </w:t>
        </w:r>
      </w:ins>
      <w:r>
        <w:t>used in the SLS configuration of the Open Loop Recording service.</w:t>
      </w:r>
    </w:p>
    <w:p w14:paraId="4AD2E18C" w14:textId="64C91F32" w:rsidR="00F32F71" w:rsidRDefault="0081563D" w:rsidP="00F32F71">
      <w:pPr>
        <w:jc w:val="center"/>
      </w:pPr>
      <w:ins w:id="2736" w:author="John Pietras" w:date="2014-08-04T15:21:00Z">
        <w:r>
          <w:rPr>
            <w:noProof/>
          </w:rPr>
          <w:drawing>
            <wp:inline distT="0" distB="0" distL="0" distR="0" wp14:anchorId="0CDB5B0A" wp14:editId="56403692">
              <wp:extent cx="4229100" cy="21145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FlowThruSCs-OpenLoop-140804.emz"/>
                      <pic:cNvPicPr/>
                    </pic:nvPicPr>
                    <pic:blipFill>
                      <a:blip r:embed="rId32">
                        <a:extLst>
                          <a:ext uri="{28A0092B-C50C-407E-A947-70E740481C1C}">
                            <a14:useLocalDpi xmlns:a14="http://schemas.microsoft.com/office/drawing/2010/main" val="0"/>
                          </a:ext>
                        </a:extLst>
                      </a:blip>
                      <a:stretch>
                        <a:fillRect/>
                      </a:stretch>
                    </pic:blipFill>
                    <pic:spPr>
                      <a:xfrm>
                        <a:off x="0" y="0"/>
                        <a:ext cx="4229100" cy="2114550"/>
                      </a:xfrm>
                      <a:prstGeom prst="rect">
                        <a:avLst/>
                      </a:prstGeom>
                    </pic:spPr>
                  </pic:pic>
                </a:graphicData>
              </a:graphic>
            </wp:inline>
          </w:drawing>
        </w:r>
      </w:ins>
    </w:p>
    <w:p w14:paraId="172385B6" w14:textId="6CD196E1" w:rsidR="00F32F71" w:rsidRDefault="00F32F71" w:rsidP="00F32F71">
      <w:pPr>
        <w:jc w:val="center"/>
        <w:rPr>
          <w:b/>
        </w:rPr>
      </w:pPr>
      <w:bookmarkStart w:id="2737" w:name="_Ref390267884"/>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3</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15</w:t>
      </w:r>
      <w:r w:rsidRPr="00F9529D">
        <w:rPr>
          <w:b/>
          <w:noProof/>
        </w:rPr>
        <w:fldChar w:fldCharType="end"/>
      </w:r>
      <w:bookmarkEnd w:id="2737"/>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3</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15</w:instrText>
      </w:r>
      <w:r w:rsidRPr="00F9529D">
        <w:rPr>
          <w:b/>
          <w:szCs w:val="24"/>
        </w:rPr>
        <w:fldChar w:fldCharType="end"/>
      </w:r>
      <w:r w:rsidRPr="00F9529D">
        <w:rPr>
          <w:b/>
        </w:rPr>
        <w:instrText xml:space="preserve"> </w:instrText>
      </w:r>
      <w:del w:id="2738" w:author="John Pietras" w:date="2014-07-30T16:45:00Z">
        <w:r w:rsidDel="006B11D2">
          <w:rPr>
            <w:b/>
          </w:rPr>
          <w:delInstrText xml:space="preserve">FG </w:delInstrText>
        </w:r>
        <w:r w:rsidRPr="00F9529D" w:rsidDel="006B11D2">
          <w:rPr>
            <w:b/>
          </w:rPr>
          <w:delInstrText>Specialization</w:delInstrText>
        </w:r>
      </w:del>
      <w:ins w:id="2739" w:author="John Pietras" w:date="2014-07-30T16:45:00Z">
        <w:r w:rsidR="006B11D2">
          <w:rPr>
            <w:b/>
          </w:rPr>
          <w:instrText>SC</w:instrText>
        </w:r>
      </w:ins>
      <w:r w:rsidRPr="00F9529D">
        <w:rPr>
          <w:b/>
        </w:rPr>
        <w:instrText xml:space="preserve">s </w:instrText>
      </w:r>
      <w:r>
        <w:rPr>
          <w:b/>
        </w:rPr>
        <w:instrText>Used in Open Loop Recording SLS Configuration</w:instrText>
      </w:r>
      <w:r w:rsidRPr="00F9529D">
        <w:rPr>
          <w:b/>
        </w:rPr>
        <w:instrText xml:space="preserve"> "</w:instrText>
      </w:r>
      <w:r w:rsidRPr="005E0043">
        <w:rPr>
          <w:b/>
          <w:szCs w:val="24"/>
        </w:rPr>
        <w:fldChar w:fldCharType="end"/>
      </w:r>
      <w:r w:rsidRPr="00F9529D">
        <w:rPr>
          <w:b/>
        </w:rPr>
        <w:t xml:space="preserve">:  </w:t>
      </w:r>
      <w:del w:id="2740" w:author="John Pietras" w:date="2014-07-30T16:45:00Z">
        <w:r w:rsidDel="006B11D2">
          <w:rPr>
            <w:b/>
          </w:rPr>
          <w:delText xml:space="preserve">FG </w:delText>
        </w:r>
        <w:r w:rsidRPr="00F9529D" w:rsidDel="006B11D2">
          <w:rPr>
            <w:b/>
          </w:rPr>
          <w:delText>Specialization</w:delText>
        </w:r>
      </w:del>
      <w:ins w:id="2741" w:author="John Pietras" w:date="2014-07-30T16:45:00Z">
        <w:r w:rsidR="006B11D2">
          <w:rPr>
            <w:b/>
          </w:rPr>
          <w:t>SC</w:t>
        </w:r>
      </w:ins>
      <w:r w:rsidRPr="00F9529D">
        <w:rPr>
          <w:b/>
        </w:rPr>
        <w:t xml:space="preserve">s </w:t>
      </w:r>
      <w:r>
        <w:rPr>
          <w:b/>
        </w:rPr>
        <w:t>Used in Open Loop Recording SLS Configuration</w:t>
      </w:r>
    </w:p>
    <w:p w14:paraId="34755D98" w14:textId="77777777" w:rsidR="00FE2E8C" w:rsidRPr="00F9529D" w:rsidRDefault="00FE2E8C" w:rsidP="00F32F71">
      <w:pPr>
        <w:jc w:val="center"/>
        <w:rPr>
          <w:b/>
        </w:rPr>
      </w:pPr>
    </w:p>
    <w:p w14:paraId="159457A1" w14:textId="3B9769B9" w:rsidR="00FE2E8C" w:rsidDel="0081563D" w:rsidRDefault="00FE2E8C" w:rsidP="00FE2E8C">
      <w:pPr>
        <w:pStyle w:val="Caption"/>
        <w:keepNext/>
        <w:jc w:val="center"/>
        <w:rPr>
          <w:del w:id="2742" w:author="John Pietras" w:date="2014-08-04T15:21:00Z"/>
          <w:color w:val="auto"/>
          <w:sz w:val="24"/>
          <w:szCs w:val="24"/>
        </w:rPr>
      </w:pPr>
      <w:del w:id="2743" w:author="John Pietras" w:date="2014-08-04T15:21:00Z">
        <w:r w:rsidRPr="00CB3D93" w:rsidDel="0081563D">
          <w:rPr>
            <w:color w:val="auto"/>
            <w:sz w:val="24"/>
            <w:szCs w:val="24"/>
          </w:rPr>
          <w:delText xml:space="preserve">Table </w:delText>
        </w:r>
        <w:r w:rsidRPr="00CB3D93" w:rsidDel="0081563D">
          <w:rPr>
            <w:szCs w:val="24"/>
          </w:rPr>
          <w:fldChar w:fldCharType="begin"/>
        </w:r>
        <w:r w:rsidRPr="00CB3D93" w:rsidDel="0081563D">
          <w:rPr>
            <w:color w:val="auto"/>
            <w:sz w:val="24"/>
            <w:szCs w:val="24"/>
          </w:rPr>
          <w:delInstrText xml:space="preserve"> STYLEREF 1 \s </w:delInstrText>
        </w:r>
        <w:r w:rsidRPr="00CB3D93" w:rsidDel="0081563D">
          <w:rPr>
            <w:szCs w:val="24"/>
          </w:rPr>
          <w:fldChar w:fldCharType="separate"/>
        </w:r>
        <w:r w:rsidR="004133D3" w:rsidDel="0081563D">
          <w:rPr>
            <w:noProof/>
            <w:color w:val="auto"/>
            <w:sz w:val="24"/>
            <w:szCs w:val="24"/>
          </w:rPr>
          <w:delText>3</w:delText>
        </w:r>
        <w:r w:rsidRPr="00CB3D93" w:rsidDel="0081563D">
          <w:rPr>
            <w:szCs w:val="24"/>
          </w:rPr>
          <w:fldChar w:fldCharType="end"/>
        </w:r>
        <w:r w:rsidRPr="00CB3D93" w:rsidDel="0081563D">
          <w:rPr>
            <w:color w:val="auto"/>
            <w:sz w:val="24"/>
            <w:szCs w:val="24"/>
          </w:rPr>
          <w:noBreakHyphen/>
        </w:r>
        <w:r w:rsidRPr="00CB3D93" w:rsidDel="0081563D">
          <w:rPr>
            <w:szCs w:val="24"/>
          </w:rPr>
          <w:fldChar w:fldCharType="begin"/>
        </w:r>
        <w:r w:rsidRPr="00CB3D93" w:rsidDel="0081563D">
          <w:rPr>
            <w:color w:val="auto"/>
            <w:sz w:val="24"/>
            <w:szCs w:val="24"/>
          </w:rPr>
          <w:delInstrText xml:space="preserve"> SEQ Table \* ARABIC \s 1 </w:delInstrText>
        </w:r>
        <w:r w:rsidRPr="00CB3D93" w:rsidDel="0081563D">
          <w:rPr>
            <w:szCs w:val="24"/>
          </w:rPr>
          <w:fldChar w:fldCharType="separate"/>
        </w:r>
        <w:r w:rsidR="004133D3" w:rsidDel="0081563D">
          <w:rPr>
            <w:noProof/>
            <w:color w:val="auto"/>
            <w:sz w:val="24"/>
            <w:szCs w:val="24"/>
          </w:rPr>
          <w:delText>29</w:delText>
        </w:r>
        <w:r w:rsidRPr="00CB3D93" w:rsidDel="0081563D">
          <w:rPr>
            <w:szCs w:val="24"/>
          </w:rPr>
          <w:fldChar w:fldCharType="end"/>
        </w:r>
        <w:r w:rsidRPr="00CB3D93" w:rsidDel="0081563D">
          <w:rPr>
            <w:color w:val="auto"/>
            <w:sz w:val="24"/>
            <w:szCs w:val="24"/>
          </w:rPr>
          <w:delText xml:space="preserve">: </w:delText>
        </w:r>
        <w:r w:rsidDel="0081563D">
          <w:rPr>
            <w:color w:val="auto"/>
            <w:sz w:val="24"/>
            <w:szCs w:val="24"/>
          </w:rPr>
          <w:delText>Service Options</w:delText>
        </w:r>
        <w:r w:rsidRPr="00CF4411" w:rsidDel="0081563D">
          <w:rPr>
            <w:color w:val="auto"/>
            <w:sz w:val="24"/>
            <w:szCs w:val="24"/>
          </w:rPr>
          <w:delText xml:space="preserve"> </w:delText>
        </w:r>
        <w:r w:rsidDel="0081563D">
          <w:rPr>
            <w:color w:val="auto"/>
            <w:sz w:val="24"/>
            <w:szCs w:val="24"/>
          </w:rPr>
          <w:delText>for</w:delText>
        </w:r>
        <w:r w:rsidRPr="005D7479" w:rsidDel="0081563D">
          <w:rPr>
            <w:color w:val="auto"/>
            <w:sz w:val="24"/>
            <w:szCs w:val="24"/>
          </w:rPr>
          <w:delText xml:space="preserve"> </w:delText>
        </w:r>
        <w:r w:rsidRPr="00FE2E8C" w:rsidDel="0081563D">
          <w:rPr>
            <w:color w:val="auto"/>
            <w:sz w:val="24"/>
            <w:szCs w:val="24"/>
          </w:rPr>
          <w:delText xml:space="preserve">Open Loop Recording </w:delText>
        </w:r>
        <w:r w:rsidRPr="005D7479" w:rsidDel="0081563D">
          <w:rPr>
            <w:color w:val="auto"/>
            <w:sz w:val="24"/>
            <w:szCs w:val="24"/>
          </w:rPr>
          <w:delText>SLS Configuration</w:delText>
        </w:r>
      </w:del>
    </w:p>
    <w:tbl>
      <w:tblPr>
        <w:tblStyle w:val="TableGrid"/>
        <w:tblW w:w="0" w:type="auto"/>
        <w:tblCellMar>
          <w:top w:w="57" w:type="dxa"/>
          <w:bottom w:w="57" w:type="dxa"/>
        </w:tblCellMar>
        <w:tblLook w:val="04A0" w:firstRow="1" w:lastRow="0" w:firstColumn="1" w:lastColumn="0" w:noHBand="0" w:noVBand="1"/>
      </w:tblPr>
      <w:tblGrid>
        <w:gridCol w:w="950"/>
        <w:gridCol w:w="1821"/>
        <w:gridCol w:w="5234"/>
        <w:gridCol w:w="1571"/>
      </w:tblGrid>
      <w:tr w:rsidR="00FE2E8C" w:rsidDel="0081563D" w14:paraId="16D947CD" w14:textId="681AA8BD" w:rsidTr="0070509C">
        <w:trPr>
          <w:cantSplit/>
          <w:tblHeader/>
          <w:del w:id="2744" w:author="John Pietras" w:date="2014-08-04T15:21:00Z"/>
        </w:trPr>
        <w:tc>
          <w:tcPr>
            <w:tcW w:w="959" w:type="dxa"/>
            <w:shd w:val="clear" w:color="auto" w:fill="D9D9D9" w:themeFill="background1" w:themeFillShade="D9"/>
          </w:tcPr>
          <w:p w14:paraId="76F272EF" w14:textId="658372DE" w:rsidR="00FE2E8C" w:rsidRPr="00967D6C" w:rsidDel="0081563D" w:rsidRDefault="00FE2E8C" w:rsidP="0070509C">
            <w:pPr>
              <w:spacing w:before="0"/>
              <w:rPr>
                <w:del w:id="2745" w:author="John Pietras" w:date="2014-08-04T15:21:00Z"/>
                <w:b/>
              </w:rPr>
            </w:pPr>
            <w:del w:id="2746" w:author="John Pietras" w:date="2014-08-04T15:21:00Z">
              <w:r w:rsidDel="0081563D">
                <w:rPr>
                  <w:b/>
                </w:rPr>
                <w:delText>Option</w:delText>
              </w:r>
            </w:del>
          </w:p>
        </w:tc>
        <w:tc>
          <w:tcPr>
            <w:tcW w:w="2126" w:type="dxa"/>
            <w:shd w:val="clear" w:color="auto" w:fill="D9D9D9" w:themeFill="background1" w:themeFillShade="D9"/>
          </w:tcPr>
          <w:p w14:paraId="4E30248C" w14:textId="261F569F" w:rsidR="00FE2E8C" w:rsidRPr="00967D6C" w:rsidDel="0081563D" w:rsidRDefault="00FE2E8C" w:rsidP="0070509C">
            <w:pPr>
              <w:spacing w:before="0"/>
              <w:rPr>
                <w:del w:id="2747" w:author="John Pietras" w:date="2014-08-04T15:21:00Z"/>
                <w:b/>
              </w:rPr>
            </w:pPr>
            <w:del w:id="2748" w:author="John Pietras" w:date="2014-08-04T15:21:00Z">
              <w:r w:rsidDel="0081563D">
                <w:rPr>
                  <w:b/>
                </w:rPr>
                <w:delText>Name</w:delText>
              </w:r>
            </w:del>
          </w:p>
        </w:tc>
        <w:tc>
          <w:tcPr>
            <w:tcW w:w="8222" w:type="dxa"/>
            <w:shd w:val="clear" w:color="auto" w:fill="D9D9D9" w:themeFill="background1" w:themeFillShade="D9"/>
          </w:tcPr>
          <w:p w14:paraId="27F6F417" w14:textId="1B4AC949" w:rsidR="00FE2E8C" w:rsidRPr="00967D6C" w:rsidDel="0081563D" w:rsidRDefault="00FE2E8C" w:rsidP="0070509C">
            <w:pPr>
              <w:spacing w:before="0"/>
              <w:rPr>
                <w:del w:id="2749" w:author="John Pietras" w:date="2014-08-04T15:21:00Z"/>
                <w:b/>
              </w:rPr>
            </w:pPr>
            <w:del w:id="2750" w:author="John Pietras" w:date="2014-08-04T15:21:00Z">
              <w:r w:rsidRPr="00967D6C" w:rsidDel="0081563D">
                <w:rPr>
                  <w:b/>
                </w:rPr>
                <w:delText>Description</w:delText>
              </w:r>
            </w:del>
          </w:p>
        </w:tc>
        <w:tc>
          <w:tcPr>
            <w:tcW w:w="1869" w:type="dxa"/>
            <w:shd w:val="clear" w:color="auto" w:fill="D9D9D9" w:themeFill="background1" w:themeFillShade="D9"/>
          </w:tcPr>
          <w:p w14:paraId="47FED90B" w14:textId="1384C8DE" w:rsidR="00FE2E8C" w:rsidRPr="00967D6C" w:rsidDel="0081563D" w:rsidRDefault="00FE2E8C" w:rsidP="0070509C">
            <w:pPr>
              <w:spacing w:before="0"/>
              <w:rPr>
                <w:del w:id="2751" w:author="John Pietras" w:date="2014-08-04T15:21:00Z"/>
                <w:b/>
              </w:rPr>
            </w:pPr>
            <w:del w:id="2752" w:author="John Pietras" w:date="2014-08-04T15:21:00Z">
              <w:r w:rsidDel="0081563D">
                <w:rPr>
                  <w:b/>
                </w:rPr>
                <w:delText>Predicate</w:delText>
              </w:r>
            </w:del>
          </w:p>
        </w:tc>
      </w:tr>
      <w:tr w:rsidR="00FE2E8C" w:rsidDel="0081563D" w14:paraId="68CF2D66" w14:textId="4749C0DF" w:rsidTr="0070509C">
        <w:trPr>
          <w:del w:id="2753" w:author="John Pietras" w:date="2014-08-04T15:21:00Z"/>
        </w:trPr>
        <w:tc>
          <w:tcPr>
            <w:tcW w:w="959" w:type="dxa"/>
          </w:tcPr>
          <w:p w14:paraId="28A43DEB" w14:textId="61C84E6C" w:rsidR="00FE2E8C" w:rsidDel="0081563D" w:rsidRDefault="00FE2E8C" w:rsidP="0070509C">
            <w:pPr>
              <w:spacing w:before="0"/>
              <w:rPr>
                <w:del w:id="2754" w:author="John Pietras" w:date="2014-08-04T15:21:00Z"/>
                <w:rStyle w:val="optionChar"/>
              </w:rPr>
            </w:pPr>
            <w:del w:id="2755" w:author="John Pietras" w:date="2014-08-04T15:21:00Z">
              <w:r w:rsidDel="0081563D">
                <w:rPr>
                  <w:rStyle w:val="optionChar"/>
                </w:rPr>
                <w:delText>O1</w:delText>
              </w:r>
            </w:del>
          </w:p>
        </w:tc>
        <w:tc>
          <w:tcPr>
            <w:tcW w:w="2126" w:type="dxa"/>
          </w:tcPr>
          <w:p w14:paraId="3FE82DEC" w14:textId="5C75776C" w:rsidR="00FE2E8C" w:rsidDel="0081563D" w:rsidRDefault="00FE2E8C" w:rsidP="0070509C">
            <w:pPr>
              <w:spacing w:before="0"/>
              <w:rPr>
                <w:del w:id="2756" w:author="John Pietras" w:date="2014-08-04T15:21:00Z"/>
              </w:rPr>
            </w:pPr>
            <w:del w:id="2757" w:author="John Pietras" w:date="2014-08-04T15:21:00Z">
              <w:r w:rsidDel="0081563D">
                <w:delText>Forward something??</w:delText>
              </w:r>
            </w:del>
          </w:p>
        </w:tc>
        <w:tc>
          <w:tcPr>
            <w:tcW w:w="8222" w:type="dxa"/>
          </w:tcPr>
          <w:p w14:paraId="49369080" w14:textId="2173638C" w:rsidR="00FE2E8C" w:rsidDel="0081563D" w:rsidRDefault="00FE2E8C" w:rsidP="0070509C">
            <w:pPr>
              <w:spacing w:before="0"/>
              <w:rPr>
                <w:del w:id="2758" w:author="John Pietras" w:date="2014-08-04T15:21:00Z"/>
              </w:rPr>
            </w:pPr>
          </w:p>
        </w:tc>
        <w:tc>
          <w:tcPr>
            <w:tcW w:w="1869" w:type="dxa"/>
          </w:tcPr>
          <w:p w14:paraId="4D524934" w14:textId="62BEA841" w:rsidR="00FE2E8C" w:rsidDel="0081563D" w:rsidRDefault="00FE2E8C" w:rsidP="0070509C">
            <w:pPr>
              <w:spacing w:before="0"/>
              <w:rPr>
                <w:del w:id="2759" w:author="John Pietras" w:date="2014-08-04T15:21:00Z"/>
              </w:rPr>
            </w:pPr>
          </w:p>
        </w:tc>
      </w:tr>
    </w:tbl>
    <w:p w14:paraId="6F0D9644" w14:textId="7378FD21" w:rsidR="00FE2E8C" w:rsidRPr="002971F3" w:rsidDel="0081563D" w:rsidRDefault="00FE2E8C" w:rsidP="00FE2E8C">
      <w:pPr>
        <w:rPr>
          <w:del w:id="2760" w:author="John Pietras" w:date="2014-08-04T15:21:00Z"/>
        </w:rPr>
      </w:pPr>
    </w:p>
    <w:p w14:paraId="774AA456" w14:textId="07A6F27C" w:rsidR="00FE2E8C" w:rsidRPr="00CB3D93" w:rsidRDefault="00FE2E8C" w:rsidP="00FE2E8C">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ins w:id="2761" w:author="John Pietras" w:date="2014-08-18T16:20:00Z">
        <w:r w:rsidR="005056DB">
          <w:rPr>
            <w:noProof/>
            <w:color w:val="auto"/>
            <w:sz w:val="24"/>
            <w:szCs w:val="24"/>
          </w:rPr>
          <w:t>31</w:t>
        </w:r>
      </w:ins>
      <w:del w:id="2762" w:author="John Pietras" w:date="2014-08-04T15:43:00Z">
        <w:r w:rsidR="004133D3" w:rsidDel="00B67505">
          <w:rPr>
            <w:noProof/>
            <w:color w:val="auto"/>
            <w:sz w:val="24"/>
            <w:szCs w:val="24"/>
          </w:rPr>
          <w:delText>30</w:delText>
        </w:r>
      </w:del>
      <w:r w:rsidRPr="00CB3D93">
        <w:rPr>
          <w:color w:val="auto"/>
          <w:sz w:val="24"/>
          <w:szCs w:val="24"/>
        </w:rPr>
        <w:fldChar w:fldCharType="end"/>
      </w:r>
      <w:r w:rsidRPr="00CB3D93">
        <w:rPr>
          <w:color w:val="auto"/>
          <w:sz w:val="24"/>
          <w:szCs w:val="24"/>
        </w:rPr>
        <w:t xml:space="preserve">: </w:t>
      </w:r>
      <w:del w:id="2763" w:author="John Pietras" w:date="2014-07-30T16:59:00Z">
        <w:r w:rsidDel="006B11D2">
          <w:rPr>
            <w:color w:val="auto"/>
            <w:sz w:val="24"/>
            <w:szCs w:val="24"/>
          </w:rPr>
          <w:delText>FG</w:delText>
        </w:r>
      </w:del>
      <w:ins w:id="2764" w:author="John Pietras" w:date="2014-07-30T16:59: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Pr="00FE2E8C">
        <w:rPr>
          <w:color w:val="auto"/>
          <w:sz w:val="24"/>
          <w:szCs w:val="24"/>
        </w:rPr>
        <w:t xml:space="preserve">Open Loop Recording </w:t>
      </w:r>
      <w:r w:rsidRPr="005D7479">
        <w:rPr>
          <w:color w:val="auto"/>
          <w:sz w:val="24"/>
          <w:szCs w:val="24"/>
        </w:rPr>
        <w:t>SLS Configuration</w:t>
      </w:r>
    </w:p>
    <w:tbl>
      <w:tblPr>
        <w:tblStyle w:val="TableGrid"/>
        <w:tblW w:w="9576" w:type="dxa"/>
        <w:tblLayout w:type="fixed"/>
        <w:tblCellMar>
          <w:top w:w="57" w:type="dxa"/>
          <w:bottom w:w="57" w:type="dxa"/>
        </w:tblCellMar>
        <w:tblLook w:val="04A0" w:firstRow="1" w:lastRow="0" w:firstColumn="1" w:lastColumn="0" w:noHBand="0" w:noVBand="1"/>
      </w:tblPr>
      <w:tblGrid>
        <w:gridCol w:w="1547"/>
        <w:gridCol w:w="1182"/>
        <w:gridCol w:w="2250"/>
        <w:gridCol w:w="2347"/>
        <w:gridCol w:w="2250"/>
      </w:tblGrid>
      <w:tr w:rsidR="00FE2E8C" w14:paraId="7AF59E7D" w14:textId="77777777" w:rsidTr="00AE60D9">
        <w:trPr>
          <w:tblHeader/>
        </w:trPr>
        <w:tc>
          <w:tcPr>
            <w:tcW w:w="1547" w:type="dxa"/>
            <w:shd w:val="clear" w:color="auto" w:fill="D9D9D9" w:themeFill="background1" w:themeFillShade="D9"/>
          </w:tcPr>
          <w:p w14:paraId="058F7E31" w14:textId="6D86F258" w:rsidR="00FE2E8C" w:rsidRPr="00967D6C" w:rsidRDefault="00FE2E8C" w:rsidP="0070509C">
            <w:pPr>
              <w:spacing w:before="0"/>
              <w:jc w:val="left"/>
              <w:rPr>
                <w:b/>
              </w:rPr>
            </w:pPr>
            <w:del w:id="2765" w:author="John Pietras" w:date="2014-07-30T16:59:00Z">
              <w:r w:rsidRPr="00967D6C" w:rsidDel="006B11D2">
                <w:rPr>
                  <w:b/>
                </w:rPr>
                <w:delText>FG</w:delText>
              </w:r>
            </w:del>
            <w:ins w:id="2766" w:author="John Pietras" w:date="2014-07-30T16:59:00Z">
              <w:r w:rsidR="006B11D2">
                <w:rPr>
                  <w:b/>
                </w:rPr>
                <w:t>ASC</w:t>
              </w:r>
            </w:ins>
          </w:p>
        </w:tc>
        <w:tc>
          <w:tcPr>
            <w:tcW w:w="1182" w:type="dxa"/>
            <w:shd w:val="clear" w:color="auto" w:fill="D9D9D9" w:themeFill="background1" w:themeFillShade="D9"/>
          </w:tcPr>
          <w:p w14:paraId="6CE8D685" w14:textId="473BC5B0" w:rsidR="00FE2E8C" w:rsidRPr="00967D6C" w:rsidRDefault="00FE2E8C" w:rsidP="0070509C">
            <w:pPr>
              <w:spacing w:before="0"/>
              <w:jc w:val="left"/>
              <w:rPr>
                <w:b/>
              </w:rPr>
            </w:pPr>
            <w:r w:rsidRPr="00967D6C">
              <w:rPr>
                <w:b/>
              </w:rPr>
              <w:t xml:space="preserve">Future </w:t>
            </w:r>
            <w:r w:rsidR="00AE60D9">
              <w:rPr>
                <w:b/>
              </w:rPr>
              <w:t>Replace</w:t>
            </w:r>
            <w:r w:rsidR="00AE60D9">
              <w:rPr>
                <w:b/>
              </w:rPr>
              <w:softHyphen/>
              <w:t>able</w:t>
            </w:r>
          </w:p>
        </w:tc>
        <w:tc>
          <w:tcPr>
            <w:tcW w:w="2250" w:type="dxa"/>
            <w:shd w:val="clear" w:color="auto" w:fill="D9D9D9" w:themeFill="background1" w:themeFillShade="D9"/>
          </w:tcPr>
          <w:p w14:paraId="3B7A996A" w14:textId="77777777" w:rsidR="00FE2E8C" w:rsidRPr="00967D6C" w:rsidRDefault="00FE2E8C" w:rsidP="0070509C">
            <w:pPr>
              <w:spacing w:before="0"/>
              <w:jc w:val="left"/>
              <w:rPr>
                <w:b/>
              </w:rPr>
            </w:pPr>
            <w:r w:rsidRPr="00967D6C">
              <w:rPr>
                <w:b/>
              </w:rPr>
              <w:t>Known Specialization</w:t>
            </w:r>
          </w:p>
        </w:tc>
        <w:tc>
          <w:tcPr>
            <w:tcW w:w="2347" w:type="dxa"/>
            <w:shd w:val="clear" w:color="auto" w:fill="D9D9D9" w:themeFill="background1" w:themeFillShade="D9"/>
          </w:tcPr>
          <w:p w14:paraId="695C3CF7" w14:textId="77777777" w:rsidR="00FE2E8C" w:rsidRPr="00967D6C" w:rsidRDefault="00FE2E8C" w:rsidP="0070509C">
            <w:pPr>
              <w:spacing w:before="0"/>
              <w:jc w:val="left"/>
              <w:rPr>
                <w:b/>
              </w:rPr>
            </w:pPr>
            <w:r w:rsidRPr="00967D6C">
              <w:rPr>
                <w:b/>
              </w:rPr>
              <w:t>SAP Port Used</w:t>
            </w:r>
          </w:p>
        </w:tc>
        <w:tc>
          <w:tcPr>
            <w:tcW w:w="2250" w:type="dxa"/>
            <w:shd w:val="clear" w:color="auto" w:fill="D9D9D9" w:themeFill="background1" w:themeFillShade="D9"/>
          </w:tcPr>
          <w:p w14:paraId="129BB82F" w14:textId="77777777" w:rsidR="00FE2E8C" w:rsidRPr="00967D6C" w:rsidRDefault="00FE2E8C" w:rsidP="0070509C">
            <w:pPr>
              <w:spacing w:before="0"/>
              <w:jc w:val="left"/>
              <w:rPr>
                <w:b/>
              </w:rPr>
            </w:pPr>
            <w:proofErr w:type="spellStart"/>
            <w:r w:rsidRPr="00967D6C">
              <w:rPr>
                <w:b/>
              </w:rPr>
              <w:t>Accessor</w:t>
            </w:r>
            <w:proofErr w:type="spellEnd"/>
            <w:r w:rsidRPr="00967D6C">
              <w:rPr>
                <w:b/>
              </w:rPr>
              <w:t xml:space="preserve"> Port Used</w:t>
            </w:r>
          </w:p>
        </w:tc>
      </w:tr>
      <w:tr w:rsidR="0020333C" w14:paraId="41F9DC63" w14:textId="77777777" w:rsidTr="0020333C">
        <w:trPr>
          <w:trHeight w:val="731"/>
        </w:trPr>
        <w:tc>
          <w:tcPr>
            <w:tcW w:w="1547" w:type="dxa"/>
          </w:tcPr>
          <w:p w14:paraId="3BCE2330" w14:textId="77777777" w:rsidR="0020333C" w:rsidRDefault="0020333C" w:rsidP="0070509C">
            <w:pPr>
              <w:spacing w:before="0"/>
              <w:jc w:val="left"/>
            </w:pPr>
            <w:r>
              <w:t>Aperture</w:t>
            </w:r>
          </w:p>
        </w:tc>
        <w:tc>
          <w:tcPr>
            <w:tcW w:w="1182" w:type="dxa"/>
          </w:tcPr>
          <w:p w14:paraId="6E28B2FD" w14:textId="77777777" w:rsidR="0020333C" w:rsidRDefault="0020333C" w:rsidP="0070509C">
            <w:pPr>
              <w:spacing w:before="0"/>
              <w:jc w:val="left"/>
            </w:pPr>
            <w:r>
              <w:t>Yes</w:t>
            </w:r>
          </w:p>
        </w:tc>
        <w:tc>
          <w:tcPr>
            <w:tcW w:w="2250" w:type="dxa"/>
          </w:tcPr>
          <w:p w14:paraId="2A6789D9" w14:textId="77777777" w:rsidR="0020333C" w:rsidRDefault="0020333C" w:rsidP="0070509C">
            <w:pPr>
              <w:spacing w:before="0"/>
              <w:jc w:val="left"/>
            </w:pPr>
            <w:r w:rsidRPr="005D7479">
              <w:t>RF Aperture</w:t>
            </w:r>
          </w:p>
        </w:tc>
        <w:tc>
          <w:tcPr>
            <w:tcW w:w="2347" w:type="dxa"/>
          </w:tcPr>
          <w:p w14:paraId="4D21EB71" w14:textId="77777777" w:rsidR="0020333C" w:rsidRDefault="0020333C" w:rsidP="0070509C">
            <w:pPr>
              <w:spacing w:before="0"/>
              <w:jc w:val="left"/>
            </w:pPr>
            <w:r w:rsidRPr="00FF2E93">
              <w:t xml:space="preserve">Return </w:t>
            </w:r>
            <w:r w:rsidRPr="007D7A06">
              <w:t xml:space="preserve">Modulated Waveform </w:t>
            </w:r>
            <w:r>
              <w:t xml:space="preserve">(essential) </w:t>
            </w:r>
          </w:p>
          <w:p w14:paraId="61201FEC" w14:textId="295220EC" w:rsidR="0020333C" w:rsidRDefault="0020333C" w:rsidP="0070509C">
            <w:pPr>
              <w:spacing w:before="0"/>
              <w:jc w:val="left"/>
            </w:pPr>
            <w:r>
              <w:t>Forward</w:t>
            </w:r>
            <w:r w:rsidRPr="00FF2E93">
              <w:t xml:space="preserve"> </w:t>
            </w:r>
            <w:r w:rsidRPr="007D7A06">
              <w:t xml:space="preserve">Modulated Waveform </w:t>
            </w:r>
            <w:r>
              <w:t>(essential)</w:t>
            </w:r>
          </w:p>
        </w:tc>
        <w:tc>
          <w:tcPr>
            <w:tcW w:w="2250" w:type="dxa"/>
          </w:tcPr>
          <w:p w14:paraId="287595A0" w14:textId="77777777" w:rsidR="0020333C" w:rsidRDefault="0020333C" w:rsidP="0070509C">
            <w:pPr>
              <w:spacing w:before="0"/>
              <w:jc w:val="left"/>
            </w:pPr>
            <w:r>
              <w:t>n/a</w:t>
            </w:r>
          </w:p>
        </w:tc>
      </w:tr>
      <w:tr w:rsidR="00FE2E8C" w14:paraId="1C4AC20E" w14:textId="77777777" w:rsidTr="0020333C">
        <w:trPr>
          <w:cantSplit/>
        </w:trPr>
        <w:tc>
          <w:tcPr>
            <w:tcW w:w="1547" w:type="dxa"/>
          </w:tcPr>
          <w:p w14:paraId="4473EFF7" w14:textId="77777777" w:rsidR="00FE2E8C" w:rsidRDefault="00FE2E8C" w:rsidP="0070509C">
            <w:pPr>
              <w:spacing w:before="0"/>
              <w:jc w:val="left"/>
            </w:pPr>
            <w:r w:rsidRPr="00386E80">
              <w:t>Return Physical Channel Reception</w:t>
            </w:r>
          </w:p>
        </w:tc>
        <w:tc>
          <w:tcPr>
            <w:tcW w:w="1182" w:type="dxa"/>
          </w:tcPr>
          <w:p w14:paraId="2EC9ADF3" w14:textId="77777777" w:rsidR="00FE2E8C" w:rsidRDefault="00FE2E8C" w:rsidP="0070509C">
            <w:pPr>
              <w:spacing w:before="0"/>
              <w:jc w:val="left"/>
            </w:pPr>
            <w:r>
              <w:t>Yes</w:t>
            </w:r>
          </w:p>
        </w:tc>
        <w:tc>
          <w:tcPr>
            <w:tcW w:w="2250" w:type="dxa"/>
          </w:tcPr>
          <w:p w14:paraId="0A23073E" w14:textId="77777777" w:rsidR="00FE2E8C" w:rsidRDefault="00FE2E8C" w:rsidP="0070509C">
            <w:pPr>
              <w:spacing w:before="0"/>
              <w:jc w:val="left"/>
            </w:pPr>
            <w:r>
              <w:t>CCSDS 401 Return Physical Channel Reception.</w:t>
            </w:r>
          </w:p>
        </w:tc>
        <w:tc>
          <w:tcPr>
            <w:tcW w:w="2347" w:type="dxa"/>
          </w:tcPr>
          <w:p w14:paraId="7CD97F54" w14:textId="6391431C" w:rsidR="00FE2E8C" w:rsidRDefault="00FE2E8C" w:rsidP="00FE2E8C">
            <w:pPr>
              <w:spacing w:before="0"/>
              <w:jc w:val="left"/>
            </w:pPr>
            <w:r>
              <w:t>Analog Waveform</w:t>
            </w:r>
            <w:r w:rsidRPr="00FF2E93">
              <w:t xml:space="preserve"> (</w:t>
            </w:r>
            <w:r>
              <w:t>essential</w:t>
            </w:r>
            <w:r w:rsidRPr="00FF2E93">
              <w:t>).</w:t>
            </w:r>
          </w:p>
        </w:tc>
        <w:tc>
          <w:tcPr>
            <w:tcW w:w="2250" w:type="dxa"/>
          </w:tcPr>
          <w:p w14:paraId="3EF6C75B" w14:textId="77777777" w:rsidR="00FE2E8C" w:rsidRDefault="00FE2E8C" w:rsidP="0070509C">
            <w:pPr>
              <w:spacing w:before="0"/>
              <w:jc w:val="left"/>
            </w:pPr>
            <w:r w:rsidRPr="00FF2E93">
              <w:t>Return Modulated Waveform (</w:t>
            </w:r>
            <w:r>
              <w:t>essential</w:t>
            </w:r>
            <w:r w:rsidRPr="00FF2E93">
              <w:t>).</w:t>
            </w:r>
          </w:p>
        </w:tc>
      </w:tr>
      <w:tr w:rsidR="00FE2E8C" w:rsidDel="0081563D" w14:paraId="570331DC" w14:textId="6A4966EC" w:rsidTr="00AE60D9">
        <w:trPr>
          <w:del w:id="2767" w:author="John Pietras" w:date="2014-08-04T15:22:00Z"/>
        </w:trPr>
        <w:tc>
          <w:tcPr>
            <w:tcW w:w="1547" w:type="dxa"/>
          </w:tcPr>
          <w:p w14:paraId="7B035E50" w14:textId="16B300BF" w:rsidR="00FE2E8C" w:rsidRPr="00386E80" w:rsidDel="0081563D" w:rsidRDefault="00FE2E8C" w:rsidP="0070509C">
            <w:pPr>
              <w:spacing w:before="0"/>
              <w:jc w:val="left"/>
              <w:rPr>
                <w:del w:id="2768" w:author="John Pietras" w:date="2014-08-04T15:22:00Z"/>
              </w:rPr>
            </w:pPr>
            <w:commentRangeStart w:id="2769"/>
            <w:del w:id="2770" w:author="John Pietras" w:date="2014-08-04T15:22:00Z">
              <w:r w:rsidDel="0081563D">
                <w:rPr>
                  <w:rStyle w:val="optionChar"/>
                </w:rPr>
                <w:delText>O1</w:delText>
              </w:r>
              <w:r w:rsidDel="0081563D">
                <w:delText xml:space="preserve">: </w:delText>
              </w:r>
              <w:commentRangeStart w:id="2771"/>
              <w:r w:rsidDel="0081563D">
                <w:delText>Forward</w:delText>
              </w:r>
              <w:r w:rsidRPr="00386E80" w:rsidDel="0081563D">
                <w:delText xml:space="preserve"> Physical Channel </w:delText>
              </w:r>
              <w:r w:rsidDel="0081563D">
                <w:delText>Transmission</w:delText>
              </w:r>
            </w:del>
          </w:p>
        </w:tc>
        <w:tc>
          <w:tcPr>
            <w:tcW w:w="1182" w:type="dxa"/>
          </w:tcPr>
          <w:p w14:paraId="4B460AFD" w14:textId="6C305BC7" w:rsidR="00FE2E8C" w:rsidDel="0081563D" w:rsidRDefault="00FE2E8C" w:rsidP="0070509C">
            <w:pPr>
              <w:spacing w:before="0"/>
              <w:jc w:val="left"/>
              <w:rPr>
                <w:del w:id="2772" w:author="John Pietras" w:date="2014-08-04T15:22:00Z"/>
              </w:rPr>
            </w:pPr>
            <w:del w:id="2773" w:author="John Pietras" w:date="2014-08-04T15:22:00Z">
              <w:r w:rsidDel="0081563D">
                <w:delText>Yes</w:delText>
              </w:r>
            </w:del>
          </w:p>
        </w:tc>
        <w:tc>
          <w:tcPr>
            <w:tcW w:w="2250" w:type="dxa"/>
          </w:tcPr>
          <w:p w14:paraId="5920635A" w14:textId="163DCA92" w:rsidR="00FE2E8C" w:rsidDel="0081563D" w:rsidRDefault="00FE2E8C" w:rsidP="0070509C">
            <w:pPr>
              <w:spacing w:before="0"/>
              <w:jc w:val="left"/>
              <w:rPr>
                <w:del w:id="2774" w:author="John Pietras" w:date="2014-08-04T15:22:00Z"/>
              </w:rPr>
            </w:pPr>
            <w:del w:id="2775" w:author="John Pietras" w:date="2014-08-04T15:22:00Z">
              <w:r w:rsidDel="0081563D">
                <w:delText>CCSDS 401 Forward Physical Channel Reception.</w:delText>
              </w:r>
            </w:del>
          </w:p>
        </w:tc>
        <w:tc>
          <w:tcPr>
            <w:tcW w:w="2347" w:type="dxa"/>
          </w:tcPr>
          <w:p w14:paraId="4A904C8F" w14:textId="5B90FE75" w:rsidR="00FE2E8C" w:rsidRPr="00FF2E93" w:rsidDel="0081563D" w:rsidRDefault="00FE2E8C" w:rsidP="0070509C">
            <w:pPr>
              <w:spacing w:before="0"/>
              <w:jc w:val="left"/>
              <w:rPr>
                <w:del w:id="2776" w:author="John Pietras" w:date="2014-08-04T15:22:00Z"/>
              </w:rPr>
            </w:pPr>
            <w:del w:id="2777" w:author="John Pietras" w:date="2014-08-04T15:22:00Z">
              <w:r w:rsidDel="0081563D">
                <w:delText>n/a</w:delText>
              </w:r>
            </w:del>
          </w:p>
        </w:tc>
        <w:tc>
          <w:tcPr>
            <w:tcW w:w="2250" w:type="dxa"/>
          </w:tcPr>
          <w:p w14:paraId="1CD5F420" w14:textId="647EA9EA" w:rsidR="00FE2E8C" w:rsidRPr="00FF2E93" w:rsidDel="0081563D" w:rsidRDefault="00FE2E8C" w:rsidP="0070509C">
            <w:pPr>
              <w:spacing w:before="0"/>
              <w:jc w:val="left"/>
              <w:rPr>
                <w:del w:id="2778" w:author="John Pietras" w:date="2014-08-04T15:22:00Z"/>
              </w:rPr>
            </w:pPr>
            <w:del w:id="2779" w:author="John Pietras" w:date="2014-08-04T15:22:00Z">
              <w:r w:rsidDel="0081563D">
                <w:delText>Forward</w:delText>
              </w:r>
              <w:r w:rsidRPr="00FF2E93" w:rsidDel="0081563D">
                <w:delText xml:space="preserve"> Modulated Waveform (</w:delText>
              </w:r>
              <w:r w:rsidDel="0081563D">
                <w:delText>essential</w:delText>
              </w:r>
              <w:r w:rsidRPr="00FF2E93" w:rsidDel="0081563D">
                <w:delText>).</w:delText>
              </w:r>
              <w:commentRangeEnd w:id="2771"/>
              <w:r w:rsidDel="0081563D">
                <w:rPr>
                  <w:rStyle w:val="CommentReference"/>
                </w:rPr>
                <w:commentReference w:id="2771"/>
              </w:r>
            </w:del>
            <w:commentRangeEnd w:id="2769"/>
            <w:r w:rsidR="00232CED">
              <w:rPr>
                <w:rStyle w:val="CommentReference"/>
              </w:rPr>
              <w:commentReference w:id="2769"/>
            </w:r>
          </w:p>
        </w:tc>
      </w:tr>
      <w:tr w:rsidR="00FE2E8C" w14:paraId="63207436" w14:textId="77777777" w:rsidTr="00AE60D9">
        <w:tblPrEx>
          <w:tblCellMar>
            <w:top w:w="0" w:type="dxa"/>
            <w:bottom w:w="0" w:type="dxa"/>
          </w:tblCellMar>
        </w:tblPrEx>
        <w:trPr>
          <w:trHeight w:val="208"/>
        </w:trPr>
        <w:tc>
          <w:tcPr>
            <w:tcW w:w="1547" w:type="dxa"/>
          </w:tcPr>
          <w:p w14:paraId="309CB4A4" w14:textId="75E4B13F" w:rsidR="00FE2E8C" w:rsidRDefault="00FE2E8C" w:rsidP="0070509C">
            <w:pPr>
              <w:spacing w:before="0"/>
              <w:jc w:val="left"/>
            </w:pPr>
            <w:r w:rsidRPr="002971F3">
              <w:t>SLS Radio</w:t>
            </w:r>
            <w:ins w:id="2780" w:author="John Pietras" w:date="2014-08-04T15:23:00Z">
              <w:r w:rsidR="008C4C22">
                <w:t>m</w:t>
              </w:r>
            </w:ins>
            <w:del w:id="2781" w:author="John Pietras" w:date="2014-08-04T15:23:00Z">
              <w:r w:rsidRPr="002971F3" w:rsidDel="008C4C22">
                <w:delText xml:space="preserve"> M</w:delText>
              </w:r>
            </w:del>
            <w:r w:rsidRPr="002971F3">
              <w:t>etric Data Production</w:t>
            </w:r>
          </w:p>
        </w:tc>
        <w:tc>
          <w:tcPr>
            <w:tcW w:w="1182" w:type="dxa"/>
          </w:tcPr>
          <w:p w14:paraId="06CACAC1" w14:textId="77777777" w:rsidR="00FE2E8C" w:rsidRDefault="00FE2E8C" w:rsidP="0070509C">
            <w:pPr>
              <w:spacing w:before="0"/>
              <w:jc w:val="left"/>
            </w:pPr>
            <w:r>
              <w:t>No</w:t>
            </w:r>
          </w:p>
        </w:tc>
        <w:tc>
          <w:tcPr>
            <w:tcW w:w="2250" w:type="dxa"/>
          </w:tcPr>
          <w:p w14:paraId="2CD0F30E" w14:textId="7EC533F3" w:rsidR="00FE2E8C" w:rsidRDefault="00E72605" w:rsidP="0070509C">
            <w:pPr>
              <w:spacing w:before="0"/>
              <w:jc w:val="left"/>
            </w:pPr>
            <w:r>
              <w:t>Open Loop</w:t>
            </w:r>
            <w:ins w:id="2782" w:author="John Pietras" w:date="2014-08-05T13:55:00Z">
              <w:r w:rsidR="005A43A0">
                <w:t xml:space="preserve"> Receiver/Formatter</w:t>
              </w:r>
            </w:ins>
          </w:p>
        </w:tc>
        <w:tc>
          <w:tcPr>
            <w:tcW w:w="2347" w:type="dxa"/>
          </w:tcPr>
          <w:p w14:paraId="6709289D" w14:textId="69ADCF22" w:rsidR="00FE2E8C" w:rsidRDefault="00FE2E8C" w:rsidP="0070509C">
            <w:pPr>
              <w:spacing w:before="0"/>
              <w:jc w:val="left"/>
            </w:pPr>
            <w:del w:id="2783" w:author="John Pietras" w:date="2014-08-05T13:54:00Z">
              <w:r w:rsidDel="005A43A0">
                <w:delText>n/a</w:delText>
              </w:r>
            </w:del>
            <w:ins w:id="2784" w:author="John Pietras" w:date="2014-08-05T13:54:00Z">
              <w:r w:rsidR="005A43A0">
                <w:t>Formatted Open Loop Data</w:t>
              </w:r>
            </w:ins>
          </w:p>
        </w:tc>
        <w:tc>
          <w:tcPr>
            <w:tcW w:w="2250" w:type="dxa"/>
          </w:tcPr>
          <w:p w14:paraId="656808A4" w14:textId="27353422" w:rsidR="00FE2E8C" w:rsidRPr="00AC2B52" w:rsidRDefault="00FE2E8C" w:rsidP="00E72605">
            <w:pPr>
              <w:spacing w:before="0"/>
              <w:jc w:val="left"/>
            </w:pPr>
            <w:r>
              <w:t>Analog Waveform</w:t>
            </w:r>
            <w:r w:rsidRPr="00FF2E93">
              <w:t xml:space="preserve"> (</w:t>
            </w:r>
            <w:r w:rsidR="00E72605">
              <w:t>specialization</w:t>
            </w:r>
            <w:r w:rsidRPr="00FF2E93">
              <w:t>).</w:t>
            </w:r>
          </w:p>
        </w:tc>
      </w:tr>
      <w:tr w:rsidR="0081563D" w14:paraId="620886BB" w14:textId="77777777" w:rsidTr="00AE60D9">
        <w:tblPrEx>
          <w:tblCellMar>
            <w:top w:w="0" w:type="dxa"/>
            <w:bottom w:w="0" w:type="dxa"/>
          </w:tblCellMar>
        </w:tblPrEx>
        <w:trPr>
          <w:trHeight w:val="208"/>
          <w:ins w:id="2785" w:author="John Pietras" w:date="2014-08-04T15:22:00Z"/>
        </w:trPr>
        <w:tc>
          <w:tcPr>
            <w:tcW w:w="1547" w:type="dxa"/>
          </w:tcPr>
          <w:p w14:paraId="269CEA92" w14:textId="3CA8FCCA" w:rsidR="0081563D" w:rsidRPr="002971F3" w:rsidRDefault="0081563D" w:rsidP="0070509C">
            <w:pPr>
              <w:spacing w:before="0"/>
              <w:jc w:val="left"/>
              <w:rPr>
                <w:ins w:id="2786" w:author="John Pietras" w:date="2014-08-04T15:22:00Z"/>
              </w:rPr>
            </w:pPr>
            <w:ins w:id="2787" w:author="John Pietras" w:date="2014-08-04T15:22:00Z">
              <w:r>
                <w:t>Offline Data Storage</w:t>
              </w:r>
            </w:ins>
          </w:p>
        </w:tc>
        <w:tc>
          <w:tcPr>
            <w:tcW w:w="1182" w:type="dxa"/>
          </w:tcPr>
          <w:p w14:paraId="6CDFAC51" w14:textId="159A490C" w:rsidR="0081563D" w:rsidRDefault="005A43A0" w:rsidP="0070509C">
            <w:pPr>
              <w:spacing w:before="0"/>
              <w:jc w:val="left"/>
              <w:rPr>
                <w:ins w:id="2788" w:author="John Pietras" w:date="2014-08-04T15:22:00Z"/>
              </w:rPr>
            </w:pPr>
            <w:ins w:id="2789" w:author="John Pietras" w:date="2014-08-05T13:54:00Z">
              <w:r>
                <w:t>No</w:t>
              </w:r>
            </w:ins>
          </w:p>
        </w:tc>
        <w:tc>
          <w:tcPr>
            <w:tcW w:w="2250" w:type="dxa"/>
          </w:tcPr>
          <w:p w14:paraId="5BE291FD" w14:textId="530A936B" w:rsidR="0081563D" w:rsidRDefault="005A43A0" w:rsidP="0070509C">
            <w:pPr>
              <w:spacing w:before="0"/>
              <w:jc w:val="left"/>
              <w:rPr>
                <w:ins w:id="2790" w:author="John Pietras" w:date="2014-08-04T15:22:00Z"/>
              </w:rPr>
            </w:pPr>
            <w:ins w:id="2791" w:author="John Pietras" w:date="2014-08-05T13:56:00Z">
              <w:r>
                <w:t>Open Loop Data Store</w:t>
              </w:r>
            </w:ins>
          </w:p>
        </w:tc>
        <w:tc>
          <w:tcPr>
            <w:tcW w:w="2347" w:type="dxa"/>
          </w:tcPr>
          <w:p w14:paraId="1E078CC6" w14:textId="3C1A9EF3" w:rsidR="0081563D" w:rsidRDefault="00EE3B9E" w:rsidP="0070509C">
            <w:pPr>
              <w:spacing w:before="0"/>
              <w:jc w:val="left"/>
              <w:rPr>
                <w:ins w:id="2792" w:author="John Pietras" w:date="2014-08-04T15:22:00Z"/>
              </w:rPr>
            </w:pPr>
            <w:ins w:id="2793" w:author="John Pietras" w:date="2014-08-05T14:34:00Z">
              <w:r>
                <w:t>n/a</w:t>
              </w:r>
            </w:ins>
          </w:p>
        </w:tc>
        <w:tc>
          <w:tcPr>
            <w:tcW w:w="2250" w:type="dxa"/>
          </w:tcPr>
          <w:p w14:paraId="22B0570E" w14:textId="755A0443" w:rsidR="0081563D" w:rsidRDefault="00EE3B9E" w:rsidP="00E72605">
            <w:pPr>
              <w:spacing w:before="0"/>
              <w:jc w:val="left"/>
              <w:rPr>
                <w:ins w:id="2794" w:author="John Pietras" w:date="2014-08-04T15:22:00Z"/>
              </w:rPr>
            </w:pPr>
            <w:ins w:id="2795" w:author="John Pietras" w:date="2014-08-05T14:34:00Z">
              <w:r>
                <w:t>Formatted Open Loop Data</w:t>
              </w:r>
            </w:ins>
          </w:p>
        </w:tc>
      </w:tr>
    </w:tbl>
    <w:p w14:paraId="6F172663" w14:textId="77777777" w:rsidR="00FE2E8C" w:rsidRPr="00F9529D" w:rsidRDefault="00FE2E8C" w:rsidP="00FE2E8C">
      <w:pPr>
        <w:jc w:val="center"/>
        <w:rPr>
          <w:b/>
        </w:rPr>
      </w:pPr>
    </w:p>
    <w:p w14:paraId="27CE8541" w14:textId="006ED347" w:rsidR="00A4256C" w:rsidDel="006C2E54" w:rsidRDefault="00A4256C" w:rsidP="00FE2E8C">
      <w:pPr>
        <w:pStyle w:val="Heading4"/>
        <w:numPr>
          <w:ilvl w:val="0"/>
          <w:numId w:val="0"/>
        </w:numPr>
        <w:ind w:left="90"/>
        <w:rPr>
          <w:del w:id="2796" w:author="John Pietras" w:date="2014-08-05T14:35:00Z"/>
        </w:rPr>
      </w:pPr>
      <w:del w:id="2797" w:author="John Pietras" w:date="2014-08-05T14:35:00Z">
        <w:r w:rsidDel="006C2E54">
          <w:delText xml:space="preserve">Aperture </w:delText>
        </w:r>
      </w:del>
      <w:del w:id="2798" w:author="John Pietras" w:date="2014-07-30T16:59:00Z">
        <w:r w:rsidDel="006B11D2">
          <w:delText>FG</w:delText>
        </w:r>
      </w:del>
    </w:p>
    <w:p w14:paraId="38DADDAA" w14:textId="305CF837" w:rsidR="00A4256C" w:rsidRPr="00FF2E93" w:rsidDel="006C2E54" w:rsidRDefault="00A4256C" w:rsidP="00A4256C">
      <w:pPr>
        <w:pStyle w:val="Paragraph5"/>
        <w:ind w:left="1080" w:hanging="1080"/>
        <w:rPr>
          <w:del w:id="2799" w:author="John Pietras" w:date="2014-08-05T14:35:00Z"/>
        </w:rPr>
      </w:pPr>
      <w:del w:id="2800" w:author="John Pietras" w:date="2014-07-30T16:45:00Z">
        <w:r w:rsidRPr="00FF2E93" w:rsidDel="006B11D2">
          <w:rPr>
            <w:u w:val="single"/>
          </w:rPr>
          <w:delText>FG Specialization</w:delText>
        </w:r>
      </w:del>
      <w:del w:id="2801" w:author="John Pietras" w:date="2014-08-05T14:35:00Z">
        <w:r w:rsidRPr="00FF2E93" w:rsidDel="006C2E54">
          <w:rPr>
            <w:u w:val="single"/>
          </w:rPr>
          <w:delText xml:space="preserve"> Mandatory/Optional for SLS Configurations of the Service</w:delText>
        </w:r>
        <w:r w:rsidDel="006C2E54">
          <w:delText>:</w:delText>
        </w:r>
        <w:r w:rsidRPr="00FF2E93" w:rsidDel="006C2E54">
          <w:delText xml:space="preserve"> Mandatory.</w:delText>
        </w:r>
      </w:del>
    </w:p>
    <w:p w14:paraId="3F768E70" w14:textId="472D03A6" w:rsidR="00A4256C" w:rsidRPr="00FF2E93" w:rsidDel="006C2E54" w:rsidRDefault="00A4256C" w:rsidP="00A4256C">
      <w:pPr>
        <w:pStyle w:val="Paragraph5"/>
        <w:rPr>
          <w:del w:id="2802" w:author="John Pietras" w:date="2014-08-05T14:35:00Z"/>
        </w:rPr>
      </w:pPr>
      <w:del w:id="2803" w:author="John Pietras" w:date="2014-08-05T14:35:00Z">
        <w:r w:rsidRPr="00FF2E93" w:rsidDel="006C2E54">
          <w:rPr>
            <w:u w:val="single"/>
          </w:rPr>
          <w:delText>Service Able to Use Future Specializations?</w:delText>
        </w:r>
        <w:r w:rsidRPr="00FF2E93" w:rsidDel="006C2E54">
          <w:delText xml:space="preserve"> Yes.</w:delText>
        </w:r>
      </w:del>
    </w:p>
    <w:p w14:paraId="424323B2" w14:textId="6CA0A239" w:rsidR="00A4256C" w:rsidDel="006C2E54" w:rsidRDefault="00A4256C" w:rsidP="00A4256C">
      <w:pPr>
        <w:pStyle w:val="Paragraph5"/>
        <w:rPr>
          <w:del w:id="2804" w:author="John Pietras" w:date="2014-08-05T14:35:00Z"/>
        </w:rPr>
      </w:pPr>
      <w:del w:id="2805" w:author="John Pietras" w:date="2014-08-05T14:35:00Z">
        <w:r w:rsidRPr="00FF2E93" w:rsidDel="006C2E54">
          <w:rPr>
            <w:u w:val="single"/>
          </w:rPr>
          <w:delText>Current/Planned Specialization Used by the Service</w:delText>
        </w:r>
        <w:r w:rsidDel="006C2E54">
          <w:delText>: RF Aperture.</w:delText>
        </w:r>
      </w:del>
    </w:p>
    <w:p w14:paraId="24BD48AB" w14:textId="1BB180FA" w:rsidR="00A4256C" w:rsidDel="006C2E54" w:rsidRDefault="00A4256C" w:rsidP="00A4256C">
      <w:pPr>
        <w:pStyle w:val="Paragraph6"/>
        <w:rPr>
          <w:del w:id="2806" w:author="John Pietras" w:date="2014-08-05T14:35:00Z"/>
        </w:rPr>
      </w:pPr>
      <w:del w:id="2807" w:author="John Pietras" w:date="2014-08-05T14:35:00Z">
        <w:r w:rsidRPr="00FF2E93" w:rsidDel="006C2E54">
          <w:rPr>
            <w:u w:val="single"/>
          </w:rPr>
          <w:delText>SAP Port Used</w:delText>
        </w:r>
        <w:r w:rsidDel="006C2E54">
          <w:delText xml:space="preserve">: </w:delText>
        </w:r>
        <w:r w:rsidRPr="007D7A06" w:rsidDel="006C2E54">
          <w:delText xml:space="preserve">Return Modulated Waveform </w:delText>
        </w:r>
        <w:r w:rsidDel="006C2E54">
          <w:delText>(</w:delText>
        </w:r>
        <w:r w:rsidRPr="007D7A06" w:rsidDel="006C2E54">
          <w:delText xml:space="preserve">Aperture </w:delText>
        </w:r>
      </w:del>
      <w:del w:id="2808" w:author="John Pietras" w:date="2014-07-30T16:59:00Z">
        <w:r w:rsidRPr="007D7A06" w:rsidDel="006B11D2">
          <w:delText>FG</w:delText>
        </w:r>
      </w:del>
      <w:del w:id="2809" w:author="John Pietras" w:date="2014-08-05T14:35:00Z">
        <w:r w:rsidDel="006C2E54">
          <w:delText xml:space="preserve"> essential port)</w:delText>
        </w:r>
        <w:r w:rsidRPr="007D7A06" w:rsidDel="006C2E54">
          <w:delText>.</w:delText>
        </w:r>
      </w:del>
    </w:p>
    <w:p w14:paraId="0C999C45" w14:textId="392D7816" w:rsidR="00A4256C" w:rsidDel="006C2E54" w:rsidRDefault="00A4256C" w:rsidP="00A4256C">
      <w:pPr>
        <w:pStyle w:val="Heading4"/>
        <w:rPr>
          <w:del w:id="2810" w:author="John Pietras" w:date="2014-08-05T14:35:00Z"/>
        </w:rPr>
      </w:pPr>
      <w:del w:id="2811" w:author="John Pietras" w:date="2014-08-05T14:35:00Z">
        <w:r w:rsidDel="006C2E54">
          <w:delText xml:space="preserve">Return Physical Channel Reception </w:delText>
        </w:r>
      </w:del>
      <w:del w:id="2812" w:author="John Pietras" w:date="2014-07-30T16:59:00Z">
        <w:r w:rsidDel="006B11D2">
          <w:delText>FG</w:delText>
        </w:r>
      </w:del>
    </w:p>
    <w:p w14:paraId="7C0CB5DD" w14:textId="058E1109" w:rsidR="00A4256C" w:rsidRPr="00FF2E93" w:rsidDel="006C2E54" w:rsidRDefault="00A4256C" w:rsidP="00A4256C">
      <w:pPr>
        <w:pStyle w:val="Paragraph5"/>
        <w:ind w:left="1080" w:hanging="1080"/>
        <w:rPr>
          <w:del w:id="2813" w:author="John Pietras" w:date="2014-08-05T14:35:00Z"/>
        </w:rPr>
      </w:pPr>
      <w:del w:id="2814" w:author="John Pietras" w:date="2014-07-30T16:45:00Z">
        <w:r w:rsidRPr="00FF2E93" w:rsidDel="006B11D2">
          <w:rPr>
            <w:u w:val="single"/>
          </w:rPr>
          <w:delText>FG Specialization</w:delText>
        </w:r>
      </w:del>
      <w:del w:id="2815" w:author="John Pietras" w:date="2014-08-05T14:35:00Z">
        <w:r w:rsidRPr="00FF2E93" w:rsidDel="006C2E54">
          <w:rPr>
            <w:u w:val="single"/>
          </w:rPr>
          <w:delText xml:space="preserve"> Mandatory/Optional for SLS Configurations of the Service</w:delText>
        </w:r>
        <w:r w:rsidDel="006C2E54">
          <w:delText>:</w:delText>
        </w:r>
        <w:r w:rsidRPr="00FF2E93" w:rsidDel="006C2E54">
          <w:delText xml:space="preserve"> Mandatory.</w:delText>
        </w:r>
      </w:del>
    </w:p>
    <w:p w14:paraId="0EA9E556" w14:textId="7312E6D5" w:rsidR="00A4256C" w:rsidRPr="00FF2E93" w:rsidDel="006C2E54" w:rsidRDefault="00A4256C" w:rsidP="00A4256C">
      <w:pPr>
        <w:pStyle w:val="Paragraph5"/>
        <w:rPr>
          <w:del w:id="2816" w:author="John Pietras" w:date="2014-08-05T14:35:00Z"/>
        </w:rPr>
      </w:pPr>
      <w:del w:id="2817" w:author="John Pietras" w:date="2014-08-05T14:35:00Z">
        <w:r w:rsidRPr="00F30BE5" w:rsidDel="006C2E54">
          <w:rPr>
            <w:u w:val="single"/>
          </w:rPr>
          <w:delText>Service Able to Use Future Specializations?</w:delText>
        </w:r>
        <w:r w:rsidRPr="00FF2E93" w:rsidDel="006C2E54">
          <w:delText xml:space="preserve"> Yes.</w:delText>
        </w:r>
      </w:del>
    </w:p>
    <w:p w14:paraId="26CFC612" w14:textId="6D1C8747" w:rsidR="00A4256C" w:rsidDel="006C2E54" w:rsidRDefault="00A4256C" w:rsidP="00A4256C">
      <w:pPr>
        <w:pStyle w:val="Paragraph5"/>
        <w:ind w:left="1080" w:hanging="1080"/>
        <w:rPr>
          <w:del w:id="2818" w:author="John Pietras" w:date="2014-08-05T14:35:00Z"/>
        </w:rPr>
      </w:pPr>
      <w:del w:id="2819" w:author="John Pietras" w:date="2014-08-05T14:35:00Z">
        <w:r w:rsidRPr="00FF2E93" w:rsidDel="006C2E54">
          <w:rPr>
            <w:u w:val="single"/>
          </w:rPr>
          <w:delText>Current/Planned Specialization Used by the Service</w:delText>
        </w:r>
        <w:r w:rsidDel="006C2E54">
          <w:rPr>
            <w:u w:val="single"/>
          </w:rPr>
          <w:delText>:</w:delText>
        </w:r>
        <w:r w:rsidRPr="00FF2E93" w:rsidDel="006C2E54">
          <w:delText>.</w:delText>
        </w:r>
        <w:r w:rsidDel="006C2E54">
          <w:delText xml:space="preserve"> CCSDS 401 Return Physical Channel Reception.</w:delText>
        </w:r>
      </w:del>
    </w:p>
    <w:p w14:paraId="0BEE725D" w14:textId="1ADCF481" w:rsidR="00A4256C" w:rsidDel="006C2E54" w:rsidRDefault="00A4256C" w:rsidP="00A4256C">
      <w:pPr>
        <w:pStyle w:val="Paragraph6"/>
        <w:rPr>
          <w:del w:id="2820" w:author="John Pietras" w:date="2014-08-05T14:35:00Z"/>
        </w:rPr>
      </w:pPr>
      <w:del w:id="2821" w:author="John Pietras" w:date="2014-08-05T14:35:00Z">
        <w:r w:rsidRPr="00FF2E93" w:rsidDel="006C2E54">
          <w:rPr>
            <w:u w:val="single"/>
          </w:rPr>
          <w:delText>SAP Port Used</w:delText>
        </w:r>
        <w:r w:rsidDel="006C2E54">
          <w:delText>:</w:delText>
        </w:r>
        <w:r w:rsidRPr="00FF2E93" w:rsidDel="006C2E54">
          <w:delText xml:space="preserve"> </w:delText>
        </w:r>
        <w:r w:rsidR="00E72605" w:rsidDel="006C2E54">
          <w:delText>Analog Wav</w:delText>
        </w:r>
        <w:r w:rsidR="00715ACB" w:rsidDel="006C2E54">
          <w:delText>eform</w:delText>
        </w:r>
        <w:r w:rsidRPr="00FF2E93" w:rsidDel="006C2E54">
          <w:delText xml:space="preserve"> (</w:delText>
        </w:r>
        <w:commentRangeStart w:id="2822"/>
        <w:r w:rsidRPr="00FF2E93" w:rsidDel="006C2E54">
          <w:delText xml:space="preserve">Return Physical Channel Reception </w:delText>
        </w:r>
      </w:del>
      <w:del w:id="2823" w:author="John Pietras" w:date="2014-07-30T16:59:00Z">
        <w:r w:rsidRPr="00FF2E93" w:rsidDel="006B11D2">
          <w:delText>FG</w:delText>
        </w:r>
      </w:del>
      <w:del w:id="2824" w:author="John Pietras" w:date="2014-08-05T14:35:00Z">
        <w:r w:rsidDel="006C2E54">
          <w:delText xml:space="preserve"> essential port</w:delText>
        </w:r>
        <w:commentRangeEnd w:id="2822"/>
        <w:r w:rsidR="00E72605" w:rsidDel="006C2E54">
          <w:rPr>
            <w:rStyle w:val="CommentReference"/>
            <w:bCs w:val="0"/>
          </w:rPr>
          <w:commentReference w:id="2822"/>
        </w:r>
        <w:r w:rsidRPr="00FF2E93" w:rsidDel="006C2E54">
          <w:delText>).</w:delText>
        </w:r>
      </w:del>
    </w:p>
    <w:p w14:paraId="55A61ABF" w14:textId="2B17E205" w:rsidR="00A4256C" w:rsidRPr="00FF2E93" w:rsidDel="006C2E54" w:rsidRDefault="00A4256C" w:rsidP="00A4256C">
      <w:pPr>
        <w:pStyle w:val="Paragraph6"/>
        <w:rPr>
          <w:del w:id="2825" w:author="John Pietras" w:date="2014-08-05T14:35:00Z"/>
        </w:rPr>
      </w:pPr>
      <w:del w:id="2826" w:author="John Pietras" w:date="2014-08-05T14:35:00Z">
        <w:r w:rsidRPr="00FF2E93" w:rsidDel="006C2E54">
          <w:rPr>
            <w:u w:val="single"/>
          </w:rPr>
          <w:delText>Accessor Port Used</w:delText>
        </w:r>
        <w:r w:rsidDel="006C2E54">
          <w:delText>:</w:delText>
        </w:r>
        <w:r w:rsidRPr="00FF2E93" w:rsidDel="006C2E54">
          <w:delText xml:space="preserve"> </w:delText>
        </w:r>
        <w:r w:rsidDel="006C2E54">
          <w:delText>Return Modulated Waveform</w:delText>
        </w:r>
        <w:r w:rsidRPr="00FF2E93" w:rsidDel="006C2E54">
          <w:delText xml:space="preserve"> (Return Physical Channel Reception </w:delText>
        </w:r>
      </w:del>
      <w:del w:id="2827" w:author="John Pietras" w:date="2014-07-30T16:59:00Z">
        <w:r w:rsidRPr="00FF2E93" w:rsidDel="006B11D2">
          <w:delText>FG</w:delText>
        </w:r>
      </w:del>
      <w:del w:id="2828" w:author="John Pietras" w:date="2014-08-05T14:35:00Z">
        <w:r w:rsidDel="006C2E54">
          <w:delText xml:space="preserve"> essential port</w:delText>
        </w:r>
        <w:r w:rsidRPr="00FF2E93" w:rsidDel="006C2E54">
          <w:delText>).</w:delText>
        </w:r>
      </w:del>
    </w:p>
    <w:p w14:paraId="605CFDBB" w14:textId="7FCF37A3" w:rsidR="00A4256C" w:rsidDel="006C2E54" w:rsidRDefault="00A4256C" w:rsidP="00A4256C">
      <w:pPr>
        <w:pStyle w:val="Heading4"/>
        <w:rPr>
          <w:del w:id="2829" w:author="John Pietras" w:date="2014-08-05T14:35:00Z"/>
        </w:rPr>
      </w:pPr>
      <w:del w:id="2830" w:author="John Pietras" w:date="2014-08-05T14:35:00Z">
        <w:r w:rsidDel="006C2E54">
          <w:delText>SLS Radio</w:delText>
        </w:r>
      </w:del>
      <w:del w:id="2831" w:author="John Pietras" w:date="2014-08-04T15:35:00Z">
        <w:r w:rsidDel="00901486">
          <w:delText xml:space="preserve"> M</w:delText>
        </w:r>
      </w:del>
      <w:del w:id="2832" w:author="John Pietras" w:date="2014-08-05T14:35:00Z">
        <w:r w:rsidDel="006C2E54">
          <w:delText xml:space="preserve">etric Data Production </w:delText>
        </w:r>
      </w:del>
      <w:del w:id="2833" w:author="John Pietras" w:date="2014-07-30T16:59:00Z">
        <w:r w:rsidDel="006B11D2">
          <w:delText>FG</w:delText>
        </w:r>
      </w:del>
    </w:p>
    <w:p w14:paraId="6A7EE1CC" w14:textId="581BCEA1" w:rsidR="00A4256C" w:rsidRPr="00FF2E93" w:rsidDel="006C2E54" w:rsidRDefault="00A4256C" w:rsidP="00A4256C">
      <w:pPr>
        <w:pStyle w:val="Paragraph5"/>
        <w:ind w:left="1080" w:hanging="1080"/>
        <w:rPr>
          <w:del w:id="2834" w:author="John Pietras" w:date="2014-08-05T14:35:00Z"/>
        </w:rPr>
      </w:pPr>
      <w:del w:id="2835" w:author="John Pietras" w:date="2014-07-30T16:45:00Z">
        <w:r w:rsidRPr="00FF2E93" w:rsidDel="006B11D2">
          <w:rPr>
            <w:u w:val="single"/>
          </w:rPr>
          <w:delText>FG Specialization</w:delText>
        </w:r>
      </w:del>
      <w:del w:id="2836" w:author="John Pietras" w:date="2014-08-05T14:35:00Z">
        <w:r w:rsidRPr="00FF2E93" w:rsidDel="006C2E54">
          <w:rPr>
            <w:u w:val="single"/>
          </w:rPr>
          <w:delText xml:space="preserve"> Mandatory/Optional for SLS Configurations of the Service</w:delText>
        </w:r>
        <w:r w:rsidDel="006C2E54">
          <w:delText>:</w:delText>
        </w:r>
        <w:r w:rsidRPr="00FF2E93" w:rsidDel="006C2E54">
          <w:delText xml:space="preserve"> </w:delText>
        </w:r>
        <w:r w:rsidDel="006C2E54">
          <w:delText>Mandatory</w:delText>
        </w:r>
      </w:del>
    </w:p>
    <w:p w14:paraId="20A93A69" w14:textId="390CE73A" w:rsidR="00A4256C" w:rsidRPr="00FF2E93" w:rsidDel="006C2E54" w:rsidRDefault="00A4256C" w:rsidP="00A4256C">
      <w:pPr>
        <w:pStyle w:val="Paragraph5"/>
        <w:rPr>
          <w:del w:id="2837" w:author="John Pietras" w:date="2014-08-05T14:35:00Z"/>
        </w:rPr>
      </w:pPr>
      <w:del w:id="2838" w:author="John Pietras" w:date="2014-08-05T14:35:00Z">
        <w:r w:rsidRPr="00285667" w:rsidDel="006C2E54">
          <w:rPr>
            <w:u w:val="single"/>
          </w:rPr>
          <w:delText>Service Able to Use Future Specializations?</w:delText>
        </w:r>
        <w:r w:rsidRPr="00FF2E93" w:rsidDel="006C2E54">
          <w:delText xml:space="preserve"> </w:delText>
        </w:r>
        <w:r w:rsidDel="006C2E54">
          <w:delText>No</w:delText>
        </w:r>
        <w:r w:rsidRPr="00FF2E93" w:rsidDel="006C2E54">
          <w:delText>.</w:delText>
        </w:r>
      </w:del>
    </w:p>
    <w:p w14:paraId="173285D2" w14:textId="5C71BB40" w:rsidR="00A4256C" w:rsidDel="006C2E54" w:rsidRDefault="00A4256C" w:rsidP="00A4256C">
      <w:pPr>
        <w:pStyle w:val="Paragraph5"/>
        <w:ind w:left="1080" w:hanging="1080"/>
        <w:rPr>
          <w:del w:id="2839" w:author="John Pietras" w:date="2014-08-05T14:35:00Z"/>
        </w:rPr>
      </w:pPr>
      <w:del w:id="2840" w:author="John Pietras" w:date="2014-08-05T14:35:00Z">
        <w:r w:rsidRPr="00FF2E93" w:rsidDel="006C2E54">
          <w:rPr>
            <w:u w:val="single"/>
          </w:rPr>
          <w:delText>Current/Planned Specialization Used by the Service</w:delText>
        </w:r>
        <w:r w:rsidDel="006C2E54">
          <w:delText xml:space="preserve">: </w:delText>
        </w:r>
        <w:commentRangeStart w:id="2841"/>
        <w:r w:rsidDel="006C2E54">
          <w:delText>Delta-DOR Data Collection</w:delText>
        </w:r>
        <w:commentRangeEnd w:id="2841"/>
        <w:r w:rsidR="00FE2E8C" w:rsidDel="006C2E54">
          <w:rPr>
            <w:rStyle w:val="CommentReference"/>
          </w:rPr>
          <w:commentReference w:id="2841"/>
        </w:r>
        <w:r w:rsidDel="006C2E54">
          <w:delText>.</w:delText>
        </w:r>
      </w:del>
    </w:p>
    <w:p w14:paraId="08447B32" w14:textId="6FA14AC2" w:rsidR="00A4256C" w:rsidDel="006C2E54" w:rsidRDefault="00A4256C" w:rsidP="00A4256C">
      <w:pPr>
        <w:pStyle w:val="Paragraph6"/>
        <w:rPr>
          <w:del w:id="2842" w:author="John Pietras" w:date="2014-08-05T14:35:00Z"/>
          <w:bCs w:val="0"/>
        </w:rPr>
      </w:pPr>
      <w:del w:id="2843" w:author="John Pietras" w:date="2014-08-05T14:35:00Z">
        <w:r w:rsidDel="006C2E54">
          <w:rPr>
            <w:bCs w:val="0"/>
            <w:u w:val="single"/>
          </w:rPr>
          <w:delText>Accessor</w:delText>
        </w:r>
        <w:r w:rsidRPr="00285667" w:rsidDel="006C2E54">
          <w:rPr>
            <w:bCs w:val="0"/>
            <w:u w:val="single"/>
          </w:rPr>
          <w:delText xml:space="preserve"> Port Used</w:delText>
        </w:r>
        <w:r w:rsidRPr="004260F7" w:rsidDel="006C2E54">
          <w:rPr>
            <w:bCs w:val="0"/>
          </w:rPr>
          <w:delText xml:space="preserve">: </w:delText>
        </w:r>
        <w:r w:rsidR="00715ACB" w:rsidDel="006C2E54">
          <w:rPr>
            <w:bCs w:val="0"/>
          </w:rPr>
          <w:delText>Analog Waveform</w:delText>
        </w:r>
        <w:r w:rsidRPr="004260F7" w:rsidDel="006C2E54">
          <w:rPr>
            <w:bCs w:val="0"/>
          </w:rPr>
          <w:delText xml:space="preserve"> (</w:delText>
        </w:r>
        <w:r w:rsidDel="006C2E54">
          <w:delText>Delta-DOR Data Collection specialization</w:delText>
        </w:r>
        <w:r w:rsidRPr="004260F7" w:rsidDel="006C2E54">
          <w:rPr>
            <w:bCs w:val="0"/>
          </w:rPr>
          <w:delText>).</w:delText>
        </w:r>
      </w:del>
    </w:p>
    <w:p w14:paraId="4636DF97" w14:textId="16315667" w:rsidR="00A4256C" w:rsidDel="006C2E54" w:rsidRDefault="00A4256C" w:rsidP="00A4256C">
      <w:pPr>
        <w:pStyle w:val="Notelevel1"/>
        <w:rPr>
          <w:del w:id="2844" w:author="John Pietras" w:date="2014-08-05T14:35:00Z"/>
        </w:rPr>
      </w:pPr>
      <w:del w:id="2845" w:author="John Pietras" w:date="2014-08-05T14:35:00Z">
        <w:r w:rsidDel="006C2E54">
          <w:delText>NOTE</w:delText>
        </w:r>
        <w:r w:rsidDel="006C2E54">
          <w:tab/>
          <w:delText>-</w:delText>
        </w:r>
        <w:r w:rsidDel="006C2E54">
          <w:tab/>
          <w:delText xml:space="preserve">There are no SAP ports for the Delta-DOR Data Collection specialization in the SLS configuration, which is a terminal </w:delText>
        </w:r>
      </w:del>
      <w:del w:id="2846" w:author="John Pietras" w:date="2014-07-30T16:59:00Z">
        <w:r w:rsidDel="006B11D2">
          <w:delText>FG</w:delText>
        </w:r>
      </w:del>
      <w:del w:id="2847" w:author="John Pietras" w:date="2014-08-05T14:35:00Z">
        <w:r w:rsidDel="006C2E54">
          <w:delText xml:space="preserve"> of the data flow on the user side in the ESLT.</w:delText>
        </w:r>
      </w:del>
    </w:p>
    <w:p w14:paraId="733E64F1" w14:textId="77777777" w:rsidR="00F67918" w:rsidRDefault="00F67918" w:rsidP="005C4C19">
      <w:pPr>
        <w:pStyle w:val="Heading1"/>
        <w:pageBreakBefore w:val="0"/>
        <w:rPr>
          <w:ins w:id="2848" w:author="John Pietras" w:date="2014-07-30T17:05:00Z"/>
        </w:rPr>
        <w:sectPr w:rsidR="00F67918" w:rsidSect="00AE60D9">
          <w:pgSz w:w="12240" w:h="15840" w:code="1"/>
          <w:pgMar w:top="1440" w:right="1440" w:bottom="1440" w:left="1440" w:header="547" w:footer="547" w:gutter="0"/>
          <w:pgNumType w:chapStyle="1"/>
          <w:cols w:space="720"/>
          <w:docGrid w:linePitch="326"/>
        </w:sectPr>
      </w:pPr>
    </w:p>
    <w:p w14:paraId="120CE994" w14:textId="1A2F70E5" w:rsidR="005C4C19" w:rsidRDefault="005C4C19" w:rsidP="005C4C19">
      <w:pPr>
        <w:pStyle w:val="Heading1"/>
      </w:pPr>
      <w:bookmarkStart w:id="2849" w:name="_Ref391884426"/>
      <w:bookmarkStart w:id="2850" w:name="_Toc394930366"/>
      <w:r>
        <w:lastRenderedPageBreak/>
        <w:t xml:space="preserve">Service Mappings to </w:t>
      </w:r>
      <w:del w:id="2851" w:author="John Pietras" w:date="2014-07-30T16:34:00Z">
        <w:r w:rsidDel="006B11D2">
          <w:delText>Functional Groups</w:delText>
        </w:r>
      </w:del>
      <w:ins w:id="2852" w:author="John Pietras" w:date="2014-07-30T16:34:00Z">
        <w:r w:rsidR="006B11D2">
          <w:t>Abstract Service Components</w:t>
        </w:r>
      </w:ins>
      <w:r>
        <w:t xml:space="preserve"> A</w:t>
      </w:r>
      <w:r w:rsidR="005B03E4">
        <w:t>n</w:t>
      </w:r>
      <w:r>
        <w:t>d</w:t>
      </w:r>
      <w:del w:id="2853" w:author="John Pietras" w:date="2014-07-30T16:34:00Z">
        <w:r w:rsidDel="006B11D2">
          <w:delText xml:space="preserve"> Functional Group Specializations</w:delText>
        </w:r>
      </w:del>
      <w:ins w:id="2854" w:author="John Pietras" w:date="2014-08-04T09:49:00Z">
        <w:r w:rsidR="00EA4F6B">
          <w:t xml:space="preserve"> </w:t>
        </w:r>
      </w:ins>
      <w:ins w:id="2855" w:author="John Pietras" w:date="2014-07-30T16:34:00Z">
        <w:r w:rsidR="006B11D2">
          <w:t>Service Components</w:t>
        </w:r>
      </w:ins>
      <w:r>
        <w:t xml:space="preserve"> for the Retrieval Configuration</w:t>
      </w:r>
      <w:bookmarkEnd w:id="2849"/>
      <w:bookmarkEnd w:id="2850"/>
      <w:r>
        <w:t xml:space="preserve"> </w:t>
      </w:r>
    </w:p>
    <w:p w14:paraId="14699574" w14:textId="718CF01A" w:rsidR="005C4C19" w:rsidRDefault="005C4C19" w:rsidP="005C4C19">
      <w:r>
        <w:t xml:space="preserve">Section </w:t>
      </w:r>
      <w:r>
        <w:fldChar w:fldCharType="begin"/>
      </w:r>
      <w:r>
        <w:instrText xml:space="preserve"> REF _Ref390096887 \r \h </w:instrText>
      </w:r>
      <w:r>
        <w:fldChar w:fldCharType="separate"/>
      </w:r>
      <w:r w:rsidR="005056DB">
        <w:t>2.1</w:t>
      </w:r>
      <w:r>
        <w:fldChar w:fldCharType="end"/>
      </w:r>
      <w:r>
        <w:t xml:space="preserve"> identifies the IOAG services for which the production and provision functions are fully or partially supported in Retrieval configurations. This section maps those production and provision functions to the </w:t>
      </w:r>
      <w:del w:id="2856" w:author="John Pietras" w:date="2014-07-30T16:34:00Z">
        <w:r w:rsidDel="006B11D2">
          <w:delText>abstract Functional Group</w:delText>
        </w:r>
      </w:del>
      <w:ins w:id="2857" w:author="John Pietras" w:date="2014-07-30T16:34:00Z">
        <w:r w:rsidR="006B11D2">
          <w:t>ASC</w:t>
        </w:r>
      </w:ins>
      <w:r>
        <w:t xml:space="preserve">s and the current </w:t>
      </w:r>
      <w:del w:id="2858" w:author="John Pietras" w:date="2014-07-30T16:35:00Z">
        <w:r w:rsidDel="006B11D2">
          <w:delText>Functional Group</w:delText>
        </w:r>
      </w:del>
      <w:ins w:id="2859" w:author="John Pietras" w:date="2014-07-30T16:35:00Z">
        <w:r w:rsidR="006B11D2">
          <w:t>SCs</w:t>
        </w:r>
      </w:ins>
      <w:r>
        <w:t xml:space="preserve"> </w:t>
      </w:r>
      <w:del w:id="2860" w:author="John Pietras" w:date="2014-07-30T16:35:00Z">
        <w:r w:rsidDel="006B11D2">
          <w:delText xml:space="preserve">specializations </w:delText>
        </w:r>
      </w:del>
      <w:r>
        <w:t>that contain the Functional Resources that represent those functions.</w:t>
      </w:r>
    </w:p>
    <w:p w14:paraId="31974FF1" w14:textId="2C4A954F" w:rsidR="005C4C19" w:rsidRDefault="009C2A72" w:rsidP="005C4C19">
      <w:r>
        <w:t xml:space="preserve"> </w:t>
      </w:r>
      <w:r>
        <w:fldChar w:fldCharType="begin"/>
      </w:r>
      <w:r>
        <w:instrText xml:space="preserve"> REF _Ref390268530 \h </w:instrText>
      </w:r>
      <w:r>
        <w:fldChar w:fldCharType="separate"/>
      </w:r>
      <w:ins w:id="2861" w:author="John Pietras" w:date="2014-08-18T16:20:00Z">
        <w:r w:rsidR="005056DB" w:rsidRPr="00C13A4D">
          <w:t xml:space="preserve">Figure </w:t>
        </w:r>
        <w:r w:rsidR="005056DB">
          <w:rPr>
            <w:noProof/>
          </w:rPr>
          <w:t>4</w:t>
        </w:r>
        <w:r w:rsidR="005056DB" w:rsidRPr="00C13A4D">
          <w:noBreakHyphen/>
        </w:r>
        <w:r w:rsidR="005056DB">
          <w:rPr>
            <w:noProof/>
          </w:rPr>
          <w:t>1</w:t>
        </w:r>
      </w:ins>
      <w:del w:id="2862" w:author="John Pietras" w:date="2014-07-30T16:16:00Z">
        <w:r w:rsidR="007D32F9" w:rsidRPr="00C13A4D" w:rsidDel="00E22502">
          <w:delText xml:space="preserve">Figure </w:delText>
        </w:r>
        <w:r w:rsidR="007D32F9" w:rsidDel="00E22502">
          <w:rPr>
            <w:noProof/>
          </w:rPr>
          <w:delText>4</w:delText>
        </w:r>
        <w:r w:rsidR="007D32F9" w:rsidRPr="00C13A4D" w:rsidDel="00E22502">
          <w:noBreakHyphen/>
        </w:r>
        <w:r w:rsidR="007D32F9" w:rsidDel="00E22502">
          <w:rPr>
            <w:noProof/>
          </w:rPr>
          <w:delText>1</w:delText>
        </w:r>
      </w:del>
      <w:r>
        <w:fldChar w:fldCharType="end"/>
      </w:r>
      <w:r>
        <w:t xml:space="preserve"> </w:t>
      </w:r>
      <w:r w:rsidR="005C4C19">
        <w:t xml:space="preserve">illustrates the </w:t>
      </w:r>
      <w:del w:id="2863" w:author="John Pietras" w:date="2014-07-30T16:35:00Z">
        <w:r w:rsidR="005C4C19" w:rsidDel="006B11D2">
          <w:delText>SCCS Functional Group</w:delText>
        </w:r>
      </w:del>
      <w:ins w:id="2864" w:author="John Pietras" w:date="2014-07-30T16:35:00Z">
        <w:r w:rsidR="006B11D2">
          <w:t>ASC</w:t>
        </w:r>
      </w:ins>
      <w:r w:rsidR="005C4C19">
        <w:t xml:space="preserve">s that are used in the Retrieval configuration. </w:t>
      </w:r>
    </w:p>
    <w:p w14:paraId="57BAE3F9" w14:textId="02646A07" w:rsidR="005C4C19" w:rsidRDefault="009C2A72" w:rsidP="005C4C19">
      <w:r>
        <w:fldChar w:fldCharType="begin"/>
      </w:r>
      <w:r>
        <w:instrText xml:space="preserve"> REF _Ref390268540 \h </w:instrText>
      </w:r>
      <w:r>
        <w:fldChar w:fldCharType="separate"/>
      </w:r>
      <w:ins w:id="2865" w:author="John Pietras" w:date="2014-08-18T16:20:00Z">
        <w:r w:rsidR="005056DB" w:rsidRPr="00C13A4D">
          <w:t xml:space="preserve">Figure </w:t>
        </w:r>
        <w:r w:rsidR="005056DB">
          <w:rPr>
            <w:noProof/>
          </w:rPr>
          <w:t>4</w:t>
        </w:r>
        <w:r w:rsidR="005056DB" w:rsidRPr="00C13A4D">
          <w:noBreakHyphen/>
        </w:r>
        <w:r w:rsidR="005056DB">
          <w:rPr>
            <w:noProof/>
          </w:rPr>
          <w:t>2</w:t>
        </w:r>
      </w:ins>
      <w:del w:id="2866" w:author="John Pietras" w:date="2014-07-30T16:16:00Z">
        <w:r w:rsidR="007D32F9" w:rsidRPr="00C13A4D" w:rsidDel="00E22502">
          <w:delText xml:space="preserve">Figure </w:delText>
        </w:r>
        <w:r w:rsidR="007D32F9" w:rsidDel="00E22502">
          <w:rPr>
            <w:noProof/>
          </w:rPr>
          <w:delText>4</w:delText>
        </w:r>
        <w:r w:rsidR="007D32F9" w:rsidRPr="00C13A4D" w:rsidDel="00E22502">
          <w:noBreakHyphen/>
        </w:r>
        <w:r w:rsidR="007D32F9" w:rsidDel="00E22502">
          <w:rPr>
            <w:noProof/>
          </w:rPr>
          <w:delText>2</w:delText>
        </w:r>
      </w:del>
      <w:r>
        <w:fldChar w:fldCharType="end"/>
      </w:r>
      <w:r>
        <w:t xml:space="preserve"> </w:t>
      </w:r>
      <w:r w:rsidR="005C4C19">
        <w:t xml:space="preserve">illustrates the connectivity among the </w:t>
      </w:r>
      <w:del w:id="2867" w:author="John Pietras" w:date="2014-07-30T16:45:00Z">
        <w:r w:rsidR="005C4C19" w:rsidDel="006B11D2">
          <w:delText>FG specialization</w:delText>
        </w:r>
      </w:del>
      <w:ins w:id="2868" w:author="John Pietras" w:date="2014-07-30T16:45:00Z">
        <w:r w:rsidR="006B11D2">
          <w:t>SC</w:t>
        </w:r>
      </w:ins>
      <w:r w:rsidR="005C4C19">
        <w:t xml:space="preserve">s that are used in the Retrieval configuration. This figure represents the template of </w:t>
      </w:r>
      <w:del w:id="2869" w:author="John Pietras" w:date="2014-07-30T16:45:00Z">
        <w:r w:rsidR="005C4C19" w:rsidDel="006B11D2">
          <w:delText>FG specialization</w:delText>
        </w:r>
      </w:del>
      <w:ins w:id="2870" w:author="John Pietras" w:date="2014-07-30T16:45:00Z">
        <w:r w:rsidR="006B11D2">
          <w:t>SC</w:t>
        </w:r>
      </w:ins>
      <w:r w:rsidR="005C4C19">
        <w:t>s from which individual Retri</w:t>
      </w:r>
      <w:r>
        <w:t>e</w:t>
      </w:r>
      <w:r w:rsidR="005C4C19">
        <w:t>val Service Agreements and Retrieval Configuration Profiles are derived.</w:t>
      </w:r>
    </w:p>
    <w:p w14:paraId="37C8A139" w14:textId="174F2C46" w:rsidR="005C4C19" w:rsidRDefault="005C4C19" w:rsidP="005C4C19">
      <w:pPr>
        <w:pStyle w:val="Notelevel1"/>
        <w:tabs>
          <w:tab w:val="clear" w:pos="806"/>
          <w:tab w:val="left" w:pos="900"/>
        </w:tabs>
        <w:ind w:left="1170" w:hanging="1170"/>
      </w:pPr>
      <w:r>
        <w:t>NOTE-</w:t>
      </w:r>
      <w:r>
        <w:tab/>
        <w:t>The term “Retrieval Service Agreement” is used to refer to the section of a Service Agreement that deals with the description of capabilities to be provided during the execution of Retrieval Service Packages. Similarly, the term “Retrieval Configuration Profiles” is used to describe the types of Configuration Profiles that are used in Retrieval Service Packages.</w:t>
      </w:r>
    </w:p>
    <w:p w14:paraId="26DDD26A" w14:textId="1ECF2C8C" w:rsidR="005C4C19" w:rsidRDefault="009C2A72" w:rsidP="005C4C19">
      <w:r>
        <w:fldChar w:fldCharType="begin"/>
      </w:r>
      <w:r>
        <w:instrText xml:space="preserve"> REF _Ref390268576 \h </w:instrText>
      </w:r>
      <w:r>
        <w:fldChar w:fldCharType="separate"/>
      </w:r>
      <w:ins w:id="2871" w:author="John Pietras" w:date="2014-08-18T16:20:00Z">
        <w:r w:rsidR="005056DB" w:rsidRPr="00CB3D93">
          <w:rPr>
            <w:szCs w:val="24"/>
          </w:rPr>
          <w:t xml:space="preserve">Table </w:t>
        </w:r>
        <w:r w:rsidR="005056DB">
          <w:rPr>
            <w:noProof/>
            <w:szCs w:val="24"/>
          </w:rPr>
          <w:t>4</w:t>
        </w:r>
        <w:r w:rsidR="005056DB" w:rsidRPr="00CB3D93">
          <w:rPr>
            <w:szCs w:val="24"/>
          </w:rPr>
          <w:noBreakHyphen/>
        </w:r>
        <w:r w:rsidR="005056DB">
          <w:rPr>
            <w:noProof/>
            <w:szCs w:val="24"/>
          </w:rPr>
          <w:t>1</w:t>
        </w:r>
      </w:ins>
      <w:del w:id="2872" w:author="John Pietras" w:date="2014-07-30T16:16:00Z">
        <w:r w:rsidR="007D32F9" w:rsidRPr="00CB3D93" w:rsidDel="00E22502">
          <w:rPr>
            <w:szCs w:val="24"/>
          </w:rPr>
          <w:delText xml:space="preserve">Table </w:delText>
        </w:r>
        <w:r w:rsidR="007D32F9" w:rsidDel="00E22502">
          <w:rPr>
            <w:noProof/>
            <w:szCs w:val="24"/>
          </w:rPr>
          <w:delText>4</w:delText>
        </w:r>
        <w:r w:rsidR="007D32F9" w:rsidRPr="00CB3D93" w:rsidDel="00E22502">
          <w:rPr>
            <w:szCs w:val="24"/>
          </w:rPr>
          <w:noBreakHyphen/>
        </w:r>
        <w:r w:rsidR="007D32F9" w:rsidDel="00E22502">
          <w:rPr>
            <w:noProof/>
            <w:szCs w:val="24"/>
          </w:rPr>
          <w:delText>1</w:delText>
        </w:r>
      </w:del>
      <w:r>
        <w:fldChar w:fldCharType="end"/>
      </w:r>
      <w:r>
        <w:t xml:space="preserve"> </w:t>
      </w:r>
      <w:r w:rsidR="005C4C19">
        <w:t xml:space="preserve">summarizes the </w:t>
      </w:r>
      <w:del w:id="2873" w:author="John Pietras" w:date="2014-07-30T16:35:00Z">
        <w:r w:rsidR="005C4C19" w:rsidDel="006B11D2">
          <w:delText>Functional Group</w:delText>
        </w:r>
      </w:del>
      <w:ins w:id="2874" w:author="John Pietras" w:date="2014-07-30T16:35:00Z">
        <w:r w:rsidR="006B11D2">
          <w:t>ASC</w:t>
        </w:r>
      </w:ins>
      <w:r w:rsidR="005C4C19">
        <w:t>s that are used by the Retrieval configuration of each of the appropriate IOAG Service Catalog #1 services</w:t>
      </w:r>
      <w:r>
        <w:t>.</w:t>
      </w:r>
    </w:p>
    <w:p w14:paraId="26DDE3A8" w14:textId="465E376A" w:rsidR="005C4C19" w:rsidRDefault="005C4C19" w:rsidP="005C4C19">
      <w:r>
        <w:t xml:space="preserve">The following subsections map each of the IOAG Service Catalog #1 services to the </w:t>
      </w:r>
      <w:del w:id="2875" w:author="John Pietras" w:date="2014-07-30T16:45:00Z">
        <w:r w:rsidDel="006B11D2">
          <w:delText>FG specialization</w:delText>
        </w:r>
      </w:del>
      <w:ins w:id="2876" w:author="John Pietras" w:date="2014-07-30T16:45:00Z">
        <w:r w:rsidR="006B11D2">
          <w:t>SC</w:t>
        </w:r>
      </w:ins>
      <w:r>
        <w:t xml:space="preserve">s that participate in the production and/or provision of that service in the Retrieval configuration. For each service, each </w:t>
      </w:r>
      <w:del w:id="2877" w:author="John Pietras" w:date="2014-07-30T16:59:00Z">
        <w:r w:rsidDel="006B11D2">
          <w:delText>FG</w:delText>
        </w:r>
      </w:del>
      <w:ins w:id="2878" w:author="John Pietras" w:date="2014-07-30T16:59:00Z">
        <w:r w:rsidR="006B11D2">
          <w:t>ASC</w:t>
        </w:r>
      </w:ins>
      <w:r>
        <w:t xml:space="preserve"> that is associated with that service and the existing </w:t>
      </w:r>
      <w:del w:id="2879" w:author="John Pietras" w:date="2014-07-30T16:45:00Z">
        <w:r w:rsidDel="006B11D2">
          <w:delText>FG specialization</w:delText>
        </w:r>
      </w:del>
      <w:ins w:id="2880" w:author="John Pietras" w:date="2014-07-30T16:45:00Z">
        <w:r w:rsidR="006B11D2">
          <w:t>SC</w:t>
        </w:r>
      </w:ins>
      <w:r>
        <w:t>(s) that apply are identified. Any constraints with respect to specific specializations are noted, and the specific service access points used in the configuration of that service are identified.</w:t>
      </w:r>
    </w:p>
    <w:p w14:paraId="297371E2" w14:textId="77777777" w:rsidR="005C4C19" w:rsidRDefault="005C4C19" w:rsidP="005C4C19"/>
    <w:p w14:paraId="7DCED574" w14:textId="2A812D4D" w:rsidR="005C4C19" w:rsidRDefault="0069643E" w:rsidP="005C4C19">
      <w:pPr>
        <w:jc w:val="center"/>
      </w:pPr>
      <w:ins w:id="2881" w:author="John Pietras" w:date="2014-08-05T15:07:00Z">
        <w:r>
          <w:rPr>
            <w:noProof/>
          </w:rPr>
          <w:drawing>
            <wp:inline distT="0" distB="0" distL="0" distR="0" wp14:anchorId="38B3A6DC" wp14:editId="150342F0">
              <wp:extent cx="4534225" cy="22479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4_Retrieval_ASUsWithSUs-140805.emz"/>
                      <pic:cNvPicPr/>
                    </pic:nvPicPr>
                    <pic:blipFill>
                      <a:blip r:embed="rId33">
                        <a:extLst>
                          <a:ext uri="{28A0092B-C50C-407E-A947-70E740481C1C}">
                            <a14:useLocalDpi xmlns:a14="http://schemas.microsoft.com/office/drawing/2010/main" val="0"/>
                          </a:ext>
                        </a:extLst>
                      </a:blip>
                      <a:stretch>
                        <a:fillRect/>
                      </a:stretch>
                    </pic:blipFill>
                    <pic:spPr>
                      <a:xfrm>
                        <a:off x="0" y="0"/>
                        <a:ext cx="4530831" cy="2246218"/>
                      </a:xfrm>
                      <a:prstGeom prst="rect">
                        <a:avLst/>
                      </a:prstGeom>
                    </pic:spPr>
                  </pic:pic>
                </a:graphicData>
              </a:graphic>
            </wp:inline>
          </w:drawing>
        </w:r>
      </w:ins>
    </w:p>
    <w:p w14:paraId="02DFC884" w14:textId="02CDCFA8" w:rsidR="005C4C19" w:rsidRDefault="005C4C19" w:rsidP="005C4C19">
      <w:pPr>
        <w:jc w:val="center"/>
        <w:rPr>
          <w:b/>
        </w:rPr>
      </w:pPr>
      <w:bookmarkStart w:id="2882" w:name="_Ref390268530"/>
      <w:r w:rsidRPr="00C13A4D">
        <w:lastRenderedPageBreak/>
        <w:t xml:space="preserve">Figure </w:t>
      </w:r>
      <w:r w:rsidR="00C20126">
        <w:fldChar w:fldCharType="begin"/>
      </w:r>
      <w:r w:rsidR="00C20126">
        <w:instrText xml:space="preserve"> STYLEREF 1 \s </w:instrText>
      </w:r>
      <w:r w:rsidR="00C20126">
        <w:fldChar w:fldCharType="separate"/>
      </w:r>
      <w:r w:rsidR="005056DB">
        <w:rPr>
          <w:noProof/>
        </w:rPr>
        <w:t>4</w:t>
      </w:r>
      <w:r w:rsidR="00C20126">
        <w:rPr>
          <w:noProof/>
        </w:rPr>
        <w:fldChar w:fldCharType="end"/>
      </w:r>
      <w:r w:rsidRPr="00C13A4D">
        <w:noBreakHyphen/>
      </w:r>
      <w:r w:rsidR="00C20126">
        <w:fldChar w:fldCharType="begin"/>
      </w:r>
      <w:r w:rsidR="00C20126">
        <w:instrText xml:space="preserve"> SEQ Figure \* ARABIC \s 1 </w:instrText>
      </w:r>
      <w:r w:rsidR="00C20126">
        <w:fldChar w:fldCharType="separate"/>
      </w:r>
      <w:r w:rsidR="005056DB">
        <w:rPr>
          <w:noProof/>
        </w:rPr>
        <w:t>1</w:t>
      </w:r>
      <w:r w:rsidR="00C20126">
        <w:rPr>
          <w:noProof/>
        </w:rPr>
        <w:fldChar w:fldCharType="end"/>
      </w:r>
      <w:bookmarkEnd w:id="2882"/>
      <w:r w:rsidRPr="00C13A4D">
        <w:fldChar w:fldCharType="begin"/>
      </w:r>
      <w:r w:rsidRPr="00C13A4D">
        <w:instrText xml:space="preserve"> </w:instrText>
      </w:r>
      <w:proofErr w:type="gramStart"/>
      <w:r w:rsidRPr="00C13A4D">
        <w:instrText>TC  \</w:instrText>
      </w:r>
      <w:proofErr w:type="gramEnd"/>
      <w:r w:rsidRPr="00C13A4D">
        <w:instrText>f G "</w:instrText>
      </w:r>
      <w:r w:rsidR="00C20126">
        <w:fldChar w:fldCharType="begin"/>
      </w:r>
      <w:r w:rsidR="00C20126">
        <w:instrText xml:space="preserve"> STYLEREF "Heading 1"\l \n \t  \* MERGEFORMAT </w:instrText>
      </w:r>
      <w:r w:rsidR="00C20126">
        <w:fldChar w:fldCharType="separate"/>
      </w:r>
      <w:r w:rsidR="005056DB">
        <w:rPr>
          <w:noProof/>
        </w:rPr>
        <w:instrText>4</w:instrText>
      </w:r>
      <w:r w:rsidR="00C20126">
        <w:rPr>
          <w:noProof/>
        </w:rPr>
        <w:fldChar w:fldCharType="end"/>
      </w:r>
      <w:r w:rsidRPr="00C13A4D">
        <w:instrText>-</w:instrText>
      </w:r>
      <w:r w:rsidRPr="00C13A4D">
        <w:fldChar w:fldCharType="begin"/>
      </w:r>
      <w:r w:rsidRPr="00C13A4D">
        <w:instrText xml:space="preserve"> SEQ Figure_TOC \s 1 </w:instrText>
      </w:r>
      <w:r w:rsidRPr="00C13A4D">
        <w:fldChar w:fldCharType="separate"/>
      </w:r>
      <w:r w:rsidR="005056DB">
        <w:rPr>
          <w:noProof/>
        </w:rPr>
        <w:instrText>1</w:instrText>
      </w:r>
      <w:r w:rsidRPr="00C13A4D">
        <w:fldChar w:fldCharType="end"/>
      </w:r>
      <w:r w:rsidRPr="00C13A4D">
        <w:instrText xml:space="preserve"> </w:instrText>
      </w:r>
      <w:del w:id="2883" w:author="John Pietras" w:date="2014-07-30T16:35:00Z">
        <w:r w:rsidRPr="002670DB" w:rsidDel="006B11D2">
          <w:rPr>
            <w:b/>
          </w:rPr>
          <w:delInstrText>SCCS Functional Group</w:delInstrText>
        </w:r>
      </w:del>
      <w:ins w:id="2884" w:author="John Pietras" w:date="2014-07-30T16:35:00Z">
        <w:r w:rsidR="006B11D2">
          <w:rPr>
            <w:b/>
          </w:rPr>
          <w:instrText>Abstract Service Component</w:instrText>
        </w:r>
      </w:ins>
      <w:r w:rsidRPr="002670DB">
        <w:rPr>
          <w:b/>
        </w:rPr>
        <w:instrText xml:space="preserve">s </w:instrText>
      </w:r>
      <w:r>
        <w:rPr>
          <w:b/>
        </w:rPr>
        <w:instrText>Used in</w:instrText>
      </w:r>
      <w:r w:rsidRPr="002670DB">
        <w:rPr>
          <w:b/>
        </w:rPr>
        <w:instrText xml:space="preserve"> </w:instrText>
      </w:r>
      <w:r>
        <w:rPr>
          <w:b/>
        </w:rPr>
        <w:instrText>Retrieval</w:instrText>
      </w:r>
      <w:r w:rsidRPr="002670DB">
        <w:rPr>
          <w:b/>
        </w:rPr>
        <w:instrText xml:space="preserve"> </w:instrText>
      </w:r>
      <w:r>
        <w:rPr>
          <w:b/>
        </w:rPr>
        <w:instrText>Configurations</w:instrText>
      </w:r>
      <w:r w:rsidRPr="00C13A4D">
        <w:instrText>"</w:instrText>
      </w:r>
      <w:r w:rsidRPr="00C13A4D">
        <w:fldChar w:fldCharType="end"/>
      </w:r>
      <w:r w:rsidRPr="00C13A4D">
        <w:t xml:space="preserve">:  </w:t>
      </w:r>
      <w:del w:id="2885" w:author="John Pietras" w:date="2014-07-30T16:36:00Z">
        <w:r w:rsidRPr="002670DB" w:rsidDel="006B11D2">
          <w:rPr>
            <w:b/>
          </w:rPr>
          <w:delText>SCCS Functional Group</w:delText>
        </w:r>
      </w:del>
      <w:ins w:id="2886" w:author="John Pietras" w:date="2014-07-30T16:36:00Z">
        <w:r w:rsidR="006B11D2">
          <w:rPr>
            <w:b/>
          </w:rPr>
          <w:t>Abstract Service Component</w:t>
        </w:r>
      </w:ins>
      <w:r w:rsidRPr="002670DB">
        <w:rPr>
          <w:b/>
        </w:rPr>
        <w:t xml:space="preserve">s </w:t>
      </w:r>
      <w:r>
        <w:rPr>
          <w:b/>
        </w:rPr>
        <w:t>Used in</w:t>
      </w:r>
      <w:r w:rsidRPr="002670DB">
        <w:rPr>
          <w:b/>
        </w:rPr>
        <w:t xml:space="preserve"> </w:t>
      </w:r>
      <w:r>
        <w:rPr>
          <w:b/>
        </w:rPr>
        <w:t>Retrieval</w:t>
      </w:r>
      <w:r w:rsidRPr="002670DB">
        <w:rPr>
          <w:b/>
        </w:rPr>
        <w:t xml:space="preserve"> </w:t>
      </w:r>
      <w:r>
        <w:rPr>
          <w:b/>
        </w:rPr>
        <w:t>Configurations</w:t>
      </w:r>
    </w:p>
    <w:p w14:paraId="5EB6B8A0" w14:textId="77777777" w:rsidR="00DC07A9" w:rsidRDefault="00DC07A9" w:rsidP="005C4C19">
      <w:pPr>
        <w:jc w:val="center"/>
        <w:rPr>
          <w:b/>
        </w:rPr>
      </w:pPr>
    </w:p>
    <w:p w14:paraId="5E1C2FB7" w14:textId="6C6CEDD6" w:rsidR="005C4C19" w:rsidRDefault="0069643E" w:rsidP="005C4C19">
      <w:pPr>
        <w:jc w:val="center"/>
        <w:rPr>
          <w:b/>
        </w:rPr>
      </w:pPr>
      <w:ins w:id="2887" w:author="John Pietras" w:date="2014-08-05T15:08:00Z">
        <w:r>
          <w:rPr>
            <w:b/>
            <w:noProof/>
            <w:rPrChange w:id="2888">
              <w:rPr>
                <w:noProof/>
              </w:rPr>
            </w:rPrChange>
          </w:rPr>
          <w:drawing>
            <wp:inline distT="0" distB="0" distL="0" distR="0" wp14:anchorId="29ED1943" wp14:editId="3C061EB5">
              <wp:extent cx="2328277" cy="4029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ievalFlowThroughSUs-140805.emz"/>
                      <pic:cNvPicPr/>
                    </pic:nvPicPr>
                    <pic:blipFill>
                      <a:blip r:embed="rId34">
                        <a:extLst>
                          <a:ext uri="{28A0092B-C50C-407E-A947-70E740481C1C}">
                            <a14:useLocalDpi xmlns:a14="http://schemas.microsoft.com/office/drawing/2010/main" val="0"/>
                          </a:ext>
                        </a:extLst>
                      </a:blip>
                      <a:stretch>
                        <a:fillRect/>
                      </a:stretch>
                    </pic:blipFill>
                    <pic:spPr>
                      <a:xfrm>
                        <a:off x="0" y="0"/>
                        <a:ext cx="2327708" cy="4028091"/>
                      </a:xfrm>
                      <a:prstGeom prst="rect">
                        <a:avLst/>
                      </a:prstGeom>
                    </pic:spPr>
                  </pic:pic>
                </a:graphicData>
              </a:graphic>
            </wp:inline>
          </w:drawing>
        </w:r>
      </w:ins>
    </w:p>
    <w:p w14:paraId="7A5F6F6C" w14:textId="65FA4E32" w:rsidR="005C4C19" w:rsidRDefault="005C4C19" w:rsidP="005C4C19">
      <w:pPr>
        <w:jc w:val="center"/>
        <w:rPr>
          <w:b/>
        </w:rPr>
      </w:pPr>
      <w:bookmarkStart w:id="2889" w:name="_Ref390268540"/>
      <w:r w:rsidRPr="00C13A4D">
        <w:t xml:space="preserve">Figure </w:t>
      </w:r>
      <w:r w:rsidR="00C20126">
        <w:fldChar w:fldCharType="begin"/>
      </w:r>
      <w:r w:rsidR="00C20126">
        <w:instrText xml:space="preserve"> STYLEREF 1 \s </w:instrText>
      </w:r>
      <w:r w:rsidR="00C20126">
        <w:fldChar w:fldCharType="separate"/>
      </w:r>
      <w:r w:rsidR="005056DB">
        <w:rPr>
          <w:noProof/>
        </w:rPr>
        <w:t>4</w:t>
      </w:r>
      <w:r w:rsidR="00C20126">
        <w:rPr>
          <w:noProof/>
        </w:rPr>
        <w:fldChar w:fldCharType="end"/>
      </w:r>
      <w:r w:rsidRPr="00C13A4D">
        <w:noBreakHyphen/>
      </w:r>
      <w:r w:rsidR="00C20126">
        <w:fldChar w:fldCharType="begin"/>
      </w:r>
      <w:r w:rsidR="00C20126">
        <w:instrText xml:space="preserve"> SEQ Figure \* ARABIC \s 1 </w:instrText>
      </w:r>
      <w:r w:rsidR="00C20126">
        <w:fldChar w:fldCharType="separate"/>
      </w:r>
      <w:r w:rsidR="005056DB">
        <w:rPr>
          <w:noProof/>
        </w:rPr>
        <w:t>2</w:t>
      </w:r>
      <w:r w:rsidR="00C20126">
        <w:rPr>
          <w:noProof/>
        </w:rPr>
        <w:fldChar w:fldCharType="end"/>
      </w:r>
      <w:bookmarkEnd w:id="2889"/>
      <w:r w:rsidRPr="00C13A4D">
        <w:fldChar w:fldCharType="begin"/>
      </w:r>
      <w:r w:rsidRPr="00C13A4D">
        <w:instrText xml:space="preserve"> </w:instrText>
      </w:r>
      <w:proofErr w:type="gramStart"/>
      <w:r w:rsidRPr="00C13A4D">
        <w:instrText>TC  \</w:instrText>
      </w:r>
      <w:proofErr w:type="gramEnd"/>
      <w:r w:rsidRPr="00C13A4D">
        <w:instrText>f G "</w:instrText>
      </w:r>
      <w:r w:rsidR="00C20126">
        <w:fldChar w:fldCharType="begin"/>
      </w:r>
      <w:r w:rsidR="00C20126">
        <w:instrText xml:space="preserve"> STYLEREF "Heading 1"\l \n \t  \* MERGEFORMAT </w:instrText>
      </w:r>
      <w:r w:rsidR="00C20126">
        <w:fldChar w:fldCharType="separate"/>
      </w:r>
      <w:r w:rsidR="005056DB">
        <w:rPr>
          <w:noProof/>
        </w:rPr>
        <w:instrText>4</w:instrText>
      </w:r>
      <w:r w:rsidR="00C20126">
        <w:rPr>
          <w:noProof/>
        </w:rPr>
        <w:fldChar w:fldCharType="end"/>
      </w:r>
      <w:r w:rsidRPr="00C13A4D">
        <w:instrText>-</w:instrText>
      </w:r>
      <w:r w:rsidRPr="00C13A4D">
        <w:fldChar w:fldCharType="begin"/>
      </w:r>
      <w:r w:rsidRPr="00C13A4D">
        <w:instrText xml:space="preserve"> SEQ Figure_TOC \s 1 </w:instrText>
      </w:r>
      <w:r w:rsidRPr="00C13A4D">
        <w:fldChar w:fldCharType="separate"/>
      </w:r>
      <w:r w:rsidR="005056DB">
        <w:rPr>
          <w:noProof/>
        </w:rPr>
        <w:instrText>2</w:instrText>
      </w:r>
      <w:r w:rsidRPr="00C13A4D">
        <w:fldChar w:fldCharType="end"/>
      </w:r>
      <w:r w:rsidRPr="00C13A4D">
        <w:instrText xml:space="preserve"> </w:instrText>
      </w:r>
      <w:r>
        <w:rPr>
          <w:b/>
        </w:rPr>
        <w:instrText>Connectivity of</w:instrText>
      </w:r>
      <w:r w:rsidRPr="002670DB">
        <w:rPr>
          <w:b/>
        </w:rPr>
        <w:instrText xml:space="preserve"> </w:instrText>
      </w:r>
      <w:del w:id="2890" w:author="John Pietras" w:date="2014-07-30T16:36:00Z">
        <w:r w:rsidRPr="002670DB" w:rsidDel="006B11D2">
          <w:rPr>
            <w:b/>
          </w:rPr>
          <w:delInstrText>Functional Group</w:delInstrText>
        </w:r>
        <w:r w:rsidDel="006B11D2">
          <w:rPr>
            <w:b/>
          </w:rPr>
          <w:delInstrText xml:space="preserve"> Specializations</w:delInstrText>
        </w:r>
      </w:del>
      <w:ins w:id="2891" w:author="John Pietras" w:date="2014-07-30T16:36:00Z">
        <w:r w:rsidR="006B11D2">
          <w:rPr>
            <w:b/>
          </w:rPr>
          <w:instrText>Service Components</w:instrText>
        </w:r>
      </w:ins>
      <w:r w:rsidRPr="002670DB">
        <w:rPr>
          <w:b/>
        </w:rPr>
        <w:instrText xml:space="preserve"> </w:instrText>
      </w:r>
      <w:r>
        <w:rPr>
          <w:b/>
        </w:rPr>
        <w:instrText>in</w:instrText>
      </w:r>
      <w:r w:rsidRPr="002670DB">
        <w:rPr>
          <w:b/>
        </w:rPr>
        <w:instrText xml:space="preserve"> </w:instrText>
      </w:r>
      <w:r>
        <w:rPr>
          <w:b/>
        </w:rPr>
        <w:instrText>Retrieval</w:instrText>
      </w:r>
      <w:r w:rsidRPr="002670DB">
        <w:rPr>
          <w:b/>
        </w:rPr>
        <w:instrText xml:space="preserve"> </w:instrText>
      </w:r>
      <w:r>
        <w:rPr>
          <w:b/>
        </w:rPr>
        <w:instrText>Configurations</w:instrText>
      </w:r>
      <w:r w:rsidRPr="00C13A4D">
        <w:instrText>"</w:instrText>
      </w:r>
      <w:r w:rsidRPr="00C13A4D">
        <w:fldChar w:fldCharType="end"/>
      </w:r>
      <w:r w:rsidRPr="00C13A4D">
        <w:t xml:space="preserve">:  </w:t>
      </w:r>
      <w:r>
        <w:rPr>
          <w:b/>
        </w:rPr>
        <w:t>Connectivity of</w:t>
      </w:r>
      <w:r w:rsidRPr="002670DB">
        <w:rPr>
          <w:b/>
        </w:rPr>
        <w:t xml:space="preserve"> </w:t>
      </w:r>
      <w:del w:id="2892" w:author="John Pietras" w:date="2014-07-30T16:36:00Z">
        <w:r w:rsidRPr="002670DB" w:rsidDel="006B11D2">
          <w:rPr>
            <w:b/>
          </w:rPr>
          <w:delText>Functional Group</w:delText>
        </w:r>
        <w:r w:rsidDel="006B11D2">
          <w:rPr>
            <w:b/>
          </w:rPr>
          <w:delText xml:space="preserve"> Specializations</w:delText>
        </w:r>
      </w:del>
      <w:ins w:id="2893" w:author="John Pietras" w:date="2014-07-30T16:36:00Z">
        <w:r w:rsidR="006B11D2">
          <w:rPr>
            <w:b/>
          </w:rPr>
          <w:t>Service Components</w:t>
        </w:r>
      </w:ins>
      <w:r w:rsidRPr="002670DB">
        <w:rPr>
          <w:b/>
        </w:rPr>
        <w:t xml:space="preserve"> </w:t>
      </w:r>
      <w:r>
        <w:rPr>
          <w:b/>
        </w:rPr>
        <w:t>in</w:t>
      </w:r>
      <w:r w:rsidRPr="002670DB">
        <w:rPr>
          <w:b/>
        </w:rPr>
        <w:t xml:space="preserve"> </w:t>
      </w:r>
      <w:r>
        <w:rPr>
          <w:b/>
        </w:rPr>
        <w:t>Retrieval</w:t>
      </w:r>
      <w:r w:rsidRPr="002670DB">
        <w:rPr>
          <w:b/>
        </w:rPr>
        <w:t xml:space="preserve"> </w:t>
      </w:r>
      <w:r>
        <w:rPr>
          <w:b/>
        </w:rPr>
        <w:t>Configurations</w:t>
      </w:r>
    </w:p>
    <w:p w14:paraId="0C333589" w14:textId="77777777" w:rsidR="005C4C19" w:rsidRDefault="005C4C19" w:rsidP="005C4C19">
      <w:pPr>
        <w:jc w:val="center"/>
        <w:rPr>
          <w:b/>
        </w:rPr>
      </w:pPr>
    </w:p>
    <w:p w14:paraId="3A428150" w14:textId="08E2A868" w:rsidR="005C4C19" w:rsidRPr="00CB3D93" w:rsidRDefault="005C4C19" w:rsidP="005C4C19">
      <w:pPr>
        <w:pStyle w:val="Caption"/>
        <w:keepNext/>
        <w:jc w:val="center"/>
        <w:rPr>
          <w:color w:val="auto"/>
          <w:sz w:val="24"/>
          <w:szCs w:val="24"/>
        </w:rPr>
      </w:pPr>
      <w:bookmarkStart w:id="2894" w:name="_Ref390268576"/>
      <w:r w:rsidRPr="00CB3D93">
        <w:rPr>
          <w:color w:val="auto"/>
          <w:sz w:val="24"/>
          <w:szCs w:val="24"/>
        </w:rPr>
        <w:lastRenderedPageBreak/>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4</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1</w:t>
      </w:r>
      <w:r w:rsidRPr="00CB3D93">
        <w:rPr>
          <w:color w:val="auto"/>
          <w:sz w:val="24"/>
          <w:szCs w:val="24"/>
        </w:rPr>
        <w:fldChar w:fldCharType="end"/>
      </w:r>
      <w:bookmarkEnd w:id="2894"/>
      <w:r w:rsidRPr="00CB3D93">
        <w:rPr>
          <w:color w:val="auto"/>
          <w:sz w:val="24"/>
          <w:szCs w:val="24"/>
        </w:rPr>
        <w:t xml:space="preserve">: </w:t>
      </w:r>
      <w:del w:id="2895" w:author="John Pietras" w:date="2014-07-30T16:37:00Z">
        <w:r w:rsidDel="006B11D2">
          <w:rPr>
            <w:color w:val="auto"/>
            <w:sz w:val="24"/>
            <w:szCs w:val="24"/>
          </w:rPr>
          <w:delText>Functional Groups</w:delText>
        </w:r>
      </w:del>
      <w:ins w:id="2896" w:author="John Pietras" w:date="2014-07-30T16:37:00Z">
        <w:r w:rsidR="006B11D2">
          <w:rPr>
            <w:color w:val="auto"/>
            <w:sz w:val="24"/>
            <w:szCs w:val="24"/>
          </w:rPr>
          <w:t>Abstract Service Components</w:t>
        </w:r>
      </w:ins>
      <w:r>
        <w:rPr>
          <w:color w:val="auto"/>
          <w:sz w:val="24"/>
          <w:szCs w:val="24"/>
        </w:rPr>
        <w:t xml:space="preserve"> Used in the Retrieval Configurations of the IOAG Services</w:t>
      </w:r>
    </w:p>
    <w:p w14:paraId="2467B64D" w14:textId="1DFC3045" w:rsidR="005C4C19" w:rsidRDefault="004C5FE4" w:rsidP="005C4C19">
      <w:pPr>
        <w:jc w:val="center"/>
        <w:rPr>
          <w:b/>
        </w:rPr>
      </w:pPr>
      <w:ins w:id="2897" w:author="John Pietras" w:date="2014-08-05T15:12:00Z">
        <w:r w:rsidRPr="004C5FE4">
          <w:rPr>
            <w:noProof/>
          </w:rPr>
          <w:drawing>
            <wp:inline distT="0" distB="0" distL="0" distR="0" wp14:anchorId="1C23CB51" wp14:editId="010E55BF">
              <wp:extent cx="2800350" cy="3124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00350" cy="3124200"/>
                      </a:xfrm>
                      <a:prstGeom prst="rect">
                        <a:avLst/>
                      </a:prstGeom>
                      <a:noFill/>
                      <a:ln>
                        <a:noFill/>
                      </a:ln>
                    </pic:spPr>
                  </pic:pic>
                </a:graphicData>
              </a:graphic>
            </wp:inline>
          </w:drawing>
        </w:r>
      </w:ins>
    </w:p>
    <w:p w14:paraId="23D06278" w14:textId="3B403375" w:rsidR="007760E5" w:rsidRDefault="007760E5">
      <w:pPr>
        <w:spacing w:before="0" w:line="240" w:lineRule="auto"/>
        <w:jc w:val="left"/>
        <w:rPr>
          <w:b/>
          <w:caps/>
        </w:rPr>
      </w:pPr>
    </w:p>
    <w:p w14:paraId="15AF3D9A" w14:textId="1C05C12B" w:rsidR="005C4C19" w:rsidRDefault="00100C98" w:rsidP="005C4C19">
      <w:pPr>
        <w:pStyle w:val="Heading2"/>
      </w:pPr>
      <w:bookmarkStart w:id="2898" w:name="_Toc394930367"/>
      <w:r>
        <w:t>Return</w:t>
      </w:r>
      <w:r w:rsidR="005C4C19">
        <w:t xml:space="preserve"> Data Delivery Services</w:t>
      </w:r>
      <w:bookmarkEnd w:id="2898"/>
    </w:p>
    <w:p w14:paraId="288C9DC1" w14:textId="77777777" w:rsidR="00765FAC" w:rsidRDefault="00765FAC" w:rsidP="00765FAC">
      <w:pPr>
        <w:pStyle w:val="Heading3"/>
      </w:pPr>
      <w:bookmarkStart w:id="2899" w:name="_Toc394930368"/>
      <w:r>
        <w:t>Return All Frames Service</w:t>
      </w:r>
      <w:bookmarkEnd w:id="2899"/>
    </w:p>
    <w:p w14:paraId="358CAB83" w14:textId="129BC543" w:rsidR="00765FAC" w:rsidRDefault="00765FAC" w:rsidP="00765FAC">
      <w:r>
        <w:t xml:space="preserve">In the Retrieval configuration, the Return All Frames service is configured using the following </w:t>
      </w:r>
      <w:del w:id="2900" w:author="John Pietras" w:date="2014-07-30T16:59:00Z">
        <w:r w:rsidDel="006B11D2">
          <w:delText>FG</w:delText>
        </w:r>
      </w:del>
      <w:ins w:id="2901" w:author="John Pietras" w:date="2014-07-30T16:59:00Z">
        <w:r w:rsidR="006B11D2">
          <w:t>ASC</w:t>
        </w:r>
      </w:ins>
      <w:r>
        <w:t>s:</w:t>
      </w:r>
    </w:p>
    <w:p w14:paraId="78DF825D" w14:textId="76A2DA73" w:rsidR="00765FAC" w:rsidRDefault="00765FAC" w:rsidP="00765FAC">
      <w:pPr>
        <w:pStyle w:val="ListParagraph"/>
        <w:numPr>
          <w:ilvl w:val="0"/>
          <w:numId w:val="22"/>
        </w:numPr>
      </w:pPr>
      <w:r>
        <w:t xml:space="preserve">Offline Data </w:t>
      </w:r>
      <w:del w:id="2902" w:author="John Pietras" w:date="2014-08-05T15:12:00Z">
        <w:r w:rsidDel="00094733">
          <w:delText>Delivery Production</w:delText>
        </w:r>
      </w:del>
      <w:ins w:id="2903" w:author="John Pietras" w:date="2014-08-05T15:12:00Z">
        <w:r w:rsidR="00094733">
          <w:t>Storage</w:t>
        </w:r>
      </w:ins>
      <w:r>
        <w:t xml:space="preserve">; and </w:t>
      </w:r>
    </w:p>
    <w:p w14:paraId="31991E26" w14:textId="7A706326" w:rsidR="00765FAC" w:rsidRDefault="00765FAC" w:rsidP="00765FAC">
      <w:pPr>
        <w:pStyle w:val="ListParagraph"/>
        <w:numPr>
          <w:ilvl w:val="0"/>
          <w:numId w:val="22"/>
        </w:numPr>
      </w:pPr>
      <w:r>
        <w:t xml:space="preserve">Data </w:t>
      </w:r>
      <w:del w:id="2904" w:author="John Pietras" w:date="2014-08-05T15:12:00Z">
        <w:r w:rsidDel="00094733">
          <w:delText xml:space="preserve">Delivery </w:delText>
        </w:r>
      </w:del>
      <w:r>
        <w:t>Transfer Services.</w:t>
      </w:r>
    </w:p>
    <w:p w14:paraId="3F73AF06" w14:textId="30BA8AF7" w:rsidR="001C243C" w:rsidRDefault="002521DC" w:rsidP="007760E5">
      <w:r w:rsidRPr="002521DC">
        <w:fldChar w:fldCharType="begin"/>
      </w:r>
      <w:r w:rsidRPr="002521DC">
        <w:instrText xml:space="preserve"> REF _Ref391280241 \h  \* MERGEFORMAT </w:instrText>
      </w:r>
      <w:r w:rsidRPr="002521DC">
        <w:fldChar w:fldCharType="separate"/>
      </w:r>
      <w:ins w:id="2905" w:author="John Pietras" w:date="2014-08-18T16:20:00Z">
        <w:r w:rsidR="005056DB" w:rsidRPr="005056DB">
          <w:rPr>
            <w:rPrChange w:id="2906" w:author="John Pietras" w:date="2014-08-18T16:20:00Z">
              <w:rPr>
                <w:b/>
              </w:rPr>
            </w:rPrChange>
          </w:rPr>
          <w:t xml:space="preserve">Figure </w:t>
        </w:r>
        <w:r w:rsidR="005056DB" w:rsidRPr="005056DB">
          <w:rPr>
            <w:noProof/>
            <w:rPrChange w:id="2907" w:author="John Pietras" w:date="2014-08-18T16:20:00Z">
              <w:rPr>
                <w:b/>
                <w:noProof/>
              </w:rPr>
            </w:rPrChange>
          </w:rPr>
          <w:t>4</w:t>
        </w:r>
        <w:r w:rsidR="005056DB" w:rsidRPr="005056DB">
          <w:rPr>
            <w:noProof/>
            <w:rPrChange w:id="2908" w:author="John Pietras" w:date="2014-08-18T16:20:00Z">
              <w:rPr>
                <w:b/>
              </w:rPr>
            </w:rPrChange>
          </w:rPr>
          <w:noBreakHyphen/>
          <w:t>3</w:t>
        </w:r>
      </w:ins>
      <w:del w:id="2909" w:author="John Pietras" w:date="2014-07-30T16:16:00Z">
        <w:r w:rsidR="007D32F9" w:rsidRPr="007D32F9" w:rsidDel="00E22502">
          <w:delText xml:space="preserve">Figure </w:delText>
        </w:r>
        <w:r w:rsidR="007D32F9" w:rsidRPr="007D32F9" w:rsidDel="00E22502">
          <w:rPr>
            <w:noProof/>
          </w:rPr>
          <w:delText>4</w:delText>
        </w:r>
        <w:r w:rsidR="007D32F9" w:rsidRPr="007D32F9" w:rsidDel="00E22502">
          <w:rPr>
            <w:noProof/>
          </w:rPr>
          <w:noBreakHyphen/>
          <w:delText>3</w:delText>
        </w:r>
      </w:del>
      <w:r w:rsidRPr="002521DC">
        <w:fldChar w:fldCharType="end"/>
      </w:r>
      <w:r>
        <w:t xml:space="preserve"> </w:t>
      </w:r>
      <w:r w:rsidR="00765FAC">
        <w:t xml:space="preserve">illustrates the </w:t>
      </w:r>
      <w:del w:id="2910" w:author="John Pietras" w:date="2014-07-30T17:00:00Z">
        <w:r w:rsidR="00765FAC" w:rsidDel="006B11D2">
          <w:delText>FG</w:delText>
        </w:r>
      </w:del>
      <w:ins w:id="2911" w:author="John Pietras" w:date="2014-07-30T17:00:00Z">
        <w:r w:rsidR="006B11D2">
          <w:t>ASC</w:t>
        </w:r>
      </w:ins>
      <w:r w:rsidR="00765FAC">
        <w:t xml:space="preserve">s and </w:t>
      </w:r>
      <w:del w:id="2912" w:author="John Pietras" w:date="2014-07-30T16:59:00Z">
        <w:r w:rsidR="00765FAC" w:rsidDel="006B11D2">
          <w:delText xml:space="preserve">specializations </w:delText>
        </w:r>
      </w:del>
      <w:ins w:id="2913" w:author="John Pietras" w:date="2014-07-30T16:59:00Z">
        <w:r w:rsidR="006B11D2">
          <w:t xml:space="preserve">SCs </w:t>
        </w:r>
      </w:ins>
      <w:r w:rsidR="00765FAC">
        <w:t xml:space="preserve">used in the </w:t>
      </w:r>
      <w:r w:rsidR="00816965" w:rsidRPr="00816965">
        <w:t>Retrieval</w:t>
      </w:r>
      <w:r w:rsidR="00765FAC" w:rsidRPr="00816965">
        <w:t xml:space="preserve"> </w:t>
      </w:r>
      <w:r w:rsidR="00765FAC">
        <w:t>configuration of the Return All Frames service.</w:t>
      </w:r>
    </w:p>
    <w:p w14:paraId="1066D2AB" w14:textId="1626B8EE" w:rsidR="00765FAC" w:rsidRDefault="00094733" w:rsidP="00765FAC">
      <w:pPr>
        <w:jc w:val="center"/>
      </w:pPr>
      <w:ins w:id="2914" w:author="John Pietras" w:date="2014-08-05T15:13:00Z">
        <w:r>
          <w:rPr>
            <w:noProof/>
          </w:rPr>
          <w:drawing>
            <wp:inline distT="0" distB="0" distL="0" distR="0" wp14:anchorId="66914A8A" wp14:editId="6EE5864B">
              <wp:extent cx="2647950" cy="14097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ievalFlowThroughSUs-RAF-140805.emz"/>
                      <pic:cNvPicPr/>
                    </pic:nvPicPr>
                    <pic:blipFill>
                      <a:blip r:embed="rId36">
                        <a:extLst>
                          <a:ext uri="{28A0092B-C50C-407E-A947-70E740481C1C}">
                            <a14:useLocalDpi xmlns:a14="http://schemas.microsoft.com/office/drawing/2010/main" val="0"/>
                          </a:ext>
                        </a:extLst>
                      </a:blip>
                      <a:stretch>
                        <a:fillRect/>
                      </a:stretch>
                    </pic:blipFill>
                    <pic:spPr>
                      <a:xfrm>
                        <a:off x="0" y="0"/>
                        <a:ext cx="2647950" cy="1409700"/>
                      </a:xfrm>
                      <a:prstGeom prst="rect">
                        <a:avLst/>
                      </a:prstGeom>
                    </pic:spPr>
                  </pic:pic>
                </a:graphicData>
              </a:graphic>
            </wp:inline>
          </w:drawing>
        </w:r>
      </w:ins>
    </w:p>
    <w:p w14:paraId="53AC9F65" w14:textId="75090170" w:rsidR="00765FAC" w:rsidRDefault="00765FAC" w:rsidP="00765FAC">
      <w:pPr>
        <w:jc w:val="center"/>
        <w:rPr>
          <w:b/>
        </w:rPr>
      </w:pPr>
      <w:bookmarkStart w:id="2915" w:name="_Ref391280241"/>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4</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3</w:t>
      </w:r>
      <w:r w:rsidRPr="00F9529D">
        <w:rPr>
          <w:b/>
          <w:noProof/>
        </w:rPr>
        <w:fldChar w:fldCharType="end"/>
      </w:r>
      <w:bookmarkEnd w:id="2915"/>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4</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3</w:instrText>
      </w:r>
      <w:r w:rsidRPr="00F9529D">
        <w:rPr>
          <w:b/>
          <w:szCs w:val="24"/>
        </w:rPr>
        <w:fldChar w:fldCharType="end"/>
      </w:r>
      <w:r w:rsidRPr="00F9529D">
        <w:rPr>
          <w:b/>
        </w:rPr>
        <w:instrText xml:space="preserve"> </w:instrText>
      </w:r>
      <w:del w:id="2916" w:author="John Pietras" w:date="2014-07-30T16:45:00Z">
        <w:r w:rsidDel="006B11D2">
          <w:rPr>
            <w:b/>
          </w:rPr>
          <w:delInstrText xml:space="preserve">FG </w:delInstrText>
        </w:r>
        <w:r w:rsidRPr="00F9529D" w:rsidDel="006B11D2">
          <w:rPr>
            <w:b/>
          </w:rPr>
          <w:delInstrText>Specialization</w:delInstrText>
        </w:r>
      </w:del>
      <w:ins w:id="2917" w:author="John Pietras" w:date="2014-07-30T16:45:00Z">
        <w:r w:rsidR="006B11D2">
          <w:rPr>
            <w:b/>
          </w:rPr>
          <w:instrText>SC</w:instrText>
        </w:r>
      </w:ins>
      <w:r w:rsidRPr="00F9529D">
        <w:rPr>
          <w:b/>
        </w:rPr>
        <w:instrText xml:space="preserve">s </w:instrText>
      </w:r>
      <w:r>
        <w:rPr>
          <w:b/>
        </w:rPr>
        <w:instrText>Used in Return All Frames Retrieval Configuration</w:instrText>
      </w:r>
      <w:r w:rsidRPr="00F9529D">
        <w:rPr>
          <w:b/>
        </w:rPr>
        <w:instrText xml:space="preserve"> "</w:instrText>
      </w:r>
      <w:r w:rsidRPr="005E0043">
        <w:rPr>
          <w:b/>
          <w:szCs w:val="24"/>
        </w:rPr>
        <w:fldChar w:fldCharType="end"/>
      </w:r>
      <w:r w:rsidRPr="00F9529D">
        <w:rPr>
          <w:b/>
        </w:rPr>
        <w:t xml:space="preserve">:  </w:t>
      </w:r>
      <w:del w:id="2918" w:author="John Pietras" w:date="2014-07-30T16:45:00Z">
        <w:r w:rsidDel="006B11D2">
          <w:rPr>
            <w:b/>
          </w:rPr>
          <w:delText xml:space="preserve">FG </w:delText>
        </w:r>
        <w:r w:rsidRPr="00F9529D" w:rsidDel="006B11D2">
          <w:rPr>
            <w:b/>
          </w:rPr>
          <w:delText>Specialization</w:delText>
        </w:r>
      </w:del>
      <w:ins w:id="2919" w:author="John Pietras" w:date="2014-07-30T16:45:00Z">
        <w:r w:rsidR="006B11D2">
          <w:rPr>
            <w:b/>
          </w:rPr>
          <w:t>SC</w:t>
        </w:r>
      </w:ins>
      <w:r w:rsidRPr="00F9529D">
        <w:rPr>
          <w:b/>
        </w:rPr>
        <w:t xml:space="preserve">s </w:t>
      </w:r>
      <w:r>
        <w:rPr>
          <w:b/>
        </w:rPr>
        <w:t>Used in Return All Frames Retrieval Configuration</w:t>
      </w:r>
    </w:p>
    <w:p w14:paraId="22C257C4" w14:textId="0C9B0A91" w:rsidR="00EC21C7" w:rsidRPr="00F9529D" w:rsidRDefault="00EC21C7" w:rsidP="00EC21C7">
      <w:pPr>
        <w:tabs>
          <w:tab w:val="left" w:pos="6714"/>
        </w:tabs>
        <w:jc w:val="left"/>
        <w:rPr>
          <w:b/>
        </w:rPr>
      </w:pPr>
      <w:r>
        <w:rPr>
          <w:b/>
        </w:rPr>
        <w:lastRenderedPageBreak/>
        <w:tab/>
      </w:r>
    </w:p>
    <w:p w14:paraId="14ADCBCE" w14:textId="4FB78021" w:rsidR="00EC21C7" w:rsidRPr="00CB3D93" w:rsidRDefault="00EC21C7" w:rsidP="00EC21C7">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4</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2</w:t>
      </w:r>
      <w:r w:rsidRPr="00CB3D93">
        <w:rPr>
          <w:color w:val="auto"/>
          <w:sz w:val="24"/>
          <w:szCs w:val="24"/>
        </w:rPr>
        <w:fldChar w:fldCharType="end"/>
      </w:r>
      <w:r w:rsidRPr="00CB3D93">
        <w:rPr>
          <w:color w:val="auto"/>
          <w:sz w:val="24"/>
          <w:szCs w:val="24"/>
        </w:rPr>
        <w:t xml:space="preserve">: </w:t>
      </w:r>
      <w:del w:id="2920" w:author="John Pietras" w:date="2014-07-30T17:00:00Z">
        <w:r w:rsidDel="006B11D2">
          <w:rPr>
            <w:color w:val="auto"/>
            <w:sz w:val="24"/>
            <w:szCs w:val="24"/>
          </w:rPr>
          <w:delText>FG</w:delText>
        </w:r>
      </w:del>
      <w:ins w:id="2921" w:author="John Pietras" w:date="2014-07-30T17:00: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Pr="00EC21C7">
        <w:rPr>
          <w:color w:val="auto"/>
          <w:sz w:val="24"/>
          <w:szCs w:val="24"/>
        </w:rPr>
        <w:t xml:space="preserve">Return All Frames Retrieval </w:t>
      </w:r>
      <w:r w:rsidRPr="005D7479">
        <w:rPr>
          <w:color w:val="auto"/>
          <w:sz w:val="24"/>
          <w:szCs w:val="24"/>
        </w:rPr>
        <w:t>Configuration</w:t>
      </w:r>
    </w:p>
    <w:tbl>
      <w:tblPr>
        <w:tblStyle w:val="TableGrid"/>
        <w:tblW w:w="9576" w:type="dxa"/>
        <w:tblLayout w:type="fixed"/>
        <w:tblCellMar>
          <w:top w:w="57" w:type="dxa"/>
          <w:bottom w:w="57" w:type="dxa"/>
        </w:tblCellMar>
        <w:tblLook w:val="04A0" w:firstRow="1" w:lastRow="0" w:firstColumn="1" w:lastColumn="0" w:noHBand="0" w:noVBand="1"/>
      </w:tblPr>
      <w:tblGrid>
        <w:gridCol w:w="1705"/>
        <w:gridCol w:w="1220"/>
        <w:gridCol w:w="1974"/>
        <w:gridCol w:w="2339"/>
        <w:gridCol w:w="2338"/>
      </w:tblGrid>
      <w:tr w:rsidR="00EC21C7" w14:paraId="77E21C54" w14:textId="77777777" w:rsidTr="00AE60D9">
        <w:trPr>
          <w:tblHeader/>
        </w:trPr>
        <w:tc>
          <w:tcPr>
            <w:tcW w:w="1705" w:type="dxa"/>
            <w:shd w:val="clear" w:color="auto" w:fill="D9D9D9" w:themeFill="background1" w:themeFillShade="D9"/>
          </w:tcPr>
          <w:p w14:paraId="6A7049E4" w14:textId="26A646B0" w:rsidR="00EC21C7" w:rsidRPr="00967D6C" w:rsidRDefault="00EC21C7" w:rsidP="0070509C">
            <w:pPr>
              <w:spacing w:before="0"/>
              <w:jc w:val="left"/>
              <w:rPr>
                <w:b/>
              </w:rPr>
            </w:pPr>
            <w:del w:id="2922" w:author="John Pietras" w:date="2014-07-30T17:00:00Z">
              <w:r w:rsidRPr="00967D6C" w:rsidDel="006B11D2">
                <w:rPr>
                  <w:b/>
                </w:rPr>
                <w:delText>FG</w:delText>
              </w:r>
            </w:del>
            <w:ins w:id="2923" w:author="John Pietras" w:date="2014-07-30T17:00:00Z">
              <w:r w:rsidR="006B11D2">
                <w:rPr>
                  <w:b/>
                </w:rPr>
                <w:t>ASC</w:t>
              </w:r>
            </w:ins>
          </w:p>
        </w:tc>
        <w:tc>
          <w:tcPr>
            <w:tcW w:w="1220" w:type="dxa"/>
            <w:shd w:val="clear" w:color="auto" w:fill="D9D9D9" w:themeFill="background1" w:themeFillShade="D9"/>
          </w:tcPr>
          <w:p w14:paraId="70CFA889" w14:textId="53700F47" w:rsidR="00EC21C7" w:rsidRPr="00967D6C" w:rsidRDefault="00EC21C7" w:rsidP="0070509C">
            <w:pPr>
              <w:spacing w:before="0"/>
              <w:jc w:val="left"/>
              <w:rPr>
                <w:b/>
              </w:rPr>
            </w:pPr>
            <w:r w:rsidRPr="00967D6C">
              <w:rPr>
                <w:b/>
              </w:rPr>
              <w:t xml:space="preserve">Future </w:t>
            </w:r>
            <w:r w:rsidR="00AE60D9">
              <w:rPr>
                <w:b/>
              </w:rPr>
              <w:t>Replace</w:t>
            </w:r>
            <w:r w:rsidR="00AE60D9">
              <w:rPr>
                <w:b/>
              </w:rPr>
              <w:softHyphen/>
              <w:t>able</w:t>
            </w:r>
          </w:p>
        </w:tc>
        <w:tc>
          <w:tcPr>
            <w:tcW w:w="1974" w:type="dxa"/>
            <w:shd w:val="clear" w:color="auto" w:fill="D9D9D9" w:themeFill="background1" w:themeFillShade="D9"/>
          </w:tcPr>
          <w:p w14:paraId="69818182" w14:textId="77777777" w:rsidR="00EC21C7" w:rsidRPr="00967D6C" w:rsidRDefault="00EC21C7" w:rsidP="0070509C">
            <w:pPr>
              <w:spacing w:before="0"/>
              <w:jc w:val="left"/>
              <w:rPr>
                <w:b/>
              </w:rPr>
            </w:pPr>
            <w:r w:rsidRPr="00967D6C">
              <w:rPr>
                <w:b/>
              </w:rPr>
              <w:t>Known Specialization</w:t>
            </w:r>
          </w:p>
        </w:tc>
        <w:tc>
          <w:tcPr>
            <w:tcW w:w="2339" w:type="dxa"/>
            <w:shd w:val="clear" w:color="auto" w:fill="D9D9D9" w:themeFill="background1" w:themeFillShade="D9"/>
          </w:tcPr>
          <w:p w14:paraId="28524E17" w14:textId="77777777" w:rsidR="00EC21C7" w:rsidRPr="00967D6C" w:rsidRDefault="00EC21C7" w:rsidP="0070509C">
            <w:pPr>
              <w:spacing w:before="0"/>
              <w:jc w:val="left"/>
              <w:rPr>
                <w:b/>
              </w:rPr>
            </w:pPr>
            <w:r w:rsidRPr="00967D6C">
              <w:rPr>
                <w:b/>
              </w:rPr>
              <w:t>SAP Port Used</w:t>
            </w:r>
          </w:p>
        </w:tc>
        <w:tc>
          <w:tcPr>
            <w:tcW w:w="2338" w:type="dxa"/>
            <w:shd w:val="clear" w:color="auto" w:fill="D9D9D9" w:themeFill="background1" w:themeFillShade="D9"/>
          </w:tcPr>
          <w:p w14:paraId="788A977A" w14:textId="77777777" w:rsidR="00EC21C7" w:rsidRPr="00967D6C" w:rsidRDefault="00EC21C7" w:rsidP="0070509C">
            <w:pPr>
              <w:spacing w:before="0"/>
              <w:jc w:val="left"/>
              <w:rPr>
                <w:b/>
              </w:rPr>
            </w:pPr>
            <w:proofErr w:type="spellStart"/>
            <w:r w:rsidRPr="00967D6C">
              <w:rPr>
                <w:b/>
              </w:rPr>
              <w:t>Accessor</w:t>
            </w:r>
            <w:proofErr w:type="spellEnd"/>
            <w:r w:rsidRPr="00967D6C">
              <w:rPr>
                <w:b/>
              </w:rPr>
              <w:t xml:space="preserve"> Port Used</w:t>
            </w:r>
          </w:p>
        </w:tc>
      </w:tr>
      <w:tr w:rsidR="00EC21C7" w14:paraId="01A26BC8" w14:textId="77777777" w:rsidTr="00AE60D9">
        <w:trPr>
          <w:trHeight w:val="310"/>
        </w:trPr>
        <w:tc>
          <w:tcPr>
            <w:tcW w:w="1705" w:type="dxa"/>
          </w:tcPr>
          <w:p w14:paraId="3865A9D8" w14:textId="1FD5571A" w:rsidR="00EC21C7" w:rsidRDefault="00EC21C7" w:rsidP="00094733">
            <w:pPr>
              <w:spacing w:before="0"/>
              <w:jc w:val="left"/>
            </w:pPr>
            <w:r w:rsidRPr="00EC21C7">
              <w:t xml:space="preserve">Offline Data </w:t>
            </w:r>
            <w:del w:id="2924" w:author="John Pietras" w:date="2014-08-05T15:13:00Z">
              <w:r w:rsidRPr="00EC21C7" w:rsidDel="00094733">
                <w:delText>Delivery Production</w:delText>
              </w:r>
            </w:del>
            <w:ins w:id="2925" w:author="John Pietras" w:date="2014-08-05T15:13:00Z">
              <w:r w:rsidR="00094733">
                <w:t>Storage</w:t>
              </w:r>
            </w:ins>
          </w:p>
        </w:tc>
        <w:tc>
          <w:tcPr>
            <w:tcW w:w="1220" w:type="dxa"/>
          </w:tcPr>
          <w:p w14:paraId="2F318987" w14:textId="3F9F65E7" w:rsidR="00EC21C7" w:rsidRDefault="00EC21C7" w:rsidP="0070509C">
            <w:pPr>
              <w:spacing w:before="0"/>
              <w:jc w:val="left"/>
            </w:pPr>
            <w:r>
              <w:t>No</w:t>
            </w:r>
          </w:p>
        </w:tc>
        <w:tc>
          <w:tcPr>
            <w:tcW w:w="1974" w:type="dxa"/>
          </w:tcPr>
          <w:p w14:paraId="1A75D384" w14:textId="061796D1" w:rsidR="00EC21C7" w:rsidRDefault="00EC21C7" w:rsidP="0070509C">
            <w:pPr>
              <w:spacing w:before="0"/>
              <w:jc w:val="left"/>
            </w:pPr>
            <w:r>
              <w:t>Offline Frame Buffer</w:t>
            </w:r>
          </w:p>
        </w:tc>
        <w:tc>
          <w:tcPr>
            <w:tcW w:w="2339" w:type="dxa"/>
          </w:tcPr>
          <w:p w14:paraId="35402FC4" w14:textId="19C912C8" w:rsidR="00EC21C7" w:rsidRDefault="00EC21C7" w:rsidP="00EC21C7">
            <w:pPr>
              <w:spacing w:before="0"/>
              <w:jc w:val="left"/>
            </w:pPr>
            <w:r w:rsidRPr="004260F7">
              <w:rPr>
                <w:bCs/>
              </w:rPr>
              <w:t xml:space="preserve">Return </w:t>
            </w:r>
            <w:r>
              <w:rPr>
                <w:bCs/>
              </w:rPr>
              <w:t xml:space="preserve">All Buffered </w:t>
            </w:r>
            <w:r w:rsidRPr="004260F7">
              <w:rPr>
                <w:bCs/>
              </w:rPr>
              <w:t>Transfer Frame</w:t>
            </w:r>
            <w:r>
              <w:rPr>
                <w:bCs/>
              </w:rPr>
              <w:t>s</w:t>
            </w:r>
            <w:r w:rsidRPr="004260F7">
              <w:rPr>
                <w:bCs/>
              </w:rPr>
              <w:t xml:space="preserve"> (specialization)</w:t>
            </w:r>
          </w:p>
        </w:tc>
        <w:tc>
          <w:tcPr>
            <w:tcW w:w="2338" w:type="dxa"/>
          </w:tcPr>
          <w:p w14:paraId="7A75509C" w14:textId="77777777" w:rsidR="00EC21C7" w:rsidRDefault="00EC21C7" w:rsidP="0070509C">
            <w:pPr>
              <w:spacing w:before="0"/>
              <w:jc w:val="left"/>
            </w:pPr>
            <w:r>
              <w:t>n/a</w:t>
            </w:r>
          </w:p>
        </w:tc>
      </w:tr>
      <w:tr w:rsidR="00EC21C7" w14:paraId="459E5DDE" w14:textId="77777777" w:rsidTr="00AE60D9">
        <w:tc>
          <w:tcPr>
            <w:tcW w:w="1705" w:type="dxa"/>
          </w:tcPr>
          <w:p w14:paraId="6E2418B1" w14:textId="3CD15F18" w:rsidR="00EC21C7" w:rsidRDefault="00EC21C7" w:rsidP="00094733">
            <w:pPr>
              <w:spacing w:before="0"/>
              <w:jc w:val="left"/>
            </w:pPr>
            <w:r w:rsidRPr="00EC21C7">
              <w:t xml:space="preserve">Data </w:t>
            </w:r>
            <w:del w:id="2926" w:author="John Pietras" w:date="2014-08-05T15:13:00Z">
              <w:r w:rsidRPr="00EC21C7" w:rsidDel="00094733">
                <w:delText xml:space="preserve">Delivery </w:delText>
              </w:r>
            </w:del>
            <w:r w:rsidRPr="00EC21C7">
              <w:t>Transfer Services</w:t>
            </w:r>
          </w:p>
        </w:tc>
        <w:tc>
          <w:tcPr>
            <w:tcW w:w="1220" w:type="dxa"/>
          </w:tcPr>
          <w:p w14:paraId="79D44086" w14:textId="07536E5D" w:rsidR="00EC21C7" w:rsidRDefault="00EC21C7" w:rsidP="0070509C">
            <w:pPr>
              <w:spacing w:before="0"/>
              <w:jc w:val="left"/>
            </w:pPr>
            <w:r>
              <w:t>No</w:t>
            </w:r>
          </w:p>
        </w:tc>
        <w:tc>
          <w:tcPr>
            <w:tcW w:w="1974" w:type="dxa"/>
          </w:tcPr>
          <w:p w14:paraId="5EBC490B" w14:textId="1639F750" w:rsidR="00EC21C7" w:rsidRDefault="00EC21C7" w:rsidP="0070509C">
            <w:pPr>
              <w:spacing w:before="0"/>
              <w:jc w:val="left"/>
            </w:pPr>
            <w:r>
              <w:t>SLE Return All Frames</w:t>
            </w:r>
          </w:p>
        </w:tc>
        <w:tc>
          <w:tcPr>
            <w:tcW w:w="2339" w:type="dxa"/>
          </w:tcPr>
          <w:p w14:paraId="784B0847" w14:textId="495C07F2" w:rsidR="00EC21C7" w:rsidRDefault="00EC21C7" w:rsidP="0070509C">
            <w:pPr>
              <w:spacing w:before="0"/>
              <w:jc w:val="left"/>
            </w:pPr>
            <w:r>
              <w:t>n/a</w:t>
            </w:r>
          </w:p>
        </w:tc>
        <w:tc>
          <w:tcPr>
            <w:tcW w:w="2338" w:type="dxa"/>
          </w:tcPr>
          <w:p w14:paraId="71899176" w14:textId="3ED9FA44" w:rsidR="00EC21C7" w:rsidRDefault="00EC21C7" w:rsidP="0070509C">
            <w:pPr>
              <w:spacing w:before="0"/>
              <w:jc w:val="left"/>
            </w:pPr>
            <w:r w:rsidRPr="004260F7">
              <w:rPr>
                <w:bCs/>
              </w:rPr>
              <w:t xml:space="preserve">Return </w:t>
            </w:r>
            <w:r>
              <w:rPr>
                <w:bCs/>
              </w:rPr>
              <w:t xml:space="preserve">All Buffered </w:t>
            </w:r>
            <w:r w:rsidRPr="004260F7">
              <w:rPr>
                <w:bCs/>
              </w:rPr>
              <w:t>Transfer Frame</w:t>
            </w:r>
            <w:r>
              <w:rPr>
                <w:bCs/>
              </w:rPr>
              <w:t>s</w:t>
            </w:r>
            <w:r w:rsidRPr="004260F7">
              <w:rPr>
                <w:bCs/>
              </w:rPr>
              <w:t xml:space="preserve"> (specialization)</w:t>
            </w:r>
          </w:p>
        </w:tc>
      </w:tr>
    </w:tbl>
    <w:p w14:paraId="59F5355A" w14:textId="3EB7ED7D" w:rsidR="002521DC" w:rsidRDefault="002521DC" w:rsidP="002521DC">
      <w:pPr>
        <w:pStyle w:val="Heading3"/>
      </w:pPr>
      <w:bookmarkStart w:id="2927" w:name="_Toc394930369"/>
      <w:r>
        <w:t>Return Channel Frames Service</w:t>
      </w:r>
      <w:bookmarkEnd w:id="2927"/>
    </w:p>
    <w:p w14:paraId="2F0C937D" w14:textId="1C63AE44" w:rsidR="002521DC" w:rsidRDefault="002521DC" w:rsidP="002521DC">
      <w:r>
        <w:t xml:space="preserve">In the Retrieval configuration, the Return Channel Frames service is configured using the following </w:t>
      </w:r>
      <w:del w:id="2928" w:author="John Pietras" w:date="2014-07-30T17:00:00Z">
        <w:r w:rsidDel="006B11D2">
          <w:delText>FG</w:delText>
        </w:r>
      </w:del>
      <w:ins w:id="2929" w:author="John Pietras" w:date="2014-07-30T17:00:00Z">
        <w:r w:rsidR="006B11D2">
          <w:t>ASC</w:t>
        </w:r>
      </w:ins>
      <w:r>
        <w:t>s:</w:t>
      </w:r>
    </w:p>
    <w:p w14:paraId="1082FB6E" w14:textId="7E20A27E" w:rsidR="002521DC" w:rsidRDefault="002521DC" w:rsidP="002521DC">
      <w:pPr>
        <w:pStyle w:val="ListParagraph"/>
        <w:numPr>
          <w:ilvl w:val="0"/>
          <w:numId w:val="23"/>
        </w:numPr>
      </w:pPr>
      <w:r>
        <w:t xml:space="preserve">Offline Data </w:t>
      </w:r>
      <w:del w:id="2930" w:author="John Pietras" w:date="2014-08-05T15:14:00Z">
        <w:r w:rsidDel="00094733">
          <w:delText>Delivery Production</w:delText>
        </w:r>
      </w:del>
      <w:ins w:id="2931" w:author="John Pietras" w:date="2014-08-05T15:14:00Z">
        <w:r w:rsidR="00094733">
          <w:t>Storage</w:t>
        </w:r>
      </w:ins>
      <w:r>
        <w:t xml:space="preserve">; and </w:t>
      </w:r>
    </w:p>
    <w:p w14:paraId="0BF45659" w14:textId="20750300" w:rsidR="002521DC" w:rsidRDefault="002521DC" w:rsidP="002521DC">
      <w:pPr>
        <w:pStyle w:val="ListParagraph"/>
        <w:numPr>
          <w:ilvl w:val="0"/>
          <w:numId w:val="23"/>
        </w:numPr>
      </w:pPr>
      <w:r>
        <w:t xml:space="preserve">Data </w:t>
      </w:r>
      <w:del w:id="2932" w:author="John Pietras" w:date="2014-08-05T15:14:00Z">
        <w:r w:rsidDel="00094733">
          <w:delText xml:space="preserve">Delivery </w:delText>
        </w:r>
      </w:del>
      <w:r>
        <w:t>Transfer Services.</w:t>
      </w:r>
    </w:p>
    <w:p w14:paraId="37A14E54" w14:textId="2953E899" w:rsidR="002521DC" w:rsidRDefault="002521DC" w:rsidP="002521DC">
      <w:r w:rsidRPr="002521DC">
        <w:fldChar w:fldCharType="begin"/>
      </w:r>
      <w:r w:rsidRPr="002521DC">
        <w:instrText xml:space="preserve"> REF _Ref391280344 \h  \* MERGEFORMAT </w:instrText>
      </w:r>
      <w:r w:rsidRPr="002521DC">
        <w:fldChar w:fldCharType="separate"/>
      </w:r>
      <w:ins w:id="2933" w:author="John Pietras" w:date="2014-08-18T16:20:00Z">
        <w:r w:rsidR="005056DB" w:rsidRPr="005056DB">
          <w:rPr>
            <w:rPrChange w:id="2934" w:author="John Pietras" w:date="2014-08-18T16:20:00Z">
              <w:rPr>
                <w:b/>
              </w:rPr>
            </w:rPrChange>
          </w:rPr>
          <w:t xml:space="preserve">Figure </w:t>
        </w:r>
        <w:r w:rsidR="005056DB" w:rsidRPr="005056DB">
          <w:rPr>
            <w:noProof/>
            <w:rPrChange w:id="2935" w:author="John Pietras" w:date="2014-08-18T16:20:00Z">
              <w:rPr>
                <w:b/>
                <w:noProof/>
              </w:rPr>
            </w:rPrChange>
          </w:rPr>
          <w:t>4</w:t>
        </w:r>
        <w:r w:rsidR="005056DB" w:rsidRPr="005056DB">
          <w:rPr>
            <w:noProof/>
            <w:rPrChange w:id="2936" w:author="John Pietras" w:date="2014-08-18T16:20:00Z">
              <w:rPr>
                <w:b/>
              </w:rPr>
            </w:rPrChange>
          </w:rPr>
          <w:noBreakHyphen/>
          <w:t>4</w:t>
        </w:r>
      </w:ins>
      <w:del w:id="2937" w:author="John Pietras" w:date="2014-07-30T16:16:00Z">
        <w:r w:rsidR="007D32F9" w:rsidRPr="007D32F9" w:rsidDel="00E22502">
          <w:delText xml:space="preserve">Figure </w:delText>
        </w:r>
        <w:r w:rsidR="007D32F9" w:rsidRPr="007D32F9" w:rsidDel="00E22502">
          <w:rPr>
            <w:noProof/>
          </w:rPr>
          <w:delText>4</w:delText>
        </w:r>
        <w:r w:rsidR="007D32F9" w:rsidRPr="007D32F9" w:rsidDel="00E22502">
          <w:rPr>
            <w:noProof/>
          </w:rPr>
          <w:noBreakHyphen/>
          <w:delText>4</w:delText>
        </w:r>
      </w:del>
      <w:r w:rsidRPr="002521DC">
        <w:fldChar w:fldCharType="end"/>
      </w:r>
      <w:r>
        <w:t xml:space="preserve"> illustrates the </w:t>
      </w:r>
      <w:del w:id="2938" w:author="John Pietras" w:date="2014-07-30T17:00:00Z">
        <w:r w:rsidDel="006B11D2">
          <w:delText>FG</w:delText>
        </w:r>
      </w:del>
      <w:ins w:id="2939" w:author="John Pietras" w:date="2014-07-30T17:00:00Z">
        <w:r w:rsidR="006B11D2">
          <w:t>ASC</w:t>
        </w:r>
      </w:ins>
      <w:r>
        <w:t xml:space="preserve">s and </w:t>
      </w:r>
      <w:del w:id="2940" w:author="John Pietras" w:date="2014-07-30T17:00:00Z">
        <w:r w:rsidDel="006B11D2">
          <w:delText xml:space="preserve">specializations </w:delText>
        </w:r>
      </w:del>
      <w:ins w:id="2941" w:author="John Pietras" w:date="2014-07-30T17:00:00Z">
        <w:r w:rsidR="006B11D2">
          <w:t xml:space="preserve">SCs </w:t>
        </w:r>
      </w:ins>
      <w:r>
        <w:t xml:space="preserve">used in the </w:t>
      </w:r>
      <w:r w:rsidR="00816965" w:rsidRPr="00816965">
        <w:t>Retrieval</w:t>
      </w:r>
      <w:r>
        <w:t xml:space="preserve"> configuration of the Return </w:t>
      </w:r>
      <w:r w:rsidR="00811649">
        <w:t>Channel</w:t>
      </w:r>
      <w:r>
        <w:t xml:space="preserve"> Frames service.</w:t>
      </w:r>
    </w:p>
    <w:p w14:paraId="2DD8BDE4" w14:textId="41D31BB9" w:rsidR="002521DC" w:rsidRDefault="00094733" w:rsidP="002521DC">
      <w:pPr>
        <w:jc w:val="center"/>
      </w:pPr>
      <w:ins w:id="2942" w:author="John Pietras" w:date="2014-08-05T15:14:00Z">
        <w:r>
          <w:rPr>
            <w:noProof/>
          </w:rPr>
          <w:drawing>
            <wp:inline distT="0" distB="0" distL="0" distR="0" wp14:anchorId="5ADB4F16" wp14:editId="2A75F8C1">
              <wp:extent cx="2647950" cy="14097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ievalFlowThroughSUs-RCF-140805.emz"/>
                      <pic:cNvPicPr/>
                    </pic:nvPicPr>
                    <pic:blipFill>
                      <a:blip r:embed="rId37">
                        <a:extLst>
                          <a:ext uri="{28A0092B-C50C-407E-A947-70E740481C1C}">
                            <a14:useLocalDpi xmlns:a14="http://schemas.microsoft.com/office/drawing/2010/main" val="0"/>
                          </a:ext>
                        </a:extLst>
                      </a:blip>
                      <a:stretch>
                        <a:fillRect/>
                      </a:stretch>
                    </pic:blipFill>
                    <pic:spPr>
                      <a:xfrm>
                        <a:off x="0" y="0"/>
                        <a:ext cx="2647950" cy="1409700"/>
                      </a:xfrm>
                      <a:prstGeom prst="rect">
                        <a:avLst/>
                      </a:prstGeom>
                    </pic:spPr>
                  </pic:pic>
                </a:graphicData>
              </a:graphic>
            </wp:inline>
          </w:drawing>
        </w:r>
      </w:ins>
    </w:p>
    <w:p w14:paraId="6EF99C48" w14:textId="2F0A0675" w:rsidR="002521DC" w:rsidRDefault="002521DC" w:rsidP="002521DC">
      <w:pPr>
        <w:jc w:val="center"/>
        <w:rPr>
          <w:b/>
        </w:rPr>
      </w:pPr>
      <w:bookmarkStart w:id="2943" w:name="_Ref391280344"/>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4</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4</w:t>
      </w:r>
      <w:r w:rsidRPr="00F9529D">
        <w:rPr>
          <w:b/>
          <w:noProof/>
        </w:rPr>
        <w:fldChar w:fldCharType="end"/>
      </w:r>
      <w:bookmarkEnd w:id="2943"/>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4</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4</w:instrText>
      </w:r>
      <w:r w:rsidRPr="00F9529D">
        <w:rPr>
          <w:b/>
          <w:szCs w:val="24"/>
        </w:rPr>
        <w:fldChar w:fldCharType="end"/>
      </w:r>
      <w:r w:rsidRPr="00F9529D">
        <w:rPr>
          <w:b/>
        </w:rPr>
        <w:instrText xml:space="preserve"> </w:instrText>
      </w:r>
      <w:del w:id="2944" w:author="John Pietras" w:date="2014-07-30T16:45:00Z">
        <w:r w:rsidDel="006B11D2">
          <w:rPr>
            <w:b/>
          </w:rPr>
          <w:delInstrText xml:space="preserve">FG </w:delInstrText>
        </w:r>
        <w:r w:rsidRPr="00F9529D" w:rsidDel="006B11D2">
          <w:rPr>
            <w:b/>
          </w:rPr>
          <w:delInstrText>Specialization</w:delInstrText>
        </w:r>
      </w:del>
      <w:ins w:id="2945" w:author="John Pietras" w:date="2014-07-30T16:45:00Z">
        <w:r w:rsidR="006B11D2">
          <w:rPr>
            <w:b/>
          </w:rPr>
          <w:instrText>SC</w:instrText>
        </w:r>
      </w:ins>
      <w:r w:rsidRPr="00F9529D">
        <w:rPr>
          <w:b/>
        </w:rPr>
        <w:instrText xml:space="preserve">s </w:instrText>
      </w:r>
      <w:r>
        <w:rPr>
          <w:b/>
        </w:rPr>
        <w:instrText>Used in Return Channel Frames Retrieval Configuration</w:instrText>
      </w:r>
      <w:r w:rsidRPr="00F9529D">
        <w:rPr>
          <w:b/>
        </w:rPr>
        <w:instrText xml:space="preserve"> "</w:instrText>
      </w:r>
      <w:r w:rsidRPr="005E0043">
        <w:rPr>
          <w:b/>
          <w:szCs w:val="24"/>
        </w:rPr>
        <w:fldChar w:fldCharType="end"/>
      </w:r>
      <w:r w:rsidRPr="00F9529D">
        <w:rPr>
          <w:b/>
        </w:rPr>
        <w:t xml:space="preserve">:  </w:t>
      </w:r>
      <w:del w:id="2946" w:author="John Pietras" w:date="2014-07-30T16:45:00Z">
        <w:r w:rsidDel="006B11D2">
          <w:rPr>
            <w:b/>
          </w:rPr>
          <w:delText xml:space="preserve">FG </w:delText>
        </w:r>
        <w:r w:rsidRPr="00F9529D" w:rsidDel="006B11D2">
          <w:rPr>
            <w:b/>
          </w:rPr>
          <w:delText>Specialization</w:delText>
        </w:r>
      </w:del>
      <w:ins w:id="2947" w:author="John Pietras" w:date="2014-07-30T16:45:00Z">
        <w:r w:rsidR="006B11D2">
          <w:rPr>
            <w:b/>
          </w:rPr>
          <w:t>SC</w:t>
        </w:r>
      </w:ins>
      <w:r w:rsidRPr="00F9529D">
        <w:rPr>
          <w:b/>
        </w:rPr>
        <w:t xml:space="preserve">s </w:t>
      </w:r>
      <w:r>
        <w:rPr>
          <w:b/>
        </w:rPr>
        <w:t>Used in Return Channel Frames Retrieval Configuration</w:t>
      </w:r>
    </w:p>
    <w:p w14:paraId="664200EC" w14:textId="77777777" w:rsidR="00EC21C7" w:rsidRPr="00F9529D" w:rsidRDefault="00EC21C7" w:rsidP="002521DC">
      <w:pPr>
        <w:jc w:val="center"/>
        <w:rPr>
          <w:b/>
        </w:rPr>
      </w:pPr>
    </w:p>
    <w:p w14:paraId="0D2A393A" w14:textId="4CA3A9B5" w:rsidR="00EC21C7" w:rsidRPr="00CB3D93" w:rsidRDefault="00EC21C7" w:rsidP="00EC21C7">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4</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3</w:t>
      </w:r>
      <w:r w:rsidRPr="00CB3D93">
        <w:rPr>
          <w:color w:val="auto"/>
          <w:sz w:val="24"/>
          <w:szCs w:val="24"/>
        </w:rPr>
        <w:fldChar w:fldCharType="end"/>
      </w:r>
      <w:r w:rsidRPr="00CB3D93">
        <w:rPr>
          <w:color w:val="auto"/>
          <w:sz w:val="24"/>
          <w:szCs w:val="24"/>
        </w:rPr>
        <w:t xml:space="preserve">: </w:t>
      </w:r>
      <w:del w:id="2948" w:author="John Pietras" w:date="2014-07-30T17:00:00Z">
        <w:r w:rsidDel="006B11D2">
          <w:rPr>
            <w:color w:val="auto"/>
            <w:sz w:val="24"/>
            <w:szCs w:val="24"/>
          </w:rPr>
          <w:delText>FG</w:delText>
        </w:r>
      </w:del>
      <w:ins w:id="2949" w:author="John Pietras" w:date="2014-07-30T17:00: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Pr="00EC21C7">
        <w:rPr>
          <w:color w:val="auto"/>
          <w:sz w:val="24"/>
          <w:szCs w:val="24"/>
        </w:rPr>
        <w:t xml:space="preserve">Return </w:t>
      </w:r>
      <w:del w:id="2950" w:author="John Pietras" w:date="2014-08-05T15:15:00Z">
        <w:r w:rsidRPr="00EC21C7" w:rsidDel="00094733">
          <w:rPr>
            <w:color w:val="auto"/>
            <w:sz w:val="24"/>
            <w:szCs w:val="24"/>
          </w:rPr>
          <w:delText xml:space="preserve">All </w:delText>
        </w:r>
      </w:del>
      <w:ins w:id="2951" w:author="John Pietras" w:date="2014-08-05T15:15:00Z">
        <w:r w:rsidR="00094733">
          <w:rPr>
            <w:color w:val="auto"/>
            <w:sz w:val="24"/>
            <w:szCs w:val="24"/>
          </w:rPr>
          <w:t>Channel</w:t>
        </w:r>
        <w:r w:rsidR="00094733" w:rsidRPr="00EC21C7">
          <w:rPr>
            <w:color w:val="auto"/>
            <w:sz w:val="24"/>
            <w:szCs w:val="24"/>
          </w:rPr>
          <w:t xml:space="preserve"> </w:t>
        </w:r>
      </w:ins>
      <w:r w:rsidRPr="00EC21C7">
        <w:rPr>
          <w:color w:val="auto"/>
          <w:sz w:val="24"/>
          <w:szCs w:val="24"/>
        </w:rPr>
        <w:t xml:space="preserve">Frames Retrieval </w:t>
      </w:r>
      <w:r w:rsidRPr="005D7479">
        <w:rPr>
          <w:color w:val="auto"/>
          <w:sz w:val="24"/>
          <w:szCs w:val="24"/>
        </w:rPr>
        <w:t>Configuration</w:t>
      </w:r>
    </w:p>
    <w:tbl>
      <w:tblPr>
        <w:tblStyle w:val="TableGrid"/>
        <w:tblW w:w="9576" w:type="dxa"/>
        <w:tblLayout w:type="fixed"/>
        <w:tblCellMar>
          <w:top w:w="57" w:type="dxa"/>
          <w:bottom w:w="57" w:type="dxa"/>
        </w:tblCellMar>
        <w:tblLook w:val="04A0" w:firstRow="1" w:lastRow="0" w:firstColumn="1" w:lastColumn="0" w:noHBand="0" w:noVBand="1"/>
      </w:tblPr>
      <w:tblGrid>
        <w:gridCol w:w="1646"/>
        <w:gridCol w:w="1183"/>
        <w:gridCol w:w="2242"/>
        <w:gridCol w:w="2253"/>
        <w:gridCol w:w="2252"/>
      </w:tblGrid>
      <w:tr w:rsidR="00EC21C7" w14:paraId="594168FF" w14:textId="77777777" w:rsidTr="00AE60D9">
        <w:trPr>
          <w:tblHeader/>
        </w:trPr>
        <w:tc>
          <w:tcPr>
            <w:tcW w:w="1646" w:type="dxa"/>
            <w:shd w:val="clear" w:color="auto" w:fill="D9D9D9" w:themeFill="background1" w:themeFillShade="D9"/>
          </w:tcPr>
          <w:p w14:paraId="27E2113B" w14:textId="54E9AB11" w:rsidR="00EC21C7" w:rsidRPr="00967D6C" w:rsidRDefault="00EC21C7" w:rsidP="0070509C">
            <w:pPr>
              <w:spacing w:before="0"/>
              <w:jc w:val="left"/>
              <w:rPr>
                <w:b/>
              </w:rPr>
            </w:pPr>
            <w:del w:id="2952" w:author="John Pietras" w:date="2014-07-30T17:00:00Z">
              <w:r w:rsidRPr="00967D6C" w:rsidDel="006B11D2">
                <w:rPr>
                  <w:b/>
                </w:rPr>
                <w:delText>FG</w:delText>
              </w:r>
            </w:del>
            <w:ins w:id="2953" w:author="John Pietras" w:date="2014-07-30T17:00:00Z">
              <w:r w:rsidR="006B11D2">
                <w:rPr>
                  <w:b/>
                </w:rPr>
                <w:t>ASC</w:t>
              </w:r>
            </w:ins>
          </w:p>
        </w:tc>
        <w:tc>
          <w:tcPr>
            <w:tcW w:w="1183" w:type="dxa"/>
            <w:shd w:val="clear" w:color="auto" w:fill="D9D9D9" w:themeFill="background1" w:themeFillShade="D9"/>
          </w:tcPr>
          <w:p w14:paraId="26BBCFE3" w14:textId="5CB21AE3" w:rsidR="00EC21C7" w:rsidRPr="00967D6C" w:rsidRDefault="00EC21C7" w:rsidP="0070509C">
            <w:pPr>
              <w:spacing w:before="0"/>
              <w:jc w:val="left"/>
              <w:rPr>
                <w:b/>
              </w:rPr>
            </w:pPr>
            <w:r w:rsidRPr="00967D6C">
              <w:rPr>
                <w:b/>
              </w:rPr>
              <w:t xml:space="preserve">Future </w:t>
            </w:r>
            <w:r w:rsidR="00AE60D9">
              <w:rPr>
                <w:b/>
              </w:rPr>
              <w:t>Replace</w:t>
            </w:r>
            <w:r w:rsidR="00AE60D9">
              <w:rPr>
                <w:b/>
              </w:rPr>
              <w:softHyphen/>
              <w:t>able</w:t>
            </w:r>
          </w:p>
        </w:tc>
        <w:tc>
          <w:tcPr>
            <w:tcW w:w="2242" w:type="dxa"/>
            <w:shd w:val="clear" w:color="auto" w:fill="D9D9D9" w:themeFill="background1" w:themeFillShade="D9"/>
          </w:tcPr>
          <w:p w14:paraId="0E230DEF" w14:textId="77777777" w:rsidR="00EC21C7" w:rsidRPr="00967D6C" w:rsidRDefault="00EC21C7" w:rsidP="0070509C">
            <w:pPr>
              <w:spacing w:before="0"/>
              <w:jc w:val="left"/>
              <w:rPr>
                <w:b/>
              </w:rPr>
            </w:pPr>
            <w:r w:rsidRPr="00967D6C">
              <w:rPr>
                <w:b/>
              </w:rPr>
              <w:t>Known Specialization</w:t>
            </w:r>
          </w:p>
        </w:tc>
        <w:tc>
          <w:tcPr>
            <w:tcW w:w="2253" w:type="dxa"/>
            <w:shd w:val="clear" w:color="auto" w:fill="D9D9D9" w:themeFill="background1" w:themeFillShade="D9"/>
          </w:tcPr>
          <w:p w14:paraId="71DA54D3" w14:textId="77777777" w:rsidR="00EC21C7" w:rsidRPr="00967D6C" w:rsidRDefault="00EC21C7" w:rsidP="0070509C">
            <w:pPr>
              <w:spacing w:before="0"/>
              <w:jc w:val="left"/>
              <w:rPr>
                <w:b/>
              </w:rPr>
            </w:pPr>
            <w:r w:rsidRPr="00967D6C">
              <w:rPr>
                <w:b/>
              </w:rPr>
              <w:t>SAP Port Used</w:t>
            </w:r>
          </w:p>
        </w:tc>
        <w:tc>
          <w:tcPr>
            <w:tcW w:w="2252" w:type="dxa"/>
            <w:shd w:val="clear" w:color="auto" w:fill="D9D9D9" w:themeFill="background1" w:themeFillShade="D9"/>
          </w:tcPr>
          <w:p w14:paraId="5FF51C09" w14:textId="77777777" w:rsidR="00EC21C7" w:rsidRPr="00967D6C" w:rsidRDefault="00EC21C7" w:rsidP="0070509C">
            <w:pPr>
              <w:spacing w:before="0"/>
              <w:jc w:val="left"/>
              <w:rPr>
                <w:b/>
              </w:rPr>
            </w:pPr>
            <w:proofErr w:type="spellStart"/>
            <w:r w:rsidRPr="00967D6C">
              <w:rPr>
                <w:b/>
              </w:rPr>
              <w:t>Accessor</w:t>
            </w:r>
            <w:proofErr w:type="spellEnd"/>
            <w:r w:rsidRPr="00967D6C">
              <w:rPr>
                <w:b/>
              </w:rPr>
              <w:t xml:space="preserve"> Port Used</w:t>
            </w:r>
          </w:p>
        </w:tc>
      </w:tr>
      <w:tr w:rsidR="00EC21C7" w14:paraId="30BB265F" w14:textId="77777777" w:rsidTr="00AE60D9">
        <w:trPr>
          <w:trHeight w:val="310"/>
        </w:trPr>
        <w:tc>
          <w:tcPr>
            <w:tcW w:w="1646" w:type="dxa"/>
          </w:tcPr>
          <w:p w14:paraId="3D65F5C6" w14:textId="1B6C9876" w:rsidR="00EC21C7" w:rsidRDefault="00EC21C7" w:rsidP="00094733">
            <w:pPr>
              <w:spacing w:before="0"/>
              <w:jc w:val="left"/>
            </w:pPr>
            <w:r w:rsidRPr="00EC21C7">
              <w:t xml:space="preserve">Offline Data </w:t>
            </w:r>
            <w:del w:id="2954" w:author="John Pietras" w:date="2014-08-05T15:15:00Z">
              <w:r w:rsidRPr="00EC21C7" w:rsidDel="00094733">
                <w:delText>Delivery Production</w:delText>
              </w:r>
            </w:del>
            <w:ins w:id="2955" w:author="John Pietras" w:date="2014-08-05T15:15:00Z">
              <w:r w:rsidR="00094733">
                <w:t>Storage</w:t>
              </w:r>
            </w:ins>
          </w:p>
        </w:tc>
        <w:tc>
          <w:tcPr>
            <w:tcW w:w="1183" w:type="dxa"/>
          </w:tcPr>
          <w:p w14:paraId="0B927F6E" w14:textId="77777777" w:rsidR="00EC21C7" w:rsidRDefault="00EC21C7" w:rsidP="0070509C">
            <w:pPr>
              <w:spacing w:before="0"/>
              <w:jc w:val="left"/>
            </w:pPr>
            <w:r>
              <w:t>No</w:t>
            </w:r>
          </w:p>
        </w:tc>
        <w:tc>
          <w:tcPr>
            <w:tcW w:w="2242" w:type="dxa"/>
          </w:tcPr>
          <w:p w14:paraId="0E2F51EA" w14:textId="77777777" w:rsidR="00EC21C7" w:rsidRDefault="00EC21C7" w:rsidP="0070509C">
            <w:pPr>
              <w:spacing w:before="0"/>
              <w:jc w:val="left"/>
            </w:pPr>
            <w:r>
              <w:t>Offline Frame Buffer</w:t>
            </w:r>
          </w:p>
        </w:tc>
        <w:tc>
          <w:tcPr>
            <w:tcW w:w="2253" w:type="dxa"/>
          </w:tcPr>
          <w:p w14:paraId="48664544" w14:textId="77777777" w:rsidR="00EC21C7" w:rsidRDefault="00EC21C7" w:rsidP="0070509C">
            <w:pPr>
              <w:spacing w:before="0"/>
              <w:jc w:val="left"/>
            </w:pPr>
            <w:r w:rsidRPr="004260F7">
              <w:rPr>
                <w:bCs/>
              </w:rPr>
              <w:t xml:space="preserve">Return </w:t>
            </w:r>
            <w:r>
              <w:rPr>
                <w:bCs/>
              </w:rPr>
              <w:t xml:space="preserve">All Buffered </w:t>
            </w:r>
            <w:r w:rsidRPr="004260F7">
              <w:rPr>
                <w:bCs/>
              </w:rPr>
              <w:t>Transfer Frame</w:t>
            </w:r>
            <w:r>
              <w:rPr>
                <w:bCs/>
              </w:rPr>
              <w:t>s</w:t>
            </w:r>
            <w:r w:rsidRPr="004260F7">
              <w:rPr>
                <w:bCs/>
              </w:rPr>
              <w:t xml:space="preserve"> (specialization)</w:t>
            </w:r>
          </w:p>
        </w:tc>
        <w:tc>
          <w:tcPr>
            <w:tcW w:w="2252" w:type="dxa"/>
          </w:tcPr>
          <w:p w14:paraId="167C1194" w14:textId="77777777" w:rsidR="00EC21C7" w:rsidRDefault="00EC21C7" w:rsidP="0070509C">
            <w:pPr>
              <w:spacing w:before="0"/>
              <w:jc w:val="left"/>
            </w:pPr>
            <w:r>
              <w:t>n/a</w:t>
            </w:r>
          </w:p>
        </w:tc>
      </w:tr>
      <w:tr w:rsidR="00EC21C7" w14:paraId="07F97E0A" w14:textId="77777777" w:rsidTr="00AE60D9">
        <w:tc>
          <w:tcPr>
            <w:tcW w:w="1646" w:type="dxa"/>
          </w:tcPr>
          <w:p w14:paraId="16BBC88E" w14:textId="3B56CB11" w:rsidR="00EC21C7" w:rsidRDefault="00EC21C7" w:rsidP="00094733">
            <w:pPr>
              <w:spacing w:before="0"/>
              <w:jc w:val="left"/>
            </w:pPr>
            <w:r w:rsidRPr="00EC21C7">
              <w:lastRenderedPageBreak/>
              <w:t xml:space="preserve">Data </w:t>
            </w:r>
            <w:del w:id="2956" w:author="John Pietras" w:date="2014-08-05T15:15:00Z">
              <w:r w:rsidRPr="00EC21C7" w:rsidDel="00094733">
                <w:delText xml:space="preserve">Delivery </w:delText>
              </w:r>
            </w:del>
            <w:r w:rsidRPr="00EC21C7">
              <w:t>Transfer Services</w:t>
            </w:r>
          </w:p>
        </w:tc>
        <w:tc>
          <w:tcPr>
            <w:tcW w:w="1183" w:type="dxa"/>
          </w:tcPr>
          <w:p w14:paraId="3D09B259" w14:textId="77777777" w:rsidR="00EC21C7" w:rsidRDefault="00EC21C7" w:rsidP="0070509C">
            <w:pPr>
              <w:spacing w:before="0"/>
              <w:jc w:val="left"/>
            </w:pPr>
            <w:r>
              <w:t>No</w:t>
            </w:r>
          </w:p>
        </w:tc>
        <w:tc>
          <w:tcPr>
            <w:tcW w:w="2242" w:type="dxa"/>
          </w:tcPr>
          <w:p w14:paraId="380BD41A" w14:textId="3D8A4A08" w:rsidR="00EC21C7" w:rsidRDefault="00EC21C7" w:rsidP="00EC21C7">
            <w:pPr>
              <w:spacing w:before="0"/>
              <w:jc w:val="left"/>
            </w:pPr>
            <w:r>
              <w:t>SLE Return Channel Frames</w:t>
            </w:r>
          </w:p>
        </w:tc>
        <w:tc>
          <w:tcPr>
            <w:tcW w:w="2253" w:type="dxa"/>
          </w:tcPr>
          <w:p w14:paraId="38D4C622" w14:textId="77777777" w:rsidR="00EC21C7" w:rsidRDefault="00EC21C7" w:rsidP="0070509C">
            <w:pPr>
              <w:spacing w:before="0"/>
              <w:jc w:val="left"/>
            </w:pPr>
            <w:r>
              <w:t>n/a</w:t>
            </w:r>
          </w:p>
        </w:tc>
        <w:tc>
          <w:tcPr>
            <w:tcW w:w="2252" w:type="dxa"/>
          </w:tcPr>
          <w:p w14:paraId="55C1D447" w14:textId="77777777" w:rsidR="00EC21C7" w:rsidRDefault="00EC21C7" w:rsidP="0070509C">
            <w:pPr>
              <w:spacing w:before="0"/>
              <w:jc w:val="left"/>
            </w:pPr>
            <w:r w:rsidRPr="004260F7">
              <w:rPr>
                <w:bCs/>
              </w:rPr>
              <w:t xml:space="preserve">Return </w:t>
            </w:r>
            <w:r>
              <w:rPr>
                <w:bCs/>
              </w:rPr>
              <w:t xml:space="preserve">All Buffered </w:t>
            </w:r>
            <w:r w:rsidRPr="004260F7">
              <w:rPr>
                <w:bCs/>
              </w:rPr>
              <w:t>Transfer Frame</w:t>
            </w:r>
            <w:r>
              <w:rPr>
                <w:bCs/>
              </w:rPr>
              <w:t>s</w:t>
            </w:r>
            <w:r w:rsidRPr="004260F7">
              <w:rPr>
                <w:bCs/>
              </w:rPr>
              <w:t xml:space="preserve"> (specialization)</w:t>
            </w:r>
          </w:p>
        </w:tc>
      </w:tr>
    </w:tbl>
    <w:p w14:paraId="3A9C38C6" w14:textId="43B84097" w:rsidR="00D4259A" w:rsidRDefault="00D4259A" w:rsidP="00D4259A">
      <w:pPr>
        <w:pStyle w:val="Heading3"/>
      </w:pPr>
      <w:bookmarkStart w:id="2957" w:name="_Toc394930370"/>
      <w:r>
        <w:t>Return Unframed Telemetry Service</w:t>
      </w:r>
      <w:bookmarkEnd w:id="2957"/>
    </w:p>
    <w:p w14:paraId="163AD049" w14:textId="7F99186D" w:rsidR="00D4259A" w:rsidRDefault="00D4259A" w:rsidP="00D4259A">
      <w:r>
        <w:t xml:space="preserve">In the Retrieval configuration, the Return Unframed Telemetry service is configured using the following </w:t>
      </w:r>
      <w:del w:id="2958" w:author="John Pietras" w:date="2014-07-30T17:00:00Z">
        <w:r w:rsidDel="006B11D2">
          <w:delText>FG</w:delText>
        </w:r>
      </w:del>
      <w:ins w:id="2959" w:author="John Pietras" w:date="2014-07-30T17:00:00Z">
        <w:r w:rsidR="006B11D2">
          <w:t>ASC</w:t>
        </w:r>
      </w:ins>
      <w:r>
        <w:t>s:</w:t>
      </w:r>
    </w:p>
    <w:p w14:paraId="69553784" w14:textId="4B69A048" w:rsidR="00D4259A" w:rsidRDefault="00D4259A" w:rsidP="00D4259A">
      <w:pPr>
        <w:pStyle w:val="ListParagraph"/>
        <w:numPr>
          <w:ilvl w:val="0"/>
          <w:numId w:val="24"/>
        </w:numPr>
      </w:pPr>
      <w:r>
        <w:t xml:space="preserve">Offline Data </w:t>
      </w:r>
      <w:del w:id="2960" w:author="John Pietras" w:date="2014-08-05T15:15:00Z">
        <w:r w:rsidDel="00094733">
          <w:delText>Delivery Production</w:delText>
        </w:r>
      </w:del>
      <w:ins w:id="2961" w:author="John Pietras" w:date="2014-08-05T15:15:00Z">
        <w:r w:rsidR="00094733">
          <w:t>Storage</w:t>
        </w:r>
      </w:ins>
      <w:r>
        <w:t xml:space="preserve">; and </w:t>
      </w:r>
    </w:p>
    <w:p w14:paraId="053FA93C" w14:textId="2E1D4B4A" w:rsidR="00D4259A" w:rsidRDefault="00D4259A" w:rsidP="00D4259A">
      <w:pPr>
        <w:pStyle w:val="ListParagraph"/>
        <w:numPr>
          <w:ilvl w:val="0"/>
          <w:numId w:val="24"/>
        </w:numPr>
      </w:pPr>
      <w:r>
        <w:t xml:space="preserve">Data </w:t>
      </w:r>
      <w:del w:id="2962" w:author="John Pietras" w:date="2014-08-05T15:15:00Z">
        <w:r w:rsidDel="00094733">
          <w:delText xml:space="preserve">Delivery </w:delText>
        </w:r>
      </w:del>
      <w:r>
        <w:t>Transfer Services.</w:t>
      </w:r>
    </w:p>
    <w:p w14:paraId="764C13F2" w14:textId="05FFD68B" w:rsidR="00D4259A" w:rsidRDefault="00D4259A" w:rsidP="00D4259A">
      <w:r w:rsidRPr="00D4259A">
        <w:fldChar w:fldCharType="begin"/>
      </w:r>
      <w:r w:rsidRPr="00D4259A">
        <w:instrText xml:space="preserve"> REF _Ref391280506 \h  \* MERGEFORMAT </w:instrText>
      </w:r>
      <w:r w:rsidRPr="00D4259A">
        <w:fldChar w:fldCharType="separate"/>
      </w:r>
      <w:ins w:id="2963" w:author="John Pietras" w:date="2014-08-18T16:20:00Z">
        <w:r w:rsidR="005056DB" w:rsidRPr="005056DB">
          <w:rPr>
            <w:rPrChange w:id="2964" w:author="John Pietras" w:date="2014-08-18T16:20:00Z">
              <w:rPr>
                <w:b/>
              </w:rPr>
            </w:rPrChange>
          </w:rPr>
          <w:t xml:space="preserve">Figure </w:t>
        </w:r>
        <w:r w:rsidR="005056DB" w:rsidRPr="005056DB">
          <w:rPr>
            <w:noProof/>
            <w:rPrChange w:id="2965" w:author="John Pietras" w:date="2014-08-18T16:20:00Z">
              <w:rPr>
                <w:b/>
                <w:noProof/>
              </w:rPr>
            </w:rPrChange>
          </w:rPr>
          <w:t>4</w:t>
        </w:r>
        <w:r w:rsidR="005056DB" w:rsidRPr="005056DB">
          <w:rPr>
            <w:noProof/>
            <w:rPrChange w:id="2966" w:author="John Pietras" w:date="2014-08-18T16:20:00Z">
              <w:rPr>
                <w:b/>
              </w:rPr>
            </w:rPrChange>
          </w:rPr>
          <w:noBreakHyphen/>
          <w:t>5</w:t>
        </w:r>
      </w:ins>
      <w:del w:id="2967" w:author="John Pietras" w:date="2014-07-30T16:16:00Z">
        <w:r w:rsidR="007D32F9" w:rsidRPr="007D32F9" w:rsidDel="00E22502">
          <w:delText xml:space="preserve">Figure </w:delText>
        </w:r>
        <w:r w:rsidR="007D32F9" w:rsidRPr="007D32F9" w:rsidDel="00E22502">
          <w:rPr>
            <w:noProof/>
          </w:rPr>
          <w:delText>4</w:delText>
        </w:r>
        <w:r w:rsidR="007D32F9" w:rsidRPr="007D32F9" w:rsidDel="00E22502">
          <w:rPr>
            <w:noProof/>
          </w:rPr>
          <w:noBreakHyphen/>
          <w:delText>5</w:delText>
        </w:r>
      </w:del>
      <w:r w:rsidRPr="00D4259A">
        <w:fldChar w:fldCharType="end"/>
      </w:r>
      <w:r w:rsidRPr="00D4259A">
        <w:t xml:space="preserve"> i</w:t>
      </w:r>
      <w:r>
        <w:t xml:space="preserve">llustrates the </w:t>
      </w:r>
      <w:del w:id="2968" w:author="John Pietras" w:date="2014-07-30T17:00:00Z">
        <w:r w:rsidDel="006B11D2">
          <w:delText>FG</w:delText>
        </w:r>
      </w:del>
      <w:ins w:id="2969" w:author="John Pietras" w:date="2014-07-30T17:00:00Z">
        <w:r w:rsidR="006B11D2">
          <w:t>ASC</w:t>
        </w:r>
      </w:ins>
      <w:r>
        <w:t xml:space="preserve">s and </w:t>
      </w:r>
      <w:del w:id="2970" w:author="John Pietras" w:date="2014-07-30T17:00:00Z">
        <w:r w:rsidDel="006B11D2">
          <w:delText xml:space="preserve">specializations </w:delText>
        </w:r>
      </w:del>
      <w:ins w:id="2971" w:author="John Pietras" w:date="2014-07-30T17:00:00Z">
        <w:r w:rsidR="006B11D2">
          <w:t xml:space="preserve">SCs </w:t>
        </w:r>
      </w:ins>
      <w:r>
        <w:t xml:space="preserve">used in the </w:t>
      </w:r>
      <w:r w:rsidR="00816965" w:rsidRPr="00816965">
        <w:t>Retrieval</w:t>
      </w:r>
      <w:r>
        <w:t xml:space="preserve"> configuration of the Return </w:t>
      </w:r>
      <w:r w:rsidR="00811649">
        <w:t>Unframed Telemetry</w:t>
      </w:r>
      <w:r>
        <w:t xml:space="preserve"> service.</w:t>
      </w:r>
    </w:p>
    <w:p w14:paraId="5FA6311C" w14:textId="4498ECC2" w:rsidR="00D4259A" w:rsidRDefault="00094733" w:rsidP="00D4259A">
      <w:pPr>
        <w:jc w:val="center"/>
      </w:pPr>
      <w:ins w:id="2972" w:author="John Pietras" w:date="2014-08-05T15:15:00Z">
        <w:r>
          <w:rPr>
            <w:noProof/>
          </w:rPr>
          <w:drawing>
            <wp:inline distT="0" distB="0" distL="0" distR="0" wp14:anchorId="39BFA41F" wp14:editId="08080458">
              <wp:extent cx="2647950" cy="15811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ievalFlowThroughSUs-RUFT-140805.emz"/>
                      <pic:cNvPicPr/>
                    </pic:nvPicPr>
                    <pic:blipFill>
                      <a:blip r:embed="rId38">
                        <a:extLst>
                          <a:ext uri="{28A0092B-C50C-407E-A947-70E740481C1C}">
                            <a14:useLocalDpi xmlns:a14="http://schemas.microsoft.com/office/drawing/2010/main" val="0"/>
                          </a:ext>
                        </a:extLst>
                      </a:blip>
                      <a:stretch>
                        <a:fillRect/>
                      </a:stretch>
                    </pic:blipFill>
                    <pic:spPr>
                      <a:xfrm>
                        <a:off x="0" y="0"/>
                        <a:ext cx="2647950" cy="1581150"/>
                      </a:xfrm>
                      <a:prstGeom prst="rect">
                        <a:avLst/>
                      </a:prstGeom>
                    </pic:spPr>
                  </pic:pic>
                </a:graphicData>
              </a:graphic>
            </wp:inline>
          </w:drawing>
        </w:r>
      </w:ins>
    </w:p>
    <w:p w14:paraId="05B6E54E" w14:textId="77118578" w:rsidR="00D4259A" w:rsidRDefault="00D4259A" w:rsidP="00D4259A">
      <w:pPr>
        <w:jc w:val="center"/>
        <w:rPr>
          <w:b/>
        </w:rPr>
      </w:pPr>
      <w:bookmarkStart w:id="2973" w:name="_Ref391280506"/>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4</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5</w:t>
      </w:r>
      <w:r w:rsidRPr="00F9529D">
        <w:rPr>
          <w:b/>
          <w:noProof/>
        </w:rPr>
        <w:fldChar w:fldCharType="end"/>
      </w:r>
      <w:bookmarkEnd w:id="2973"/>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4</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5</w:instrText>
      </w:r>
      <w:r w:rsidRPr="00F9529D">
        <w:rPr>
          <w:b/>
          <w:szCs w:val="24"/>
        </w:rPr>
        <w:fldChar w:fldCharType="end"/>
      </w:r>
      <w:r w:rsidRPr="00F9529D">
        <w:rPr>
          <w:b/>
        </w:rPr>
        <w:instrText xml:space="preserve"> </w:instrText>
      </w:r>
      <w:del w:id="2974" w:author="John Pietras" w:date="2014-07-30T16:45:00Z">
        <w:r w:rsidDel="006B11D2">
          <w:rPr>
            <w:b/>
          </w:rPr>
          <w:delInstrText xml:space="preserve">FG </w:delInstrText>
        </w:r>
        <w:r w:rsidRPr="00F9529D" w:rsidDel="006B11D2">
          <w:rPr>
            <w:b/>
          </w:rPr>
          <w:delInstrText>Specialization</w:delInstrText>
        </w:r>
      </w:del>
      <w:ins w:id="2975" w:author="John Pietras" w:date="2014-07-30T16:45:00Z">
        <w:r w:rsidR="006B11D2">
          <w:rPr>
            <w:b/>
          </w:rPr>
          <w:instrText>SC</w:instrText>
        </w:r>
      </w:ins>
      <w:r w:rsidRPr="00F9529D">
        <w:rPr>
          <w:b/>
        </w:rPr>
        <w:instrText xml:space="preserve">s </w:instrText>
      </w:r>
      <w:r>
        <w:rPr>
          <w:b/>
        </w:rPr>
        <w:instrText>Used in Return Unframed Telemetry Retrieval Configuration</w:instrText>
      </w:r>
      <w:r w:rsidRPr="00F9529D">
        <w:rPr>
          <w:b/>
        </w:rPr>
        <w:instrText xml:space="preserve"> "</w:instrText>
      </w:r>
      <w:r w:rsidRPr="005E0043">
        <w:rPr>
          <w:b/>
          <w:szCs w:val="24"/>
        </w:rPr>
        <w:fldChar w:fldCharType="end"/>
      </w:r>
      <w:r w:rsidRPr="00F9529D">
        <w:rPr>
          <w:b/>
        </w:rPr>
        <w:t xml:space="preserve">:  </w:t>
      </w:r>
      <w:del w:id="2976" w:author="John Pietras" w:date="2014-07-30T16:45:00Z">
        <w:r w:rsidDel="006B11D2">
          <w:rPr>
            <w:b/>
          </w:rPr>
          <w:delText xml:space="preserve">FG </w:delText>
        </w:r>
        <w:r w:rsidRPr="00F9529D" w:rsidDel="006B11D2">
          <w:rPr>
            <w:b/>
          </w:rPr>
          <w:delText>Specialization</w:delText>
        </w:r>
      </w:del>
      <w:ins w:id="2977" w:author="John Pietras" w:date="2014-07-30T16:45:00Z">
        <w:r w:rsidR="006B11D2">
          <w:rPr>
            <w:b/>
          </w:rPr>
          <w:t>SC</w:t>
        </w:r>
      </w:ins>
      <w:r w:rsidRPr="00F9529D">
        <w:rPr>
          <w:b/>
        </w:rPr>
        <w:t xml:space="preserve">s </w:t>
      </w:r>
      <w:r>
        <w:rPr>
          <w:b/>
        </w:rPr>
        <w:t>Used in Return Unframed Telemetry Retrieval Configuration</w:t>
      </w:r>
    </w:p>
    <w:p w14:paraId="7D46F03E" w14:textId="77777777" w:rsidR="00EC21C7" w:rsidRPr="00F9529D" w:rsidRDefault="00EC21C7" w:rsidP="00D4259A">
      <w:pPr>
        <w:jc w:val="center"/>
        <w:rPr>
          <w:b/>
        </w:rPr>
      </w:pPr>
    </w:p>
    <w:p w14:paraId="257B7B7A" w14:textId="2F0B2CDE" w:rsidR="00EC21C7" w:rsidRPr="00CB3D93" w:rsidRDefault="00EC21C7" w:rsidP="00EC21C7">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4</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4</w:t>
      </w:r>
      <w:r w:rsidRPr="00CB3D93">
        <w:rPr>
          <w:color w:val="auto"/>
          <w:sz w:val="24"/>
          <w:szCs w:val="24"/>
        </w:rPr>
        <w:fldChar w:fldCharType="end"/>
      </w:r>
      <w:r w:rsidRPr="00CB3D93">
        <w:rPr>
          <w:color w:val="auto"/>
          <w:sz w:val="24"/>
          <w:szCs w:val="24"/>
        </w:rPr>
        <w:t xml:space="preserve">: </w:t>
      </w:r>
      <w:del w:id="2978" w:author="John Pietras" w:date="2014-07-30T17:00:00Z">
        <w:r w:rsidDel="006B11D2">
          <w:rPr>
            <w:color w:val="auto"/>
            <w:sz w:val="24"/>
            <w:szCs w:val="24"/>
          </w:rPr>
          <w:delText>FG</w:delText>
        </w:r>
      </w:del>
      <w:ins w:id="2979" w:author="John Pietras" w:date="2014-07-30T17:00: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Pr="00EC21C7">
        <w:rPr>
          <w:color w:val="auto"/>
          <w:sz w:val="24"/>
          <w:szCs w:val="24"/>
        </w:rPr>
        <w:t xml:space="preserve">Return Unframed Telemetry Retrieval </w:t>
      </w:r>
      <w:r w:rsidRPr="005D7479">
        <w:rPr>
          <w:color w:val="auto"/>
          <w:sz w:val="24"/>
          <w:szCs w:val="24"/>
        </w:rPr>
        <w:t>Configuration</w:t>
      </w:r>
    </w:p>
    <w:tbl>
      <w:tblPr>
        <w:tblStyle w:val="TableGrid"/>
        <w:tblW w:w="9577" w:type="dxa"/>
        <w:tblLayout w:type="fixed"/>
        <w:tblCellMar>
          <w:top w:w="57" w:type="dxa"/>
          <w:bottom w:w="57" w:type="dxa"/>
        </w:tblCellMar>
        <w:tblLook w:val="04A0" w:firstRow="1" w:lastRow="0" w:firstColumn="1" w:lastColumn="0" w:noHBand="0" w:noVBand="1"/>
        <w:tblPrChange w:id="2980" w:author="John Pietras" w:date="2014-08-05T15:16:00Z">
          <w:tblPr>
            <w:tblStyle w:val="TableGrid"/>
            <w:tblW w:w="9577" w:type="dxa"/>
            <w:tblLayout w:type="fixed"/>
            <w:tblCellMar>
              <w:top w:w="57" w:type="dxa"/>
              <w:bottom w:w="57" w:type="dxa"/>
            </w:tblCellMar>
            <w:tblLook w:val="04A0" w:firstRow="1" w:lastRow="0" w:firstColumn="1" w:lastColumn="0" w:noHBand="0" w:noVBand="1"/>
          </w:tblPr>
        </w:tblPrChange>
      </w:tblPr>
      <w:tblGrid>
        <w:gridCol w:w="1645"/>
        <w:gridCol w:w="1182"/>
        <w:gridCol w:w="1765"/>
        <w:gridCol w:w="2056"/>
        <w:gridCol w:w="2929"/>
        <w:tblGridChange w:id="2981">
          <w:tblGrid>
            <w:gridCol w:w="1645"/>
            <w:gridCol w:w="1182"/>
            <w:gridCol w:w="1765"/>
            <w:gridCol w:w="2056"/>
            <w:gridCol w:w="2929"/>
          </w:tblGrid>
        </w:tblGridChange>
      </w:tblGrid>
      <w:tr w:rsidR="00EC21C7" w14:paraId="28BA32A0" w14:textId="77777777" w:rsidTr="00094733">
        <w:trPr>
          <w:cantSplit/>
          <w:tblHeader/>
          <w:trPrChange w:id="2982" w:author="John Pietras" w:date="2014-08-05T15:16:00Z">
            <w:trPr>
              <w:tblHeader/>
            </w:trPr>
          </w:trPrChange>
        </w:trPr>
        <w:tc>
          <w:tcPr>
            <w:tcW w:w="1645" w:type="dxa"/>
            <w:shd w:val="clear" w:color="auto" w:fill="D9D9D9" w:themeFill="background1" w:themeFillShade="D9"/>
            <w:tcPrChange w:id="2983" w:author="John Pietras" w:date="2014-08-05T15:16:00Z">
              <w:tcPr>
                <w:tcW w:w="1645" w:type="dxa"/>
                <w:shd w:val="clear" w:color="auto" w:fill="D9D9D9" w:themeFill="background1" w:themeFillShade="D9"/>
              </w:tcPr>
            </w:tcPrChange>
          </w:tcPr>
          <w:p w14:paraId="0D3CC207" w14:textId="52EFC91D" w:rsidR="00EC21C7" w:rsidRPr="00967D6C" w:rsidRDefault="00EC21C7" w:rsidP="0070509C">
            <w:pPr>
              <w:spacing w:before="0"/>
              <w:jc w:val="left"/>
              <w:rPr>
                <w:b/>
              </w:rPr>
            </w:pPr>
            <w:del w:id="2984" w:author="John Pietras" w:date="2014-07-30T17:00:00Z">
              <w:r w:rsidRPr="00967D6C" w:rsidDel="006B11D2">
                <w:rPr>
                  <w:b/>
                </w:rPr>
                <w:delText>FG</w:delText>
              </w:r>
            </w:del>
            <w:ins w:id="2985" w:author="John Pietras" w:date="2014-07-30T17:00:00Z">
              <w:r w:rsidR="006B11D2">
                <w:rPr>
                  <w:b/>
                </w:rPr>
                <w:t>ASC</w:t>
              </w:r>
            </w:ins>
          </w:p>
        </w:tc>
        <w:tc>
          <w:tcPr>
            <w:tcW w:w="1182" w:type="dxa"/>
            <w:shd w:val="clear" w:color="auto" w:fill="D9D9D9" w:themeFill="background1" w:themeFillShade="D9"/>
            <w:tcPrChange w:id="2986" w:author="John Pietras" w:date="2014-08-05T15:16:00Z">
              <w:tcPr>
                <w:tcW w:w="1182" w:type="dxa"/>
                <w:shd w:val="clear" w:color="auto" w:fill="D9D9D9" w:themeFill="background1" w:themeFillShade="D9"/>
              </w:tcPr>
            </w:tcPrChange>
          </w:tcPr>
          <w:p w14:paraId="6EEC3DB0" w14:textId="1C8001F9" w:rsidR="00EC21C7" w:rsidRPr="00967D6C" w:rsidRDefault="00EC21C7" w:rsidP="0070509C">
            <w:pPr>
              <w:spacing w:before="0"/>
              <w:jc w:val="left"/>
              <w:rPr>
                <w:b/>
              </w:rPr>
            </w:pPr>
            <w:r w:rsidRPr="00967D6C">
              <w:rPr>
                <w:b/>
              </w:rPr>
              <w:t xml:space="preserve">Future </w:t>
            </w:r>
            <w:r w:rsidR="00AE60D9">
              <w:rPr>
                <w:b/>
              </w:rPr>
              <w:t>Replace</w:t>
            </w:r>
            <w:r w:rsidR="00AE60D9">
              <w:rPr>
                <w:b/>
              </w:rPr>
              <w:softHyphen/>
              <w:t>able</w:t>
            </w:r>
          </w:p>
        </w:tc>
        <w:tc>
          <w:tcPr>
            <w:tcW w:w="1765" w:type="dxa"/>
            <w:shd w:val="clear" w:color="auto" w:fill="D9D9D9" w:themeFill="background1" w:themeFillShade="D9"/>
            <w:tcPrChange w:id="2987" w:author="John Pietras" w:date="2014-08-05T15:16:00Z">
              <w:tcPr>
                <w:tcW w:w="1765" w:type="dxa"/>
                <w:shd w:val="clear" w:color="auto" w:fill="D9D9D9" w:themeFill="background1" w:themeFillShade="D9"/>
              </w:tcPr>
            </w:tcPrChange>
          </w:tcPr>
          <w:p w14:paraId="78077D26" w14:textId="77777777" w:rsidR="00EC21C7" w:rsidRPr="00967D6C" w:rsidRDefault="00EC21C7" w:rsidP="0070509C">
            <w:pPr>
              <w:spacing w:before="0"/>
              <w:jc w:val="left"/>
              <w:rPr>
                <w:b/>
              </w:rPr>
            </w:pPr>
            <w:r w:rsidRPr="00967D6C">
              <w:rPr>
                <w:b/>
              </w:rPr>
              <w:t>Known Specialization</w:t>
            </w:r>
          </w:p>
        </w:tc>
        <w:tc>
          <w:tcPr>
            <w:tcW w:w="2056" w:type="dxa"/>
            <w:shd w:val="clear" w:color="auto" w:fill="D9D9D9" w:themeFill="background1" w:themeFillShade="D9"/>
            <w:tcPrChange w:id="2988" w:author="John Pietras" w:date="2014-08-05T15:16:00Z">
              <w:tcPr>
                <w:tcW w:w="2056" w:type="dxa"/>
                <w:shd w:val="clear" w:color="auto" w:fill="D9D9D9" w:themeFill="background1" w:themeFillShade="D9"/>
              </w:tcPr>
            </w:tcPrChange>
          </w:tcPr>
          <w:p w14:paraId="52591084" w14:textId="77777777" w:rsidR="00EC21C7" w:rsidRPr="00967D6C" w:rsidRDefault="00EC21C7" w:rsidP="0070509C">
            <w:pPr>
              <w:spacing w:before="0"/>
              <w:jc w:val="left"/>
              <w:rPr>
                <w:b/>
              </w:rPr>
            </w:pPr>
            <w:r w:rsidRPr="00967D6C">
              <w:rPr>
                <w:b/>
              </w:rPr>
              <w:t>SAP Port Used</w:t>
            </w:r>
          </w:p>
        </w:tc>
        <w:tc>
          <w:tcPr>
            <w:tcW w:w="2929" w:type="dxa"/>
            <w:shd w:val="clear" w:color="auto" w:fill="D9D9D9" w:themeFill="background1" w:themeFillShade="D9"/>
            <w:tcPrChange w:id="2989" w:author="John Pietras" w:date="2014-08-05T15:16:00Z">
              <w:tcPr>
                <w:tcW w:w="2929" w:type="dxa"/>
                <w:shd w:val="clear" w:color="auto" w:fill="D9D9D9" w:themeFill="background1" w:themeFillShade="D9"/>
              </w:tcPr>
            </w:tcPrChange>
          </w:tcPr>
          <w:p w14:paraId="3DDB7F94" w14:textId="77777777" w:rsidR="00EC21C7" w:rsidRPr="00967D6C" w:rsidRDefault="00EC21C7" w:rsidP="0070509C">
            <w:pPr>
              <w:spacing w:before="0"/>
              <w:jc w:val="left"/>
              <w:rPr>
                <w:b/>
              </w:rPr>
            </w:pPr>
            <w:proofErr w:type="spellStart"/>
            <w:r w:rsidRPr="00967D6C">
              <w:rPr>
                <w:b/>
              </w:rPr>
              <w:t>Accessor</w:t>
            </w:r>
            <w:proofErr w:type="spellEnd"/>
            <w:r w:rsidRPr="00967D6C">
              <w:rPr>
                <w:b/>
              </w:rPr>
              <w:t xml:space="preserve"> Port Used</w:t>
            </w:r>
          </w:p>
        </w:tc>
      </w:tr>
      <w:tr w:rsidR="00EC21C7" w14:paraId="00D271EA" w14:textId="77777777" w:rsidTr="00094733">
        <w:trPr>
          <w:cantSplit/>
          <w:trHeight w:val="310"/>
          <w:trPrChange w:id="2990" w:author="John Pietras" w:date="2014-08-05T15:16:00Z">
            <w:trPr>
              <w:trHeight w:val="310"/>
            </w:trPr>
          </w:trPrChange>
        </w:trPr>
        <w:tc>
          <w:tcPr>
            <w:tcW w:w="1645" w:type="dxa"/>
            <w:tcPrChange w:id="2991" w:author="John Pietras" w:date="2014-08-05T15:16:00Z">
              <w:tcPr>
                <w:tcW w:w="1645" w:type="dxa"/>
              </w:tcPr>
            </w:tcPrChange>
          </w:tcPr>
          <w:p w14:paraId="0A34E025" w14:textId="5B202908" w:rsidR="00EC21C7" w:rsidRDefault="00EC21C7" w:rsidP="00094733">
            <w:pPr>
              <w:spacing w:before="0"/>
              <w:jc w:val="left"/>
            </w:pPr>
            <w:r w:rsidRPr="00EC21C7">
              <w:t xml:space="preserve">Offline Data </w:t>
            </w:r>
            <w:del w:id="2992" w:author="John Pietras" w:date="2014-08-05T15:16:00Z">
              <w:r w:rsidRPr="00EC21C7" w:rsidDel="00094733">
                <w:delText>Delivery Production</w:delText>
              </w:r>
            </w:del>
            <w:ins w:id="2993" w:author="John Pietras" w:date="2014-08-05T15:16:00Z">
              <w:r w:rsidR="00094733">
                <w:t>Storage</w:t>
              </w:r>
            </w:ins>
          </w:p>
        </w:tc>
        <w:tc>
          <w:tcPr>
            <w:tcW w:w="1182" w:type="dxa"/>
            <w:tcPrChange w:id="2994" w:author="John Pietras" w:date="2014-08-05T15:16:00Z">
              <w:tcPr>
                <w:tcW w:w="1182" w:type="dxa"/>
              </w:tcPr>
            </w:tcPrChange>
          </w:tcPr>
          <w:p w14:paraId="2987B1E0" w14:textId="77777777" w:rsidR="00EC21C7" w:rsidRDefault="00EC21C7" w:rsidP="0070509C">
            <w:pPr>
              <w:spacing w:before="0"/>
              <w:jc w:val="left"/>
            </w:pPr>
            <w:r>
              <w:t>No</w:t>
            </w:r>
          </w:p>
        </w:tc>
        <w:tc>
          <w:tcPr>
            <w:tcW w:w="1765" w:type="dxa"/>
            <w:tcPrChange w:id="2995" w:author="John Pietras" w:date="2014-08-05T15:16:00Z">
              <w:tcPr>
                <w:tcW w:w="1765" w:type="dxa"/>
              </w:tcPr>
            </w:tcPrChange>
          </w:tcPr>
          <w:p w14:paraId="55BFAE53" w14:textId="529C8149" w:rsidR="00EC21C7" w:rsidRDefault="00EC21C7" w:rsidP="0070509C">
            <w:pPr>
              <w:spacing w:before="0"/>
              <w:jc w:val="left"/>
            </w:pPr>
            <w:del w:id="2996" w:author="John Pietras" w:date="2014-08-05T15:16:00Z">
              <w:r w:rsidDel="00094733">
                <w:delText>Unframed Telemetry</w:delText>
              </w:r>
            </w:del>
            <w:ins w:id="2997" w:author="John Pietras" w:date="2014-08-05T15:16:00Z">
              <w:r w:rsidR="00094733">
                <w:t>TM Segment Recording Buffer</w:t>
              </w:r>
            </w:ins>
          </w:p>
        </w:tc>
        <w:tc>
          <w:tcPr>
            <w:tcW w:w="2056" w:type="dxa"/>
            <w:tcPrChange w:id="2998" w:author="John Pietras" w:date="2014-08-05T15:16:00Z">
              <w:tcPr>
                <w:tcW w:w="2056" w:type="dxa"/>
              </w:tcPr>
            </w:tcPrChange>
          </w:tcPr>
          <w:p w14:paraId="358F78B9" w14:textId="51142CDE" w:rsidR="00EC21C7" w:rsidRDefault="00EC21C7" w:rsidP="0070509C">
            <w:pPr>
              <w:spacing w:before="0"/>
              <w:jc w:val="left"/>
            </w:pPr>
            <w:r w:rsidRPr="004260F7">
              <w:rPr>
                <w:bCs/>
              </w:rPr>
              <w:t xml:space="preserve">Return </w:t>
            </w:r>
            <w:r>
              <w:rPr>
                <w:bCs/>
              </w:rPr>
              <w:t>Buffered Unframed Telemetry Segments</w:t>
            </w:r>
            <w:r w:rsidRPr="004260F7">
              <w:rPr>
                <w:bCs/>
              </w:rPr>
              <w:t xml:space="preserve"> (specialization)</w:t>
            </w:r>
          </w:p>
        </w:tc>
        <w:tc>
          <w:tcPr>
            <w:tcW w:w="2929" w:type="dxa"/>
            <w:tcPrChange w:id="2999" w:author="John Pietras" w:date="2014-08-05T15:16:00Z">
              <w:tcPr>
                <w:tcW w:w="2929" w:type="dxa"/>
              </w:tcPr>
            </w:tcPrChange>
          </w:tcPr>
          <w:p w14:paraId="5C17317D" w14:textId="77777777" w:rsidR="00EC21C7" w:rsidRDefault="00EC21C7" w:rsidP="0070509C">
            <w:pPr>
              <w:spacing w:before="0"/>
              <w:jc w:val="left"/>
            </w:pPr>
            <w:r>
              <w:t>n/a</w:t>
            </w:r>
          </w:p>
        </w:tc>
      </w:tr>
      <w:tr w:rsidR="00EC21C7" w14:paraId="28C8CCD9" w14:textId="77777777" w:rsidTr="00094733">
        <w:trPr>
          <w:cantSplit/>
        </w:trPr>
        <w:tc>
          <w:tcPr>
            <w:tcW w:w="1645" w:type="dxa"/>
            <w:tcPrChange w:id="3000" w:author="John Pietras" w:date="2014-08-05T15:16:00Z">
              <w:tcPr>
                <w:tcW w:w="1645" w:type="dxa"/>
              </w:tcPr>
            </w:tcPrChange>
          </w:tcPr>
          <w:p w14:paraId="2468C7E5" w14:textId="17D6CBD4" w:rsidR="00EC21C7" w:rsidRDefault="00EC21C7" w:rsidP="00094733">
            <w:pPr>
              <w:spacing w:before="0"/>
              <w:jc w:val="left"/>
            </w:pPr>
            <w:r w:rsidRPr="00EC21C7">
              <w:t xml:space="preserve">Data </w:t>
            </w:r>
            <w:del w:id="3001" w:author="John Pietras" w:date="2014-08-05T15:17:00Z">
              <w:r w:rsidRPr="00EC21C7" w:rsidDel="00094733">
                <w:delText xml:space="preserve">Delivery </w:delText>
              </w:r>
            </w:del>
            <w:r w:rsidRPr="00EC21C7">
              <w:t>Transfer Services</w:t>
            </w:r>
          </w:p>
        </w:tc>
        <w:tc>
          <w:tcPr>
            <w:tcW w:w="1182" w:type="dxa"/>
            <w:tcPrChange w:id="3002" w:author="John Pietras" w:date="2014-08-05T15:16:00Z">
              <w:tcPr>
                <w:tcW w:w="1182" w:type="dxa"/>
              </w:tcPr>
            </w:tcPrChange>
          </w:tcPr>
          <w:p w14:paraId="62C96446" w14:textId="77777777" w:rsidR="00EC21C7" w:rsidRDefault="00EC21C7" w:rsidP="0070509C">
            <w:pPr>
              <w:spacing w:before="0"/>
              <w:jc w:val="left"/>
            </w:pPr>
            <w:r>
              <w:t>No</w:t>
            </w:r>
          </w:p>
        </w:tc>
        <w:tc>
          <w:tcPr>
            <w:tcW w:w="1765" w:type="dxa"/>
            <w:tcPrChange w:id="3003" w:author="John Pietras" w:date="2014-08-05T15:16:00Z">
              <w:tcPr>
                <w:tcW w:w="1765" w:type="dxa"/>
              </w:tcPr>
            </w:tcPrChange>
          </w:tcPr>
          <w:p w14:paraId="6318ACBA" w14:textId="04494FCD" w:rsidR="00EC21C7" w:rsidRDefault="00EC21C7" w:rsidP="0070509C">
            <w:pPr>
              <w:spacing w:before="0"/>
              <w:jc w:val="left"/>
            </w:pPr>
            <w:r>
              <w:t>Return Unframed Telemetry</w:t>
            </w:r>
          </w:p>
        </w:tc>
        <w:tc>
          <w:tcPr>
            <w:tcW w:w="2056" w:type="dxa"/>
            <w:tcPrChange w:id="3004" w:author="John Pietras" w:date="2014-08-05T15:16:00Z">
              <w:tcPr>
                <w:tcW w:w="2056" w:type="dxa"/>
              </w:tcPr>
            </w:tcPrChange>
          </w:tcPr>
          <w:p w14:paraId="44A75541" w14:textId="77777777" w:rsidR="00EC21C7" w:rsidRDefault="00EC21C7" w:rsidP="0070509C">
            <w:pPr>
              <w:spacing w:before="0"/>
              <w:jc w:val="left"/>
            </w:pPr>
            <w:r>
              <w:t>n/a</w:t>
            </w:r>
          </w:p>
        </w:tc>
        <w:tc>
          <w:tcPr>
            <w:tcW w:w="2929" w:type="dxa"/>
            <w:tcPrChange w:id="3005" w:author="John Pietras" w:date="2014-08-05T15:16:00Z">
              <w:tcPr>
                <w:tcW w:w="2929" w:type="dxa"/>
              </w:tcPr>
            </w:tcPrChange>
          </w:tcPr>
          <w:p w14:paraId="627E77DA" w14:textId="33FA924E" w:rsidR="00EC21C7" w:rsidRDefault="00EC21C7" w:rsidP="0070509C">
            <w:pPr>
              <w:spacing w:before="0"/>
              <w:jc w:val="left"/>
            </w:pPr>
            <w:r w:rsidRPr="004260F7">
              <w:rPr>
                <w:bCs/>
              </w:rPr>
              <w:t xml:space="preserve">Return </w:t>
            </w:r>
            <w:r>
              <w:rPr>
                <w:bCs/>
              </w:rPr>
              <w:t>Buffered Unframed Telemetry Segments</w:t>
            </w:r>
            <w:r w:rsidRPr="004260F7">
              <w:rPr>
                <w:bCs/>
              </w:rPr>
              <w:t xml:space="preserve"> (specialization)</w:t>
            </w:r>
          </w:p>
        </w:tc>
      </w:tr>
    </w:tbl>
    <w:p w14:paraId="0B2D5292" w14:textId="71E4A59A" w:rsidR="000E26D7" w:rsidRDefault="000E26D7" w:rsidP="000E26D7">
      <w:pPr>
        <w:pStyle w:val="Heading3"/>
      </w:pPr>
      <w:bookmarkStart w:id="3006" w:name="_Toc394930371"/>
      <w:r>
        <w:lastRenderedPageBreak/>
        <w:t>Return File Service</w:t>
      </w:r>
      <w:bookmarkEnd w:id="3006"/>
    </w:p>
    <w:p w14:paraId="64C55586" w14:textId="19DD9625" w:rsidR="000E26D7" w:rsidRDefault="000E26D7" w:rsidP="000E26D7">
      <w:r>
        <w:t xml:space="preserve">In the Retrieval configuration, the Return File service is configured using the following </w:t>
      </w:r>
      <w:del w:id="3007" w:author="John Pietras" w:date="2014-07-30T17:00:00Z">
        <w:r w:rsidDel="006B11D2">
          <w:delText>FG</w:delText>
        </w:r>
      </w:del>
      <w:ins w:id="3008" w:author="John Pietras" w:date="2014-07-30T17:00:00Z">
        <w:r w:rsidR="006B11D2">
          <w:t>ASC</w:t>
        </w:r>
      </w:ins>
      <w:r>
        <w:t>s:</w:t>
      </w:r>
    </w:p>
    <w:p w14:paraId="016ECF26" w14:textId="6F162A77" w:rsidR="000E26D7" w:rsidRDefault="000E26D7" w:rsidP="000E26D7">
      <w:pPr>
        <w:pStyle w:val="ListParagraph"/>
        <w:numPr>
          <w:ilvl w:val="0"/>
          <w:numId w:val="25"/>
        </w:numPr>
      </w:pPr>
      <w:r>
        <w:t xml:space="preserve">Offline Data </w:t>
      </w:r>
      <w:del w:id="3009" w:author="John Pietras" w:date="2014-08-05T15:17:00Z">
        <w:r w:rsidDel="00094733">
          <w:delText>Delivery Production</w:delText>
        </w:r>
      </w:del>
      <w:ins w:id="3010" w:author="John Pietras" w:date="2014-08-05T15:17:00Z">
        <w:r w:rsidR="00094733">
          <w:t>Storage</w:t>
        </w:r>
      </w:ins>
      <w:r>
        <w:t xml:space="preserve">; and </w:t>
      </w:r>
    </w:p>
    <w:p w14:paraId="130D93A3" w14:textId="3C607FCA" w:rsidR="000E26D7" w:rsidRDefault="000E26D7" w:rsidP="000E26D7">
      <w:pPr>
        <w:pStyle w:val="ListParagraph"/>
        <w:numPr>
          <w:ilvl w:val="0"/>
          <w:numId w:val="25"/>
        </w:numPr>
      </w:pPr>
      <w:r>
        <w:t xml:space="preserve">Data </w:t>
      </w:r>
      <w:del w:id="3011" w:author="John Pietras" w:date="2014-08-05T15:17:00Z">
        <w:r w:rsidDel="00094733">
          <w:delText xml:space="preserve">Delivery </w:delText>
        </w:r>
      </w:del>
      <w:r>
        <w:t>Transfer Services.</w:t>
      </w:r>
    </w:p>
    <w:p w14:paraId="0AE59BDA" w14:textId="5DD0BCE7" w:rsidR="000E26D7" w:rsidRDefault="000E26D7" w:rsidP="000E26D7">
      <w:r w:rsidRPr="000E26D7">
        <w:fldChar w:fldCharType="begin"/>
      </w:r>
      <w:r w:rsidRPr="000E26D7">
        <w:instrText xml:space="preserve"> REF _Ref391280981 \h  \* MERGEFORMAT </w:instrText>
      </w:r>
      <w:r w:rsidRPr="000E26D7">
        <w:fldChar w:fldCharType="separate"/>
      </w:r>
      <w:ins w:id="3012" w:author="John Pietras" w:date="2014-08-18T16:20:00Z">
        <w:r w:rsidR="005056DB" w:rsidRPr="005056DB">
          <w:rPr>
            <w:rPrChange w:id="3013" w:author="John Pietras" w:date="2014-08-18T16:20:00Z">
              <w:rPr>
                <w:b/>
              </w:rPr>
            </w:rPrChange>
          </w:rPr>
          <w:t xml:space="preserve">Figure </w:t>
        </w:r>
        <w:r w:rsidR="005056DB" w:rsidRPr="005056DB">
          <w:rPr>
            <w:noProof/>
            <w:rPrChange w:id="3014" w:author="John Pietras" w:date="2014-08-18T16:20:00Z">
              <w:rPr>
                <w:b/>
                <w:noProof/>
              </w:rPr>
            </w:rPrChange>
          </w:rPr>
          <w:t>4</w:t>
        </w:r>
        <w:r w:rsidR="005056DB" w:rsidRPr="005056DB">
          <w:rPr>
            <w:noProof/>
            <w:rPrChange w:id="3015" w:author="John Pietras" w:date="2014-08-18T16:20:00Z">
              <w:rPr>
                <w:b/>
              </w:rPr>
            </w:rPrChange>
          </w:rPr>
          <w:noBreakHyphen/>
          <w:t>6</w:t>
        </w:r>
      </w:ins>
      <w:del w:id="3016" w:author="John Pietras" w:date="2014-07-30T16:16:00Z">
        <w:r w:rsidR="007D32F9" w:rsidRPr="007D32F9" w:rsidDel="00E22502">
          <w:delText xml:space="preserve">Figure </w:delText>
        </w:r>
        <w:r w:rsidR="007D32F9" w:rsidRPr="007D32F9" w:rsidDel="00E22502">
          <w:rPr>
            <w:noProof/>
          </w:rPr>
          <w:delText>4</w:delText>
        </w:r>
        <w:r w:rsidR="007D32F9" w:rsidRPr="007D32F9" w:rsidDel="00E22502">
          <w:rPr>
            <w:noProof/>
          </w:rPr>
          <w:noBreakHyphen/>
          <w:delText>6</w:delText>
        </w:r>
      </w:del>
      <w:r w:rsidRPr="000E26D7">
        <w:fldChar w:fldCharType="end"/>
      </w:r>
      <w:r w:rsidRPr="000E26D7">
        <w:t xml:space="preserve"> </w:t>
      </w:r>
      <w:r w:rsidRPr="00D4259A">
        <w:t>i</w:t>
      </w:r>
      <w:r>
        <w:t xml:space="preserve">llustrates the </w:t>
      </w:r>
      <w:del w:id="3017" w:author="John Pietras" w:date="2014-07-30T17:00:00Z">
        <w:r w:rsidDel="006B11D2">
          <w:delText>FG</w:delText>
        </w:r>
      </w:del>
      <w:ins w:id="3018" w:author="John Pietras" w:date="2014-07-30T17:00:00Z">
        <w:r w:rsidR="006B11D2">
          <w:t>ASC</w:t>
        </w:r>
      </w:ins>
      <w:r>
        <w:t xml:space="preserve">s and </w:t>
      </w:r>
      <w:del w:id="3019" w:author="John Pietras" w:date="2014-07-30T17:00:00Z">
        <w:r w:rsidDel="006B11D2">
          <w:delText xml:space="preserve">specializations </w:delText>
        </w:r>
      </w:del>
      <w:ins w:id="3020" w:author="John Pietras" w:date="2014-07-30T17:00:00Z">
        <w:r w:rsidR="006B11D2">
          <w:t xml:space="preserve">SCs </w:t>
        </w:r>
      </w:ins>
      <w:r>
        <w:t xml:space="preserve">used in the </w:t>
      </w:r>
      <w:r w:rsidR="00816965" w:rsidRPr="00816965">
        <w:t>Retrieval</w:t>
      </w:r>
      <w:r>
        <w:t xml:space="preserve"> configuration of the Return </w:t>
      </w:r>
      <w:r w:rsidR="00811649">
        <w:t>File</w:t>
      </w:r>
      <w:r>
        <w:t xml:space="preserve"> service.</w:t>
      </w:r>
    </w:p>
    <w:p w14:paraId="2598ABB0" w14:textId="7307CBC0" w:rsidR="000E26D7" w:rsidRDefault="00094733" w:rsidP="000E26D7">
      <w:pPr>
        <w:jc w:val="center"/>
      </w:pPr>
      <w:ins w:id="3021" w:author="John Pietras" w:date="2014-08-05T15:17:00Z">
        <w:r>
          <w:rPr>
            <w:noProof/>
          </w:rPr>
          <w:drawing>
            <wp:inline distT="0" distB="0" distL="0" distR="0" wp14:anchorId="0D2073A6" wp14:editId="31015430">
              <wp:extent cx="2647950" cy="14287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ievalFlowThroughSUs-ReturnFile-140805.emz"/>
                      <pic:cNvPicPr/>
                    </pic:nvPicPr>
                    <pic:blipFill>
                      <a:blip r:embed="rId39">
                        <a:extLst>
                          <a:ext uri="{28A0092B-C50C-407E-A947-70E740481C1C}">
                            <a14:useLocalDpi xmlns:a14="http://schemas.microsoft.com/office/drawing/2010/main" val="0"/>
                          </a:ext>
                        </a:extLst>
                      </a:blip>
                      <a:stretch>
                        <a:fillRect/>
                      </a:stretch>
                    </pic:blipFill>
                    <pic:spPr>
                      <a:xfrm>
                        <a:off x="0" y="0"/>
                        <a:ext cx="2647950" cy="1428750"/>
                      </a:xfrm>
                      <a:prstGeom prst="rect">
                        <a:avLst/>
                      </a:prstGeom>
                    </pic:spPr>
                  </pic:pic>
                </a:graphicData>
              </a:graphic>
            </wp:inline>
          </w:drawing>
        </w:r>
      </w:ins>
    </w:p>
    <w:p w14:paraId="6CFF4495" w14:textId="26FCA5C2" w:rsidR="000E26D7" w:rsidRDefault="000E26D7" w:rsidP="000E26D7">
      <w:pPr>
        <w:jc w:val="center"/>
        <w:rPr>
          <w:b/>
        </w:rPr>
      </w:pPr>
      <w:bookmarkStart w:id="3022" w:name="_Ref391280981"/>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4</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6</w:t>
      </w:r>
      <w:r w:rsidRPr="00F9529D">
        <w:rPr>
          <w:b/>
          <w:noProof/>
        </w:rPr>
        <w:fldChar w:fldCharType="end"/>
      </w:r>
      <w:bookmarkEnd w:id="3022"/>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4</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6</w:instrText>
      </w:r>
      <w:r w:rsidRPr="00F9529D">
        <w:rPr>
          <w:b/>
          <w:szCs w:val="24"/>
        </w:rPr>
        <w:fldChar w:fldCharType="end"/>
      </w:r>
      <w:r w:rsidRPr="00F9529D">
        <w:rPr>
          <w:b/>
        </w:rPr>
        <w:instrText xml:space="preserve"> </w:instrText>
      </w:r>
      <w:del w:id="3023" w:author="John Pietras" w:date="2014-07-30T16:46:00Z">
        <w:r w:rsidDel="006B11D2">
          <w:rPr>
            <w:b/>
          </w:rPr>
          <w:delInstrText xml:space="preserve">FG </w:delInstrText>
        </w:r>
        <w:r w:rsidRPr="00F9529D" w:rsidDel="006B11D2">
          <w:rPr>
            <w:b/>
          </w:rPr>
          <w:delInstrText>Specialization</w:delInstrText>
        </w:r>
      </w:del>
      <w:ins w:id="3024" w:author="John Pietras" w:date="2014-07-30T16:46:00Z">
        <w:r w:rsidR="006B11D2">
          <w:rPr>
            <w:b/>
          </w:rPr>
          <w:instrText>SC</w:instrText>
        </w:r>
      </w:ins>
      <w:r w:rsidRPr="00F9529D">
        <w:rPr>
          <w:b/>
        </w:rPr>
        <w:instrText xml:space="preserve">s </w:instrText>
      </w:r>
      <w:r>
        <w:rPr>
          <w:b/>
        </w:rPr>
        <w:instrText>Used in Return File Retrieval Configuration</w:instrText>
      </w:r>
      <w:r w:rsidRPr="00F9529D">
        <w:rPr>
          <w:b/>
        </w:rPr>
        <w:instrText xml:space="preserve"> "</w:instrText>
      </w:r>
      <w:r w:rsidRPr="005E0043">
        <w:rPr>
          <w:b/>
          <w:szCs w:val="24"/>
        </w:rPr>
        <w:fldChar w:fldCharType="end"/>
      </w:r>
      <w:r w:rsidRPr="00F9529D">
        <w:rPr>
          <w:b/>
        </w:rPr>
        <w:t xml:space="preserve">:  </w:t>
      </w:r>
      <w:del w:id="3025" w:author="John Pietras" w:date="2014-07-30T16:46:00Z">
        <w:r w:rsidDel="006B11D2">
          <w:rPr>
            <w:b/>
          </w:rPr>
          <w:delText xml:space="preserve">FG </w:delText>
        </w:r>
        <w:r w:rsidRPr="00F9529D" w:rsidDel="006B11D2">
          <w:rPr>
            <w:b/>
          </w:rPr>
          <w:delText>Specialization</w:delText>
        </w:r>
      </w:del>
      <w:ins w:id="3026" w:author="John Pietras" w:date="2014-07-30T16:46:00Z">
        <w:r w:rsidR="006B11D2">
          <w:rPr>
            <w:b/>
          </w:rPr>
          <w:t>SC</w:t>
        </w:r>
      </w:ins>
      <w:r w:rsidRPr="00F9529D">
        <w:rPr>
          <w:b/>
        </w:rPr>
        <w:t xml:space="preserve">s </w:t>
      </w:r>
      <w:r>
        <w:rPr>
          <w:b/>
        </w:rPr>
        <w:t>Used in Return File Retrieval Configuration</w:t>
      </w:r>
    </w:p>
    <w:p w14:paraId="46419FBA" w14:textId="14860F6A" w:rsidR="000E26D7" w:rsidRDefault="000E26D7" w:rsidP="000E26D7">
      <w:pPr>
        <w:pStyle w:val="Notelevel1"/>
      </w:pPr>
      <w:r>
        <w:t>NOTE</w:t>
      </w:r>
      <w:r>
        <w:tab/>
        <w:t>-</w:t>
      </w:r>
      <w:r>
        <w:tab/>
        <w:t>There is some question as to whether the Data Delivery Transfer Services specialization should be the Cross Support File Transfer Service (aka Generic File Transfer Service) or a more service-specific</w:t>
      </w:r>
      <w:r w:rsidR="00DF0C34">
        <w:t xml:space="preserve"> specialization. The </w:t>
      </w:r>
      <w:r w:rsidR="009117EE">
        <w:t>resolution of</w:t>
      </w:r>
      <w:r w:rsidR="00DF0C34">
        <w:t xml:space="preserve"> this question will depend on the detailed specification of the Return File service, which is still vague as of this dat</w:t>
      </w:r>
      <w:r w:rsidR="00F64CDF">
        <w:t>e</w:t>
      </w:r>
      <w:r w:rsidR="00DF0C34">
        <w:t xml:space="preserve"> (June 2014).</w:t>
      </w:r>
    </w:p>
    <w:p w14:paraId="09D908B0" w14:textId="77777777" w:rsidR="00EC21C7" w:rsidRPr="00EC21C7" w:rsidRDefault="00EC21C7" w:rsidP="00EC21C7"/>
    <w:p w14:paraId="662F03F4" w14:textId="11905AD2" w:rsidR="00EC21C7" w:rsidRPr="00CB3D93" w:rsidRDefault="00EC21C7" w:rsidP="00EC21C7">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4</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5</w:t>
      </w:r>
      <w:r w:rsidRPr="00CB3D93">
        <w:rPr>
          <w:color w:val="auto"/>
          <w:sz w:val="24"/>
          <w:szCs w:val="24"/>
        </w:rPr>
        <w:fldChar w:fldCharType="end"/>
      </w:r>
      <w:r w:rsidRPr="00CB3D93">
        <w:rPr>
          <w:color w:val="auto"/>
          <w:sz w:val="24"/>
          <w:szCs w:val="24"/>
        </w:rPr>
        <w:t xml:space="preserve">: </w:t>
      </w:r>
      <w:del w:id="3027" w:author="John Pietras" w:date="2014-07-30T17:00:00Z">
        <w:r w:rsidDel="006B11D2">
          <w:rPr>
            <w:color w:val="auto"/>
            <w:sz w:val="24"/>
            <w:szCs w:val="24"/>
          </w:rPr>
          <w:delText>FG</w:delText>
        </w:r>
      </w:del>
      <w:ins w:id="3028" w:author="John Pietras" w:date="2014-07-30T17:00: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Pr="00EC21C7">
        <w:rPr>
          <w:color w:val="auto"/>
          <w:sz w:val="24"/>
          <w:szCs w:val="24"/>
        </w:rPr>
        <w:t xml:space="preserve">Return File Retrieval </w:t>
      </w:r>
      <w:r w:rsidRPr="005D7479">
        <w:rPr>
          <w:color w:val="auto"/>
          <w:sz w:val="24"/>
          <w:szCs w:val="24"/>
        </w:rPr>
        <w:t>Configuration</w:t>
      </w:r>
    </w:p>
    <w:tbl>
      <w:tblPr>
        <w:tblStyle w:val="TableGrid"/>
        <w:tblW w:w="9577" w:type="dxa"/>
        <w:tblLayout w:type="fixed"/>
        <w:tblCellMar>
          <w:top w:w="57" w:type="dxa"/>
          <w:bottom w:w="57" w:type="dxa"/>
        </w:tblCellMar>
        <w:tblLook w:val="04A0" w:firstRow="1" w:lastRow="0" w:firstColumn="1" w:lastColumn="0" w:noHBand="0" w:noVBand="1"/>
      </w:tblPr>
      <w:tblGrid>
        <w:gridCol w:w="1645"/>
        <w:gridCol w:w="1182"/>
        <w:gridCol w:w="2250"/>
        <w:gridCol w:w="2250"/>
        <w:gridCol w:w="2250"/>
      </w:tblGrid>
      <w:tr w:rsidR="00EC21C7" w14:paraId="3B71BF94" w14:textId="77777777" w:rsidTr="00AE60D9">
        <w:trPr>
          <w:tblHeader/>
        </w:trPr>
        <w:tc>
          <w:tcPr>
            <w:tcW w:w="1645" w:type="dxa"/>
            <w:shd w:val="clear" w:color="auto" w:fill="D9D9D9" w:themeFill="background1" w:themeFillShade="D9"/>
          </w:tcPr>
          <w:p w14:paraId="34B79470" w14:textId="0C23F116" w:rsidR="00EC21C7" w:rsidRPr="00967D6C" w:rsidRDefault="00EC21C7" w:rsidP="0070509C">
            <w:pPr>
              <w:spacing w:before="0"/>
              <w:jc w:val="left"/>
              <w:rPr>
                <w:b/>
              </w:rPr>
            </w:pPr>
            <w:del w:id="3029" w:author="John Pietras" w:date="2014-07-30T17:00:00Z">
              <w:r w:rsidRPr="00967D6C" w:rsidDel="006B11D2">
                <w:rPr>
                  <w:b/>
                </w:rPr>
                <w:delText>FG</w:delText>
              </w:r>
            </w:del>
            <w:ins w:id="3030" w:author="John Pietras" w:date="2014-07-30T17:00:00Z">
              <w:r w:rsidR="006B11D2">
                <w:rPr>
                  <w:b/>
                </w:rPr>
                <w:t>ASC</w:t>
              </w:r>
            </w:ins>
          </w:p>
        </w:tc>
        <w:tc>
          <w:tcPr>
            <w:tcW w:w="1182" w:type="dxa"/>
            <w:shd w:val="clear" w:color="auto" w:fill="D9D9D9" w:themeFill="background1" w:themeFillShade="D9"/>
          </w:tcPr>
          <w:p w14:paraId="01C65CA4" w14:textId="0CE29645" w:rsidR="00EC21C7" w:rsidRPr="00967D6C" w:rsidRDefault="00EC21C7" w:rsidP="0070509C">
            <w:pPr>
              <w:spacing w:before="0"/>
              <w:jc w:val="left"/>
              <w:rPr>
                <w:b/>
              </w:rPr>
            </w:pPr>
            <w:r w:rsidRPr="00967D6C">
              <w:rPr>
                <w:b/>
              </w:rPr>
              <w:t xml:space="preserve">Future </w:t>
            </w:r>
            <w:r w:rsidR="00AE60D9">
              <w:rPr>
                <w:b/>
              </w:rPr>
              <w:t>Replace</w:t>
            </w:r>
            <w:r w:rsidR="00AE60D9">
              <w:rPr>
                <w:b/>
              </w:rPr>
              <w:softHyphen/>
              <w:t>able</w:t>
            </w:r>
          </w:p>
        </w:tc>
        <w:tc>
          <w:tcPr>
            <w:tcW w:w="2250" w:type="dxa"/>
            <w:shd w:val="clear" w:color="auto" w:fill="D9D9D9" w:themeFill="background1" w:themeFillShade="D9"/>
          </w:tcPr>
          <w:p w14:paraId="31DCABC9" w14:textId="77777777" w:rsidR="00EC21C7" w:rsidRPr="00967D6C" w:rsidRDefault="00EC21C7" w:rsidP="0070509C">
            <w:pPr>
              <w:spacing w:before="0"/>
              <w:jc w:val="left"/>
              <w:rPr>
                <w:b/>
              </w:rPr>
            </w:pPr>
            <w:r w:rsidRPr="00967D6C">
              <w:rPr>
                <w:b/>
              </w:rPr>
              <w:t>Known Specialization</w:t>
            </w:r>
          </w:p>
        </w:tc>
        <w:tc>
          <w:tcPr>
            <w:tcW w:w="2250" w:type="dxa"/>
            <w:shd w:val="clear" w:color="auto" w:fill="D9D9D9" w:themeFill="background1" w:themeFillShade="D9"/>
          </w:tcPr>
          <w:p w14:paraId="79B71E4D" w14:textId="77777777" w:rsidR="00EC21C7" w:rsidRPr="00967D6C" w:rsidRDefault="00EC21C7" w:rsidP="0070509C">
            <w:pPr>
              <w:spacing w:before="0"/>
              <w:jc w:val="left"/>
              <w:rPr>
                <w:b/>
              </w:rPr>
            </w:pPr>
            <w:r w:rsidRPr="00967D6C">
              <w:rPr>
                <w:b/>
              </w:rPr>
              <w:t>SAP Port Used</w:t>
            </w:r>
          </w:p>
        </w:tc>
        <w:tc>
          <w:tcPr>
            <w:tcW w:w="2250" w:type="dxa"/>
            <w:shd w:val="clear" w:color="auto" w:fill="D9D9D9" w:themeFill="background1" w:themeFillShade="D9"/>
          </w:tcPr>
          <w:p w14:paraId="0112707B" w14:textId="77777777" w:rsidR="00EC21C7" w:rsidRPr="00967D6C" w:rsidRDefault="00EC21C7" w:rsidP="0070509C">
            <w:pPr>
              <w:spacing w:before="0"/>
              <w:jc w:val="left"/>
              <w:rPr>
                <w:b/>
              </w:rPr>
            </w:pPr>
            <w:proofErr w:type="spellStart"/>
            <w:r w:rsidRPr="00967D6C">
              <w:rPr>
                <w:b/>
              </w:rPr>
              <w:t>Accessor</w:t>
            </w:r>
            <w:proofErr w:type="spellEnd"/>
            <w:r w:rsidRPr="00967D6C">
              <w:rPr>
                <w:b/>
              </w:rPr>
              <w:t xml:space="preserve"> Port Used</w:t>
            </w:r>
          </w:p>
        </w:tc>
      </w:tr>
      <w:tr w:rsidR="00EC21C7" w14:paraId="0A056F67" w14:textId="77777777" w:rsidTr="00AE60D9">
        <w:trPr>
          <w:trHeight w:val="310"/>
        </w:trPr>
        <w:tc>
          <w:tcPr>
            <w:tcW w:w="1645" w:type="dxa"/>
          </w:tcPr>
          <w:p w14:paraId="15CF60A5" w14:textId="5B1D1E00" w:rsidR="00EC21C7" w:rsidRDefault="00EC21C7" w:rsidP="00094733">
            <w:pPr>
              <w:spacing w:before="0"/>
              <w:jc w:val="left"/>
            </w:pPr>
            <w:r w:rsidRPr="00EC21C7">
              <w:t xml:space="preserve">Offline Data </w:t>
            </w:r>
            <w:del w:id="3031" w:author="John Pietras" w:date="2014-08-05T15:18:00Z">
              <w:r w:rsidRPr="00EC21C7" w:rsidDel="00094733">
                <w:delText>Delivery Production</w:delText>
              </w:r>
            </w:del>
            <w:ins w:id="3032" w:author="John Pietras" w:date="2014-08-05T15:18:00Z">
              <w:r w:rsidR="00094733">
                <w:t>Storage</w:t>
              </w:r>
            </w:ins>
          </w:p>
        </w:tc>
        <w:tc>
          <w:tcPr>
            <w:tcW w:w="1182" w:type="dxa"/>
          </w:tcPr>
          <w:p w14:paraId="4FBB4AA5" w14:textId="77777777" w:rsidR="00EC21C7" w:rsidRDefault="00EC21C7" w:rsidP="0070509C">
            <w:pPr>
              <w:spacing w:before="0"/>
              <w:jc w:val="left"/>
            </w:pPr>
            <w:r>
              <w:t>No</w:t>
            </w:r>
          </w:p>
        </w:tc>
        <w:tc>
          <w:tcPr>
            <w:tcW w:w="2250" w:type="dxa"/>
          </w:tcPr>
          <w:p w14:paraId="5F2B7854" w14:textId="12A74F79" w:rsidR="00EC21C7" w:rsidRDefault="00EC21C7" w:rsidP="0070509C">
            <w:pPr>
              <w:spacing w:before="0"/>
              <w:jc w:val="left"/>
            </w:pPr>
            <w:r>
              <w:t>Return File</w:t>
            </w:r>
            <w:ins w:id="3033" w:author="John Pietras" w:date="2014-08-05T15:18:00Z">
              <w:r w:rsidR="00094733">
                <w:t xml:space="preserve"> Data Store</w:t>
              </w:r>
            </w:ins>
          </w:p>
        </w:tc>
        <w:tc>
          <w:tcPr>
            <w:tcW w:w="2250" w:type="dxa"/>
          </w:tcPr>
          <w:p w14:paraId="21B406EF" w14:textId="310E5DF6" w:rsidR="00EC21C7" w:rsidRDefault="00EC21C7" w:rsidP="0070509C">
            <w:pPr>
              <w:spacing w:before="0"/>
              <w:jc w:val="left"/>
            </w:pPr>
            <w:r>
              <w:t>Return File</w:t>
            </w:r>
            <w:r w:rsidRPr="004260F7">
              <w:rPr>
                <w:bCs/>
              </w:rPr>
              <w:t xml:space="preserve"> (specialization)</w:t>
            </w:r>
            <w:r>
              <w:rPr>
                <w:bCs/>
              </w:rPr>
              <w:t xml:space="preserve"> (1)</w:t>
            </w:r>
          </w:p>
        </w:tc>
        <w:tc>
          <w:tcPr>
            <w:tcW w:w="2250" w:type="dxa"/>
          </w:tcPr>
          <w:p w14:paraId="127ABF31" w14:textId="77777777" w:rsidR="00EC21C7" w:rsidRDefault="00EC21C7" w:rsidP="0070509C">
            <w:pPr>
              <w:spacing w:before="0"/>
              <w:jc w:val="left"/>
            </w:pPr>
            <w:r>
              <w:t>n/a</w:t>
            </w:r>
          </w:p>
        </w:tc>
      </w:tr>
      <w:tr w:rsidR="00EC21C7" w14:paraId="250EBF93" w14:textId="77777777" w:rsidTr="00AE60D9">
        <w:tc>
          <w:tcPr>
            <w:tcW w:w="1645" w:type="dxa"/>
          </w:tcPr>
          <w:p w14:paraId="0D8F8987" w14:textId="66FA7722" w:rsidR="00EC21C7" w:rsidRDefault="00EC21C7" w:rsidP="00094733">
            <w:pPr>
              <w:spacing w:before="0"/>
              <w:jc w:val="left"/>
            </w:pPr>
            <w:r w:rsidRPr="00EC21C7">
              <w:t xml:space="preserve">Data </w:t>
            </w:r>
            <w:del w:id="3034" w:author="John Pietras" w:date="2014-08-05T15:18:00Z">
              <w:r w:rsidRPr="00EC21C7" w:rsidDel="00094733">
                <w:delText xml:space="preserve">Delivery </w:delText>
              </w:r>
            </w:del>
            <w:r w:rsidRPr="00EC21C7">
              <w:t>Transfer Services</w:t>
            </w:r>
          </w:p>
        </w:tc>
        <w:tc>
          <w:tcPr>
            <w:tcW w:w="1182" w:type="dxa"/>
          </w:tcPr>
          <w:p w14:paraId="569BC1FB" w14:textId="77777777" w:rsidR="00EC21C7" w:rsidRDefault="00EC21C7" w:rsidP="0070509C">
            <w:pPr>
              <w:spacing w:before="0"/>
              <w:jc w:val="left"/>
            </w:pPr>
            <w:r>
              <w:t>No</w:t>
            </w:r>
          </w:p>
        </w:tc>
        <w:tc>
          <w:tcPr>
            <w:tcW w:w="2250" w:type="dxa"/>
          </w:tcPr>
          <w:p w14:paraId="306D8E08" w14:textId="42C826B5" w:rsidR="00EC21C7" w:rsidRDefault="00EC21C7" w:rsidP="0070509C">
            <w:pPr>
              <w:spacing w:before="0"/>
              <w:jc w:val="left"/>
            </w:pPr>
            <w:r>
              <w:t xml:space="preserve">Cross Support </w:t>
            </w:r>
            <w:r w:rsidR="00787674">
              <w:t xml:space="preserve">File </w:t>
            </w:r>
            <w:r>
              <w:t>Transfer Service</w:t>
            </w:r>
          </w:p>
        </w:tc>
        <w:tc>
          <w:tcPr>
            <w:tcW w:w="2250" w:type="dxa"/>
          </w:tcPr>
          <w:p w14:paraId="75EE8632" w14:textId="77777777" w:rsidR="00EC21C7" w:rsidRDefault="00EC21C7" w:rsidP="0070509C">
            <w:pPr>
              <w:spacing w:before="0"/>
              <w:jc w:val="left"/>
            </w:pPr>
            <w:r>
              <w:t>n/a</w:t>
            </w:r>
          </w:p>
        </w:tc>
        <w:tc>
          <w:tcPr>
            <w:tcW w:w="2250" w:type="dxa"/>
          </w:tcPr>
          <w:p w14:paraId="5A9F1C55" w14:textId="7EE04302" w:rsidR="00EC21C7" w:rsidRDefault="00EC21C7" w:rsidP="0070509C">
            <w:pPr>
              <w:spacing w:before="0"/>
              <w:jc w:val="left"/>
            </w:pPr>
            <w:r>
              <w:t>Return File</w:t>
            </w:r>
            <w:r w:rsidRPr="004260F7">
              <w:rPr>
                <w:bCs/>
              </w:rPr>
              <w:t xml:space="preserve"> (specialization)</w:t>
            </w:r>
            <w:r>
              <w:rPr>
                <w:bCs/>
              </w:rPr>
              <w:t xml:space="preserve"> (1)</w:t>
            </w:r>
          </w:p>
        </w:tc>
      </w:tr>
    </w:tbl>
    <w:p w14:paraId="372E2E08" w14:textId="1D7AD04E" w:rsidR="009117EE" w:rsidRDefault="009117EE" w:rsidP="009117EE">
      <w:pPr>
        <w:pStyle w:val="Notelevel1"/>
        <w:tabs>
          <w:tab w:val="clear" w:pos="806"/>
          <w:tab w:val="left" w:pos="900"/>
        </w:tabs>
        <w:ind w:left="1260" w:hanging="1260"/>
      </w:pPr>
      <w:r>
        <w:t>NOTE 1</w:t>
      </w:r>
      <w:r>
        <w:tab/>
        <w:t>-</w:t>
      </w:r>
      <w:r>
        <w:tab/>
        <w:t>There is some question as to whether the interface between the Offline Data Delivery Production and Data Delivery Transfer Services specializations for the Return File Service is a pure file transfer or whether it contains some out-of-file, service-specific information. The resolution of this question will depend on the detailed specification of the Return File service, which is still vague as of this dat</w:t>
      </w:r>
      <w:r w:rsidR="00F64CDF">
        <w:t>e</w:t>
      </w:r>
      <w:r>
        <w:t xml:space="preserve"> (June 2014). </w:t>
      </w:r>
    </w:p>
    <w:p w14:paraId="4658CDF6" w14:textId="474FCF0A" w:rsidR="00100C98" w:rsidRDefault="00100C98" w:rsidP="00100C98">
      <w:pPr>
        <w:pStyle w:val="Heading2"/>
      </w:pPr>
      <w:bookmarkStart w:id="3035" w:name="_Toc394930372"/>
      <w:r>
        <w:lastRenderedPageBreak/>
        <w:t>Radio</w:t>
      </w:r>
      <w:ins w:id="3036" w:author="John Pietras" w:date="2014-08-04T15:35:00Z">
        <w:r w:rsidR="00901486">
          <w:t>m</w:t>
        </w:r>
      </w:ins>
      <w:del w:id="3037" w:author="John Pietras" w:date="2014-08-04T15:35:00Z">
        <w:r w:rsidDel="00901486">
          <w:delText xml:space="preserve"> M</w:delText>
        </w:r>
      </w:del>
      <w:r>
        <w:t>etric Services</w:t>
      </w:r>
      <w:bookmarkEnd w:id="3035"/>
    </w:p>
    <w:p w14:paraId="0B3791AB" w14:textId="3F3D9D11" w:rsidR="0044483C" w:rsidRDefault="00811649" w:rsidP="0044483C">
      <w:pPr>
        <w:pStyle w:val="Heading3"/>
      </w:pPr>
      <w:bookmarkStart w:id="3038" w:name="_Toc394930373"/>
      <w:r>
        <w:t>Validated Data Radio</w:t>
      </w:r>
      <w:ins w:id="3039" w:author="John Pietras" w:date="2014-08-04T15:35:00Z">
        <w:r w:rsidR="00901486">
          <w:t>m</w:t>
        </w:r>
      </w:ins>
      <w:del w:id="3040" w:author="John Pietras" w:date="2014-08-04T15:35:00Z">
        <w:r w:rsidDel="00901486">
          <w:delText xml:space="preserve"> M</w:delText>
        </w:r>
      </w:del>
      <w:r>
        <w:t>etric</w:t>
      </w:r>
      <w:r w:rsidR="0044483C">
        <w:t xml:space="preserve"> Service</w:t>
      </w:r>
      <w:bookmarkEnd w:id="3038"/>
    </w:p>
    <w:p w14:paraId="6DDC14FA" w14:textId="169809E7" w:rsidR="0044483C" w:rsidRDefault="0044483C" w:rsidP="0044483C">
      <w:r>
        <w:t xml:space="preserve">In the Retrieval configuration, the </w:t>
      </w:r>
      <w:r w:rsidR="00811649">
        <w:t>Validated Data Radio</w:t>
      </w:r>
      <w:ins w:id="3041" w:author="John Pietras" w:date="2014-08-04T15:35:00Z">
        <w:r w:rsidR="00901486">
          <w:t>m</w:t>
        </w:r>
      </w:ins>
      <w:del w:id="3042" w:author="John Pietras" w:date="2014-08-04T15:35:00Z">
        <w:r w:rsidR="00811649" w:rsidDel="00901486">
          <w:delText xml:space="preserve"> M</w:delText>
        </w:r>
      </w:del>
      <w:r w:rsidR="00811649">
        <w:t>etric</w:t>
      </w:r>
      <w:r>
        <w:t xml:space="preserve"> service is configured using the following </w:t>
      </w:r>
      <w:del w:id="3043" w:author="John Pietras" w:date="2014-07-30T17:01:00Z">
        <w:r w:rsidDel="006B11D2">
          <w:delText>FG</w:delText>
        </w:r>
      </w:del>
      <w:ins w:id="3044" w:author="John Pietras" w:date="2014-07-30T17:01:00Z">
        <w:r w:rsidR="006B11D2">
          <w:t>ASC</w:t>
        </w:r>
      </w:ins>
      <w:r>
        <w:t>s:</w:t>
      </w:r>
    </w:p>
    <w:p w14:paraId="2F1D9C14" w14:textId="51DC87E6" w:rsidR="0044483C" w:rsidRDefault="00811649" w:rsidP="00811649">
      <w:pPr>
        <w:pStyle w:val="ListParagraph"/>
        <w:numPr>
          <w:ilvl w:val="0"/>
          <w:numId w:val="26"/>
        </w:numPr>
      </w:pPr>
      <w:del w:id="3045" w:author="John Pietras" w:date="2014-08-05T15:19:00Z">
        <w:r w:rsidDel="00094733">
          <w:delText>Retrieval Radio</w:delText>
        </w:r>
      </w:del>
      <w:del w:id="3046" w:author="John Pietras" w:date="2014-08-04T15:35:00Z">
        <w:r w:rsidDel="00901486">
          <w:delText xml:space="preserve"> M</w:delText>
        </w:r>
      </w:del>
      <w:del w:id="3047" w:author="John Pietras" w:date="2014-08-05T15:19:00Z">
        <w:r w:rsidDel="00094733">
          <w:delText>etric Data</w:delText>
        </w:r>
        <w:r w:rsidR="0044483C" w:rsidDel="00094733">
          <w:delText xml:space="preserve"> Production</w:delText>
        </w:r>
      </w:del>
      <w:ins w:id="3048" w:author="John Pietras" w:date="2014-08-05T15:19:00Z">
        <w:r w:rsidR="00094733">
          <w:t>Offline Data Storage</w:t>
        </w:r>
      </w:ins>
      <w:r w:rsidR="0044483C">
        <w:t xml:space="preserve">; and </w:t>
      </w:r>
    </w:p>
    <w:p w14:paraId="1DF97C6A" w14:textId="381EBA03" w:rsidR="0044483C" w:rsidRDefault="0044483C" w:rsidP="00811649">
      <w:pPr>
        <w:pStyle w:val="ListParagraph"/>
        <w:numPr>
          <w:ilvl w:val="0"/>
          <w:numId w:val="26"/>
        </w:numPr>
      </w:pPr>
      <w:r>
        <w:t xml:space="preserve">Data </w:t>
      </w:r>
      <w:del w:id="3049" w:author="John Pietras" w:date="2014-08-05T15:19:00Z">
        <w:r w:rsidDel="00094733">
          <w:delText xml:space="preserve">Delivery </w:delText>
        </w:r>
      </w:del>
      <w:r>
        <w:t>Transfer Services.</w:t>
      </w:r>
    </w:p>
    <w:p w14:paraId="0726BD7C" w14:textId="7E860496" w:rsidR="0044483C" w:rsidRDefault="00811649" w:rsidP="0044483C">
      <w:r w:rsidRPr="00811649">
        <w:fldChar w:fldCharType="begin"/>
      </w:r>
      <w:r w:rsidRPr="00811649">
        <w:instrText xml:space="preserve"> REF _Ref391283453 \h  \* MERGEFORMAT </w:instrText>
      </w:r>
      <w:r w:rsidRPr="00811649">
        <w:fldChar w:fldCharType="separate"/>
      </w:r>
      <w:ins w:id="3050" w:author="John Pietras" w:date="2014-08-18T16:20:00Z">
        <w:r w:rsidR="005056DB" w:rsidRPr="005056DB">
          <w:rPr>
            <w:rPrChange w:id="3051" w:author="John Pietras" w:date="2014-08-18T16:20:00Z">
              <w:rPr>
                <w:b/>
              </w:rPr>
            </w:rPrChange>
          </w:rPr>
          <w:t xml:space="preserve">Figure </w:t>
        </w:r>
        <w:r w:rsidR="005056DB" w:rsidRPr="005056DB">
          <w:rPr>
            <w:noProof/>
            <w:rPrChange w:id="3052" w:author="John Pietras" w:date="2014-08-18T16:20:00Z">
              <w:rPr>
                <w:b/>
                <w:noProof/>
              </w:rPr>
            </w:rPrChange>
          </w:rPr>
          <w:t>4</w:t>
        </w:r>
        <w:r w:rsidR="005056DB" w:rsidRPr="005056DB">
          <w:rPr>
            <w:noProof/>
            <w:rPrChange w:id="3053" w:author="John Pietras" w:date="2014-08-18T16:20:00Z">
              <w:rPr>
                <w:b/>
              </w:rPr>
            </w:rPrChange>
          </w:rPr>
          <w:noBreakHyphen/>
          <w:t>7</w:t>
        </w:r>
      </w:ins>
      <w:del w:id="3054" w:author="John Pietras" w:date="2014-07-30T16:16:00Z">
        <w:r w:rsidR="007D32F9" w:rsidRPr="007D32F9" w:rsidDel="00E22502">
          <w:delText xml:space="preserve">Figure </w:delText>
        </w:r>
        <w:r w:rsidR="007D32F9" w:rsidRPr="007D32F9" w:rsidDel="00E22502">
          <w:rPr>
            <w:noProof/>
          </w:rPr>
          <w:delText>4</w:delText>
        </w:r>
        <w:r w:rsidR="007D32F9" w:rsidRPr="007D32F9" w:rsidDel="00E22502">
          <w:rPr>
            <w:noProof/>
          </w:rPr>
          <w:noBreakHyphen/>
          <w:delText>7</w:delText>
        </w:r>
      </w:del>
      <w:r w:rsidRPr="00811649">
        <w:fldChar w:fldCharType="end"/>
      </w:r>
      <w:r w:rsidRPr="00811649">
        <w:t xml:space="preserve"> </w:t>
      </w:r>
      <w:r w:rsidR="0044483C" w:rsidRPr="00D4259A">
        <w:t>i</w:t>
      </w:r>
      <w:r w:rsidR="0044483C">
        <w:t xml:space="preserve">llustrates the </w:t>
      </w:r>
      <w:del w:id="3055" w:author="John Pietras" w:date="2014-07-30T17:01:00Z">
        <w:r w:rsidR="0044483C" w:rsidDel="006B11D2">
          <w:delText>FG</w:delText>
        </w:r>
      </w:del>
      <w:ins w:id="3056" w:author="John Pietras" w:date="2014-07-30T17:01:00Z">
        <w:r w:rsidR="006B11D2">
          <w:t>ASC</w:t>
        </w:r>
      </w:ins>
      <w:r w:rsidR="0044483C">
        <w:t xml:space="preserve">s and </w:t>
      </w:r>
      <w:del w:id="3057" w:author="John Pietras" w:date="2014-07-30T17:01:00Z">
        <w:r w:rsidR="0044483C" w:rsidDel="006B11D2">
          <w:delText xml:space="preserve">specializations </w:delText>
        </w:r>
      </w:del>
      <w:ins w:id="3058" w:author="John Pietras" w:date="2014-07-30T17:01:00Z">
        <w:r w:rsidR="006B11D2">
          <w:t xml:space="preserve">SCs </w:t>
        </w:r>
      </w:ins>
      <w:r w:rsidR="0044483C">
        <w:t xml:space="preserve">used in the </w:t>
      </w:r>
      <w:r w:rsidR="0044483C" w:rsidRPr="00816965">
        <w:t>Retrieval</w:t>
      </w:r>
      <w:r w:rsidR="0044483C">
        <w:t xml:space="preserve"> configuration of the </w:t>
      </w:r>
      <w:r>
        <w:t xml:space="preserve">Validated Data </w:t>
      </w:r>
      <w:proofErr w:type="spellStart"/>
      <w:r>
        <w:t>Radi</w:t>
      </w:r>
      <w:del w:id="3059" w:author="John Pietras" w:date="2014-08-04T15:35:00Z">
        <w:r w:rsidDel="00901486">
          <w:delText>o M</w:delText>
        </w:r>
      </w:del>
      <w:r>
        <w:t>etric</w:t>
      </w:r>
      <w:proofErr w:type="spellEnd"/>
      <w:r>
        <w:t xml:space="preserve"> </w:t>
      </w:r>
      <w:r w:rsidR="0044483C">
        <w:t>service.</w:t>
      </w:r>
    </w:p>
    <w:p w14:paraId="744002C1" w14:textId="4E2CE390" w:rsidR="0044483C" w:rsidRDefault="00094733" w:rsidP="0044483C">
      <w:pPr>
        <w:jc w:val="center"/>
      </w:pPr>
      <w:ins w:id="3060" w:author="John Pietras" w:date="2014-08-05T15:19:00Z">
        <w:r>
          <w:rPr>
            <w:noProof/>
          </w:rPr>
          <w:drawing>
            <wp:inline distT="0" distB="0" distL="0" distR="0" wp14:anchorId="2B22EBD2" wp14:editId="75BDAF54">
              <wp:extent cx="2647950" cy="14287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ievalFlowThroughSUs-Validated-140805.emz"/>
                      <pic:cNvPicPr/>
                    </pic:nvPicPr>
                    <pic:blipFill>
                      <a:blip r:embed="rId40">
                        <a:extLst>
                          <a:ext uri="{28A0092B-C50C-407E-A947-70E740481C1C}">
                            <a14:useLocalDpi xmlns:a14="http://schemas.microsoft.com/office/drawing/2010/main" val="0"/>
                          </a:ext>
                        </a:extLst>
                      </a:blip>
                      <a:stretch>
                        <a:fillRect/>
                      </a:stretch>
                    </pic:blipFill>
                    <pic:spPr>
                      <a:xfrm>
                        <a:off x="0" y="0"/>
                        <a:ext cx="2647950" cy="1428750"/>
                      </a:xfrm>
                      <a:prstGeom prst="rect">
                        <a:avLst/>
                      </a:prstGeom>
                    </pic:spPr>
                  </pic:pic>
                </a:graphicData>
              </a:graphic>
            </wp:inline>
          </w:drawing>
        </w:r>
      </w:ins>
    </w:p>
    <w:p w14:paraId="56B6959B" w14:textId="638E6F5C" w:rsidR="0044483C" w:rsidRDefault="0044483C" w:rsidP="0044483C">
      <w:pPr>
        <w:jc w:val="center"/>
        <w:rPr>
          <w:b/>
        </w:rPr>
      </w:pPr>
      <w:bookmarkStart w:id="3061" w:name="_Ref391283453"/>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4</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7</w:t>
      </w:r>
      <w:r w:rsidRPr="00F9529D">
        <w:rPr>
          <w:b/>
          <w:noProof/>
        </w:rPr>
        <w:fldChar w:fldCharType="end"/>
      </w:r>
      <w:bookmarkEnd w:id="3061"/>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4</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7</w:instrText>
      </w:r>
      <w:r w:rsidRPr="00F9529D">
        <w:rPr>
          <w:b/>
          <w:szCs w:val="24"/>
        </w:rPr>
        <w:fldChar w:fldCharType="end"/>
      </w:r>
      <w:r w:rsidRPr="00F9529D">
        <w:rPr>
          <w:b/>
        </w:rPr>
        <w:instrText xml:space="preserve"> </w:instrText>
      </w:r>
      <w:del w:id="3062" w:author="John Pietras" w:date="2014-07-30T16:46:00Z">
        <w:r w:rsidDel="006B11D2">
          <w:rPr>
            <w:b/>
          </w:rPr>
          <w:delInstrText xml:space="preserve">FG </w:delInstrText>
        </w:r>
        <w:r w:rsidRPr="00F9529D" w:rsidDel="006B11D2">
          <w:rPr>
            <w:b/>
          </w:rPr>
          <w:delInstrText>Specialization</w:delInstrText>
        </w:r>
      </w:del>
      <w:ins w:id="3063" w:author="John Pietras" w:date="2014-07-30T16:46:00Z">
        <w:r w:rsidR="006B11D2">
          <w:rPr>
            <w:b/>
          </w:rPr>
          <w:instrText>SC</w:instrText>
        </w:r>
      </w:ins>
      <w:r w:rsidRPr="00F9529D">
        <w:rPr>
          <w:b/>
        </w:rPr>
        <w:instrText xml:space="preserve">s </w:instrText>
      </w:r>
      <w:r>
        <w:rPr>
          <w:b/>
        </w:rPr>
        <w:instrText xml:space="preserve">Used in </w:instrText>
      </w:r>
      <w:r w:rsidR="00811649">
        <w:rPr>
          <w:b/>
        </w:rPr>
        <w:instrText>Validated Data Radio</w:instrText>
      </w:r>
      <w:ins w:id="3064" w:author="John Pietras" w:date="2014-08-04T15:36:00Z">
        <w:r w:rsidR="00901486">
          <w:rPr>
            <w:b/>
          </w:rPr>
          <w:instrText>m</w:instrText>
        </w:r>
      </w:ins>
      <w:del w:id="3065" w:author="John Pietras" w:date="2014-08-04T15:36:00Z">
        <w:r w:rsidR="00811649" w:rsidDel="00901486">
          <w:rPr>
            <w:b/>
          </w:rPr>
          <w:delInstrText xml:space="preserve"> M</w:delInstrText>
        </w:r>
      </w:del>
      <w:r w:rsidR="00811649">
        <w:rPr>
          <w:b/>
        </w:rPr>
        <w:instrText>etric</w:instrText>
      </w:r>
      <w:r>
        <w:rPr>
          <w:b/>
        </w:rPr>
        <w:instrText xml:space="preserve"> Retrieval Configuration</w:instrText>
      </w:r>
      <w:r w:rsidRPr="00F9529D">
        <w:rPr>
          <w:b/>
        </w:rPr>
        <w:instrText xml:space="preserve"> "</w:instrText>
      </w:r>
      <w:r w:rsidRPr="005E0043">
        <w:rPr>
          <w:b/>
          <w:szCs w:val="24"/>
        </w:rPr>
        <w:fldChar w:fldCharType="end"/>
      </w:r>
      <w:r w:rsidRPr="00F9529D">
        <w:rPr>
          <w:b/>
        </w:rPr>
        <w:t xml:space="preserve">:  </w:t>
      </w:r>
      <w:del w:id="3066" w:author="John Pietras" w:date="2014-07-30T16:46:00Z">
        <w:r w:rsidDel="006B11D2">
          <w:rPr>
            <w:b/>
          </w:rPr>
          <w:delText xml:space="preserve">FG </w:delText>
        </w:r>
        <w:r w:rsidRPr="00F9529D" w:rsidDel="006B11D2">
          <w:rPr>
            <w:b/>
          </w:rPr>
          <w:delText>Specialization</w:delText>
        </w:r>
      </w:del>
      <w:ins w:id="3067" w:author="John Pietras" w:date="2014-07-30T16:46:00Z">
        <w:r w:rsidR="006B11D2">
          <w:rPr>
            <w:b/>
          </w:rPr>
          <w:t>SC</w:t>
        </w:r>
      </w:ins>
      <w:r w:rsidRPr="00F9529D">
        <w:rPr>
          <w:b/>
        </w:rPr>
        <w:t xml:space="preserve">s </w:t>
      </w:r>
      <w:r>
        <w:rPr>
          <w:b/>
        </w:rPr>
        <w:t xml:space="preserve">Used in </w:t>
      </w:r>
      <w:r w:rsidR="00811649">
        <w:rPr>
          <w:b/>
        </w:rPr>
        <w:t>Validated Data Radio</w:t>
      </w:r>
      <w:ins w:id="3068" w:author="John Pietras" w:date="2014-08-04T15:36:00Z">
        <w:r w:rsidR="00901486">
          <w:rPr>
            <w:b/>
          </w:rPr>
          <w:t>m</w:t>
        </w:r>
      </w:ins>
      <w:del w:id="3069" w:author="John Pietras" w:date="2014-08-04T15:36:00Z">
        <w:r w:rsidR="00811649" w:rsidDel="00901486">
          <w:rPr>
            <w:b/>
          </w:rPr>
          <w:delText xml:space="preserve"> M</w:delText>
        </w:r>
      </w:del>
      <w:r w:rsidR="00811649">
        <w:rPr>
          <w:b/>
        </w:rPr>
        <w:t>etric</w:t>
      </w:r>
      <w:r>
        <w:rPr>
          <w:b/>
        </w:rPr>
        <w:t xml:space="preserve"> Retrieval Configuration</w:t>
      </w:r>
    </w:p>
    <w:p w14:paraId="35963FF0" w14:textId="06C23C56" w:rsidR="0044483C" w:rsidRDefault="0044483C" w:rsidP="0044483C">
      <w:pPr>
        <w:pStyle w:val="Notelevel1"/>
      </w:pPr>
      <w:r>
        <w:t>NOTE</w:t>
      </w:r>
      <w:r>
        <w:tab/>
        <w:t>-</w:t>
      </w:r>
      <w:r>
        <w:tab/>
        <w:t xml:space="preserve">There is some question as to whether the Data Delivery Transfer Services specialization should be the Cross Support File Transfer Service (aka Generic File Transfer Service) or a more service-specific specialization. The resolution of this question will depend on the detailed specification of the </w:t>
      </w:r>
      <w:r w:rsidR="00811649">
        <w:t>Validated Data Radio</w:t>
      </w:r>
      <w:ins w:id="3070" w:author="John Pietras" w:date="2014-08-04T15:36:00Z">
        <w:r w:rsidR="00901486">
          <w:t>m</w:t>
        </w:r>
      </w:ins>
      <w:del w:id="3071" w:author="John Pietras" w:date="2014-08-04T15:36:00Z">
        <w:r w:rsidR="00811649" w:rsidDel="00901486">
          <w:delText xml:space="preserve"> M</w:delText>
        </w:r>
      </w:del>
      <w:r w:rsidR="00811649">
        <w:t>etric</w:t>
      </w:r>
      <w:r>
        <w:t xml:space="preserve"> service, which is still vague as of this dat</w:t>
      </w:r>
      <w:r w:rsidR="00277E75">
        <w:t>e</w:t>
      </w:r>
      <w:r>
        <w:t xml:space="preserve"> (June 2014).</w:t>
      </w:r>
    </w:p>
    <w:p w14:paraId="75762DAA" w14:textId="77777777" w:rsidR="00787674" w:rsidRPr="00787674" w:rsidRDefault="00787674" w:rsidP="00787674"/>
    <w:p w14:paraId="51C2CBB1" w14:textId="7817923D" w:rsidR="00787674" w:rsidRPr="00CB3D93" w:rsidRDefault="00787674" w:rsidP="00787674">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4</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6</w:t>
      </w:r>
      <w:r w:rsidRPr="00CB3D93">
        <w:rPr>
          <w:color w:val="auto"/>
          <w:sz w:val="24"/>
          <w:szCs w:val="24"/>
        </w:rPr>
        <w:fldChar w:fldCharType="end"/>
      </w:r>
      <w:r w:rsidRPr="00CB3D93">
        <w:rPr>
          <w:color w:val="auto"/>
          <w:sz w:val="24"/>
          <w:szCs w:val="24"/>
        </w:rPr>
        <w:t xml:space="preserve">: </w:t>
      </w:r>
      <w:del w:id="3072" w:author="John Pietras" w:date="2014-07-30T17:01:00Z">
        <w:r w:rsidDel="006B11D2">
          <w:rPr>
            <w:color w:val="auto"/>
            <w:sz w:val="24"/>
            <w:szCs w:val="24"/>
          </w:rPr>
          <w:delText>FG</w:delText>
        </w:r>
      </w:del>
      <w:ins w:id="3073" w:author="John Pietras" w:date="2014-07-30T17:01: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Pr="00787674">
        <w:rPr>
          <w:color w:val="auto"/>
          <w:sz w:val="24"/>
          <w:szCs w:val="24"/>
        </w:rPr>
        <w:t>Validated Data Radio</w:t>
      </w:r>
      <w:ins w:id="3074" w:author="John Pietras" w:date="2014-08-04T15:36:00Z">
        <w:r w:rsidR="00901486">
          <w:rPr>
            <w:color w:val="auto"/>
            <w:sz w:val="24"/>
            <w:szCs w:val="24"/>
          </w:rPr>
          <w:t>m</w:t>
        </w:r>
      </w:ins>
      <w:del w:id="3075" w:author="John Pietras" w:date="2014-08-04T15:36:00Z">
        <w:r w:rsidRPr="00787674" w:rsidDel="00901486">
          <w:rPr>
            <w:color w:val="auto"/>
            <w:sz w:val="24"/>
            <w:szCs w:val="24"/>
          </w:rPr>
          <w:delText xml:space="preserve"> M</w:delText>
        </w:r>
      </w:del>
      <w:r w:rsidRPr="00787674">
        <w:rPr>
          <w:color w:val="auto"/>
          <w:sz w:val="24"/>
          <w:szCs w:val="24"/>
        </w:rPr>
        <w:t xml:space="preserve">etric Retrieval </w:t>
      </w:r>
      <w:r w:rsidRPr="005D7479">
        <w:rPr>
          <w:color w:val="auto"/>
          <w:sz w:val="24"/>
          <w:szCs w:val="24"/>
        </w:rPr>
        <w:t>Configuration</w:t>
      </w:r>
    </w:p>
    <w:tbl>
      <w:tblPr>
        <w:tblStyle w:val="TableGrid"/>
        <w:tblW w:w="9577" w:type="dxa"/>
        <w:tblLayout w:type="fixed"/>
        <w:tblCellMar>
          <w:top w:w="57" w:type="dxa"/>
          <w:bottom w:w="57" w:type="dxa"/>
        </w:tblCellMar>
        <w:tblLook w:val="04A0" w:firstRow="1" w:lastRow="0" w:firstColumn="1" w:lastColumn="0" w:noHBand="0" w:noVBand="1"/>
        <w:tblPrChange w:id="3076" w:author="John Pietras" w:date="2014-08-04T15:37:00Z">
          <w:tblPr>
            <w:tblStyle w:val="TableGrid"/>
            <w:tblW w:w="9577" w:type="dxa"/>
            <w:tblLayout w:type="fixed"/>
            <w:tblCellMar>
              <w:top w:w="57" w:type="dxa"/>
              <w:bottom w:w="57" w:type="dxa"/>
            </w:tblCellMar>
            <w:tblLook w:val="04A0" w:firstRow="1" w:lastRow="0" w:firstColumn="1" w:lastColumn="0" w:noHBand="0" w:noVBand="1"/>
          </w:tblPr>
        </w:tblPrChange>
      </w:tblPr>
      <w:tblGrid>
        <w:gridCol w:w="1645"/>
        <w:gridCol w:w="1182"/>
        <w:gridCol w:w="2250"/>
        <w:gridCol w:w="2250"/>
        <w:gridCol w:w="2250"/>
        <w:tblGridChange w:id="3077">
          <w:tblGrid>
            <w:gridCol w:w="1645"/>
            <w:gridCol w:w="1182"/>
            <w:gridCol w:w="2250"/>
            <w:gridCol w:w="2250"/>
            <w:gridCol w:w="2250"/>
          </w:tblGrid>
        </w:tblGridChange>
      </w:tblGrid>
      <w:tr w:rsidR="00787674" w14:paraId="7232B349" w14:textId="77777777" w:rsidTr="00901486">
        <w:trPr>
          <w:cantSplit/>
          <w:tblHeader/>
          <w:trPrChange w:id="3078" w:author="John Pietras" w:date="2014-08-04T15:37:00Z">
            <w:trPr>
              <w:tblHeader/>
            </w:trPr>
          </w:trPrChange>
        </w:trPr>
        <w:tc>
          <w:tcPr>
            <w:tcW w:w="1645" w:type="dxa"/>
            <w:shd w:val="clear" w:color="auto" w:fill="D9D9D9" w:themeFill="background1" w:themeFillShade="D9"/>
            <w:tcPrChange w:id="3079" w:author="John Pietras" w:date="2014-08-04T15:37:00Z">
              <w:tcPr>
                <w:tcW w:w="1645" w:type="dxa"/>
                <w:shd w:val="clear" w:color="auto" w:fill="D9D9D9" w:themeFill="background1" w:themeFillShade="D9"/>
              </w:tcPr>
            </w:tcPrChange>
          </w:tcPr>
          <w:p w14:paraId="390D2596" w14:textId="2134CD71" w:rsidR="00787674" w:rsidRPr="00967D6C" w:rsidRDefault="00787674" w:rsidP="0070509C">
            <w:pPr>
              <w:spacing w:before="0"/>
              <w:jc w:val="left"/>
              <w:rPr>
                <w:b/>
              </w:rPr>
            </w:pPr>
            <w:del w:id="3080" w:author="John Pietras" w:date="2014-07-30T17:01:00Z">
              <w:r w:rsidRPr="00967D6C" w:rsidDel="006B11D2">
                <w:rPr>
                  <w:b/>
                </w:rPr>
                <w:delText>FG</w:delText>
              </w:r>
            </w:del>
            <w:ins w:id="3081" w:author="John Pietras" w:date="2014-07-30T17:01:00Z">
              <w:r w:rsidR="006B11D2">
                <w:rPr>
                  <w:b/>
                </w:rPr>
                <w:t>ASC</w:t>
              </w:r>
            </w:ins>
          </w:p>
        </w:tc>
        <w:tc>
          <w:tcPr>
            <w:tcW w:w="1182" w:type="dxa"/>
            <w:shd w:val="clear" w:color="auto" w:fill="D9D9D9" w:themeFill="background1" w:themeFillShade="D9"/>
            <w:tcPrChange w:id="3082" w:author="John Pietras" w:date="2014-08-04T15:37:00Z">
              <w:tcPr>
                <w:tcW w:w="1182" w:type="dxa"/>
                <w:shd w:val="clear" w:color="auto" w:fill="D9D9D9" w:themeFill="background1" w:themeFillShade="D9"/>
              </w:tcPr>
            </w:tcPrChange>
          </w:tcPr>
          <w:p w14:paraId="4867AEA1" w14:textId="3011FD9E" w:rsidR="00787674" w:rsidRPr="00967D6C" w:rsidRDefault="00787674" w:rsidP="0070509C">
            <w:pPr>
              <w:spacing w:before="0"/>
              <w:jc w:val="left"/>
              <w:rPr>
                <w:b/>
              </w:rPr>
            </w:pPr>
            <w:r w:rsidRPr="00967D6C">
              <w:rPr>
                <w:b/>
              </w:rPr>
              <w:t xml:space="preserve">Future </w:t>
            </w:r>
            <w:r w:rsidR="00AE60D9">
              <w:rPr>
                <w:b/>
              </w:rPr>
              <w:t>Replace</w:t>
            </w:r>
            <w:r w:rsidR="00AE60D9">
              <w:rPr>
                <w:b/>
              </w:rPr>
              <w:softHyphen/>
              <w:t>able</w:t>
            </w:r>
          </w:p>
        </w:tc>
        <w:tc>
          <w:tcPr>
            <w:tcW w:w="2250" w:type="dxa"/>
            <w:shd w:val="clear" w:color="auto" w:fill="D9D9D9" w:themeFill="background1" w:themeFillShade="D9"/>
            <w:tcPrChange w:id="3083" w:author="John Pietras" w:date="2014-08-04T15:37:00Z">
              <w:tcPr>
                <w:tcW w:w="2250" w:type="dxa"/>
                <w:shd w:val="clear" w:color="auto" w:fill="D9D9D9" w:themeFill="background1" w:themeFillShade="D9"/>
              </w:tcPr>
            </w:tcPrChange>
          </w:tcPr>
          <w:p w14:paraId="4CA326BC" w14:textId="77777777" w:rsidR="00787674" w:rsidRPr="00967D6C" w:rsidRDefault="00787674" w:rsidP="0070509C">
            <w:pPr>
              <w:spacing w:before="0"/>
              <w:jc w:val="left"/>
              <w:rPr>
                <w:b/>
              </w:rPr>
            </w:pPr>
            <w:r w:rsidRPr="00967D6C">
              <w:rPr>
                <w:b/>
              </w:rPr>
              <w:t>Known Specialization</w:t>
            </w:r>
          </w:p>
        </w:tc>
        <w:tc>
          <w:tcPr>
            <w:tcW w:w="2250" w:type="dxa"/>
            <w:shd w:val="clear" w:color="auto" w:fill="D9D9D9" w:themeFill="background1" w:themeFillShade="D9"/>
            <w:tcPrChange w:id="3084" w:author="John Pietras" w:date="2014-08-04T15:37:00Z">
              <w:tcPr>
                <w:tcW w:w="2250" w:type="dxa"/>
                <w:shd w:val="clear" w:color="auto" w:fill="D9D9D9" w:themeFill="background1" w:themeFillShade="D9"/>
              </w:tcPr>
            </w:tcPrChange>
          </w:tcPr>
          <w:p w14:paraId="2A11E8BE" w14:textId="77777777" w:rsidR="00787674" w:rsidRPr="00967D6C" w:rsidRDefault="00787674" w:rsidP="0070509C">
            <w:pPr>
              <w:spacing w:before="0"/>
              <w:jc w:val="left"/>
              <w:rPr>
                <w:b/>
              </w:rPr>
            </w:pPr>
            <w:r w:rsidRPr="00967D6C">
              <w:rPr>
                <w:b/>
              </w:rPr>
              <w:t>SAP Port Used</w:t>
            </w:r>
          </w:p>
        </w:tc>
        <w:tc>
          <w:tcPr>
            <w:tcW w:w="2250" w:type="dxa"/>
            <w:shd w:val="clear" w:color="auto" w:fill="D9D9D9" w:themeFill="background1" w:themeFillShade="D9"/>
            <w:tcPrChange w:id="3085" w:author="John Pietras" w:date="2014-08-04T15:37:00Z">
              <w:tcPr>
                <w:tcW w:w="2250" w:type="dxa"/>
                <w:shd w:val="clear" w:color="auto" w:fill="D9D9D9" w:themeFill="background1" w:themeFillShade="D9"/>
              </w:tcPr>
            </w:tcPrChange>
          </w:tcPr>
          <w:p w14:paraId="0C1A90D3" w14:textId="77777777" w:rsidR="00787674" w:rsidRPr="00967D6C" w:rsidRDefault="00787674" w:rsidP="0070509C">
            <w:pPr>
              <w:spacing w:before="0"/>
              <w:jc w:val="left"/>
              <w:rPr>
                <w:b/>
              </w:rPr>
            </w:pPr>
            <w:proofErr w:type="spellStart"/>
            <w:r w:rsidRPr="00967D6C">
              <w:rPr>
                <w:b/>
              </w:rPr>
              <w:t>Accessor</w:t>
            </w:r>
            <w:proofErr w:type="spellEnd"/>
            <w:r w:rsidRPr="00967D6C">
              <w:rPr>
                <w:b/>
              </w:rPr>
              <w:t xml:space="preserve"> Port Used</w:t>
            </w:r>
          </w:p>
        </w:tc>
      </w:tr>
      <w:tr w:rsidR="00787674" w14:paraId="1DD56836" w14:textId="77777777" w:rsidTr="00901486">
        <w:trPr>
          <w:cantSplit/>
          <w:trHeight w:val="310"/>
          <w:trPrChange w:id="3086" w:author="John Pietras" w:date="2014-08-04T15:37:00Z">
            <w:trPr>
              <w:trHeight w:val="310"/>
            </w:trPr>
          </w:trPrChange>
        </w:trPr>
        <w:tc>
          <w:tcPr>
            <w:tcW w:w="1645" w:type="dxa"/>
            <w:tcPrChange w:id="3087" w:author="John Pietras" w:date="2014-08-04T15:37:00Z">
              <w:tcPr>
                <w:tcW w:w="1645" w:type="dxa"/>
              </w:tcPr>
            </w:tcPrChange>
          </w:tcPr>
          <w:p w14:paraId="1E14E00C" w14:textId="0B2BED45" w:rsidR="00787674" w:rsidRDefault="00787674" w:rsidP="00787674">
            <w:pPr>
              <w:spacing w:before="0"/>
              <w:jc w:val="left"/>
            </w:pPr>
            <w:del w:id="3088" w:author="John Pietras" w:date="2014-08-05T15:20:00Z">
              <w:r w:rsidDel="00094733">
                <w:delText>Retrieval Radio</w:delText>
              </w:r>
            </w:del>
            <w:del w:id="3089" w:author="John Pietras" w:date="2014-08-04T15:36:00Z">
              <w:r w:rsidDel="00901486">
                <w:delText xml:space="preserve"> Me</w:delText>
              </w:r>
            </w:del>
            <w:del w:id="3090" w:author="John Pietras" w:date="2014-08-05T15:20:00Z">
              <w:r w:rsidDel="00094733">
                <w:delText xml:space="preserve">tric Data </w:delText>
              </w:r>
              <w:r w:rsidRPr="00EC21C7" w:rsidDel="00094733">
                <w:delText>Production</w:delText>
              </w:r>
            </w:del>
            <w:ins w:id="3091" w:author="John Pietras" w:date="2014-08-05T15:20:00Z">
              <w:r w:rsidR="00094733">
                <w:t>Offline Data Storage</w:t>
              </w:r>
            </w:ins>
          </w:p>
        </w:tc>
        <w:tc>
          <w:tcPr>
            <w:tcW w:w="1182" w:type="dxa"/>
            <w:tcPrChange w:id="3092" w:author="John Pietras" w:date="2014-08-04T15:37:00Z">
              <w:tcPr>
                <w:tcW w:w="1182" w:type="dxa"/>
              </w:tcPr>
            </w:tcPrChange>
          </w:tcPr>
          <w:p w14:paraId="21E3EED3" w14:textId="77777777" w:rsidR="00787674" w:rsidRDefault="00787674" w:rsidP="0070509C">
            <w:pPr>
              <w:spacing w:before="0"/>
              <w:jc w:val="left"/>
            </w:pPr>
            <w:r>
              <w:t>No</w:t>
            </w:r>
          </w:p>
        </w:tc>
        <w:tc>
          <w:tcPr>
            <w:tcW w:w="2250" w:type="dxa"/>
            <w:tcPrChange w:id="3093" w:author="John Pietras" w:date="2014-08-04T15:37:00Z">
              <w:tcPr>
                <w:tcW w:w="2250" w:type="dxa"/>
              </w:tcPr>
            </w:tcPrChange>
          </w:tcPr>
          <w:p w14:paraId="404DCC8D" w14:textId="0062D3ED" w:rsidR="00787674" w:rsidRDefault="00787674" w:rsidP="0070509C">
            <w:pPr>
              <w:spacing w:before="0"/>
              <w:jc w:val="left"/>
            </w:pPr>
            <w:r>
              <w:t>Validated Radio</w:t>
            </w:r>
            <w:ins w:id="3094" w:author="John Pietras" w:date="2014-08-04T15:37:00Z">
              <w:r w:rsidR="00901486">
                <w:t>m</w:t>
              </w:r>
            </w:ins>
            <w:del w:id="3095" w:author="John Pietras" w:date="2014-08-04T15:37:00Z">
              <w:r w:rsidDel="00901486">
                <w:delText xml:space="preserve"> M</w:delText>
              </w:r>
            </w:del>
            <w:r>
              <w:t>etric Data Store</w:t>
            </w:r>
          </w:p>
        </w:tc>
        <w:tc>
          <w:tcPr>
            <w:tcW w:w="2250" w:type="dxa"/>
            <w:tcPrChange w:id="3096" w:author="John Pietras" w:date="2014-08-04T15:37:00Z">
              <w:tcPr>
                <w:tcW w:w="2250" w:type="dxa"/>
              </w:tcPr>
            </w:tcPrChange>
          </w:tcPr>
          <w:p w14:paraId="03AD0409" w14:textId="77777777" w:rsidR="00787674" w:rsidRDefault="00787674" w:rsidP="0070509C">
            <w:pPr>
              <w:spacing w:before="0"/>
              <w:jc w:val="left"/>
            </w:pPr>
            <w:r>
              <w:t>Return File</w:t>
            </w:r>
            <w:r w:rsidRPr="004260F7">
              <w:rPr>
                <w:bCs/>
              </w:rPr>
              <w:t xml:space="preserve"> (specialization)</w:t>
            </w:r>
            <w:r>
              <w:rPr>
                <w:bCs/>
              </w:rPr>
              <w:t xml:space="preserve"> (1)</w:t>
            </w:r>
          </w:p>
        </w:tc>
        <w:tc>
          <w:tcPr>
            <w:tcW w:w="2250" w:type="dxa"/>
            <w:tcPrChange w:id="3097" w:author="John Pietras" w:date="2014-08-04T15:37:00Z">
              <w:tcPr>
                <w:tcW w:w="2250" w:type="dxa"/>
              </w:tcPr>
            </w:tcPrChange>
          </w:tcPr>
          <w:p w14:paraId="1F807356" w14:textId="77777777" w:rsidR="00787674" w:rsidRDefault="00787674" w:rsidP="0070509C">
            <w:pPr>
              <w:spacing w:before="0"/>
              <w:jc w:val="left"/>
            </w:pPr>
            <w:r>
              <w:t>n/a</w:t>
            </w:r>
          </w:p>
        </w:tc>
      </w:tr>
      <w:tr w:rsidR="00787674" w14:paraId="11BFC4D7" w14:textId="77777777" w:rsidTr="00901486">
        <w:trPr>
          <w:cantSplit/>
        </w:trPr>
        <w:tc>
          <w:tcPr>
            <w:tcW w:w="1645" w:type="dxa"/>
            <w:tcPrChange w:id="3098" w:author="John Pietras" w:date="2014-08-04T15:37:00Z">
              <w:tcPr>
                <w:tcW w:w="1645" w:type="dxa"/>
              </w:tcPr>
            </w:tcPrChange>
          </w:tcPr>
          <w:p w14:paraId="1F0B9B6A" w14:textId="08F8F82F" w:rsidR="00787674" w:rsidRDefault="00787674" w:rsidP="00094733">
            <w:pPr>
              <w:spacing w:before="0"/>
              <w:jc w:val="left"/>
            </w:pPr>
            <w:r w:rsidRPr="00EC21C7">
              <w:t xml:space="preserve">Data </w:t>
            </w:r>
            <w:del w:id="3099" w:author="John Pietras" w:date="2014-08-05T15:20:00Z">
              <w:r w:rsidRPr="00EC21C7" w:rsidDel="00094733">
                <w:delText xml:space="preserve">Delivery </w:delText>
              </w:r>
            </w:del>
            <w:r w:rsidRPr="00EC21C7">
              <w:t>Transfer Services</w:t>
            </w:r>
          </w:p>
        </w:tc>
        <w:tc>
          <w:tcPr>
            <w:tcW w:w="1182" w:type="dxa"/>
            <w:tcPrChange w:id="3100" w:author="John Pietras" w:date="2014-08-04T15:37:00Z">
              <w:tcPr>
                <w:tcW w:w="1182" w:type="dxa"/>
              </w:tcPr>
            </w:tcPrChange>
          </w:tcPr>
          <w:p w14:paraId="1B55E30A" w14:textId="77777777" w:rsidR="00787674" w:rsidRDefault="00787674" w:rsidP="0070509C">
            <w:pPr>
              <w:spacing w:before="0"/>
              <w:jc w:val="left"/>
            </w:pPr>
            <w:r>
              <w:t>No</w:t>
            </w:r>
          </w:p>
        </w:tc>
        <w:tc>
          <w:tcPr>
            <w:tcW w:w="2250" w:type="dxa"/>
            <w:tcPrChange w:id="3101" w:author="John Pietras" w:date="2014-08-04T15:37:00Z">
              <w:tcPr>
                <w:tcW w:w="2250" w:type="dxa"/>
              </w:tcPr>
            </w:tcPrChange>
          </w:tcPr>
          <w:p w14:paraId="48F3AC95" w14:textId="4D1BE90B" w:rsidR="00787674" w:rsidRDefault="00787674" w:rsidP="0070509C">
            <w:pPr>
              <w:spacing w:before="0"/>
              <w:jc w:val="left"/>
            </w:pPr>
            <w:r>
              <w:t>Cross Support File Transfer Service</w:t>
            </w:r>
          </w:p>
        </w:tc>
        <w:tc>
          <w:tcPr>
            <w:tcW w:w="2250" w:type="dxa"/>
            <w:tcPrChange w:id="3102" w:author="John Pietras" w:date="2014-08-04T15:37:00Z">
              <w:tcPr>
                <w:tcW w:w="2250" w:type="dxa"/>
              </w:tcPr>
            </w:tcPrChange>
          </w:tcPr>
          <w:p w14:paraId="4730A193" w14:textId="77777777" w:rsidR="00787674" w:rsidRDefault="00787674" w:rsidP="0070509C">
            <w:pPr>
              <w:spacing w:before="0"/>
              <w:jc w:val="left"/>
            </w:pPr>
            <w:r>
              <w:t>n/a</w:t>
            </w:r>
          </w:p>
        </w:tc>
        <w:tc>
          <w:tcPr>
            <w:tcW w:w="2250" w:type="dxa"/>
            <w:tcPrChange w:id="3103" w:author="John Pietras" w:date="2014-08-04T15:37:00Z">
              <w:tcPr>
                <w:tcW w:w="2250" w:type="dxa"/>
              </w:tcPr>
            </w:tcPrChange>
          </w:tcPr>
          <w:p w14:paraId="2FB36F40" w14:textId="77777777" w:rsidR="00787674" w:rsidRDefault="00787674" w:rsidP="0070509C">
            <w:pPr>
              <w:spacing w:before="0"/>
              <w:jc w:val="left"/>
            </w:pPr>
            <w:r>
              <w:t>Return File</w:t>
            </w:r>
            <w:r w:rsidRPr="004260F7">
              <w:rPr>
                <w:bCs/>
              </w:rPr>
              <w:t xml:space="preserve"> (specialization)</w:t>
            </w:r>
            <w:r>
              <w:rPr>
                <w:bCs/>
              </w:rPr>
              <w:t xml:space="preserve"> (1)</w:t>
            </w:r>
          </w:p>
        </w:tc>
      </w:tr>
    </w:tbl>
    <w:p w14:paraId="13172F34" w14:textId="3AFE8190" w:rsidR="0044483C" w:rsidRDefault="0044483C" w:rsidP="0044483C">
      <w:pPr>
        <w:pStyle w:val="Notelevel1"/>
        <w:tabs>
          <w:tab w:val="clear" w:pos="806"/>
          <w:tab w:val="left" w:pos="900"/>
        </w:tabs>
        <w:ind w:left="1260" w:hanging="1260"/>
      </w:pPr>
      <w:r>
        <w:lastRenderedPageBreak/>
        <w:t>NOTE 1</w:t>
      </w:r>
      <w:r>
        <w:tab/>
        <w:t>-</w:t>
      </w:r>
      <w:r>
        <w:tab/>
        <w:t xml:space="preserve">There is some question as to whether the interface between the </w:t>
      </w:r>
      <w:r w:rsidR="00811649">
        <w:t>Retrieval Radio</w:t>
      </w:r>
      <w:ins w:id="3104" w:author="John Pietras" w:date="2014-08-04T15:37:00Z">
        <w:r w:rsidR="00F41865">
          <w:t>m</w:t>
        </w:r>
      </w:ins>
      <w:del w:id="3105" w:author="John Pietras" w:date="2014-08-04T15:37:00Z">
        <w:r w:rsidR="00811649" w:rsidDel="00F41865">
          <w:delText xml:space="preserve"> M</w:delText>
        </w:r>
      </w:del>
      <w:r w:rsidR="00811649">
        <w:t>etric Data</w:t>
      </w:r>
      <w:r>
        <w:t xml:space="preserve"> Production and Data Delivery Transfer Services specializations for the </w:t>
      </w:r>
      <w:r w:rsidR="00811649">
        <w:t>Validated Radio</w:t>
      </w:r>
      <w:ins w:id="3106" w:author="John Pietras" w:date="2014-08-04T15:37:00Z">
        <w:r w:rsidR="00F41865">
          <w:t>m</w:t>
        </w:r>
      </w:ins>
      <w:del w:id="3107" w:author="John Pietras" w:date="2014-08-04T15:37:00Z">
        <w:r w:rsidR="00811649" w:rsidDel="00F41865">
          <w:delText xml:space="preserve"> M</w:delText>
        </w:r>
      </w:del>
      <w:r w:rsidR="00811649">
        <w:t xml:space="preserve">etric Data Store </w:t>
      </w:r>
      <w:r>
        <w:t xml:space="preserve">Service is a pure file transfer or whether it contains some out-of-file, service-specific information. The resolution of this question will depend on the detailed specification of the </w:t>
      </w:r>
      <w:r w:rsidR="00811649">
        <w:t>Validated Radio</w:t>
      </w:r>
      <w:ins w:id="3108" w:author="John Pietras" w:date="2014-08-04T15:37:00Z">
        <w:r w:rsidR="00F41865">
          <w:t>m</w:t>
        </w:r>
      </w:ins>
      <w:del w:id="3109" w:author="John Pietras" w:date="2014-08-04T15:37:00Z">
        <w:r w:rsidR="00811649" w:rsidDel="00F41865">
          <w:delText xml:space="preserve"> M</w:delText>
        </w:r>
      </w:del>
      <w:r w:rsidR="00811649">
        <w:t xml:space="preserve">etric Data </w:t>
      </w:r>
      <w:r>
        <w:t>service, which is still vague as of this dat</w:t>
      </w:r>
      <w:r w:rsidR="00277E75">
        <w:t>e</w:t>
      </w:r>
      <w:r>
        <w:t xml:space="preserve"> (June 2014). </w:t>
      </w:r>
    </w:p>
    <w:p w14:paraId="1E16C373" w14:textId="1B6117F7" w:rsidR="003231C6" w:rsidRDefault="003231C6" w:rsidP="003231C6">
      <w:pPr>
        <w:pStyle w:val="Heading3"/>
      </w:pPr>
      <w:bookmarkStart w:id="3110" w:name="_Toc394930374"/>
      <w:r>
        <w:t>Raw Data Radio</w:t>
      </w:r>
      <w:ins w:id="3111" w:author="John Pietras" w:date="2014-08-04T15:37:00Z">
        <w:r w:rsidR="00F41865">
          <w:t>m</w:t>
        </w:r>
      </w:ins>
      <w:del w:id="3112" w:author="John Pietras" w:date="2014-08-04T15:37:00Z">
        <w:r w:rsidDel="00F41865">
          <w:delText xml:space="preserve"> M</w:delText>
        </w:r>
      </w:del>
      <w:r>
        <w:t>etric Service</w:t>
      </w:r>
      <w:bookmarkEnd w:id="3110"/>
    </w:p>
    <w:p w14:paraId="6A54E499" w14:textId="2D704C97" w:rsidR="003231C6" w:rsidRDefault="003231C6" w:rsidP="003231C6">
      <w:r>
        <w:t>In the Retrieval configuration, the Raw Data Radio</w:t>
      </w:r>
      <w:ins w:id="3113" w:author="John Pietras" w:date="2014-08-04T15:38:00Z">
        <w:r w:rsidR="00F41865">
          <w:t>m</w:t>
        </w:r>
      </w:ins>
      <w:del w:id="3114" w:author="John Pietras" w:date="2014-08-04T15:38:00Z">
        <w:r w:rsidDel="00F41865">
          <w:delText xml:space="preserve"> M</w:delText>
        </w:r>
      </w:del>
      <w:r>
        <w:t xml:space="preserve">etric service is configured using the following </w:t>
      </w:r>
      <w:del w:id="3115" w:author="John Pietras" w:date="2014-07-30T17:01:00Z">
        <w:r w:rsidDel="006B11D2">
          <w:delText>FG</w:delText>
        </w:r>
      </w:del>
      <w:ins w:id="3116" w:author="John Pietras" w:date="2014-07-30T17:01:00Z">
        <w:r w:rsidR="006B11D2">
          <w:t>ASC</w:t>
        </w:r>
      </w:ins>
      <w:r>
        <w:t>s:</w:t>
      </w:r>
    </w:p>
    <w:p w14:paraId="55D2A8E8" w14:textId="4FA138FC" w:rsidR="003231C6" w:rsidRDefault="003231C6" w:rsidP="003231C6">
      <w:pPr>
        <w:pStyle w:val="ListParagraph"/>
        <w:numPr>
          <w:ilvl w:val="0"/>
          <w:numId w:val="27"/>
        </w:numPr>
      </w:pPr>
      <w:del w:id="3117" w:author="John Pietras" w:date="2014-08-05T15:20:00Z">
        <w:r w:rsidDel="006F66CA">
          <w:delText>Retrieval Radio</w:delText>
        </w:r>
      </w:del>
      <w:del w:id="3118" w:author="John Pietras" w:date="2014-08-04T15:38:00Z">
        <w:r w:rsidDel="00F41865">
          <w:delText xml:space="preserve"> M</w:delText>
        </w:r>
      </w:del>
      <w:del w:id="3119" w:author="John Pietras" w:date="2014-08-05T15:20:00Z">
        <w:r w:rsidDel="006F66CA">
          <w:delText>etric Data Production</w:delText>
        </w:r>
      </w:del>
      <w:ins w:id="3120" w:author="John Pietras" w:date="2014-08-05T15:20:00Z">
        <w:r w:rsidR="006F66CA">
          <w:t>Offline Data Storage</w:t>
        </w:r>
      </w:ins>
      <w:r>
        <w:t xml:space="preserve">; and </w:t>
      </w:r>
    </w:p>
    <w:p w14:paraId="0DA6B8A2" w14:textId="77AFF574" w:rsidR="003231C6" w:rsidRDefault="003231C6" w:rsidP="003231C6">
      <w:pPr>
        <w:pStyle w:val="ListParagraph"/>
        <w:numPr>
          <w:ilvl w:val="0"/>
          <w:numId w:val="27"/>
        </w:numPr>
      </w:pPr>
      <w:del w:id="3121" w:author="John Pietras" w:date="2014-08-05T15:21:00Z">
        <w:r w:rsidDel="006F66CA">
          <w:delText>Radio</w:delText>
        </w:r>
      </w:del>
      <w:del w:id="3122" w:author="John Pietras" w:date="2014-08-04T15:38:00Z">
        <w:r w:rsidDel="00F41865">
          <w:delText xml:space="preserve"> M</w:delText>
        </w:r>
      </w:del>
      <w:del w:id="3123" w:author="John Pietras" w:date="2014-08-05T15:21:00Z">
        <w:r w:rsidDel="006F66CA">
          <w:delText>etric Data</w:delText>
        </w:r>
      </w:del>
      <w:ins w:id="3124" w:author="John Pietras" w:date="2014-08-05T15:21:00Z">
        <w:r w:rsidR="006F66CA">
          <w:t>Data Transfer</w:t>
        </w:r>
      </w:ins>
      <w:r>
        <w:t xml:space="preserve"> Services.</w:t>
      </w:r>
    </w:p>
    <w:p w14:paraId="5005C4FD" w14:textId="46E79852" w:rsidR="003231C6" w:rsidRDefault="003231C6" w:rsidP="003231C6">
      <w:r w:rsidRPr="003231C6">
        <w:fldChar w:fldCharType="begin"/>
      </w:r>
      <w:r w:rsidRPr="003231C6">
        <w:instrText xml:space="preserve"> REF _Ref391284197 \h  \* MERGEFORMAT </w:instrText>
      </w:r>
      <w:r w:rsidRPr="003231C6">
        <w:fldChar w:fldCharType="separate"/>
      </w:r>
      <w:ins w:id="3125" w:author="John Pietras" w:date="2014-08-18T16:20:00Z">
        <w:r w:rsidR="005056DB" w:rsidRPr="005056DB">
          <w:rPr>
            <w:rPrChange w:id="3126" w:author="John Pietras" w:date="2014-08-18T16:20:00Z">
              <w:rPr>
                <w:b/>
              </w:rPr>
            </w:rPrChange>
          </w:rPr>
          <w:t xml:space="preserve">Figure </w:t>
        </w:r>
        <w:r w:rsidR="005056DB" w:rsidRPr="005056DB">
          <w:rPr>
            <w:noProof/>
            <w:rPrChange w:id="3127" w:author="John Pietras" w:date="2014-08-18T16:20:00Z">
              <w:rPr>
                <w:b/>
                <w:noProof/>
              </w:rPr>
            </w:rPrChange>
          </w:rPr>
          <w:t>4</w:t>
        </w:r>
        <w:r w:rsidR="005056DB" w:rsidRPr="005056DB">
          <w:rPr>
            <w:noProof/>
            <w:rPrChange w:id="3128" w:author="John Pietras" w:date="2014-08-18T16:20:00Z">
              <w:rPr>
                <w:b/>
              </w:rPr>
            </w:rPrChange>
          </w:rPr>
          <w:noBreakHyphen/>
          <w:t>8</w:t>
        </w:r>
      </w:ins>
      <w:del w:id="3129" w:author="John Pietras" w:date="2014-07-30T16:16:00Z">
        <w:r w:rsidR="007D32F9" w:rsidRPr="007D32F9" w:rsidDel="00E22502">
          <w:delText xml:space="preserve">Figure </w:delText>
        </w:r>
        <w:r w:rsidR="007D32F9" w:rsidRPr="007D32F9" w:rsidDel="00E22502">
          <w:rPr>
            <w:noProof/>
          </w:rPr>
          <w:delText>4</w:delText>
        </w:r>
        <w:r w:rsidR="007D32F9" w:rsidRPr="007D32F9" w:rsidDel="00E22502">
          <w:rPr>
            <w:noProof/>
          </w:rPr>
          <w:noBreakHyphen/>
          <w:delText>8</w:delText>
        </w:r>
      </w:del>
      <w:r w:rsidRPr="003231C6">
        <w:fldChar w:fldCharType="end"/>
      </w:r>
      <w:r w:rsidRPr="003231C6">
        <w:t xml:space="preserve"> i</w:t>
      </w:r>
      <w:r>
        <w:t xml:space="preserve">llustrates the </w:t>
      </w:r>
      <w:del w:id="3130" w:author="John Pietras" w:date="2014-07-30T17:01:00Z">
        <w:r w:rsidDel="006B11D2">
          <w:delText>FG</w:delText>
        </w:r>
      </w:del>
      <w:ins w:id="3131" w:author="John Pietras" w:date="2014-07-30T17:01:00Z">
        <w:r w:rsidR="006B11D2">
          <w:t>ASC</w:t>
        </w:r>
      </w:ins>
      <w:r>
        <w:t xml:space="preserve">s and </w:t>
      </w:r>
      <w:del w:id="3132" w:author="John Pietras" w:date="2014-07-30T17:01:00Z">
        <w:r w:rsidDel="006B11D2">
          <w:delText xml:space="preserve">specializations </w:delText>
        </w:r>
      </w:del>
      <w:ins w:id="3133" w:author="John Pietras" w:date="2014-07-30T17:01:00Z">
        <w:r w:rsidR="006B11D2">
          <w:t xml:space="preserve">SCs </w:t>
        </w:r>
      </w:ins>
      <w:r>
        <w:t xml:space="preserve">used in the </w:t>
      </w:r>
      <w:r w:rsidRPr="00816965">
        <w:t>Retrieval</w:t>
      </w:r>
      <w:r>
        <w:t xml:space="preserve"> configuration of the Raw Data Radio</w:t>
      </w:r>
      <w:ins w:id="3134" w:author="John Pietras" w:date="2014-08-04T15:38:00Z">
        <w:r w:rsidR="00F41865">
          <w:t>m</w:t>
        </w:r>
      </w:ins>
      <w:del w:id="3135" w:author="John Pietras" w:date="2014-08-04T15:38:00Z">
        <w:r w:rsidDel="00F41865">
          <w:delText xml:space="preserve"> M</w:delText>
        </w:r>
      </w:del>
      <w:r>
        <w:t>etric service.</w:t>
      </w:r>
    </w:p>
    <w:p w14:paraId="08630936" w14:textId="4BB94CB0" w:rsidR="003231C6" w:rsidRDefault="006F66CA" w:rsidP="003231C6">
      <w:pPr>
        <w:jc w:val="center"/>
      </w:pPr>
      <w:ins w:id="3136" w:author="John Pietras" w:date="2014-08-05T15:21:00Z">
        <w:r>
          <w:rPr>
            <w:noProof/>
          </w:rPr>
          <w:drawing>
            <wp:inline distT="0" distB="0" distL="0" distR="0" wp14:anchorId="1EBFD135" wp14:editId="3FC9ACDB">
              <wp:extent cx="2647950" cy="16573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ievalFlowThroughSUs-RawRadiometric-140805.emz"/>
                      <pic:cNvPicPr/>
                    </pic:nvPicPr>
                    <pic:blipFill>
                      <a:blip r:embed="rId41">
                        <a:extLst>
                          <a:ext uri="{28A0092B-C50C-407E-A947-70E740481C1C}">
                            <a14:useLocalDpi xmlns:a14="http://schemas.microsoft.com/office/drawing/2010/main" val="0"/>
                          </a:ext>
                        </a:extLst>
                      </a:blip>
                      <a:stretch>
                        <a:fillRect/>
                      </a:stretch>
                    </pic:blipFill>
                    <pic:spPr>
                      <a:xfrm>
                        <a:off x="0" y="0"/>
                        <a:ext cx="2647950" cy="1657350"/>
                      </a:xfrm>
                      <a:prstGeom prst="rect">
                        <a:avLst/>
                      </a:prstGeom>
                    </pic:spPr>
                  </pic:pic>
                </a:graphicData>
              </a:graphic>
            </wp:inline>
          </w:drawing>
        </w:r>
      </w:ins>
    </w:p>
    <w:p w14:paraId="5A65144A" w14:textId="119F40C3" w:rsidR="003231C6" w:rsidRDefault="003231C6" w:rsidP="003231C6">
      <w:pPr>
        <w:jc w:val="center"/>
        <w:rPr>
          <w:b/>
        </w:rPr>
      </w:pPr>
      <w:bookmarkStart w:id="3137" w:name="_Ref391284197"/>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4</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8</w:t>
      </w:r>
      <w:r w:rsidRPr="00F9529D">
        <w:rPr>
          <w:b/>
          <w:noProof/>
        </w:rPr>
        <w:fldChar w:fldCharType="end"/>
      </w:r>
      <w:bookmarkEnd w:id="3137"/>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4</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8</w:instrText>
      </w:r>
      <w:r w:rsidRPr="00F9529D">
        <w:rPr>
          <w:b/>
          <w:szCs w:val="24"/>
        </w:rPr>
        <w:fldChar w:fldCharType="end"/>
      </w:r>
      <w:r w:rsidRPr="00F9529D">
        <w:rPr>
          <w:b/>
        </w:rPr>
        <w:instrText xml:space="preserve"> </w:instrText>
      </w:r>
      <w:del w:id="3138" w:author="John Pietras" w:date="2014-07-30T16:46:00Z">
        <w:r w:rsidDel="006B11D2">
          <w:rPr>
            <w:b/>
          </w:rPr>
          <w:delInstrText xml:space="preserve">FG </w:delInstrText>
        </w:r>
        <w:r w:rsidRPr="00F9529D" w:rsidDel="006B11D2">
          <w:rPr>
            <w:b/>
          </w:rPr>
          <w:delInstrText>Specialization</w:delInstrText>
        </w:r>
      </w:del>
      <w:ins w:id="3139" w:author="John Pietras" w:date="2014-07-30T16:46:00Z">
        <w:r w:rsidR="006B11D2">
          <w:rPr>
            <w:b/>
          </w:rPr>
          <w:instrText>SC</w:instrText>
        </w:r>
      </w:ins>
      <w:r w:rsidRPr="00F9529D">
        <w:rPr>
          <w:b/>
        </w:rPr>
        <w:instrText xml:space="preserve">s </w:instrText>
      </w:r>
      <w:r>
        <w:rPr>
          <w:b/>
        </w:rPr>
        <w:instrText>Used in Raw Data Radio</w:instrText>
      </w:r>
      <w:ins w:id="3140" w:author="John Pietras" w:date="2014-08-04T15:38:00Z">
        <w:r w:rsidR="00F41865">
          <w:rPr>
            <w:b/>
          </w:rPr>
          <w:instrText>m</w:instrText>
        </w:r>
      </w:ins>
      <w:del w:id="3141" w:author="John Pietras" w:date="2014-08-04T15:38:00Z">
        <w:r w:rsidDel="00F41865">
          <w:rPr>
            <w:b/>
          </w:rPr>
          <w:delInstrText xml:space="preserve"> M</w:delInstrText>
        </w:r>
      </w:del>
      <w:r>
        <w:rPr>
          <w:b/>
        </w:rPr>
        <w:instrText>etric Retrieval Configuration</w:instrText>
      </w:r>
      <w:r w:rsidRPr="00F9529D">
        <w:rPr>
          <w:b/>
        </w:rPr>
        <w:instrText xml:space="preserve"> "</w:instrText>
      </w:r>
      <w:r w:rsidRPr="005E0043">
        <w:rPr>
          <w:b/>
          <w:szCs w:val="24"/>
        </w:rPr>
        <w:fldChar w:fldCharType="end"/>
      </w:r>
      <w:r w:rsidRPr="00F9529D">
        <w:rPr>
          <w:b/>
        </w:rPr>
        <w:t xml:space="preserve">:  </w:t>
      </w:r>
      <w:del w:id="3142" w:author="John Pietras" w:date="2014-07-30T16:46:00Z">
        <w:r w:rsidDel="006B11D2">
          <w:rPr>
            <w:b/>
          </w:rPr>
          <w:delText xml:space="preserve">FG </w:delText>
        </w:r>
        <w:r w:rsidRPr="00F9529D" w:rsidDel="006B11D2">
          <w:rPr>
            <w:b/>
          </w:rPr>
          <w:delText>Specialization</w:delText>
        </w:r>
      </w:del>
      <w:ins w:id="3143" w:author="John Pietras" w:date="2014-07-30T16:46:00Z">
        <w:r w:rsidR="006B11D2">
          <w:rPr>
            <w:b/>
          </w:rPr>
          <w:t>SC</w:t>
        </w:r>
      </w:ins>
      <w:r w:rsidRPr="00F9529D">
        <w:rPr>
          <w:b/>
        </w:rPr>
        <w:t xml:space="preserve">s </w:t>
      </w:r>
      <w:r>
        <w:rPr>
          <w:b/>
        </w:rPr>
        <w:t>Used in Raw Data Radio</w:t>
      </w:r>
      <w:ins w:id="3144" w:author="John Pietras" w:date="2014-08-04T15:38:00Z">
        <w:r w:rsidR="00F41865">
          <w:rPr>
            <w:b/>
          </w:rPr>
          <w:t>m</w:t>
        </w:r>
      </w:ins>
      <w:del w:id="3145" w:author="John Pietras" w:date="2014-08-04T15:38:00Z">
        <w:r w:rsidDel="00F41865">
          <w:rPr>
            <w:b/>
          </w:rPr>
          <w:delText xml:space="preserve"> M</w:delText>
        </w:r>
      </w:del>
      <w:r>
        <w:rPr>
          <w:b/>
        </w:rPr>
        <w:t>etric Retrieval Configuration</w:t>
      </w:r>
    </w:p>
    <w:p w14:paraId="188707C1" w14:textId="77777777" w:rsidR="00787674" w:rsidRDefault="00787674" w:rsidP="003231C6">
      <w:pPr>
        <w:jc w:val="center"/>
        <w:rPr>
          <w:b/>
        </w:rPr>
      </w:pPr>
    </w:p>
    <w:p w14:paraId="0F41451E" w14:textId="74114A43" w:rsidR="00787674" w:rsidRPr="00CB3D93" w:rsidRDefault="00787674" w:rsidP="00787674">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4</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7</w:t>
      </w:r>
      <w:r w:rsidRPr="00CB3D93">
        <w:rPr>
          <w:color w:val="auto"/>
          <w:sz w:val="24"/>
          <w:szCs w:val="24"/>
        </w:rPr>
        <w:fldChar w:fldCharType="end"/>
      </w:r>
      <w:r w:rsidRPr="00CB3D93">
        <w:rPr>
          <w:color w:val="auto"/>
          <w:sz w:val="24"/>
          <w:szCs w:val="24"/>
        </w:rPr>
        <w:t xml:space="preserve">: </w:t>
      </w:r>
      <w:del w:id="3146" w:author="John Pietras" w:date="2014-07-30T17:01:00Z">
        <w:r w:rsidDel="006B11D2">
          <w:rPr>
            <w:color w:val="auto"/>
            <w:sz w:val="24"/>
            <w:szCs w:val="24"/>
          </w:rPr>
          <w:delText>FG</w:delText>
        </w:r>
      </w:del>
      <w:ins w:id="3147" w:author="John Pietras" w:date="2014-07-30T17:01: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Pr>
          <w:color w:val="auto"/>
          <w:sz w:val="24"/>
          <w:szCs w:val="24"/>
        </w:rPr>
        <w:t>Raw</w:t>
      </w:r>
      <w:r w:rsidRPr="00787674">
        <w:rPr>
          <w:color w:val="auto"/>
          <w:sz w:val="24"/>
          <w:szCs w:val="24"/>
        </w:rPr>
        <w:t xml:space="preserve"> Data Radio</w:t>
      </w:r>
      <w:ins w:id="3148" w:author="John Pietras" w:date="2014-08-04T15:38:00Z">
        <w:r w:rsidR="00F41865">
          <w:rPr>
            <w:color w:val="auto"/>
            <w:sz w:val="24"/>
            <w:szCs w:val="24"/>
          </w:rPr>
          <w:t>m</w:t>
        </w:r>
      </w:ins>
      <w:del w:id="3149" w:author="John Pietras" w:date="2014-08-04T15:38:00Z">
        <w:r w:rsidRPr="00787674" w:rsidDel="00F41865">
          <w:rPr>
            <w:color w:val="auto"/>
            <w:sz w:val="24"/>
            <w:szCs w:val="24"/>
          </w:rPr>
          <w:delText xml:space="preserve"> M</w:delText>
        </w:r>
      </w:del>
      <w:r w:rsidRPr="00787674">
        <w:rPr>
          <w:color w:val="auto"/>
          <w:sz w:val="24"/>
          <w:szCs w:val="24"/>
        </w:rPr>
        <w:t xml:space="preserve">etric Retrieval </w:t>
      </w:r>
      <w:r w:rsidRPr="005D7479">
        <w:rPr>
          <w:color w:val="auto"/>
          <w:sz w:val="24"/>
          <w:szCs w:val="24"/>
        </w:rPr>
        <w:t>Configuration</w:t>
      </w:r>
    </w:p>
    <w:tbl>
      <w:tblPr>
        <w:tblStyle w:val="TableGrid"/>
        <w:tblW w:w="9577" w:type="dxa"/>
        <w:tblLayout w:type="fixed"/>
        <w:tblCellMar>
          <w:top w:w="57" w:type="dxa"/>
          <w:bottom w:w="57" w:type="dxa"/>
        </w:tblCellMar>
        <w:tblLook w:val="04A0" w:firstRow="1" w:lastRow="0" w:firstColumn="1" w:lastColumn="0" w:noHBand="0" w:noVBand="1"/>
      </w:tblPr>
      <w:tblGrid>
        <w:gridCol w:w="1645"/>
        <w:gridCol w:w="1182"/>
        <w:gridCol w:w="2250"/>
        <w:gridCol w:w="2250"/>
        <w:gridCol w:w="2250"/>
      </w:tblGrid>
      <w:tr w:rsidR="00787674" w14:paraId="42EF97AB" w14:textId="77777777" w:rsidTr="00AE60D9">
        <w:trPr>
          <w:tblHeader/>
        </w:trPr>
        <w:tc>
          <w:tcPr>
            <w:tcW w:w="1645" w:type="dxa"/>
            <w:shd w:val="clear" w:color="auto" w:fill="D9D9D9" w:themeFill="background1" w:themeFillShade="D9"/>
          </w:tcPr>
          <w:p w14:paraId="560546BF" w14:textId="54B315C2" w:rsidR="00787674" w:rsidRPr="00967D6C" w:rsidRDefault="00787674" w:rsidP="0070509C">
            <w:pPr>
              <w:spacing w:before="0"/>
              <w:jc w:val="left"/>
              <w:rPr>
                <w:b/>
              </w:rPr>
            </w:pPr>
            <w:del w:id="3150" w:author="John Pietras" w:date="2014-07-30T17:01:00Z">
              <w:r w:rsidRPr="00967D6C" w:rsidDel="006B11D2">
                <w:rPr>
                  <w:b/>
                </w:rPr>
                <w:delText>FG</w:delText>
              </w:r>
            </w:del>
            <w:ins w:id="3151" w:author="John Pietras" w:date="2014-07-30T17:01:00Z">
              <w:r w:rsidR="006B11D2">
                <w:rPr>
                  <w:b/>
                </w:rPr>
                <w:t>ASC</w:t>
              </w:r>
            </w:ins>
          </w:p>
        </w:tc>
        <w:tc>
          <w:tcPr>
            <w:tcW w:w="1182" w:type="dxa"/>
            <w:shd w:val="clear" w:color="auto" w:fill="D9D9D9" w:themeFill="background1" w:themeFillShade="D9"/>
          </w:tcPr>
          <w:p w14:paraId="2377E5BB" w14:textId="27EC9845" w:rsidR="00787674" w:rsidRPr="00967D6C" w:rsidRDefault="00787674" w:rsidP="0070509C">
            <w:pPr>
              <w:spacing w:before="0"/>
              <w:jc w:val="left"/>
              <w:rPr>
                <w:b/>
              </w:rPr>
            </w:pPr>
            <w:r w:rsidRPr="00967D6C">
              <w:rPr>
                <w:b/>
              </w:rPr>
              <w:t xml:space="preserve">Future </w:t>
            </w:r>
            <w:r w:rsidR="00AE60D9">
              <w:rPr>
                <w:b/>
              </w:rPr>
              <w:t>Replace</w:t>
            </w:r>
            <w:r w:rsidR="00AE60D9">
              <w:rPr>
                <w:b/>
              </w:rPr>
              <w:softHyphen/>
              <w:t>able</w:t>
            </w:r>
          </w:p>
        </w:tc>
        <w:tc>
          <w:tcPr>
            <w:tcW w:w="2250" w:type="dxa"/>
            <w:shd w:val="clear" w:color="auto" w:fill="D9D9D9" w:themeFill="background1" w:themeFillShade="D9"/>
          </w:tcPr>
          <w:p w14:paraId="49B4F054" w14:textId="77777777" w:rsidR="00787674" w:rsidRPr="00967D6C" w:rsidRDefault="00787674" w:rsidP="0070509C">
            <w:pPr>
              <w:spacing w:before="0"/>
              <w:jc w:val="left"/>
              <w:rPr>
                <w:b/>
              </w:rPr>
            </w:pPr>
            <w:r w:rsidRPr="00967D6C">
              <w:rPr>
                <w:b/>
              </w:rPr>
              <w:t>Known Specialization</w:t>
            </w:r>
          </w:p>
        </w:tc>
        <w:tc>
          <w:tcPr>
            <w:tcW w:w="2250" w:type="dxa"/>
            <w:shd w:val="clear" w:color="auto" w:fill="D9D9D9" w:themeFill="background1" w:themeFillShade="D9"/>
          </w:tcPr>
          <w:p w14:paraId="3D74A59A" w14:textId="77777777" w:rsidR="00787674" w:rsidRPr="00967D6C" w:rsidRDefault="00787674" w:rsidP="0070509C">
            <w:pPr>
              <w:spacing w:before="0"/>
              <w:jc w:val="left"/>
              <w:rPr>
                <w:b/>
              </w:rPr>
            </w:pPr>
            <w:r w:rsidRPr="00967D6C">
              <w:rPr>
                <w:b/>
              </w:rPr>
              <w:t>SAP Port Used</w:t>
            </w:r>
          </w:p>
        </w:tc>
        <w:tc>
          <w:tcPr>
            <w:tcW w:w="2250" w:type="dxa"/>
            <w:shd w:val="clear" w:color="auto" w:fill="D9D9D9" w:themeFill="background1" w:themeFillShade="D9"/>
          </w:tcPr>
          <w:p w14:paraId="3F01CBAE" w14:textId="77777777" w:rsidR="00787674" w:rsidRPr="00967D6C" w:rsidRDefault="00787674" w:rsidP="0070509C">
            <w:pPr>
              <w:spacing w:before="0"/>
              <w:jc w:val="left"/>
              <w:rPr>
                <w:b/>
              </w:rPr>
            </w:pPr>
            <w:proofErr w:type="spellStart"/>
            <w:r w:rsidRPr="00967D6C">
              <w:rPr>
                <w:b/>
              </w:rPr>
              <w:t>Accessor</w:t>
            </w:r>
            <w:proofErr w:type="spellEnd"/>
            <w:r w:rsidRPr="00967D6C">
              <w:rPr>
                <w:b/>
              </w:rPr>
              <w:t xml:space="preserve"> Port Used</w:t>
            </w:r>
          </w:p>
        </w:tc>
      </w:tr>
      <w:tr w:rsidR="00787674" w14:paraId="6D068BB4" w14:textId="77777777" w:rsidTr="00AE60D9">
        <w:trPr>
          <w:trHeight w:val="310"/>
        </w:trPr>
        <w:tc>
          <w:tcPr>
            <w:tcW w:w="1645" w:type="dxa"/>
          </w:tcPr>
          <w:p w14:paraId="7C9A6391" w14:textId="1A8E93D9" w:rsidR="00787674" w:rsidRDefault="00787674" w:rsidP="0070509C">
            <w:pPr>
              <w:spacing w:before="0"/>
              <w:jc w:val="left"/>
            </w:pPr>
            <w:del w:id="3152" w:author="John Pietras" w:date="2014-08-05T15:21:00Z">
              <w:r w:rsidDel="006F66CA">
                <w:delText>Retrieval Radio</w:delText>
              </w:r>
            </w:del>
            <w:del w:id="3153" w:author="John Pietras" w:date="2014-08-04T15:39:00Z">
              <w:r w:rsidDel="00F41865">
                <w:delText xml:space="preserve"> M</w:delText>
              </w:r>
            </w:del>
            <w:del w:id="3154" w:author="John Pietras" w:date="2014-08-05T15:21:00Z">
              <w:r w:rsidDel="006F66CA">
                <w:delText xml:space="preserve">etric Data </w:delText>
              </w:r>
              <w:r w:rsidRPr="00EC21C7" w:rsidDel="006F66CA">
                <w:delText>Production</w:delText>
              </w:r>
            </w:del>
            <w:ins w:id="3155" w:author="John Pietras" w:date="2014-08-05T15:21:00Z">
              <w:r w:rsidR="006F66CA">
                <w:t>Offline Data Storage</w:t>
              </w:r>
            </w:ins>
          </w:p>
        </w:tc>
        <w:tc>
          <w:tcPr>
            <w:tcW w:w="1182" w:type="dxa"/>
          </w:tcPr>
          <w:p w14:paraId="49EAB9D2" w14:textId="77777777" w:rsidR="00787674" w:rsidRDefault="00787674" w:rsidP="0070509C">
            <w:pPr>
              <w:spacing w:before="0"/>
              <w:jc w:val="left"/>
            </w:pPr>
            <w:r>
              <w:t>No</w:t>
            </w:r>
          </w:p>
        </w:tc>
        <w:tc>
          <w:tcPr>
            <w:tcW w:w="2250" w:type="dxa"/>
          </w:tcPr>
          <w:p w14:paraId="4CE788C7" w14:textId="0CF460BD" w:rsidR="00787674" w:rsidRDefault="00787674" w:rsidP="006F66CA">
            <w:pPr>
              <w:spacing w:before="0"/>
              <w:jc w:val="left"/>
            </w:pPr>
            <w:del w:id="3156" w:author="John Pietras" w:date="2014-08-05T15:22:00Z">
              <w:r w:rsidDel="006F66CA">
                <w:delText>Real-Time Radio</w:delText>
              </w:r>
            </w:del>
            <w:del w:id="3157" w:author="John Pietras" w:date="2014-08-04T15:39:00Z">
              <w:r w:rsidDel="00F41865">
                <w:delText xml:space="preserve"> M</w:delText>
              </w:r>
            </w:del>
            <w:del w:id="3158" w:author="John Pietras" w:date="2014-08-05T15:22:00Z">
              <w:r w:rsidDel="006F66CA">
                <w:delText>etric</w:delText>
              </w:r>
            </w:del>
            <w:ins w:id="3159" w:author="John Pietras" w:date="2014-08-05T15:22:00Z">
              <w:r w:rsidR="006F66CA">
                <w:t>TDM Recording Buffer</w:t>
              </w:r>
            </w:ins>
            <w:r>
              <w:t xml:space="preserve"> </w:t>
            </w:r>
            <w:del w:id="3160" w:author="John Pietras" w:date="2014-08-05T15:22:00Z">
              <w:r w:rsidDel="006F66CA">
                <w:delText>Data Store</w:delText>
              </w:r>
            </w:del>
          </w:p>
        </w:tc>
        <w:tc>
          <w:tcPr>
            <w:tcW w:w="2250" w:type="dxa"/>
          </w:tcPr>
          <w:p w14:paraId="69770BD0" w14:textId="7486E351" w:rsidR="00787674" w:rsidRDefault="00787674" w:rsidP="00787674">
            <w:pPr>
              <w:spacing w:before="0"/>
              <w:jc w:val="left"/>
            </w:pPr>
            <w:r>
              <w:rPr>
                <w:bCs/>
              </w:rPr>
              <w:t>Buffered TDM Segment</w:t>
            </w:r>
            <w:r w:rsidRPr="004260F7">
              <w:rPr>
                <w:bCs/>
              </w:rPr>
              <w:t xml:space="preserve"> (specialization)</w:t>
            </w:r>
          </w:p>
        </w:tc>
        <w:tc>
          <w:tcPr>
            <w:tcW w:w="2250" w:type="dxa"/>
          </w:tcPr>
          <w:p w14:paraId="170D1C62" w14:textId="77777777" w:rsidR="00787674" w:rsidRDefault="00787674" w:rsidP="0070509C">
            <w:pPr>
              <w:spacing w:before="0"/>
              <w:jc w:val="left"/>
            </w:pPr>
            <w:r>
              <w:t>n/a</w:t>
            </w:r>
          </w:p>
        </w:tc>
      </w:tr>
      <w:tr w:rsidR="00787674" w14:paraId="4F16519E" w14:textId="77777777" w:rsidTr="00AE60D9">
        <w:tc>
          <w:tcPr>
            <w:tcW w:w="1645" w:type="dxa"/>
          </w:tcPr>
          <w:p w14:paraId="2F2A69C2" w14:textId="48071A55" w:rsidR="00787674" w:rsidRDefault="00787674" w:rsidP="006F66CA">
            <w:pPr>
              <w:spacing w:before="0"/>
              <w:jc w:val="left"/>
            </w:pPr>
            <w:r w:rsidRPr="00EC21C7">
              <w:t xml:space="preserve">Data </w:t>
            </w:r>
            <w:del w:id="3161" w:author="John Pietras" w:date="2014-08-05T15:21:00Z">
              <w:r w:rsidRPr="00EC21C7" w:rsidDel="006F66CA">
                <w:delText xml:space="preserve">Delivery </w:delText>
              </w:r>
            </w:del>
            <w:r w:rsidRPr="00EC21C7">
              <w:t>Transfer Services</w:t>
            </w:r>
          </w:p>
        </w:tc>
        <w:tc>
          <w:tcPr>
            <w:tcW w:w="1182" w:type="dxa"/>
          </w:tcPr>
          <w:p w14:paraId="09280A93" w14:textId="77777777" w:rsidR="00787674" w:rsidRDefault="00787674" w:rsidP="0070509C">
            <w:pPr>
              <w:spacing w:before="0"/>
              <w:jc w:val="left"/>
            </w:pPr>
            <w:r>
              <w:t>No</w:t>
            </w:r>
          </w:p>
        </w:tc>
        <w:tc>
          <w:tcPr>
            <w:tcW w:w="2250" w:type="dxa"/>
          </w:tcPr>
          <w:p w14:paraId="602A6DBC" w14:textId="396EF18C" w:rsidR="00787674" w:rsidRDefault="00787674" w:rsidP="0070509C">
            <w:pPr>
              <w:spacing w:before="0"/>
              <w:jc w:val="left"/>
            </w:pPr>
            <w:commentRangeStart w:id="3162"/>
            <w:commentRangeStart w:id="3163"/>
            <w:del w:id="3164" w:author="John Pietras" w:date="2014-08-05T15:22:00Z">
              <w:r w:rsidDel="002B0287">
                <w:delText>Real-Time Rad</w:delText>
              </w:r>
            </w:del>
            <w:del w:id="3165" w:author="John Pietras" w:date="2014-08-04T15:39:00Z">
              <w:r w:rsidDel="00F41865">
                <w:delText>io M</w:delText>
              </w:r>
            </w:del>
            <w:del w:id="3166" w:author="John Pietras" w:date="2014-08-05T15:22:00Z">
              <w:r w:rsidDel="002B0287">
                <w:delText>etric Data</w:delText>
              </w:r>
              <w:commentRangeEnd w:id="3162"/>
              <w:r w:rsidDel="002B0287">
                <w:rPr>
                  <w:rStyle w:val="CommentReference"/>
                </w:rPr>
                <w:commentReference w:id="3162"/>
              </w:r>
            </w:del>
            <w:commentRangeEnd w:id="3163"/>
            <w:r w:rsidR="002B0287">
              <w:rPr>
                <w:rStyle w:val="CommentReference"/>
              </w:rPr>
              <w:commentReference w:id="3163"/>
            </w:r>
            <w:ins w:id="3167" w:author="John Pietras" w:date="2014-08-05T15:22:00Z">
              <w:r w:rsidR="002B0287">
                <w:t>TD-CSTS</w:t>
              </w:r>
            </w:ins>
          </w:p>
        </w:tc>
        <w:tc>
          <w:tcPr>
            <w:tcW w:w="2250" w:type="dxa"/>
          </w:tcPr>
          <w:p w14:paraId="56C0B850" w14:textId="77777777" w:rsidR="00787674" w:rsidRDefault="00787674" w:rsidP="0070509C">
            <w:pPr>
              <w:spacing w:before="0"/>
              <w:jc w:val="left"/>
            </w:pPr>
            <w:r>
              <w:t>n/a</w:t>
            </w:r>
          </w:p>
        </w:tc>
        <w:tc>
          <w:tcPr>
            <w:tcW w:w="2250" w:type="dxa"/>
          </w:tcPr>
          <w:p w14:paraId="3A6BA7EF" w14:textId="01EB782E" w:rsidR="00787674" w:rsidRDefault="00787674" w:rsidP="0070509C">
            <w:pPr>
              <w:spacing w:before="0"/>
              <w:jc w:val="left"/>
            </w:pPr>
            <w:r>
              <w:rPr>
                <w:bCs/>
              </w:rPr>
              <w:t>Buffered TDM Segment</w:t>
            </w:r>
            <w:r w:rsidRPr="004260F7">
              <w:rPr>
                <w:bCs/>
              </w:rPr>
              <w:t xml:space="preserve"> (specialization)</w:t>
            </w:r>
          </w:p>
        </w:tc>
      </w:tr>
    </w:tbl>
    <w:p w14:paraId="1DD7C269" w14:textId="56EC489D" w:rsidR="003231C6" w:rsidRDefault="003231C6" w:rsidP="003231C6">
      <w:pPr>
        <w:pStyle w:val="Heading3"/>
      </w:pPr>
      <w:bookmarkStart w:id="3168" w:name="_Toc394930375"/>
      <w:r>
        <w:lastRenderedPageBreak/>
        <w:t>Delta-DOR Radio</w:t>
      </w:r>
      <w:ins w:id="3169" w:author="John Pietras" w:date="2014-08-04T15:39:00Z">
        <w:r w:rsidR="00F41865">
          <w:t>m</w:t>
        </w:r>
      </w:ins>
      <w:del w:id="3170" w:author="John Pietras" w:date="2014-08-04T15:39:00Z">
        <w:r w:rsidDel="00F41865">
          <w:delText xml:space="preserve"> M</w:delText>
        </w:r>
      </w:del>
      <w:r>
        <w:t>etric Service</w:t>
      </w:r>
      <w:bookmarkEnd w:id="3168"/>
    </w:p>
    <w:p w14:paraId="7949E51F" w14:textId="33F93DA2" w:rsidR="003231C6" w:rsidRDefault="003231C6" w:rsidP="003231C6">
      <w:r>
        <w:t xml:space="preserve">In the Retrieval configuration, the </w:t>
      </w:r>
      <w:r w:rsidR="00277E75">
        <w:t>Delta-DOR</w:t>
      </w:r>
      <w:r>
        <w:t xml:space="preserve"> Radio</w:t>
      </w:r>
      <w:ins w:id="3171" w:author="John Pietras" w:date="2014-08-04T15:39:00Z">
        <w:r w:rsidR="00F41865">
          <w:t>m</w:t>
        </w:r>
      </w:ins>
      <w:del w:id="3172" w:author="John Pietras" w:date="2014-08-04T15:39:00Z">
        <w:r w:rsidDel="00F41865">
          <w:delText xml:space="preserve"> M</w:delText>
        </w:r>
      </w:del>
      <w:r>
        <w:t xml:space="preserve">etric service is configured using the following </w:t>
      </w:r>
      <w:del w:id="3173" w:author="John Pietras" w:date="2014-07-30T17:01:00Z">
        <w:r w:rsidDel="006B11D2">
          <w:delText>FG</w:delText>
        </w:r>
      </w:del>
      <w:ins w:id="3174" w:author="John Pietras" w:date="2014-07-30T17:01:00Z">
        <w:r w:rsidR="006B11D2">
          <w:t>ASC</w:t>
        </w:r>
      </w:ins>
      <w:r>
        <w:t>s:</w:t>
      </w:r>
    </w:p>
    <w:p w14:paraId="22E7D232" w14:textId="3D388CCC" w:rsidR="003231C6" w:rsidRDefault="003231C6" w:rsidP="00277E75">
      <w:pPr>
        <w:pStyle w:val="ListParagraph"/>
        <w:numPr>
          <w:ilvl w:val="0"/>
          <w:numId w:val="28"/>
        </w:numPr>
      </w:pPr>
      <w:del w:id="3175" w:author="John Pietras" w:date="2014-08-05T15:24:00Z">
        <w:r w:rsidDel="003D6C3C">
          <w:delText>Retrieval Radio</w:delText>
        </w:r>
      </w:del>
      <w:del w:id="3176" w:author="John Pietras" w:date="2014-08-04T15:39:00Z">
        <w:r w:rsidDel="00F41865">
          <w:delText xml:space="preserve"> M</w:delText>
        </w:r>
      </w:del>
      <w:del w:id="3177" w:author="John Pietras" w:date="2014-08-05T15:24:00Z">
        <w:r w:rsidDel="003D6C3C">
          <w:delText>etric Data Production</w:delText>
        </w:r>
      </w:del>
      <w:ins w:id="3178" w:author="John Pietras" w:date="2014-08-05T15:24:00Z">
        <w:r w:rsidR="003D6C3C">
          <w:t>Offline Data Storage</w:t>
        </w:r>
      </w:ins>
      <w:r>
        <w:t xml:space="preserve">; and </w:t>
      </w:r>
    </w:p>
    <w:p w14:paraId="32778C6D" w14:textId="6252405F" w:rsidR="003231C6" w:rsidRDefault="003231C6" w:rsidP="00277E75">
      <w:pPr>
        <w:pStyle w:val="ListParagraph"/>
        <w:numPr>
          <w:ilvl w:val="0"/>
          <w:numId w:val="28"/>
        </w:numPr>
      </w:pPr>
      <w:r>
        <w:t xml:space="preserve">Data </w:t>
      </w:r>
      <w:del w:id="3179" w:author="John Pietras" w:date="2014-08-05T15:24:00Z">
        <w:r w:rsidDel="003D6C3C">
          <w:delText xml:space="preserve">Delivery </w:delText>
        </w:r>
      </w:del>
      <w:r>
        <w:t>Transfer Services.</w:t>
      </w:r>
    </w:p>
    <w:p w14:paraId="2F52F748" w14:textId="5C763AB0" w:rsidR="003231C6" w:rsidRDefault="00277E75" w:rsidP="003231C6">
      <w:r w:rsidRPr="00277E75">
        <w:fldChar w:fldCharType="begin"/>
      </w:r>
      <w:r w:rsidRPr="00277E75">
        <w:instrText xml:space="preserve"> REF _Ref391284666 \h  \* MERGEFORMAT </w:instrText>
      </w:r>
      <w:r w:rsidRPr="00277E75">
        <w:fldChar w:fldCharType="separate"/>
      </w:r>
      <w:ins w:id="3180" w:author="John Pietras" w:date="2014-08-18T16:20:00Z">
        <w:r w:rsidR="005056DB" w:rsidRPr="005056DB">
          <w:rPr>
            <w:rPrChange w:id="3181" w:author="John Pietras" w:date="2014-08-18T16:20:00Z">
              <w:rPr>
                <w:b/>
              </w:rPr>
            </w:rPrChange>
          </w:rPr>
          <w:t xml:space="preserve">Figure </w:t>
        </w:r>
        <w:r w:rsidR="005056DB" w:rsidRPr="005056DB">
          <w:rPr>
            <w:noProof/>
            <w:rPrChange w:id="3182" w:author="John Pietras" w:date="2014-08-18T16:20:00Z">
              <w:rPr>
                <w:b/>
                <w:noProof/>
              </w:rPr>
            </w:rPrChange>
          </w:rPr>
          <w:t>4</w:t>
        </w:r>
        <w:r w:rsidR="005056DB" w:rsidRPr="005056DB">
          <w:rPr>
            <w:noProof/>
            <w:rPrChange w:id="3183" w:author="John Pietras" w:date="2014-08-18T16:20:00Z">
              <w:rPr>
                <w:b/>
              </w:rPr>
            </w:rPrChange>
          </w:rPr>
          <w:noBreakHyphen/>
          <w:t>9</w:t>
        </w:r>
      </w:ins>
      <w:del w:id="3184" w:author="John Pietras" w:date="2014-07-30T16:16:00Z">
        <w:r w:rsidR="007D32F9" w:rsidRPr="007D32F9" w:rsidDel="00E22502">
          <w:delText xml:space="preserve">Figure </w:delText>
        </w:r>
        <w:r w:rsidR="007D32F9" w:rsidRPr="007D32F9" w:rsidDel="00E22502">
          <w:rPr>
            <w:noProof/>
          </w:rPr>
          <w:delText>4</w:delText>
        </w:r>
        <w:r w:rsidR="007D32F9" w:rsidRPr="007D32F9" w:rsidDel="00E22502">
          <w:rPr>
            <w:noProof/>
          </w:rPr>
          <w:noBreakHyphen/>
          <w:delText>9</w:delText>
        </w:r>
      </w:del>
      <w:r w:rsidRPr="00277E75">
        <w:fldChar w:fldCharType="end"/>
      </w:r>
      <w:r w:rsidRPr="00277E75">
        <w:t xml:space="preserve"> </w:t>
      </w:r>
      <w:r w:rsidR="003231C6" w:rsidRPr="00D4259A">
        <w:t>i</w:t>
      </w:r>
      <w:r w:rsidR="003231C6">
        <w:t xml:space="preserve">llustrates the </w:t>
      </w:r>
      <w:del w:id="3185" w:author="John Pietras" w:date="2014-07-30T17:01:00Z">
        <w:r w:rsidR="003231C6" w:rsidDel="006B11D2">
          <w:delText>FG</w:delText>
        </w:r>
      </w:del>
      <w:ins w:id="3186" w:author="John Pietras" w:date="2014-07-30T17:01:00Z">
        <w:r w:rsidR="006B11D2">
          <w:t>ASC</w:t>
        </w:r>
      </w:ins>
      <w:r w:rsidR="003231C6">
        <w:t xml:space="preserve">s and </w:t>
      </w:r>
      <w:del w:id="3187" w:author="John Pietras" w:date="2014-07-30T17:01:00Z">
        <w:r w:rsidR="003231C6" w:rsidDel="006B11D2">
          <w:delText xml:space="preserve">specializations </w:delText>
        </w:r>
      </w:del>
      <w:proofErr w:type="spellStart"/>
      <w:ins w:id="3188" w:author="John Pietras" w:date="2014-07-30T17:01:00Z">
        <w:r w:rsidR="006B11D2">
          <w:t>SCs</w:t>
        </w:r>
      </w:ins>
      <w:del w:id="3189" w:author="John Pietras" w:date="2014-08-04T15:39:00Z">
        <w:r w:rsidR="003231C6" w:rsidDel="00F41865">
          <w:delText xml:space="preserve">used in the </w:delText>
        </w:r>
        <w:r w:rsidR="003231C6" w:rsidRPr="00816965" w:rsidDel="00F41865">
          <w:delText>Retrieval</w:delText>
        </w:r>
        <w:r w:rsidR="003231C6" w:rsidDel="00F41865">
          <w:delText xml:space="preserve"> configuration of the </w:delText>
        </w:r>
        <w:r w:rsidR="005D5C89" w:rsidDel="00F41865">
          <w:delText>Delta-DOR</w:delText>
        </w:r>
        <w:r w:rsidR="003231C6" w:rsidDel="00F41865">
          <w:delText xml:space="preserve"> Data Radio Metric </w:delText>
        </w:r>
      </w:del>
      <w:r w:rsidR="003231C6">
        <w:t>service</w:t>
      </w:r>
      <w:proofErr w:type="spellEnd"/>
      <w:r w:rsidR="003231C6">
        <w:t>.</w:t>
      </w:r>
    </w:p>
    <w:p w14:paraId="1CE55C27" w14:textId="51D0736B" w:rsidR="003231C6" w:rsidRDefault="003D6C3C" w:rsidP="003231C6">
      <w:pPr>
        <w:jc w:val="center"/>
      </w:pPr>
      <w:ins w:id="3190" w:author="John Pietras" w:date="2014-08-05T15:25:00Z">
        <w:r>
          <w:rPr>
            <w:noProof/>
          </w:rPr>
          <w:drawing>
            <wp:inline distT="0" distB="0" distL="0" distR="0" wp14:anchorId="44E8A570" wp14:editId="2C1FA42A">
              <wp:extent cx="2647950" cy="14287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ievalFlowThroughSUs-D-DOR-140805.emz"/>
                      <pic:cNvPicPr/>
                    </pic:nvPicPr>
                    <pic:blipFill>
                      <a:blip r:embed="rId42">
                        <a:extLst>
                          <a:ext uri="{28A0092B-C50C-407E-A947-70E740481C1C}">
                            <a14:useLocalDpi xmlns:a14="http://schemas.microsoft.com/office/drawing/2010/main" val="0"/>
                          </a:ext>
                        </a:extLst>
                      </a:blip>
                      <a:stretch>
                        <a:fillRect/>
                      </a:stretch>
                    </pic:blipFill>
                    <pic:spPr>
                      <a:xfrm>
                        <a:off x="0" y="0"/>
                        <a:ext cx="2647950" cy="1428750"/>
                      </a:xfrm>
                      <a:prstGeom prst="rect">
                        <a:avLst/>
                      </a:prstGeom>
                    </pic:spPr>
                  </pic:pic>
                </a:graphicData>
              </a:graphic>
            </wp:inline>
          </w:drawing>
        </w:r>
      </w:ins>
    </w:p>
    <w:p w14:paraId="260CF33A" w14:textId="24430037" w:rsidR="003231C6" w:rsidRDefault="003231C6" w:rsidP="003231C6">
      <w:pPr>
        <w:jc w:val="center"/>
        <w:rPr>
          <w:b/>
        </w:rPr>
      </w:pPr>
      <w:bookmarkStart w:id="3191" w:name="_Ref391284666"/>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4</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9</w:t>
      </w:r>
      <w:r w:rsidRPr="00F9529D">
        <w:rPr>
          <w:b/>
          <w:noProof/>
        </w:rPr>
        <w:fldChar w:fldCharType="end"/>
      </w:r>
      <w:bookmarkEnd w:id="3191"/>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4</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9</w:instrText>
      </w:r>
      <w:r w:rsidRPr="00F9529D">
        <w:rPr>
          <w:b/>
          <w:szCs w:val="24"/>
        </w:rPr>
        <w:fldChar w:fldCharType="end"/>
      </w:r>
      <w:r w:rsidRPr="00F9529D">
        <w:rPr>
          <w:b/>
        </w:rPr>
        <w:instrText xml:space="preserve"> </w:instrText>
      </w:r>
      <w:del w:id="3192" w:author="John Pietras" w:date="2014-07-30T16:46:00Z">
        <w:r w:rsidDel="006B11D2">
          <w:rPr>
            <w:b/>
          </w:rPr>
          <w:delInstrText xml:space="preserve">FG </w:delInstrText>
        </w:r>
        <w:r w:rsidRPr="00F9529D" w:rsidDel="006B11D2">
          <w:rPr>
            <w:b/>
          </w:rPr>
          <w:delInstrText>Specialization</w:delInstrText>
        </w:r>
      </w:del>
      <w:ins w:id="3193" w:author="John Pietras" w:date="2014-07-30T16:46:00Z">
        <w:r w:rsidR="006B11D2">
          <w:rPr>
            <w:b/>
          </w:rPr>
          <w:instrText>SC</w:instrText>
        </w:r>
      </w:ins>
      <w:r w:rsidRPr="00F9529D">
        <w:rPr>
          <w:b/>
        </w:rPr>
        <w:instrText xml:space="preserve">s </w:instrText>
      </w:r>
      <w:r>
        <w:rPr>
          <w:b/>
        </w:rPr>
        <w:instrText xml:space="preserve">Used in </w:instrText>
      </w:r>
      <w:r w:rsidR="00277E75">
        <w:rPr>
          <w:b/>
        </w:rPr>
        <w:instrText>Delta-DOR</w:instrText>
      </w:r>
      <w:r>
        <w:rPr>
          <w:b/>
        </w:rPr>
        <w:instrText xml:space="preserve"> Radio</w:instrText>
      </w:r>
      <w:ins w:id="3194" w:author="John Pietras" w:date="2014-08-04T15:39:00Z">
        <w:r w:rsidR="00F41865">
          <w:rPr>
            <w:b/>
          </w:rPr>
          <w:instrText>m</w:instrText>
        </w:r>
      </w:ins>
      <w:del w:id="3195" w:author="John Pietras" w:date="2014-08-04T15:39:00Z">
        <w:r w:rsidDel="00F41865">
          <w:rPr>
            <w:b/>
          </w:rPr>
          <w:delInstrText xml:space="preserve"> M</w:delInstrText>
        </w:r>
      </w:del>
      <w:r>
        <w:rPr>
          <w:b/>
        </w:rPr>
        <w:instrText>etric Retrieval Configuration</w:instrText>
      </w:r>
      <w:r w:rsidRPr="00F9529D">
        <w:rPr>
          <w:b/>
        </w:rPr>
        <w:instrText xml:space="preserve"> "</w:instrText>
      </w:r>
      <w:r w:rsidRPr="005E0043">
        <w:rPr>
          <w:b/>
          <w:szCs w:val="24"/>
        </w:rPr>
        <w:fldChar w:fldCharType="end"/>
      </w:r>
      <w:r w:rsidRPr="00F9529D">
        <w:rPr>
          <w:b/>
        </w:rPr>
        <w:t xml:space="preserve">:  </w:t>
      </w:r>
      <w:del w:id="3196" w:author="John Pietras" w:date="2014-07-30T16:46:00Z">
        <w:r w:rsidDel="006B11D2">
          <w:rPr>
            <w:b/>
          </w:rPr>
          <w:delText xml:space="preserve">FG </w:delText>
        </w:r>
        <w:r w:rsidRPr="00F9529D" w:rsidDel="006B11D2">
          <w:rPr>
            <w:b/>
          </w:rPr>
          <w:delText>Specialization</w:delText>
        </w:r>
      </w:del>
      <w:ins w:id="3197" w:author="John Pietras" w:date="2014-07-30T16:46:00Z">
        <w:r w:rsidR="006B11D2">
          <w:rPr>
            <w:b/>
          </w:rPr>
          <w:t>SC</w:t>
        </w:r>
      </w:ins>
      <w:r w:rsidRPr="00F9529D">
        <w:rPr>
          <w:b/>
        </w:rPr>
        <w:t xml:space="preserve">s </w:t>
      </w:r>
      <w:r>
        <w:rPr>
          <w:b/>
        </w:rPr>
        <w:t xml:space="preserve">Used in </w:t>
      </w:r>
      <w:r w:rsidR="00277E75">
        <w:rPr>
          <w:b/>
        </w:rPr>
        <w:t>Delta-DOR</w:t>
      </w:r>
      <w:r>
        <w:rPr>
          <w:b/>
        </w:rPr>
        <w:t xml:space="preserve"> Radio</w:t>
      </w:r>
      <w:ins w:id="3198" w:author="John Pietras" w:date="2014-08-04T15:40:00Z">
        <w:r w:rsidR="00F41865">
          <w:rPr>
            <w:b/>
          </w:rPr>
          <w:t>m</w:t>
        </w:r>
      </w:ins>
      <w:del w:id="3199" w:author="John Pietras" w:date="2014-08-04T15:40:00Z">
        <w:r w:rsidDel="00F41865">
          <w:rPr>
            <w:b/>
          </w:rPr>
          <w:delText xml:space="preserve"> M</w:delText>
        </w:r>
      </w:del>
      <w:r>
        <w:rPr>
          <w:b/>
        </w:rPr>
        <w:t>etric Retrieval Configuration</w:t>
      </w:r>
    </w:p>
    <w:p w14:paraId="59DBAE3E" w14:textId="2112CF1F" w:rsidR="003231C6" w:rsidRDefault="003231C6" w:rsidP="003231C6">
      <w:pPr>
        <w:pStyle w:val="Notelevel1"/>
      </w:pPr>
      <w:r>
        <w:t>NOTE</w:t>
      </w:r>
      <w:r>
        <w:tab/>
        <w:t>-</w:t>
      </w:r>
      <w:r>
        <w:tab/>
        <w:t xml:space="preserve">There is some question as to whether the Data Delivery Transfer Services specialization should be the Cross Support File Transfer Service (aka Generic File Transfer Service) or a more service-specific specialization. The resolution of this question will depend on the detailed specification of the </w:t>
      </w:r>
      <w:r w:rsidR="00277E75">
        <w:t>Delta-DOR</w:t>
      </w:r>
      <w:r>
        <w:t xml:space="preserve"> Radio</w:t>
      </w:r>
      <w:ins w:id="3200" w:author="John Pietras" w:date="2014-08-04T15:40:00Z">
        <w:r w:rsidR="00F41865">
          <w:t>m</w:t>
        </w:r>
      </w:ins>
      <w:del w:id="3201" w:author="John Pietras" w:date="2014-08-04T15:40:00Z">
        <w:r w:rsidDel="00F41865">
          <w:delText xml:space="preserve"> M</w:delText>
        </w:r>
      </w:del>
      <w:r>
        <w:t>etric service, which is still vague as of this dat</w:t>
      </w:r>
      <w:r w:rsidR="00277E75">
        <w:t>e</w:t>
      </w:r>
      <w:r>
        <w:t xml:space="preserve"> (June 2014).</w:t>
      </w:r>
    </w:p>
    <w:p w14:paraId="2F8049D3" w14:textId="77777777" w:rsidR="00787674" w:rsidRPr="00787674" w:rsidRDefault="00787674" w:rsidP="00787674"/>
    <w:p w14:paraId="679CE4EA" w14:textId="1E888128" w:rsidR="00787674" w:rsidRPr="00CB3D93" w:rsidRDefault="00787674" w:rsidP="00787674">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4</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8</w:t>
      </w:r>
      <w:r w:rsidRPr="00CB3D93">
        <w:rPr>
          <w:color w:val="auto"/>
          <w:sz w:val="24"/>
          <w:szCs w:val="24"/>
        </w:rPr>
        <w:fldChar w:fldCharType="end"/>
      </w:r>
      <w:r w:rsidRPr="00CB3D93">
        <w:rPr>
          <w:color w:val="auto"/>
          <w:sz w:val="24"/>
          <w:szCs w:val="24"/>
        </w:rPr>
        <w:t xml:space="preserve">: </w:t>
      </w:r>
      <w:del w:id="3202" w:author="John Pietras" w:date="2014-07-30T17:01:00Z">
        <w:r w:rsidDel="006B11D2">
          <w:rPr>
            <w:color w:val="auto"/>
            <w:sz w:val="24"/>
            <w:szCs w:val="24"/>
          </w:rPr>
          <w:delText>FG</w:delText>
        </w:r>
      </w:del>
      <w:ins w:id="3203" w:author="John Pietras" w:date="2014-07-30T17:01: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Pr="00787674">
        <w:rPr>
          <w:color w:val="auto"/>
          <w:sz w:val="24"/>
          <w:szCs w:val="24"/>
        </w:rPr>
        <w:t>Delta-DOR Data Radio</w:t>
      </w:r>
      <w:ins w:id="3204" w:author="John Pietras" w:date="2014-08-04T15:40:00Z">
        <w:r w:rsidR="00F41865">
          <w:rPr>
            <w:color w:val="auto"/>
            <w:sz w:val="24"/>
            <w:szCs w:val="24"/>
          </w:rPr>
          <w:t>m</w:t>
        </w:r>
      </w:ins>
      <w:del w:id="3205" w:author="John Pietras" w:date="2014-08-04T15:40:00Z">
        <w:r w:rsidRPr="00787674" w:rsidDel="00F41865">
          <w:rPr>
            <w:color w:val="auto"/>
            <w:sz w:val="24"/>
            <w:szCs w:val="24"/>
          </w:rPr>
          <w:delText xml:space="preserve"> M</w:delText>
        </w:r>
      </w:del>
      <w:r w:rsidRPr="00787674">
        <w:rPr>
          <w:color w:val="auto"/>
          <w:sz w:val="24"/>
          <w:szCs w:val="24"/>
        </w:rPr>
        <w:t xml:space="preserve">etric Retrieval </w:t>
      </w:r>
      <w:r w:rsidRPr="005D7479">
        <w:rPr>
          <w:color w:val="auto"/>
          <w:sz w:val="24"/>
          <w:szCs w:val="24"/>
        </w:rPr>
        <w:t>Configuration</w:t>
      </w:r>
    </w:p>
    <w:tbl>
      <w:tblPr>
        <w:tblStyle w:val="TableGrid"/>
        <w:tblW w:w="9577" w:type="dxa"/>
        <w:tblLayout w:type="fixed"/>
        <w:tblCellMar>
          <w:top w:w="57" w:type="dxa"/>
          <w:bottom w:w="57" w:type="dxa"/>
        </w:tblCellMar>
        <w:tblLook w:val="04A0" w:firstRow="1" w:lastRow="0" w:firstColumn="1" w:lastColumn="0" w:noHBand="0" w:noVBand="1"/>
      </w:tblPr>
      <w:tblGrid>
        <w:gridCol w:w="1645"/>
        <w:gridCol w:w="1182"/>
        <w:gridCol w:w="2250"/>
        <w:gridCol w:w="2250"/>
        <w:gridCol w:w="2250"/>
      </w:tblGrid>
      <w:tr w:rsidR="00787674" w14:paraId="3FFDF6E3" w14:textId="77777777" w:rsidTr="00AE60D9">
        <w:trPr>
          <w:tblHeader/>
        </w:trPr>
        <w:tc>
          <w:tcPr>
            <w:tcW w:w="1645" w:type="dxa"/>
            <w:shd w:val="clear" w:color="auto" w:fill="D9D9D9" w:themeFill="background1" w:themeFillShade="D9"/>
          </w:tcPr>
          <w:p w14:paraId="0906C6DE" w14:textId="781A11E0" w:rsidR="00787674" w:rsidRPr="00967D6C" w:rsidRDefault="00787674" w:rsidP="0070509C">
            <w:pPr>
              <w:spacing w:before="0"/>
              <w:jc w:val="left"/>
              <w:rPr>
                <w:b/>
              </w:rPr>
            </w:pPr>
            <w:del w:id="3206" w:author="John Pietras" w:date="2014-07-30T17:01:00Z">
              <w:r w:rsidRPr="00967D6C" w:rsidDel="006B11D2">
                <w:rPr>
                  <w:b/>
                </w:rPr>
                <w:delText>FG</w:delText>
              </w:r>
            </w:del>
            <w:ins w:id="3207" w:author="John Pietras" w:date="2014-07-30T17:01:00Z">
              <w:r w:rsidR="006B11D2">
                <w:rPr>
                  <w:b/>
                </w:rPr>
                <w:t>ASC</w:t>
              </w:r>
            </w:ins>
          </w:p>
        </w:tc>
        <w:tc>
          <w:tcPr>
            <w:tcW w:w="1182" w:type="dxa"/>
            <w:shd w:val="clear" w:color="auto" w:fill="D9D9D9" w:themeFill="background1" w:themeFillShade="D9"/>
          </w:tcPr>
          <w:p w14:paraId="6407EEAA" w14:textId="500AE5B6" w:rsidR="00787674" w:rsidRPr="00967D6C" w:rsidRDefault="00787674" w:rsidP="0070509C">
            <w:pPr>
              <w:spacing w:before="0"/>
              <w:jc w:val="left"/>
              <w:rPr>
                <w:b/>
              </w:rPr>
            </w:pPr>
            <w:r w:rsidRPr="00967D6C">
              <w:rPr>
                <w:b/>
              </w:rPr>
              <w:t xml:space="preserve">Future </w:t>
            </w:r>
            <w:r w:rsidR="00AE60D9">
              <w:rPr>
                <w:b/>
              </w:rPr>
              <w:t>Replace</w:t>
            </w:r>
            <w:r w:rsidR="00AE60D9">
              <w:rPr>
                <w:b/>
              </w:rPr>
              <w:softHyphen/>
              <w:t>able</w:t>
            </w:r>
          </w:p>
        </w:tc>
        <w:tc>
          <w:tcPr>
            <w:tcW w:w="2250" w:type="dxa"/>
            <w:shd w:val="clear" w:color="auto" w:fill="D9D9D9" w:themeFill="background1" w:themeFillShade="D9"/>
          </w:tcPr>
          <w:p w14:paraId="1F5BDC8E" w14:textId="77777777" w:rsidR="00787674" w:rsidRPr="00967D6C" w:rsidRDefault="00787674" w:rsidP="0070509C">
            <w:pPr>
              <w:spacing w:before="0"/>
              <w:jc w:val="left"/>
              <w:rPr>
                <w:b/>
              </w:rPr>
            </w:pPr>
            <w:r w:rsidRPr="00967D6C">
              <w:rPr>
                <w:b/>
              </w:rPr>
              <w:t>Known Specialization</w:t>
            </w:r>
          </w:p>
        </w:tc>
        <w:tc>
          <w:tcPr>
            <w:tcW w:w="2250" w:type="dxa"/>
            <w:shd w:val="clear" w:color="auto" w:fill="D9D9D9" w:themeFill="background1" w:themeFillShade="D9"/>
          </w:tcPr>
          <w:p w14:paraId="22290389" w14:textId="77777777" w:rsidR="00787674" w:rsidRPr="00967D6C" w:rsidRDefault="00787674" w:rsidP="0070509C">
            <w:pPr>
              <w:spacing w:before="0"/>
              <w:jc w:val="left"/>
              <w:rPr>
                <w:b/>
              </w:rPr>
            </w:pPr>
            <w:r w:rsidRPr="00967D6C">
              <w:rPr>
                <w:b/>
              </w:rPr>
              <w:t>SAP Port Used</w:t>
            </w:r>
          </w:p>
        </w:tc>
        <w:tc>
          <w:tcPr>
            <w:tcW w:w="2250" w:type="dxa"/>
            <w:shd w:val="clear" w:color="auto" w:fill="D9D9D9" w:themeFill="background1" w:themeFillShade="D9"/>
          </w:tcPr>
          <w:p w14:paraId="1A797158" w14:textId="77777777" w:rsidR="00787674" w:rsidRPr="00967D6C" w:rsidRDefault="00787674" w:rsidP="0070509C">
            <w:pPr>
              <w:spacing w:before="0"/>
              <w:jc w:val="left"/>
              <w:rPr>
                <w:b/>
              </w:rPr>
            </w:pPr>
            <w:proofErr w:type="spellStart"/>
            <w:r w:rsidRPr="00967D6C">
              <w:rPr>
                <w:b/>
              </w:rPr>
              <w:t>Accessor</w:t>
            </w:r>
            <w:proofErr w:type="spellEnd"/>
            <w:r w:rsidRPr="00967D6C">
              <w:rPr>
                <w:b/>
              </w:rPr>
              <w:t xml:space="preserve"> Port Used</w:t>
            </w:r>
          </w:p>
        </w:tc>
      </w:tr>
      <w:tr w:rsidR="00787674" w14:paraId="5B2EB0A9" w14:textId="77777777" w:rsidTr="00AE60D9">
        <w:trPr>
          <w:trHeight w:val="310"/>
        </w:trPr>
        <w:tc>
          <w:tcPr>
            <w:tcW w:w="1645" w:type="dxa"/>
          </w:tcPr>
          <w:p w14:paraId="0CF54BF8" w14:textId="092AC23D" w:rsidR="00787674" w:rsidRDefault="00787674" w:rsidP="0070509C">
            <w:pPr>
              <w:spacing w:before="0"/>
              <w:jc w:val="left"/>
            </w:pPr>
            <w:del w:id="3208" w:author="John Pietras" w:date="2014-08-05T15:25:00Z">
              <w:r w:rsidDel="003D6C3C">
                <w:delText>Retrieval Radio</w:delText>
              </w:r>
            </w:del>
            <w:del w:id="3209" w:author="John Pietras" w:date="2014-08-04T15:40:00Z">
              <w:r w:rsidDel="00F41865">
                <w:delText xml:space="preserve"> M</w:delText>
              </w:r>
            </w:del>
            <w:del w:id="3210" w:author="John Pietras" w:date="2014-08-05T15:25:00Z">
              <w:r w:rsidDel="003D6C3C">
                <w:delText xml:space="preserve">etric Data </w:delText>
              </w:r>
              <w:r w:rsidRPr="00EC21C7" w:rsidDel="003D6C3C">
                <w:delText>Production</w:delText>
              </w:r>
            </w:del>
            <w:ins w:id="3211" w:author="John Pietras" w:date="2014-08-05T15:25:00Z">
              <w:r w:rsidR="003D6C3C">
                <w:t>Offline Data Storage</w:t>
              </w:r>
            </w:ins>
          </w:p>
        </w:tc>
        <w:tc>
          <w:tcPr>
            <w:tcW w:w="1182" w:type="dxa"/>
          </w:tcPr>
          <w:p w14:paraId="397012FB" w14:textId="77777777" w:rsidR="00787674" w:rsidRDefault="00787674" w:rsidP="0070509C">
            <w:pPr>
              <w:spacing w:before="0"/>
              <w:jc w:val="left"/>
            </w:pPr>
            <w:r>
              <w:t>No</w:t>
            </w:r>
          </w:p>
        </w:tc>
        <w:tc>
          <w:tcPr>
            <w:tcW w:w="2250" w:type="dxa"/>
          </w:tcPr>
          <w:p w14:paraId="1B94EF44" w14:textId="09C96F72" w:rsidR="00787674" w:rsidRDefault="00787674" w:rsidP="0070509C">
            <w:pPr>
              <w:spacing w:before="0"/>
              <w:jc w:val="left"/>
            </w:pPr>
            <w:r>
              <w:t>Delta-DOR Raw Data Store</w:t>
            </w:r>
          </w:p>
        </w:tc>
        <w:tc>
          <w:tcPr>
            <w:tcW w:w="2250" w:type="dxa"/>
          </w:tcPr>
          <w:p w14:paraId="3BABD381" w14:textId="77777777" w:rsidR="00787674" w:rsidRDefault="00787674" w:rsidP="0070509C">
            <w:pPr>
              <w:spacing w:before="0"/>
              <w:jc w:val="left"/>
            </w:pPr>
            <w:r>
              <w:t>Return File</w:t>
            </w:r>
            <w:r w:rsidRPr="004260F7">
              <w:rPr>
                <w:bCs/>
              </w:rPr>
              <w:t xml:space="preserve"> (specialization)</w:t>
            </w:r>
            <w:r>
              <w:rPr>
                <w:bCs/>
              </w:rPr>
              <w:t xml:space="preserve"> (1)</w:t>
            </w:r>
          </w:p>
        </w:tc>
        <w:tc>
          <w:tcPr>
            <w:tcW w:w="2250" w:type="dxa"/>
          </w:tcPr>
          <w:p w14:paraId="49DDC07F" w14:textId="77777777" w:rsidR="00787674" w:rsidRDefault="00787674" w:rsidP="0070509C">
            <w:pPr>
              <w:spacing w:before="0"/>
              <w:jc w:val="left"/>
            </w:pPr>
            <w:r>
              <w:t>n/a</w:t>
            </w:r>
          </w:p>
        </w:tc>
      </w:tr>
      <w:tr w:rsidR="00787674" w14:paraId="11C117F0" w14:textId="77777777" w:rsidTr="00AE60D9">
        <w:tc>
          <w:tcPr>
            <w:tcW w:w="1645" w:type="dxa"/>
          </w:tcPr>
          <w:p w14:paraId="293C2C25" w14:textId="50BDA2F7" w:rsidR="00787674" w:rsidRDefault="00787674" w:rsidP="003D6C3C">
            <w:pPr>
              <w:spacing w:before="0"/>
              <w:jc w:val="left"/>
            </w:pPr>
            <w:r w:rsidRPr="00EC21C7">
              <w:t xml:space="preserve">Data </w:t>
            </w:r>
            <w:del w:id="3212" w:author="John Pietras" w:date="2014-08-05T15:25:00Z">
              <w:r w:rsidRPr="00EC21C7" w:rsidDel="003D6C3C">
                <w:delText xml:space="preserve">Delivery </w:delText>
              </w:r>
            </w:del>
            <w:r w:rsidRPr="00EC21C7">
              <w:t>Transfer Services</w:t>
            </w:r>
          </w:p>
        </w:tc>
        <w:tc>
          <w:tcPr>
            <w:tcW w:w="1182" w:type="dxa"/>
          </w:tcPr>
          <w:p w14:paraId="04765EBD" w14:textId="77777777" w:rsidR="00787674" w:rsidRDefault="00787674" w:rsidP="0070509C">
            <w:pPr>
              <w:spacing w:before="0"/>
              <w:jc w:val="left"/>
            </w:pPr>
            <w:r>
              <w:t>No</w:t>
            </w:r>
          </w:p>
        </w:tc>
        <w:tc>
          <w:tcPr>
            <w:tcW w:w="2250" w:type="dxa"/>
          </w:tcPr>
          <w:p w14:paraId="4C1D1D3A" w14:textId="77777777" w:rsidR="00787674" w:rsidRDefault="00787674" w:rsidP="0070509C">
            <w:pPr>
              <w:spacing w:before="0"/>
              <w:jc w:val="left"/>
            </w:pPr>
            <w:r>
              <w:t>Cross Support File Transfer Service</w:t>
            </w:r>
          </w:p>
        </w:tc>
        <w:tc>
          <w:tcPr>
            <w:tcW w:w="2250" w:type="dxa"/>
          </w:tcPr>
          <w:p w14:paraId="13F70620" w14:textId="77777777" w:rsidR="00787674" w:rsidRDefault="00787674" w:rsidP="0070509C">
            <w:pPr>
              <w:spacing w:before="0"/>
              <w:jc w:val="left"/>
            </w:pPr>
            <w:r>
              <w:t>n/a</w:t>
            </w:r>
          </w:p>
        </w:tc>
        <w:tc>
          <w:tcPr>
            <w:tcW w:w="2250" w:type="dxa"/>
          </w:tcPr>
          <w:p w14:paraId="06B2BB1E" w14:textId="77777777" w:rsidR="00787674" w:rsidRDefault="00787674" w:rsidP="0070509C">
            <w:pPr>
              <w:spacing w:before="0"/>
              <w:jc w:val="left"/>
            </w:pPr>
            <w:r>
              <w:t>Return File</w:t>
            </w:r>
            <w:r w:rsidRPr="004260F7">
              <w:rPr>
                <w:bCs/>
              </w:rPr>
              <w:t xml:space="preserve"> (specialization)</w:t>
            </w:r>
            <w:r>
              <w:rPr>
                <w:bCs/>
              </w:rPr>
              <w:t xml:space="preserve"> (1)</w:t>
            </w:r>
          </w:p>
        </w:tc>
      </w:tr>
    </w:tbl>
    <w:p w14:paraId="6C4F8E7A" w14:textId="172CF2F1" w:rsidR="003231C6" w:rsidRDefault="003231C6" w:rsidP="003231C6">
      <w:pPr>
        <w:pStyle w:val="Notelevel1"/>
        <w:tabs>
          <w:tab w:val="clear" w:pos="806"/>
          <w:tab w:val="left" w:pos="900"/>
        </w:tabs>
        <w:ind w:left="1260" w:hanging="1260"/>
      </w:pPr>
      <w:r>
        <w:t>NOTE 1</w:t>
      </w:r>
      <w:r>
        <w:tab/>
        <w:t>-</w:t>
      </w:r>
      <w:r>
        <w:tab/>
        <w:t xml:space="preserve">There is some question as to whether the interface between the Retrieval </w:t>
      </w:r>
      <w:proofErr w:type="spellStart"/>
      <w:r>
        <w:t>Radio</w:t>
      </w:r>
      <w:del w:id="3213" w:author="John Pietras" w:date="2014-08-04T15:40:00Z">
        <w:r w:rsidDel="00F41865">
          <w:delText xml:space="preserve"> M</w:delText>
        </w:r>
      </w:del>
      <w:r>
        <w:t>etric</w:t>
      </w:r>
      <w:proofErr w:type="spellEnd"/>
      <w:r>
        <w:t xml:space="preserve"> Data Production and Data Delivery Transfer Services specializations for the </w:t>
      </w:r>
      <w:r w:rsidR="00277E75">
        <w:t>Delta-DOR</w:t>
      </w:r>
      <w:r>
        <w:t xml:space="preserve"> Radio</w:t>
      </w:r>
      <w:ins w:id="3214" w:author="John Pietras" w:date="2014-08-04T15:40:00Z">
        <w:r w:rsidR="00F41865">
          <w:t>m</w:t>
        </w:r>
      </w:ins>
      <w:del w:id="3215" w:author="John Pietras" w:date="2014-08-04T15:40:00Z">
        <w:r w:rsidDel="00F41865">
          <w:delText xml:space="preserve"> M</w:delText>
        </w:r>
      </w:del>
      <w:r>
        <w:t xml:space="preserve">etric Service is a pure file transfer or whether it contains some out-of-file, service-specific information. The resolution of this question will depend on the detailed specification of the </w:t>
      </w:r>
      <w:r w:rsidR="00277E75">
        <w:t>Delta-DOR</w:t>
      </w:r>
      <w:r>
        <w:t xml:space="preserve"> </w:t>
      </w:r>
      <w:proofErr w:type="spellStart"/>
      <w:r>
        <w:t>Radi</w:t>
      </w:r>
      <w:del w:id="3216" w:author="John Pietras" w:date="2014-08-04T15:40:00Z">
        <w:r w:rsidDel="00F41865">
          <w:delText>o M</w:delText>
        </w:r>
      </w:del>
      <w:r>
        <w:t>etric</w:t>
      </w:r>
      <w:proofErr w:type="spellEnd"/>
      <w:r>
        <w:t xml:space="preserve"> service, which is still vague as of this dat</w:t>
      </w:r>
      <w:r w:rsidR="00277E75">
        <w:t>e</w:t>
      </w:r>
      <w:r>
        <w:t xml:space="preserve"> (June 2014). </w:t>
      </w:r>
    </w:p>
    <w:p w14:paraId="5F1E35B6" w14:textId="0BDC414F" w:rsidR="005D5C89" w:rsidRDefault="005D5C89" w:rsidP="005D5C89">
      <w:pPr>
        <w:pStyle w:val="Heading3"/>
      </w:pPr>
      <w:bookmarkStart w:id="3217" w:name="_Toc394930376"/>
      <w:r>
        <w:lastRenderedPageBreak/>
        <w:t>Open Loop Recording Radio</w:t>
      </w:r>
      <w:ins w:id="3218" w:author="John Pietras" w:date="2014-08-04T15:41:00Z">
        <w:r w:rsidR="00F41865">
          <w:t>m</w:t>
        </w:r>
      </w:ins>
      <w:del w:id="3219" w:author="John Pietras" w:date="2014-08-04T15:41:00Z">
        <w:r w:rsidDel="00F41865">
          <w:delText xml:space="preserve"> M</w:delText>
        </w:r>
      </w:del>
      <w:r>
        <w:t>etric Service</w:t>
      </w:r>
      <w:bookmarkEnd w:id="3217"/>
    </w:p>
    <w:p w14:paraId="24FF642E" w14:textId="682C7A62" w:rsidR="005D5C89" w:rsidRDefault="005D5C89" w:rsidP="005D5C89">
      <w:r>
        <w:t>In the Retrieval configuration, the Open Loop Recording Radio</w:t>
      </w:r>
      <w:ins w:id="3220" w:author="John Pietras" w:date="2014-08-04T15:41:00Z">
        <w:r w:rsidR="00F41865">
          <w:t>m</w:t>
        </w:r>
      </w:ins>
      <w:del w:id="3221" w:author="John Pietras" w:date="2014-08-04T15:41:00Z">
        <w:r w:rsidDel="00F41865">
          <w:delText xml:space="preserve"> M</w:delText>
        </w:r>
      </w:del>
      <w:r>
        <w:t xml:space="preserve">etric service is configured using the following </w:t>
      </w:r>
      <w:del w:id="3222" w:author="John Pietras" w:date="2014-07-30T17:01:00Z">
        <w:r w:rsidDel="006B11D2">
          <w:delText>FG</w:delText>
        </w:r>
      </w:del>
      <w:ins w:id="3223" w:author="John Pietras" w:date="2014-07-30T17:01:00Z">
        <w:r w:rsidR="006B11D2">
          <w:t>ASC</w:t>
        </w:r>
      </w:ins>
      <w:r>
        <w:t>s:</w:t>
      </w:r>
    </w:p>
    <w:p w14:paraId="74B3031D" w14:textId="5545B081" w:rsidR="005D5C89" w:rsidRDefault="005D5C89" w:rsidP="00B74F67">
      <w:pPr>
        <w:pStyle w:val="ListParagraph"/>
        <w:numPr>
          <w:ilvl w:val="0"/>
          <w:numId w:val="29"/>
        </w:numPr>
      </w:pPr>
      <w:del w:id="3224" w:author="John Pietras" w:date="2014-08-05T15:25:00Z">
        <w:r w:rsidDel="00A62372">
          <w:delText>Retrieval Radio</w:delText>
        </w:r>
      </w:del>
      <w:del w:id="3225" w:author="John Pietras" w:date="2014-08-04T15:41:00Z">
        <w:r w:rsidDel="00F41865">
          <w:delText xml:space="preserve"> M</w:delText>
        </w:r>
      </w:del>
      <w:del w:id="3226" w:author="John Pietras" w:date="2014-08-05T15:25:00Z">
        <w:r w:rsidDel="00A62372">
          <w:delText>etric Data Production</w:delText>
        </w:r>
      </w:del>
      <w:ins w:id="3227" w:author="John Pietras" w:date="2014-08-05T15:25:00Z">
        <w:r w:rsidR="00A62372">
          <w:t>Offline Data Storage</w:t>
        </w:r>
      </w:ins>
      <w:r>
        <w:t xml:space="preserve">; and </w:t>
      </w:r>
    </w:p>
    <w:p w14:paraId="128B578A" w14:textId="4780060F" w:rsidR="005D5C89" w:rsidRDefault="005D5C89" w:rsidP="00B74F67">
      <w:pPr>
        <w:pStyle w:val="ListParagraph"/>
        <w:numPr>
          <w:ilvl w:val="0"/>
          <w:numId w:val="29"/>
        </w:numPr>
      </w:pPr>
      <w:r>
        <w:t xml:space="preserve">Data </w:t>
      </w:r>
      <w:del w:id="3228" w:author="John Pietras" w:date="2014-08-05T15:25:00Z">
        <w:r w:rsidDel="00A62372">
          <w:delText xml:space="preserve">Delivery </w:delText>
        </w:r>
      </w:del>
      <w:r>
        <w:t>Transfer Services.</w:t>
      </w:r>
    </w:p>
    <w:p w14:paraId="06AA011C" w14:textId="3534B21F" w:rsidR="005D5C89" w:rsidRDefault="00B74F67" w:rsidP="005D5C89">
      <w:r w:rsidRPr="00B74F67">
        <w:fldChar w:fldCharType="begin"/>
      </w:r>
      <w:r w:rsidRPr="00B74F67">
        <w:instrText xml:space="preserve"> REF _Ref391285453 \h  \* MERGEFORMAT </w:instrText>
      </w:r>
      <w:r w:rsidRPr="00B74F67">
        <w:fldChar w:fldCharType="separate"/>
      </w:r>
      <w:ins w:id="3229" w:author="John Pietras" w:date="2014-08-18T16:20:00Z">
        <w:r w:rsidR="005056DB" w:rsidRPr="005056DB">
          <w:rPr>
            <w:rPrChange w:id="3230" w:author="John Pietras" w:date="2014-08-18T16:20:00Z">
              <w:rPr>
                <w:b/>
              </w:rPr>
            </w:rPrChange>
          </w:rPr>
          <w:t xml:space="preserve">Figure </w:t>
        </w:r>
        <w:r w:rsidR="005056DB" w:rsidRPr="005056DB">
          <w:rPr>
            <w:noProof/>
            <w:rPrChange w:id="3231" w:author="John Pietras" w:date="2014-08-18T16:20:00Z">
              <w:rPr>
                <w:b/>
                <w:noProof/>
              </w:rPr>
            </w:rPrChange>
          </w:rPr>
          <w:t>4</w:t>
        </w:r>
        <w:r w:rsidR="005056DB" w:rsidRPr="005056DB">
          <w:rPr>
            <w:noProof/>
            <w:rPrChange w:id="3232" w:author="John Pietras" w:date="2014-08-18T16:20:00Z">
              <w:rPr>
                <w:b/>
              </w:rPr>
            </w:rPrChange>
          </w:rPr>
          <w:noBreakHyphen/>
          <w:t>10</w:t>
        </w:r>
      </w:ins>
      <w:del w:id="3233" w:author="John Pietras" w:date="2014-07-30T16:16:00Z">
        <w:r w:rsidR="007D32F9" w:rsidRPr="007D32F9" w:rsidDel="00E22502">
          <w:delText xml:space="preserve">Figure </w:delText>
        </w:r>
        <w:r w:rsidR="007D32F9" w:rsidRPr="007D32F9" w:rsidDel="00E22502">
          <w:rPr>
            <w:noProof/>
          </w:rPr>
          <w:delText>4</w:delText>
        </w:r>
        <w:r w:rsidR="007D32F9" w:rsidRPr="007D32F9" w:rsidDel="00E22502">
          <w:rPr>
            <w:noProof/>
          </w:rPr>
          <w:noBreakHyphen/>
          <w:delText>10</w:delText>
        </w:r>
      </w:del>
      <w:r w:rsidRPr="00B74F67">
        <w:fldChar w:fldCharType="end"/>
      </w:r>
      <w:r w:rsidRPr="00B74F67">
        <w:t xml:space="preserve"> </w:t>
      </w:r>
      <w:r w:rsidR="005D5C89" w:rsidRPr="00B74F67">
        <w:t>ill</w:t>
      </w:r>
      <w:r w:rsidR="005D5C89">
        <w:t xml:space="preserve">ustrates the </w:t>
      </w:r>
      <w:del w:id="3234" w:author="John Pietras" w:date="2014-07-30T17:02:00Z">
        <w:r w:rsidR="005D5C89" w:rsidDel="006B11D2">
          <w:delText>FG</w:delText>
        </w:r>
      </w:del>
      <w:ins w:id="3235" w:author="John Pietras" w:date="2014-07-30T17:02:00Z">
        <w:r w:rsidR="006B11D2">
          <w:t>ASC</w:t>
        </w:r>
      </w:ins>
      <w:r w:rsidR="005D5C89">
        <w:t xml:space="preserve">s and </w:t>
      </w:r>
      <w:del w:id="3236" w:author="John Pietras" w:date="2014-07-30T17:01:00Z">
        <w:r w:rsidR="005D5C89" w:rsidDel="006B11D2">
          <w:delText xml:space="preserve">specializations </w:delText>
        </w:r>
      </w:del>
      <w:ins w:id="3237" w:author="John Pietras" w:date="2014-07-30T17:01:00Z">
        <w:r w:rsidR="006B11D2">
          <w:t xml:space="preserve">SCs </w:t>
        </w:r>
      </w:ins>
      <w:r w:rsidR="005D5C89">
        <w:t xml:space="preserve">used in the </w:t>
      </w:r>
      <w:r w:rsidR="005D5C89" w:rsidRPr="00816965">
        <w:t>Retrieval</w:t>
      </w:r>
      <w:r w:rsidR="005D5C89">
        <w:t xml:space="preserve"> configuration of the Open Loop Recording Radio</w:t>
      </w:r>
      <w:ins w:id="3238" w:author="John Pietras" w:date="2014-08-04T15:41:00Z">
        <w:r w:rsidR="00F41865">
          <w:t>m</w:t>
        </w:r>
      </w:ins>
      <w:del w:id="3239" w:author="John Pietras" w:date="2014-08-04T15:41:00Z">
        <w:r w:rsidR="005D5C89" w:rsidDel="00F41865">
          <w:delText xml:space="preserve"> M</w:delText>
        </w:r>
      </w:del>
      <w:r w:rsidR="005D5C89">
        <w:t>etric service.</w:t>
      </w:r>
    </w:p>
    <w:p w14:paraId="42F93696" w14:textId="0D5FC335" w:rsidR="005D5C89" w:rsidRDefault="00A62372" w:rsidP="005D5C89">
      <w:pPr>
        <w:jc w:val="center"/>
      </w:pPr>
      <w:ins w:id="3240" w:author="John Pietras" w:date="2014-08-05T15:26:00Z">
        <w:r>
          <w:rPr>
            <w:noProof/>
          </w:rPr>
          <w:drawing>
            <wp:inline distT="0" distB="0" distL="0" distR="0" wp14:anchorId="2DD07A75" wp14:editId="31F6A8CE">
              <wp:extent cx="2647950" cy="14287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ievalFlowThroughSUs-OpenLoop-140805.emz"/>
                      <pic:cNvPicPr/>
                    </pic:nvPicPr>
                    <pic:blipFill>
                      <a:blip r:embed="rId43">
                        <a:extLst>
                          <a:ext uri="{28A0092B-C50C-407E-A947-70E740481C1C}">
                            <a14:useLocalDpi xmlns:a14="http://schemas.microsoft.com/office/drawing/2010/main" val="0"/>
                          </a:ext>
                        </a:extLst>
                      </a:blip>
                      <a:stretch>
                        <a:fillRect/>
                      </a:stretch>
                    </pic:blipFill>
                    <pic:spPr>
                      <a:xfrm>
                        <a:off x="0" y="0"/>
                        <a:ext cx="2647950" cy="1428750"/>
                      </a:xfrm>
                      <a:prstGeom prst="rect">
                        <a:avLst/>
                      </a:prstGeom>
                    </pic:spPr>
                  </pic:pic>
                </a:graphicData>
              </a:graphic>
            </wp:inline>
          </w:drawing>
        </w:r>
      </w:ins>
    </w:p>
    <w:p w14:paraId="6DAFE0CC" w14:textId="1834D2B2" w:rsidR="005D5C89" w:rsidRDefault="005D5C89" w:rsidP="005D5C89">
      <w:pPr>
        <w:jc w:val="center"/>
        <w:rPr>
          <w:b/>
        </w:rPr>
      </w:pPr>
      <w:bookmarkStart w:id="3241" w:name="_Ref391285453"/>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5056DB">
        <w:rPr>
          <w:b/>
          <w:noProof/>
        </w:rPr>
        <w:t>4</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5056DB">
        <w:rPr>
          <w:b/>
          <w:noProof/>
        </w:rPr>
        <w:t>10</w:t>
      </w:r>
      <w:r w:rsidRPr="00F9529D">
        <w:rPr>
          <w:b/>
          <w:noProof/>
        </w:rPr>
        <w:fldChar w:fldCharType="end"/>
      </w:r>
      <w:bookmarkEnd w:id="3241"/>
      <w:r w:rsidRPr="005E0043">
        <w:rPr>
          <w:b/>
          <w:szCs w:val="24"/>
        </w:rPr>
        <w:fldChar w:fldCharType="begin"/>
      </w:r>
      <w:r w:rsidRPr="00F9529D">
        <w:rPr>
          <w:b/>
        </w:rPr>
        <w:instrText xml:space="preserve"> </w:instrText>
      </w:r>
      <w:proofErr w:type="gramStart"/>
      <w:r w:rsidRPr="00F9529D">
        <w:rPr>
          <w:b/>
        </w:rPr>
        <w:instrText>TC  \</w:instrText>
      </w:r>
      <w:proofErr w:type="gramEnd"/>
      <w:r w:rsidRPr="00F9529D">
        <w:rPr>
          <w:b/>
        </w:rPr>
        <w:instrText>f G "</w:instrText>
      </w:r>
      <w:r w:rsidRPr="00F9529D">
        <w:rPr>
          <w:b/>
        </w:rPr>
        <w:fldChar w:fldCharType="begin"/>
      </w:r>
      <w:r w:rsidRPr="00F9529D">
        <w:rPr>
          <w:b/>
        </w:rPr>
        <w:instrText xml:space="preserve"> STYLEREF "Heading 1"\l \n \t  \* MERGEFORMAT </w:instrText>
      </w:r>
      <w:r w:rsidRPr="00F9529D">
        <w:rPr>
          <w:b/>
        </w:rPr>
        <w:fldChar w:fldCharType="separate"/>
      </w:r>
      <w:r w:rsidR="005056DB">
        <w:rPr>
          <w:b/>
          <w:noProof/>
        </w:rPr>
        <w:instrText>4</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5056DB">
        <w:rPr>
          <w:b/>
          <w:noProof/>
        </w:rPr>
        <w:instrText>10</w:instrText>
      </w:r>
      <w:r w:rsidRPr="00F9529D">
        <w:rPr>
          <w:b/>
          <w:szCs w:val="24"/>
        </w:rPr>
        <w:fldChar w:fldCharType="end"/>
      </w:r>
      <w:r w:rsidRPr="00F9529D">
        <w:rPr>
          <w:b/>
        </w:rPr>
        <w:instrText xml:space="preserve"> </w:instrText>
      </w:r>
      <w:del w:id="3242" w:author="John Pietras" w:date="2014-07-30T16:46:00Z">
        <w:r w:rsidDel="006B11D2">
          <w:rPr>
            <w:b/>
          </w:rPr>
          <w:delInstrText xml:space="preserve">FG </w:delInstrText>
        </w:r>
        <w:r w:rsidRPr="00F9529D" w:rsidDel="006B11D2">
          <w:rPr>
            <w:b/>
          </w:rPr>
          <w:delInstrText>Specialization</w:delInstrText>
        </w:r>
      </w:del>
      <w:ins w:id="3243" w:author="John Pietras" w:date="2014-07-30T16:46:00Z">
        <w:r w:rsidR="006B11D2">
          <w:rPr>
            <w:b/>
          </w:rPr>
          <w:instrText>SC</w:instrText>
        </w:r>
      </w:ins>
      <w:r w:rsidRPr="00F9529D">
        <w:rPr>
          <w:b/>
        </w:rPr>
        <w:instrText xml:space="preserve">s </w:instrText>
      </w:r>
      <w:r>
        <w:rPr>
          <w:b/>
        </w:rPr>
        <w:instrText xml:space="preserve">Used in </w:instrText>
      </w:r>
      <w:r w:rsidR="00B74F67">
        <w:rPr>
          <w:b/>
        </w:rPr>
        <w:instrText>Open Loop Recording</w:instrText>
      </w:r>
      <w:r>
        <w:rPr>
          <w:b/>
        </w:rPr>
        <w:instrText xml:space="preserve"> Radio</w:instrText>
      </w:r>
      <w:ins w:id="3244" w:author="John Pietras" w:date="2014-08-04T15:41:00Z">
        <w:r w:rsidR="00F41865">
          <w:rPr>
            <w:b/>
          </w:rPr>
          <w:instrText>m</w:instrText>
        </w:r>
      </w:ins>
      <w:del w:id="3245" w:author="John Pietras" w:date="2014-08-04T15:41:00Z">
        <w:r w:rsidDel="00F41865">
          <w:rPr>
            <w:b/>
          </w:rPr>
          <w:delInstrText xml:space="preserve"> M</w:delInstrText>
        </w:r>
      </w:del>
      <w:r>
        <w:rPr>
          <w:b/>
        </w:rPr>
        <w:instrText>etric Retrieval Configuration</w:instrText>
      </w:r>
      <w:r w:rsidRPr="00F9529D">
        <w:rPr>
          <w:b/>
        </w:rPr>
        <w:instrText xml:space="preserve"> "</w:instrText>
      </w:r>
      <w:r w:rsidRPr="005E0043">
        <w:rPr>
          <w:b/>
          <w:szCs w:val="24"/>
        </w:rPr>
        <w:fldChar w:fldCharType="end"/>
      </w:r>
      <w:r w:rsidRPr="00F9529D">
        <w:rPr>
          <w:b/>
        </w:rPr>
        <w:t xml:space="preserve">:  </w:t>
      </w:r>
      <w:del w:id="3246" w:author="John Pietras" w:date="2014-07-30T16:46:00Z">
        <w:r w:rsidDel="006B11D2">
          <w:rPr>
            <w:b/>
          </w:rPr>
          <w:delText xml:space="preserve">FG </w:delText>
        </w:r>
        <w:r w:rsidRPr="00F9529D" w:rsidDel="006B11D2">
          <w:rPr>
            <w:b/>
          </w:rPr>
          <w:delText>Specialization</w:delText>
        </w:r>
      </w:del>
      <w:ins w:id="3247" w:author="John Pietras" w:date="2014-07-30T16:46:00Z">
        <w:r w:rsidR="006B11D2">
          <w:rPr>
            <w:b/>
          </w:rPr>
          <w:t>SC</w:t>
        </w:r>
      </w:ins>
      <w:r w:rsidRPr="00F9529D">
        <w:rPr>
          <w:b/>
        </w:rPr>
        <w:t xml:space="preserve">s </w:t>
      </w:r>
      <w:r>
        <w:rPr>
          <w:b/>
        </w:rPr>
        <w:t xml:space="preserve">Used in </w:t>
      </w:r>
      <w:r w:rsidR="00B74F67">
        <w:rPr>
          <w:b/>
        </w:rPr>
        <w:t xml:space="preserve">Open Loop Recording </w:t>
      </w:r>
      <w:r>
        <w:rPr>
          <w:b/>
        </w:rPr>
        <w:t>Radio</w:t>
      </w:r>
      <w:ins w:id="3248" w:author="John Pietras" w:date="2014-08-04T15:42:00Z">
        <w:r w:rsidR="00F41865">
          <w:rPr>
            <w:b/>
          </w:rPr>
          <w:t>m</w:t>
        </w:r>
      </w:ins>
      <w:del w:id="3249" w:author="John Pietras" w:date="2014-08-04T15:42:00Z">
        <w:r w:rsidDel="00F41865">
          <w:rPr>
            <w:b/>
          </w:rPr>
          <w:delText xml:space="preserve"> M</w:delText>
        </w:r>
      </w:del>
      <w:r>
        <w:rPr>
          <w:b/>
        </w:rPr>
        <w:t>etric Retrieval Configuration</w:t>
      </w:r>
    </w:p>
    <w:p w14:paraId="0F4FD6D1" w14:textId="7CAB5656" w:rsidR="005D5C89" w:rsidRDefault="005D5C89" w:rsidP="005D5C89">
      <w:pPr>
        <w:pStyle w:val="Notelevel1"/>
      </w:pPr>
      <w:r>
        <w:t>NOTE</w:t>
      </w:r>
      <w:r>
        <w:tab/>
        <w:t>-</w:t>
      </w:r>
      <w:r>
        <w:tab/>
        <w:t>There is some question as to whether the Data Delivery Transfer Services specialization should be the Cross Support File Transfer Service (aka Generic File Transfer Service) or a more service-specific specialization. The resolution of this question will depend on the detailed specification of the Open Loop Recording Radio</w:t>
      </w:r>
      <w:ins w:id="3250" w:author="John Pietras" w:date="2014-08-04T15:42:00Z">
        <w:r w:rsidR="00F41865">
          <w:t>m</w:t>
        </w:r>
      </w:ins>
      <w:del w:id="3251" w:author="John Pietras" w:date="2014-08-04T15:42:00Z">
        <w:r w:rsidDel="00F41865">
          <w:delText xml:space="preserve"> M</w:delText>
        </w:r>
      </w:del>
      <w:r>
        <w:t>etric service, which is still vague as of this date (June 2014).</w:t>
      </w:r>
    </w:p>
    <w:p w14:paraId="0EED26A9" w14:textId="77777777" w:rsidR="00787674" w:rsidRPr="00787674" w:rsidRDefault="00787674" w:rsidP="00787674"/>
    <w:p w14:paraId="3AF0D373" w14:textId="4418B6A7" w:rsidR="00787674" w:rsidRPr="00CB3D93" w:rsidRDefault="00787674" w:rsidP="00787674">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4</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9</w:t>
      </w:r>
      <w:r w:rsidRPr="00CB3D93">
        <w:rPr>
          <w:color w:val="auto"/>
          <w:sz w:val="24"/>
          <w:szCs w:val="24"/>
        </w:rPr>
        <w:fldChar w:fldCharType="end"/>
      </w:r>
      <w:r w:rsidRPr="00CB3D93">
        <w:rPr>
          <w:color w:val="auto"/>
          <w:sz w:val="24"/>
          <w:szCs w:val="24"/>
        </w:rPr>
        <w:t xml:space="preserve">: </w:t>
      </w:r>
      <w:del w:id="3252" w:author="John Pietras" w:date="2014-07-30T17:02:00Z">
        <w:r w:rsidDel="006B11D2">
          <w:rPr>
            <w:color w:val="auto"/>
            <w:sz w:val="24"/>
            <w:szCs w:val="24"/>
          </w:rPr>
          <w:delText>FG</w:delText>
        </w:r>
      </w:del>
      <w:ins w:id="3253" w:author="John Pietras" w:date="2014-07-30T17:02: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Pr="00787674">
        <w:rPr>
          <w:color w:val="auto"/>
          <w:sz w:val="24"/>
          <w:szCs w:val="24"/>
        </w:rPr>
        <w:t>Open Loop Recording Radio</w:t>
      </w:r>
      <w:ins w:id="3254" w:author="John Pietras" w:date="2014-08-04T15:42:00Z">
        <w:r w:rsidR="00F41865">
          <w:rPr>
            <w:color w:val="auto"/>
            <w:sz w:val="24"/>
            <w:szCs w:val="24"/>
          </w:rPr>
          <w:t>m</w:t>
        </w:r>
      </w:ins>
      <w:del w:id="3255" w:author="John Pietras" w:date="2014-08-04T15:42:00Z">
        <w:r w:rsidRPr="00787674" w:rsidDel="00F41865">
          <w:rPr>
            <w:color w:val="auto"/>
            <w:sz w:val="24"/>
            <w:szCs w:val="24"/>
          </w:rPr>
          <w:delText xml:space="preserve"> M</w:delText>
        </w:r>
      </w:del>
      <w:r w:rsidRPr="00787674">
        <w:rPr>
          <w:color w:val="auto"/>
          <w:sz w:val="24"/>
          <w:szCs w:val="24"/>
        </w:rPr>
        <w:t xml:space="preserve">etric Retrieval </w:t>
      </w:r>
      <w:r w:rsidRPr="005D7479">
        <w:rPr>
          <w:color w:val="auto"/>
          <w:sz w:val="24"/>
          <w:szCs w:val="24"/>
        </w:rPr>
        <w:t>Configuration</w:t>
      </w:r>
    </w:p>
    <w:tbl>
      <w:tblPr>
        <w:tblStyle w:val="TableGrid"/>
        <w:tblW w:w="9577" w:type="dxa"/>
        <w:tblLayout w:type="fixed"/>
        <w:tblCellMar>
          <w:top w:w="57" w:type="dxa"/>
          <w:bottom w:w="57" w:type="dxa"/>
        </w:tblCellMar>
        <w:tblLook w:val="04A0" w:firstRow="1" w:lastRow="0" w:firstColumn="1" w:lastColumn="0" w:noHBand="0" w:noVBand="1"/>
      </w:tblPr>
      <w:tblGrid>
        <w:gridCol w:w="1645"/>
        <w:gridCol w:w="1182"/>
        <w:gridCol w:w="2250"/>
        <w:gridCol w:w="2250"/>
        <w:gridCol w:w="2250"/>
      </w:tblGrid>
      <w:tr w:rsidR="00787674" w14:paraId="439DBF17" w14:textId="77777777" w:rsidTr="00AE60D9">
        <w:trPr>
          <w:tblHeader/>
        </w:trPr>
        <w:tc>
          <w:tcPr>
            <w:tcW w:w="1645" w:type="dxa"/>
            <w:shd w:val="clear" w:color="auto" w:fill="D9D9D9" w:themeFill="background1" w:themeFillShade="D9"/>
          </w:tcPr>
          <w:p w14:paraId="43ECA324" w14:textId="729C7EBD" w:rsidR="00787674" w:rsidRPr="00967D6C" w:rsidRDefault="00787674" w:rsidP="0070509C">
            <w:pPr>
              <w:spacing w:before="0"/>
              <w:jc w:val="left"/>
              <w:rPr>
                <w:b/>
              </w:rPr>
            </w:pPr>
            <w:del w:id="3256" w:author="John Pietras" w:date="2014-07-30T17:02:00Z">
              <w:r w:rsidRPr="00967D6C" w:rsidDel="006B11D2">
                <w:rPr>
                  <w:b/>
                </w:rPr>
                <w:delText>FG</w:delText>
              </w:r>
            </w:del>
            <w:ins w:id="3257" w:author="John Pietras" w:date="2014-07-30T17:02:00Z">
              <w:r w:rsidR="006B11D2">
                <w:rPr>
                  <w:b/>
                </w:rPr>
                <w:t>ASC</w:t>
              </w:r>
            </w:ins>
          </w:p>
        </w:tc>
        <w:tc>
          <w:tcPr>
            <w:tcW w:w="1182" w:type="dxa"/>
            <w:shd w:val="clear" w:color="auto" w:fill="D9D9D9" w:themeFill="background1" w:themeFillShade="D9"/>
          </w:tcPr>
          <w:p w14:paraId="683B770A" w14:textId="2E7BBBF8" w:rsidR="00787674" w:rsidRPr="00967D6C" w:rsidRDefault="00787674" w:rsidP="0070509C">
            <w:pPr>
              <w:spacing w:before="0"/>
              <w:jc w:val="left"/>
              <w:rPr>
                <w:b/>
              </w:rPr>
            </w:pPr>
            <w:r w:rsidRPr="00967D6C">
              <w:rPr>
                <w:b/>
              </w:rPr>
              <w:t xml:space="preserve">Future </w:t>
            </w:r>
            <w:r w:rsidR="00AE60D9">
              <w:rPr>
                <w:b/>
              </w:rPr>
              <w:t>Replace</w:t>
            </w:r>
            <w:r w:rsidR="00AE60D9">
              <w:rPr>
                <w:b/>
              </w:rPr>
              <w:softHyphen/>
              <w:t>able</w:t>
            </w:r>
          </w:p>
        </w:tc>
        <w:tc>
          <w:tcPr>
            <w:tcW w:w="2250" w:type="dxa"/>
            <w:shd w:val="clear" w:color="auto" w:fill="D9D9D9" w:themeFill="background1" w:themeFillShade="D9"/>
          </w:tcPr>
          <w:p w14:paraId="4C52A81A" w14:textId="77777777" w:rsidR="00787674" w:rsidRPr="00967D6C" w:rsidRDefault="00787674" w:rsidP="0070509C">
            <w:pPr>
              <w:spacing w:before="0"/>
              <w:jc w:val="left"/>
              <w:rPr>
                <w:b/>
              </w:rPr>
            </w:pPr>
            <w:r w:rsidRPr="00967D6C">
              <w:rPr>
                <w:b/>
              </w:rPr>
              <w:t>Known Specialization</w:t>
            </w:r>
          </w:p>
        </w:tc>
        <w:tc>
          <w:tcPr>
            <w:tcW w:w="2250" w:type="dxa"/>
            <w:shd w:val="clear" w:color="auto" w:fill="D9D9D9" w:themeFill="background1" w:themeFillShade="D9"/>
          </w:tcPr>
          <w:p w14:paraId="1A07D5C0" w14:textId="77777777" w:rsidR="00787674" w:rsidRPr="00967D6C" w:rsidRDefault="00787674" w:rsidP="0070509C">
            <w:pPr>
              <w:spacing w:before="0"/>
              <w:jc w:val="left"/>
              <w:rPr>
                <w:b/>
              </w:rPr>
            </w:pPr>
            <w:r w:rsidRPr="00967D6C">
              <w:rPr>
                <w:b/>
              </w:rPr>
              <w:t>SAP Port Used</w:t>
            </w:r>
          </w:p>
        </w:tc>
        <w:tc>
          <w:tcPr>
            <w:tcW w:w="2250" w:type="dxa"/>
            <w:shd w:val="clear" w:color="auto" w:fill="D9D9D9" w:themeFill="background1" w:themeFillShade="D9"/>
          </w:tcPr>
          <w:p w14:paraId="399FD43B" w14:textId="77777777" w:rsidR="00787674" w:rsidRPr="00967D6C" w:rsidRDefault="00787674" w:rsidP="0070509C">
            <w:pPr>
              <w:spacing w:before="0"/>
              <w:jc w:val="left"/>
              <w:rPr>
                <w:b/>
              </w:rPr>
            </w:pPr>
            <w:proofErr w:type="spellStart"/>
            <w:r w:rsidRPr="00967D6C">
              <w:rPr>
                <w:b/>
              </w:rPr>
              <w:t>Accessor</w:t>
            </w:r>
            <w:proofErr w:type="spellEnd"/>
            <w:r w:rsidRPr="00967D6C">
              <w:rPr>
                <w:b/>
              </w:rPr>
              <w:t xml:space="preserve"> Port Used</w:t>
            </w:r>
          </w:p>
        </w:tc>
      </w:tr>
      <w:tr w:rsidR="00787674" w14:paraId="5A7EF050" w14:textId="77777777" w:rsidTr="00AE60D9">
        <w:trPr>
          <w:trHeight w:val="310"/>
        </w:trPr>
        <w:tc>
          <w:tcPr>
            <w:tcW w:w="1645" w:type="dxa"/>
          </w:tcPr>
          <w:p w14:paraId="15B89F2A" w14:textId="3FEC891E" w:rsidR="00787674" w:rsidRDefault="00787674" w:rsidP="0070509C">
            <w:pPr>
              <w:spacing w:before="0"/>
              <w:jc w:val="left"/>
            </w:pPr>
            <w:del w:id="3258" w:author="John Pietras" w:date="2014-08-05T15:26:00Z">
              <w:r w:rsidDel="00A62372">
                <w:delText>Retrieval Radio</w:delText>
              </w:r>
            </w:del>
            <w:del w:id="3259" w:author="John Pietras" w:date="2014-08-04T15:42:00Z">
              <w:r w:rsidDel="00F41865">
                <w:delText xml:space="preserve"> M</w:delText>
              </w:r>
            </w:del>
            <w:del w:id="3260" w:author="John Pietras" w:date="2014-08-05T15:26:00Z">
              <w:r w:rsidDel="00A62372">
                <w:delText xml:space="preserve">etric Data </w:delText>
              </w:r>
              <w:r w:rsidRPr="00EC21C7" w:rsidDel="00A62372">
                <w:delText>Production</w:delText>
              </w:r>
            </w:del>
            <w:ins w:id="3261" w:author="John Pietras" w:date="2014-08-05T15:26:00Z">
              <w:r w:rsidR="00A62372">
                <w:t>Offline Data Storage</w:t>
              </w:r>
            </w:ins>
          </w:p>
        </w:tc>
        <w:tc>
          <w:tcPr>
            <w:tcW w:w="1182" w:type="dxa"/>
          </w:tcPr>
          <w:p w14:paraId="66BEBE82" w14:textId="77777777" w:rsidR="00787674" w:rsidRDefault="00787674" w:rsidP="0070509C">
            <w:pPr>
              <w:spacing w:before="0"/>
              <w:jc w:val="left"/>
            </w:pPr>
            <w:r>
              <w:t>No</w:t>
            </w:r>
          </w:p>
        </w:tc>
        <w:tc>
          <w:tcPr>
            <w:tcW w:w="2250" w:type="dxa"/>
          </w:tcPr>
          <w:p w14:paraId="3E9F8088" w14:textId="060ECC58" w:rsidR="00787674" w:rsidRDefault="00787674" w:rsidP="0070509C">
            <w:pPr>
              <w:spacing w:before="0"/>
              <w:jc w:val="left"/>
            </w:pPr>
            <w:r>
              <w:t>Open Loop Data Store</w:t>
            </w:r>
          </w:p>
        </w:tc>
        <w:tc>
          <w:tcPr>
            <w:tcW w:w="2250" w:type="dxa"/>
          </w:tcPr>
          <w:p w14:paraId="0812AC30" w14:textId="77777777" w:rsidR="00787674" w:rsidRDefault="00787674" w:rsidP="0070509C">
            <w:pPr>
              <w:spacing w:before="0"/>
              <w:jc w:val="left"/>
            </w:pPr>
            <w:r>
              <w:t>Return File</w:t>
            </w:r>
            <w:r w:rsidRPr="004260F7">
              <w:rPr>
                <w:bCs/>
              </w:rPr>
              <w:t xml:space="preserve"> (specialization)</w:t>
            </w:r>
            <w:r>
              <w:rPr>
                <w:bCs/>
              </w:rPr>
              <w:t xml:space="preserve"> (1)</w:t>
            </w:r>
          </w:p>
        </w:tc>
        <w:tc>
          <w:tcPr>
            <w:tcW w:w="2250" w:type="dxa"/>
          </w:tcPr>
          <w:p w14:paraId="4F646B8D" w14:textId="77777777" w:rsidR="00787674" w:rsidRDefault="00787674" w:rsidP="0070509C">
            <w:pPr>
              <w:spacing w:before="0"/>
              <w:jc w:val="left"/>
            </w:pPr>
            <w:r>
              <w:t>n/a</w:t>
            </w:r>
          </w:p>
        </w:tc>
      </w:tr>
      <w:tr w:rsidR="00787674" w14:paraId="570CAB92" w14:textId="77777777" w:rsidTr="00AE60D9">
        <w:tc>
          <w:tcPr>
            <w:tcW w:w="1645" w:type="dxa"/>
          </w:tcPr>
          <w:p w14:paraId="52D62313" w14:textId="47AB4BB3" w:rsidR="00787674" w:rsidRDefault="00787674" w:rsidP="00A62372">
            <w:pPr>
              <w:spacing w:before="0"/>
              <w:jc w:val="left"/>
            </w:pPr>
            <w:r w:rsidRPr="00EC21C7">
              <w:t xml:space="preserve">Data </w:t>
            </w:r>
            <w:del w:id="3262" w:author="John Pietras" w:date="2014-08-05T15:26:00Z">
              <w:r w:rsidRPr="00EC21C7" w:rsidDel="00A62372">
                <w:delText xml:space="preserve">Delivery </w:delText>
              </w:r>
            </w:del>
            <w:r w:rsidRPr="00EC21C7">
              <w:t>Transfer Services</w:t>
            </w:r>
          </w:p>
        </w:tc>
        <w:tc>
          <w:tcPr>
            <w:tcW w:w="1182" w:type="dxa"/>
          </w:tcPr>
          <w:p w14:paraId="7C0C6CF6" w14:textId="77777777" w:rsidR="00787674" w:rsidRDefault="00787674" w:rsidP="0070509C">
            <w:pPr>
              <w:spacing w:before="0"/>
              <w:jc w:val="left"/>
            </w:pPr>
            <w:r>
              <w:t>No</w:t>
            </w:r>
          </w:p>
        </w:tc>
        <w:tc>
          <w:tcPr>
            <w:tcW w:w="2250" w:type="dxa"/>
          </w:tcPr>
          <w:p w14:paraId="03BD0A23" w14:textId="77777777" w:rsidR="00787674" w:rsidRDefault="00787674" w:rsidP="0070509C">
            <w:pPr>
              <w:spacing w:before="0"/>
              <w:jc w:val="left"/>
            </w:pPr>
            <w:r>
              <w:t>Cross Support File Transfer Service</w:t>
            </w:r>
          </w:p>
        </w:tc>
        <w:tc>
          <w:tcPr>
            <w:tcW w:w="2250" w:type="dxa"/>
          </w:tcPr>
          <w:p w14:paraId="063AA26E" w14:textId="77777777" w:rsidR="00787674" w:rsidRDefault="00787674" w:rsidP="0070509C">
            <w:pPr>
              <w:spacing w:before="0"/>
              <w:jc w:val="left"/>
            </w:pPr>
            <w:r>
              <w:t>n/a</w:t>
            </w:r>
          </w:p>
        </w:tc>
        <w:tc>
          <w:tcPr>
            <w:tcW w:w="2250" w:type="dxa"/>
          </w:tcPr>
          <w:p w14:paraId="127614E7" w14:textId="77777777" w:rsidR="00787674" w:rsidRDefault="00787674" w:rsidP="0070509C">
            <w:pPr>
              <w:spacing w:before="0"/>
              <w:jc w:val="left"/>
            </w:pPr>
            <w:r>
              <w:t>Return File</w:t>
            </w:r>
            <w:r w:rsidRPr="004260F7">
              <w:rPr>
                <w:bCs/>
              </w:rPr>
              <w:t xml:space="preserve"> (specialization)</w:t>
            </w:r>
            <w:r>
              <w:rPr>
                <w:bCs/>
              </w:rPr>
              <w:t xml:space="preserve"> (1)</w:t>
            </w:r>
          </w:p>
        </w:tc>
      </w:tr>
    </w:tbl>
    <w:p w14:paraId="5053395F" w14:textId="2D6CD8E3" w:rsidR="005D5C89" w:rsidRDefault="005D5C89" w:rsidP="005D5C89">
      <w:pPr>
        <w:pStyle w:val="Notelevel1"/>
        <w:tabs>
          <w:tab w:val="clear" w:pos="806"/>
          <w:tab w:val="left" w:pos="900"/>
        </w:tabs>
        <w:ind w:left="1260" w:hanging="1260"/>
      </w:pPr>
      <w:r>
        <w:lastRenderedPageBreak/>
        <w:t>NOTE 1</w:t>
      </w:r>
      <w:r>
        <w:tab/>
        <w:t>-</w:t>
      </w:r>
      <w:r>
        <w:tab/>
        <w:t>There is some question as to whether the interface between the Retrieval Radio</w:t>
      </w:r>
      <w:ins w:id="3263" w:author="John Pietras" w:date="2014-08-04T15:42:00Z">
        <w:r w:rsidR="00F41865">
          <w:t>m</w:t>
        </w:r>
      </w:ins>
      <w:del w:id="3264" w:author="John Pietras" w:date="2014-08-04T15:42:00Z">
        <w:r w:rsidDel="00F41865">
          <w:delText xml:space="preserve"> M</w:delText>
        </w:r>
      </w:del>
      <w:r>
        <w:t>etric Data Production and Data Delivery Transfer Services specializations for the Open Loop Recording Radio</w:t>
      </w:r>
      <w:ins w:id="3265" w:author="John Pietras" w:date="2014-08-04T15:42:00Z">
        <w:r w:rsidR="00F41865">
          <w:t>m</w:t>
        </w:r>
      </w:ins>
      <w:del w:id="3266" w:author="John Pietras" w:date="2014-08-04T15:42:00Z">
        <w:r w:rsidDel="00F41865">
          <w:delText xml:space="preserve"> M</w:delText>
        </w:r>
      </w:del>
      <w:r>
        <w:t>etric Service is a pure file transfer or whether it contains some out-of-file, service-specific information. The resolution of this question will depend on the detailed specification of the Open Loop Recording Radio</w:t>
      </w:r>
      <w:ins w:id="3267" w:author="John Pietras" w:date="2014-08-04T15:42:00Z">
        <w:r w:rsidR="00F41865">
          <w:t>m</w:t>
        </w:r>
      </w:ins>
      <w:del w:id="3268" w:author="John Pietras" w:date="2014-08-04T15:42:00Z">
        <w:r w:rsidDel="00F41865">
          <w:delText xml:space="preserve"> M</w:delText>
        </w:r>
      </w:del>
      <w:r>
        <w:t xml:space="preserve">etric service, which is still vague as of this date (June 2014). </w:t>
      </w:r>
    </w:p>
    <w:p w14:paraId="5267CBA7" w14:textId="77777777" w:rsidR="0088676B" w:rsidRDefault="0088676B" w:rsidP="004D7802"/>
    <w:p w14:paraId="01526DCA" w14:textId="77777777" w:rsidR="00100C98" w:rsidRDefault="00100C98" w:rsidP="00100C98"/>
    <w:p w14:paraId="524A851F" w14:textId="77777777" w:rsidR="00100C98" w:rsidRDefault="00100C98" w:rsidP="00100C98">
      <w:pPr>
        <w:sectPr w:rsidR="00100C98" w:rsidSect="00461F0C">
          <w:pgSz w:w="12240" w:h="15840" w:code="1"/>
          <w:pgMar w:top="1440" w:right="1440" w:bottom="1440" w:left="1440" w:header="547" w:footer="547" w:gutter="0"/>
          <w:pgNumType w:start="1" w:chapStyle="1"/>
          <w:cols w:space="720"/>
          <w:docGrid w:linePitch="326"/>
        </w:sectPr>
      </w:pPr>
    </w:p>
    <w:p w14:paraId="0FE1CC95" w14:textId="20D4BC27" w:rsidR="00100C98" w:rsidRDefault="00100C98" w:rsidP="00100C98">
      <w:pPr>
        <w:pStyle w:val="Heading1"/>
      </w:pPr>
      <w:bookmarkStart w:id="3269" w:name="_Ref391884437"/>
      <w:bookmarkStart w:id="3270" w:name="_Toc394930377"/>
      <w:r>
        <w:lastRenderedPageBreak/>
        <w:t xml:space="preserve">Service </w:t>
      </w:r>
      <w:r w:rsidR="005B03E4">
        <w:t xml:space="preserve">Mappings to </w:t>
      </w:r>
      <w:del w:id="3271" w:author="John Pietras" w:date="2014-08-04T09:36:00Z">
        <w:r w:rsidR="005B03E4" w:rsidDel="00461F0C">
          <w:delText>Functional Groups</w:delText>
        </w:r>
      </w:del>
      <w:ins w:id="3272" w:author="John Pietras" w:date="2014-08-04T09:36:00Z">
        <w:r w:rsidR="00461F0C">
          <w:t>Abstract Service Components</w:t>
        </w:r>
      </w:ins>
      <w:r w:rsidR="005B03E4">
        <w:t xml:space="preserve"> An</w:t>
      </w:r>
      <w:r>
        <w:t xml:space="preserve">d </w:t>
      </w:r>
      <w:del w:id="3273" w:author="John Pietras" w:date="2014-08-04T09:36:00Z">
        <w:r w:rsidDel="00461F0C">
          <w:delText xml:space="preserve">Functional Group Specializations </w:delText>
        </w:r>
      </w:del>
      <w:ins w:id="3274" w:author="John Pietras" w:date="2014-08-04T09:36:00Z">
        <w:r w:rsidR="00461F0C">
          <w:t xml:space="preserve">Service Components </w:t>
        </w:r>
      </w:ins>
      <w:r>
        <w:t>for the Forward Offline Configuration</w:t>
      </w:r>
      <w:bookmarkEnd w:id="3269"/>
      <w:bookmarkEnd w:id="3270"/>
      <w:r>
        <w:t xml:space="preserve"> </w:t>
      </w:r>
    </w:p>
    <w:p w14:paraId="56C6A50B" w14:textId="31271B13" w:rsidR="005F40A1" w:rsidRDefault="005F40A1" w:rsidP="005F40A1">
      <w:r>
        <w:t xml:space="preserve">Section </w:t>
      </w:r>
      <w:r>
        <w:fldChar w:fldCharType="begin"/>
      </w:r>
      <w:r>
        <w:instrText xml:space="preserve"> REF _Ref390096887 \r \h </w:instrText>
      </w:r>
      <w:r>
        <w:fldChar w:fldCharType="separate"/>
      </w:r>
      <w:r w:rsidR="005056DB">
        <w:t>2.1</w:t>
      </w:r>
      <w:r>
        <w:fldChar w:fldCharType="end"/>
      </w:r>
      <w:r>
        <w:t xml:space="preserve"> identifies the Forward File service as the IOAG services for which the production and provision functions are fully or partially supported in Forward Offline configurations. This section maps those production and provision functions to the abstract Functional Groups and the current Functional Group specializations that contain the Functional Resources that represent those functions.</w:t>
      </w:r>
    </w:p>
    <w:p w14:paraId="7D692729" w14:textId="621F99B9" w:rsidR="005F40A1" w:rsidRDefault="005F40A1" w:rsidP="005F40A1">
      <w:pPr>
        <w:pStyle w:val="Notelevel1"/>
        <w:tabs>
          <w:tab w:val="clear" w:pos="806"/>
          <w:tab w:val="left" w:pos="900"/>
        </w:tabs>
        <w:ind w:left="1170" w:hanging="1170"/>
      </w:pPr>
      <w:r>
        <w:t>NOTE 1-</w:t>
      </w:r>
      <w:r>
        <w:tab/>
      </w:r>
      <w:r>
        <w:tab/>
        <w:t>The Forward File service has not yet been defined. It is not known whether support for the Forward File service will require Forward Offline Service Packages to be created and/or scheduled. If such Service Packages are required, they could be constructed as described herein.</w:t>
      </w:r>
    </w:p>
    <w:p w14:paraId="1DB68A03" w14:textId="04801B02" w:rsidR="005F40A1" w:rsidRDefault="005F40A1" w:rsidP="005F40A1">
      <w:r>
        <w:fldChar w:fldCharType="begin"/>
      </w:r>
      <w:r>
        <w:instrText xml:space="preserve"> REF _Ref390936881 \h </w:instrText>
      </w:r>
      <w:r>
        <w:fldChar w:fldCharType="separate"/>
      </w:r>
      <w:ins w:id="3275" w:author="John Pietras" w:date="2014-08-18T16:20:00Z">
        <w:r w:rsidR="005056DB" w:rsidRPr="00C13A4D">
          <w:t xml:space="preserve">Figure </w:t>
        </w:r>
        <w:r w:rsidR="005056DB">
          <w:rPr>
            <w:noProof/>
          </w:rPr>
          <w:t>5</w:t>
        </w:r>
        <w:r w:rsidR="005056DB" w:rsidRPr="00C13A4D">
          <w:noBreakHyphen/>
        </w:r>
        <w:r w:rsidR="005056DB">
          <w:rPr>
            <w:noProof/>
          </w:rPr>
          <w:t>1</w:t>
        </w:r>
      </w:ins>
      <w:del w:id="3276" w:author="John Pietras" w:date="2014-07-30T16:16:00Z">
        <w:r w:rsidR="007D32F9" w:rsidRPr="00C13A4D" w:rsidDel="00E22502">
          <w:delText xml:space="preserve">Figure </w:delText>
        </w:r>
        <w:r w:rsidR="007D32F9" w:rsidDel="00E22502">
          <w:rPr>
            <w:noProof/>
          </w:rPr>
          <w:delText>5</w:delText>
        </w:r>
        <w:r w:rsidR="007D32F9" w:rsidRPr="00C13A4D" w:rsidDel="00E22502">
          <w:noBreakHyphen/>
        </w:r>
        <w:r w:rsidR="007D32F9" w:rsidDel="00E22502">
          <w:rPr>
            <w:noProof/>
          </w:rPr>
          <w:delText>1</w:delText>
        </w:r>
      </w:del>
      <w:r>
        <w:fldChar w:fldCharType="end"/>
      </w:r>
      <w:r>
        <w:t xml:space="preserve"> illustrates the SCCS Functional Groups that are used in the Forward </w:t>
      </w:r>
      <w:r w:rsidR="003C6EA5">
        <w:t xml:space="preserve">Offline </w:t>
      </w:r>
      <w:r>
        <w:t xml:space="preserve">configuration. </w:t>
      </w:r>
    </w:p>
    <w:p w14:paraId="7ED967F5" w14:textId="7037413D" w:rsidR="005F40A1" w:rsidRDefault="005F40A1" w:rsidP="005F40A1">
      <w:r>
        <w:fldChar w:fldCharType="begin"/>
      </w:r>
      <w:r>
        <w:instrText xml:space="preserve"> REF _Ref390936900 \h </w:instrText>
      </w:r>
      <w:r>
        <w:fldChar w:fldCharType="separate"/>
      </w:r>
      <w:ins w:id="3277" w:author="John Pietras" w:date="2014-08-18T16:20:00Z">
        <w:r w:rsidR="005056DB" w:rsidRPr="00C13A4D">
          <w:t xml:space="preserve">Figure </w:t>
        </w:r>
        <w:r w:rsidR="005056DB">
          <w:rPr>
            <w:noProof/>
          </w:rPr>
          <w:t>5</w:t>
        </w:r>
        <w:r w:rsidR="005056DB" w:rsidRPr="00C13A4D">
          <w:noBreakHyphen/>
        </w:r>
        <w:r w:rsidR="005056DB">
          <w:rPr>
            <w:noProof/>
          </w:rPr>
          <w:t>2</w:t>
        </w:r>
      </w:ins>
      <w:del w:id="3278" w:author="John Pietras" w:date="2014-07-30T16:16:00Z">
        <w:r w:rsidR="007D32F9" w:rsidRPr="00C13A4D" w:rsidDel="00E22502">
          <w:delText xml:space="preserve">Figure </w:delText>
        </w:r>
        <w:r w:rsidR="007D32F9" w:rsidDel="00E22502">
          <w:rPr>
            <w:noProof/>
          </w:rPr>
          <w:delText>5</w:delText>
        </w:r>
        <w:r w:rsidR="007D32F9" w:rsidRPr="00C13A4D" w:rsidDel="00E22502">
          <w:noBreakHyphen/>
        </w:r>
        <w:r w:rsidR="007D32F9" w:rsidDel="00E22502">
          <w:rPr>
            <w:noProof/>
          </w:rPr>
          <w:delText>2</w:delText>
        </w:r>
      </w:del>
      <w:r>
        <w:fldChar w:fldCharType="end"/>
      </w:r>
      <w:r>
        <w:t xml:space="preserve"> illustrates the connectivity among the </w:t>
      </w:r>
      <w:del w:id="3279" w:author="John Pietras" w:date="2014-07-30T16:46:00Z">
        <w:r w:rsidDel="006B11D2">
          <w:delText>FG specialization</w:delText>
        </w:r>
      </w:del>
      <w:ins w:id="3280" w:author="John Pietras" w:date="2014-07-30T16:46:00Z">
        <w:r w:rsidR="006B11D2">
          <w:t>SC</w:t>
        </w:r>
      </w:ins>
      <w:r>
        <w:t xml:space="preserve">s that are used in the </w:t>
      </w:r>
      <w:r w:rsidR="003C6EA5">
        <w:t>Forward Offline</w:t>
      </w:r>
      <w:r>
        <w:t xml:space="preserve"> configuration. This figure represents the template of </w:t>
      </w:r>
      <w:del w:id="3281" w:author="John Pietras" w:date="2014-07-30T16:46:00Z">
        <w:r w:rsidDel="006B11D2">
          <w:delText>FG specialization</w:delText>
        </w:r>
      </w:del>
      <w:ins w:id="3282" w:author="John Pietras" w:date="2014-07-30T16:46:00Z">
        <w:r w:rsidR="006B11D2">
          <w:t>SC</w:t>
        </w:r>
      </w:ins>
      <w:r>
        <w:t xml:space="preserve">s from which individual </w:t>
      </w:r>
      <w:r w:rsidR="003C6EA5">
        <w:t>Forward Offline</w:t>
      </w:r>
      <w:del w:id="3283" w:author="John Pietras" w:date="2014-08-04T09:36:00Z">
        <w:r w:rsidDel="00461F0C">
          <w:delText>l</w:delText>
        </w:r>
      </w:del>
      <w:r>
        <w:t xml:space="preserve"> Service Agreements and </w:t>
      </w:r>
      <w:r w:rsidR="003C6EA5">
        <w:t>Forward Offline</w:t>
      </w:r>
      <w:r>
        <w:t xml:space="preserve"> Configuration Profiles are derived.</w:t>
      </w:r>
    </w:p>
    <w:p w14:paraId="75761E28" w14:textId="24366B27" w:rsidR="005F40A1" w:rsidRDefault="005F40A1" w:rsidP="005F40A1">
      <w:pPr>
        <w:pStyle w:val="Notelevel1"/>
        <w:tabs>
          <w:tab w:val="clear" w:pos="806"/>
          <w:tab w:val="left" w:pos="900"/>
        </w:tabs>
        <w:ind w:left="1260" w:hanging="1260"/>
      </w:pPr>
      <w:r>
        <w:t>NOTE 2</w:t>
      </w:r>
      <w:r>
        <w:tab/>
        <w:t>-</w:t>
      </w:r>
      <w:r>
        <w:tab/>
        <w:t>The term “</w:t>
      </w:r>
      <w:r w:rsidR="003C6EA5">
        <w:t>Forward Offline</w:t>
      </w:r>
      <w:r>
        <w:t xml:space="preserve"> Service Agreement” is used to refer to the section of a Service Agreement that deals with the description of capabilities to be provided during the execution of </w:t>
      </w:r>
      <w:r w:rsidR="003C6EA5">
        <w:t>Forward Offline</w:t>
      </w:r>
      <w:r>
        <w:t xml:space="preserve"> Service Packages. Similarly, the term “</w:t>
      </w:r>
      <w:r w:rsidR="003C6EA5">
        <w:t>Forward Offline</w:t>
      </w:r>
      <w:r>
        <w:t xml:space="preserve"> Configuration Profiles” is used to describe the types of Configuration Profiles that are used in </w:t>
      </w:r>
      <w:r w:rsidR="003C6EA5">
        <w:t>Forward Offline</w:t>
      </w:r>
      <w:r>
        <w:t xml:space="preserve"> Service Packages.</w:t>
      </w:r>
    </w:p>
    <w:p w14:paraId="4F6FE3FC" w14:textId="2522AC40" w:rsidR="005F40A1" w:rsidRDefault="005F40A1" w:rsidP="005F40A1">
      <w:r>
        <w:fldChar w:fldCharType="begin"/>
      </w:r>
      <w:r>
        <w:instrText xml:space="preserve"> REF _Ref390936919 \h </w:instrText>
      </w:r>
      <w:r>
        <w:fldChar w:fldCharType="separate"/>
      </w:r>
      <w:ins w:id="3284" w:author="John Pietras" w:date="2014-08-18T16:20:00Z">
        <w:r w:rsidR="005056DB" w:rsidRPr="00CB3D93">
          <w:rPr>
            <w:szCs w:val="24"/>
          </w:rPr>
          <w:t xml:space="preserve">Table </w:t>
        </w:r>
        <w:r w:rsidR="005056DB">
          <w:rPr>
            <w:noProof/>
            <w:szCs w:val="24"/>
          </w:rPr>
          <w:t>5</w:t>
        </w:r>
        <w:r w:rsidR="005056DB" w:rsidRPr="00CB3D93">
          <w:rPr>
            <w:szCs w:val="24"/>
          </w:rPr>
          <w:noBreakHyphen/>
        </w:r>
        <w:r w:rsidR="005056DB">
          <w:rPr>
            <w:noProof/>
            <w:szCs w:val="24"/>
          </w:rPr>
          <w:t>1</w:t>
        </w:r>
      </w:ins>
      <w:del w:id="3285" w:author="John Pietras" w:date="2014-07-30T16:16:00Z">
        <w:r w:rsidR="007D32F9" w:rsidRPr="00CB3D93" w:rsidDel="00E22502">
          <w:rPr>
            <w:szCs w:val="24"/>
          </w:rPr>
          <w:delText xml:space="preserve">Table </w:delText>
        </w:r>
        <w:r w:rsidR="007D32F9" w:rsidDel="00E22502">
          <w:rPr>
            <w:noProof/>
            <w:szCs w:val="24"/>
          </w:rPr>
          <w:delText>5</w:delText>
        </w:r>
        <w:r w:rsidR="007D32F9" w:rsidRPr="00CB3D93" w:rsidDel="00E22502">
          <w:rPr>
            <w:szCs w:val="24"/>
          </w:rPr>
          <w:noBreakHyphen/>
        </w:r>
        <w:r w:rsidR="007D32F9" w:rsidDel="00E22502">
          <w:rPr>
            <w:noProof/>
            <w:szCs w:val="24"/>
          </w:rPr>
          <w:delText>1</w:delText>
        </w:r>
      </w:del>
      <w:r>
        <w:fldChar w:fldCharType="end"/>
      </w:r>
      <w:r>
        <w:t xml:space="preserve"> summarizes the Functional Groups that are used by the </w:t>
      </w:r>
      <w:r w:rsidR="003C6EA5">
        <w:t>Forward Offline</w:t>
      </w:r>
      <w:r>
        <w:t xml:space="preserve"> configuration of each of the appropriate IOAG Service Catalog #1 services.</w:t>
      </w:r>
    </w:p>
    <w:p w14:paraId="128A1357" w14:textId="20A3E63E" w:rsidR="005F40A1" w:rsidRDefault="005F40A1" w:rsidP="005F40A1">
      <w:r>
        <w:t xml:space="preserve">The following subsections map each of the IOAG Service Catalog #1 services to the </w:t>
      </w:r>
      <w:del w:id="3286" w:author="John Pietras" w:date="2014-07-30T16:46:00Z">
        <w:r w:rsidDel="006B11D2">
          <w:delText>FG specialization</w:delText>
        </w:r>
      </w:del>
      <w:ins w:id="3287" w:author="John Pietras" w:date="2014-07-30T16:46:00Z">
        <w:r w:rsidR="006B11D2">
          <w:t>SC</w:t>
        </w:r>
      </w:ins>
      <w:r>
        <w:t xml:space="preserve">s that participate in the production and/or provision of that service in the </w:t>
      </w:r>
      <w:r w:rsidR="003C6EA5">
        <w:t>Forward Offline</w:t>
      </w:r>
      <w:r>
        <w:t xml:space="preserve"> configuration. For each service, each </w:t>
      </w:r>
      <w:del w:id="3288" w:author="John Pietras" w:date="2014-07-30T17:02:00Z">
        <w:r w:rsidDel="006B11D2">
          <w:delText>FG</w:delText>
        </w:r>
      </w:del>
      <w:ins w:id="3289" w:author="John Pietras" w:date="2014-07-30T17:02:00Z">
        <w:r w:rsidR="006B11D2">
          <w:t>ASC</w:t>
        </w:r>
      </w:ins>
      <w:r>
        <w:t xml:space="preserve"> that is associated with that service and the existing </w:t>
      </w:r>
      <w:del w:id="3290" w:author="John Pietras" w:date="2014-07-30T16:46:00Z">
        <w:r w:rsidDel="006B11D2">
          <w:delText>FG specialization</w:delText>
        </w:r>
      </w:del>
      <w:ins w:id="3291" w:author="John Pietras" w:date="2014-07-30T16:46:00Z">
        <w:r w:rsidR="006B11D2">
          <w:t>SC</w:t>
        </w:r>
      </w:ins>
      <w:r>
        <w:t>(s) that apply are identified. Any constraints with respect to specific specializations are noted, and the specific service access points used in the configuration of that service are identified.</w:t>
      </w:r>
    </w:p>
    <w:p w14:paraId="724EDB22" w14:textId="65433C18" w:rsidR="005F40A1" w:rsidRDefault="00AA5E7F" w:rsidP="005F40A1">
      <w:pPr>
        <w:jc w:val="center"/>
      </w:pPr>
      <w:ins w:id="3292" w:author="John Pietras" w:date="2014-08-05T15:27:00Z">
        <w:r>
          <w:rPr>
            <w:noProof/>
          </w:rPr>
          <w:drawing>
            <wp:inline distT="0" distB="0" distL="0" distR="0" wp14:anchorId="5F654C91" wp14:editId="00A297B6">
              <wp:extent cx="2038350" cy="16478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5_FwdOffline_ASUsWithSUs-140724.emz"/>
                      <pic:cNvPicPr/>
                    </pic:nvPicPr>
                    <pic:blipFill>
                      <a:blip r:embed="rId44">
                        <a:extLst>
                          <a:ext uri="{28A0092B-C50C-407E-A947-70E740481C1C}">
                            <a14:useLocalDpi xmlns:a14="http://schemas.microsoft.com/office/drawing/2010/main" val="0"/>
                          </a:ext>
                        </a:extLst>
                      </a:blip>
                      <a:stretch>
                        <a:fillRect/>
                      </a:stretch>
                    </pic:blipFill>
                    <pic:spPr>
                      <a:xfrm>
                        <a:off x="0" y="0"/>
                        <a:ext cx="2038350" cy="1647825"/>
                      </a:xfrm>
                      <a:prstGeom prst="rect">
                        <a:avLst/>
                      </a:prstGeom>
                    </pic:spPr>
                  </pic:pic>
                </a:graphicData>
              </a:graphic>
            </wp:inline>
          </w:drawing>
        </w:r>
      </w:ins>
    </w:p>
    <w:p w14:paraId="563996B2" w14:textId="4C08E022" w:rsidR="005F40A1" w:rsidRDefault="005F40A1" w:rsidP="005F40A1">
      <w:pPr>
        <w:jc w:val="center"/>
        <w:rPr>
          <w:b/>
        </w:rPr>
      </w:pPr>
      <w:bookmarkStart w:id="3293" w:name="_Ref390936881"/>
      <w:r w:rsidRPr="00C13A4D">
        <w:lastRenderedPageBreak/>
        <w:t xml:space="preserve">Figure </w:t>
      </w:r>
      <w:r w:rsidR="00C20126">
        <w:fldChar w:fldCharType="begin"/>
      </w:r>
      <w:r w:rsidR="00C20126">
        <w:instrText xml:space="preserve"> STYLEREF 1 \s </w:instrText>
      </w:r>
      <w:r w:rsidR="00C20126">
        <w:fldChar w:fldCharType="separate"/>
      </w:r>
      <w:r w:rsidR="005056DB">
        <w:rPr>
          <w:noProof/>
        </w:rPr>
        <w:t>5</w:t>
      </w:r>
      <w:r w:rsidR="00C20126">
        <w:rPr>
          <w:noProof/>
        </w:rPr>
        <w:fldChar w:fldCharType="end"/>
      </w:r>
      <w:r w:rsidRPr="00C13A4D">
        <w:noBreakHyphen/>
      </w:r>
      <w:r w:rsidR="00C20126">
        <w:fldChar w:fldCharType="begin"/>
      </w:r>
      <w:r w:rsidR="00C20126">
        <w:instrText xml:space="preserve"> SEQ Figure \* ARABIC \s 1 </w:instrText>
      </w:r>
      <w:r w:rsidR="00C20126">
        <w:fldChar w:fldCharType="separate"/>
      </w:r>
      <w:r w:rsidR="005056DB">
        <w:rPr>
          <w:noProof/>
        </w:rPr>
        <w:t>1</w:t>
      </w:r>
      <w:r w:rsidR="00C20126">
        <w:rPr>
          <w:noProof/>
        </w:rPr>
        <w:fldChar w:fldCharType="end"/>
      </w:r>
      <w:bookmarkEnd w:id="3293"/>
      <w:r w:rsidRPr="00C13A4D">
        <w:fldChar w:fldCharType="begin"/>
      </w:r>
      <w:r w:rsidRPr="00C13A4D">
        <w:instrText xml:space="preserve"> </w:instrText>
      </w:r>
      <w:proofErr w:type="gramStart"/>
      <w:r w:rsidRPr="00C13A4D">
        <w:instrText>TC  \</w:instrText>
      </w:r>
      <w:proofErr w:type="gramEnd"/>
      <w:r w:rsidRPr="00C13A4D">
        <w:instrText>f G "</w:instrText>
      </w:r>
      <w:r w:rsidR="00C20126">
        <w:fldChar w:fldCharType="begin"/>
      </w:r>
      <w:r w:rsidR="00C20126">
        <w:instrText xml:space="preserve"> STYLEREF "Heading 1"\l \n \t  \* MERGEFORMAT </w:instrText>
      </w:r>
      <w:r w:rsidR="00C20126">
        <w:fldChar w:fldCharType="separate"/>
      </w:r>
      <w:r w:rsidR="005056DB">
        <w:rPr>
          <w:noProof/>
        </w:rPr>
        <w:instrText>5</w:instrText>
      </w:r>
      <w:r w:rsidR="00C20126">
        <w:rPr>
          <w:noProof/>
        </w:rPr>
        <w:fldChar w:fldCharType="end"/>
      </w:r>
      <w:r w:rsidRPr="00C13A4D">
        <w:instrText>-</w:instrText>
      </w:r>
      <w:r w:rsidRPr="00C13A4D">
        <w:fldChar w:fldCharType="begin"/>
      </w:r>
      <w:r w:rsidRPr="00C13A4D">
        <w:instrText xml:space="preserve"> SEQ Figure_TOC \s 1 </w:instrText>
      </w:r>
      <w:r w:rsidRPr="00C13A4D">
        <w:fldChar w:fldCharType="separate"/>
      </w:r>
      <w:r w:rsidR="005056DB">
        <w:rPr>
          <w:noProof/>
        </w:rPr>
        <w:instrText>1</w:instrText>
      </w:r>
      <w:r w:rsidRPr="00C13A4D">
        <w:fldChar w:fldCharType="end"/>
      </w:r>
      <w:r w:rsidRPr="00C13A4D">
        <w:instrText xml:space="preserve"> </w:instrText>
      </w:r>
      <w:del w:id="3294" w:author="John Pietras" w:date="2014-08-04T09:37:00Z">
        <w:r w:rsidRPr="002670DB" w:rsidDel="00461F0C">
          <w:rPr>
            <w:b/>
          </w:rPr>
          <w:delInstrText>SCCS Functional Groups</w:delInstrText>
        </w:r>
      </w:del>
      <w:r w:rsidRPr="002670DB">
        <w:rPr>
          <w:b/>
        </w:rPr>
        <w:instrText xml:space="preserve"> </w:instrText>
      </w:r>
      <w:ins w:id="3295" w:author="John Pietras" w:date="2014-08-04T09:38:00Z">
        <w:r w:rsidR="00461F0C">
          <w:rPr>
            <w:b/>
          </w:rPr>
          <w:instrText xml:space="preserve">Abstract Service Components </w:instrText>
        </w:r>
      </w:ins>
      <w:r>
        <w:rPr>
          <w:b/>
        </w:rPr>
        <w:instrText>Used in</w:instrText>
      </w:r>
      <w:r w:rsidRPr="002670DB">
        <w:rPr>
          <w:b/>
        </w:rPr>
        <w:instrText xml:space="preserve"> </w:instrText>
      </w:r>
      <w:r>
        <w:rPr>
          <w:b/>
        </w:rPr>
        <w:instrText>Retrieval</w:instrText>
      </w:r>
      <w:r w:rsidRPr="002670DB">
        <w:rPr>
          <w:b/>
        </w:rPr>
        <w:instrText xml:space="preserve"> </w:instrText>
      </w:r>
      <w:r>
        <w:rPr>
          <w:b/>
        </w:rPr>
        <w:instrText>Configurations</w:instrText>
      </w:r>
      <w:r w:rsidRPr="00C13A4D">
        <w:instrText>"</w:instrText>
      </w:r>
      <w:r w:rsidRPr="00C13A4D">
        <w:fldChar w:fldCharType="end"/>
      </w:r>
      <w:r w:rsidRPr="00C13A4D">
        <w:t xml:space="preserve">:  </w:t>
      </w:r>
      <w:ins w:id="3296" w:author="John Pietras" w:date="2014-08-04T09:38:00Z">
        <w:r w:rsidR="00461F0C">
          <w:rPr>
            <w:b/>
          </w:rPr>
          <w:t xml:space="preserve">Abstract Service Components </w:t>
        </w:r>
      </w:ins>
      <w:del w:id="3297" w:author="John Pietras" w:date="2014-08-04T09:38:00Z">
        <w:r w:rsidRPr="002670DB" w:rsidDel="00461F0C">
          <w:rPr>
            <w:b/>
          </w:rPr>
          <w:delText xml:space="preserve">SCCS Functional Groups </w:delText>
        </w:r>
      </w:del>
      <w:r>
        <w:rPr>
          <w:b/>
        </w:rPr>
        <w:t>Used in</w:t>
      </w:r>
      <w:r w:rsidRPr="002670DB">
        <w:rPr>
          <w:b/>
        </w:rPr>
        <w:t xml:space="preserve"> </w:t>
      </w:r>
      <w:r>
        <w:rPr>
          <w:b/>
        </w:rPr>
        <w:t>Retrieval</w:t>
      </w:r>
      <w:r w:rsidRPr="002670DB">
        <w:rPr>
          <w:b/>
        </w:rPr>
        <w:t xml:space="preserve"> </w:t>
      </w:r>
      <w:r>
        <w:rPr>
          <w:b/>
        </w:rPr>
        <w:t>Configurations</w:t>
      </w:r>
    </w:p>
    <w:p w14:paraId="7A570181" w14:textId="77777777" w:rsidR="005F40A1" w:rsidRDefault="005F40A1" w:rsidP="005F40A1">
      <w:pPr>
        <w:jc w:val="center"/>
        <w:rPr>
          <w:b/>
        </w:rPr>
      </w:pPr>
    </w:p>
    <w:p w14:paraId="76E19FB5" w14:textId="38450F58" w:rsidR="005F40A1" w:rsidRDefault="00AA5E7F" w:rsidP="005F40A1">
      <w:pPr>
        <w:jc w:val="center"/>
        <w:rPr>
          <w:b/>
        </w:rPr>
      </w:pPr>
      <w:ins w:id="3298" w:author="John Pietras" w:date="2014-08-05T15:30:00Z">
        <w:r>
          <w:rPr>
            <w:b/>
            <w:noProof/>
            <w:rPrChange w:id="3299">
              <w:rPr>
                <w:noProof/>
              </w:rPr>
            </w:rPrChange>
          </w:rPr>
          <w:drawing>
            <wp:inline distT="0" distB="0" distL="0" distR="0" wp14:anchorId="4C6A7DC8" wp14:editId="3699BEFB">
              <wp:extent cx="2009775" cy="12573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dOfflineFlowThroughSUs-140805.emz"/>
                      <pic:cNvPicPr/>
                    </pic:nvPicPr>
                    <pic:blipFill>
                      <a:blip r:embed="rId45">
                        <a:extLst>
                          <a:ext uri="{28A0092B-C50C-407E-A947-70E740481C1C}">
                            <a14:useLocalDpi xmlns:a14="http://schemas.microsoft.com/office/drawing/2010/main" val="0"/>
                          </a:ext>
                        </a:extLst>
                      </a:blip>
                      <a:stretch>
                        <a:fillRect/>
                      </a:stretch>
                    </pic:blipFill>
                    <pic:spPr>
                      <a:xfrm>
                        <a:off x="0" y="0"/>
                        <a:ext cx="2009775" cy="1257300"/>
                      </a:xfrm>
                      <a:prstGeom prst="rect">
                        <a:avLst/>
                      </a:prstGeom>
                    </pic:spPr>
                  </pic:pic>
                </a:graphicData>
              </a:graphic>
            </wp:inline>
          </w:drawing>
        </w:r>
      </w:ins>
    </w:p>
    <w:p w14:paraId="48B8C7AF" w14:textId="4183B121" w:rsidR="005F40A1" w:rsidRDefault="005F40A1" w:rsidP="005F40A1">
      <w:pPr>
        <w:jc w:val="center"/>
        <w:rPr>
          <w:b/>
        </w:rPr>
      </w:pPr>
      <w:bookmarkStart w:id="3300" w:name="_Ref390936900"/>
      <w:r w:rsidRPr="00C13A4D">
        <w:t xml:space="preserve">Figure </w:t>
      </w:r>
      <w:r w:rsidR="00C20126">
        <w:fldChar w:fldCharType="begin"/>
      </w:r>
      <w:r w:rsidR="00C20126">
        <w:instrText xml:space="preserve"> STYLEREF 1 \s </w:instrText>
      </w:r>
      <w:r w:rsidR="00C20126">
        <w:fldChar w:fldCharType="separate"/>
      </w:r>
      <w:r w:rsidR="005056DB">
        <w:rPr>
          <w:noProof/>
        </w:rPr>
        <w:t>5</w:t>
      </w:r>
      <w:r w:rsidR="00C20126">
        <w:rPr>
          <w:noProof/>
        </w:rPr>
        <w:fldChar w:fldCharType="end"/>
      </w:r>
      <w:r w:rsidRPr="00C13A4D">
        <w:noBreakHyphen/>
      </w:r>
      <w:r w:rsidR="00C20126">
        <w:fldChar w:fldCharType="begin"/>
      </w:r>
      <w:r w:rsidR="00C20126">
        <w:instrText xml:space="preserve"> SEQ Figure \* ARABIC \s 1 </w:instrText>
      </w:r>
      <w:r w:rsidR="00C20126">
        <w:fldChar w:fldCharType="separate"/>
      </w:r>
      <w:r w:rsidR="005056DB">
        <w:rPr>
          <w:noProof/>
        </w:rPr>
        <w:t>2</w:t>
      </w:r>
      <w:r w:rsidR="00C20126">
        <w:rPr>
          <w:noProof/>
        </w:rPr>
        <w:fldChar w:fldCharType="end"/>
      </w:r>
      <w:bookmarkEnd w:id="3300"/>
      <w:r w:rsidRPr="00C13A4D">
        <w:fldChar w:fldCharType="begin"/>
      </w:r>
      <w:r w:rsidRPr="00C13A4D">
        <w:instrText xml:space="preserve"> </w:instrText>
      </w:r>
      <w:proofErr w:type="gramStart"/>
      <w:r w:rsidRPr="00C13A4D">
        <w:instrText>TC  \</w:instrText>
      </w:r>
      <w:proofErr w:type="gramEnd"/>
      <w:r w:rsidRPr="00C13A4D">
        <w:instrText>f G "</w:instrText>
      </w:r>
      <w:r w:rsidR="00C20126">
        <w:fldChar w:fldCharType="begin"/>
      </w:r>
      <w:r w:rsidR="00C20126">
        <w:instrText xml:space="preserve"> STYLEREF "Heading 1"\l \n \t  \* MERGEFORMAT </w:instrText>
      </w:r>
      <w:r w:rsidR="00C20126">
        <w:fldChar w:fldCharType="separate"/>
      </w:r>
      <w:r w:rsidR="005056DB">
        <w:rPr>
          <w:noProof/>
        </w:rPr>
        <w:instrText>5</w:instrText>
      </w:r>
      <w:r w:rsidR="00C20126">
        <w:rPr>
          <w:noProof/>
        </w:rPr>
        <w:fldChar w:fldCharType="end"/>
      </w:r>
      <w:r w:rsidRPr="00C13A4D">
        <w:instrText>-</w:instrText>
      </w:r>
      <w:r w:rsidRPr="00C13A4D">
        <w:fldChar w:fldCharType="begin"/>
      </w:r>
      <w:r w:rsidRPr="00C13A4D">
        <w:instrText xml:space="preserve"> SEQ Figure_TOC \s 1 </w:instrText>
      </w:r>
      <w:r w:rsidRPr="00C13A4D">
        <w:fldChar w:fldCharType="separate"/>
      </w:r>
      <w:r w:rsidR="005056DB">
        <w:rPr>
          <w:noProof/>
        </w:rPr>
        <w:instrText>2</w:instrText>
      </w:r>
      <w:r w:rsidRPr="00C13A4D">
        <w:fldChar w:fldCharType="end"/>
      </w:r>
      <w:r w:rsidRPr="00C13A4D">
        <w:instrText xml:space="preserve"> </w:instrText>
      </w:r>
      <w:r>
        <w:rPr>
          <w:b/>
        </w:rPr>
        <w:instrText>Connectivity of</w:instrText>
      </w:r>
      <w:r w:rsidRPr="002670DB">
        <w:rPr>
          <w:b/>
        </w:rPr>
        <w:instrText xml:space="preserve"> </w:instrText>
      </w:r>
      <w:del w:id="3301" w:author="John Pietras" w:date="2014-08-04T09:39:00Z">
        <w:r w:rsidRPr="002670DB" w:rsidDel="00461F0C">
          <w:rPr>
            <w:b/>
          </w:rPr>
          <w:delInstrText>Functional Group</w:delInstrText>
        </w:r>
        <w:r w:rsidDel="00461F0C">
          <w:rPr>
            <w:b/>
          </w:rPr>
          <w:delInstrText xml:space="preserve"> Specializations</w:delInstrText>
        </w:r>
      </w:del>
      <w:ins w:id="3302" w:author="John Pietras" w:date="2014-08-04T09:39:00Z">
        <w:r w:rsidR="00461F0C">
          <w:rPr>
            <w:b/>
          </w:rPr>
          <w:instrText>Service Components</w:instrText>
        </w:r>
      </w:ins>
      <w:r w:rsidRPr="002670DB">
        <w:rPr>
          <w:b/>
        </w:rPr>
        <w:instrText xml:space="preserve"> </w:instrText>
      </w:r>
      <w:r>
        <w:rPr>
          <w:b/>
        </w:rPr>
        <w:instrText>in</w:instrText>
      </w:r>
      <w:r w:rsidRPr="002670DB">
        <w:rPr>
          <w:b/>
        </w:rPr>
        <w:instrText xml:space="preserve"> </w:instrText>
      </w:r>
      <w:del w:id="3303" w:author="John Pietras" w:date="2014-08-04T09:39:00Z">
        <w:r w:rsidDel="00461F0C">
          <w:rPr>
            <w:b/>
          </w:rPr>
          <w:delInstrText>Retrieval</w:delInstrText>
        </w:r>
        <w:r w:rsidRPr="002670DB" w:rsidDel="00461F0C">
          <w:rPr>
            <w:b/>
          </w:rPr>
          <w:delInstrText xml:space="preserve"> </w:delInstrText>
        </w:r>
      </w:del>
      <w:ins w:id="3304" w:author="John Pietras" w:date="2014-08-04T09:39:00Z">
        <w:r w:rsidR="00461F0C">
          <w:rPr>
            <w:b/>
          </w:rPr>
          <w:instrText>Forward Offline</w:instrText>
        </w:r>
        <w:r w:rsidR="00461F0C" w:rsidRPr="002670DB">
          <w:rPr>
            <w:b/>
          </w:rPr>
          <w:instrText xml:space="preserve"> </w:instrText>
        </w:r>
      </w:ins>
      <w:r>
        <w:rPr>
          <w:b/>
        </w:rPr>
        <w:instrText>Configurations</w:instrText>
      </w:r>
      <w:r w:rsidRPr="00C13A4D">
        <w:instrText>"</w:instrText>
      </w:r>
      <w:r w:rsidRPr="00C13A4D">
        <w:fldChar w:fldCharType="end"/>
      </w:r>
      <w:r w:rsidRPr="00C13A4D">
        <w:t xml:space="preserve">:  </w:t>
      </w:r>
      <w:r>
        <w:rPr>
          <w:b/>
        </w:rPr>
        <w:t>Connectivity of</w:t>
      </w:r>
      <w:r w:rsidRPr="002670DB">
        <w:rPr>
          <w:b/>
        </w:rPr>
        <w:t xml:space="preserve"> </w:t>
      </w:r>
      <w:del w:id="3305" w:author="John Pietras" w:date="2014-08-04T09:39:00Z">
        <w:r w:rsidRPr="002670DB" w:rsidDel="00461F0C">
          <w:rPr>
            <w:b/>
          </w:rPr>
          <w:delText>Functional Group</w:delText>
        </w:r>
        <w:r w:rsidDel="00461F0C">
          <w:rPr>
            <w:b/>
          </w:rPr>
          <w:delText xml:space="preserve"> Specializations</w:delText>
        </w:r>
      </w:del>
      <w:ins w:id="3306" w:author="John Pietras" w:date="2014-08-04T09:39:00Z">
        <w:r w:rsidR="00461F0C">
          <w:rPr>
            <w:b/>
          </w:rPr>
          <w:t>Service Components</w:t>
        </w:r>
      </w:ins>
      <w:r w:rsidRPr="002670DB">
        <w:rPr>
          <w:b/>
        </w:rPr>
        <w:t xml:space="preserve"> </w:t>
      </w:r>
      <w:r>
        <w:rPr>
          <w:b/>
        </w:rPr>
        <w:t>in</w:t>
      </w:r>
      <w:r w:rsidRPr="002670DB">
        <w:rPr>
          <w:b/>
        </w:rPr>
        <w:t xml:space="preserve"> </w:t>
      </w:r>
      <w:del w:id="3307" w:author="John Pietras" w:date="2014-08-04T09:40:00Z">
        <w:r w:rsidDel="00461F0C">
          <w:rPr>
            <w:b/>
          </w:rPr>
          <w:delText>Retrieval</w:delText>
        </w:r>
        <w:r w:rsidRPr="002670DB" w:rsidDel="00461F0C">
          <w:rPr>
            <w:b/>
          </w:rPr>
          <w:delText xml:space="preserve"> </w:delText>
        </w:r>
      </w:del>
      <w:ins w:id="3308" w:author="John Pietras" w:date="2014-08-04T09:40:00Z">
        <w:r w:rsidR="00461F0C">
          <w:rPr>
            <w:b/>
          </w:rPr>
          <w:t>Forward Offline</w:t>
        </w:r>
        <w:r w:rsidR="00461F0C" w:rsidRPr="002670DB">
          <w:rPr>
            <w:b/>
          </w:rPr>
          <w:t xml:space="preserve"> </w:t>
        </w:r>
      </w:ins>
      <w:r>
        <w:rPr>
          <w:b/>
        </w:rPr>
        <w:t>Configurations</w:t>
      </w:r>
    </w:p>
    <w:p w14:paraId="73D151D3" w14:textId="77777777" w:rsidR="005F40A1" w:rsidRDefault="005F40A1" w:rsidP="005F40A1">
      <w:pPr>
        <w:jc w:val="center"/>
        <w:rPr>
          <w:b/>
        </w:rPr>
      </w:pPr>
    </w:p>
    <w:p w14:paraId="403CEFE8" w14:textId="044275BD" w:rsidR="005F40A1" w:rsidRPr="00CB3D93" w:rsidRDefault="005F40A1" w:rsidP="005F40A1">
      <w:pPr>
        <w:pStyle w:val="Caption"/>
        <w:keepNext/>
        <w:jc w:val="center"/>
        <w:rPr>
          <w:color w:val="auto"/>
          <w:sz w:val="24"/>
          <w:szCs w:val="24"/>
        </w:rPr>
      </w:pPr>
      <w:bookmarkStart w:id="3309" w:name="_Ref390936919"/>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5</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1</w:t>
      </w:r>
      <w:r w:rsidRPr="00CB3D93">
        <w:rPr>
          <w:color w:val="auto"/>
          <w:sz w:val="24"/>
          <w:szCs w:val="24"/>
        </w:rPr>
        <w:fldChar w:fldCharType="end"/>
      </w:r>
      <w:bookmarkEnd w:id="3309"/>
      <w:r w:rsidRPr="00CB3D93">
        <w:rPr>
          <w:color w:val="auto"/>
          <w:sz w:val="24"/>
          <w:szCs w:val="24"/>
        </w:rPr>
        <w:t xml:space="preserve">: </w:t>
      </w:r>
      <w:del w:id="3310" w:author="John Pietras" w:date="2014-08-04T09:40:00Z">
        <w:r w:rsidDel="00461F0C">
          <w:rPr>
            <w:color w:val="auto"/>
            <w:sz w:val="24"/>
            <w:szCs w:val="24"/>
          </w:rPr>
          <w:delText>Functional Groups</w:delText>
        </w:r>
      </w:del>
      <w:ins w:id="3311" w:author="John Pietras" w:date="2014-08-04T09:40:00Z">
        <w:r w:rsidR="00461F0C">
          <w:rPr>
            <w:color w:val="auto"/>
            <w:sz w:val="24"/>
            <w:szCs w:val="24"/>
          </w:rPr>
          <w:t>Abstract</w:t>
        </w:r>
      </w:ins>
      <w:r>
        <w:rPr>
          <w:color w:val="auto"/>
          <w:sz w:val="24"/>
          <w:szCs w:val="24"/>
        </w:rPr>
        <w:t xml:space="preserve"> </w:t>
      </w:r>
      <w:ins w:id="3312" w:author="John Pietras" w:date="2014-08-04T09:40:00Z">
        <w:r w:rsidR="00461F0C">
          <w:rPr>
            <w:color w:val="auto"/>
            <w:sz w:val="24"/>
            <w:szCs w:val="24"/>
          </w:rPr>
          <w:t xml:space="preserve">Service Components </w:t>
        </w:r>
      </w:ins>
      <w:r>
        <w:rPr>
          <w:color w:val="auto"/>
          <w:sz w:val="24"/>
          <w:szCs w:val="24"/>
        </w:rPr>
        <w:t xml:space="preserve">Used in the </w:t>
      </w:r>
      <w:r w:rsidR="002531F6">
        <w:rPr>
          <w:color w:val="auto"/>
          <w:sz w:val="24"/>
          <w:szCs w:val="24"/>
        </w:rPr>
        <w:t>Forward Offline</w:t>
      </w:r>
      <w:r>
        <w:rPr>
          <w:color w:val="auto"/>
          <w:sz w:val="24"/>
          <w:szCs w:val="24"/>
        </w:rPr>
        <w:t xml:space="preserve"> Configurations of the IOAG Services</w:t>
      </w:r>
    </w:p>
    <w:p w14:paraId="7CCC729E" w14:textId="272BB32D" w:rsidR="005F40A1" w:rsidRDefault="00AA5E7F" w:rsidP="005F40A1">
      <w:pPr>
        <w:jc w:val="center"/>
        <w:rPr>
          <w:b/>
        </w:rPr>
      </w:pPr>
      <w:ins w:id="3313" w:author="John Pietras" w:date="2014-08-05T15:31:00Z">
        <w:r w:rsidRPr="00AA5E7F">
          <w:rPr>
            <w:noProof/>
          </w:rPr>
          <w:drawing>
            <wp:inline distT="0" distB="0" distL="0" distR="0" wp14:anchorId="36BA8FA8" wp14:editId="78F697D5">
              <wp:extent cx="2333625" cy="13430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3625" cy="1343025"/>
                      </a:xfrm>
                      <a:prstGeom prst="rect">
                        <a:avLst/>
                      </a:prstGeom>
                      <a:noFill/>
                      <a:ln>
                        <a:noFill/>
                      </a:ln>
                    </pic:spPr>
                  </pic:pic>
                </a:graphicData>
              </a:graphic>
            </wp:inline>
          </w:drawing>
        </w:r>
      </w:ins>
    </w:p>
    <w:p w14:paraId="4A560159" w14:textId="6E3C52FC" w:rsidR="005F40A1" w:rsidRDefault="002531F6" w:rsidP="005F40A1">
      <w:pPr>
        <w:pStyle w:val="Heading2"/>
      </w:pPr>
      <w:bookmarkStart w:id="3314" w:name="_Toc394930378"/>
      <w:r>
        <w:t>Forward</w:t>
      </w:r>
      <w:r w:rsidR="005F40A1">
        <w:t xml:space="preserve"> Data Delivery Services</w:t>
      </w:r>
      <w:bookmarkEnd w:id="3314"/>
    </w:p>
    <w:p w14:paraId="1B488A28" w14:textId="27819DBF" w:rsidR="002531F6" w:rsidRDefault="002531F6" w:rsidP="00E72605">
      <w:pPr>
        <w:pStyle w:val="Heading3"/>
      </w:pPr>
      <w:bookmarkStart w:id="3315" w:name="_Toc394930379"/>
      <w:r>
        <w:t>Forward File Service</w:t>
      </w:r>
      <w:bookmarkEnd w:id="3315"/>
    </w:p>
    <w:p w14:paraId="66D643B5" w14:textId="736F1452" w:rsidR="00F64CDF" w:rsidRDefault="00F64CDF" w:rsidP="00F64CDF">
      <w:r>
        <w:t xml:space="preserve">In the Forward Offline configuration, the Forward File service is configured using the following </w:t>
      </w:r>
      <w:del w:id="3316" w:author="John Pietras" w:date="2014-07-30T17:02:00Z">
        <w:r w:rsidDel="006B11D2">
          <w:delText>FG</w:delText>
        </w:r>
      </w:del>
      <w:ins w:id="3317" w:author="John Pietras" w:date="2014-07-30T17:02:00Z">
        <w:r w:rsidR="006B11D2">
          <w:t>ASC</w:t>
        </w:r>
      </w:ins>
      <w:r>
        <w:t>s:</w:t>
      </w:r>
    </w:p>
    <w:p w14:paraId="44F06B6B" w14:textId="3BD140D3" w:rsidR="00F64CDF" w:rsidRDefault="00F64CDF" w:rsidP="00F64CDF">
      <w:pPr>
        <w:pStyle w:val="ListParagraph"/>
        <w:numPr>
          <w:ilvl w:val="0"/>
          <w:numId w:val="30"/>
        </w:numPr>
      </w:pPr>
      <w:r>
        <w:t xml:space="preserve">Offline Data </w:t>
      </w:r>
      <w:del w:id="3318" w:author="John Pietras" w:date="2014-08-05T15:32:00Z">
        <w:r w:rsidDel="00AA5E7F">
          <w:delText>Delivery Production</w:delText>
        </w:r>
      </w:del>
      <w:ins w:id="3319" w:author="John Pietras" w:date="2014-08-05T15:32:00Z">
        <w:r w:rsidR="00AA5E7F">
          <w:t>Storage</w:t>
        </w:r>
      </w:ins>
      <w:r>
        <w:t xml:space="preserve">; and </w:t>
      </w:r>
    </w:p>
    <w:p w14:paraId="5655BA97" w14:textId="3BE254AF" w:rsidR="00F64CDF" w:rsidRDefault="00F64CDF" w:rsidP="00F64CDF">
      <w:pPr>
        <w:pStyle w:val="ListParagraph"/>
        <w:numPr>
          <w:ilvl w:val="0"/>
          <w:numId w:val="30"/>
        </w:numPr>
      </w:pPr>
      <w:r>
        <w:t xml:space="preserve">Data </w:t>
      </w:r>
      <w:del w:id="3320" w:author="John Pietras" w:date="2014-08-05T15:32:00Z">
        <w:r w:rsidDel="00AA5E7F">
          <w:delText xml:space="preserve">Delivery </w:delText>
        </w:r>
      </w:del>
      <w:r>
        <w:t>Transfer Services.</w:t>
      </w:r>
    </w:p>
    <w:p w14:paraId="31E42113" w14:textId="602F2218" w:rsidR="00F64CDF" w:rsidRDefault="00F64CDF" w:rsidP="00F64CDF">
      <w:r>
        <w:fldChar w:fldCharType="begin"/>
      </w:r>
      <w:r>
        <w:instrText xml:space="preserve"> REF _Ref390936900 \h </w:instrText>
      </w:r>
      <w:r>
        <w:fldChar w:fldCharType="separate"/>
      </w:r>
      <w:ins w:id="3321" w:author="John Pietras" w:date="2014-08-18T16:20:00Z">
        <w:r w:rsidR="005056DB" w:rsidRPr="00C13A4D">
          <w:t xml:space="preserve">Figure </w:t>
        </w:r>
        <w:r w:rsidR="005056DB">
          <w:rPr>
            <w:noProof/>
          </w:rPr>
          <w:t>5</w:t>
        </w:r>
        <w:r w:rsidR="005056DB" w:rsidRPr="00C13A4D">
          <w:noBreakHyphen/>
        </w:r>
        <w:r w:rsidR="005056DB">
          <w:rPr>
            <w:noProof/>
          </w:rPr>
          <w:t>2</w:t>
        </w:r>
      </w:ins>
      <w:del w:id="3322" w:author="John Pietras" w:date="2014-07-30T16:16:00Z">
        <w:r w:rsidR="007D32F9" w:rsidRPr="00C13A4D" w:rsidDel="00E22502">
          <w:delText xml:space="preserve">Figure </w:delText>
        </w:r>
        <w:r w:rsidR="007D32F9" w:rsidDel="00E22502">
          <w:rPr>
            <w:noProof/>
          </w:rPr>
          <w:delText>5</w:delText>
        </w:r>
        <w:r w:rsidR="007D32F9" w:rsidRPr="00C13A4D" w:rsidDel="00E22502">
          <w:noBreakHyphen/>
        </w:r>
        <w:r w:rsidR="007D32F9" w:rsidDel="00E22502">
          <w:rPr>
            <w:noProof/>
          </w:rPr>
          <w:delText>2</w:delText>
        </w:r>
      </w:del>
      <w:r>
        <w:fldChar w:fldCharType="end"/>
      </w:r>
      <w:r>
        <w:t xml:space="preserve"> </w:t>
      </w:r>
      <w:r w:rsidRPr="00D4259A">
        <w:t>i</w:t>
      </w:r>
      <w:r>
        <w:t xml:space="preserve">llustrates the </w:t>
      </w:r>
      <w:del w:id="3323" w:author="John Pietras" w:date="2014-07-30T17:02:00Z">
        <w:r w:rsidDel="006B11D2">
          <w:delText>FG</w:delText>
        </w:r>
      </w:del>
      <w:ins w:id="3324" w:author="John Pietras" w:date="2014-07-30T17:02:00Z">
        <w:r w:rsidR="006B11D2">
          <w:t>ASC</w:t>
        </w:r>
      </w:ins>
      <w:r>
        <w:t xml:space="preserve">s and </w:t>
      </w:r>
      <w:del w:id="3325" w:author="John Pietras" w:date="2014-07-30T17:02:00Z">
        <w:r w:rsidDel="006B11D2">
          <w:delText xml:space="preserve">specializations </w:delText>
        </w:r>
      </w:del>
      <w:ins w:id="3326" w:author="John Pietras" w:date="2014-07-30T17:02:00Z">
        <w:r w:rsidR="006B11D2">
          <w:t xml:space="preserve">SCs </w:t>
        </w:r>
      </w:ins>
      <w:r>
        <w:t xml:space="preserve">used in the </w:t>
      </w:r>
      <w:r w:rsidRPr="00F64CDF">
        <w:t>Forward Offline</w:t>
      </w:r>
      <w:r>
        <w:t xml:space="preserve"> configuration of the Forward File service.</w:t>
      </w:r>
    </w:p>
    <w:p w14:paraId="4957C23B" w14:textId="634C56D7" w:rsidR="00F64CDF" w:rsidRDefault="00F64CDF" w:rsidP="00F64CDF">
      <w:pPr>
        <w:pStyle w:val="Notelevel1"/>
      </w:pPr>
      <w:r>
        <w:t>NOTE</w:t>
      </w:r>
      <w:r>
        <w:tab/>
        <w:t>-</w:t>
      </w:r>
      <w:r>
        <w:tab/>
        <w:t>There is some question as to whether the Data Delivery Transfer Services specialization should be the Cross Support File Transfer Service (aka Generic File Transfer Service) or a more service-specific specialization. The resolution of this question will depend on the detailed specification of the Forward File service, which is still vague as of this date (June 2014).</w:t>
      </w:r>
    </w:p>
    <w:p w14:paraId="3666E045" w14:textId="77777777" w:rsidR="00EF1678" w:rsidRPr="00EF1678" w:rsidRDefault="00EF1678" w:rsidP="00EF1678"/>
    <w:p w14:paraId="4CF6A617" w14:textId="12FD7AC6" w:rsidR="00EF1678" w:rsidRPr="00CB3D93" w:rsidRDefault="00EF1678" w:rsidP="00EF1678">
      <w:pPr>
        <w:pStyle w:val="Caption"/>
        <w:keepNext/>
        <w:jc w:val="center"/>
        <w:rPr>
          <w:color w:val="auto"/>
          <w:sz w:val="24"/>
          <w:szCs w:val="24"/>
        </w:rPr>
      </w:pPr>
      <w:r w:rsidRPr="00CB3D93">
        <w:rPr>
          <w:color w:val="auto"/>
          <w:sz w:val="24"/>
          <w:szCs w:val="24"/>
        </w:rPr>
        <w:t xml:space="preserve">Table </w:t>
      </w:r>
      <w:r w:rsidRPr="00CB3D93">
        <w:rPr>
          <w:color w:val="auto"/>
          <w:sz w:val="24"/>
          <w:szCs w:val="24"/>
        </w:rPr>
        <w:fldChar w:fldCharType="begin"/>
      </w:r>
      <w:r w:rsidRPr="00CB3D93">
        <w:rPr>
          <w:color w:val="auto"/>
          <w:sz w:val="24"/>
          <w:szCs w:val="24"/>
        </w:rPr>
        <w:instrText xml:space="preserve"> STYLEREF 1 \s </w:instrText>
      </w:r>
      <w:r w:rsidRPr="00CB3D93">
        <w:rPr>
          <w:color w:val="auto"/>
          <w:sz w:val="24"/>
          <w:szCs w:val="24"/>
        </w:rPr>
        <w:fldChar w:fldCharType="separate"/>
      </w:r>
      <w:r w:rsidR="005056DB">
        <w:rPr>
          <w:noProof/>
          <w:color w:val="auto"/>
          <w:sz w:val="24"/>
          <w:szCs w:val="24"/>
        </w:rPr>
        <w:t>5</w:t>
      </w:r>
      <w:r w:rsidRPr="00CB3D93">
        <w:rPr>
          <w:color w:val="auto"/>
          <w:sz w:val="24"/>
          <w:szCs w:val="24"/>
        </w:rPr>
        <w:fldChar w:fldCharType="end"/>
      </w:r>
      <w:r w:rsidRPr="00CB3D93">
        <w:rPr>
          <w:color w:val="auto"/>
          <w:sz w:val="24"/>
          <w:szCs w:val="24"/>
        </w:rPr>
        <w:noBreakHyphen/>
      </w:r>
      <w:r w:rsidRPr="00CB3D93">
        <w:rPr>
          <w:color w:val="auto"/>
          <w:sz w:val="24"/>
          <w:szCs w:val="24"/>
        </w:rPr>
        <w:fldChar w:fldCharType="begin"/>
      </w:r>
      <w:r w:rsidRPr="00CB3D93">
        <w:rPr>
          <w:color w:val="auto"/>
          <w:sz w:val="24"/>
          <w:szCs w:val="24"/>
        </w:rPr>
        <w:instrText xml:space="preserve"> SEQ Table \* ARABIC \s 1 </w:instrText>
      </w:r>
      <w:r w:rsidRPr="00CB3D93">
        <w:rPr>
          <w:color w:val="auto"/>
          <w:sz w:val="24"/>
          <w:szCs w:val="24"/>
        </w:rPr>
        <w:fldChar w:fldCharType="separate"/>
      </w:r>
      <w:r w:rsidR="005056DB">
        <w:rPr>
          <w:noProof/>
          <w:color w:val="auto"/>
          <w:sz w:val="24"/>
          <w:szCs w:val="24"/>
        </w:rPr>
        <w:t>2</w:t>
      </w:r>
      <w:r w:rsidRPr="00CB3D93">
        <w:rPr>
          <w:color w:val="auto"/>
          <w:sz w:val="24"/>
          <w:szCs w:val="24"/>
        </w:rPr>
        <w:fldChar w:fldCharType="end"/>
      </w:r>
      <w:r w:rsidRPr="00CB3D93">
        <w:rPr>
          <w:color w:val="auto"/>
          <w:sz w:val="24"/>
          <w:szCs w:val="24"/>
        </w:rPr>
        <w:t xml:space="preserve">: </w:t>
      </w:r>
      <w:del w:id="3327" w:author="John Pietras" w:date="2014-07-30T17:02:00Z">
        <w:r w:rsidDel="006B11D2">
          <w:rPr>
            <w:color w:val="auto"/>
            <w:sz w:val="24"/>
            <w:szCs w:val="24"/>
          </w:rPr>
          <w:delText>FG</w:delText>
        </w:r>
      </w:del>
      <w:ins w:id="3328" w:author="John Pietras" w:date="2014-07-30T17:02:00Z">
        <w:r w:rsidR="006B11D2">
          <w:rPr>
            <w:color w:val="auto"/>
            <w:sz w:val="24"/>
            <w:szCs w:val="24"/>
          </w:rPr>
          <w:t>ASC</w:t>
        </w:r>
      </w:ins>
      <w:r>
        <w:rPr>
          <w:color w:val="auto"/>
          <w:sz w:val="24"/>
          <w:szCs w:val="24"/>
        </w:rPr>
        <w:t xml:space="preserve"> Characteristics</w:t>
      </w:r>
      <w:r w:rsidRPr="00CF4411">
        <w:rPr>
          <w:color w:val="auto"/>
          <w:sz w:val="24"/>
          <w:szCs w:val="24"/>
        </w:rPr>
        <w:t xml:space="preserve"> </w:t>
      </w:r>
      <w:r w:rsidRPr="005D7479">
        <w:rPr>
          <w:color w:val="auto"/>
          <w:sz w:val="24"/>
          <w:szCs w:val="24"/>
        </w:rPr>
        <w:t xml:space="preserve">in </w:t>
      </w:r>
      <w:r w:rsidR="00320359">
        <w:rPr>
          <w:color w:val="auto"/>
          <w:sz w:val="24"/>
          <w:szCs w:val="24"/>
        </w:rPr>
        <w:t>Forward File Forward Offline</w:t>
      </w:r>
      <w:r w:rsidRPr="00787674">
        <w:rPr>
          <w:color w:val="auto"/>
          <w:sz w:val="24"/>
          <w:szCs w:val="24"/>
        </w:rPr>
        <w:t xml:space="preserve"> </w:t>
      </w:r>
      <w:r w:rsidRPr="005D7479">
        <w:rPr>
          <w:color w:val="auto"/>
          <w:sz w:val="24"/>
          <w:szCs w:val="24"/>
        </w:rPr>
        <w:t>Configuration</w:t>
      </w:r>
    </w:p>
    <w:tbl>
      <w:tblPr>
        <w:tblStyle w:val="TableGrid"/>
        <w:tblW w:w="9577" w:type="dxa"/>
        <w:tblLayout w:type="fixed"/>
        <w:tblCellMar>
          <w:top w:w="57" w:type="dxa"/>
          <w:bottom w:w="57" w:type="dxa"/>
        </w:tblCellMar>
        <w:tblLook w:val="04A0" w:firstRow="1" w:lastRow="0" w:firstColumn="1" w:lastColumn="0" w:noHBand="0" w:noVBand="1"/>
      </w:tblPr>
      <w:tblGrid>
        <w:gridCol w:w="1645"/>
        <w:gridCol w:w="1182"/>
        <w:gridCol w:w="2250"/>
        <w:gridCol w:w="2250"/>
        <w:gridCol w:w="2250"/>
      </w:tblGrid>
      <w:tr w:rsidR="00EF1678" w14:paraId="719CD93D" w14:textId="77777777" w:rsidTr="00AE60D9">
        <w:trPr>
          <w:tblHeader/>
        </w:trPr>
        <w:tc>
          <w:tcPr>
            <w:tcW w:w="1645" w:type="dxa"/>
            <w:shd w:val="clear" w:color="auto" w:fill="D9D9D9" w:themeFill="background1" w:themeFillShade="D9"/>
          </w:tcPr>
          <w:p w14:paraId="2D4E916E" w14:textId="59BC85E5" w:rsidR="00EF1678" w:rsidRPr="00967D6C" w:rsidRDefault="00EF1678" w:rsidP="0070509C">
            <w:pPr>
              <w:spacing w:before="0"/>
              <w:jc w:val="left"/>
              <w:rPr>
                <w:b/>
              </w:rPr>
            </w:pPr>
            <w:del w:id="3329" w:author="John Pietras" w:date="2014-07-30T17:02:00Z">
              <w:r w:rsidRPr="00967D6C" w:rsidDel="006B11D2">
                <w:rPr>
                  <w:b/>
                </w:rPr>
                <w:delText>FG</w:delText>
              </w:r>
            </w:del>
            <w:ins w:id="3330" w:author="John Pietras" w:date="2014-07-30T17:02:00Z">
              <w:r w:rsidR="006B11D2">
                <w:rPr>
                  <w:b/>
                </w:rPr>
                <w:t>ASC</w:t>
              </w:r>
            </w:ins>
          </w:p>
        </w:tc>
        <w:tc>
          <w:tcPr>
            <w:tcW w:w="1182" w:type="dxa"/>
            <w:shd w:val="clear" w:color="auto" w:fill="D9D9D9" w:themeFill="background1" w:themeFillShade="D9"/>
          </w:tcPr>
          <w:p w14:paraId="3A2DF0F8" w14:textId="4111C566" w:rsidR="00EF1678" w:rsidRPr="00967D6C" w:rsidRDefault="00EF1678" w:rsidP="0070509C">
            <w:pPr>
              <w:spacing w:before="0"/>
              <w:jc w:val="left"/>
              <w:rPr>
                <w:b/>
              </w:rPr>
            </w:pPr>
            <w:r w:rsidRPr="00967D6C">
              <w:rPr>
                <w:b/>
              </w:rPr>
              <w:t xml:space="preserve">Future </w:t>
            </w:r>
            <w:r w:rsidR="00AE60D9">
              <w:rPr>
                <w:b/>
              </w:rPr>
              <w:t>Replace</w:t>
            </w:r>
            <w:r w:rsidR="00AE60D9">
              <w:rPr>
                <w:b/>
              </w:rPr>
              <w:softHyphen/>
              <w:t>able</w:t>
            </w:r>
          </w:p>
        </w:tc>
        <w:tc>
          <w:tcPr>
            <w:tcW w:w="2250" w:type="dxa"/>
            <w:shd w:val="clear" w:color="auto" w:fill="D9D9D9" w:themeFill="background1" w:themeFillShade="D9"/>
          </w:tcPr>
          <w:p w14:paraId="0F8222ED" w14:textId="77777777" w:rsidR="00EF1678" w:rsidRPr="00967D6C" w:rsidRDefault="00EF1678" w:rsidP="0070509C">
            <w:pPr>
              <w:spacing w:before="0"/>
              <w:jc w:val="left"/>
              <w:rPr>
                <w:b/>
              </w:rPr>
            </w:pPr>
            <w:r w:rsidRPr="00967D6C">
              <w:rPr>
                <w:b/>
              </w:rPr>
              <w:t>Known Specialization</w:t>
            </w:r>
          </w:p>
        </w:tc>
        <w:tc>
          <w:tcPr>
            <w:tcW w:w="2250" w:type="dxa"/>
            <w:shd w:val="clear" w:color="auto" w:fill="D9D9D9" w:themeFill="background1" w:themeFillShade="D9"/>
          </w:tcPr>
          <w:p w14:paraId="0E82A6DB" w14:textId="77777777" w:rsidR="00EF1678" w:rsidRPr="00967D6C" w:rsidRDefault="00EF1678" w:rsidP="0070509C">
            <w:pPr>
              <w:spacing w:before="0"/>
              <w:jc w:val="left"/>
              <w:rPr>
                <w:b/>
              </w:rPr>
            </w:pPr>
            <w:r w:rsidRPr="00967D6C">
              <w:rPr>
                <w:b/>
              </w:rPr>
              <w:t>SAP Port Used</w:t>
            </w:r>
          </w:p>
        </w:tc>
        <w:tc>
          <w:tcPr>
            <w:tcW w:w="2250" w:type="dxa"/>
            <w:shd w:val="clear" w:color="auto" w:fill="D9D9D9" w:themeFill="background1" w:themeFillShade="D9"/>
          </w:tcPr>
          <w:p w14:paraId="4547E158" w14:textId="77777777" w:rsidR="00EF1678" w:rsidRPr="00967D6C" w:rsidRDefault="00EF1678" w:rsidP="0070509C">
            <w:pPr>
              <w:spacing w:before="0"/>
              <w:jc w:val="left"/>
              <w:rPr>
                <w:b/>
              </w:rPr>
            </w:pPr>
            <w:proofErr w:type="spellStart"/>
            <w:r w:rsidRPr="00967D6C">
              <w:rPr>
                <w:b/>
              </w:rPr>
              <w:t>Accessor</w:t>
            </w:r>
            <w:proofErr w:type="spellEnd"/>
            <w:r w:rsidRPr="00967D6C">
              <w:rPr>
                <w:b/>
              </w:rPr>
              <w:t xml:space="preserve"> Port Used</w:t>
            </w:r>
          </w:p>
        </w:tc>
      </w:tr>
      <w:tr w:rsidR="00EF1678" w14:paraId="29264875" w14:textId="77777777" w:rsidTr="00AE60D9">
        <w:trPr>
          <w:trHeight w:val="310"/>
        </w:trPr>
        <w:tc>
          <w:tcPr>
            <w:tcW w:w="1645" w:type="dxa"/>
          </w:tcPr>
          <w:p w14:paraId="2946E50F" w14:textId="71C16D71" w:rsidR="00EF1678" w:rsidRDefault="00EF1678" w:rsidP="00AA5E7F">
            <w:pPr>
              <w:spacing w:before="0"/>
              <w:jc w:val="left"/>
            </w:pPr>
            <w:r w:rsidRPr="00EF1678">
              <w:t xml:space="preserve">Offline Data </w:t>
            </w:r>
            <w:del w:id="3331" w:author="John Pietras" w:date="2014-08-05T15:32:00Z">
              <w:r w:rsidRPr="00EF1678" w:rsidDel="00AA5E7F">
                <w:delText>Delivery Production</w:delText>
              </w:r>
            </w:del>
            <w:ins w:id="3332" w:author="John Pietras" w:date="2014-08-05T15:32:00Z">
              <w:r w:rsidR="00AA5E7F">
                <w:t>Storage</w:t>
              </w:r>
            </w:ins>
          </w:p>
        </w:tc>
        <w:tc>
          <w:tcPr>
            <w:tcW w:w="1182" w:type="dxa"/>
          </w:tcPr>
          <w:p w14:paraId="1FCE3982" w14:textId="77777777" w:rsidR="00EF1678" w:rsidRDefault="00EF1678" w:rsidP="0070509C">
            <w:pPr>
              <w:spacing w:before="0"/>
              <w:jc w:val="left"/>
            </w:pPr>
            <w:r>
              <w:t>No</w:t>
            </w:r>
          </w:p>
        </w:tc>
        <w:tc>
          <w:tcPr>
            <w:tcW w:w="2250" w:type="dxa"/>
          </w:tcPr>
          <w:p w14:paraId="4580E786" w14:textId="4E6E4F7E" w:rsidR="00EF1678" w:rsidRDefault="00EF1678" w:rsidP="0070509C">
            <w:pPr>
              <w:spacing w:before="0"/>
              <w:jc w:val="left"/>
            </w:pPr>
            <w:r>
              <w:t>Forward File</w:t>
            </w:r>
            <w:ins w:id="3333" w:author="John Pietras" w:date="2014-08-05T15:32:00Z">
              <w:r w:rsidR="000A4D43">
                <w:t xml:space="preserve"> Data Store</w:t>
              </w:r>
            </w:ins>
          </w:p>
        </w:tc>
        <w:tc>
          <w:tcPr>
            <w:tcW w:w="2250" w:type="dxa"/>
          </w:tcPr>
          <w:p w14:paraId="7D3EDB77" w14:textId="49DA5A15" w:rsidR="00EF1678" w:rsidRDefault="00EF1678" w:rsidP="0070509C">
            <w:pPr>
              <w:spacing w:before="0"/>
              <w:jc w:val="left"/>
            </w:pPr>
            <w:r>
              <w:t>Forward File</w:t>
            </w:r>
            <w:r w:rsidRPr="004260F7">
              <w:rPr>
                <w:bCs/>
              </w:rPr>
              <w:t xml:space="preserve"> (specialization)</w:t>
            </w:r>
            <w:r>
              <w:rPr>
                <w:bCs/>
              </w:rPr>
              <w:t xml:space="preserve"> (1)</w:t>
            </w:r>
          </w:p>
        </w:tc>
        <w:tc>
          <w:tcPr>
            <w:tcW w:w="2250" w:type="dxa"/>
          </w:tcPr>
          <w:p w14:paraId="6F7651A0" w14:textId="77777777" w:rsidR="00EF1678" w:rsidRDefault="00EF1678" w:rsidP="0070509C">
            <w:pPr>
              <w:spacing w:before="0"/>
              <w:jc w:val="left"/>
            </w:pPr>
            <w:r>
              <w:t>n/a</w:t>
            </w:r>
          </w:p>
        </w:tc>
      </w:tr>
      <w:tr w:rsidR="00EF1678" w14:paraId="362C62CB" w14:textId="77777777" w:rsidTr="00AE60D9">
        <w:tc>
          <w:tcPr>
            <w:tcW w:w="1645" w:type="dxa"/>
          </w:tcPr>
          <w:p w14:paraId="3CB6888C" w14:textId="7A1E917D" w:rsidR="00EF1678" w:rsidRDefault="00EF1678" w:rsidP="00AA5E7F">
            <w:pPr>
              <w:spacing w:before="0"/>
              <w:jc w:val="left"/>
            </w:pPr>
            <w:r w:rsidRPr="00EC21C7">
              <w:t xml:space="preserve">Data </w:t>
            </w:r>
            <w:del w:id="3334" w:author="John Pietras" w:date="2014-08-05T15:32:00Z">
              <w:r w:rsidRPr="00EC21C7" w:rsidDel="00AA5E7F">
                <w:delText xml:space="preserve">Delivery </w:delText>
              </w:r>
            </w:del>
            <w:r w:rsidRPr="00EC21C7">
              <w:t>Transfer Services</w:t>
            </w:r>
          </w:p>
        </w:tc>
        <w:tc>
          <w:tcPr>
            <w:tcW w:w="1182" w:type="dxa"/>
          </w:tcPr>
          <w:p w14:paraId="41A126BF" w14:textId="77777777" w:rsidR="00EF1678" w:rsidRDefault="00EF1678" w:rsidP="0070509C">
            <w:pPr>
              <w:spacing w:before="0"/>
              <w:jc w:val="left"/>
            </w:pPr>
            <w:r>
              <w:t>No</w:t>
            </w:r>
          </w:p>
        </w:tc>
        <w:tc>
          <w:tcPr>
            <w:tcW w:w="2250" w:type="dxa"/>
          </w:tcPr>
          <w:p w14:paraId="5E583697" w14:textId="77777777" w:rsidR="00EF1678" w:rsidRDefault="00EF1678" w:rsidP="0070509C">
            <w:pPr>
              <w:spacing w:before="0"/>
              <w:jc w:val="left"/>
            </w:pPr>
            <w:r>
              <w:t>Cross Support File Transfer Service</w:t>
            </w:r>
          </w:p>
        </w:tc>
        <w:tc>
          <w:tcPr>
            <w:tcW w:w="2250" w:type="dxa"/>
          </w:tcPr>
          <w:p w14:paraId="79332A73" w14:textId="77777777" w:rsidR="00EF1678" w:rsidRDefault="00EF1678" w:rsidP="0070509C">
            <w:pPr>
              <w:spacing w:before="0"/>
              <w:jc w:val="left"/>
            </w:pPr>
            <w:r>
              <w:t>n/a</w:t>
            </w:r>
          </w:p>
        </w:tc>
        <w:tc>
          <w:tcPr>
            <w:tcW w:w="2250" w:type="dxa"/>
          </w:tcPr>
          <w:p w14:paraId="3AF077B0" w14:textId="7B61E5FB" w:rsidR="00EF1678" w:rsidRDefault="00EF1678" w:rsidP="0070509C">
            <w:pPr>
              <w:spacing w:before="0"/>
              <w:jc w:val="left"/>
            </w:pPr>
            <w:r>
              <w:t>Forward File</w:t>
            </w:r>
            <w:r w:rsidRPr="004260F7">
              <w:rPr>
                <w:bCs/>
              </w:rPr>
              <w:t xml:space="preserve"> (specialization)</w:t>
            </w:r>
            <w:r>
              <w:rPr>
                <w:bCs/>
              </w:rPr>
              <w:t xml:space="preserve"> (1)</w:t>
            </w:r>
          </w:p>
        </w:tc>
      </w:tr>
    </w:tbl>
    <w:p w14:paraId="3EB178FA" w14:textId="0E50F190" w:rsidR="00F64CDF" w:rsidRDefault="00F64CDF" w:rsidP="00F64CDF">
      <w:pPr>
        <w:pStyle w:val="Notelevel1"/>
        <w:tabs>
          <w:tab w:val="clear" w:pos="806"/>
          <w:tab w:val="left" w:pos="900"/>
        </w:tabs>
        <w:ind w:left="1260" w:hanging="1260"/>
      </w:pPr>
      <w:r>
        <w:t>NOTE 1</w:t>
      </w:r>
      <w:r>
        <w:tab/>
        <w:t>-</w:t>
      </w:r>
      <w:r>
        <w:tab/>
        <w:t xml:space="preserve">There is some question as to whether the interface between the Offline Data Delivery Production and Data Delivery Transfer Services specializations for the Forward File Service is a pure file transfer or whether it contains some out-of-file, service-specific information. The resolution of this question will depend on the detailed specification of the Forward File service, which is still vague as of this date (June 2014). </w:t>
      </w:r>
    </w:p>
    <w:p w14:paraId="55345DC9" w14:textId="77777777" w:rsidR="00100C98" w:rsidRDefault="00100C98" w:rsidP="00100C98"/>
    <w:p w14:paraId="54FEBD83" w14:textId="77777777" w:rsidR="00100C98" w:rsidRDefault="00100C98" w:rsidP="00100C98">
      <w:pPr>
        <w:sectPr w:rsidR="00100C98" w:rsidSect="00AE60D9">
          <w:pgSz w:w="12240" w:h="15840" w:code="1"/>
          <w:pgMar w:top="1440" w:right="1440" w:bottom="1440" w:left="1440" w:header="547" w:footer="547" w:gutter="0"/>
          <w:pgNumType w:start="1" w:chapStyle="1"/>
          <w:cols w:space="720"/>
          <w:docGrid w:linePitch="326"/>
        </w:sectPr>
      </w:pPr>
    </w:p>
    <w:p w14:paraId="7EAD1FA4" w14:textId="77777777" w:rsidR="00696E90" w:rsidRDefault="00696E90" w:rsidP="00696E90">
      <w:pPr>
        <w:pStyle w:val="Heading8"/>
      </w:pPr>
      <w:r>
        <w:lastRenderedPageBreak/>
        <w:br/>
      </w:r>
      <w:r>
        <w:br/>
      </w:r>
      <w:r w:rsidR="00FF7D69">
        <w:t>Acronyms and Abbreviations</w:t>
      </w:r>
    </w:p>
    <w:p w14:paraId="7EAD1FA5" w14:textId="77777777" w:rsidR="00FF7D69" w:rsidRDefault="00FF7D69" w:rsidP="00FF7D69"/>
    <w:p w14:paraId="7EAD1FA6" w14:textId="77777777" w:rsidR="00FF7D69" w:rsidRDefault="00FF7D69" w:rsidP="00FF7D69"/>
    <w:p w14:paraId="7EAD1FA7" w14:textId="77777777" w:rsidR="00FF7D69" w:rsidRDefault="00FF7D69" w:rsidP="00FF7D69"/>
    <w:p w14:paraId="7EAD1FA8" w14:textId="77777777" w:rsidR="00FF7D69" w:rsidRPr="00FF7D69" w:rsidRDefault="00FF7D69" w:rsidP="00FF7D69"/>
    <w:p w14:paraId="7EAD1FA9" w14:textId="77777777" w:rsidR="00FF7D69" w:rsidRDefault="00FF7D69" w:rsidP="00696E90">
      <w:pPr>
        <w:sectPr w:rsidR="00FF7D69" w:rsidSect="00AE60D9">
          <w:pgSz w:w="12240" w:h="15840" w:code="128"/>
          <w:pgMar w:top="1440" w:right="1440" w:bottom="1440" w:left="1440" w:header="547" w:footer="547" w:gutter="0"/>
          <w:pgNumType w:start="1" w:chapStyle="8"/>
          <w:cols w:space="720"/>
          <w:docGrid w:linePitch="326"/>
        </w:sectPr>
      </w:pPr>
    </w:p>
    <w:p w14:paraId="45B84638" w14:textId="2B65C2E3" w:rsidR="00D93856" w:rsidRDefault="00D93856" w:rsidP="00D93856">
      <w:pPr>
        <w:pStyle w:val="Heading8"/>
      </w:pPr>
      <w:r>
        <w:lastRenderedPageBreak/>
        <w:br/>
      </w:r>
      <w:r>
        <w:br/>
        <w:t>Reference Bookmarks (to be deleted)</w:t>
      </w:r>
    </w:p>
    <w:p w14:paraId="4A658F0D" w14:textId="05FE36B3" w:rsidR="00D732FC" w:rsidRDefault="00D732FC" w:rsidP="00D93856">
      <w:r>
        <w:fldChar w:fldCharType="begin"/>
      </w:r>
      <w:r>
        <w:instrText xml:space="preserve"> REF nRef_910x4_CSRM \h </w:instrText>
      </w:r>
      <w:r>
        <w:fldChar w:fldCharType="separate"/>
      </w:r>
      <w:ins w:id="3335" w:author="John Pietras" w:date="2014-08-18T16:20:00Z">
        <w:r w:rsidR="005056DB" w:rsidRPr="003B67C6">
          <w:t>[</w:t>
        </w:r>
        <w:r w:rsidR="005056DB">
          <w:t>1</w:t>
        </w:r>
        <w:r w:rsidR="005056DB" w:rsidRPr="003B67C6">
          <w:t>]</w:t>
        </w:r>
      </w:ins>
      <w:del w:id="3336" w:author="John Pietras" w:date="2014-07-30T16:16:00Z">
        <w:r w:rsidR="007D32F9" w:rsidRPr="003B67C6" w:rsidDel="00E22502">
          <w:delText>[</w:delText>
        </w:r>
        <w:r w:rsidR="007D32F9" w:rsidDel="00E22502">
          <w:delText>1</w:delText>
        </w:r>
        <w:r w:rsidR="007D32F9" w:rsidRPr="003B67C6" w:rsidDel="00E22502">
          <w:delText>]</w:delText>
        </w:r>
      </w:del>
      <w:r>
        <w:fldChar w:fldCharType="end"/>
      </w:r>
      <w:r>
        <w:tab/>
      </w:r>
      <w:proofErr w:type="gramStart"/>
      <w:r>
        <w:t>nRef_910x4_CSRM</w:t>
      </w:r>
      <w:proofErr w:type="gramEnd"/>
    </w:p>
    <w:p w14:paraId="70396288" w14:textId="1F3602C1" w:rsidR="00D732FC" w:rsidRDefault="00D732FC" w:rsidP="00D93856">
      <w:r>
        <w:fldChar w:fldCharType="begin"/>
      </w:r>
      <w:r>
        <w:instrText xml:space="preserve"> REF nRef_911x1RAF \h </w:instrText>
      </w:r>
      <w:r>
        <w:fldChar w:fldCharType="separate"/>
      </w:r>
      <w:ins w:id="3337" w:author="John Pietras" w:date="2014-08-18T16:20:00Z">
        <w:r w:rsidR="005056DB" w:rsidRPr="003B67C6">
          <w:t>[</w:t>
        </w:r>
        <w:r w:rsidR="005056DB">
          <w:t>2</w:t>
        </w:r>
        <w:r w:rsidR="005056DB" w:rsidRPr="003B67C6">
          <w:t>]</w:t>
        </w:r>
      </w:ins>
      <w:del w:id="3338" w:author="John Pietras" w:date="2014-07-30T16:16:00Z">
        <w:r w:rsidR="007D32F9" w:rsidRPr="003B67C6" w:rsidDel="00E22502">
          <w:delText>[</w:delText>
        </w:r>
        <w:r w:rsidR="007D32F9" w:rsidDel="00E22502">
          <w:delText>2</w:delText>
        </w:r>
        <w:r w:rsidR="007D32F9" w:rsidRPr="003B67C6" w:rsidDel="00E22502">
          <w:delText>]</w:delText>
        </w:r>
      </w:del>
      <w:r>
        <w:fldChar w:fldCharType="end"/>
      </w:r>
      <w:r>
        <w:tab/>
      </w:r>
      <w:proofErr w:type="gramStart"/>
      <w:r>
        <w:t>nRef_911x1RAF</w:t>
      </w:r>
      <w:proofErr w:type="gramEnd"/>
    </w:p>
    <w:p w14:paraId="45A861E0" w14:textId="60EBE620" w:rsidR="00D732FC" w:rsidRDefault="00D732FC" w:rsidP="00D93856">
      <w:r>
        <w:fldChar w:fldCharType="begin"/>
      </w:r>
      <w:r>
        <w:instrText xml:space="preserve"> REF nRef_911x2_RCF \h </w:instrText>
      </w:r>
      <w:r>
        <w:fldChar w:fldCharType="separate"/>
      </w:r>
      <w:ins w:id="3339" w:author="John Pietras" w:date="2014-08-18T16:20:00Z">
        <w:r w:rsidR="005056DB" w:rsidRPr="003B67C6">
          <w:t>[</w:t>
        </w:r>
        <w:r w:rsidR="005056DB">
          <w:t>3</w:t>
        </w:r>
        <w:r w:rsidR="005056DB" w:rsidRPr="003B67C6">
          <w:t>]</w:t>
        </w:r>
      </w:ins>
      <w:del w:id="3340" w:author="John Pietras" w:date="2014-07-30T16:16:00Z">
        <w:r w:rsidR="007D32F9" w:rsidRPr="003B67C6" w:rsidDel="00E22502">
          <w:delText>[</w:delText>
        </w:r>
        <w:r w:rsidR="007D32F9" w:rsidDel="00E22502">
          <w:delText>3</w:delText>
        </w:r>
        <w:r w:rsidR="007D32F9" w:rsidRPr="003B67C6" w:rsidDel="00E22502">
          <w:delText>]</w:delText>
        </w:r>
      </w:del>
      <w:r>
        <w:fldChar w:fldCharType="end"/>
      </w:r>
      <w:r>
        <w:tab/>
      </w:r>
      <w:proofErr w:type="gramStart"/>
      <w:r>
        <w:t>nRef_911x2_RCF</w:t>
      </w:r>
      <w:proofErr w:type="gramEnd"/>
    </w:p>
    <w:p w14:paraId="4F256553" w14:textId="538936DF" w:rsidR="00D732FC" w:rsidRDefault="00043591" w:rsidP="00D93856">
      <w:r>
        <w:fldChar w:fldCharType="begin"/>
      </w:r>
      <w:r>
        <w:instrText xml:space="preserve"> REF nRef_921x1CstsSFW \h </w:instrText>
      </w:r>
      <w:r>
        <w:fldChar w:fldCharType="separate"/>
      </w:r>
      <w:r w:rsidR="005056DB">
        <w:t>[4]</w:t>
      </w:r>
      <w:r>
        <w:fldChar w:fldCharType="end"/>
      </w:r>
      <w:r>
        <w:tab/>
      </w:r>
      <w:proofErr w:type="gramStart"/>
      <w:r>
        <w:t>nRef_921x1CstsSFW</w:t>
      </w:r>
      <w:proofErr w:type="gramEnd"/>
    </w:p>
    <w:p w14:paraId="318DF29A" w14:textId="2DA97148" w:rsidR="00043591" w:rsidRDefault="00043591" w:rsidP="00D93856">
      <w:r>
        <w:fldChar w:fldCharType="begin"/>
      </w:r>
      <w:r>
        <w:instrText xml:space="preserve"> REF nRef231x0_TcSync \h </w:instrText>
      </w:r>
      <w:r>
        <w:fldChar w:fldCharType="separate"/>
      </w:r>
      <w:ins w:id="3341" w:author="John Pietras" w:date="2014-08-18T16:20:00Z">
        <w:r w:rsidR="005056DB" w:rsidRPr="003B67C6">
          <w:t>[</w:t>
        </w:r>
        <w:r w:rsidR="005056DB">
          <w:t>5</w:t>
        </w:r>
        <w:r w:rsidR="005056DB" w:rsidRPr="003B67C6">
          <w:t>]</w:t>
        </w:r>
      </w:ins>
      <w:del w:id="3342" w:author="John Pietras" w:date="2014-07-30T16:16:00Z">
        <w:r w:rsidR="007D32F9" w:rsidRPr="003B67C6" w:rsidDel="00E22502">
          <w:delText>[</w:delText>
        </w:r>
        <w:r w:rsidR="007D32F9" w:rsidDel="00E22502">
          <w:delText>5</w:delText>
        </w:r>
        <w:r w:rsidR="007D32F9" w:rsidRPr="003B67C6" w:rsidDel="00E22502">
          <w:delText>]</w:delText>
        </w:r>
      </w:del>
      <w:r>
        <w:fldChar w:fldCharType="end"/>
      </w:r>
      <w:r>
        <w:tab/>
      </w:r>
      <w:proofErr w:type="gramStart"/>
      <w:r>
        <w:t>nRef231x0_TcSync</w:t>
      </w:r>
      <w:proofErr w:type="gramEnd"/>
    </w:p>
    <w:p w14:paraId="2E38A84D" w14:textId="14331FFC" w:rsidR="00043591" w:rsidRDefault="00043591" w:rsidP="00D93856">
      <w:r>
        <w:fldChar w:fldCharType="begin"/>
      </w:r>
      <w:r>
        <w:instrText xml:space="preserve"> REF nRef_131x0_TmSync \h </w:instrText>
      </w:r>
      <w:r>
        <w:fldChar w:fldCharType="separate"/>
      </w:r>
      <w:ins w:id="3343" w:author="John Pietras" w:date="2014-08-18T16:20:00Z">
        <w:r w:rsidR="005056DB" w:rsidRPr="006145B8">
          <w:t>[</w:t>
        </w:r>
        <w:r w:rsidR="005056DB">
          <w:t>6</w:t>
        </w:r>
        <w:r w:rsidR="005056DB" w:rsidRPr="006145B8">
          <w:t>]</w:t>
        </w:r>
      </w:ins>
      <w:del w:id="3344" w:author="John Pietras" w:date="2014-07-30T16:16:00Z">
        <w:r w:rsidR="007D32F9" w:rsidRPr="006145B8" w:rsidDel="00E22502">
          <w:delText>[</w:delText>
        </w:r>
        <w:r w:rsidR="007D32F9" w:rsidDel="00E22502">
          <w:delText>6</w:delText>
        </w:r>
        <w:r w:rsidR="007D32F9" w:rsidRPr="006145B8" w:rsidDel="00E22502">
          <w:delText>]</w:delText>
        </w:r>
      </w:del>
      <w:r>
        <w:fldChar w:fldCharType="end"/>
      </w:r>
      <w:r>
        <w:tab/>
      </w:r>
      <w:proofErr w:type="gramStart"/>
      <w:r>
        <w:t>nRef_131x0_TmSync</w:t>
      </w:r>
      <w:proofErr w:type="gramEnd"/>
    </w:p>
    <w:p w14:paraId="36EC21A1" w14:textId="032E5704" w:rsidR="00043591" w:rsidRDefault="003337F3" w:rsidP="00D93856">
      <w:r>
        <w:fldChar w:fldCharType="begin"/>
      </w:r>
      <w:r>
        <w:instrText xml:space="preserve"> REF nRef_922_RUFT \h </w:instrText>
      </w:r>
      <w:r>
        <w:fldChar w:fldCharType="separate"/>
      </w:r>
      <w:r w:rsidR="005056DB">
        <w:t>[7]</w:t>
      </w:r>
      <w:r>
        <w:fldChar w:fldCharType="end"/>
      </w:r>
      <w:r w:rsidR="00043591">
        <w:tab/>
      </w:r>
      <w:proofErr w:type="gramStart"/>
      <w:r w:rsidR="00043591" w:rsidRPr="00043591">
        <w:t>nRef_922_RUFT</w:t>
      </w:r>
      <w:proofErr w:type="gramEnd"/>
    </w:p>
    <w:p w14:paraId="74E3D4DE" w14:textId="1F765D0C" w:rsidR="00043591" w:rsidRDefault="00854EEA" w:rsidP="00D93856">
      <w:r>
        <w:fldChar w:fldCharType="begin"/>
      </w:r>
      <w:r>
        <w:instrText xml:space="preserve"> REF nRef_922x2_TD_CSTS \h </w:instrText>
      </w:r>
      <w:r>
        <w:fldChar w:fldCharType="separate"/>
      </w:r>
      <w:r w:rsidR="005056DB">
        <w:t>[8]</w:t>
      </w:r>
      <w:r>
        <w:fldChar w:fldCharType="end"/>
      </w:r>
      <w:r>
        <w:tab/>
      </w:r>
      <w:proofErr w:type="gramStart"/>
      <w:r>
        <w:t>nRef_922x2_TD_CSTS</w:t>
      </w:r>
      <w:proofErr w:type="gramEnd"/>
    </w:p>
    <w:p w14:paraId="62743732" w14:textId="2262CE6A" w:rsidR="00854EEA" w:rsidRDefault="006A1C1E" w:rsidP="00D93856">
      <w:r>
        <w:fldChar w:fldCharType="begin"/>
      </w:r>
      <w:r>
        <w:instrText xml:space="preserve"> REF nRef_IOAG1 \h </w:instrText>
      </w:r>
      <w:r>
        <w:fldChar w:fldCharType="separate"/>
      </w:r>
      <w:r w:rsidR="005056DB">
        <w:t>[9]</w:t>
      </w:r>
      <w:r>
        <w:fldChar w:fldCharType="end"/>
      </w:r>
      <w:r>
        <w:tab/>
      </w:r>
      <w:proofErr w:type="gramStart"/>
      <w:r w:rsidRPr="006A1C1E">
        <w:t>nRef_IOAG1</w:t>
      </w:r>
      <w:proofErr w:type="gramEnd"/>
    </w:p>
    <w:p w14:paraId="010BF67D" w14:textId="1FB22AE2" w:rsidR="006A1C1E" w:rsidRDefault="006A1C1E" w:rsidP="00D93856">
      <w:r>
        <w:fldChar w:fldCharType="begin"/>
      </w:r>
      <w:r>
        <w:instrText xml:space="preserve"> REF nRef_922x1_MD_CSTS \h </w:instrText>
      </w:r>
      <w:r>
        <w:fldChar w:fldCharType="separate"/>
      </w:r>
      <w:r w:rsidR="005056DB">
        <w:t>[10]</w:t>
      </w:r>
      <w:r>
        <w:fldChar w:fldCharType="end"/>
      </w:r>
      <w:r>
        <w:tab/>
      </w:r>
      <w:proofErr w:type="gramStart"/>
      <w:r w:rsidRPr="006A1C1E">
        <w:t>nRef_922x1_MD_CSTS</w:t>
      </w:r>
      <w:proofErr w:type="gramEnd"/>
    </w:p>
    <w:p w14:paraId="77A2D57E" w14:textId="5E20BD22" w:rsidR="00D93856" w:rsidRDefault="00B127A0" w:rsidP="00D93856">
      <w:r>
        <w:fldChar w:fldCharType="begin"/>
      </w:r>
      <w:r>
        <w:instrText xml:space="preserve"> REF nRef_DoatTN \h </w:instrText>
      </w:r>
      <w:r>
        <w:fldChar w:fldCharType="separate"/>
      </w:r>
      <w:r w:rsidR="005056DB">
        <w:t>[11]</w:t>
      </w:r>
      <w:r>
        <w:fldChar w:fldCharType="end"/>
      </w:r>
      <w:r w:rsidR="00D93856">
        <w:tab/>
      </w:r>
      <w:proofErr w:type="spellStart"/>
      <w:proofErr w:type="gramStart"/>
      <w:r w:rsidR="00D93856" w:rsidRPr="00D93856">
        <w:t>nRef</w:t>
      </w:r>
      <w:r w:rsidR="00D93856">
        <w:t>_DoatTN</w:t>
      </w:r>
      <w:proofErr w:type="spellEnd"/>
      <w:proofErr w:type="gramEnd"/>
    </w:p>
    <w:p w14:paraId="21F0177F" w14:textId="7D307F31" w:rsidR="00B127A0" w:rsidRDefault="00B127A0" w:rsidP="00D93856">
      <w:r>
        <w:fldChar w:fldCharType="begin"/>
      </w:r>
      <w:r>
        <w:instrText xml:space="preserve"> REF nRef_902x0_ESCCS_SM \h </w:instrText>
      </w:r>
      <w:r>
        <w:fldChar w:fldCharType="separate"/>
      </w:r>
      <w:r w:rsidR="005056DB">
        <w:t>[12]</w:t>
      </w:r>
      <w:r>
        <w:fldChar w:fldCharType="end"/>
      </w:r>
      <w:r>
        <w:tab/>
      </w:r>
      <w:proofErr w:type="gramStart"/>
      <w:r w:rsidRPr="00B127A0">
        <w:t>nRef_902x0_ESCCS_SM</w:t>
      </w:r>
      <w:proofErr w:type="gramEnd"/>
    </w:p>
    <w:p w14:paraId="40EE9FC9" w14:textId="7FB862DA" w:rsidR="00B127A0" w:rsidRDefault="00B127A0" w:rsidP="00D93856">
      <w:r>
        <w:fldChar w:fldCharType="begin"/>
      </w:r>
      <w:r>
        <w:instrText xml:space="preserve"> REF nRef_901x0_SCCS_ADD \h </w:instrText>
      </w:r>
      <w:r>
        <w:fldChar w:fldCharType="separate"/>
      </w:r>
      <w:ins w:id="3345" w:author="John Pietras" w:date="2014-08-18T16:20:00Z">
        <w:r w:rsidR="005056DB" w:rsidRPr="003B67C6">
          <w:t>[</w:t>
        </w:r>
        <w:r w:rsidR="005056DB">
          <w:t>13</w:t>
        </w:r>
        <w:r w:rsidR="005056DB" w:rsidRPr="003B67C6">
          <w:t>]</w:t>
        </w:r>
      </w:ins>
      <w:del w:id="3346" w:author="John Pietras" w:date="2014-07-30T16:16:00Z">
        <w:r w:rsidR="007D32F9" w:rsidRPr="003B67C6" w:rsidDel="00E22502">
          <w:delText>[</w:delText>
        </w:r>
        <w:r w:rsidR="007D32F9" w:rsidDel="00E22502">
          <w:delText>13</w:delText>
        </w:r>
        <w:r w:rsidR="007D32F9" w:rsidRPr="003B67C6" w:rsidDel="00E22502">
          <w:delText>]</w:delText>
        </w:r>
      </w:del>
      <w:r>
        <w:fldChar w:fldCharType="end"/>
      </w:r>
      <w:r>
        <w:tab/>
      </w:r>
      <w:proofErr w:type="gramStart"/>
      <w:r w:rsidRPr="00B127A0">
        <w:t>nRef_901x0_SCCS_ADD</w:t>
      </w:r>
      <w:proofErr w:type="gramEnd"/>
    </w:p>
    <w:p w14:paraId="28684BC8" w14:textId="6F0B2E90" w:rsidR="00B127A0" w:rsidRDefault="00D51029" w:rsidP="00D93856">
      <w:r>
        <w:fldChar w:fldCharType="begin"/>
      </w:r>
      <w:r>
        <w:instrText xml:space="preserve"> REF nRef_910x11_SCCS_SM \h </w:instrText>
      </w:r>
      <w:r>
        <w:fldChar w:fldCharType="separate"/>
      </w:r>
      <w:r w:rsidR="005056DB">
        <w:t>[14]</w:t>
      </w:r>
      <w:r>
        <w:fldChar w:fldCharType="end"/>
      </w:r>
      <w:r>
        <w:tab/>
      </w:r>
      <w:proofErr w:type="gramStart"/>
      <w:r w:rsidRPr="00D51029">
        <w:t>nRef_910x11_SCCS_SM</w:t>
      </w:r>
      <w:proofErr w:type="gramEnd"/>
    </w:p>
    <w:p w14:paraId="4814CB09" w14:textId="7014F3BA" w:rsidR="00534B30" w:rsidRDefault="00534B30" w:rsidP="00D93856">
      <w:r>
        <w:fldChar w:fldCharType="begin"/>
      </w:r>
      <w:r>
        <w:instrText xml:space="preserve"> REF nRef_902x_SCCS_SM_SA_CP \h </w:instrText>
      </w:r>
      <w:r>
        <w:fldChar w:fldCharType="separate"/>
      </w:r>
      <w:r w:rsidR="005056DB">
        <w:t>[15]</w:t>
      </w:r>
      <w:r>
        <w:fldChar w:fldCharType="end"/>
      </w:r>
      <w:r>
        <w:tab/>
      </w:r>
      <w:proofErr w:type="gramStart"/>
      <w:r w:rsidRPr="00534B30">
        <w:t>nRef_902x_SCCS_SM_SA_CP</w:t>
      </w:r>
      <w:proofErr w:type="gramEnd"/>
    </w:p>
    <w:p w14:paraId="3DC3B89B" w14:textId="19209974" w:rsidR="00534B30" w:rsidRDefault="00AF4F4D" w:rsidP="00D93856">
      <w:r>
        <w:fldChar w:fldCharType="begin"/>
      </w:r>
      <w:r>
        <w:instrText xml:space="preserve"> REF nRef_IOAG_SC2 \h </w:instrText>
      </w:r>
      <w:r>
        <w:fldChar w:fldCharType="separate"/>
      </w:r>
      <w:r w:rsidR="005056DB">
        <w:t>[16]</w:t>
      </w:r>
      <w:r>
        <w:fldChar w:fldCharType="end"/>
      </w:r>
      <w:r>
        <w:tab/>
      </w:r>
      <w:proofErr w:type="gramStart"/>
      <w:r w:rsidRPr="00AF4F4D">
        <w:t>nRef_IOAG_SC2</w:t>
      </w:r>
      <w:proofErr w:type="gramEnd"/>
    </w:p>
    <w:p w14:paraId="2B028144" w14:textId="77BC095A" w:rsidR="00AF4F4D" w:rsidRDefault="008B0680" w:rsidP="00D93856">
      <w:r>
        <w:fldChar w:fldCharType="begin"/>
      </w:r>
      <w:r>
        <w:instrText xml:space="preserve"> REF nRef_232x0_TC_SDLP \h </w:instrText>
      </w:r>
      <w:r>
        <w:fldChar w:fldCharType="separate"/>
      </w:r>
      <w:r w:rsidR="005056DB">
        <w:t>[17]</w:t>
      </w:r>
      <w:r>
        <w:fldChar w:fldCharType="end"/>
      </w:r>
      <w:r>
        <w:tab/>
      </w:r>
      <w:proofErr w:type="gramStart"/>
      <w:r w:rsidRPr="008B0680">
        <w:t>nRef_232x0_TC_SDLP</w:t>
      </w:r>
      <w:proofErr w:type="gramEnd"/>
    </w:p>
    <w:p w14:paraId="624EA00B" w14:textId="4C80E89B" w:rsidR="008B0680" w:rsidRDefault="007E492B" w:rsidP="00D93856">
      <w:r>
        <w:fldChar w:fldCharType="begin"/>
      </w:r>
      <w:r>
        <w:instrText xml:space="preserve"> REF nRef_732x0_AOS_SDLP \h </w:instrText>
      </w:r>
      <w:r>
        <w:fldChar w:fldCharType="separate"/>
      </w:r>
      <w:r w:rsidR="005056DB" w:rsidRPr="00B1391C">
        <w:t>[18]</w:t>
      </w:r>
      <w:r>
        <w:fldChar w:fldCharType="end"/>
      </w:r>
      <w:r>
        <w:tab/>
      </w:r>
      <w:proofErr w:type="gramStart"/>
      <w:r w:rsidRPr="007E492B">
        <w:t>nRef_732x0_AOS_SDLP</w:t>
      </w:r>
      <w:proofErr w:type="gramEnd"/>
    </w:p>
    <w:p w14:paraId="47048AA0" w14:textId="7D6A03B0" w:rsidR="007E492B" w:rsidRDefault="00BD62E8" w:rsidP="00D93856">
      <w:r>
        <w:fldChar w:fldCharType="begin"/>
      </w:r>
      <w:r>
        <w:instrText xml:space="preserve"> REF nRef_132x0_TM_SDLP \h </w:instrText>
      </w:r>
      <w:r>
        <w:fldChar w:fldCharType="separate"/>
      </w:r>
      <w:r w:rsidR="005056DB">
        <w:t>[19]</w:t>
      </w:r>
      <w:r>
        <w:fldChar w:fldCharType="end"/>
      </w:r>
      <w:r>
        <w:tab/>
      </w:r>
      <w:proofErr w:type="gramStart"/>
      <w:r w:rsidRPr="00BD62E8">
        <w:t>nRef_132x0_TM_SDLP</w:t>
      </w:r>
      <w:proofErr w:type="gramEnd"/>
    </w:p>
    <w:p w14:paraId="013C84C9" w14:textId="78B17018" w:rsidR="00BD62E8" w:rsidRDefault="00553BC5" w:rsidP="00D93856">
      <w:r>
        <w:fldChar w:fldCharType="begin"/>
      </w:r>
      <w:r>
        <w:instrText xml:space="preserve"> REF nRef_133x0_SPP \h </w:instrText>
      </w:r>
      <w:r>
        <w:fldChar w:fldCharType="separate"/>
      </w:r>
      <w:r w:rsidR="005056DB">
        <w:t>[20]</w:t>
      </w:r>
      <w:r>
        <w:fldChar w:fldCharType="end"/>
      </w:r>
      <w:r>
        <w:tab/>
      </w:r>
      <w:proofErr w:type="gramStart"/>
      <w:r w:rsidRPr="00553BC5">
        <w:t>nRef_133x0_SPP</w:t>
      </w:r>
      <w:proofErr w:type="gramEnd"/>
    </w:p>
    <w:p w14:paraId="173FCAA4" w14:textId="2C8C1DF9" w:rsidR="00553BC5" w:rsidRDefault="00BC7FB0" w:rsidP="00D93856">
      <w:r>
        <w:fldChar w:fldCharType="begin"/>
      </w:r>
      <w:r>
        <w:instrText xml:space="preserve"> REF nRef_232x1_COP_1 \h </w:instrText>
      </w:r>
      <w:r>
        <w:fldChar w:fldCharType="separate"/>
      </w:r>
      <w:r w:rsidR="005056DB" w:rsidRPr="00B1391C">
        <w:t>[21]</w:t>
      </w:r>
      <w:r>
        <w:fldChar w:fldCharType="end"/>
      </w:r>
      <w:r>
        <w:tab/>
      </w:r>
      <w:proofErr w:type="gramStart"/>
      <w:r w:rsidRPr="00BC7FB0">
        <w:t>nRef_232x1_COP_1</w:t>
      </w:r>
      <w:proofErr w:type="gramEnd"/>
    </w:p>
    <w:p w14:paraId="7EBBB222" w14:textId="384861F8" w:rsidR="00BC7FB0" w:rsidRDefault="00772FF5" w:rsidP="00D93856">
      <w:r>
        <w:fldChar w:fldCharType="begin"/>
      </w:r>
      <w:r>
        <w:instrText xml:space="preserve"> REF nRef_133x1_Encap \h </w:instrText>
      </w:r>
      <w:r>
        <w:fldChar w:fldCharType="separate"/>
      </w:r>
      <w:r w:rsidR="005056DB">
        <w:t>[22]</w:t>
      </w:r>
      <w:r>
        <w:fldChar w:fldCharType="end"/>
      </w:r>
      <w:r>
        <w:tab/>
      </w:r>
      <w:proofErr w:type="gramStart"/>
      <w:r w:rsidRPr="00772FF5">
        <w:t>nRef_133x1_Encap</w:t>
      </w:r>
      <w:proofErr w:type="gramEnd"/>
    </w:p>
    <w:p w14:paraId="496AA943" w14:textId="10B129F2" w:rsidR="00D93856" w:rsidRDefault="00D93856" w:rsidP="00D93856">
      <w:r>
        <w:fldChar w:fldCharType="begin"/>
      </w:r>
      <w:r>
        <w:instrText xml:space="preserve"> REF nRef_401_RF_Mod \h </w:instrText>
      </w:r>
      <w:r>
        <w:fldChar w:fldCharType="separate"/>
      </w:r>
      <w:r w:rsidR="005056DB">
        <w:t>[23]</w:t>
      </w:r>
      <w:r>
        <w:fldChar w:fldCharType="end"/>
      </w:r>
      <w:r>
        <w:tab/>
      </w:r>
      <w:proofErr w:type="gramStart"/>
      <w:r w:rsidRPr="00D93856">
        <w:t>nRef_401_RF_Mod</w:t>
      </w:r>
      <w:proofErr w:type="gramEnd"/>
    </w:p>
    <w:p w14:paraId="5660B6E7" w14:textId="5F55DA1A" w:rsidR="009B1A0D" w:rsidRDefault="009B1A0D" w:rsidP="00D93856">
      <w:r>
        <w:lastRenderedPageBreak/>
        <w:fldChar w:fldCharType="begin"/>
      </w:r>
      <w:r>
        <w:instrText xml:space="preserve"> REF nRef_414x1_PN_ranging \h </w:instrText>
      </w:r>
      <w:r>
        <w:fldChar w:fldCharType="separate"/>
      </w:r>
      <w:r w:rsidR="005056DB">
        <w:t>[24]</w:t>
      </w:r>
      <w:r>
        <w:fldChar w:fldCharType="end"/>
      </w:r>
      <w:r>
        <w:tab/>
      </w:r>
      <w:proofErr w:type="gramStart"/>
      <w:r w:rsidRPr="009B1A0D">
        <w:t>nRef_414x1_PN_ranging</w:t>
      </w:r>
      <w:proofErr w:type="gramEnd"/>
    </w:p>
    <w:p w14:paraId="4F5FE06D" w14:textId="545243B7" w:rsidR="009B1A0D" w:rsidRDefault="00B054EE" w:rsidP="00D93856">
      <w:r>
        <w:fldChar w:fldCharType="begin"/>
      </w:r>
      <w:r>
        <w:instrText xml:space="preserve"> REF nRef_415x1_CDMA \h </w:instrText>
      </w:r>
      <w:r>
        <w:fldChar w:fldCharType="separate"/>
      </w:r>
      <w:r w:rsidR="005056DB">
        <w:t>[25]</w:t>
      </w:r>
      <w:r>
        <w:fldChar w:fldCharType="end"/>
      </w:r>
      <w:r>
        <w:tab/>
      </w:r>
      <w:proofErr w:type="gramStart"/>
      <w:r w:rsidRPr="00B054EE">
        <w:t>nRef_415x1_CDMA</w:t>
      </w:r>
      <w:proofErr w:type="gramEnd"/>
    </w:p>
    <w:p w14:paraId="5B326751" w14:textId="655C392B" w:rsidR="00B054EE" w:rsidRDefault="00AC3497" w:rsidP="00D93856">
      <w:r>
        <w:fldChar w:fldCharType="begin"/>
      </w:r>
      <w:r>
        <w:instrText xml:space="preserve"> REF nRef_727x0_CFDP \h </w:instrText>
      </w:r>
      <w:r>
        <w:fldChar w:fldCharType="separate"/>
      </w:r>
      <w:r w:rsidR="005056DB">
        <w:t>[26]</w:t>
      </w:r>
      <w:r>
        <w:fldChar w:fldCharType="end"/>
      </w:r>
      <w:r>
        <w:tab/>
      </w:r>
      <w:proofErr w:type="gramStart"/>
      <w:r w:rsidRPr="00AC3497">
        <w:t>nRef_727x0_CFDP</w:t>
      </w:r>
      <w:proofErr w:type="gramEnd"/>
    </w:p>
    <w:p w14:paraId="24E48513" w14:textId="2CB62F92" w:rsidR="00AC3497" w:rsidRDefault="00582A6F" w:rsidP="00D93856">
      <w:r>
        <w:fldChar w:fldCharType="begin"/>
      </w:r>
      <w:r>
        <w:instrText xml:space="preserve"> REF nRef_912x1_CLTU \h </w:instrText>
      </w:r>
      <w:r>
        <w:fldChar w:fldCharType="separate"/>
      </w:r>
      <w:r w:rsidR="005056DB">
        <w:t>[27]</w:t>
      </w:r>
      <w:r>
        <w:fldChar w:fldCharType="end"/>
      </w:r>
      <w:r>
        <w:tab/>
      </w:r>
      <w:proofErr w:type="gramStart"/>
      <w:r w:rsidRPr="00582A6F">
        <w:t>nRef_912x1_CLTU</w:t>
      </w:r>
      <w:proofErr w:type="gramEnd"/>
    </w:p>
    <w:p w14:paraId="4C44C7C0" w14:textId="1D0C9AC8" w:rsidR="00582A6F" w:rsidRDefault="006C5BC6" w:rsidP="00D93856">
      <w:r>
        <w:fldChar w:fldCharType="begin"/>
      </w:r>
      <w:r>
        <w:instrText xml:space="preserve"> REF nRef_912x3_FSP \h </w:instrText>
      </w:r>
      <w:r>
        <w:fldChar w:fldCharType="separate"/>
      </w:r>
      <w:r w:rsidR="005056DB">
        <w:t>[28]</w:t>
      </w:r>
      <w:r>
        <w:fldChar w:fldCharType="end"/>
      </w:r>
      <w:r>
        <w:tab/>
      </w:r>
      <w:proofErr w:type="gramStart"/>
      <w:r w:rsidRPr="006C5BC6">
        <w:t>nRef_912x3_FSP</w:t>
      </w:r>
      <w:proofErr w:type="gramEnd"/>
    </w:p>
    <w:p w14:paraId="35C30715" w14:textId="75743F66" w:rsidR="006C5BC6" w:rsidRDefault="00A11745" w:rsidP="00D93856">
      <w:r>
        <w:fldChar w:fldCharType="begin"/>
      </w:r>
      <w:r>
        <w:instrText xml:space="preserve"> REF nRef_911x5_ROCF \h </w:instrText>
      </w:r>
      <w:r>
        <w:fldChar w:fldCharType="separate"/>
      </w:r>
      <w:r w:rsidR="005056DB">
        <w:t>[29]</w:t>
      </w:r>
      <w:r>
        <w:fldChar w:fldCharType="end"/>
      </w:r>
      <w:r>
        <w:tab/>
      </w:r>
      <w:proofErr w:type="gramStart"/>
      <w:r w:rsidRPr="00A11745">
        <w:t>nRef_911x5_ROCF</w:t>
      </w:r>
      <w:proofErr w:type="gramEnd"/>
    </w:p>
    <w:p w14:paraId="37CA2268" w14:textId="59972E10" w:rsidR="0055052C" w:rsidRDefault="0055052C" w:rsidP="00D93856">
      <w:r>
        <w:fldChar w:fldCharType="begin"/>
      </w:r>
      <w:r>
        <w:instrText xml:space="preserve"> REF nRef_734x0_DTN \h </w:instrText>
      </w:r>
      <w:r>
        <w:fldChar w:fldCharType="separate"/>
      </w:r>
      <w:r w:rsidR="005056DB">
        <w:t>[30]</w:t>
      </w:r>
      <w:r>
        <w:fldChar w:fldCharType="end"/>
      </w:r>
      <w:r>
        <w:tab/>
      </w:r>
      <w:proofErr w:type="gramStart"/>
      <w:r>
        <w:t>nRef_734x0_DTN</w:t>
      </w:r>
      <w:proofErr w:type="gramEnd"/>
    </w:p>
    <w:p w14:paraId="7B9D38C1" w14:textId="2BF9C502" w:rsidR="0055052C" w:rsidRDefault="003071E3" w:rsidP="00D93856">
      <w:r>
        <w:fldChar w:fldCharType="begin"/>
      </w:r>
      <w:r>
        <w:instrText xml:space="preserve"> REF nRef_702x1_IP_Over_CCSDS \h </w:instrText>
      </w:r>
      <w:r>
        <w:fldChar w:fldCharType="separate"/>
      </w:r>
      <w:r w:rsidR="005056DB">
        <w:t>[31]</w:t>
      </w:r>
      <w:r>
        <w:fldChar w:fldCharType="end"/>
      </w:r>
      <w:r>
        <w:tab/>
      </w:r>
      <w:proofErr w:type="gramStart"/>
      <w:r w:rsidRPr="003071E3">
        <w:t>nRef_702x1_IP_Over_CCSDS</w:t>
      </w:r>
      <w:proofErr w:type="gramEnd"/>
    </w:p>
    <w:p w14:paraId="68FED43B" w14:textId="00F00BEC" w:rsidR="00E71A9E" w:rsidRDefault="00E71A9E" w:rsidP="00E71A9E">
      <w:r>
        <w:fldChar w:fldCharType="begin"/>
      </w:r>
      <w:r>
        <w:instrText xml:space="preserve"> REF nRef_503x0_TDM \h </w:instrText>
      </w:r>
      <w:r>
        <w:fldChar w:fldCharType="separate"/>
      </w:r>
      <w:r w:rsidR="005056DB">
        <w:t>[32]</w:t>
      </w:r>
      <w:r>
        <w:fldChar w:fldCharType="end"/>
      </w:r>
      <w:r>
        <w:tab/>
      </w:r>
      <w:proofErr w:type="gramStart"/>
      <w:r w:rsidRPr="00E71A9E">
        <w:t>nRef_50</w:t>
      </w:r>
      <w:r>
        <w:t>3</w:t>
      </w:r>
      <w:r w:rsidRPr="00E71A9E">
        <w:t>x</w:t>
      </w:r>
      <w:r>
        <w:t>0</w:t>
      </w:r>
      <w:r w:rsidRPr="00E71A9E">
        <w:t>_</w:t>
      </w:r>
      <w:r>
        <w:t>TDM</w:t>
      </w:r>
      <w:proofErr w:type="gramEnd"/>
      <w:r w:rsidRPr="00E71A9E">
        <w:t xml:space="preserve"> </w:t>
      </w:r>
    </w:p>
    <w:p w14:paraId="39E4189C" w14:textId="1CB2DA4A" w:rsidR="00D93856" w:rsidRPr="00FF7D69" w:rsidRDefault="00E71A9E" w:rsidP="00E71A9E">
      <w:r>
        <w:fldChar w:fldCharType="begin"/>
      </w:r>
      <w:r>
        <w:instrText xml:space="preserve"> REF nRef_506x1_D_DOR_Raw \h </w:instrText>
      </w:r>
      <w:r>
        <w:fldChar w:fldCharType="separate"/>
      </w:r>
      <w:r w:rsidR="005056DB">
        <w:t>[33]</w:t>
      </w:r>
      <w:r>
        <w:fldChar w:fldCharType="end"/>
      </w:r>
      <w:r>
        <w:tab/>
      </w:r>
      <w:proofErr w:type="gramStart"/>
      <w:r w:rsidRPr="00E71A9E">
        <w:t>nRef_506x1_D_DOR_Raw</w:t>
      </w:r>
      <w:proofErr w:type="gramEnd"/>
    </w:p>
    <w:p w14:paraId="7E90FAAD" w14:textId="77777777" w:rsidR="00D93856" w:rsidRDefault="00D93856" w:rsidP="00D93856">
      <w:pPr>
        <w:sectPr w:rsidR="00D93856" w:rsidSect="00AE60D9">
          <w:pgSz w:w="12240" w:h="15840" w:code="128"/>
          <w:pgMar w:top="1440" w:right="1440" w:bottom="1440" w:left="1440" w:header="547" w:footer="547" w:gutter="0"/>
          <w:pgNumType w:start="1" w:chapStyle="8"/>
          <w:cols w:space="720"/>
          <w:docGrid w:linePitch="326"/>
        </w:sectPr>
      </w:pPr>
    </w:p>
    <w:p w14:paraId="7EAD200A" w14:textId="77777777" w:rsidR="00696E90" w:rsidRPr="00696E90" w:rsidRDefault="00696E90" w:rsidP="00B00016">
      <w:pPr>
        <w:pStyle w:val="Heading8"/>
        <w:numPr>
          <w:ilvl w:val="0"/>
          <w:numId w:val="0"/>
        </w:numPr>
        <w:jc w:val="both"/>
      </w:pPr>
    </w:p>
    <w:sectPr w:rsidR="00696E90" w:rsidRPr="00696E90" w:rsidSect="00AE60D9">
      <w:pgSz w:w="12240" w:h="15840" w:code="128"/>
      <w:pgMar w:top="1440" w:right="1440" w:bottom="1440" w:left="1440" w:header="547" w:footer="547" w:gutter="0"/>
      <w:pgNumType w:start="1" w:chapStyle="8"/>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50" w:author="John Pietras" w:date="2014-08-05T13:18:00Z" w:initials="JP">
    <w:p w14:paraId="4B49F684" w14:textId="128FDE69" w:rsidR="00A84944" w:rsidRDefault="00A84944">
      <w:pPr>
        <w:pStyle w:val="CommentText"/>
      </w:pPr>
      <w:r>
        <w:rPr>
          <w:rStyle w:val="CommentReference"/>
        </w:rPr>
        <w:annotationRef/>
      </w:r>
      <w:r>
        <w:t>Is this a service or just a protocol profile?</w:t>
      </w:r>
    </w:p>
  </w:comment>
  <w:comment w:id="558" w:author="John Pietras" w:date="2014-08-05T13:18:00Z" w:initials="JP">
    <w:p w14:paraId="595DE6A8" w14:textId="77777777" w:rsidR="00A84944" w:rsidRDefault="00A84944" w:rsidP="004E67C5">
      <w:pPr>
        <w:pStyle w:val="CommentText"/>
      </w:pPr>
      <w:r>
        <w:rPr>
          <w:rStyle w:val="CommentReference"/>
        </w:rPr>
        <w:annotationRef/>
      </w:r>
      <w:r>
        <w:t>Is this a service or just a protocol profile?</w:t>
      </w:r>
    </w:p>
  </w:comment>
  <w:comment w:id="566" w:author="John Pietras" w:date="2014-08-05T13:18:00Z" w:initials="JP">
    <w:p w14:paraId="394B7276" w14:textId="77777777" w:rsidR="00A84944" w:rsidRDefault="00A84944" w:rsidP="00664351">
      <w:pPr>
        <w:pStyle w:val="CommentText"/>
      </w:pPr>
      <w:r>
        <w:rPr>
          <w:rStyle w:val="CommentReference"/>
        </w:rPr>
        <w:annotationRef/>
      </w:r>
      <w:r>
        <w:t>Is this a service or just a protocol profile?</w:t>
      </w:r>
    </w:p>
  </w:comment>
  <w:comment w:id="567" w:author="John Pietras" w:date="2014-08-05T13:18:00Z" w:initials="JP">
    <w:p w14:paraId="6600255A" w14:textId="77777777" w:rsidR="00A84944" w:rsidRDefault="00A84944" w:rsidP="00DC0D8F">
      <w:pPr>
        <w:pStyle w:val="CommentText"/>
      </w:pPr>
      <w:r>
        <w:rPr>
          <w:rStyle w:val="CommentReference"/>
        </w:rPr>
        <w:annotationRef/>
      </w:r>
      <w:r>
        <w:t>Is this a service or just a protocol profile?</w:t>
      </w:r>
    </w:p>
  </w:comment>
  <w:comment w:id="750" w:author="John Pietras" w:date="2014-08-05T13:18:00Z" w:initials="JP">
    <w:p w14:paraId="38F14F78" w14:textId="3AED380D" w:rsidR="00A84944" w:rsidRDefault="00A84944">
      <w:pPr>
        <w:pStyle w:val="CommentText"/>
      </w:pPr>
      <w:r>
        <w:rPr>
          <w:rStyle w:val="CommentReference"/>
        </w:rPr>
        <w:annotationRef/>
      </w:r>
      <w:r>
        <w:t xml:space="preserve">I added the Ranging Signal Timing port because it is needed by the </w:t>
      </w:r>
      <w:proofErr w:type="spellStart"/>
      <w:r>
        <w:t>Rtn</w:t>
      </w:r>
      <w:proofErr w:type="spellEnd"/>
      <w:r>
        <w:t xml:space="preserve"> Physical Channel Reception ASC to derive range and 2-way Doppler measurements. When we burrow down into the SC, the </w:t>
      </w:r>
      <w:proofErr w:type="spellStart"/>
      <w:r>
        <w:t>Fwd</w:t>
      </w:r>
      <w:proofErr w:type="spellEnd"/>
      <w:r>
        <w:t xml:space="preserve"> 401 SL Carrier </w:t>
      </w:r>
      <w:proofErr w:type="spellStart"/>
      <w:r>
        <w:t>Xmission</w:t>
      </w:r>
      <w:proofErr w:type="spellEnd"/>
      <w:r>
        <w:t xml:space="preserve"> FR has the Transmit Frequency port, and the Forward Link Ranging FR has the Ranging Signal Timing port.</w:t>
      </w:r>
    </w:p>
    <w:p w14:paraId="7695FF94" w14:textId="77777777" w:rsidR="00A84944" w:rsidRDefault="00A84944">
      <w:pPr>
        <w:pStyle w:val="CommentText"/>
      </w:pPr>
    </w:p>
    <w:p w14:paraId="717A5391" w14:textId="46DA9BC1" w:rsidR="00A84944" w:rsidRDefault="00A84944">
      <w:pPr>
        <w:pStyle w:val="CommentText"/>
      </w:pPr>
      <w:r>
        <w:t xml:space="preserve">Alternatively, we could have a single “forward radiometric” port for the ASC, and different component FRs of the SCs </w:t>
      </w:r>
      <w:proofErr w:type="gramStart"/>
      <w:r>
        <w:t>could  implement</w:t>
      </w:r>
      <w:proofErr w:type="gramEnd"/>
      <w:r>
        <w:t xml:space="preserve"> the port. Since the “port name” carries the ID of the FR types and instance, the port names would still be distinguished.  This approach is attractive because it doesn’t imply that only the named types of RM data exist.</w:t>
      </w:r>
    </w:p>
  </w:comment>
  <w:comment w:id="761" w:author="John Pietras" w:date="2014-08-05T13:18:00Z" w:initials="JP">
    <w:p w14:paraId="0A9F954C" w14:textId="5BFC850A" w:rsidR="00A84944" w:rsidRDefault="00A84944">
      <w:pPr>
        <w:pStyle w:val="CommentText"/>
      </w:pPr>
      <w:r>
        <w:rPr>
          <w:rStyle w:val="CommentReference"/>
        </w:rPr>
        <w:annotationRef/>
      </w:r>
      <w:r>
        <w:t xml:space="preserve">I’ve simplified this. Any differentiation between Space Packets and Encapsulation </w:t>
      </w:r>
      <w:proofErr w:type="spellStart"/>
      <w:r>
        <w:t>Pkts</w:t>
      </w:r>
      <w:proofErr w:type="spellEnd"/>
      <w:r>
        <w:t xml:space="preserve"> can be made by configuration parameters </w:t>
      </w:r>
      <w:proofErr w:type="gramStart"/>
      <w:r>
        <w:t>of  the</w:t>
      </w:r>
      <w:proofErr w:type="gramEnd"/>
      <w:r>
        <w:t xml:space="preserve"> individual FR instances that implement those ports. This also generalizes the notion of a “packet port” to allow future packet types.</w:t>
      </w:r>
    </w:p>
  </w:comment>
  <w:comment w:id="769" w:author="John Pietras" w:date="2014-08-05T13:18:00Z" w:initials="JP">
    <w:p w14:paraId="1255376C" w14:textId="0D22E81D" w:rsidR="00A84944" w:rsidRDefault="00A84944" w:rsidP="00EE2C2C">
      <w:pPr>
        <w:pStyle w:val="CommentText"/>
      </w:pPr>
      <w:r>
        <w:rPr>
          <w:rStyle w:val="CommentReference"/>
        </w:rPr>
        <w:annotationRef/>
      </w:r>
      <w:r>
        <w:t xml:space="preserve">I added the Receive Frequency port because receive frequency is another type of radiometric data that the </w:t>
      </w:r>
      <w:proofErr w:type="spellStart"/>
      <w:r>
        <w:t>Rtn</w:t>
      </w:r>
      <w:proofErr w:type="spellEnd"/>
      <w:r>
        <w:t xml:space="preserve"> Physical Channel Reception ASC provides.</w:t>
      </w:r>
    </w:p>
    <w:p w14:paraId="6A3BD504" w14:textId="77777777" w:rsidR="00A84944" w:rsidRDefault="00A84944" w:rsidP="00EE2C2C">
      <w:pPr>
        <w:pStyle w:val="CommentText"/>
      </w:pPr>
    </w:p>
    <w:p w14:paraId="6A9EFEC4" w14:textId="5D01FF89" w:rsidR="00A84944" w:rsidRDefault="00A84944" w:rsidP="00EE2C2C">
      <w:pPr>
        <w:pStyle w:val="CommentText"/>
      </w:pPr>
      <w:r>
        <w:t xml:space="preserve">Alternatively, we could have a single “return radiometric” port for the ASC, and different component FRs of the SCs </w:t>
      </w:r>
      <w:proofErr w:type="gramStart"/>
      <w:r>
        <w:t>could  implement</w:t>
      </w:r>
      <w:proofErr w:type="gramEnd"/>
      <w:r>
        <w:t xml:space="preserve"> the port. Since the “port name” carries the ID of the FR types and instance, the port names would still be distinguished. This approach is attractive because it doesn’t imply that only the named types of RM data exist.</w:t>
      </w:r>
    </w:p>
  </w:comment>
  <w:comment w:id="779" w:author="John Pietras" w:date="2014-08-05T13:18:00Z" w:initials="JP">
    <w:p w14:paraId="326B313A" w14:textId="1E29057E" w:rsidR="00A84944" w:rsidRDefault="00A84944">
      <w:pPr>
        <w:pStyle w:val="CommentText"/>
      </w:pPr>
      <w:r>
        <w:rPr>
          <w:rStyle w:val="CommentReference"/>
        </w:rPr>
        <w:annotationRef/>
      </w:r>
      <w:r>
        <w:t xml:space="preserve">See comment for forward space packet, </w:t>
      </w:r>
      <w:proofErr w:type="spellStart"/>
      <w:r>
        <w:t>encap</w:t>
      </w:r>
      <w:proofErr w:type="spellEnd"/>
      <w:r>
        <w:t xml:space="preserve"> </w:t>
      </w:r>
      <w:proofErr w:type="spellStart"/>
      <w:r>
        <w:t>pkt</w:t>
      </w:r>
      <w:proofErr w:type="spellEnd"/>
      <w:r>
        <w:t>, above</w:t>
      </w:r>
    </w:p>
  </w:comment>
  <w:comment w:id="1088" w:author="John Pietras" w:date="2014-08-05T13:18:00Z" w:initials="JP">
    <w:p w14:paraId="6EF21258" w14:textId="22C3A24B" w:rsidR="00A84944" w:rsidRDefault="00A84944">
      <w:pPr>
        <w:pStyle w:val="CommentText"/>
      </w:pPr>
      <w:r>
        <w:rPr>
          <w:rStyle w:val="CommentReference"/>
        </w:rPr>
        <w:annotationRef/>
      </w:r>
      <w:r>
        <w:t xml:space="preserve">I think this phrase is more </w:t>
      </w:r>
      <w:proofErr w:type="spellStart"/>
      <w:r>
        <w:t>confusingthan</w:t>
      </w:r>
      <w:proofErr w:type="spellEnd"/>
      <w:r>
        <w:t xml:space="preserve"> helpful</w:t>
      </w:r>
    </w:p>
  </w:comment>
  <w:comment w:id="1155" w:author="John Pietras" w:date="2014-08-05T13:18:00Z" w:initials="JP">
    <w:p w14:paraId="1C476275" w14:textId="52167920" w:rsidR="00A84944" w:rsidRDefault="00A84944">
      <w:pPr>
        <w:pStyle w:val="CommentText"/>
      </w:pPr>
      <w:r>
        <w:rPr>
          <w:rStyle w:val="CommentReference"/>
        </w:rPr>
        <w:annotationRef/>
      </w:r>
      <w:r>
        <w:t>The only reason for MB1 and MB2 was to differentiate between packet port types. With that difference gone, these two modes can disappear.</w:t>
      </w:r>
    </w:p>
  </w:comment>
  <w:comment w:id="1164" w:author="Anthony Crowson" w:date="2014-08-05T13:18:00Z" w:initials="AC">
    <w:p w14:paraId="69BC0A34" w14:textId="22F4675D" w:rsidR="00A84944" w:rsidRDefault="00A84944">
      <w:pPr>
        <w:pStyle w:val="CommentText"/>
      </w:pPr>
      <w:r>
        <w:rPr>
          <w:rStyle w:val="CommentReference"/>
        </w:rPr>
        <w:annotationRef/>
      </w:r>
      <w:r>
        <w:t>There's no reason to use both for file transfer, but do we exclude, say, forward file and FSP on different MAPs on the same VC?</w:t>
      </w:r>
    </w:p>
  </w:comment>
  <w:comment w:id="1165" w:author="John Pietras" w:date="2014-08-05T13:18:00Z" w:initials="JP">
    <w:p w14:paraId="1FD9757A" w14:textId="78FDE2C3" w:rsidR="00A84944" w:rsidRDefault="00A84944">
      <w:pPr>
        <w:pStyle w:val="CommentText"/>
      </w:pPr>
      <w:r>
        <w:rPr>
          <w:rStyle w:val="CommentReference"/>
        </w:rPr>
        <w:annotationRef/>
      </w:r>
      <w:r>
        <w:t>Good question. Who is going to remember to ask it again when somebody actually gets around to defining this service?</w:t>
      </w:r>
    </w:p>
  </w:comment>
  <w:comment w:id="1176" w:author="John Pietras" w:date="2014-08-05T13:18:00Z" w:initials="JP">
    <w:p w14:paraId="0872F7F9" w14:textId="618CC729" w:rsidR="00A84944" w:rsidRDefault="00A84944">
      <w:pPr>
        <w:pStyle w:val="CommentText"/>
      </w:pPr>
      <w:r>
        <w:rPr>
          <w:rStyle w:val="CommentReference"/>
        </w:rPr>
        <w:annotationRef/>
      </w:r>
      <w:r>
        <w:t>See comment on modes MB1 and MB2</w:t>
      </w:r>
    </w:p>
  </w:comment>
  <w:comment w:id="1183" w:author="John Pietras" w:date="2014-08-05T13:18:00Z" w:initials="JP">
    <w:p w14:paraId="7E1F1887" w14:textId="3AF1A2B6" w:rsidR="00A84944" w:rsidRDefault="00A84944">
      <w:pPr>
        <w:pStyle w:val="CommentText"/>
      </w:pPr>
      <w:r>
        <w:rPr>
          <w:rStyle w:val="CommentReference"/>
        </w:rPr>
        <w:annotationRef/>
      </w:r>
      <w:r>
        <w:t>See comment on modes MB1 and MB2</w:t>
      </w:r>
    </w:p>
  </w:comment>
  <w:comment w:id="1211" w:author="John Pietras" w:date="2014-08-05T13:18:00Z" w:initials="JP">
    <w:p w14:paraId="6FA8BBC1" w14:textId="221956B7" w:rsidR="00A84944" w:rsidRDefault="00A84944">
      <w:pPr>
        <w:pStyle w:val="CommentText"/>
      </w:pPr>
      <w:r>
        <w:rPr>
          <w:rStyle w:val="CommentReference"/>
        </w:rPr>
        <w:annotationRef/>
      </w:r>
      <w:r>
        <w:t>See comment on modes MB1 and MB2</w:t>
      </w:r>
    </w:p>
  </w:comment>
  <w:comment w:id="1583" w:author="John Pietras" w:date="2014-08-05T13:18:00Z" w:initials="JP">
    <w:p w14:paraId="53156A4F" w14:textId="47A51993" w:rsidR="00A84944" w:rsidRDefault="00A84944">
      <w:pPr>
        <w:pStyle w:val="CommentText"/>
      </w:pPr>
      <w:r>
        <w:rPr>
          <w:rStyle w:val="CommentReference"/>
        </w:rPr>
        <w:annotationRef/>
      </w:r>
      <w:r>
        <w:t xml:space="preserve">Delete table. See previous comments on the combining of space packets and </w:t>
      </w:r>
      <w:proofErr w:type="spellStart"/>
      <w:r>
        <w:t>encap</w:t>
      </w:r>
      <w:proofErr w:type="spellEnd"/>
      <w:r>
        <w:t xml:space="preserve"> </w:t>
      </w:r>
      <w:proofErr w:type="spellStart"/>
      <w:r>
        <w:t>pkts</w:t>
      </w:r>
      <w:proofErr w:type="spellEnd"/>
      <w:r>
        <w:t xml:space="preserve"> on a </w:t>
      </w:r>
      <w:proofErr w:type="gramStart"/>
      <w:r>
        <w:t>single  “</w:t>
      </w:r>
      <w:proofErr w:type="gramEnd"/>
      <w:r>
        <w:t>Packet”  port</w:t>
      </w:r>
    </w:p>
  </w:comment>
  <w:comment w:id="1764" w:author="Anthony Crowson" w:date="2014-08-05T13:18:00Z" w:initials="AC">
    <w:p w14:paraId="278E2498" w14:textId="2F09EBF2" w:rsidR="00A84944" w:rsidRDefault="00A84944">
      <w:pPr>
        <w:pStyle w:val="CommentText"/>
      </w:pPr>
      <w:r>
        <w:rPr>
          <w:rStyle w:val="CommentReference"/>
        </w:rPr>
        <w:annotationRef/>
      </w:r>
      <w:r>
        <w:t xml:space="preserve">I’m not sure about </w:t>
      </w:r>
      <w:proofErr w:type="gramStart"/>
      <w:r>
        <w:t>these  -</w:t>
      </w:r>
      <w:proofErr w:type="gramEnd"/>
      <w:r>
        <w:t xml:space="preserve"> is it really “any or all”?</w:t>
      </w:r>
    </w:p>
  </w:comment>
  <w:comment w:id="1765" w:author="John Pietras" w:date="2014-08-05T13:18:00Z" w:initials="JP">
    <w:p w14:paraId="0421CB1E" w14:textId="08CA2BDD" w:rsidR="00A84944" w:rsidRDefault="00A84944">
      <w:pPr>
        <w:pStyle w:val="CommentText"/>
      </w:pPr>
      <w:r>
        <w:rPr>
          <w:rStyle w:val="CommentReference"/>
        </w:rPr>
        <w:annotationRef/>
      </w:r>
      <w:r>
        <w:t xml:space="preserve">We need the options, since some configurations will be for only one-way Doppler (or other one-way </w:t>
      </w:r>
      <w:proofErr w:type="spellStart"/>
      <w:r>
        <w:t>radiomnetritc</w:t>
      </w:r>
      <w:proofErr w:type="spellEnd"/>
      <w:r>
        <w:t xml:space="preserve"> collection</w:t>
      </w:r>
    </w:p>
    <w:p w14:paraId="4EA02A7F" w14:textId="77777777" w:rsidR="00A84944" w:rsidRDefault="00A84944">
      <w:pPr>
        <w:pStyle w:val="CommentText"/>
      </w:pPr>
    </w:p>
    <w:p w14:paraId="69CF41DC" w14:textId="77E5A530" w:rsidR="00A84944" w:rsidRDefault="00A84944">
      <w:pPr>
        <w:pStyle w:val="CommentText"/>
      </w:pPr>
      <w:r>
        <w:t xml:space="preserve">I am a bit uneasy about labelling RM data as “only” Range and Doppler (1-way or 2-way), Transmit Frequency, and Receive </w:t>
      </w:r>
      <w:proofErr w:type="spellStart"/>
      <w:r>
        <w:t>Frequnecy</w:t>
      </w:r>
      <w:proofErr w:type="spellEnd"/>
      <w:r>
        <w:t>. I’ve presented an alternative formulation following the ASC Characteristics in Validated Data RM SLE Configuration table.</w:t>
      </w:r>
    </w:p>
  </w:comment>
  <w:comment w:id="1768" w:author="Anthony Crowson" w:date="2014-08-05T13:18:00Z" w:initials="AC">
    <w:p w14:paraId="0B2AF65A" w14:textId="2EB20469" w:rsidR="00A84944" w:rsidRDefault="00A84944">
      <w:pPr>
        <w:pStyle w:val="CommentText"/>
      </w:pPr>
      <w:r>
        <w:rPr>
          <w:rStyle w:val="CommentReference"/>
        </w:rPr>
        <w:annotationRef/>
      </w:r>
      <w:r>
        <w:t>Doesn’t appear in the following table.</w:t>
      </w:r>
    </w:p>
  </w:comment>
  <w:comment w:id="2130" w:author="Anthony Crowson" w:date="2014-08-05T13:18:00Z" w:initials="AC">
    <w:p w14:paraId="7E5FF560" w14:textId="5FFBAFE0" w:rsidR="00A84944" w:rsidRDefault="00A84944">
      <w:pPr>
        <w:pStyle w:val="CommentText"/>
      </w:pPr>
      <w:r>
        <w:rPr>
          <w:rStyle w:val="CommentReference"/>
        </w:rPr>
        <w:annotationRef/>
      </w:r>
      <w:r>
        <w:t>Is this true? I thought the data goes into a data store (or even validator?)</w:t>
      </w:r>
    </w:p>
  </w:comment>
  <w:comment w:id="2165" w:author="Anthony Crowson" w:date="2014-08-05T13:18:00Z" w:initials="AC">
    <w:p w14:paraId="533389E3" w14:textId="09C25593" w:rsidR="00A84944" w:rsidRDefault="00A84944">
      <w:pPr>
        <w:pStyle w:val="CommentText"/>
      </w:pPr>
      <w:r>
        <w:rPr>
          <w:rStyle w:val="CommentReference"/>
        </w:rPr>
        <w:annotationRef/>
      </w:r>
      <w:r>
        <w:t>As per RUFT, should we be showing a data sink? My feeling is that for presentation it is much clearer to show it, even though there may be nothing to configure.</w:t>
      </w:r>
    </w:p>
  </w:comment>
  <w:comment w:id="2166" w:author="John Pietras" w:date="2014-08-05T13:18:00Z" w:initials="JP">
    <w:p w14:paraId="72070A76" w14:textId="1530AFAE" w:rsidR="00A84944" w:rsidRDefault="00A84944">
      <w:pPr>
        <w:pStyle w:val="CommentText"/>
      </w:pPr>
      <w:r>
        <w:rPr>
          <w:rStyle w:val="CommentReference"/>
        </w:rPr>
        <w:annotationRef/>
      </w:r>
      <w:r>
        <w:t xml:space="preserve">Data sink is part </w:t>
      </w:r>
      <w:proofErr w:type="gramStart"/>
      <w:r>
        <w:t>of  the</w:t>
      </w:r>
      <w:proofErr w:type="gramEnd"/>
      <w:r>
        <w:t xml:space="preserve"> Real-Time Radiometric Data  SC</w:t>
      </w:r>
    </w:p>
  </w:comment>
  <w:comment w:id="2170" w:author="John Pietras" w:date="2014-08-05T13:18:00Z" w:initials="JP">
    <w:p w14:paraId="2095FCB5" w14:textId="774668BE" w:rsidR="00A84944" w:rsidRDefault="00A84944">
      <w:pPr>
        <w:pStyle w:val="CommentText"/>
      </w:pPr>
      <w:r>
        <w:rPr>
          <w:rStyle w:val="CommentReference"/>
        </w:rPr>
        <w:annotationRef/>
      </w:r>
      <w:r>
        <w:t>Instead of tweaking the following 2 tables, I’ve just followed them with alternative versions. If we decide against the alternate versions, we ca return to cleaning these first ones up.</w:t>
      </w:r>
    </w:p>
  </w:comment>
  <w:comment w:id="2175" w:author="Anthony Crowson" w:date="2014-08-05T13:18:00Z" w:initials="AC">
    <w:p w14:paraId="0170C38A" w14:textId="77777777" w:rsidR="00A84944" w:rsidRDefault="00A84944" w:rsidP="007B51BB">
      <w:pPr>
        <w:pStyle w:val="CommentText"/>
      </w:pPr>
      <w:r>
        <w:rPr>
          <w:rStyle w:val="CommentReference"/>
        </w:rPr>
        <w:annotationRef/>
      </w:r>
      <w:r>
        <w:t>Doesn’t appear in the following table.</w:t>
      </w:r>
    </w:p>
  </w:comment>
  <w:comment w:id="2558" w:author="Anthony Crowson" w:date="2014-08-05T13:18:00Z" w:initials="AC">
    <w:p w14:paraId="0CF0EDB0" w14:textId="1690A46D" w:rsidR="00A84944" w:rsidRDefault="00A84944">
      <w:pPr>
        <w:pStyle w:val="CommentText"/>
      </w:pPr>
      <w:r>
        <w:rPr>
          <w:rStyle w:val="CommentReference"/>
        </w:rPr>
        <w:annotationRef/>
      </w:r>
      <w:r>
        <w:t>Should Forward be there? It’s not in the descriptions below.</w:t>
      </w:r>
    </w:p>
  </w:comment>
  <w:comment w:id="2559" w:author="John Pietras" w:date="2014-08-05T13:18:00Z" w:initials="JP">
    <w:p w14:paraId="24F63845" w14:textId="5D9AEAC2" w:rsidR="00A84944" w:rsidRDefault="00A84944">
      <w:pPr>
        <w:pStyle w:val="CommentText"/>
      </w:pPr>
      <w:r>
        <w:rPr>
          <w:rStyle w:val="CommentReference"/>
        </w:rPr>
        <w:annotationRef/>
      </w:r>
      <w:r>
        <w:t xml:space="preserve">It magically works with only the return link”.  </w:t>
      </w:r>
    </w:p>
  </w:comment>
  <w:comment w:id="2619" w:author="Anthony Crowson" w:date="2014-08-05T13:18:00Z" w:initials="AC">
    <w:p w14:paraId="4600A2C5" w14:textId="338D307C" w:rsidR="00A84944" w:rsidRDefault="00A84944">
      <w:pPr>
        <w:pStyle w:val="CommentText"/>
      </w:pPr>
      <w:r>
        <w:rPr>
          <w:rStyle w:val="CommentReference"/>
        </w:rPr>
        <w:annotationRef/>
      </w:r>
      <w:r>
        <w:t>Do we need this or not?</w:t>
      </w:r>
    </w:p>
  </w:comment>
  <w:comment w:id="2617" w:author="John Pietras" w:date="2014-08-05T13:20:00Z" w:initials="JP">
    <w:p w14:paraId="1CCA81ED" w14:textId="4F2C56AC" w:rsidR="00A84944" w:rsidRDefault="00A84944">
      <w:pPr>
        <w:pStyle w:val="CommentText"/>
      </w:pPr>
      <w:r>
        <w:rPr>
          <w:rStyle w:val="CommentReference"/>
        </w:rPr>
        <w:annotationRef/>
      </w:r>
      <w:r>
        <w:t>No, we don’t need it</w:t>
      </w:r>
    </w:p>
  </w:comment>
  <w:comment w:id="2669" w:author="Anthony Crowson" w:date="2014-08-05T13:18:00Z" w:initials="AC">
    <w:p w14:paraId="75C2AD3B" w14:textId="0B3A3F7C" w:rsidR="00A84944" w:rsidRDefault="00A84944">
      <w:pPr>
        <w:pStyle w:val="CommentText"/>
      </w:pPr>
      <w:r>
        <w:rPr>
          <w:rStyle w:val="CommentReference"/>
        </w:rPr>
        <w:annotationRef/>
      </w:r>
      <w:r>
        <w:t>Does this mean we might do delta-DOR in, say, optical?</w:t>
      </w:r>
    </w:p>
  </w:comment>
  <w:comment w:id="2670" w:author="John Pietras" w:date="2014-08-05T14:30:00Z" w:initials="JP">
    <w:p w14:paraId="341261DE" w14:textId="44459435" w:rsidR="00A84944" w:rsidRDefault="00A84944">
      <w:pPr>
        <w:pStyle w:val="CommentText"/>
      </w:pPr>
      <w:r>
        <w:rPr>
          <w:rStyle w:val="CommentReference"/>
        </w:rPr>
        <w:annotationRef/>
      </w:r>
      <w:r>
        <w:t>I was thinking more of something like a phased array, but I also can’t see why optical couldn’t be used</w:t>
      </w:r>
    </w:p>
  </w:comment>
  <w:comment w:id="2688" w:author="Anthony Crowson" w:date="2014-08-05T13:18:00Z" w:initials="AC">
    <w:p w14:paraId="3428C4E6" w14:textId="7624A424" w:rsidR="00A84944" w:rsidRDefault="00A84944">
      <w:pPr>
        <w:pStyle w:val="CommentText"/>
      </w:pPr>
      <w:r>
        <w:rPr>
          <w:rStyle w:val="CommentReference"/>
        </w:rPr>
        <w:annotationRef/>
      </w:r>
      <w:r>
        <w:t>Does 401 say anything about DOR tones? Is it really something that every specialization of Return Physical Channel Reception should provide? Does 415?</w:t>
      </w:r>
    </w:p>
  </w:comment>
  <w:comment w:id="2689" w:author="John Pietras" w:date="2014-08-05T14:33:00Z" w:initials="JP">
    <w:p w14:paraId="4C6084EB" w14:textId="358B5F00" w:rsidR="00A84944" w:rsidRDefault="00A84944">
      <w:pPr>
        <w:pStyle w:val="CommentText"/>
      </w:pPr>
      <w:r>
        <w:rPr>
          <w:rStyle w:val="CommentReference"/>
        </w:rPr>
        <w:annotationRef/>
      </w:r>
      <w:r>
        <w:t>It *is* addressed in 401, but it’s only a deep space thing.  So it should probably be in FR event thought many networks won’t use it.  When we get around to structuring the configuration data, we should put all D-DOR-related info in an optional object.</w:t>
      </w:r>
    </w:p>
  </w:comment>
  <w:comment w:id="2771" w:author="Anthony Crowson" w:date="2014-08-05T13:18:00Z" w:initials="AC">
    <w:p w14:paraId="66289DF2" w14:textId="77777777" w:rsidR="00A84944" w:rsidRDefault="00A84944" w:rsidP="00FE2E8C">
      <w:pPr>
        <w:pStyle w:val="CommentText"/>
      </w:pPr>
      <w:r>
        <w:rPr>
          <w:rStyle w:val="CommentReference"/>
        </w:rPr>
        <w:annotationRef/>
      </w:r>
      <w:r>
        <w:t>Do we need this or not?</w:t>
      </w:r>
    </w:p>
  </w:comment>
  <w:comment w:id="2769" w:author="John Pietras" w:date="2014-08-05T13:36:00Z" w:initials="JP">
    <w:p w14:paraId="3B06A238" w14:textId="60F2BF81" w:rsidR="00A84944" w:rsidRDefault="00A84944">
      <w:pPr>
        <w:pStyle w:val="CommentText"/>
      </w:pPr>
      <w:r>
        <w:rPr>
          <w:rStyle w:val="CommentReference"/>
        </w:rPr>
        <w:annotationRef/>
      </w:r>
      <w:r>
        <w:t>Nope – Open Loop is just a big vacuum cleaner for the return link.</w:t>
      </w:r>
    </w:p>
  </w:comment>
  <w:comment w:id="2822" w:author="Anthony Crowson" w:date="2014-08-05T13:18:00Z" w:initials="AC">
    <w:p w14:paraId="434E0F29" w14:textId="6E733BB5" w:rsidR="00A84944" w:rsidRDefault="00A84944">
      <w:pPr>
        <w:pStyle w:val="CommentText"/>
      </w:pPr>
      <w:r>
        <w:rPr>
          <w:rStyle w:val="CommentReference"/>
        </w:rPr>
        <w:annotationRef/>
      </w:r>
      <w:r>
        <w:t>Could we record an analog waveform in optical?</w:t>
      </w:r>
    </w:p>
  </w:comment>
  <w:comment w:id="2841" w:author="Anthony Crowson" w:date="2014-08-05T13:18:00Z" w:initials="AC">
    <w:p w14:paraId="376B70ED" w14:textId="49500212" w:rsidR="00A84944" w:rsidRDefault="00A84944">
      <w:pPr>
        <w:pStyle w:val="CommentText"/>
      </w:pPr>
      <w:r>
        <w:rPr>
          <w:rStyle w:val="CommentReference"/>
        </w:rPr>
        <w:annotationRef/>
      </w:r>
      <w:r>
        <w:t>Should this be open loop recording?</w:t>
      </w:r>
    </w:p>
  </w:comment>
  <w:comment w:id="3162" w:author="Anthony Crowson" w:date="2014-08-05T13:18:00Z" w:initials="AC">
    <w:p w14:paraId="416E35A8" w14:textId="2A0F8946" w:rsidR="00A84944" w:rsidRDefault="00A84944">
      <w:pPr>
        <w:pStyle w:val="CommentText"/>
      </w:pPr>
      <w:r>
        <w:rPr>
          <w:rStyle w:val="CommentReference"/>
        </w:rPr>
        <w:annotationRef/>
      </w:r>
      <w:r>
        <w:t>Real-time doesn’t sound right for retrieval. Should this not be File Transfer?</w:t>
      </w:r>
    </w:p>
  </w:comment>
  <w:comment w:id="3163" w:author="John Pietras" w:date="2014-08-05T15:24:00Z" w:initials="JP">
    <w:p w14:paraId="27F3DE18" w14:textId="1B8B9563" w:rsidR="00A84944" w:rsidRDefault="00A84944">
      <w:pPr>
        <w:pStyle w:val="CommentText"/>
      </w:pPr>
      <w:r>
        <w:rPr>
          <w:rStyle w:val="CommentReference"/>
        </w:rPr>
        <w:annotationRef/>
      </w:r>
      <w:r>
        <w:t>TD-CSTS is like RAF and RCF – it has its own “offline” mode (called “complete”)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7084C" w14:textId="77777777" w:rsidR="00C20126" w:rsidRDefault="00C20126">
      <w:pPr>
        <w:spacing w:before="0" w:line="240" w:lineRule="auto"/>
      </w:pPr>
      <w:r>
        <w:separator/>
      </w:r>
    </w:p>
  </w:endnote>
  <w:endnote w:type="continuationSeparator" w:id="0">
    <w:p w14:paraId="73CDEA7A" w14:textId="77777777" w:rsidR="00C20126" w:rsidRDefault="00C2012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D20A9" w14:textId="059833EC" w:rsidR="00A84944" w:rsidRDefault="00A84944" w:rsidP="0080085B">
    <w:pPr>
      <w:pStyle w:val="Footer"/>
    </w:pPr>
    <w:r>
      <w:t>CSSA 1-TN-0.</w:t>
    </w:r>
    <w:del w:id="387" w:author="John Pietras" w:date="2014-07-30T16:15:00Z">
      <w:r w:rsidDel="00406DC5">
        <w:delText>2</w:delText>
      </w:r>
    </w:del>
    <w:ins w:id="388" w:author="John Pietras" w:date="2014-07-30T16:15:00Z">
      <w:r>
        <w:t>3</w:t>
      </w:r>
    </w:ins>
    <w:r>
      <w:tab/>
    </w:r>
    <w:r>
      <w:rPr>
        <w:rStyle w:val="PageNumber"/>
      </w:rPr>
      <w:fldChar w:fldCharType="begin"/>
    </w:r>
    <w:r>
      <w:rPr>
        <w:rStyle w:val="PageNumber"/>
      </w:rPr>
      <w:instrText xml:space="preserve"> PAGE </w:instrText>
    </w:r>
    <w:r>
      <w:rPr>
        <w:rStyle w:val="PageNumber"/>
      </w:rPr>
      <w:fldChar w:fldCharType="separate"/>
    </w:r>
    <w:r w:rsidR="000B2B3C">
      <w:rPr>
        <w:rStyle w:val="PageNumber"/>
        <w:noProof/>
      </w:rPr>
      <w:t>3-5</w:t>
    </w:r>
    <w:r>
      <w:rPr>
        <w:rStyle w:val="PageNumber"/>
      </w:rPr>
      <w:fldChar w:fldCharType="end"/>
    </w:r>
    <w:r>
      <w:rPr>
        <w:rStyle w:val="PageNumber"/>
      </w:rPr>
      <w:tab/>
    </w:r>
    <w:del w:id="389" w:author="John Pietras" w:date="2014-07-30T16:15:00Z">
      <w:r w:rsidDel="00406DC5">
        <w:rPr>
          <w:rStyle w:val="PageNumber"/>
        </w:rPr>
        <w:delText xml:space="preserve">July </w:delText>
      </w:r>
    </w:del>
    <w:ins w:id="390" w:author="John Pietras" w:date="2014-07-30T16:15:00Z">
      <w:r>
        <w:rPr>
          <w:rStyle w:val="PageNumber"/>
        </w:rPr>
        <w:t xml:space="preserve">August </w:t>
      </w:r>
    </w:ins>
    <w:r>
      <w:rPr>
        <w:rStyle w:val="PageNumber"/>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1115B" w14:textId="77777777" w:rsidR="00C20126" w:rsidRDefault="00C20126">
      <w:pPr>
        <w:spacing w:before="0" w:line="240" w:lineRule="auto"/>
      </w:pPr>
      <w:r>
        <w:separator/>
      </w:r>
    </w:p>
  </w:footnote>
  <w:footnote w:type="continuationSeparator" w:id="0">
    <w:p w14:paraId="7D504CD4" w14:textId="77777777" w:rsidR="00C20126" w:rsidRDefault="00C20126">
      <w:pPr>
        <w:spacing w:before="0" w:line="240" w:lineRule="auto"/>
      </w:pPr>
      <w:r>
        <w:continuationSeparator/>
      </w:r>
    </w:p>
  </w:footnote>
  <w:footnote w:id="1">
    <w:p w14:paraId="0667D78C" w14:textId="009DECBA" w:rsidR="00A84944" w:rsidRDefault="00A84944">
      <w:pPr>
        <w:pStyle w:val="FootnoteText"/>
      </w:pPr>
      <w:r>
        <w:rPr>
          <w:rStyle w:val="FootnoteReference"/>
        </w:rPr>
        <w:footnoteRef/>
      </w:r>
      <w:r>
        <w:t xml:space="preserve"> The initial six “types” are preserved in this Tech Note for continuity with the Extensible SCCS-SM Concept Green Book and to provide a finer-grained decomposition to which we can fall back if the “three categories” model proves to be unsatisfactory. However, if the three categories model proves to be the best, we can get rid of the six </w:t>
      </w:r>
      <w:proofErr w:type="gramStart"/>
      <w:r>
        <w:t>types</w:t>
      </w:r>
      <w:proofErr w:type="gramEnd"/>
      <w:r>
        <w:t xml:space="preserve"> designation in the Concept Green Book at some point in the </w:t>
      </w:r>
      <w:del w:id="507" w:author="John Pietras" w:date="2014-07-15T12:19:00Z">
        <w:r w:rsidDel="008957C1">
          <w:delText>futire</w:delText>
        </w:r>
      </w:del>
      <w:ins w:id="508" w:author="John Pietras" w:date="2014-07-15T12:19:00Z">
        <w:r>
          <w:t>future</w:t>
        </w:r>
      </w:ins>
      <w:r>
        <w:t xml:space="preserve">. </w:t>
      </w:r>
    </w:p>
  </w:footnote>
  <w:footnote w:id="2">
    <w:p w14:paraId="26355E71" w14:textId="21F8E079" w:rsidR="00A84944" w:rsidRDefault="00A84944">
      <w:pPr>
        <w:pStyle w:val="FootnoteText"/>
      </w:pPr>
      <w:r>
        <w:rPr>
          <w:rStyle w:val="FootnoteReference"/>
        </w:rPr>
        <w:footnoteRef/>
      </w:r>
      <w:r>
        <w:t xml:space="preserve"> IOAG Service Catalog #1 </w:t>
      </w:r>
      <w:proofErr w:type="gramStart"/>
      <w:r>
        <w:t>call</w:t>
      </w:r>
      <w:proofErr w:type="gramEnd"/>
      <w:r>
        <w:t xml:space="preserve"> for the Forward Synchronous Encoded Frame (FSEF) service, which would subsequently be superseded by the IOAG Service Catalog #2 Forward Frames (FF) services. Rather than creating both the FSEF and FF services, CCSDS is developing only the all-inclusive FF service. </w:t>
      </w:r>
    </w:p>
  </w:footnote>
  <w:footnote w:id="3">
    <w:p w14:paraId="620DAD8A" w14:textId="083BF6CA" w:rsidR="00A84944" w:rsidRDefault="00A84944">
      <w:pPr>
        <w:pStyle w:val="FootnoteText"/>
      </w:pPr>
      <w:r>
        <w:rPr>
          <w:rStyle w:val="FootnoteReference"/>
        </w:rPr>
        <w:footnoteRef/>
      </w:r>
      <w:r>
        <w:t xml:space="preserve"> The term “service” in the context of SAP and </w:t>
      </w:r>
      <w:proofErr w:type="spellStart"/>
      <w:r>
        <w:t>Accessor</w:t>
      </w:r>
      <w:proofErr w:type="spellEnd"/>
      <w:r>
        <w:t xml:space="preserve"> ports is not to be confused with the use of the term in the larger Space Communication Cross Support sense. In the SAP/</w:t>
      </w:r>
      <w:proofErr w:type="spellStart"/>
      <w:r>
        <w:t>Accessor</w:t>
      </w:r>
      <w:proofErr w:type="spellEnd"/>
      <w:r>
        <w:t xml:space="preserve"> port context it is roughly equivalent to the notion of service between layers of the ISO OSI protocol stack. This is the inspiration for using </w:t>
      </w:r>
      <w:r w:rsidRPr="00586D59">
        <w:rPr>
          <w:i/>
        </w:rPr>
        <w:t>SAP</w:t>
      </w:r>
      <w:r>
        <w:t xml:space="preserve"> to designate the port at which the service is provided.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D20A8" w14:textId="422CB989" w:rsidR="00A84944" w:rsidRDefault="00A84944" w:rsidP="0080085B">
    <w:pPr>
      <w:pStyle w:val="Header"/>
    </w:pPr>
    <w:r>
      <w:t xml:space="preserve">DRAFT TECHNICAL NOTE CONCERNING </w:t>
    </w:r>
    <w:del w:id="385" w:author="John Pietras" w:date="2014-07-30T16:20:00Z">
      <w:r w:rsidDel="00E22502">
        <w:delText>FUNCTIONAL RESOURCES FOR CROSS SUPPORT SERVICES</w:delText>
      </w:r>
    </w:del>
    <w:ins w:id="386" w:author="John Pietras" w:date="2014-07-30T16:20:00Z">
      <w:r>
        <w:t xml:space="preserve">SERVICE COMPONENTS IN SERVICE PROFILES </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7FDE"/>
    <w:multiLevelType w:val="hybridMultilevel"/>
    <w:tmpl w:val="8F88FED2"/>
    <w:lvl w:ilvl="0" w:tplc="6D6C2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F624B"/>
    <w:multiLevelType w:val="multilevel"/>
    <w:tmpl w:val="6E66CFF0"/>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97"/>
        </w:tabs>
        <w:ind w:left="9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2">
    <w:nsid w:val="18ED7985"/>
    <w:multiLevelType w:val="hybridMultilevel"/>
    <w:tmpl w:val="E9A020A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
    <w:nsid w:val="1D2C68DC"/>
    <w:multiLevelType w:val="hybridMultilevel"/>
    <w:tmpl w:val="F56CC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CD04F4"/>
    <w:multiLevelType w:val="hybridMultilevel"/>
    <w:tmpl w:val="C0889838"/>
    <w:lvl w:ilvl="0" w:tplc="B316E5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53355DC"/>
    <w:multiLevelType w:val="hybridMultilevel"/>
    <w:tmpl w:val="32B8387C"/>
    <w:lvl w:ilvl="0" w:tplc="47F63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35A66"/>
    <w:multiLevelType w:val="hybridMultilevel"/>
    <w:tmpl w:val="90AA2DAC"/>
    <w:lvl w:ilvl="0" w:tplc="7C983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C5BAE"/>
    <w:multiLevelType w:val="hybridMultilevel"/>
    <w:tmpl w:val="C81C5CCA"/>
    <w:lvl w:ilvl="0" w:tplc="8E48EE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76E30"/>
    <w:multiLevelType w:val="hybridMultilevel"/>
    <w:tmpl w:val="E256A9DA"/>
    <w:lvl w:ilvl="0" w:tplc="63E60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4708CE"/>
    <w:multiLevelType w:val="hybridMultilevel"/>
    <w:tmpl w:val="10700006"/>
    <w:lvl w:ilvl="0" w:tplc="18607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23DBB"/>
    <w:multiLevelType w:val="hybridMultilevel"/>
    <w:tmpl w:val="D6F89362"/>
    <w:lvl w:ilvl="0" w:tplc="56882A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D536C"/>
    <w:multiLevelType w:val="hybridMultilevel"/>
    <w:tmpl w:val="4718FA48"/>
    <w:lvl w:ilvl="0" w:tplc="CBFE63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72020"/>
    <w:multiLevelType w:val="hybridMultilevel"/>
    <w:tmpl w:val="3DC4F644"/>
    <w:lvl w:ilvl="0" w:tplc="22D0C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F357F"/>
    <w:multiLevelType w:val="hybridMultilevel"/>
    <w:tmpl w:val="16947276"/>
    <w:lvl w:ilvl="0" w:tplc="63B6B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2"/>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6">
    <w:nsid w:val="35553CB4"/>
    <w:multiLevelType w:val="hybridMultilevel"/>
    <w:tmpl w:val="F06E4232"/>
    <w:lvl w:ilvl="0" w:tplc="1C844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00D17"/>
    <w:multiLevelType w:val="hybridMultilevel"/>
    <w:tmpl w:val="CC14D3A2"/>
    <w:lvl w:ilvl="0" w:tplc="55147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9">
    <w:nsid w:val="37155815"/>
    <w:multiLevelType w:val="hybridMultilevel"/>
    <w:tmpl w:val="ABD8EA0C"/>
    <w:lvl w:ilvl="0" w:tplc="00808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70358"/>
    <w:multiLevelType w:val="hybridMultilevel"/>
    <w:tmpl w:val="D88E451E"/>
    <w:lvl w:ilvl="0" w:tplc="B93480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E455F"/>
    <w:multiLevelType w:val="hybridMultilevel"/>
    <w:tmpl w:val="05561FD2"/>
    <w:lvl w:ilvl="0" w:tplc="3EB4D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530602"/>
    <w:multiLevelType w:val="hybridMultilevel"/>
    <w:tmpl w:val="19EA8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B26D72"/>
    <w:multiLevelType w:val="hybridMultilevel"/>
    <w:tmpl w:val="AA563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0609F8"/>
    <w:multiLevelType w:val="hybridMultilevel"/>
    <w:tmpl w:val="243EA08E"/>
    <w:lvl w:ilvl="0" w:tplc="A2FE7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33A0C"/>
    <w:multiLevelType w:val="hybridMultilevel"/>
    <w:tmpl w:val="F56CC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6878FC"/>
    <w:multiLevelType w:val="hybridMultilevel"/>
    <w:tmpl w:val="5B56852C"/>
    <w:lvl w:ilvl="0" w:tplc="0E785A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503968"/>
    <w:multiLevelType w:val="hybridMultilevel"/>
    <w:tmpl w:val="51C684FE"/>
    <w:lvl w:ilvl="0" w:tplc="206C0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2A5C8B"/>
    <w:multiLevelType w:val="hybridMultilevel"/>
    <w:tmpl w:val="3A9AA77E"/>
    <w:lvl w:ilvl="0" w:tplc="4E9C4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166B3"/>
    <w:multiLevelType w:val="hybridMultilevel"/>
    <w:tmpl w:val="2D300398"/>
    <w:lvl w:ilvl="0" w:tplc="3C1A37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F00DD2"/>
    <w:multiLevelType w:val="hybridMultilevel"/>
    <w:tmpl w:val="D8EC5976"/>
    <w:lvl w:ilvl="0" w:tplc="6576D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B3512B"/>
    <w:multiLevelType w:val="hybridMultilevel"/>
    <w:tmpl w:val="312A88F8"/>
    <w:lvl w:ilvl="0" w:tplc="E0A81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A7D9D"/>
    <w:multiLevelType w:val="hybridMultilevel"/>
    <w:tmpl w:val="CE96E0B8"/>
    <w:lvl w:ilvl="0" w:tplc="8A5664F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F212D0E"/>
    <w:multiLevelType w:val="hybridMultilevel"/>
    <w:tmpl w:val="C024C2EE"/>
    <w:lvl w:ilvl="0" w:tplc="BF8CCD5E">
      <w:start w:val="1"/>
      <w:numFmt w:val="decimal"/>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7558D"/>
    <w:multiLevelType w:val="hybridMultilevel"/>
    <w:tmpl w:val="82AC5F2A"/>
    <w:lvl w:ilvl="0" w:tplc="7A1AD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0B6E39"/>
    <w:multiLevelType w:val="hybridMultilevel"/>
    <w:tmpl w:val="E188C622"/>
    <w:lvl w:ilvl="0" w:tplc="FE06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AC2559"/>
    <w:multiLevelType w:val="hybridMultilevel"/>
    <w:tmpl w:val="01E85CDC"/>
    <w:lvl w:ilvl="0" w:tplc="5254E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A41259"/>
    <w:multiLevelType w:val="hybridMultilevel"/>
    <w:tmpl w:val="2CB228BE"/>
    <w:lvl w:ilvl="0" w:tplc="76923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11016"/>
    <w:multiLevelType w:val="hybridMultilevel"/>
    <w:tmpl w:val="BE844A9C"/>
    <w:name w:val="AnnexHeadingNumbers2"/>
    <w:lvl w:ilvl="0" w:tplc="FA4015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B23218"/>
    <w:multiLevelType w:val="hybridMultilevel"/>
    <w:tmpl w:val="886ACDFE"/>
    <w:lvl w:ilvl="0" w:tplc="78863952">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15"/>
  </w:num>
  <w:num w:numId="3">
    <w:abstractNumId w:val="33"/>
  </w:num>
  <w:num w:numId="4">
    <w:abstractNumId w:val="22"/>
  </w:num>
  <w:num w:numId="5">
    <w:abstractNumId w:val="9"/>
  </w:num>
  <w:num w:numId="6">
    <w:abstractNumId w:val="35"/>
  </w:num>
  <w:num w:numId="7">
    <w:abstractNumId w:val="27"/>
  </w:num>
  <w:num w:numId="8">
    <w:abstractNumId w:val="29"/>
  </w:num>
  <w:num w:numId="9">
    <w:abstractNumId w:val="0"/>
  </w:num>
  <w:num w:numId="10">
    <w:abstractNumId w:val="37"/>
  </w:num>
  <w:num w:numId="11">
    <w:abstractNumId w:val="13"/>
  </w:num>
  <w:num w:numId="12">
    <w:abstractNumId w:val="12"/>
  </w:num>
  <w:num w:numId="13">
    <w:abstractNumId w:val="20"/>
  </w:num>
  <w:num w:numId="14">
    <w:abstractNumId w:val="19"/>
  </w:num>
  <w:num w:numId="15">
    <w:abstractNumId w:val="31"/>
  </w:num>
  <w:num w:numId="16">
    <w:abstractNumId w:val="10"/>
  </w:num>
  <w:num w:numId="17">
    <w:abstractNumId w:val="26"/>
  </w:num>
  <w:num w:numId="18">
    <w:abstractNumId w:val="21"/>
  </w:num>
  <w:num w:numId="19">
    <w:abstractNumId w:val="39"/>
  </w:num>
  <w:num w:numId="20">
    <w:abstractNumId w:val="2"/>
  </w:num>
  <w:num w:numId="21">
    <w:abstractNumId w:val="14"/>
  </w:num>
  <w:num w:numId="22">
    <w:abstractNumId w:val="16"/>
  </w:num>
  <w:num w:numId="23">
    <w:abstractNumId w:val="17"/>
  </w:num>
  <w:num w:numId="24">
    <w:abstractNumId w:val="36"/>
  </w:num>
  <w:num w:numId="25">
    <w:abstractNumId w:val="8"/>
  </w:num>
  <w:num w:numId="26">
    <w:abstractNumId w:val="7"/>
  </w:num>
  <w:num w:numId="27">
    <w:abstractNumId w:val="24"/>
  </w:num>
  <w:num w:numId="28">
    <w:abstractNumId w:val="30"/>
  </w:num>
  <w:num w:numId="29">
    <w:abstractNumId w:val="28"/>
  </w:num>
  <w:num w:numId="30">
    <w:abstractNumId w:val="6"/>
  </w:num>
  <w:num w:numId="31">
    <w:abstractNumId w:val="23"/>
  </w:num>
  <w:num w:numId="32">
    <w:abstractNumId w:val="4"/>
  </w:num>
  <w:num w:numId="33">
    <w:abstractNumId w:val="25"/>
  </w:num>
  <w:num w:numId="34">
    <w:abstractNumId w:val="1"/>
  </w:num>
  <w:num w:numId="35">
    <w:abstractNumId w:val="32"/>
  </w:num>
  <w:num w:numId="36">
    <w:abstractNumId w:val="5"/>
  </w:num>
  <w:num w:numId="37">
    <w:abstractNumId w:val="11"/>
  </w:num>
  <w:num w:numId="38">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372322E-A95F-48AB-B36D-432E88A1E0E7}"/>
    <w:docVar w:name="dgnword-eventsink" w:val="49411824"/>
    <w:docVar w:name="dgnword-lastRevisionsView" w:val="0"/>
  </w:docVars>
  <w:rsids>
    <w:rsidRoot w:val="00581340"/>
    <w:rsid w:val="000003CD"/>
    <w:rsid w:val="000010C8"/>
    <w:rsid w:val="0000124B"/>
    <w:rsid w:val="00002505"/>
    <w:rsid w:val="000041AF"/>
    <w:rsid w:val="00004803"/>
    <w:rsid w:val="000049C6"/>
    <w:rsid w:val="00005593"/>
    <w:rsid w:val="00006102"/>
    <w:rsid w:val="000063A9"/>
    <w:rsid w:val="000107EA"/>
    <w:rsid w:val="00012C38"/>
    <w:rsid w:val="000133CF"/>
    <w:rsid w:val="00014FE0"/>
    <w:rsid w:val="00015972"/>
    <w:rsid w:val="00016348"/>
    <w:rsid w:val="000164CE"/>
    <w:rsid w:val="000165FA"/>
    <w:rsid w:val="00016CCC"/>
    <w:rsid w:val="00017874"/>
    <w:rsid w:val="00024BBE"/>
    <w:rsid w:val="00024E7F"/>
    <w:rsid w:val="00025103"/>
    <w:rsid w:val="00026188"/>
    <w:rsid w:val="00030838"/>
    <w:rsid w:val="00030995"/>
    <w:rsid w:val="00031198"/>
    <w:rsid w:val="000330F6"/>
    <w:rsid w:val="000349D7"/>
    <w:rsid w:val="00034D6E"/>
    <w:rsid w:val="00035A06"/>
    <w:rsid w:val="00036785"/>
    <w:rsid w:val="00040A09"/>
    <w:rsid w:val="00040F29"/>
    <w:rsid w:val="00041AB4"/>
    <w:rsid w:val="00041D8E"/>
    <w:rsid w:val="00043591"/>
    <w:rsid w:val="00043CC5"/>
    <w:rsid w:val="000441DE"/>
    <w:rsid w:val="00045A82"/>
    <w:rsid w:val="000464BA"/>
    <w:rsid w:val="0005023B"/>
    <w:rsid w:val="00050864"/>
    <w:rsid w:val="000526A3"/>
    <w:rsid w:val="00052769"/>
    <w:rsid w:val="000533DB"/>
    <w:rsid w:val="00054212"/>
    <w:rsid w:val="000549E7"/>
    <w:rsid w:val="00054B56"/>
    <w:rsid w:val="0005611F"/>
    <w:rsid w:val="000568A1"/>
    <w:rsid w:val="00056CFF"/>
    <w:rsid w:val="000575A2"/>
    <w:rsid w:val="000575E8"/>
    <w:rsid w:val="000577CA"/>
    <w:rsid w:val="000620C8"/>
    <w:rsid w:val="000624EC"/>
    <w:rsid w:val="00064D1D"/>
    <w:rsid w:val="00065CF1"/>
    <w:rsid w:val="00065F9E"/>
    <w:rsid w:val="000662B2"/>
    <w:rsid w:val="00071338"/>
    <w:rsid w:val="000718E3"/>
    <w:rsid w:val="00072629"/>
    <w:rsid w:val="00073428"/>
    <w:rsid w:val="000759D3"/>
    <w:rsid w:val="00075FBC"/>
    <w:rsid w:val="00076697"/>
    <w:rsid w:val="00076D64"/>
    <w:rsid w:val="00077512"/>
    <w:rsid w:val="00081750"/>
    <w:rsid w:val="000822B5"/>
    <w:rsid w:val="000829EC"/>
    <w:rsid w:val="0008456D"/>
    <w:rsid w:val="00087D17"/>
    <w:rsid w:val="000909F8"/>
    <w:rsid w:val="000911B8"/>
    <w:rsid w:val="000913BE"/>
    <w:rsid w:val="00092253"/>
    <w:rsid w:val="000922F1"/>
    <w:rsid w:val="00094699"/>
    <w:rsid w:val="00094733"/>
    <w:rsid w:val="00094CA1"/>
    <w:rsid w:val="00094CE5"/>
    <w:rsid w:val="00095BE2"/>
    <w:rsid w:val="000A04B2"/>
    <w:rsid w:val="000A1593"/>
    <w:rsid w:val="000A183F"/>
    <w:rsid w:val="000A1FAB"/>
    <w:rsid w:val="000A28D5"/>
    <w:rsid w:val="000A45A7"/>
    <w:rsid w:val="000A4D43"/>
    <w:rsid w:val="000A67C8"/>
    <w:rsid w:val="000B14D1"/>
    <w:rsid w:val="000B217D"/>
    <w:rsid w:val="000B2A24"/>
    <w:rsid w:val="000B2B3C"/>
    <w:rsid w:val="000B2F2F"/>
    <w:rsid w:val="000B3902"/>
    <w:rsid w:val="000B4DA0"/>
    <w:rsid w:val="000B4EF2"/>
    <w:rsid w:val="000B4FDD"/>
    <w:rsid w:val="000B65C7"/>
    <w:rsid w:val="000B6EEA"/>
    <w:rsid w:val="000B709A"/>
    <w:rsid w:val="000C0C03"/>
    <w:rsid w:val="000C12F8"/>
    <w:rsid w:val="000C1A75"/>
    <w:rsid w:val="000C2298"/>
    <w:rsid w:val="000C37EB"/>
    <w:rsid w:val="000C39B5"/>
    <w:rsid w:val="000C72CF"/>
    <w:rsid w:val="000D0AEA"/>
    <w:rsid w:val="000D0B10"/>
    <w:rsid w:val="000D34AC"/>
    <w:rsid w:val="000D438C"/>
    <w:rsid w:val="000D45D7"/>
    <w:rsid w:val="000D4987"/>
    <w:rsid w:val="000D50B7"/>
    <w:rsid w:val="000D5909"/>
    <w:rsid w:val="000D5CC0"/>
    <w:rsid w:val="000D6111"/>
    <w:rsid w:val="000D6A9B"/>
    <w:rsid w:val="000D7E71"/>
    <w:rsid w:val="000D7F29"/>
    <w:rsid w:val="000E014A"/>
    <w:rsid w:val="000E01BC"/>
    <w:rsid w:val="000E098F"/>
    <w:rsid w:val="000E0D4B"/>
    <w:rsid w:val="000E161A"/>
    <w:rsid w:val="000E1E04"/>
    <w:rsid w:val="000E1F54"/>
    <w:rsid w:val="000E25FE"/>
    <w:rsid w:val="000E26D7"/>
    <w:rsid w:val="000E31E8"/>
    <w:rsid w:val="000E32CA"/>
    <w:rsid w:val="000E40C8"/>
    <w:rsid w:val="000E49F2"/>
    <w:rsid w:val="000E4F85"/>
    <w:rsid w:val="000E7D07"/>
    <w:rsid w:val="000F0002"/>
    <w:rsid w:val="000F06C8"/>
    <w:rsid w:val="000F0874"/>
    <w:rsid w:val="000F0C50"/>
    <w:rsid w:val="000F14C6"/>
    <w:rsid w:val="000F3116"/>
    <w:rsid w:val="000F4495"/>
    <w:rsid w:val="000F45E9"/>
    <w:rsid w:val="000F4C21"/>
    <w:rsid w:val="000F5147"/>
    <w:rsid w:val="000F5E56"/>
    <w:rsid w:val="000F6CCD"/>
    <w:rsid w:val="000F6E73"/>
    <w:rsid w:val="000F7AEA"/>
    <w:rsid w:val="000F7CCF"/>
    <w:rsid w:val="00100667"/>
    <w:rsid w:val="00100C98"/>
    <w:rsid w:val="00100E6D"/>
    <w:rsid w:val="00101509"/>
    <w:rsid w:val="00102771"/>
    <w:rsid w:val="00103C36"/>
    <w:rsid w:val="00105BE4"/>
    <w:rsid w:val="0011032B"/>
    <w:rsid w:val="0011074C"/>
    <w:rsid w:val="00111246"/>
    <w:rsid w:val="00111364"/>
    <w:rsid w:val="00111419"/>
    <w:rsid w:val="0011249F"/>
    <w:rsid w:val="00113690"/>
    <w:rsid w:val="001139D5"/>
    <w:rsid w:val="00114AEB"/>
    <w:rsid w:val="001153EE"/>
    <w:rsid w:val="00116453"/>
    <w:rsid w:val="0011688E"/>
    <w:rsid w:val="00117095"/>
    <w:rsid w:val="00120A22"/>
    <w:rsid w:val="00120A95"/>
    <w:rsid w:val="00121F9F"/>
    <w:rsid w:val="00123238"/>
    <w:rsid w:val="00123ABB"/>
    <w:rsid w:val="00123B0C"/>
    <w:rsid w:val="001246C5"/>
    <w:rsid w:val="00127D85"/>
    <w:rsid w:val="001316B6"/>
    <w:rsid w:val="001320F8"/>
    <w:rsid w:val="001322FB"/>
    <w:rsid w:val="0013255E"/>
    <w:rsid w:val="001338A8"/>
    <w:rsid w:val="00133939"/>
    <w:rsid w:val="001365E6"/>
    <w:rsid w:val="001400EC"/>
    <w:rsid w:val="001420C2"/>
    <w:rsid w:val="00142C36"/>
    <w:rsid w:val="001445FC"/>
    <w:rsid w:val="00145FD2"/>
    <w:rsid w:val="00150187"/>
    <w:rsid w:val="001510BB"/>
    <w:rsid w:val="001511CE"/>
    <w:rsid w:val="001511EF"/>
    <w:rsid w:val="00151845"/>
    <w:rsid w:val="0015198F"/>
    <w:rsid w:val="001528CB"/>
    <w:rsid w:val="00152CFC"/>
    <w:rsid w:val="00154406"/>
    <w:rsid w:val="00155C3D"/>
    <w:rsid w:val="00156008"/>
    <w:rsid w:val="001573EC"/>
    <w:rsid w:val="0016013B"/>
    <w:rsid w:val="001613D5"/>
    <w:rsid w:val="00163826"/>
    <w:rsid w:val="00163CA5"/>
    <w:rsid w:val="00164A22"/>
    <w:rsid w:val="00165623"/>
    <w:rsid w:val="00167441"/>
    <w:rsid w:val="00171429"/>
    <w:rsid w:val="00173374"/>
    <w:rsid w:val="0017365D"/>
    <w:rsid w:val="00173C04"/>
    <w:rsid w:val="00174543"/>
    <w:rsid w:val="001749B4"/>
    <w:rsid w:val="0017604C"/>
    <w:rsid w:val="0017650D"/>
    <w:rsid w:val="0017687D"/>
    <w:rsid w:val="00177AD8"/>
    <w:rsid w:val="0018022B"/>
    <w:rsid w:val="00180941"/>
    <w:rsid w:val="00181702"/>
    <w:rsid w:val="00183FC6"/>
    <w:rsid w:val="00184080"/>
    <w:rsid w:val="00185447"/>
    <w:rsid w:val="00185EEF"/>
    <w:rsid w:val="001864A8"/>
    <w:rsid w:val="00186976"/>
    <w:rsid w:val="001869D7"/>
    <w:rsid w:val="00187BEC"/>
    <w:rsid w:val="00190415"/>
    <w:rsid w:val="00190701"/>
    <w:rsid w:val="0019138E"/>
    <w:rsid w:val="00191577"/>
    <w:rsid w:val="001916C1"/>
    <w:rsid w:val="001924DE"/>
    <w:rsid w:val="00192EAE"/>
    <w:rsid w:val="001943A8"/>
    <w:rsid w:val="001957E1"/>
    <w:rsid w:val="00195AAC"/>
    <w:rsid w:val="001A0036"/>
    <w:rsid w:val="001A26F2"/>
    <w:rsid w:val="001A396C"/>
    <w:rsid w:val="001A3B5A"/>
    <w:rsid w:val="001A4275"/>
    <w:rsid w:val="001A4B3B"/>
    <w:rsid w:val="001A4C69"/>
    <w:rsid w:val="001A5B28"/>
    <w:rsid w:val="001A5E78"/>
    <w:rsid w:val="001B0651"/>
    <w:rsid w:val="001B12FC"/>
    <w:rsid w:val="001B17A3"/>
    <w:rsid w:val="001B1D2C"/>
    <w:rsid w:val="001B1F1E"/>
    <w:rsid w:val="001B3AF6"/>
    <w:rsid w:val="001B3B8D"/>
    <w:rsid w:val="001B422B"/>
    <w:rsid w:val="001B4CD0"/>
    <w:rsid w:val="001B5125"/>
    <w:rsid w:val="001B52FE"/>
    <w:rsid w:val="001B6986"/>
    <w:rsid w:val="001B6CB2"/>
    <w:rsid w:val="001B7B1A"/>
    <w:rsid w:val="001B7CA0"/>
    <w:rsid w:val="001C0BCF"/>
    <w:rsid w:val="001C1F95"/>
    <w:rsid w:val="001C20AE"/>
    <w:rsid w:val="001C243C"/>
    <w:rsid w:val="001C39FB"/>
    <w:rsid w:val="001C4B26"/>
    <w:rsid w:val="001D04DB"/>
    <w:rsid w:val="001D1449"/>
    <w:rsid w:val="001D172A"/>
    <w:rsid w:val="001D342A"/>
    <w:rsid w:val="001D3558"/>
    <w:rsid w:val="001D4416"/>
    <w:rsid w:val="001D4FC5"/>
    <w:rsid w:val="001D5691"/>
    <w:rsid w:val="001D588D"/>
    <w:rsid w:val="001D5912"/>
    <w:rsid w:val="001D59D2"/>
    <w:rsid w:val="001D59D7"/>
    <w:rsid w:val="001D5CEE"/>
    <w:rsid w:val="001D68D2"/>
    <w:rsid w:val="001E0367"/>
    <w:rsid w:val="001E1028"/>
    <w:rsid w:val="001E2829"/>
    <w:rsid w:val="001E30D4"/>
    <w:rsid w:val="001E3C34"/>
    <w:rsid w:val="001E4DE8"/>
    <w:rsid w:val="001E72D1"/>
    <w:rsid w:val="001E759B"/>
    <w:rsid w:val="001E7C53"/>
    <w:rsid w:val="001F012E"/>
    <w:rsid w:val="001F053D"/>
    <w:rsid w:val="001F13F5"/>
    <w:rsid w:val="001F23A5"/>
    <w:rsid w:val="001F2FE5"/>
    <w:rsid w:val="001F30CC"/>
    <w:rsid w:val="001F3440"/>
    <w:rsid w:val="001F36C0"/>
    <w:rsid w:val="001F39B9"/>
    <w:rsid w:val="001F48DD"/>
    <w:rsid w:val="001F5500"/>
    <w:rsid w:val="001F5AA6"/>
    <w:rsid w:val="001F76D8"/>
    <w:rsid w:val="00200AEC"/>
    <w:rsid w:val="0020190A"/>
    <w:rsid w:val="00202552"/>
    <w:rsid w:val="0020333C"/>
    <w:rsid w:val="0020371E"/>
    <w:rsid w:val="00203DFF"/>
    <w:rsid w:val="00203E17"/>
    <w:rsid w:val="0020734E"/>
    <w:rsid w:val="00207FAE"/>
    <w:rsid w:val="00211839"/>
    <w:rsid w:val="00215C78"/>
    <w:rsid w:val="00216645"/>
    <w:rsid w:val="00217D8E"/>
    <w:rsid w:val="00220DF7"/>
    <w:rsid w:val="00221BDD"/>
    <w:rsid w:val="0022208F"/>
    <w:rsid w:val="0022221A"/>
    <w:rsid w:val="00223E1C"/>
    <w:rsid w:val="00223F6B"/>
    <w:rsid w:val="00224A00"/>
    <w:rsid w:val="00224E7F"/>
    <w:rsid w:val="00225948"/>
    <w:rsid w:val="00225EF8"/>
    <w:rsid w:val="002273F0"/>
    <w:rsid w:val="00227651"/>
    <w:rsid w:val="00230100"/>
    <w:rsid w:val="0023075F"/>
    <w:rsid w:val="00231634"/>
    <w:rsid w:val="00231FF0"/>
    <w:rsid w:val="00232237"/>
    <w:rsid w:val="00232CDF"/>
    <w:rsid w:val="00232CED"/>
    <w:rsid w:val="00234670"/>
    <w:rsid w:val="002354F7"/>
    <w:rsid w:val="00235FD5"/>
    <w:rsid w:val="002365BD"/>
    <w:rsid w:val="00240337"/>
    <w:rsid w:val="00242F0F"/>
    <w:rsid w:val="00244D4F"/>
    <w:rsid w:val="0024507E"/>
    <w:rsid w:val="00245E76"/>
    <w:rsid w:val="00246047"/>
    <w:rsid w:val="00246FF2"/>
    <w:rsid w:val="00247C2A"/>
    <w:rsid w:val="0025029A"/>
    <w:rsid w:val="002504C3"/>
    <w:rsid w:val="0025073E"/>
    <w:rsid w:val="00251087"/>
    <w:rsid w:val="002521DC"/>
    <w:rsid w:val="002531F6"/>
    <w:rsid w:val="0025394B"/>
    <w:rsid w:val="00256260"/>
    <w:rsid w:val="002565E1"/>
    <w:rsid w:val="00257984"/>
    <w:rsid w:val="002600DE"/>
    <w:rsid w:val="0026114A"/>
    <w:rsid w:val="002628DC"/>
    <w:rsid w:val="00266D58"/>
    <w:rsid w:val="00266D5A"/>
    <w:rsid w:val="00266D98"/>
    <w:rsid w:val="002679EC"/>
    <w:rsid w:val="00267BBE"/>
    <w:rsid w:val="00270463"/>
    <w:rsid w:val="00270E8C"/>
    <w:rsid w:val="00272812"/>
    <w:rsid w:val="00272E5E"/>
    <w:rsid w:val="002731EA"/>
    <w:rsid w:val="0027344A"/>
    <w:rsid w:val="00274B21"/>
    <w:rsid w:val="00275EA3"/>
    <w:rsid w:val="00276259"/>
    <w:rsid w:val="002768B8"/>
    <w:rsid w:val="00276DF4"/>
    <w:rsid w:val="00276FEA"/>
    <w:rsid w:val="0027752E"/>
    <w:rsid w:val="00277A47"/>
    <w:rsid w:val="00277E75"/>
    <w:rsid w:val="002812E9"/>
    <w:rsid w:val="0028289E"/>
    <w:rsid w:val="00283253"/>
    <w:rsid w:val="00284C53"/>
    <w:rsid w:val="00285667"/>
    <w:rsid w:val="002859DF"/>
    <w:rsid w:val="00285FF9"/>
    <w:rsid w:val="002864EC"/>
    <w:rsid w:val="00287E7A"/>
    <w:rsid w:val="00291D92"/>
    <w:rsid w:val="00294485"/>
    <w:rsid w:val="00294571"/>
    <w:rsid w:val="002967A1"/>
    <w:rsid w:val="00296AFC"/>
    <w:rsid w:val="002971E2"/>
    <w:rsid w:val="002971F3"/>
    <w:rsid w:val="002977A3"/>
    <w:rsid w:val="002A3773"/>
    <w:rsid w:val="002A4B2C"/>
    <w:rsid w:val="002A4F75"/>
    <w:rsid w:val="002A5E26"/>
    <w:rsid w:val="002A62D4"/>
    <w:rsid w:val="002A6C2B"/>
    <w:rsid w:val="002B0287"/>
    <w:rsid w:val="002B0363"/>
    <w:rsid w:val="002B1A7C"/>
    <w:rsid w:val="002B1AC1"/>
    <w:rsid w:val="002B1B9C"/>
    <w:rsid w:val="002B1F0B"/>
    <w:rsid w:val="002B234A"/>
    <w:rsid w:val="002B29F0"/>
    <w:rsid w:val="002B2F83"/>
    <w:rsid w:val="002B4303"/>
    <w:rsid w:val="002B4B73"/>
    <w:rsid w:val="002B4DB8"/>
    <w:rsid w:val="002B5A86"/>
    <w:rsid w:val="002B7367"/>
    <w:rsid w:val="002C3ADE"/>
    <w:rsid w:val="002C402F"/>
    <w:rsid w:val="002C42ED"/>
    <w:rsid w:val="002C4B64"/>
    <w:rsid w:val="002C51F1"/>
    <w:rsid w:val="002C5D25"/>
    <w:rsid w:val="002C6DE4"/>
    <w:rsid w:val="002C792F"/>
    <w:rsid w:val="002D0442"/>
    <w:rsid w:val="002D180B"/>
    <w:rsid w:val="002D23C5"/>
    <w:rsid w:val="002D2A62"/>
    <w:rsid w:val="002D2CB8"/>
    <w:rsid w:val="002D2CCF"/>
    <w:rsid w:val="002D393D"/>
    <w:rsid w:val="002D400E"/>
    <w:rsid w:val="002D4322"/>
    <w:rsid w:val="002D4A2C"/>
    <w:rsid w:val="002D4F74"/>
    <w:rsid w:val="002D5F5C"/>
    <w:rsid w:val="002D77D3"/>
    <w:rsid w:val="002E0EE6"/>
    <w:rsid w:val="002E1CC8"/>
    <w:rsid w:val="002E2EF9"/>
    <w:rsid w:val="002E2F40"/>
    <w:rsid w:val="002E541B"/>
    <w:rsid w:val="002E622B"/>
    <w:rsid w:val="002E636F"/>
    <w:rsid w:val="002E6A62"/>
    <w:rsid w:val="002F0502"/>
    <w:rsid w:val="002F15DB"/>
    <w:rsid w:val="002F1791"/>
    <w:rsid w:val="002F1795"/>
    <w:rsid w:val="002F2CE9"/>
    <w:rsid w:val="002F3613"/>
    <w:rsid w:val="002F3E48"/>
    <w:rsid w:val="002F695B"/>
    <w:rsid w:val="002F69F7"/>
    <w:rsid w:val="002F6DB4"/>
    <w:rsid w:val="002F7340"/>
    <w:rsid w:val="002F7BB6"/>
    <w:rsid w:val="00302845"/>
    <w:rsid w:val="00302CDE"/>
    <w:rsid w:val="00303948"/>
    <w:rsid w:val="00303C99"/>
    <w:rsid w:val="0030478C"/>
    <w:rsid w:val="00306D01"/>
    <w:rsid w:val="003071E3"/>
    <w:rsid w:val="00310C39"/>
    <w:rsid w:val="00310E3E"/>
    <w:rsid w:val="00312333"/>
    <w:rsid w:val="00312FBA"/>
    <w:rsid w:val="0031400D"/>
    <w:rsid w:val="003148D6"/>
    <w:rsid w:val="00315417"/>
    <w:rsid w:val="003172FF"/>
    <w:rsid w:val="00320359"/>
    <w:rsid w:val="003228FD"/>
    <w:rsid w:val="00322E68"/>
    <w:rsid w:val="003231C6"/>
    <w:rsid w:val="00325744"/>
    <w:rsid w:val="003259A2"/>
    <w:rsid w:val="003260A8"/>
    <w:rsid w:val="00326598"/>
    <w:rsid w:val="00327AE9"/>
    <w:rsid w:val="00327E33"/>
    <w:rsid w:val="00330002"/>
    <w:rsid w:val="003304EB"/>
    <w:rsid w:val="00331117"/>
    <w:rsid w:val="003318D4"/>
    <w:rsid w:val="0033379D"/>
    <w:rsid w:val="003337F3"/>
    <w:rsid w:val="0033396B"/>
    <w:rsid w:val="003354E4"/>
    <w:rsid w:val="003355AA"/>
    <w:rsid w:val="003371C9"/>
    <w:rsid w:val="00337367"/>
    <w:rsid w:val="00340BE5"/>
    <w:rsid w:val="00341ED0"/>
    <w:rsid w:val="003435DB"/>
    <w:rsid w:val="00344EDA"/>
    <w:rsid w:val="00344EF3"/>
    <w:rsid w:val="00346FA6"/>
    <w:rsid w:val="00347D90"/>
    <w:rsid w:val="003511BB"/>
    <w:rsid w:val="003516E2"/>
    <w:rsid w:val="00352B04"/>
    <w:rsid w:val="003538E1"/>
    <w:rsid w:val="0035429C"/>
    <w:rsid w:val="00355A16"/>
    <w:rsid w:val="0035645A"/>
    <w:rsid w:val="003604D8"/>
    <w:rsid w:val="003608CC"/>
    <w:rsid w:val="003611C7"/>
    <w:rsid w:val="003614C5"/>
    <w:rsid w:val="00361762"/>
    <w:rsid w:val="00363087"/>
    <w:rsid w:val="00363D76"/>
    <w:rsid w:val="0036535C"/>
    <w:rsid w:val="00365973"/>
    <w:rsid w:val="00365BF8"/>
    <w:rsid w:val="003677C3"/>
    <w:rsid w:val="0037053F"/>
    <w:rsid w:val="00370727"/>
    <w:rsid w:val="003713F6"/>
    <w:rsid w:val="0037183B"/>
    <w:rsid w:val="00372590"/>
    <w:rsid w:val="00374901"/>
    <w:rsid w:val="00375958"/>
    <w:rsid w:val="00376056"/>
    <w:rsid w:val="003768C9"/>
    <w:rsid w:val="003771E2"/>
    <w:rsid w:val="003815E6"/>
    <w:rsid w:val="003821C6"/>
    <w:rsid w:val="00382AF1"/>
    <w:rsid w:val="00383E91"/>
    <w:rsid w:val="003841C5"/>
    <w:rsid w:val="00384404"/>
    <w:rsid w:val="003855CB"/>
    <w:rsid w:val="003857A0"/>
    <w:rsid w:val="00385D5F"/>
    <w:rsid w:val="00386E80"/>
    <w:rsid w:val="00387545"/>
    <w:rsid w:val="003879AB"/>
    <w:rsid w:val="00387A83"/>
    <w:rsid w:val="00387F0E"/>
    <w:rsid w:val="0039035C"/>
    <w:rsid w:val="00390967"/>
    <w:rsid w:val="00390C16"/>
    <w:rsid w:val="00391AFD"/>
    <w:rsid w:val="00391CFF"/>
    <w:rsid w:val="00392062"/>
    <w:rsid w:val="00392322"/>
    <w:rsid w:val="00392C8E"/>
    <w:rsid w:val="003933D3"/>
    <w:rsid w:val="00395EAC"/>
    <w:rsid w:val="00396395"/>
    <w:rsid w:val="003969B3"/>
    <w:rsid w:val="00396B89"/>
    <w:rsid w:val="00396C05"/>
    <w:rsid w:val="0039734F"/>
    <w:rsid w:val="003A020C"/>
    <w:rsid w:val="003A0845"/>
    <w:rsid w:val="003A1060"/>
    <w:rsid w:val="003A1ADA"/>
    <w:rsid w:val="003A1F06"/>
    <w:rsid w:val="003A3AC7"/>
    <w:rsid w:val="003A4C62"/>
    <w:rsid w:val="003A62C7"/>
    <w:rsid w:val="003B0201"/>
    <w:rsid w:val="003B3414"/>
    <w:rsid w:val="003B3604"/>
    <w:rsid w:val="003B374D"/>
    <w:rsid w:val="003B38E4"/>
    <w:rsid w:val="003B5C9F"/>
    <w:rsid w:val="003B66E6"/>
    <w:rsid w:val="003B6E42"/>
    <w:rsid w:val="003B6E44"/>
    <w:rsid w:val="003C0589"/>
    <w:rsid w:val="003C0DCB"/>
    <w:rsid w:val="003C2D6C"/>
    <w:rsid w:val="003C2DE9"/>
    <w:rsid w:val="003C3AC8"/>
    <w:rsid w:val="003C48B4"/>
    <w:rsid w:val="003C5408"/>
    <w:rsid w:val="003C5B42"/>
    <w:rsid w:val="003C62DE"/>
    <w:rsid w:val="003C6EA5"/>
    <w:rsid w:val="003C74A7"/>
    <w:rsid w:val="003D0289"/>
    <w:rsid w:val="003D0333"/>
    <w:rsid w:val="003D09B6"/>
    <w:rsid w:val="003D0A00"/>
    <w:rsid w:val="003D10F8"/>
    <w:rsid w:val="003D23AD"/>
    <w:rsid w:val="003D29FA"/>
    <w:rsid w:val="003D2A14"/>
    <w:rsid w:val="003D2E96"/>
    <w:rsid w:val="003D4996"/>
    <w:rsid w:val="003D534D"/>
    <w:rsid w:val="003D608D"/>
    <w:rsid w:val="003D6C3C"/>
    <w:rsid w:val="003D6FAA"/>
    <w:rsid w:val="003D6FF8"/>
    <w:rsid w:val="003D7AD1"/>
    <w:rsid w:val="003D7DEE"/>
    <w:rsid w:val="003E0151"/>
    <w:rsid w:val="003E0D59"/>
    <w:rsid w:val="003E16C1"/>
    <w:rsid w:val="003E28D7"/>
    <w:rsid w:val="003E2950"/>
    <w:rsid w:val="003E4296"/>
    <w:rsid w:val="003E4730"/>
    <w:rsid w:val="003E5C36"/>
    <w:rsid w:val="003E5CF4"/>
    <w:rsid w:val="003E6EE0"/>
    <w:rsid w:val="003E7A54"/>
    <w:rsid w:val="003F0657"/>
    <w:rsid w:val="003F0932"/>
    <w:rsid w:val="003F16F0"/>
    <w:rsid w:val="003F450F"/>
    <w:rsid w:val="003F4A77"/>
    <w:rsid w:val="003F5810"/>
    <w:rsid w:val="003F6351"/>
    <w:rsid w:val="003F6AE5"/>
    <w:rsid w:val="003F7368"/>
    <w:rsid w:val="00401BA8"/>
    <w:rsid w:val="00401BBE"/>
    <w:rsid w:val="00402324"/>
    <w:rsid w:val="0040235A"/>
    <w:rsid w:val="004033CB"/>
    <w:rsid w:val="00403CED"/>
    <w:rsid w:val="00404933"/>
    <w:rsid w:val="004053AA"/>
    <w:rsid w:val="00406DC5"/>
    <w:rsid w:val="00407B8C"/>
    <w:rsid w:val="00407C6F"/>
    <w:rsid w:val="0041024B"/>
    <w:rsid w:val="004117F5"/>
    <w:rsid w:val="00412D05"/>
    <w:rsid w:val="004133D3"/>
    <w:rsid w:val="00413A40"/>
    <w:rsid w:val="00413FCA"/>
    <w:rsid w:val="00414DB0"/>
    <w:rsid w:val="0041667C"/>
    <w:rsid w:val="00420C17"/>
    <w:rsid w:val="00421819"/>
    <w:rsid w:val="0042193F"/>
    <w:rsid w:val="00423E15"/>
    <w:rsid w:val="0042598A"/>
    <w:rsid w:val="004260F7"/>
    <w:rsid w:val="00426256"/>
    <w:rsid w:val="004266E7"/>
    <w:rsid w:val="00426D97"/>
    <w:rsid w:val="00430AC4"/>
    <w:rsid w:val="00430EC1"/>
    <w:rsid w:val="00431DDD"/>
    <w:rsid w:val="00432970"/>
    <w:rsid w:val="00432AD7"/>
    <w:rsid w:val="004332AE"/>
    <w:rsid w:val="00434070"/>
    <w:rsid w:val="0043524B"/>
    <w:rsid w:val="00435C55"/>
    <w:rsid w:val="00435CA2"/>
    <w:rsid w:val="0043680E"/>
    <w:rsid w:val="00436A36"/>
    <w:rsid w:val="00436DB6"/>
    <w:rsid w:val="004374B6"/>
    <w:rsid w:val="00437769"/>
    <w:rsid w:val="00437CA7"/>
    <w:rsid w:val="00437E6E"/>
    <w:rsid w:val="004419EE"/>
    <w:rsid w:val="00441F82"/>
    <w:rsid w:val="004420F2"/>
    <w:rsid w:val="004439D0"/>
    <w:rsid w:val="004441A6"/>
    <w:rsid w:val="0044453E"/>
    <w:rsid w:val="0044483C"/>
    <w:rsid w:val="00445EC4"/>
    <w:rsid w:val="004465C3"/>
    <w:rsid w:val="00450221"/>
    <w:rsid w:val="004512D8"/>
    <w:rsid w:val="00451B51"/>
    <w:rsid w:val="004523FE"/>
    <w:rsid w:val="00452A25"/>
    <w:rsid w:val="00452F29"/>
    <w:rsid w:val="00453141"/>
    <w:rsid w:val="004531BC"/>
    <w:rsid w:val="00453A83"/>
    <w:rsid w:val="00453B0B"/>
    <w:rsid w:val="00456798"/>
    <w:rsid w:val="00456F91"/>
    <w:rsid w:val="00461F0C"/>
    <w:rsid w:val="0046231E"/>
    <w:rsid w:val="00462AEE"/>
    <w:rsid w:val="0046392E"/>
    <w:rsid w:val="00465FB0"/>
    <w:rsid w:val="004666B7"/>
    <w:rsid w:val="004705F7"/>
    <w:rsid w:val="0047291E"/>
    <w:rsid w:val="00472DC7"/>
    <w:rsid w:val="00474565"/>
    <w:rsid w:val="00474E71"/>
    <w:rsid w:val="004763A8"/>
    <w:rsid w:val="00477292"/>
    <w:rsid w:val="00480FA0"/>
    <w:rsid w:val="00482631"/>
    <w:rsid w:val="0048554E"/>
    <w:rsid w:val="00487EE6"/>
    <w:rsid w:val="0049076F"/>
    <w:rsid w:val="00490C14"/>
    <w:rsid w:val="0049135B"/>
    <w:rsid w:val="00492B2D"/>
    <w:rsid w:val="00492E2D"/>
    <w:rsid w:val="00493C2F"/>
    <w:rsid w:val="00495AC1"/>
    <w:rsid w:val="0049717B"/>
    <w:rsid w:val="00497D2E"/>
    <w:rsid w:val="004A0161"/>
    <w:rsid w:val="004A0F7A"/>
    <w:rsid w:val="004A1BE7"/>
    <w:rsid w:val="004A2B90"/>
    <w:rsid w:val="004A2C5C"/>
    <w:rsid w:val="004A5421"/>
    <w:rsid w:val="004A6146"/>
    <w:rsid w:val="004A6535"/>
    <w:rsid w:val="004A6995"/>
    <w:rsid w:val="004B06C4"/>
    <w:rsid w:val="004B0858"/>
    <w:rsid w:val="004B5E3A"/>
    <w:rsid w:val="004B6599"/>
    <w:rsid w:val="004B6D4E"/>
    <w:rsid w:val="004B6EC3"/>
    <w:rsid w:val="004B7FA7"/>
    <w:rsid w:val="004C0131"/>
    <w:rsid w:val="004C308B"/>
    <w:rsid w:val="004C5761"/>
    <w:rsid w:val="004C57D4"/>
    <w:rsid w:val="004C5A5F"/>
    <w:rsid w:val="004C5FE4"/>
    <w:rsid w:val="004C6CFF"/>
    <w:rsid w:val="004C79E8"/>
    <w:rsid w:val="004D00DD"/>
    <w:rsid w:val="004D2B09"/>
    <w:rsid w:val="004D3A2A"/>
    <w:rsid w:val="004D4136"/>
    <w:rsid w:val="004D47C2"/>
    <w:rsid w:val="004D5DE3"/>
    <w:rsid w:val="004D5FCD"/>
    <w:rsid w:val="004D6B13"/>
    <w:rsid w:val="004D7802"/>
    <w:rsid w:val="004E009B"/>
    <w:rsid w:val="004E046D"/>
    <w:rsid w:val="004E0DFE"/>
    <w:rsid w:val="004E16BC"/>
    <w:rsid w:val="004E1FFE"/>
    <w:rsid w:val="004E5F40"/>
    <w:rsid w:val="004E67C5"/>
    <w:rsid w:val="004E6AC2"/>
    <w:rsid w:val="004E7D22"/>
    <w:rsid w:val="004F0733"/>
    <w:rsid w:val="004F0E77"/>
    <w:rsid w:val="004F0F55"/>
    <w:rsid w:val="004F1335"/>
    <w:rsid w:val="004F1A3F"/>
    <w:rsid w:val="004F2152"/>
    <w:rsid w:val="004F21C9"/>
    <w:rsid w:val="004F53EA"/>
    <w:rsid w:val="004F55AE"/>
    <w:rsid w:val="004F5D29"/>
    <w:rsid w:val="004F6396"/>
    <w:rsid w:val="004F7087"/>
    <w:rsid w:val="004F7AF8"/>
    <w:rsid w:val="0050013F"/>
    <w:rsid w:val="005012F0"/>
    <w:rsid w:val="00502573"/>
    <w:rsid w:val="005037C5"/>
    <w:rsid w:val="005056DB"/>
    <w:rsid w:val="00506F53"/>
    <w:rsid w:val="00507A28"/>
    <w:rsid w:val="00510464"/>
    <w:rsid w:val="00511EF0"/>
    <w:rsid w:val="0051249A"/>
    <w:rsid w:val="005127CF"/>
    <w:rsid w:val="005134F8"/>
    <w:rsid w:val="0051675B"/>
    <w:rsid w:val="00516DAA"/>
    <w:rsid w:val="00517533"/>
    <w:rsid w:val="00521900"/>
    <w:rsid w:val="00521B20"/>
    <w:rsid w:val="00521E06"/>
    <w:rsid w:val="00525C2F"/>
    <w:rsid w:val="00525C98"/>
    <w:rsid w:val="00525FF2"/>
    <w:rsid w:val="005260D2"/>
    <w:rsid w:val="00526119"/>
    <w:rsid w:val="005267A6"/>
    <w:rsid w:val="00527B9F"/>
    <w:rsid w:val="00530B30"/>
    <w:rsid w:val="00530E30"/>
    <w:rsid w:val="005319CC"/>
    <w:rsid w:val="00533770"/>
    <w:rsid w:val="005340DA"/>
    <w:rsid w:val="00534B30"/>
    <w:rsid w:val="00534C00"/>
    <w:rsid w:val="005350FF"/>
    <w:rsid w:val="00540479"/>
    <w:rsid w:val="00540D3C"/>
    <w:rsid w:val="00541540"/>
    <w:rsid w:val="00542087"/>
    <w:rsid w:val="0054369D"/>
    <w:rsid w:val="00544251"/>
    <w:rsid w:val="00544C72"/>
    <w:rsid w:val="00544D38"/>
    <w:rsid w:val="005450F4"/>
    <w:rsid w:val="00545564"/>
    <w:rsid w:val="00546752"/>
    <w:rsid w:val="00546CDA"/>
    <w:rsid w:val="00546F64"/>
    <w:rsid w:val="0055052C"/>
    <w:rsid w:val="005505D6"/>
    <w:rsid w:val="00550682"/>
    <w:rsid w:val="00550D84"/>
    <w:rsid w:val="00551BAD"/>
    <w:rsid w:val="00551E42"/>
    <w:rsid w:val="00551FE6"/>
    <w:rsid w:val="0055345D"/>
    <w:rsid w:val="00553BC5"/>
    <w:rsid w:val="00557AD0"/>
    <w:rsid w:val="00557B0B"/>
    <w:rsid w:val="00557FCE"/>
    <w:rsid w:val="00560759"/>
    <w:rsid w:val="005608B9"/>
    <w:rsid w:val="00560FC6"/>
    <w:rsid w:val="005611EE"/>
    <w:rsid w:val="005616F2"/>
    <w:rsid w:val="005618C1"/>
    <w:rsid w:val="00562A1D"/>
    <w:rsid w:val="00563350"/>
    <w:rsid w:val="005645B6"/>
    <w:rsid w:val="0056483B"/>
    <w:rsid w:val="00566555"/>
    <w:rsid w:val="005669FF"/>
    <w:rsid w:val="005708A2"/>
    <w:rsid w:val="005719B2"/>
    <w:rsid w:val="00571E7D"/>
    <w:rsid w:val="00573717"/>
    <w:rsid w:val="005744C9"/>
    <w:rsid w:val="005747F1"/>
    <w:rsid w:val="00574831"/>
    <w:rsid w:val="005756F1"/>
    <w:rsid w:val="005776BE"/>
    <w:rsid w:val="00577DC9"/>
    <w:rsid w:val="00580A52"/>
    <w:rsid w:val="00581340"/>
    <w:rsid w:val="005821DD"/>
    <w:rsid w:val="005823DE"/>
    <w:rsid w:val="00582560"/>
    <w:rsid w:val="00582679"/>
    <w:rsid w:val="00582A6F"/>
    <w:rsid w:val="00582D57"/>
    <w:rsid w:val="0058320F"/>
    <w:rsid w:val="005832F3"/>
    <w:rsid w:val="00585F2E"/>
    <w:rsid w:val="00585FCC"/>
    <w:rsid w:val="00586215"/>
    <w:rsid w:val="0058636C"/>
    <w:rsid w:val="0058643E"/>
    <w:rsid w:val="00586BB0"/>
    <w:rsid w:val="00586BD8"/>
    <w:rsid w:val="00586D59"/>
    <w:rsid w:val="0059002C"/>
    <w:rsid w:val="005906E2"/>
    <w:rsid w:val="00590954"/>
    <w:rsid w:val="00590E58"/>
    <w:rsid w:val="00591461"/>
    <w:rsid w:val="00591872"/>
    <w:rsid w:val="00594D2E"/>
    <w:rsid w:val="00595A68"/>
    <w:rsid w:val="00595DEB"/>
    <w:rsid w:val="005973B5"/>
    <w:rsid w:val="00597456"/>
    <w:rsid w:val="00597ED9"/>
    <w:rsid w:val="005A055F"/>
    <w:rsid w:val="005A12A7"/>
    <w:rsid w:val="005A28F5"/>
    <w:rsid w:val="005A43A0"/>
    <w:rsid w:val="005A4D2D"/>
    <w:rsid w:val="005A5D77"/>
    <w:rsid w:val="005A70ED"/>
    <w:rsid w:val="005A719D"/>
    <w:rsid w:val="005A740B"/>
    <w:rsid w:val="005A7CCD"/>
    <w:rsid w:val="005B03E4"/>
    <w:rsid w:val="005B640E"/>
    <w:rsid w:val="005B7DC0"/>
    <w:rsid w:val="005C08A5"/>
    <w:rsid w:val="005C163E"/>
    <w:rsid w:val="005C17D6"/>
    <w:rsid w:val="005C195F"/>
    <w:rsid w:val="005C3866"/>
    <w:rsid w:val="005C39C7"/>
    <w:rsid w:val="005C4C19"/>
    <w:rsid w:val="005C4ED4"/>
    <w:rsid w:val="005C5359"/>
    <w:rsid w:val="005C5AFD"/>
    <w:rsid w:val="005C61F4"/>
    <w:rsid w:val="005C6B82"/>
    <w:rsid w:val="005C6CCB"/>
    <w:rsid w:val="005C7779"/>
    <w:rsid w:val="005C77C9"/>
    <w:rsid w:val="005D0749"/>
    <w:rsid w:val="005D0B85"/>
    <w:rsid w:val="005D12F6"/>
    <w:rsid w:val="005D14E5"/>
    <w:rsid w:val="005D1826"/>
    <w:rsid w:val="005D24F9"/>
    <w:rsid w:val="005D2614"/>
    <w:rsid w:val="005D3446"/>
    <w:rsid w:val="005D4CBA"/>
    <w:rsid w:val="005D553D"/>
    <w:rsid w:val="005D5C89"/>
    <w:rsid w:val="005D5D30"/>
    <w:rsid w:val="005D621B"/>
    <w:rsid w:val="005D62C7"/>
    <w:rsid w:val="005E0043"/>
    <w:rsid w:val="005E0E6E"/>
    <w:rsid w:val="005E32C8"/>
    <w:rsid w:val="005E5074"/>
    <w:rsid w:val="005E58AA"/>
    <w:rsid w:val="005E5EBE"/>
    <w:rsid w:val="005E6632"/>
    <w:rsid w:val="005E6E2E"/>
    <w:rsid w:val="005E7E36"/>
    <w:rsid w:val="005F1BE9"/>
    <w:rsid w:val="005F1D08"/>
    <w:rsid w:val="005F34E9"/>
    <w:rsid w:val="005F40A1"/>
    <w:rsid w:val="005F5DEF"/>
    <w:rsid w:val="005F60DE"/>
    <w:rsid w:val="005F625F"/>
    <w:rsid w:val="005F6EFC"/>
    <w:rsid w:val="00601EA5"/>
    <w:rsid w:val="0060219A"/>
    <w:rsid w:val="00602E86"/>
    <w:rsid w:val="0060384E"/>
    <w:rsid w:val="00603C45"/>
    <w:rsid w:val="00605357"/>
    <w:rsid w:val="0060576C"/>
    <w:rsid w:val="00605FE9"/>
    <w:rsid w:val="00607F46"/>
    <w:rsid w:val="006105CE"/>
    <w:rsid w:val="00610A9F"/>
    <w:rsid w:val="00610B46"/>
    <w:rsid w:val="0061115B"/>
    <w:rsid w:val="00611AE0"/>
    <w:rsid w:val="00611F71"/>
    <w:rsid w:val="00612D98"/>
    <w:rsid w:val="006136F2"/>
    <w:rsid w:val="0061392E"/>
    <w:rsid w:val="00613933"/>
    <w:rsid w:val="006154CF"/>
    <w:rsid w:val="00615C0A"/>
    <w:rsid w:val="00616BA0"/>
    <w:rsid w:val="00620794"/>
    <w:rsid w:val="00621EC3"/>
    <w:rsid w:val="00622898"/>
    <w:rsid w:val="00623BEF"/>
    <w:rsid w:val="00626063"/>
    <w:rsid w:val="006267F7"/>
    <w:rsid w:val="0063043C"/>
    <w:rsid w:val="006317BA"/>
    <w:rsid w:val="00631F86"/>
    <w:rsid w:val="006320D5"/>
    <w:rsid w:val="00632436"/>
    <w:rsid w:val="00633E11"/>
    <w:rsid w:val="0063508B"/>
    <w:rsid w:val="00637C44"/>
    <w:rsid w:val="00637F55"/>
    <w:rsid w:val="006404C4"/>
    <w:rsid w:val="006411B6"/>
    <w:rsid w:val="006422D1"/>
    <w:rsid w:val="0064369C"/>
    <w:rsid w:val="006443A4"/>
    <w:rsid w:val="006459C2"/>
    <w:rsid w:val="00645BDE"/>
    <w:rsid w:val="00645F80"/>
    <w:rsid w:val="006462DC"/>
    <w:rsid w:val="006464F2"/>
    <w:rsid w:val="00647832"/>
    <w:rsid w:val="00650912"/>
    <w:rsid w:val="006512E0"/>
    <w:rsid w:val="006517EB"/>
    <w:rsid w:val="00651879"/>
    <w:rsid w:val="00652525"/>
    <w:rsid w:val="00654EBF"/>
    <w:rsid w:val="006572D9"/>
    <w:rsid w:val="00660941"/>
    <w:rsid w:val="00660AA5"/>
    <w:rsid w:val="0066165B"/>
    <w:rsid w:val="006626C1"/>
    <w:rsid w:val="00662E02"/>
    <w:rsid w:val="006631E8"/>
    <w:rsid w:val="00664351"/>
    <w:rsid w:val="00665394"/>
    <w:rsid w:val="00665DBA"/>
    <w:rsid w:val="006666E5"/>
    <w:rsid w:val="00670396"/>
    <w:rsid w:val="00670AF7"/>
    <w:rsid w:val="00671523"/>
    <w:rsid w:val="0067195C"/>
    <w:rsid w:val="00671F9E"/>
    <w:rsid w:val="006729E9"/>
    <w:rsid w:val="00672C90"/>
    <w:rsid w:val="00672DBB"/>
    <w:rsid w:val="006735F2"/>
    <w:rsid w:val="006738FC"/>
    <w:rsid w:val="0067396F"/>
    <w:rsid w:val="00673DCD"/>
    <w:rsid w:val="00674E7E"/>
    <w:rsid w:val="0067570C"/>
    <w:rsid w:val="006771C2"/>
    <w:rsid w:val="00677836"/>
    <w:rsid w:val="00680475"/>
    <w:rsid w:val="00680991"/>
    <w:rsid w:val="0068103F"/>
    <w:rsid w:val="006820C7"/>
    <w:rsid w:val="00682413"/>
    <w:rsid w:val="00683E96"/>
    <w:rsid w:val="00686FD5"/>
    <w:rsid w:val="00690B44"/>
    <w:rsid w:val="006912CD"/>
    <w:rsid w:val="00691687"/>
    <w:rsid w:val="006924C3"/>
    <w:rsid w:val="00692A8E"/>
    <w:rsid w:val="006944C8"/>
    <w:rsid w:val="006945F9"/>
    <w:rsid w:val="00694640"/>
    <w:rsid w:val="00694B6B"/>
    <w:rsid w:val="0069580E"/>
    <w:rsid w:val="00695BC8"/>
    <w:rsid w:val="0069643E"/>
    <w:rsid w:val="00696851"/>
    <w:rsid w:val="0069685D"/>
    <w:rsid w:val="00696E0E"/>
    <w:rsid w:val="00696E90"/>
    <w:rsid w:val="006971B3"/>
    <w:rsid w:val="006979BD"/>
    <w:rsid w:val="00697F67"/>
    <w:rsid w:val="006A10F6"/>
    <w:rsid w:val="006A1B6D"/>
    <w:rsid w:val="006A1C1E"/>
    <w:rsid w:val="006A23A3"/>
    <w:rsid w:val="006A247D"/>
    <w:rsid w:val="006A2F0A"/>
    <w:rsid w:val="006A3DA5"/>
    <w:rsid w:val="006A52F0"/>
    <w:rsid w:val="006A760D"/>
    <w:rsid w:val="006A7B8B"/>
    <w:rsid w:val="006A7B9D"/>
    <w:rsid w:val="006B0CB8"/>
    <w:rsid w:val="006B11D2"/>
    <w:rsid w:val="006B1E94"/>
    <w:rsid w:val="006B260B"/>
    <w:rsid w:val="006B2B16"/>
    <w:rsid w:val="006B3A30"/>
    <w:rsid w:val="006B3C1A"/>
    <w:rsid w:val="006B3FDF"/>
    <w:rsid w:val="006B53D4"/>
    <w:rsid w:val="006B6069"/>
    <w:rsid w:val="006B704F"/>
    <w:rsid w:val="006B7644"/>
    <w:rsid w:val="006C0003"/>
    <w:rsid w:val="006C0478"/>
    <w:rsid w:val="006C14D2"/>
    <w:rsid w:val="006C19AF"/>
    <w:rsid w:val="006C19D9"/>
    <w:rsid w:val="006C1BC2"/>
    <w:rsid w:val="006C2CF9"/>
    <w:rsid w:val="006C2E54"/>
    <w:rsid w:val="006C325A"/>
    <w:rsid w:val="006C3307"/>
    <w:rsid w:val="006C511E"/>
    <w:rsid w:val="006C5BC6"/>
    <w:rsid w:val="006C5BE1"/>
    <w:rsid w:val="006C70D8"/>
    <w:rsid w:val="006D03E1"/>
    <w:rsid w:val="006D12D0"/>
    <w:rsid w:val="006D203A"/>
    <w:rsid w:val="006D2AA8"/>
    <w:rsid w:val="006D3663"/>
    <w:rsid w:val="006D4837"/>
    <w:rsid w:val="006D5649"/>
    <w:rsid w:val="006D5A5F"/>
    <w:rsid w:val="006E0572"/>
    <w:rsid w:val="006E07C4"/>
    <w:rsid w:val="006E2B5A"/>
    <w:rsid w:val="006E696F"/>
    <w:rsid w:val="006E6D3B"/>
    <w:rsid w:val="006E6D7A"/>
    <w:rsid w:val="006F01FB"/>
    <w:rsid w:val="006F0218"/>
    <w:rsid w:val="006F0EDA"/>
    <w:rsid w:val="006F1685"/>
    <w:rsid w:val="006F5075"/>
    <w:rsid w:val="006F5A67"/>
    <w:rsid w:val="006F66CA"/>
    <w:rsid w:val="006F75D4"/>
    <w:rsid w:val="006F7700"/>
    <w:rsid w:val="006F7DC8"/>
    <w:rsid w:val="007004E6"/>
    <w:rsid w:val="00700583"/>
    <w:rsid w:val="00700DC2"/>
    <w:rsid w:val="00701440"/>
    <w:rsid w:val="00702E83"/>
    <w:rsid w:val="00702ECA"/>
    <w:rsid w:val="00703786"/>
    <w:rsid w:val="00703BC3"/>
    <w:rsid w:val="007047C9"/>
    <w:rsid w:val="0070509C"/>
    <w:rsid w:val="00705597"/>
    <w:rsid w:val="0070574C"/>
    <w:rsid w:val="00706549"/>
    <w:rsid w:val="00706670"/>
    <w:rsid w:val="00706B5A"/>
    <w:rsid w:val="00707E06"/>
    <w:rsid w:val="00711079"/>
    <w:rsid w:val="007115AB"/>
    <w:rsid w:val="00711FB6"/>
    <w:rsid w:val="00712952"/>
    <w:rsid w:val="0071487D"/>
    <w:rsid w:val="00714BB0"/>
    <w:rsid w:val="00715341"/>
    <w:rsid w:val="007157FD"/>
    <w:rsid w:val="00715ACB"/>
    <w:rsid w:val="0071666C"/>
    <w:rsid w:val="00716686"/>
    <w:rsid w:val="0071703B"/>
    <w:rsid w:val="007200B7"/>
    <w:rsid w:val="007201DC"/>
    <w:rsid w:val="00721124"/>
    <w:rsid w:val="00721D1A"/>
    <w:rsid w:val="0072218B"/>
    <w:rsid w:val="00722365"/>
    <w:rsid w:val="007228B1"/>
    <w:rsid w:val="0072311E"/>
    <w:rsid w:val="007241EC"/>
    <w:rsid w:val="007246C3"/>
    <w:rsid w:val="00725F9D"/>
    <w:rsid w:val="0072709D"/>
    <w:rsid w:val="00730863"/>
    <w:rsid w:val="00730DCF"/>
    <w:rsid w:val="007316E4"/>
    <w:rsid w:val="007322ED"/>
    <w:rsid w:val="00733F23"/>
    <w:rsid w:val="00734AA8"/>
    <w:rsid w:val="0073653F"/>
    <w:rsid w:val="00736FC0"/>
    <w:rsid w:val="00737015"/>
    <w:rsid w:val="00737665"/>
    <w:rsid w:val="0073782E"/>
    <w:rsid w:val="007379FD"/>
    <w:rsid w:val="007401A7"/>
    <w:rsid w:val="00740EB4"/>
    <w:rsid w:val="00740F7F"/>
    <w:rsid w:val="007419CB"/>
    <w:rsid w:val="007421BD"/>
    <w:rsid w:val="00745526"/>
    <w:rsid w:val="007457E0"/>
    <w:rsid w:val="00745EA6"/>
    <w:rsid w:val="007467F4"/>
    <w:rsid w:val="0074702E"/>
    <w:rsid w:val="007507FC"/>
    <w:rsid w:val="00750FFD"/>
    <w:rsid w:val="00751B0D"/>
    <w:rsid w:val="00754DF7"/>
    <w:rsid w:val="00756908"/>
    <w:rsid w:val="007574E3"/>
    <w:rsid w:val="00760160"/>
    <w:rsid w:val="00763740"/>
    <w:rsid w:val="00763EE4"/>
    <w:rsid w:val="00764D2D"/>
    <w:rsid w:val="00764F15"/>
    <w:rsid w:val="00765FAC"/>
    <w:rsid w:val="007671BC"/>
    <w:rsid w:val="007708FC"/>
    <w:rsid w:val="0077277E"/>
    <w:rsid w:val="007729C7"/>
    <w:rsid w:val="00772FF5"/>
    <w:rsid w:val="00773659"/>
    <w:rsid w:val="0077389E"/>
    <w:rsid w:val="00773DCA"/>
    <w:rsid w:val="007760E5"/>
    <w:rsid w:val="007774D3"/>
    <w:rsid w:val="00777B80"/>
    <w:rsid w:val="00782500"/>
    <w:rsid w:val="00782B00"/>
    <w:rsid w:val="00782E41"/>
    <w:rsid w:val="00783022"/>
    <w:rsid w:val="00783C69"/>
    <w:rsid w:val="00784215"/>
    <w:rsid w:val="007846E7"/>
    <w:rsid w:val="00784D6C"/>
    <w:rsid w:val="00785835"/>
    <w:rsid w:val="0078589F"/>
    <w:rsid w:val="00785EE3"/>
    <w:rsid w:val="00787674"/>
    <w:rsid w:val="00787F50"/>
    <w:rsid w:val="00791298"/>
    <w:rsid w:val="00791C62"/>
    <w:rsid w:val="00793722"/>
    <w:rsid w:val="00793BFC"/>
    <w:rsid w:val="00794105"/>
    <w:rsid w:val="007950E3"/>
    <w:rsid w:val="007A0962"/>
    <w:rsid w:val="007A12B7"/>
    <w:rsid w:val="007A2D49"/>
    <w:rsid w:val="007A303D"/>
    <w:rsid w:val="007A5079"/>
    <w:rsid w:val="007A5B03"/>
    <w:rsid w:val="007A6AD8"/>
    <w:rsid w:val="007A6CFA"/>
    <w:rsid w:val="007B1013"/>
    <w:rsid w:val="007B1801"/>
    <w:rsid w:val="007B51BB"/>
    <w:rsid w:val="007B68DF"/>
    <w:rsid w:val="007C1C49"/>
    <w:rsid w:val="007C3172"/>
    <w:rsid w:val="007C3CFB"/>
    <w:rsid w:val="007C5354"/>
    <w:rsid w:val="007C6649"/>
    <w:rsid w:val="007D094F"/>
    <w:rsid w:val="007D0BBB"/>
    <w:rsid w:val="007D32AC"/>
    <w:rsid w:val="007D32F9"/>
    <w:rsid w:val="007D3372"/>
    <w:rsid w:val="007D38A0"/>
    <w:rsid w:val="007D45F1"/>
    <w:rsid w:val="007D48E4"/>
    <w:rsid w:val="007D4BE9"/>
    <w:rsid w:val="007D503E"/>
    <w:rsid w:val="007D659E"/>
    <w:rsid w:val="007D68CD"/>
    <w:rsid w:val="007D7A06"/>
    <w:rsid w:val="007E0E38"/>
    <w:rsid w:val="007E1857"/>
    <w:rsid w:val="007E2275"/>
    <w:rsid w:val="007E2A04"/>
    <w:rsid w:val="007E492B"/>
    <w:rsid w:val="007E553B"/>
    <w:rsid w:val="007F2179"/>
    <w:rsid w:val="007F220F"/>
    <w:rsid w:val="007F280B"/>
    <w:rsid w:val="007F4C3B"/>
    <w:rsid w:val="007F63F7"/>
    <w:rsid w:val="007F695B"/>
    <w:rsid w:val="007F6AAB"/>
    <w:rsid w:val="008003FA"/>
    <w:rsid w:val="00800499"/>
    <w:rsid w:val="0080085B"/>
    <w:rsid w:val="00801359"/>
    <w:rsid w:val="00801612"/>
    <w:rsid w:val="00802ABB"/>
    <w:rsid w:val="00804597"/>
    <w:rsid w:val="008046FE"/>
    <w:rsid w:val="008064BD"/>
    <w:rsid w:val="00806681"/>
    <w:rsid w:val="00806CB5"/>
    <w:rsid w:val="00807564"/>
    <w:rsid w:val="00807745"/>
    <w:rsid w:val="00807BF3"/>
    <w:rsid w:val="008104C8"/>
    <w:rsid w:val="00810D43"/>
    <w:rsid w:val="00811649"/>
    <w:rsid w:val="0081292E"/>
    <w:rsid w:val="00813A5E"/>
    <w:rsid w:val="0081441A"/>
    <w:rsid w:val="00814E26"/>
    <w:rsid w:val="0081563D"/>
    <w:rsid w:val="00816965"/>
    <w:rsid w:val="00817D55"/>
    <w:rsid w:val="00820298"/>
    <w:rsid w:val="0082090A"/>
    <w:rsid w:val="00821B45"/>
    <w:rsid w:val="00821C1C"/>
    <w:rsid w:val="00824C20"/>
    <w:rsid w:val="0082619C"/>
    <w:rsid w:val="008264B7"/>
    <w:rsid w:val="00827A8A"/>
    <w:rsid w:val="00830857"/>
    <w:rsid w:val="00832025"/>
    <w:rsid w:val="0083373F"/>
    <w:rsid w:val="0083413D"/>
    <w:rsid w:val="0083550E"/>
    <w:rsid w:val="00835859"/>
    <w:rsid w:val="00835B7F"/>
    <w:rsid w:val="0083768D"/>
    <w:rsid w:val="00840BCB"/>
    <w:rsid w:val="008431E0"/>
    <w:rsid w:val="008431E1"/>
    <w:rsid w:val="008439DB"/>
    <w:rsid w:val="0084480C"/>
    <w:rsid w:val="00846836"/>
    <w:rsid w:val="00846D8A"/>
    <w:rsid w:val="00846FBB"/>
    <w:rsid w:val="00847568"/>
    <w:rsid w:val="00847F25"/>
    <w:rsid w:val="008503C0"/>
    <w:rsid w:val="00850FBE"/>
    <w:rsid w:val="00851651"/>
    <w:rsid w:val="00852388"/>
    <w:rsid w:val="00852488"/>
    <w:rsid w:val="008532FF"/>
    <w:rsid w:val="00854EEA"/>
    <w:rsid w:val="008555B2"/>
    <w:rsid w:val="0085663D"/>
    <w:rsid w:val="008568D9"/>
    <w:rsid w:val="00856F02"/>
    <w:rsid w:val="008572FD"/>
    <w:rsid w:val="00861EBC"/>
    <w:rsid w:val="00861F93"/>
    <w:rsid w:val="00863D29"/>
    <w:rsid w:val="00865CC3"/>
    <w:rsid w:val="00867513"/>
    <w:rsid w:val="0086775B"/>
    <w:rsid w:val="00870326"/>
    <w:rsid w:val="0087169F"/>
    <w:rsid w:val="00872C25"/>
    <w:rsid w:val="00876BC7"/>
    <w:rsid w:val="00877634"/>
    <w:rsid w:val="008806A9"/>
    <w:rsid w:val="00880F03"/>
    <w:rsid w:val="00881D5A"/>
    <w:rsid w:val="00882475"/>
    <w:rsid w:val="00883A0D"/>
    <w:rsid w:val="008845B1"/>
    <w:rsid w:val="008847AA"/>
    <w:rsid w:val="008849CD"/>
    <w:rsid w:val="00884CC6"/>
    <w:rsid w:val="00885098"/>
    <w:rsid w:val="008856FB"/>
    <w:rsid w:val="008862C6"/>
    <w:rsid w:val="0088676B"/>
    <w:rsid w:val="00887ADC"/>
    <w:rsid w:val="00892F7A"/>
    <w:rsid w:val="0089414F"/>
    <w:rsid w:val="00894A99"/>
    <w:rsid w:val="0089573F"/>
    <w:rsid w:val="008957C1"/>
    <w:rsid w:val="00895973"/>
    <w:rsid w:val="00895EDD"/>
    <w:rsid w:val="008960D8"/>
    <w:rsid w:val="0089684C"/>
    <w:rsid w:val="00897064"/>
    <w:rsid w:val="008A0EDE"/>
    <w:rsid w:val="008A11A0"/>
    <w:rsid w:val="008A33AF"/>
    <w:rsid w:val="008A3A57"/>
    <w:rsid w:val="008A5648"/>
    <w:rsid w:val="008A642A"/>
    <w:rsid w:val="008A7492"/>
    <w:rsid w:val="008A7A7F"/>
    <w:rsid w:val="008B0023"/>
    <w:rsid w:val="008B0210"/>
    <w:rsid w:val="008B0680"/>
    <w:rsid w:val="008B0D8F"/>
    <w:rsid w:val="008B1F52"/>
    <w:rsid w:val="008B2046"/>
    <w:rsid w:val="008B3810"/>
    <w:rsid w:val="008B3C49"/>
    <w:rsid w:val="008B45E7"/>
    <w:rsid w:val="008B4764"/>
    <w:rsid w:val="008B4DD6"/>
    <w:rsid w:val="008B50EB"/>
    <w:rsid w:val="008B5137"/>
    <w:rsid w:val="008B5224"/>
    <w:rsid w:val="008B5BA7"/>
    <w:rsid w:val="008B6D86"/>
    <w:rsid w:val="008C03A1"/>
    <w:rsid w:val="008C0993"/>
    <w:rsid w:val="008C0D28"/>
    <w:rsid w:val="008C1037"/>
    <w:rsid w:val="008C11D2"/>
    <w:rsid w:val="008C245E"/>
    <w:rsid w:val="008C2CB9"/>
    <w:rsid w:val="008C3DF8"/>
    <w:rsid w:val="008C4C22"/>
    <w:rsid w:val="008C5AF3"/>
    <w:rsid w:val="008C640D"/>
    <w:rsid w:val="008D0750"/>
    <w:rsid w:val="008D0C1E"/>
    <w:rsid w:val="008D1077"/>
    <w:rsid w:val="008D14DC"/>
    <w:rsid w:val="008D1AB2"/>
    <w:rsid w:val="008D1B07"/>
    <w:rsid w:val="008D5032"/>
    <w:rsid w:val="008D627C"/>
    <w:rsid w:val="008D66ED"/>
    <w:rsid w:val="008E0030"/>
    <w:rsid w:val="008E26D7"/>
    <w:rsid w:val="008E2B06"/>
    <w:rsid w:val="008E3F9C"/>
    <w:rsid w:val="008E4C67"/>
    <w:rsid w:val="008E4E0F"/>
    <w:rsid w:val="008E5AC0"/>
    <w:rsid w:val="008E634A"/>
    <w:rsid w:val="008F0702"/>
    <w:rsid w:val="008F08D2"/>
    <w:rsid w:val="008F0937"/>
    <w:rsid w:val="008F20FC"/>
    <w:rsid w:val="008F2493"/>
    <w:rsid w:val="008F2AD0"/>
    <w:rsid w:val="008F2EEC"/>
    <w:rsid w:val="008F4155"/>
    <w:rsid w:val="008F6358"/>
    <w:rsid w:val="008F67EA"/>
    <w:rsid w:val="008F68DD"/>
    <w:rsid w:val="008F6A8F"/>
    <w:rsid w:val="008F7505"/>
    <w:rsid w:val="0090056F"/>
    <w:rsid w:val="00900B85"/>
    <w:rsid w:val="00901486"/>
    <w:rsid w:val="00901A25"/>
    <w:rsid w:val="00902078"/>
    <w:rsid w:val="00902804"/>
    <w:rsid w:val="00903480"/>
    <w:rsid w:val="00903E88"/>
    <w:rsid w:val="00910BB1"/>
    <w:rsid w:val="009117EE"/>
    <w:rsid w:val="0091281E"/>
    <w:rsid w:val="00913EEC"/>
    <w:rsid w:val="00914377"/>
    <w:rsid w:val="00914938"/>
    <w:rsid w:val="00915551"/>
    <w:rsid w:val="009168FB"/>
    <w:rsid w:val="00916A53"/>
    <w:rsid w:val="009176BA"/>
    <w:rsid w:val="009202DC"/>
    <w:rsid w:val="00920A18"/>
    <w:rsid w:val="0092161E"/>
    <w:rsid w:val="009225EF"/>
    <w:rsid w:val="0092428B"/>
    <w:rsid w:val="00924C31"/>
    <w:rsid w:val="00925116"/>
    <w:rsid w:val="00925746"/>
    <w:rsid w:val="00925D93"/>
    <w:rsid w:val="00927E34"/>
    <w:rsid w:val="00930153"/>
    <w:rsid w:val="00930AE7"/>
    <w:rsid w:val="0093156D"/>
    <w:rsid w:val="00931F87"/>
    <w:rsid w:val="009328FE"/>
    <w:rsid w:val="009329D3"/>
    <w:rsid w:val="00932F2F"/>
    <w:rsid w:val="00933B24"/>
    <w:rsid w:val="00936690"/>
    <w:rsid w:val="00936A26"/>
    <w:rsid w:val="00936D5B"/>
    <w:rsid w:val="00936D79"/>
    <w:rsid w:val="00937269"/>
    <w:rsid w:val="009404FB"/>
    <w:rsid w:val="0094063B"/>
    <w:rsid w:val="00942047"/>
    <w:rsid w:val="009420BF"/>
    <w:rsid w:val="009420C0"/>
    <w:rsid w:val="00943265"/>
    <w:rsid w:val="00943B45"/>
    <w:rsid w:val="00944457"/>
    <w:rsid w:val="00944DEF"/>
    <w:rsid w:val="009451D8"/>
    <w:rsid w:val="00945FC3"/>
    <w:rsid w:val="009465E0"/>
    <w:rsid w:val="00946881"/>
    <w:rsid w:val="00947803"/>
    <w:rsid w:val="00947A83"/>
    <w:rsid w:val="0095092A"/>
    <w:rsid w:val="0095314B"/>
    <w:rsid w:val="009533BF"/>
    <w:rsid w:val="00953E72"/>
    <w:rsid w:val="009540B0"/>
    <w:rsid w:val="0095468D"/>
    <w:rsid w:val="0095579E"/>
    <w:rsid w:val="00955E6E"/>
    <w:rsid w:val="00956001"/>
    <w:rsid w:val="009566F3"/>
    <w:rsid w:val="009569B1"/>
    <w:rsid w:val="00956B42"/>
    <w:rsid w:val="00956BB9"/>
    <w:rsid w:val="0096039B"/>
    <w:rsid w:val="00961ED2"/>
    <w:rsid w:val="00962641"/>
    <w:rsid w:val="009630FB"/>
    <w:rsid w:val="00963D9D"/>
    <w:rsid w:val="00964F05"/>
    <w:rsid w:val="00965145"/>
    <w:rsid w:val="00967D6C"/>
    <w:rsid w:val="009700CB"/>
    <w:rsid w:val="009701BD"/>
    <w:rsid w:val="00974835"/>
    <w:rsid w:val="00976800"/>
    <w:rsid w:val="00977303"/>
    <w:rsid w:val="009779CF"/>
    <w:rsid w:val="00977C42"/>
    <w:rsid w:val="00980A31"/>
    <w:rsid w:val="009817C8"/>
    <w:rsid w:val="00983791"/>
    <w:rsid w:val="00983E6B"/>
    <w:rsid w:val="00984135"/>
    <w:rsid w:val="009844CB"/>
    <w:rsid w:val="009870BC"/>
    <w:rsid w:val="00987586"/>
    <w:rsid w:val="00987924"/>
    <w:rsid w:val="00990E60"/>
    <w:rsid w:val="00991D17"/>
    <w:rsid w:val="009925A6"/>
    <w:rsid w:val="0099284D"/>
    <w:rsid w:val="00992956"/>
    <w:rsid w:val="0099339A"/>
    <w:rsid w:val="009934F2"/>
    <w:rsid w:val="00994875"/>
    <w:rsid w:val="009948FC"/>
    <w:rsid w:val="00994B7A"/>
    <w:rsid w:val="00994C76"/>
    <w:rsid w:val="009975B5"/>
    <w:rsid w:val="009976B6"/>
    <w:rsid w:val="0099794C"/>
    <w:rsid w:val="009A3B12"/>
    <w:rsid w:val="009A63BE"/>
    <w:rsid w:val="009A69A8"/>
    <w:rsid w:val="009A78A6"/>
    <w:rsid w:val="009B0ACC"/>
    <w:rsid w:val="009B1A0D"/>
    <w:rsid w:val="009B2295"/>
    <w:rsid w:val="009B23FB"/>
    <w:rsid w:val="009B42CF"/>
    <w:rsid w:val="009B4A47"/>
    <w:rsid w:val="009B5865"/>
    <w:rsid w:val="009B6327"/>
    <w:rsid w:val="009B6D16"/>
    <w:rsid w:val="009B7076"/>
    <w:rsid w:val="009C0486"/>
    <w:rsid w:val="009C10E1"/>
    <w:rsid w:val="009C1370"/>
    <w:rsid w:val="009C179D"/>
    <w:rsid w:val="009C2A72"/>
    <w:rsid w:val="009C3B3A"/>
    <w:rsid w:val="009C4C4F"/>
    <w:rsid w:val="009C5357"/>
    <w:rsid w:val="009C5542"/>
    <w:rsid w:val="009C5ADE"/>
    <w:rsid w:val="009C68FA"/>
    <w:rsid w:val="009C7CD5"/>
    <w:rsid w:val="009D0414"/>
    <w:rsid w:val="009D1166"/>
    <w:rsid w:val="009D11F1"/>
    <w:rsid w:val="009D212D"/>
    <w:rsid w:val="009D263E"/>
    <w:rsid w:val="009D2701"/>
    <w:rsid w:val="009D2FDD"/>
    <w:rsid w:val="009D316B"/>
    <w:rsid w:val="009D4903"/>
    <w:rsid w:val="009D69D3"/>
    <w:rsid w:val="009D7EE6"/>
    <w:rsid w:val="009E0E42"/>
    <w:rsid w:val="009E0F2D"/>
    <w:rsid w:val="009E10A7"/>
    <w:rsid w:val="009E22BC"/>
    <w:rsid w:val="009E26CE"/>
    <w:rsid w:val="009E2F51"/>
    <w:rsid w:val="009E30DC"/>
    <w:rsid w:val="009E381B"/>
    <w:rsid w:val="009E43F9"/>
    <w:rsid w:val="009E6883"/>
    <w:rsid w:val="009E6AA5"/>
    <w:rsid w:val="009F1FEB"/>
    <w:rsid w:val="009F2823"/>
    <w:rsid w:val="009F3C6B"/>
    <w:rsid w:val="009F5ACD"/>
    <w:rsid w:val="009F6007"/>
    <w:rsid w:val="009F757C"/>
    <w:rsid w:val="00A00224"/>
    <w:rsid w:val="00A00739"/>
    <w:rsid w:val="00A00B77"/>
    <w:rsid w:val="00A013AE"/>
    <w:rsid w:val="00A013B0"/>
    <w:rsid w:val="00A02013"/>
    <w:rsid w:val="00A02915"/>
    <w:rsid w:val="00A02DB5"/>
    <w:rsid w:val="00A032B8"/>
    <w:rsid w:val="00A03E84"/>
    <w:rsid w:val="00A042C0"/>
    <w:rsid w:val="00A04831"/>
    <w:rsid w:val="00A05708"/>
    <w:rsid w:val="00A063D4"/>
    <w:rsid w:val="00A0665F"/>
    <w:rsid w:val="00A0780F"/>
    <w:rsid w:val="00A10B64"/>
    <w:rsid w:val="00A11745"/>
    <w:rsid w:val="00A11A06"/>
    <w:rsid w:val="00A12FA3"/>
    <w:rsid w:val="00A13326"/>
    <w:rsid w:val="00A14578"/>
    <w:rsid w:val="00A149C3"/>
    <w:rsid w:val="00A150E2"/>
    <w:rsid w:val="00A15C40"/>
    <w:rsid w:val="00A170A1"/>
    <w:rsid w:val="00A208D1"/>
    <w:rsid w:val="00A22838"/>
    <w:rsid w:val="00A23228"/>
    <w:rsid w:val="00A237B1"/>
    <w:rsid w:val="00A23B67"/>
    <w:rsid w:val="00A24AEC"/>
    <w:rsid w:val="00A32109"/>
    <w:rsid w:val="00A32998"/>
    <w:rsid w:val="00A34B10"/>
    <w:rsid w:val="00A34ECD"/>
    <w:rsid w:val="00A35504"/>
    <w:rsid w:val="00A35DB8"/>
    <w:rsid w:val="00A368D2"/>
    <w:rsid w:val="00A400D7"/>
    <w:rsid w:val="00A405F6"/>
    <w:rsid w:val="00A41494"/>
    <w:rsid w:val="00A4256C"/>
    <w:rsid w:val="00A42885"/>
    <w:rsid w:val="00A47F29"/>
    <w:rsid w:val="00A50016"/>
    <w:rsid w:val="00A508FE"/>
    <w:rsid w:val="00A51075"/>
    <w:rsid w:val="00A51A29"/>
    <w:rsid w:val="00A51ECE"/>
    <w:rsid w:val="00A538DC"/>
    <w:rsid w:val="00A53F7C"/>
    <w:rsid w:val="00A545CC"/>
    <w:rsid w:val="00A56DF2"/>
    <w:rsid w:val="00A578AC"/>
    <w:rsid w:val="00A60DFB"/>
    <w:rsid w:val="00A62372"/>
    <w:rsid w:val="00A63176"/>
    <w:rsid w:val="00A63E80"/>
    <w:rsid w:val="00A6493E"/>
    <w:rsid w:val="00A6502C"/>
    <w:rsid w:val="00A6505D"/>
    <w:rsid w:val="00A658C2"/>
    <w:rsid w:val="00A65DE6"/>
    <w:rsid w:val="00A65F8A"/>
    <w:rsid w:val="00A66260"/>
    <w:rsid w:val="00A669AF"/>
    <w:rsid w:val="00A66BDE"/>
    <w:rsid w:val="00A66DB2"/>
    <w:rsid w:val="00A70357"/>
    <w:rsid w:val="00A71149"/>
    <w:rsid w:val="00A712DC"/>
    <w:rsid w:val="00A71707"/>
    <w:rsid w:val="00A72182"/>
    <w:rsid w:val="00A729EB"/>
    <w:rsid w:val="00A74E0F"/>
    <w:rsid w:val="00A80970"/>
    <w:rsid w:val="00A82A9E"/>
    <w:rsid w:val="00A82D45"/>
    <w:rsid w:val="00A82F44"/>
    <w:rsid w:val="00A835EC"/>
    <w:rsid w:val="00A8484A"/>
    <w:rsid w:val="00A84944"/>
    <w:rsid w:val="00A85943"/>
    <w:rsid w:val="00A90BBE"/>
    <w:rsid w:val="00A90E5F"/>
    <w:rsid w:val="00A915A9"/>
    <w:rsid w:val="00A91DF6"/>
    <w:rsid w:val="00A92C18"/>
    <w:rsid w:val="00A92C94"/>
    <w:rsid w:val="00A95D78"/>
    <w:rsid w:val="00A97CDA"/>
    <w:rsid w:val="00AA065D"/>
    <w:rsid w:val="00AA0723"/>
    <w:rsid w:val="00AA07CD"/>
    <w:rsid w:val="00AA11B6"/>
    <w:rsid w:val="00AA2639"/>
    <w:rsid w:val="00AA2A45"/>
    <w:rsid w:val="00AA2C0B"/>
    <w:rsid w:val="00AA35F4"/>
    <w:rsid w:val="00AA5672"/>
    <w:rsid w:val="00AA5E7F"/>
    <w:rsid w:val="00AA7020"/>
    <w:rsid w:val="00AB145E"/>
    <w:rsid w:val="00AB31A4"/>
    <w:rsid w:val="00AB37C0"/>
    <w:rsid w:val="00AB3875"/>
    <w:rsid w:val="00AB3AAA"/>
    <w:rsid w:val="00AB44F3"/>
    <w:rsid w:val="00AB5967"/>
    <w:rsid w:val="00AB5988"/>
    <w:rsid w:val="00AB6174"/>
    <w:rsid w:val="00AB68C3"/>
    <w:rsid w:val="00AB7696"/>
    <w:rsid w:val="00AC176F"/>
    <w:rsid w:val="00AC1AAE"/>
    <w:rsid w:val="00AC2B52"/>
    <w:rsid w:val="00AC2DA2"/>
    <w:rsid w:val="00AC3497"/>
    <w:rsid w:val="00AC5DD8"/>
    <w:rsid w:val="00AC6088"/>
    <w:rsid w:val="00AC646F"/>
    <w:rsid w:val="00AC683E"/>
    <w:rsid w:val="00AC7057"/>
    <w:rsid w:val="00AD0230"/>
    <w:rsid w:val="00AD07BC"/>
    <w:rsid w:val="00AD1043"/>
    <w:rsid w:val="00AD116D"/>
    <w:rsid w:val="00AD12A3"/>
    <w:rsid w:val="00AD14F5"/>
    <w:rsid w:val="00AD27A4"/>
    <w:rsid w:val="00AD2DD6"/>
    <w:rsid w:val="00AD3166"/>
    <w:rsid w:val="00AD3A24"/>
    <w:rsid w:val="00AD3CA0"/>
    <w:rsid w:val="00AD3D7E"/>
    <w:rsid w:val="00AD407E"/>
    <w:rsid w:val="00AD4142"/>
    <w:rsid w:val="00AD4742"/>
    <w:rsid w:val="00AD6B2A"/>
    <w:rsid w:val="00AD704D"/>
    <w:rsid w:val="00AD731F"/>
    <w:rsid w:val="00AD73C3"/>
    <w:rsid w:val="00AE1686"/>
    <w:rsid w:val="00AE218F"/>
    <w:rsid w:val="00AE2FED"/>
    <w:rsid w:val="00AE36D8"/>
    <w:rsid w:val="00AE49F3"/>
    <w:rsid w:val="00AE5DAA"/>
    <w:rsid w:val="00AE60D9"/>
    <w:rsid w:val="00AE6484"/>
    <w:rsid w:val="00AE683E"/>
    <w:rsid w:val="00AF0263"/>
    <w:rsid w:val="00AF0D50"/>
    <w:rsid w:val="00AF1B2B"/>
    <w:rsid w:val="00AF1FD5"/>
    <w:rsid w:val="00AF3859"/>
    <w:rsid w:val="00AF39E0"/>
    <w:rsid w:val="00AF3E05"/>
    <w:rsid w:val="00AF45E8"/>
    <w:rsid w:val="00AF4F4D"/>
    <w:rsid w:val="00AF580E"/>
    <w:rsid w:val="00AF6284"/>
    <w:rsid w:val="00AF63BD"/>
    <w:rsid w:val="00B00016"/>
    <w:rsid w:val="00B003A1"/>
    <w:rsid w:val="00B01C55"/>
    <w:rsid w:val="00B02310"/>
    <w:rsid w:val="00B02E3A"/>
    <w:rsid w:val="00B03418"/>
    <w:rsid w:val="00B054EE"/>
    <w:rsid w:val="00B0596C"/>
    <w:rsid w:val="00B06533"/>
    <w:rsid w:val="00B06AC1"/>
    <w:rsid w:val="00B06B33"/>
    <w:rsid w:val="00B06F65"/>
    <w:rsid w:val="00B116B7"/>
    <w:rsid w:val="00B127A0"/>
    <w:rsid w:val="00B12C85"/>
    <w:rsid w:val="00B1391C"/>
    <w:rsid w:val="00B1535A"/>
    <w:rsid w:val="00B15792"/>
    <w:rsid w:val="00B20F63"/>
    <w:rsid w:val="00B21CF2"/>
    <w:rsid w:val="00B221F3"/>
    <w:rsid w:val="00B23CA8"/>
    <w:rsid w:val="00B25C4A"/>
    <w:rsid w:val="00B2681C"/>
    <w:rsid w:val="00B26C03"/>
    <w:rsid w:val="00B27420"/>
    <w:rsid w:val="00B27FF1"/>
    <w:rsid w:val="00B300D4"/>
    <w:rsid w:val="00B30B4F"/>
    <w:rsid w:val="00B30F4F"/>
    <w:rsid w:val="00B311A7"/>
    <w:rsid w:val="00B314A2"/>
    <w:rsid w:val="00B31BFA"/>
    <w:rsid w:val="00B31CA5"/>
    <w:rsid w:val="00B327CA"/>
    <w:rsid w:val="00B32EEE"/>
    <w:rsid w:val="00B33E8F"/>
    <w:rsid w:val="00B33E9D"/>
    <w:rsid w:val="00B33F0D"/>
    <w:rsid w:val="00B340B2"/>
    <w:rsid w:val="00B3581C"/>
    <w:rsid w:val="00B36073"/>
    <w:rsid w:val="00B36394"/>
    <w:rsid w:val="00B3646E"/>
    <w:rsid w:val="00B37472"/>
    <w:rsid w:val="00B40881"/>
    <w:rsid w:val="00B41EF1"/>
    <w:rsid w:val="00B43009"/>
    <w:rsid w:val="00B44452"/>
    <w:rsid w:val="00B466FA"/>
    <w:rsid w:val="00B46DD7"/>
    <w:rsid w:val="00B4744C"/>
    <w:rsid w:val="00B47C90"/>
    <w:rsid w:val="00B51582"/>
    <w:rsid w:val="00B51C25"/>
    <w:rsid w:val="00B5204E"/>
    <w:rsid w:val="00B52AE9"/>
    <w:rsid w:val="00B54091"/>
    <w:rsid w:val="00B541DC"/>
    <w:rsid w:val="00B541FC"/>
    <w:rsid w:val="00B5446B"/>
    <w:rsid w:val="00B558F3"/>
    <w:rsid w:val="00B56468"/>
    <w:rsid w:val="00B56FF5"/>
    <w:rsid w:val="00B57782"/>
    <w:rsid w:val="00B57B9D"/>
    <w:rsid w:val="00B57C4D"/>
    <w:rsid w:val="00B6118F"/>
    <w:rsid w:val="00B6192E"/>
    <w:rsid w:val="00B61BB5"/>
    <w:rsid w:val="00B6224E"/>
    <w:rsid w:val="00B62BA6"/>
    <w:rsid w:val="00B64954"/>
    <w:rsid w:val="00B652E7"/>
    <w:rsid w:val="00B6593F"/>
    <w:rsid w:val="00B66151"/>
    <w:rsid w:val="00B66AF7"/>
    <w:rsid w:val="00B66DF6"/>
    <w:rsid w:val="00B66E35"/>
    <w:rsid w:val="00B67505"/>
    <w:rsid w:val="00B70E21"/>
    <w:rsid w:val="00B70E33"/>
    <w:rsid w:val="00B71881"/>
    <w:rsid w:val="00B72658"/>
    <w:rsid w:val="00B74F67"/>
    <w:rsid w:val="00B76E63"/>
    <w:rsid w:val="00B801D0"/>
    <w:rsid w:val="00B81C88"/>
    <w:rsid w:val="00B83945"/>
    <w:rsid w:val="00B83D12"/>
    <w:rsid w:val="00B84A66"/>
    <w:rsid w:val="00B86FD4"/>
    <w:rsid w:val="00B91929"/>
    <w:rsid w:val="00B92424"/>
    <w:rsid w:val="00B93B09"/>
    <w:rsid w:val="00B95389"/>
    <w:rsid w:val="00B95D72"/>
    <w:rsid w:val="00B96546"/>
    <w:rsid w:val="00B9726E"/>
    <w:rsid w:val="00B97D56"/>
    <w:rsid w:val="00BA167C"/>
    <w:rsid w:val="00BA3744"/>
    <w:rsid w:val="00BA42BD"/>
    <w:rsid w:val="00BA4B63"/>
    <w:rsid w:val="00BA7B94"/>
    <w:rsid w:val="00BB0574"/>
    <w:rsid w:val="00BB1500"/>
    <w:rsid w:val="00BB1656"/>
    <w:rsid w:val="00BB1FC4"/>
    <w:rsid w:val="00BB225B"/>
    <w:rsid w:val="00BB2C78"/>
    <w:rsid w:val="00BB2C99"/>
    <w:rsid w:val="00BB4850"/>
    <w:rsid w:val="00BB5236"/>
    <w:rsid w:val="00BB5373"/>
    <w:rsid w:val="00BB5B8F"/>
    <w:rsid w:val="00BB6407"/>
    <w:rsid w:val="00BB6E96"/>
    <w:rsid w:val="00BB71F9"/>
    <w:rsid w:val="00BB7903"/>
    <w:rsid w:val="00BC28A5"/>
    <w:rsid w:val="00BC353F"/>
    <w:rsid w:val="00BC3C67"/>
    <w:rsid w:val="00BC40F4"/>
    <w:rsid w:val="00BC4C0B"/>
    <w:rsid w:val="00BC61BC"/>
    <w:rsid w:val="00BC7554"/>
    <w:rsid w:val="00BC7BF8"/>
    <w:rsid w:val="00BC7FB0"/>
    <w:rsid w:val="00BC7FB2"/>
    <w:rsid w:val="00BD146F"/>
    <w:rsid w:val="00BD266E"/>
    <w:rsid w:val="00BD2B87"/>
    <w:rsid w:val="00BD35E0"/>
    <w:rsid w:val="00BD3AA7"/>
    <w:rsid w:val="00BD5245"/>
    <w:rsid w:val="00BD527D"/>
    <w:rsid w:val="00BD62E8"/>
    <w:rsid w:val="00BD6355"/>
    <w:rsid w:val="00BE0C46"/>
    <w:rsid w:val="00BE10DE"/>
    <w:rsid w:val="00BE1453"/>
    <w:rsid w:val="00BE2971"/>
    <w:rsid w:val="00BE2D7A"/>
    <w:rsid w:val="00BE44FD"/>
    <w:rsid w:val="00BE48D0"/>
    <w:rsid w:val="00BE4F4F"/>
    <w:rsid w:val="00BE5507"/>
    <w:rsid w:val="00BE6496"/>
    <w:rsid w:val="00BE7135"/>
    <w:rsid w:val="00BE77EE"/>
    <w:rsid w:val="00BF06C5"/>
    <w:rsid w:val="00BF08C4"/>
    <w:rsid w:val="00BF1B9E"/>
    <w:rsid w:val="00BF4AB5"/>
    <w:rsid w:val="00BF4D76"/>
    <w:rsid w:val="00BF4D86"/>
    <w:rsid w:val="00BF5C33"/>
    <w:rsid w:val="00BF6552"/>
    <w:rsid w:val="00BF6597"/>
    <w:rsid w:val="00BF6B57"/>
    <w:rsid w:val="00C0051C"/>
    <w:rsid w:val="00C01C04"/>
    <w:rsid w:val="00C0260A"/>
    <w:rsid w:val="00C04F17"/>
    <w:rsid w:val="00C05164"/>
    <w:rsid w:val="00C05961"/>
    <w:rsid w:val="00C06AFA"/>
    <w:rsid w:val="00C127E4"/>
    <w:rsid w:val="00C13047"/>
    <w:rsid w:val="00C145B7"/>
    <w:rsid w:val="00C1476F"/>
    <w:rsid w:val="00C1613D"/>
    <w:rsid w:val="00C16809"/>
    <w:rsid w:val="00C17073"/>
    <w:rsid w:val="00C170E2"/>
    <w:rsid w:val="00C20126"/>
    <w:rsid w:val="00C214E3"/>
    <w:rsid w:val="00C21A38"/>
    <w:rsid w:val="00C22A8C"/>
    <w:rsid w:val="00C22D86"/>
    <w:rsid w:val="00C23137"/>
    <w:rsid w:val="00C2350F"/>
    <w:rsid w:val="00C23C23"/>
    <w:rsid w:val="00C2446E"/>
    <w:rsid w:val="00C24852"/>
    <w:rsid w:val="00C24964"/>
    <w:rsid w:val="00C27B7E"/>
    <w:rsid w:val="00C30FE0"/>
    <w:rsid w:val="00C32B43"/>
    <w:rsid w:val="00C33C5B"/>
    <w:rsid w:val="00C352D6"/>
    <w:rsid w:val="00C3600C"/>
    <w:rsid w:val="00C36781"/>
    <w:rsid w:val="00C37CF0"/>
    <w:rsid w:val="00C404C1"/>
    <w:rsid w:val="00C413B9"/>
    <w:rsid w:val="00C41D42"/>
    <w:rsid w:val="00C43A18"/>
    <w:rsid w:val="00C45460"/>
    <w:rsid w:val="00C46A8B"/>
    <w:rsid w:val="00C47123"/>
    <w:rsid w:val="00C5048F"/>
    <w:rsid w:val="00C51124"/>
    <w:rsid w:val="00C51FEE"/>
    <w:rsid w:val="00C5222B"/>
    <w:rsid w:val="00C53611"/>
    <w:rsid w:val="00C536B1"/>
    <w:rsid w:val="00C545A4"/>
    <w:rsid w:val="00C561BB"/>
    <w:rsid w:val="00C56ACC"/>
    <w:rsid w:val="00C573A5"/>
    <w:rsid w:val="00C57B07"/>
    <w:rsid w:val="00C57EBF"/>
    <w:rsid w:val="00C60E3F"/>
    <w:rsid w:val="00C6159A"/>
    <w:rsid w:val="00C6443E"/>
    <w:rsid w:val="00C65AC1"/>
    <w:rsid w:val="00C714F9"/>
    <w:rsid w:val="00C72DBE"/>
    <w:rsid w:val="00C74040"/>
    <w:rsid w:val="00C7417F"/>
    <w:rsid w:val="00C741AD"/>
    <w:rsid w:val="00C76C3A"/>
    <w:rsid w:val="00C774A8"/>
    <w:rsid w:val="00C80760"/>
    <w:rsid w:val="00C80B30"/>
    <w:rsid w:val="00C816E7"/>
    <w:rsid w:val="00C82C96"/>
    <w:rsid w:val="00C82E05"/>
    <w:rsid w:val="00C8313E"/>
    <w:rsid w:val="00C83CC7"/>
    <w:rsid w:val="00C83EA4"/>
    <w:rsid w:val="00C8624D"/>
    <w:rsid w:val="00C86B51"/>
    <w:rsid w:val="00C874E9"/>
    <w:rsid w:val="00C875C1"/>
    <w:rsid w:val="00C877E3"/>
    <w:rsid w:val="00C87EBC"/>
    <w:rsid w:val="00C87F13"/>
    <w:rsid w:val="00C90080"/>
    <w:rsid w:val="00C900AE"/>
    <w:rsid w:val="00C91665"/>
    <w:rsid w:val="00C91D84"/>
    <w:rsid w:val="00C92DC4"/>
    <w:rsid w:val="00C9447C"/>
    <w:rsid w:val="00C94974"/>
    <w:rsid w:val="00C95327"/>
    <w:rsid w:val="00CA0AF6"/>
    <w:rsid w:val="00CA119A"/>
    <w:rsid w:val="00CA2109"/>
    <w:rsid w:val="00CA2A6F"/>
    <w:rsid w:val="00CA3ECB"/>
    <w:rsid w:val="00CA4708"/>
    <w:rsid w:val="00CA53F9"/>
    <w:rsid w:val="00CA6007"/>
    <w:rsid w:val="00CA7760"/>
    <w:rsid w:val="00CB054B"/>
    <w:rsid w:val="00CB1390"/>
    <w:rsid w:val="00CB2130"/>
    <w:rsid w:val="00CB2223"/>
    <w:rsid w:val="00CB3C86"/>
    <w:rsid w:val="00CB40A8"/>
    <w:rsid w:val="00CB43D8"/>
    <w:rsid w:val="00CB49AC"/>
    <w:rsid w:val="00CB563A"/>
    <w:rsid w:val="00CB74F3"/>
    <w:rsid w:val="00CB7FB0"/>
    <w:rsid w:val="00CC051E"/>
    <w:rsid w:val="00CC1211"/>
    <w:rsid w:val="00CC3860"/>
    <w:rsid w:val="00CC4D47"/>
    <w:rsid w:val="00CC6BFD"/>
    <w:rsid w:val="00CC6D83"/>
    <w:rsid w:val="00CC7297"/>
    <w:rsid w:val="00CD0ED1"/>
    <w:rsid w:val="00CD1783"/>
    <w:rsid w:val="00CD2F00"/>
    <w:rsid w:val="00CD53AC"/>
    <w:rsid w:val="00CD68F9"/>
    <w:rsid w:val="00CD6AB8"/>
    <w:rsid w:val="00CE23A9"/>
    <w:rsid w:val="00CE2FB9"/>
    <w:rsid w:val="00CE30B8"/>
    <w:rsid w:val="00CE3271"/>
    <w:rsid w:val="00CE3A21"/>
    <w:rsid w:val="00CE3EC9"/>
    <w:rsid w:val="00CE3EFE"/>
    <w:rsid w:val="00CE438A"/>
    <w:rsid w:val="00CE4B93"/>
    <w:rsid w:val="00CE5662"/>
    <w:rsid w:val="00CE5D0E"/>
    <w:rsid w:val="00CE76F8"/>
    <w:rsid w:val="00CF02B4"/>
    <w:rsid w:val="00CF3004"/>
    <w:rsid w:val="00CF34F5"/>
    <w:rsid w:val="00CF36A4"/>
    <w:rsid w:val="00CF4411"/>
    <w:rsid w:val="00CF481B"/>
    <w:rsid w:val="00CF56D0"/>
    <w:rsid w:val="00CF6791"/>
    <w:rsid w:val="00CF6A6A"/>
    <w:rsid w:val="00CF77BC"/>
    <w:rsid w:val="00CF7C20"/>
    <w:rsid w:val="00D00374"/>
    <w:rsid w:val="00D0157D"/>
    <w:rsid w:val="00D026A4"/>
    <w:rsid w:val="00D05019"/>
    <w:rsid w:val="00D06730"/>
    <w:rsid w:val="00D07F39"/>
    <w:rsid w:val="00D10230"/>
    <w:rsid w:val="00D1137D"/>
    <w:rsid w:val="00D1143B"/>
    <w:rsid w:val="00D114C8"/>
    <w:rsid w:val="00D11972"/>
    <w:rsid w:val="00D12375"/>
    <w:rsid w:val="00D13215"/>
    <w:rsid w:val="00D132D5"/>
    <w:rsid w:val="00D14276"/>
    <w:rsid w:val="00D1499F"/>
    <w:rsid w:val="00D14E37"/>
    <w:rsid w:val="00D15AA0"/>
    <w:rsid w:val="00D15E00"/>
    <w:rsid w:val="00D16B2A"/>
    <w:rsid w:val="00D178BC"/>
    <w:rsid w:val="00D20D0B"/>
    <w:rsid w:val="00D20EF5"/>
    <w:rsid w:val="00D21600"/>
    <w:rsid w:val="00D2199F"/>
    <w:rsid w:val="00D21FBE"/>
    <w:rsid w:val="00D223E8"/>
    <w:rsid w:val="00D226E7"/>
    <w:rsid w:val="00D231F3"/>
    <w:rsid w:val="00D238D2"/>
    <w:rsid w:val="00D25090"/>
    <w:rsid w:val="00D258A8"/>
    <w:rsid w:val="00D25A6D"/>
    <w:rsid w:val="00D2765F"/>
    <w:rsid w:val="00D30B65"/>
    <w:rsid w:val="00D3446F"/>
    <w:rsid w:val="00D35A41"/>
    <w:rsid w:val="00D36007"/>
    <w:rsid w:val="00D406DE"/>
    <w:rsid w:val="00D40B1E"/>
    <w:rsid w:val="00D40FE2"/>
    <w:rsid w:val="00D417FC"/>
    <w:rsid w:val="00D4259A"/>
    <w:rsid w:val="00D4379A"/>
    <w:rsid w:val="00D43E51"/>
    <w:rsid w:val="00D44A51"/>
    <w:rsid w:val="00D44EDF"/>
    <w:rsid w:val="00D46350"/>
    <w:rsid w:val="00D46557"/>
    <w:rsid w:val="00D46A41"/>
    <w:rsid w:val="00D51029"/>
    <w:rsid w:val="00D51F72"/>
    <w:rsid w:val="00D52148"/>
    <w:rsid w:val="00D52B3C"/>
    <w:rsid w:val="00D55C87"/>
    <w:rsid w:val="00D57D69"/>
    <w:rsid w:val="00D6084A"/>
    <w:rsid w:val="00D60A11"/>
    <w:rsid w:val="00D613BC"/>
    <w:rsid w:val="00D61977"/>
    <w:rsid w:val="00D61AF8"/>
    <w:rsid w:val="00D61CF6"/>
    <w:rsid w:val="00D63F81"/>
    <w:rsid w:val="00D64AFA"/>
    <w:rsid w:val="00D66997"/>
    <w:rsid w:val="00D67A16"/>
    <w:rsid w:val="00D701C2"/>
    <w:rsid w:val="00D705FD"/>
    <w:rsid w:val="00D71013"/>
    <w:rsid w:val="00D71B4F"/>
    <w:rsid w:val="00D71D3D"/>
    <w:rsid w:val="00D72208"/>
    <w:rsid w:val="00D72D60"/>
    <w:rsid w:val="00D732FC"/>
    <w:rsid w:val="00D74C03"/>
    <w:rsid w:val="00D76AD6"/>
    <w:rsid w:val="00D77A6C"/>
    <w:rsid w:val="00D77AE3"/>
    <w:rsid w:val="00D80978"/>
    <w:rsid w:val="00D815AC"/>
    <w:rsid w:val="00D817FB"/>
    <w:rsid w:val="00D82D9A"/>
    <w:rsid w:val="00D8581B"/>
    <w:rsid w:val="00D85CD8"/>
    <w:rsid w:val="00D860A1"/>
    <w:rsid w:val="00D87EB0"/>
    <w:rsid w:val="00D90B23"/>
    <w:rsid w:val="00D91C42"/>
    <w:rsid w:val="00D9210F"/>
    <w:rsid w:val="00D9333A"/>
    <w:rsid w:val="00D93856"/>
    <w:rsid w:val="00D93B0F"/>
    <w:rsid w:val="00D9471A"/>
    <w:rsid w:val="00D9552E"/>
    <w:rsid w:val="00D9667D"/>
    <w:rsid w:val="00D96EBB"/>
    <w:rsid w:val="00D96FAD"/>
    <w:rsid w:val="00D97197"/>
    <w:rsid w:val="00D97C9F"/>
    <w:rsid w:val="00DA02A0"/>
    <w:rsid w:val="00DA2383"/>
    <w:rsid w:val="00DA26CA"/>
    <w:rsid w:val="00DA2F61"/>
    <w:rsid w:val="00DA3307"/>
    <w:rsid w:val="00DA3381"/>
    <w:rsid w:val="00DA585B"/>
    <w:rsid w:val="00DA6A0A"/>
    <w:rsid w:val="00DB0E1C"/>
    <w:rsid w:val="00DB2455"/>
    <w:rsid w:val="00DB2C22"/>
    <w:rsid w:val="00DB33A9"/>
    <w:rsid w:val="00DB49E4"/>
    <w:rsid w:val="00DB60AC"/>
    <w:rsid w:val="00DB613E"/>
    <w:rsid w:val="00DC03B1"/>
    <w:rsid w:val="00DC0496"/>
    <w:rsid w:val="00DC07A9"/>
    <w:rsid w:val="00DC0D8F"/>
    <w:rsid w:val="00DC28C2"/>
    <w:rsid w:val="00DC3822"/>
    <w:rsid w:val="00DC543A"/>
    <w:rsid w:val="00DD14E6"/>
    <w:rsid w:val="00DD1FA1"/>
    <w:rsid w:val="00DD20C0"/>
    <w:rsid w:val="00DD2B25"/>
    <w:rsid w:val="00DD32A2"/>
    <w:rsid w:val="00DD3B40"/>
    <w:rsid w:val="00DD489B"/>
    <w:rsid w:val="00DD4A6E"/>
    <w:rsid w:val="00DD50B0"/>
    <w:rsid w:val="00DD526A"/>
    <w:rsid w:val="00DD54A8"/>
    <w:rsid w:val="00DD56CA"/>
    <w:rsid w:val="00DD59B6"/>
    <w:rsid w:val="00DD5E16"/>
    <w:rsid w:val="00DD64B0"/>
    <w:rsid w:val="00DD6CB9"/>
    <w:rsid w:val="00DD7027"/>
    <w:rsid w:val="00DD77CE"/>
    <w:rsid w:val="00DD79A1"/>
    <w:rsid w:val="00DE00E2"/>
    <w:rsid w:val="00DE1440"/>
    <w:rsid w:val="00DE1B94"/>
    <w:rsid w:val="00DE2580"/>
    <w:rsid w:val="00DE3A02"/>
    <w:rsid w:val="00DE48FC"/>
    <w:rsid w:val="00DE62F1"/>
    <w:rsid w:val="00DE6BA2"/>
    <w:rsid w:val="00DE78B6"/>
    <w:rsid w:val="00DF0465"/>
    <w:rsid w:val="00DF0C34"/>
    <w:rsid w:val="00DF110E"/>
    <w:rsid w:val="00DF17E0"/>
    <w:rsid w:val="00DF19C9"/>
    <w:rsid w:val="00DF1E51"/>
    <w:rsid w:val="00DF29CE"/>
    <w:rsid w:val="00DF29DC"/>
    <w:rsid w:val="00DF3846"/>
    <w:rsid w:val="00DF4329"/>
    <w:rsid w:val="00DF4682"/>
    <w:rsid w:val="00DF4893"/>
    <w:rsid w:val="00DF5650"/>
    <w:rsid w:val="00DF5D49"/>
    <w:rsid w:val="00DF6349"/>
    <w:rsid w:val="00DF6C35"/>
    <w:rsid w:val="00DF7C4B"/>
    <w:rsid w:val="00E002A6"/>
    <w:rsid w:val="00E0163A"/>
    <w:rsid w:val="00E01B14"/>
    <w:rsid w:val="00E01C12"/>
    <w:rsid w:val="00E02D96"/>
    <w:rsid w:val="00E02ECE"/>
    <w:rsid w:val="00E041B6"/>
    <w:rsid w:val="00E0499B"/>
    <w:rsid w:val="00E051FC"/>
    <w:rsid w:val="00E05262"/>
    <w:rsid w:val="00E060FB"/>
    <w:rsid w:val="00E07F56"/>
    <w:rsid w:val="00E11719"/>
    <w:rsid w:val="00E11B7B"/>
    <w:rsid w:val="00E12850"/>
    <w:rsid w:val="00E132EC"/>
    <w:rsid w:val="00E163ED"/>
    <w:rsid w:val="00E22502"/>
    <w:rsid w:val="00E22777"/>
    <w:rsid w:val="00E22A90"/>
    <w:rsid w:val="00E230C2"/>
    <w:rsid w:val="00E24E19"/>
    <w:rsid w:val="00E25892"/>
    <w:rsid w:val="00E25E33"/>
    <w:rsid w:val="00E267D8"/>
    <w:rsid w:val="00E31992"/>
    <w:rsid w:val="00E322ED"/>
    <w:rsid w:val="00E32F31"/>
    <w:rsid w:val="00E33129"/>
    <w:rsid w:val="00E34E46"/>
    <w:rsid w:val="00E34F87"/>
    <w:rsid w:val="00E35529"/>
    <w:rsid w:val="00E359F4"/>
    <w:rsid w:val="00E36399"/>
    <w:rsid w:val="00E36D28"/>
    <w:rsid w:val="00E3704F"/>
    <w:rsid w:val="00E40218"/>
    <w:rsid w:val="00E42449"/>
    <w:rsid w:val="00E4487F"/>
    <w:rsid w:val="00E44FFE"/>
    <w:rsid w:val="00E46724"/>
    <w:rsid w:val="00E500F7"/>
    <w:rsid w:val="00E5249B"/>
    <w:rsid w:val="00E542A5"/>
    <w:rsid w:val="00E547E0"/>
    <w:rsid w:val="00E5521A"/>
    <w:rsid w:val="00E5576E"/>
    <w:rsid w:val="00E61486"/>
    <w:rsid w:val="00E62FB0"/>
    <w:rsid w:val="00E635A9"/>
    <w:rsid w:val="00E63612"/>
    <w:rsid w:val="00E6452B"/>
    <w:rsid w:val="00E650B3"/>
    <w:rsid w:val="00E6660A"/>
    <w:rsid w:val="00E666FE"/>
    <w:rsid w:val="00E67202"/>
    <w:rsid w:val="00E67DFF"/>
    <w:rsid w:val="00E71A9E"/>
    <w:rsid w:val="00E72605"/>
    <w:rsid w:val="00E72BAA"/>
    <w:rsid w:val="00E75B54"/>
    <w:rsid w:val="00E75E4E"/>
    <w:rsid w:val="00E80F7B"/>
    <w:rsid w:val="00E81D2E"/>
    <w:rsid w:val="00E8206B"/>
    <w:rsid w:val="00E82416"/>
    <w:rsid w:val="00E82523"/>
    <w:rsid w:val="00E833FF"/>
    <w:rsid w:val="00E838D9"/>
    <w:rsid w:val="00E84269"/>
    <w:rsid w:val="00E84FAA"/>
    <w:rsid w:val="00E86DFE"/>
    <w:rsid w:val="00E874C6"/>
    <w:rsid w:val="00E875CF"/>
    <w:rsid w:val="00E90BC0"/>
    <w:rsid w:val="00E925B5"/>
    <w:rsid w:val="00E946AB"/>
    <w:rsid w:val="00E955AD"/>
    <w:rsid w:val="00E96066"/>
    <w:rsid w:val="00E96D59"/>
    <w:rsid w:val="00E96FA1"/>
    <w:rsid w:val="00E9735F"/>
    <w:rsid w:val="00E97F93"/>
    <w:rsid w:val="00EA2F29"/>
    <w:rsid w:val="00EA33E7"/>
    <w:rsid w:val="00EA37BA"/>
    <w:rsid w:val="00EA3806"/>
    <w:rsid w:val="00EA3900"/>
    <w:rsid w:val="00EA4903"/>
    <w:rsid w:val="00EA4D6D"/>
    <w:rsid w:val="00EA4F6B"/>
    <w:rsid w:val="00EA620F"/>
    <w:rsid w:val="00EB0FFE"/>
    <w:rsid w:val="00EB276E"/>
    <w:rsid w:val="00EB2B9D"/>
    <w:rsid w:val="00EB3FD3"/>
    <w:rsid w:val="00EB4431"/>
    <w:rsid w:val="00EB4705"/>
    <w:rsid w:val="00EB5DC5"/>
    <w:rsid w:val="00EB6673"/>
    <w:rsid w:val="00EB714A"/>
    <w:rsid w:val="00EC14D9"/>
    <w:rsid w:val="00EC21C7"/>
    <w:rsid w:val="00EC225E"/>
    <w:rsid w:val="00EC2FBB"/>
    <w:rsid w:val="00EC347F"/>
    <w:rsid w:val="00EC34D8"/>
    <w:rsid w:val="00EC39BD"/>
    <w:rsid w:val="00EC571A"/>
    <w:rsid w:val="00EC7641"/>
    <w:rsid w:val="00ED08B6"/>
    <w:rsid w:val="00ED0C4E"/>
    <w:rsid w:val="00ED16D8"/>
    <w:rsid w:val="00ED199A"/>
    <w:rsid w:val="00ED2528"/>
    <w:rsid w:val="00ED26B7"/>
    <w:rsid w:val="00ED342A"/>
    <w:rsid w:val="00ED4624"/>
    <w:rsid w:val="00ED5954"/>
    <w:rsid w:val="00ED5B18"/>
    <w:rsid w:val="00ED5FC7"/>
    <w:rsid w:val="00ED63C4"/>
    <w:rsid w:val="00EE0C77"/>
    <w:rsid w:val="00EE0DC0"/>
    <w:rsid w:val="00EE1702"/>
    <w:rsid w:val="00EE2C2C"/>
    <w:rsid w:val="00EE3155"/>
    <w:rsid w:val="00EE3217"/>
    <w:rsid w:val="00EE34F9"/>
    <w:rsid w:val="00EE35B0"/>
    <w:rsid w:val="00EE3B9E"/>
    <w:rsid w:val="00EE3BB8"/>
    <w:rsid w:val="00EE3FD3"/>
    <w:rsid w:val="00EE5085"/>
    <w:rsid w:val="00EE6CB5"/>
    <w:rsid w:val="00EE7BC6"/>
    <w:rsid w:val="00EF0835"/>
    <w:rsid w:val="00EF1430"/>
    <w:rsid w:val="00EF1678"/>
    <w:rsid w:val="00EF2213"/>
    <w:rsid w:val="00EF3A60"/>
    <w:rsid w:val="00EF3A99"/>
    <w:rsid w:val="00EF4273"/>
    <w:rsid w:val="00F0032D"/>
    <w:rsid w:val="00F00603"/>
    <w:rsid w:val="00F00F46"/>
    <w:rsid w:val="00F01866"/>
    <w:rsid w:val="00F0187E"/>
    <w:rsid w:val="00F022BA"/>
    <w:rsid w:val="00F03C06"/>
    <w:rsid w:val="00F05277"/>
    <w:rsid w:val="00F05883"/>
    <w:rsid w:val="00F05AD6"/>
    <w:rsid w:val="00F0605E"/>
    <w:rsid w:val="00F06746"/>
    <w:rsid w:val="00F069B0"/>
    <w:rsid w:val="00F0797B"/>
    <w:rsid w:val="00F100C0"/>
    <w:rsid w:val="00F10898"/>
    <w:rsid w:val="00F11EF4"/>
    <w:rsid w:val="00F12E24"/>
    <w:rsid w:val="00F12E54"/>
    <w:rsid w:val="00F12EB4"/>
    <w:rsid w:val="00F13963"/>
    <w:rsid w:val="00F157DC"/>
    <w:rsid w:val="00F1664F"/>
    <w:rsid w:val="00F17757"/>
    <w:rsid w:val="00F22271"/>
    <w:rsid w:val="00F227E7"/>
    <w:rsid w:val="00F228DA"/>
    <w:rsid w:val="00F2628F"/>
    <w:rsid w:val="00F273D2"/>
    <w:rsid w:val="00F2775A"/>
    <w:rsid w:val="00F30BE5"/>
    <w:rsid w:val="00F31027"/>
    <w:rsid w:val="00F312E0"/>
    <w:rsid w:val="00F31387"/>
    <w:rsid w:val="00F31C64"/>
    <w:rsid w:val="00F31CBD"/>
    <w:rsid w:val="00F31FCA"/>
    <w:rsid w:val="00F32908"/>
    <w:rsid w:val="00F32B0E"/>
    <w:rsid w:val="00F32F71"/>
    <w:rsid w:val="00F342F5"/>
    <w:rsid w:val="00F34D39"/>
    <w:rsid w:val="00F359A0"/>
    <w:rsid w:val="00F35A4D"/>
    <w:rsid w:val="00F378A5"/>
    <w:rsid w:val="00F37DE4"/>
    <w:rsid w:val="00F40215"/>
    <w:rsid w:val="00F40C4C"/>
    <w:rsid w:val="00F41364"/>
    <w:rsid w:val="00F41865"/>
    <w:rsid w:val="00F42309"/>
    <w:rsid w:val="00F439DB"/>
    <w:rsid w:val="00F43B9D"/>
    <w:rsid w:val="00F43BD0"/>
    <w:rsid w:val="00F43DF5"/>
    <w:rsid w:val="00F440DB"/>
    <w:rsid w:val="00F44F15"/>
    <w:rsid w:val="00F458A0"/>
    <w:rsid w:val="00F4648A"/>
    <w:rsid w:val="00F46D6F"/>
    <w:rsid w:val="00F46EDC"/>
    <w:rsid w:val="00F471BE"/>
    <w:rsid w:val="00F47C86"/>
    <w:rsid w:val="00F510A7"/>
    <w:rsid w:val="00F51442"/>
    <w:rsid w:val="00F517D9"/>
    <w:rsid w:val="00F52991"/>
    <w:rsid w:val="00F5325D"/>
    <w:rsid w:val="00F53D7D"/>
    <w:rsid w:val="00F56441"/>
    <w:rsid w:val="00F6014B"/>
    <w:rsid w:val="00F60A83"/>
    <w:rsid w:val="00F6166E"/>
    <w:rsid w:val="00F624CD"/>
    <w:rsid w:val="00F64CDF"/>
    <w:rsid w:val="00F65D6E"/>
    <w:rsid w:val="00F65D9C"/>
    <w:rsid w:val="00F664B4"/>
    <w:rsid w:val="00F67918"/>
    <w:rsid w:val="00F679B1"/>
    <w:rsid w:val="00F70578"/>
    <w:rsid w:val="00F70901"/>
    <w:rsid w:val="00F70DB2"/>
    <w:rsid w:val="00F71073"/>
    <w:rsid w:val="00F71809"/>
    <w:rsid w:val="00F72EAD"/>
    <w:rsid w:val="00F730A5"/>
    <w:rsid w:val="00F7496F"/>
    <w:rsid w:val="00F74F29"/>
    <w:rsid w:val="00F757BE"/>
    <w:rsid w:val="00F772E6"/>
    <w:rsid w:val="00F773D5"/>
    <w:rsid w:val="00F77EB4"/>
    <w:rsid w:val="00F81803"/>
    <w:rsid w:val="00F82532"/>
    <w:rsid w:val="00F82739"/>
    <w:rsid w:val="00F827C4"/>
    <w:rsid w:val="00F834DD"/>
    <w:rsid w:val="00F83D5A"/>
    <w:rsid w:val="00F83FB0"/>
    <w:rsid w:val="00F85A54"/>
    <w:rsid w:val="00F868C5"/>
    <w:rsid w:val="00F9129A"/>
    <w:rsid w:val="00F9191F"/>
    <w:rsid w:val="00F9212C"/>
    <w:rsid w:val="00F94EAB"/>
    <w:rsid w:val="00F9529D"/>
    <w:rsid w:val="00F952C1"/>
    <w:rsid w:val="00F958D2"/>
    <w:rsid w:val="00F95E58"/>
    <w:rsid w:val="00FA06B8"/>
    <w:rsid w:val="00FA10B3"/>
    <w:rsid w:val="00FA1916"/>
    <w:rsid w:val="00FA2267"/>
    <w:rsid w:val="00FA4902"/>
    <w:rsid w:val="00FA4BA1"/>
    <w:rsid w:val="00FA5238"/>
    <w:rsid w:val="00FA5B19"/>
    <w:rsid w:val="00FA7F0A"/>
    <w:rsid w:val="00FB00DC"/>
    <w:rsid w:val="00FB01CC"/>
    <w:rsid w:val="00FB04E3"/>
    <w:rsid w:val="00FB0AED"/>
    <w:rsid w:val="00FB0B9F"/>
    <w:rsid w:val="00FB10DA"/>
    <w:rsid w:val="00FB22C4"/>
    <w:rsid w:val="00FB5184"/>
    <w:rsid w:val="00FB5758"/>
    <w:rsid w:val="00FB5A62"/>
    <w:rsid w:val="00FB6672"/>
    <w:rsid w:val="00FB6704"/>
    <w:rsid w:val="00FB72B7"/>
    <w:rsid w:val="00FB77A5"/>
    <w:rsid w:val="00FC1449"/>
    <w:rsid w:val="00FC27FC"/>
    <w:rsid w:val="00FC3F70"/>
    <w:rsid w:val="00FC46DF"/>
    <w:rsid w:val="00FC5D58"/>
    <w:rsid w:val="00FD1D8A"/>
    <w:rsid w:val="00FD2F94"/>
    <w:rsid w:val="00FD4634"/>
    <w:rsid w:val="00FD5428"/>
    <w:rsid w:val="00FD5B67"/>
    <w:rsid w:val="00FD5D87"/>
    <w:rsid w:val="00FD7F30"/>
    <w:rsid w:val="00FE0890"/>
    <w:rsid w:val="00FE0C49"/>
    <w:rsid w:val="00FE1CCD"/>
    <w:rsid w:val="00FE22A9"/>
    <w:rsid w:val="00FE2B72"/>
    <w:rsid w:val="00FE2E8C"/>
    <w:rsid w:val="00FE3631"/>
    <w:rsid w:val="00FE4FCC"/>
    <w:rsid w:val="00FE560D"/>
    <w:rsid w:val="00FE7744"/>
    <w:rsid w:val="00FE7C23"/>
    <w:rsid w:val="00FF0A1F"/>
    <w:rsid w:val="00FF0B2B"/>
    <w:rsid w:val="00FF0DF8"/>
    <w:rsid w:val="00FF1CBA"/>
    <w:rsid w:val="00FF1DEB"/>
    <w:rsid w:val="00FF24E5"/>
    <w:rsid w:val="00FF2E93"/>
    <w:rsid w:val="00FF3AA2"/>
    <w:rsid w:val="00FF4A4D"/>
    <w:rsid w:val="00FF5D4D"/>
    <w:rsid w:val="00FF6FFF"/>
    <w:rsid w:val="00FF7705"/>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AD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EE"/>
    <w:pPr>
      <w:spacing w:before="240" w:line="280" w:lineRule="atLeast"/>
      <w:jc w:val="both"/>
    </w:pPr>
    <w:rPr>
      <w:sz w:val="24"/>
    </w:rPr>
  </w:style>
  <w:style w:type="paragraph" w:styleId="Heading1">
    <w:name w:val="heading 1"/>
    <w:basedOn w:val="Normal"/>
    <w:next w:val="Normal"/>
    <w:qFormat/>
    <w:rsid w:val="000C39B5"/>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C39B5"/>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qFormat/>
    <w:rsid w:val="000C39B5"/>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qFormat/>
    <w:rsid w:val="000C39B5"/>
    <w:pPr>
      <w:keepNext/>
      <w:keepLines/>
      <w:numPr>
        <w:ilvl w:val="3"/>
        <w:numId w:val="1"/>
      </w:numPr>
      <w:spacing w:line="240" w:lineRule="auto"/>
      <w:jc w:val="left"/>
      <w:outlineLvl w:val="3"/>
    </w:pPr>
    <w:rPr>
      <w:b/>
    </w:rPr>
  </w:style>
  <w:style w:type="paragraph" w:styleId="Heading5">
    <w:name w:val="heading 5"/>
    <w:basedOn w:val="Normal"/>
    <w:next w:val="Normal"/>
    <w:qFormat/>
    <w:rsid w:val="000C39B5"/>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C39B5"/>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rsid w:val="000C39B5"/>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qFormat/>
    <w:rsid w:val="000C39B5"/>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rsid w:val="000C39B5"/>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21A38"/>
    <w:rPr>
      <w:b/>
      <w:caps/>
      <w:sz w:val="24"/>
    </w:rPr>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link w:val="Paragraph6Char"/>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tabs>
        <w:tab w:val="num" w:pos="720"/>
      </w:tabs>
      <w:spacing w:line="240" w:lineRule="auto"/>
      <w:ind w:left="720" w:hanging="720"/>
      <w:jc w:val="left"/>
    </w:pPr>
    <w:rPr>
      <w:b/>
      <w:caps/>
    </w:rPr>
  </w:style>
  <w:style w:type="paragraph" w:customStyle="1" w:styleId="Annex4">
    <w:name w:val="Annex 4"/>
    <w:basedOn w:val="Normal"/>
    <w:next w:val="Normal"/>
    <w:rsid w:val="00696E90"/>
    <w:pPr>
      <w:keepNext/>
      <w:tabs>
        <w:tab w:val="num" w:pos="907"/>
      </w:tabs>
      <w:spacing w:line="240" w:lineRule="auto"/>
      <w:ind w:left="907" w:hanging="907"/>
      <w:jc w:val="left"/>
    </w:pPr>
    <w:rPr>
      <w:b/>
    </w:rPr>
  </w:style>
  <w:style w:type="paragraph" w:customStyle="1" w:styleId="Annex5">
    <w:name w:val="Annex 5"/>
    <w:basedOn w:val="Normal"/>
    <w:next w:val="Normal"/>
    <w:rsid w:val="00696E90"/>
    <w:pPr>
      <w:keepNext/>
      <w:tabs>
        <w:tab w:val="num" w:pos="1080"/>
      </w:tabs>
      <w:spacing w:line="240" w:lineRule="auto"/>
      <w:ind w:left="1080" w:hanging="1080"/>
      <w:jc w:val="left"/>
    </w:pPr>
    <w:rPr>
      <w:b/>
    </w:rPr>
  </w:style>
  <w:style w:type="paragraph" w:customStyle="1" w:styleId="Annex6">
    <w:name w:val="Annex 6"/>
    <w:basedOn w:val="Normal"/>
    <w:next w:val="Normal"/>
    <w:rsid w:val="00696E90"/>
    <w:pPr>
      <w:keepNext/>
      <w:tabs>
        <w:tab w:val="num" w:pos="1267"/>
      </w:tabs>
      <w:spacing w:line="240" w:lineRule="auto"/>
      <w:ind w:left="1267" w:hanging="1267"/>
      <w:jc w:val="left"/>
    </w:pPr>
    <w:rPr>
      <w:b/>
    </w:rPr>
  </w:style>
  <w:style w:type="paragraph" w:customStyle="1" w:styleId="Annex7">
    <w:name w:val="Annex 7"/>
    <w:basedOn w:val="Normal"/>
    <w:next w:val="Normal"/>
    <w:rsid w:val="00696E90"/>
    <w:pPr>
      <w:keepNext/>
      <w:tabs>
        <w:tab w:val="num" w:pos="1440"/>
      </w:tabs>
      <w:spacing w:line="240" w:lineRule="auto"/>
      <w:ind w:left="1440" w:hanging="1440"/>
      <w:jc w:val="left"/>
    </w:pPr>
    <w:rPr>
      <w:b/>
    </w:rPr>
  </w:style>
  <w:style w:type="paragraph" w:customStyle="1" w:styleId="Annex8">
    <w:name w:val="Annex 8"/>
    <w:basedOn w:val="Normal"/>
    <w:next w:val="Normal"/>
    <w:rsid w:val="00696E90"/>
    <w:pPr>
      <w:keepNext/>
      <w:tabs>
        <w:tab w:val="num" w:pos="1627"/>
      </w:tabs>
      <w:spacing w:line="240" w:lineRule="auto"/>
      <w:ind w:left="1627" w:hanging="1627"/>
      <w:jc w:val="left"/>
    </w:pPr>
    <w:rPr>
      <w:b/>
    </w:rPr>
  </w:style>
  <w:style w:type="paragraph" w:customStyle="1" w:styleId="Annex9">
    <w:name w:val="Annex 9"/>
    <w:basedOn w:val="Normal"/>
    <w:next w:val="Normal"/>
    <w:rsid w:val="00696E90"/>
    <w:pPr>
      <w:keepNext/>
      <w:tabs>
        <w:tab w:val="num" w:pos="1800"/>
      </w:tabs>
      <w:spacing w:line="240" w:lineRule="auto"/>
      <w:ind w:left="1800" w:hanging="1800"/>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styleId="CommentReference">
    <w:name w:val="annotation reference"/>
    <w:uiPriority w:val="99"/>
    <w:semiHidden/>
    <w:unhideWhenUsed/>
    <w:rsid w:val="00BF4AB5"/>
    <w:rPr>
      <w:sz w:val="16"/>
      <w:szCs w:val="16"/>
    </w:rPr>
  </w:style>
  <w:style w:type="paragraph" w:styleId="CommentText">
    <w:name w:val="annotation text"/>
    <w:basedOn w:val="Normal"/>
    <w:link w:val="CommentTextChar"/>
    <w:uiPriority w:val="99"/>
    <w:semiHidden/>
    <w:unhideWhenUsed/>
    <w:rsid w:val="00BF4AB5"/>
    <w:rPr>
      <w:sz w:val="20"/>
    </w:rPr>
  </w:style>
  <w:style w:type="character" w:customStyle="1" w:styleId="CommentTextChar">
    <w:name w:val="Comment Text Char"/>
    <w:link w:val="CommentText"/>
    <w:uiPriority w:val="99"/>
    <w:semiHidden/>
    <w:rsid w:val="00BF4AB5"/>
    <w:rPr>
      <w:lang w:val="en-US" w:eastAsia="en-US"/>
    </w:rPr>
  </w:style>
  <w:style w:type="paragraph" w:styleId="CommentSubject">
    <w:name w:val="annotation subject"/>
    <w:basedOn w:val="CommentText"/>
    <w:next w:val="CommentText"/>
    <w:link w:val="CommentSubjectChar"/>
    <w:uiPriority w:val="99"/>
    <w:semiHidden/>
    <w:unhideWhenUsed/>
    <w:rsid w:val="00BF4AB5"/>
    <w:rPr>
      <w:b/>
      <w:bCs/>
    </w:rPr>
  </w:style>
  <w:style w:type="character" w:customStyle="1" w:styleId="CommentSubjectChar">
    <w:name w:val="Comment Subject Char"/>
    <w:link w:val="CommentSubject"/>
    <w:uiPriority w:val="99"/>
    <w:semiHidden/>
    <w:rsid w:val="00BF4AB5"/>
    <w:rPr>
      <w:b/>
      <w:bCs/>
      <w:lang w:val="en-US" w:eastAsia="en-US"/>
    </w:rPr>
  </w:style>
  <w:style w:type="paragraph" w:styleId="BalloonText">
    <w:name w:val="Balloon Text"/>
    <w:basedOn w:val="Normal"/>
    <w:link w:val="BalloonTextChar"/>
    <w:uiPriority w:val="99"/>
    <w:semiHidden/>
    <w:unhideWhenUsed/>
    <w:rsid w:val="00BF4AB5"/>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BF4AB5"/>
    <w:rPr>
      <w:rFonts w:ascii="Tahoma" w:hAnsi="Tahoma" w:cs="Tahoma"/>
      <w:sz w:val="16"/>
      <w:szCs w:val="16"/>
      <w:lang w:val="en-US" w:eastAsia="en-US"/>
    </w:rPr>
  </w:style>
  <w:style w:type="paragraph" w:styleId="FootnoteText">
    <w:name w:val="footnote text"/>
    <w:basedOn w:val="Normal"/>
    <w:link w:val="FootnoteTextChar"/>
    <w:unhideWhenUsed/>
    <w:rsid w:val="003A0845"/>
    <w:rPr>
      <w:sz w:val="20"/>
    </w:rPr>
  </w:style>
  <w:style w:type="character" w:customStyle="1" w:styleId="FootnoteTextChar">
    <w:name w:val="Footnote Text Char"/>
    <w:basedOn w:val="DefaultParagraphFont"/>
    <w:link w:val="FootnoteText"/>
    <w:uiPriority w:val="99"/>
    <w:semiHidden/>
    <w:rsid w:val="003A0845"/>
  </w:style>
  <w:style w:type="character" w:styleId="FootnoteReference">
    <w:name w:val="footnote reference"/>
    <w:unhideWhenUsed/>
    <w:rsid w:val="003A0845"/>
    <w:rPr>
      <w:vertAlign w:val="superscript"/>
    </w:rPr>
  </w:style>
  <w:style w:type="character" w:styleId="Hyperlink">
    <w:name w:val="Hyperlink"/>
    <w:uiPriority w:val="99"/>
    <w:unhideWhenUsed/>
    <w:rsid w:val="007457E0"/>
    <w:rPr>
      <w:color w:val="0000FF"/>
      <w:u w:val="single"/>
    </w:rPr>
  </w:style>
  <w:style w:type="paragraph" w:styleId="TOCHeading">
    <w:name w:val="TOC Heading"/>
    <w:basedOn w:val="Heading1"/>
    <w:next w:val="Normal"/>
    <w:uiPriority w:val="39"/>
    <w:unhideWhenUsed/>
    <w:qFormat/>
    <w:rsid w:val="008F08D2"/>
    <w:pPr>
      <w:pageBreakBefore w:val="0"/>
      <w:numPr>
        <w:numId w:val="0"/>
      </w:numPr>
      <w:spacing w:before="480" w:line="276" w:lineRule="auto"/>
      <w:outlineLvl w:val="9"/>
    </w:pPr>
    <w:rPr>
      <w:rFonts w:ascii="Cambria" w:eastAsia="MS Gothic" w:hAnsi="Cambria"/>
      <w:bCs/>
      <w:caps w:val="0"/>
      <w:color w:val="365F91"/>
      <w:szCs w:val="28"/>
      <w:lang w:eastAsia="ja-JP"/>
    </w:rPr>
  </w:style>
  <w:style w:type="paragraph" w:styleId="NoSpacing">
    <w:name w:val="No Spacing"/>
    <w:uiPriority w:val="1"/>
    <w:qFormat/>
    <w:rsid w:val="008C640D"/>
    <w:pPr>
      <w:jc w:val="both"/>
    </w:pPr>
    <w:rPr>
      <w:sz w:val="24"/>
    </w:rPr>
  </w:style>
  <w:style w:type="paragraph" w:styleId="ListParagraph">
    <w:name w:val="List Paragraph"/>
    <w:basedOn w:val="Normal"/>
    <w:uiPriority w:val="34"/>
    <w:qFormat/>
    <w:rsid w:val="00943265"/>
    <w:pPr>
      <w:ind w:left="720"/>
      <w:contextualSpacing/>
    </w:pPr>
  </w:style>
  <w:style w:type="paragraph" w:styleId="Revision">
    <w:name w:val="Revision"/>
    <w:hidden/>
    <w:uiPriority w:val="99"/>
    <w:semiHidden/>
    <w:rsid w:val="000D7E71"/>
    <w:rPr>
      <w:sz w:val="24"/>
    </w:rPr>
  </w:style>
  <w:style w:type="paragraph" w:styleId="EndnoteText">
    <w:name w:val="endnote text"/>
    <w:basedOn w:val="Normal"/>
    <w:link w:val="EndnoteTextChar"/>
    <w:uiPriority w:val="99"/>
    <w:semiHidden/>
    <w:unhideWhenUsed/>
    <w:rsid w:val="0083373F"/>
    <w:pPr>
      <w:spacing w:before="0" w:line="240" w:lineRule="auto"/>
    </w:pPr>
    <w:rPr>
      <w:sz w:val="20"/>
    </w:rPr>
  </w:style>
  <w:style w:type="character" w:customStyle="1" w:styleId="EndnoteTextChar">
    <w:name w:val="Endnote Text Char"/>
    <w:basedOn w:val="DefaultParagraphFont"/>
    <w:link w:val="EndnoteText"/>
    <w:uiPriority w:val="99"/>
    <w:semiHidden/>
    <w:rsid w:val="0083373F"/>
  </w:style>
  <w:style w:type="character" w:styleId="EndnoteReference">
    <w:name w:val="endnote reference"/>
    <w:basedOn w:val="DefaultParagraphFont"/>
    <w:uiPriority w:val="99"/>
    <w:semiHidden/>
    <w:unhideWhenUsed/>
    <w:rsid w:val="0083373F"/>
    <w:rPr>
      <w:vertAlign w:val="superscript"/>
    </w:rPr>
  </w:style>
  <w:style w:type="paragraph" w:styleId="NormalWeb">
    <w:name w:val="Normal (Web)"/>
    <w:basedOn w:val="Normal"/>
    <w:uiPriority w:val="99"/>
    <w:semiHidden/>
    <w:unhideWhenUsed/>
    <w:rsid w:val="0083373F"/>
    <w:pPr>
      <w:spacing w:before="100" w:beforeAutospacing="1" w:after="100" w:afterAutospacing="1" w:line="240" w:lineRule="auto"/>
      <w:jc w:val="left"/>
    </w:pPr>
    <w:rPr>
      <w:rFonts w:eastAsiaTheme="minorEastAsia"/>
      <w:szCs w:val="24"/>
      <w:lang w:val="en-GB" w:eastAsia="en-GB"/>
    </w:rPr>
  </w:style>
  <w:style w:type="paragraph" w:styleId="Caption">
    <w:name w:val="caption"/>
    <w:basedOn w:val="Normal"/>
    <w:next w:val="Normal"/>
    <w:uiPriority w:val="35"/>
    <w:unhideWhenUsed/>
    <w:qFormat/>
    <w:rsid w:val="00F772E6"/>
    <w:pPr>
      <w:spacing w:before="0" w:after="200" w:line="240" w:lineRule="auto"/>
    </w:pPr>
    <w:rPr>
      <w:b/>
      <w:bCs/>
      <w:color w:val="4F81BD" w:themeColor="accent1"/>
      <w:sz w:val="18"/>
      <w:szCs w:val="18"/>
    </w:rPr>
  </w:style>
  <w:style w:type="paragraph" w:customStyle="1" w:styleId="Default">
    <w:name w:val="Default"/>
    <w:rsid w:val="002B1F0B"/>
    <w:pPr>
      <w:autoSpaceDE w:val="0"/>
      <w:autoSpaceDN w:val="0"/>
      <w:adjustRightInd w:val="0"/>
    </w:pPr>
    <w:rPr>
      <w:color w:val="000000"/>
      <w:sz w:val="24"/>
      <w:szCs w:val="24"/>
    </w:rPr>
  </w:style>
  <w:style w:type="paragraph" w:styleId="PlainText">
    <w:name w:val="Plain Text"/>
    <w:basedOn w:val="Normal"/>
    <w:link w:val="PlainTextChar"/>
    <w:uiPriority w:val="99"/>
    <w:rsid w:val="00C6443E"/>
    <w:pPr>
      <w:spacing w:before="0" w:line="240" w:lineRule="auto"/>
      <w:jc w:val="left"/>
    </w:pPr>
    <w:rPr>
      <w:rFonts w:ascii="Courier New" w:eastAsia="MS Mincho" w:hAnsi="Courier New"/>
      <w:sz w:val="20"/>
    </w:rPr>
  </w:style>
  <w:style w:type="character" w:customStyle="1" w:styleId="PlainTextChar">
    <w:name w:val="Plain Text Char"/>
    <w:basedOn w:val="DefaultParagraphFont"/>
    <w:link w:val="PlainText"/>
    <w:uiPriority w:val="99"/>
    <w:rsid w:val="00C6443E"/>
    <w:rPr>
      <w:rFonts w:ascii="Courier New" w:eastAsia="MS Mincho" w:hAnsi="Courier New"/>
    </w:rPr>
  </w:style>
  <w:style w:type="paragraph" w:styleId="TOC4">
    <w:name w:val="toc 4"/>
    <w:basedOn w:val="Normal"/>
    <w:next w:val="Normal"/>
    <w:autoRedefine/>
    <w:uiPriority w:val="39"/>
    <w:unhideWhenUsed/>
    <w:rsid w:val="002E6A62"/>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E6A62"/>
    <w:pPr>
      <w:spacing w:before="0"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E6A62"/>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E6A62"/>
    <w:pPr>
      <w:spacing w:before="0" w:after="100" w:line="276" w:lineRule="auto"/>
      <w:ind w:left="1320"/>
      <w:jc w:val="left"/>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D732FC"/>
  </w:style>
  <w:style w:type="paragraph" w:customStyle="1" w:styleId="Text">
    <w:name w:val="Text"/>
    <w:basedOn w:val="Normal"/>
    <w:rsid w:val="00D732FC"/>
    <w:pPr>
      <w:tabs>
        <w:tab w:val="left" w:pos="288"/>
      </w:tabs>
      <w:spacing w:before="0" w:line="240" w:lineRule="auto"/>
      <w:ind w:firstLine="288"/>
    </w:pPr>
    <w:rPr>
      <w:sz w:val="20"/>
    </w:rPr>
  </w:style>
  <w:style w:type="paragraph" w:customStyle="1" w:styleId="Figure">
    <w:name w:val="Figure"/>
    <w:basedOn w:val="Normal"/>
    <w:next w:val="Text"/>
    <w:rsid w:val="00D732FC"/>
    <w:pPr>
      <w:framePr w:hSpace="187" w:vSpace="187" w:wrap="around" w:vAnchor="text" w:hAnchor="text" w:y="1"/>
      <w:spacing w:before="0" w:line="240" w:lineRule="auto"/>
    </w:pPr>
    <w:rPr>
      <w:b/>
      <w:sz w:val="20"/>
    </w:rPr>
  </w:style>
  <w:style w:type="paragraph" w:styleId="TableofFigures">
    <w:name w:val="table of figures"/>
    <w:basedOn w:val="Normal"/>
    <w:next w:val="Normal"/>
    <w:uiPriority w:val="99"/>
    <w:unhideWhenUsed/>
    <w:rsid w:val="00D732FC"/>
  </w:style>
  <w:style w:type="table" w:styleId="TableGrid">
    <w:name w:val="Table Grid"/>
    <w:basedOn w:val="TableNormal"/>
    <w:uiPriority w:val="59"/>
    <w:rsid w:val="0044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tion">
    <w:name w:val="option"/>
    <w:basedOn w:val="Normal"/>
    <w:link w:val="optionChar"/>
    <w:qFormat/>
    <w:rsid w:val="004A5421"/>
    <w:pPr>
      <w:shd w:val="clear" w:color="auto" w:fill="DBE5F1" w:themeFill="accent1" w:themeFillTint="33"/>
      <w:spacing w:before="0"/>
    </w:pPr>
    <w:rPr>
      <w:shd w:val="clear" w:color="auto" w:fill="C6D9F1" w:themeFill="text2" w:themeFillTint="33"/>
    </w:rPr>
  </w:style>
  <w:style w:type="paragraph" w:customStyle="1" w:styleId="mode">
    <w:name w:val="mode"/>
    <w:basedOn w:val="Normal"/>
    <w:next w:val="Normal"/>
    <w:link w:val="modeChar"/>
    <w:qFormat/>
    <w:rsid w:val="00337367"/>
    <w:pPr>
      <w:shd w:val="clear" w:color="auto" w:fill="D6E3BC" w:themeFill="accent3" w:themeFillTint="66"/>
    </w:pPr>
    <w:rPr>
      <w:shd w:val="clear" w:color="auto" w:fill="EAF1DD" w:themeFill="accent3" w:themeFillTint="33"/>
    </w:rPr>
  </w:style>
  <w:style w:type="character" w:customStyle="1" w:styleId="optionChar">
    <w:name w:val="option Char"/>
    <w:basedOn w:val="DefaultParagraphFont"/>
    <w:link w:val="option"/>
    <w:rsid w:val="004A5421"/>
    <w:rPr>
      <w:sz w:val="24"/>
      <w:shd w:val="clear" w:color="auto" w:fill="DBE5F1" w:themeFill="accent1" w:themeFillTint="33"/>
    </w:rPr>
  </w:style>
  <w:style w:type="character" w:customStyle="1" w:styleId="Heading6Char">
    <w:name w:val="Heading 6 Char"/>
    <w:basedOn w:val="DefaultParagraphFont"/>
    <w:link w:val="Heading6"/>
    <w:rsid w:val="00A35DB8"/>
    <w:rPr>
      <w:b/>
      <w:bCs/>
      <w:sz w:val="24"/>
      <w:szCs w:val="22"/>
    </w:rPr>
  </w:style>
  <w:style w:type="character" w:customStyle="1" w:styleId="Paragraph6Char">
    <w:name w:val="Paragraph 6 Char"/>
    <w:basedOn w:val="Heading6Char"/>
    <w:link w:val="Paragraph6"/>
    <w:rsid w:val="00A35DB8"/>
    <w:rPr>
      <w:b w:val="0"/>
      <w:bCs/>
      <w:sz w:val="24"/>
      <w:szCs w:val="22"/>
    </w:rPr>
  </w:style>
  <w:style w:type="character" w:customStyle="1" w:styleId="modeChar">
    <w:name w:val="mode Char"/>
    <w:basedOn w:val="Paragraph6Char"/>
    <w:link w:val="mode"/>
    <w:rsid w:val="00337367"/>
    <w:rPr>
      <w:b w:val="0"/>
      <w:bCs w:val="0"/>
      <w:sz w:val="24"/>
      <w:szCs w:val="22"/>
      <w:shd w:val="clear" w:color="auto" w:fill="D6E3BC" w:themeFill="accent3" w:themeFillTint="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EE"/>
    <w:pPr>
      <w:spacing w:before="240" w:line="280" w:lineRule="atLeast"/>
      <w:jc w:val="both"/>
    </w:pPr>
    <w:rPr>
      <w:sz w:val="24"/>
    </w:rPr>
  </w:style>
  <w:style w:type="paragraph" w:styleId="Heading1">
    <w:name w:val="heading 1"/>
    <w:basedOn w:val="Normal"/>
    <w:next w:val="Normal"/>
    <w:qFormat/>
    <w:rsid w:val="000C39B5"/>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C39B5"/>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qFormat/>
    <w:rsid w:val="000C39B5"/>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qFormat/>
    <w:rsid w:val="000C39B5"/>
    <w:pPr>
      <w:keepNext/>
      <w:keepLines/>
      <w:numPr>
        <w:ilvl w:val="3"/>
        <w:numId w:val="1"/>
      </w:numPr>
      <w:spacing w:line="240" w:lineRule="auto"/>
      <w:jc w:val="left"/>
      <w:outlineLvl w:val="3"/>
    </w:pPr>
    <w:rPr>
      <w:b/>
    </w:rPr>
  </w:style>
  <w:style w:type="paragraph" w:styleId="Heading5">
    <w:name w:val="heading 5"/>
    <w:basedOn w:val="Normal"/>
    <w:next w:val="Normal"/>
    <w:qFormat/>
    <w:rsid w:val="000C39B5"/>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C39B5"/>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rsid w:val="000C39B5"/>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qFormat/>
    <w:rsid w:val="000C39B5"/>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rsid w:val="000C39B5"/>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21A38"/>
    <w:rPr>
      <w:b/>
      <w:caps/>
      <w:sz w:val="24"/>
    </w:rPr>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link w:val="Paragraph6Char"/>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tabs>
        <w:tab w:val="num" w:pos="720"/>
      </w:tabs>
      <w:spacing w:line="240" w:lineRule="auto"/>
      <w:ind w:left="720" w:hanging="720"/>
      <w:jc w:val="left"/>
    </w:pPr>
    <w:rPr>
      <w:b/>
      <w:caps/>
    </w:rPr>
  </w:style>
  <w:style w:type="paragraph" w:customStyle="1" w:styleId="Annex4">
    <w:name w:val="Annex 4"/>
    <w:basedOn w:val="Normal"/>
    <w:next w:val="Normal"/>
    <w:rsid w:val="00696E90"/>
    <w:pPr>
      <w:keepNext/>
      <w:tabs>
        <w:tab w:val="num" w:pos="907"/>
      </w:tabs>
      <w:spacing w:line="240" w:lineRule="auto"/>
      <w:ind w:left="907" w:hanging="907"/>
      <w:jc w:val="left"/>
    </w:pPr>
    <w:rPr>
      <w:b/>
    </w:rPr>
  </w:style>
  <w:style w:type="paragraph" w:customStyle="1" w:styleId="Annex5">
    <w:name w:val="Annex 5"/>
    <w:basedOn w:val="Normal"/>
    <w:next w:val="Normal"/>
    <w:rsid w:val="00696E90"/>
    <w:pPr>
      <w:keepNext/>
      <w:tabs>
        <w:tab w:val="num" w:pos="1080"/>
      </w:tabs>
      <w:spacing w:line="240" w:lineRule="auto"/>
      <w:ind w:left="1080" w:hanging="1080"/>
      <w:jc w:val="left"/>
    </w:pPr>
    <w:rPr>
      <w:b/>
    </w:rPr>
  </w:style>
  <w:style w:type="paragraph" w:customStyle="1" w:styleId="Annex6">
    <w:name w:val="Annex 6"/>
    <w:basedOn w:val="Normal"/>
    <w:next w:val="Normal"/>
    <w:rsid w:val="00696E90"/>
    <w:pPr>
      <w:keepNext/>
      <w:tabs>
        <w:tab w:val="num" w:pos="1267"/>
      </w:tabs>
      <w:spacing w:line="240" w:lineRule="auto"/>
      <w:ind w:left="1267" w:hanging="1267"/>
      <w:jc w:val="left"/>
    </w:pPr>
    <w:rPr>
      <w:b/>
    </w:rPr>
  </w:style>
  <w:style w:type="paragraph" w:customStyle="1" w:styleId="Annex7">
    <w:name w:val="Annex 7"/>
    <w:basedOn w:val="Normal"/>
    <w:next w:val="Normal"/>
    <w:rsid w:val="00696E90"/>
    <w:pPr>
      <w:keepNext/>
      <w:tabs>
        <w:tab w:val="num" w:pos="1440"/>
      </w:tabs>
      <w:spacing w:line="240" w:lineRule="auto"/>
      <w:ind w:left="1440" w:hanging="1440"/>
      <w:jc w:val="left"/>
    </w:pPr>
    <w:rPr>
      <w:b/>
    </w:rPr>
  </w:style>
  <w:style w:type="paragraph" w:customStyle="1" w:styleId="Annex8">
    <w:name w:val="Annex 8"/>
    <w:basedOn w:val="Normal"/>
    <w:next w:val="Normal"/>
    <w:rsid w:val="00696E90"/>
    <w:pPr>
      <w:keepNext/>
      <w:tabs>
        <w:tab w:val="num" w:pos="1627"/>
      </w:tabs>
      <w:spacing w:line="240" w:lineRule="auto"/>
      <w:ind w:left="1627" w:hanging="1627"/>
      <w:jc w:val="left"/>
    </w:pPr>
    <w:rPr>
      <w:b/>
    </w:rPr>
  </w:style>
  <w:style w:type="paragraph" w:customStyle="1" w:styleId="Annex9">
    <w:name w:val="Annex 9"/>
    <w:basedOn w:val="Normal"/>
    <w:next w:val="Normal"/>
    <w:rsid w:val="00696E90"/>
    <w:pPr>
      <w:keepNext/>
      <w:tabs>
        <w:tab w:val="num" w:pos="1800"/>
      </w:tabs>
      <w:spacing w:line="240" w:lineRule="auto"/>
      <w:ind w:left="1800" w:hanging="1800"/>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styleId="CommentReference">
    <w:name w:val="annotation reference"/>
    <w:uiPriority w:val="99"/>
    <w:semiHidden/>
    <w:unhideWhenUsed/>
    <w:rsid w:val="00BF4AB5"/>
    <w:rPr>
      <w:sz w:val="16"/>
      <w:szCs w:val="16"/>
    </w:rPr>
  </w:style>
  <w:style w:type="paragraph" w:styleId="CommentText">
    <w:name w:val="annotation text"/>
    <w:basedOn w:val="Normal"/>
    <w:link w:val="CommentTextChar"/>
    <w:uiPriority w:val="99"/>
    <w:semiHidden/>
    <w:unhideWhenUsed/>
    <w:rsid w:val="00BF4AB5"/>
    <w:rPr>
      <w:sz w:val="20"/>
    </w:rPr>
  </w:style>
  <w:style w:type="character" w:customStyle="1" w:styleId="CommentTextChar">
    <w:name w:val="Comment Text Char"/>
    <w:link w:val="CommentText"/>
    <w:uiPriority w:val="99"/>
    <w:semiHidden/>
    <w:rsid w:val="00BF4AB5"/>
    <w:rPr>
      <w:lang w:val="en-US" w:eastAsia="en-US"/>
    </w:rPr>
  </w:style>
  <w:style w:type="paragraph" w:styleId="CommentSubject">
    <w:name w:val="annotation subject"/>
    <w:basedOn w:val="CommentText"/>
    <w:next w:val="CommentText"/>
    <w:link w:val="CommentSubjectChar"/>
    <w:uiPriority w:val="99"/>
    <w:semiHidden/>
    <w:unhideWhenUsed/>
    <w:rsid w:val="00BF4AB5"/>
    <w:rPr>
      <w:b/>
      <w:bCs/>
    </w:rPr>
  </w:style>
  <w:style w:type="character" w:customStyle="1" w:styleId="CommentSubjectChar">
    <w:name w:val="Comment Subject Char"/>
    <w:link w:val="CommentSubject"/>
    <w:uiPriority w:val="99"/>
    <w:semiHidden/>
    <w:rsid w:val="00BF4AB5"/>
    <w:rPr>
      <w:b/>
      <w:bCs/>
      <w:lang w:val="en-US" w:eastAsia="en-US"/>
    </w:rPr>
  </w:style>
  <w:style w:type="paragraph" w:styleId="BalloonText">
    <w:name w:val="Balloon Text"/>
    <w:basedOn w:val="Normal"/>
    <w:link w:val="BalloonTextChar"/>
    <w:uiPriority w:val="99"/>
    <w:semiHidden/>
    <w:unhideWhenUsed/>
    <w:rsid w:val="00BF4AB5"/>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BF4AB5"/>
    <w:rPr>
      <w:rFonts w:ascii="Tahoma" w:hAnsi="Tahoma" w:cs="Tahoma"/>
      <w:sz w:val="16"/>
      <w:szCs w:val="16"/>
      <w:lang w:val="en-US" w:eastAsia="en-US"/>
    </w:rPr>
  </w:style>
  <w:style w:type="paragraph" w:styleId="FootnoteText">
    <w:name w:val="footnote text"/>
    <w:basedOn w:val="Normal"/>
    <w:link w:val="FootnoteTextChar"/>
    <w:unhideWhenUsed/>
    <w:rsid w:val="003A0845"/>
    <w:rPr>
      <w:sz w:val="20"/>
    </w:rPr>
  </w:style>
  <w:style w:type="character" w:customStyle="1" w:styleId="FootnoteTextChar">
    <w:name w:val="Footnote Text Char"/>
    <w:basedOn w:val="DefaultParagraphFont"/>
    <w:link w:val="FootnoteText"/>
    <w:uiPriority w:val="99"/>
    <w:semiHidden/>
    <w:rsid w:val="003A0845"/>
  </w:style>
  <w:style w:type="character" w:styleId="FootnoteReference">
    <w:name w:val="footnote reference"/>
    <w:unhideWhenUsed/>
    <w:rsid w:val="003A0845"/>
    <w:rPr>
      <w:vertAlign w:val="superscript"/>
    </w:rPr>
  </w:style>
  <w:style w:type="character" w:styleId="Hyperlink">
    <w:name w:val="Hyperlink"/>
    <w:uiPriority w:val="99"/>
    <w:unhideWhenUsed/>
    <w:rsid w:val="007457E0"/>
    <w:rPr>
      <w:color w:val="0000FF"/>
      <w:u w:val="single"/>
    </w:rPr>
  </w:style>
  <w:style w:type="paragraph" w:styleId="TOCHeading">
    <w:name w:val="TOC Heading"/>
    <w:basedOn w:val="Heading1"/>
    <w:next w:val="Normal"/>
    <w:uiPriority w:val="39"/>
    <w:unhideWhenUsed/>
    <w:qFormat/>
    <w:rsid w:val="008F08D2"/>
    <w:pPr>
      <w:pageBreakBefore w:val="0"/>
      <w:numPr>
        <w:numId w:val="0"/>
      </w:numPr>
      <w:spacing w:before="480" w:line="276" w:lineRule="auto"/>
      <w:outlineLvl w:val="9"/>
    </w:pPr>
    <w:rPr>
      <w:rFonts w:ascii="Cambria" w:eastAsia="MS Gothic" w:hAnsi="Cambria"/>
      <w:bCs/>
      <w:caps w:val="0"/>
      <w:color w:val="365F91"/>
      <w:szCs w:val="28"/>
      <w:lang w:eastAsia="ja-JP"/>
    </w:rPr>
  </w:style>
  <w:style w:type="paragraph" w:styleId="NoSpacing">
    <w:name w:val="No Spacing"/>
    <w:uiPriority w:val="1"/>
    <w:qFormat/>
    <w:rsid w:val="008C640D"/>
    <w:pPr>
      <w:jc w:val="both"/>
    </w:pPr>
    <w:rPr>
      <w:sz w:val="24"/>
    </w:rPr>
  </w:style>
  <w:style w:type="paragraph" w:styleId="ListParagraph">
    <w:name w:val="List Paragraph"/>
    <w:basedOn w:val="Normal"/>
    <w:uiPriority w:val="34"/>
    <w:qFormat/>
    <w:rsid w:val="00943265"/>
    <w:pPr>
      <w:ind w:left="720"/>
      <w:contextualSpacing/>
    </w:pPr>
  </w:style>
  <w:style w:type="paragraph" w:styleId="Revision">
    <w:name w:val="Revision"/>
    <w:hidden/>
    <w:uiPriority w:val="99"/>
    <w:semiHidden/>
    <w:rsid w:val="000D7E71"/>
    <w:rPr>
      <w:sz w:val="24"/>
    </w:rPr>
  </w:style>
  <w:style w:type="paragraph" w:styleId="EndnoteText">
    <w:name w:val="endnote text"/>
    <w:basedOn w:val="Normal"/>
    <w:link w:val="EndnoteTextChar"/>
    <w:uiPriority w:val="99"/>
    <w:semiHidden/>
    <w:unhideWhenUsed/>
    <w:rsid w:val="0083373F"/>
    <w:pPr>
      <w:spacing w:before="0" w:line="240" w:lineRule="auto"/>
    </w:pPr>
    <w:rPr>
      <w:sz w:val="20"/>
    </w:rPr>
  </w:style>
  <w:style w:type="character" w:customStyle="1" w:styleId="EndnoteTextChar">
    <w:name w:val="Endnote Text Char"/>
    <w:basedOn w:val="DefaultParagraphFont"/>
    <w:link w:val="EndnoteText"/>
    <w:uiPriority w:val="99"/>
    <w:semiHidden/>
    <w:rsid w:val="0083373F"/>
  </w:style>
  <w:style w:type="character" w:styleId="EndnoteReference">
    <w:name w:val="endnote reference"/>
    <w:basedOn w:val="DefaultParagraphFont"/>
    <w:uiPriority w:val="99"/>
    <w:semiHidden/>
    <w:unhideWhenUsed/>
    <w:rsid w:val="0083373F"/>
    <w:rPr>
      <w:vertAlign w:val="superscript"/>
    </w:rPr>
  </w:style>
  <w:style w:type="paragraph" w:styleId="NormalWeb">
    <w:name w:val="Normal (Web)"/>
    <w:basedOn w:val="Normal"/>
    <w:uiPriority w:val="99"/>
    <w:semiHidden/>
    <w:unhideWhenUsed/>
    <w:rsid w:val="0083373F"/>
    <w:pPr>
      <w:spacing w:before="100" w:beforeAutospacing="1" w:after="100" w:afterAutospacing="1" w:line="240" w:lineRule="auto"/>
      <w:jc w:val="left"/>
    </w:pPr>
    <w:rPr>
      <w:rFonts w:eastAsiaTheme="minorEastAsia"/>
      <w:szCs w:val="24"/>
      <w:lang w:val="en-GB" w:eastAsia="en-GB"/>
    </w:rPr>
  </w:style>
  <w:style w:type="paragraph" w:styleId="Caption">
    <w:name w:val="caption"/>
    <w:basedOn w:val="Normal"/>
    <w:next w:val="Normal"/>
    <w:uiPriority w:val="35"/>
    <w:unhideWhenUsed/>
    <w:qFormat/>
    <w:rsid w:val="00F772E6"/>
    <w:pPr>
      <w:spacing w:before="0" w:after="200" w:line="240" w:lineRule="auto"/>
    </w:pPr>
    <w:rPr>
      <w:b/>
      <w:bCs/>
      <w:color w:val="4F81BD" w:themeColor="accent1"/>
      <w:sz w:val="18"/>
      <w:szCs w:val="18"/>
    </w:rPr>
  </w:style>
  <w:style w:type="paragraph" w:customStyle="1" w:styleId="Default">
    <w:name w:val="Default"/>
    <w:rsid w:val="002B1F0B"/>
    <w:pPr>
      <w:autoSpaceDE w:val="0"/>
      <w:autoSpaceDN w:val="0"/>
      <w:adjustRightInd w:val="0"/>
    </w:pPr>
    <w:rPr>
      <w:color w:val="000000"/>
      <w:sz w:val="24"/>
      <w:szCs w:val="24"/>
    </w:rPr>
  </w:style>
  <w:style w:type="paragraph" w:styleId="PlainText">
    <w:name w:val="Plain Text"/>
    <w:basedOn w:val="Normal"/>
    <w:link w:val="PlainTextChar"/>
    <w:uiPriority w:val="99"/>
    <w:rsid w:val="00C6443E"/>
    <w:pPr>
      <w:spacing w:before="0" w:line="240" w:lineRule="auto"/>
      <w:jc w:val="left"/>
    </w:pPr>
    <w:rPr>
      <w:rFonts w:ascii="Courier New" w:eastAsia="MS Mincho" w:hAnsi="Courier New"/>
      <w:sz w:val="20"/>
    </w:rPr>
  </w:style>
  <w:style w:type="character" w:customStyle="1" w:styleId="PlainTextChar">
    <w:name w:val="Plain Text Char"/>
    <w:basedOn w:val="DefaultParagraphFont"/>
    <w:link w:val="PlainText"/>
    <w:uiPriority w:val="99"/>
    <w:rsid w:val="00C6443E"/>
    <w:rPr>
      <w:rFonts w:ascii="Courier New" w:eastAsia="MS Mincho" w:hAnsi="Courier New"/>
    </w:rPr>
  </w:style>
  <w:style w:type="paragraph" w:styleId="TOC4">
    <w:name w:val="toc 4"/>
    <w:basedOn w:val="Normal"/>
    <w:next w:val="Normal"/>
    <w:autoRedefine/>
    <w:uiPriority w:val="39"/>
    <w:unhideWhenUsed/>
    <w:rsid w:val="002E6A62"/>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E6A62"/>
    <w:pPr>
      <w:spacing w:before="0"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E6A62"/>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E6A62"/>
    <w:pPr>
      <w:spacing w:before="0" w:after="100" w:line="276" w:lineRule="auto"/>
      <w:ind w:left="1320"/>
      <w:jc w:val="left"/>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D732FC"/>
  </w:style>
  <w:style w:type="paragraph" w:customStyle="1" w:styleId="Text">
    <w:name w:val="Text"/>
    <w:basedOn w:val="Normal"/>
    <w:rsid w:val="00D732FC"/>
    <w:pPr>
      <w:tabs>
        <w:tab w:val="left" w:pos="288"/>
      </w:tabs>
      <w:spacing w:before="0" w:line="240" w:lineRule="auto"/>
      <w:ind w:firstLine="288"/>
    </w:pPr>
    <w:rPr>
      <w:sz w:val="20"/>
    </w:rPr>
  </w:style>
  <w:style w:type="paragraph" w:customStyle="1" w:styleId="Figure">
    <w:name w:val="Figure"/>
    <w:basedOn w:val="Normal"/>
    <w:next w:val="Text"/>
    <w:rsid w:val="00D732FC"/>
    <w:pPr>
      <w:framePr w:hSpace="187" w:vSpace="187" w:wrap="around" w:vAnchor="text" w:hAnchor="text" w:y="1"/>
      <w:spacing w:before="0" w:line="240" w:lineRule="auto"/>
    </w:pPr>
    <w:rPr>
      <w:b/>
      <w:sz w:val="20"/>
    </w:rPr>
  </w:style>
  <w:style w:type="paragraph" w:styleId="TableofFigures">
    <w:name w:val="table of figures"/>
    <w:basedOn w:val="Normal"/>
    <w:next w:val="Normal"/>
    <w:uiPriority w:val="99"/>
    <w:unhideWhenUsed/>
    <w:rsid w:val="00D732FC"/>
  </w:style>
  <w:style w:type="table" w:styleId="TableGrid">
    <w:name w:val="Table Grid"/>
    <w:basedOn w:val="TableNormal"/>
    <w:uiPriority w:val="59"/>
    <w:rsid w:val="0044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tion">
    <w:name w:val="option"/>
    <w:basedOn w:val="Normal"/>
    <w:link w:val="optionChar"/>
    <w:qFormat/>
    <w:rsid w:val="004A5421"/>
    <w:pPr>
      <w:shd w:val="clear" w:color="auto" w:fill="DBE5F1" w:themeFill="accent1" w:themeFillTint="33"/>
      <w:spacing w:before="0"/>
    </w:pPr>
    <w:rPr>
      <w:shd w:val="clear" w:color="auto" w:fill="C6D9F1" w:themeFill="text2" w:themeFillTint="33"/>
    </w:rPr>
  </w:style>
  <w:style w:type="paragraph" w:customStyle="1" w:styleId="mode">
    <w:name w:val="mode"/>
    <w:basedOn w:val="Normal"/>
    <w:next w:val="Normal"/>
    <w:link w:val="modeChar"/>
    <w:qFormat/>
    <w:rsid w:val="00337367"/>
    <w:pPr>
      <w:shd w:val="clear" w:color="auto" w:fill="D6E3BC" w:themeFill="accent3" w:themeFillTint="66"/>
    </w:pPr>
    <w:rPr>
      <w:shd w:val="clear" w:color="auto" w:fill="EAF1DD" w:themeFill="accent3" w:themeFillTint="33"/>
    </w:rPr>
  </w:style>
  <w:style w:type="character" w:customStyle="1" w:styleId="optionChar">
    <w:name w:val="option Char"/>
    <w:basedOn w:val="DefaultParagraphFont"/>
    <w:link w:val="option"/>
    <w:rsid w:val="004A5421"/>
    <w:rPr>
      <w:sz w:val="24"/>
      <w:shd w:val="clear" w:color="auto" w:fill="DBE5F1" w:themeFill="accent1" w:themeFillTint="33"/>
    </w:rPr>
  </w:style>
  <w:style w:type="character" w:customStyle="1" w:styleId="Heading6Char">
    <w:name w:val="Heading 6 Char"/>
    <w:basedOn w:val="DefaultParagraphFont"/>
    <w:link w:val="Heading6"/>
    <w:rsid w:val="00A35DB8"/>
    <w:rPr>
      <w:b/>
      <w:bCs/>
      <w:sz w:val="24"/>
      <w:szCs w:val="22"/>
    </w:rPr>
  </w:style>
  <w:style w:type="character" w:customStyle="1" w:styleId="Paragraph6Char">
    <w:name w:val="Paragraph 6 Char"/>
    <w:basedOn w:val="Heading6Char"/>
    <w:link w:val="Paragraph6"/>
    <w:rsid w:val="00A35DB8"/>
    <w:rPr>
      <w:b w:val="0"/>
      <w:bCs/>
      <w:sz w:val="24"/>
      <w:szCs w:val="22"/>
    </w:rPr>
  </w:style>
  <w:style w:type="character" w:customStyle="1" w:styleId="modeChar">
    <w:name w:val="mode Char"/>
    <w:basedOn w:val="Paragraph6Char"/>
    <w:link w:val="mode"/>
    <w:rsid w:val="00337367"/>
    <w:rPr>
      <w:b w:val="0"/>
      <w:bCs w:val="0"/>
      <w:sz w:val="24"/>
      <w:szCs w:val="22"/>
      <w:shd w:val="clear" w:color="auto" w:fill="D6E3BC" w:themeFill="accent3"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2482">
      <w:bodyDiv w:val="1"/>
      <w:marLeft w:val="0"/>
      <w:marRight w:val="0"/>
      <w:marTop w:val="0"/>
      <w:marBottom w:val="0"/>
      <w:divBdr>
        <w:top w:val="none" w:sz="0" w:space="0" w:color="auto"/>
        <w:left w:val="none" w:sz="0" w:space="0" w:color="auto"/>
        <w:bottom w:val="none" w:sz="0" w:space="0" w:color="auto"/>
        <w:right w:val="none" w:sz="0" w:space="0" w:color="auto"/>
      </w:divBdr>
    </w:div>
    <w:div w:id="83386115">
      <w:bodyDiv w:val="1"/>
      <w:marLeft w:val="0"/>
      <w:marRight w:val="0"/>
      <w:marTop w:val="0"/>
      <w:marBottom w:val="0"/>
      <w:divBdr>
        <w:top w:val="none" w:sz="0" w:space="0" w:color="auto"/>
        <w:left w:val="none" w:sz="0" w:space="0" w:color="auto"/>
        <w:bottom w:val="none" w:sz="0" w:space="0" w:color="auto"/>
        <w:right w:val="none" w:sz="0" w:space="0" w:color="auto"/>
      </w:divBdr>
    </w:div>
    <w:div w:id="339545522">
      <w:bodyDiv w:val="1"/>
      <w:marLeft w:val="0"/>
      <w:marRight w:val="0"/>
      <w:marTop w:val="0"/>
      <w:marBottom w:val="0"/>
      <w:divBdr>
        <w:top w:val="none" w:sz="0" w:space="0" w:color="auto"/>
        <w:left w:val="none" w:sz="0" w:space="0" w:color="auto"/>
        <w:bottom w:val="none" w:sz="0" w:space="0" w:color="auto"/>
        <w:right w:val="none" w:sz="0" w:space="0" w:color="auto"/>
      </w:divBdr>
    </w:div>
    <w:div w:id="719134841">
      <w:bodyDiv w:val="1"/>
      <w:marLeft w:val="0"/>
      <w:marRight w:val="0"/>
      <w:marTop w:val="0"/>
      <w:marBottom w:val="0"/>
      <w:divBdr>
        <w:top w:val="none" w:sz="0" w:space="0" w:color="auto"/>
        <w:left w:val="none" w:sz="0" w:space="0" w:color="auto"/>
        <w:bottom w:val="none" w:sz="0" w:space="0" w:color="auto"/>
        <w:right w:val="none" w:sz="0" w:space="0" w:color="auto"/>
      </w:divBdr>
    </w:div>
    <w:div w:id="735974680">
      <w:bodyDiv w:val="1"/>
      <w:marLeft w:val="0"/>
      <w:marRight w:val="0"/>
      <w:marTop w:val="0"/>
      <w:marBottom w:val="0"/>
      <w:divBdr>
        <w:top w:val="none" w:sz="0" w:space="0" w:color="auto"/>
        <w:left w:val="none" w:sz="0" w:space="0" w:color="auto"/>
        <w:bottom w:val="none" w:sz="0" w:space="0" w:color="auto"/>
        <w:right w:val="none" w:sz="0" w:space="0" w:color="auto"/>
      </w:divBdr>
    </w:div>
    <w:div w:id="1148745563">
      <w:bodyDiv w:val="1"/>
      <w:marLeft w:val="0"/>
      <w:marRight w:val="0"/>
      <w:marTop w:val="0"/>
      <w:marBottom w:val="0"/>
      <w:divBdr>
        <w:top w:val="none" w:sz="0" w:space="0" w:color="auto"/>
        <w:left w:val="none" w:sz="0" w:space="0" w:color="auto"/>
        <w:bottom w:val="none" w:sz="0" w:space="0" w:color="auto"/>
        <w:right w:val="none" w:sz="0" w:space="0" w:color="auto"/>
      </w:divBdr>
    </w:div>
    <w:div w:id="1553037508">
      <w:bodyDiv w:val="1"/>
      <w:marLeft w:val="0"/>
      <w:marRight w:val="0"/>
      <w:marTop w:val="0"/>
      <w:marBottom w:val="0"/>
      <w:divBdr>
        <w:top w:val="none" w:sz="0" w:space="0" w:color="auto"/>
        <w:left w:val="none" w:sz="0" w:space="0" w:color="auto"/>
        <w:bottom w:val="none" w:sz="0" w:space="0" w:color="auto"/>
        <w:right w:val="none" w:sz="0" w:space="0" w:color="auto"/>
      </w:divBdr>
    </w:div>
    <w:div w:id="1686714068">
      <w:bodyDiv w:val="1"/>
      <w:marLeft w:val="0"/>
      <w:marRight w:val="0"/>
      <w:marTop w:val="0"/>
      <w:marBottom w:val="0"/>
      <w:divBdr>
        <w:top w:val="none" w:sz="0" w:space="0" w:color="auto"/>
        <w:left w:val="none" w:sz="0" w:space="0" w:color="auto"/>
        <w:bottom w:val="none" w:sz="0" w:space="0" w:color="auto"/>
        <w:right w:val="none" w:sz="0" w:space="0" w:color="auto"/>
      </w:divBdr>
    </w:div>
    <w:div w:id="199328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image" Target="media/image12.wmf"/><Relationship Id="rId39" Type="http://schemas.openxmlformats.org/officeDocument/2006/relationships/image" Target="media/image25.wmf"/><Relationship Id="rId21" Type="http://schemas.openxmlformats.org/officeDocument/2006/relationships/image" Target="media/image7.wmf"/><Relationship Id="rId34" Type="http://schemas.openxmlformats.org/officeDocument/2006/relationships/image" Target="media/image20.wmf"/><Relationship Id="rId42" Type="http://schemas.openxmlformats.org/officeDocument/2006/relationships/image" Target="media/image28.wmf"/><Relationship Id="rId47"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2.wmf"/><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image" Target="media/image17.wmf"/><Relationship Id="rId44" Type="http://schemas.openxmlformats.org/officeDocument/2006/relationships/image" Target="media/image3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emf"/><Relationship Id="rId43" Type="http://schemas.openxmlformats.org/officeDocument/2006/relationships/image" Target="media/image29.wmf"/><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emf"/><Relationship Id="rId20" Type="http://schemas.openxmlformats.org/officeDocument/2006/relationships/image" Target="media/image6.wmf"/><Relationship Id="rId41"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f3d92b4dde5121a70c64cd5243ccd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D1D59D-BA84-4D04-949C-07F43BD55C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84933A-5685-4889-AB6D-31C09B18BD79}">
  <ds:schemaRefs>
    <ds:schemaRef ds:uri="http://schemas.microsoft.com/sharepoint/v3/contenttype/forms"/>
  </ds:schemaRefs>
</ds:datastoreItem>
</file>

<file path=customXml/itemProps3.xml><?xml version="1.0" encoding="utf-8"?>
<ds:datastoreItem xmlns:ds="http://schemas.openxmlformats.org/officeDocument/2006/customXml" ds:itemID="{806A0B10-EBFE-4114-A4BC-252DFEA4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2553FF-CC99-4B89-8020-7E3FF4B9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72</Pages>
  <Words>17251</Words>
  <Characters>98335</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[Document Title]</vt:lpstr>
    </vt:vector>
  </TitlesOfParts>
  <Company>Microsoft</Company>
  <LinksUpToDate>false</LinksUpToDate>
  <CharactersWithSpaces>115356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CCSDS</dc:creator>
  <cp:lastModifiedBy>John Pietras</cp:lastModifiedBy>
  <cp:revision>8</cp:revision>
  <cp:lastPrinted>2014-08-18T20:20:00Z</cp:lastPrinted>
  <dcterms:created xsi:type="dcterms:W3CDTF">2014-08-14T15:56:00Z</dcterms:created>
  <dcterms:modified xsi:type="dcterms:W3CDTF">2014-09-19T19:14:00Z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000.0-G-0.1</vt:lpwstr>
  </property>
  <property fmtid="{D5CDD505-2E9C-101B-9397-08002B2CF9AE}" pid="3" name="Issue">
    <vt:lpwstr>Issue 0.1</vt:lpwstr>
  </property>
  <property fmtid="{D5CDD505-2E9C-101B-9397-08002B2CF9AE}" pid="4" name="Issue Date">
    <vt:lpwstr>December 2011</vt:lpwstr>
  </property>
  <property fmtid="{D5CDD505-2E9C-101B-9397-08002B2CF9AE}" pid="5" name="Document Type">
    <vt:lpwstr>Draft Informational Report</vt:lpwstr>
  </property>
  <property fmtid="{D5CDD505-2E9C-101B-9397-08002B2CF9AE}" pid="6" name="Document Color">
    <vt:lpwstr>Draft Green Book</vt:lpwstr>
  </property>
  <property fmtid="{D5CDD505-2E9C-101B-9397-08002B2CF9AE}" pid="7" name="_NewReviewCycle">
    <vt:lpwstr/>
  </property>
  <property fmtid="{D5CDD505-2E9C-101B-9397-08002B2CF9AE}" pid="8" name="ContentTypeId">
    <vt:lpwstr>0x01010062519C13F5234A43A6B360F5DBB76A87</vt:lpwstr>
  </property>
</Properties>
</file>