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C1750" w14:textId="77777777" w:rsidR="003C4A66" w:rsidRDefault="002E1FB2">
      <w:r>
        <w:t>Draft CCSDS Event Sequence Extensibility/Components</w:t>
      </w:r>
    </w:p>
    <w:p w14:paraId="44073A72" w14:textId="77777777" w:rsidR="002E1FB2" w:rsidRDefault="002E1FB2"/>
    <w:p w14:paraId="6459EDEB" w14:textId="77777777" w:rsidR="002E1FB2" w:rsidRDefault="002E1FB2" w:rsidP="00C979E5">
      <w:pPr>
        <w:pStyle w:val="Heading1"/>
      </w:pPr>
      <w:r>
        <w:t>Purpose</w:t>
      </w:r>
    </w:p>
    <w:p w14:paraId="69094DA6" w14:textId="20FAAFEC" w:rsidR="002E1FB2" w:rsidRDefault="0070128C">
      <w:pPr>
        <w:rPr>
          <w:ins w:id="0" w:author="Paul Pechkam" w:date="2014-08-13T17:11:00Z"/>
        </w:rPr>
      </w:pPr>
      <w:r>
        <w:t>The purpose of this document is to d</w:t>
      </w:r>
      <w:r w:rsidR="002E1FB2">
        <w:t xml:space="preserve">escribe the </w:t>
      </w:r>
      <w:r w:rsidR="004E01CA">
        <w:t xml:space="preserve">process </w:t>
      </w:r>
      <w:r w:rsidR="007E4B4B">
        <w:t xml:space="preserve">of </w:t>
      </w:r>
      <w:r w:rsidR="002E1FB2">
        <w:t xml:space="preserve">refactoring Blue 1 Event Sequence </w:t>
      </w:r>
      <w:r>
        <w:t>Profiles of the SCCS SM specification</w:t>
      </w:r>
      <w:r w:rsidR="002E1FB2">
        <w:t xml:space="preserve"> to address extensibility concepts </w:t>
      </w:r>
      <w:r w:rsidR="007E4B4B">
        <w:t xml:space="preserve">that are </w:t>
      </w:r>
      <w:r w:rsidR="002E1FB2">
        <w:t xml:space="preserve">key to </w:t>
      </w:r>
      <w:r w:rsidR="007E4B4B">
        <w:t xml:space="preserve">the </w:t>
      </w:r>
      <w:r>
        <w:t xml:space="preserve">development of </w:t>
      </w:r>
      <w:r w:rsidR="002E1FB2">
        <w:t>the Blue 2 standard.</w:t>
      </w:r>
      <w:r w:rsidR="007E4B4B">
        <w:t xml:space="preserve"> </w:t>
      </w:r>
      <w:r w:rsidR="004E01CA">
        <w:t xml:space="preserve">  The artifacts of this process include a conceptual design of the restructured Event Sequence Profile that focuses on </w:t>
      </w:r>
      <w:r w:rsidR="00CF65E0">
        <w:t xml:space="preserve">describing </w:t>
      </w:r>
      <w:r w:rsidR="00690A84">
        <w:t>new</w:t>
      </w:r>
      <w:r w:rsidR="004E01CA">
        <w:t xml:space="preserve"> extension points and major components of the restructure.</w:t>
      </w:r>
      <w:ins w:id="1" w:author="Paul Pechkam" w:date="2014-08-18T16:03:00Z">
        <w:r w:rsidR="00701924">
          <w:t xml:space="preserve">  </w:t>
        </w:r>
      </w:ins>
    </w:p>
    <w:p w14:paraId="419C2D84" w14:textId="77777777" w:rsidR="00E478EC" w:rsidRDefault="00E478EC">
      <w:pPr>
        <w:rPr>
          <w:ins w:id="2" w:author="Paul Pechkam" w:date="2014-08-13T17:11:00Z"/>
        </w:rPr>
      </w:pPr>
    </w:p>
    <w:p w14:paraId="1F8AF639" w14:textId="02C919EF" w:rsidR="00E478EC" w:rsidRDefault="00E478EC">
      <w:pPr>
        <w:pStyle w:val="Heading1"/>
        <w:rPr>
          <w:ins w:id="3" w:author="Paul Pechkam" w:date="2014-08-13T17:11:00Z"/>
        </w:rPr>
        <w:pPrChange w:id="4" w:author="Paul Pechkam" w:date="2014-08-18T16:04:00Z">
          <w:pPr/>
        </w:pPrChange>
      </w:pPr>
      <w:ins w:id="5" w:author="Paul Pechkam" w:date="2014-08-13T17:11:00Z">
        <w:r>
          <w:t>Background</w:t>
        </w:r>
      </w:ins>
    </w:p>
    <w:p w14:paraId="246AC7E6" w14:textId="74B8DE66" w:rsidR="00B16BE9" w:rsidRDefault="00701924">
      <w:pPr>
        <w:rPr>
          <w:ins w:id="6" w:author="Paul Pechkam" w:date="2014-08-19T14:13:00Z"/>
        </w:rPr>
      </w:pPr>
      <w:ins w:id="7" w:author="Paul Pechkam" w:date="2014-08-18T16:04:00Z">
        <w:r>
          <w:t xml:space="preserve">An </w:t>
        </w:r>
      </w:ins>
      <w:ins w:id="8" w:author="Paul Pechkam" w:date="2014-08-13T17:11:00Z">
        <w:r>
          <w:t>Event S</w:t>
        </w:r>
        <w:r w:rsidR="00E478EC">
          <w:t>equence</w:t>
        </w:r>
        <w:r w:rsidR="00DA5269">
          <w:t xml:space="preserve"> </w:t>
        </w:r>
      </w:ins>
      <w:ins w:id="9" w:author="Paul Pechkam" w:date="2014-08-20T09:56:00Z">
        <w:r w:rsidR="006F6E90">
          <w:t xml:space="preserve">provides the capability to </w:t>
        </w:r>
      </w:ins>
      <w:ins w:id="10" w:author="Paul Pechkam" w:date="2014-08-18T14:55:00Z">
        <w:r w:rsidR="00DA5269">
          <w:t xml:space="preserve">describe </w:t>
        </w:r>
      </w:ins>
      <w:ins w:id="11" w:author="Paul Pechkam" w:date="2014-08-13T17:11:00Z">
        <w:r w:rsidR="00DA5269">
          <w:t>spacecraft events</w:t>
        </w:r>
      </w:ins>
      <w:ins w:id="12" w:author="Paul Pechkam" w:date="2014-08-18T16:05:00Z">
        <w:r>
          <w:t xml:space="preserve"> </w:t>
        </w:r>
      </w:ins>
      <w:ins w:id="13" w:author="Paul Pechkam" w:date="2014-08-21T15:04:00Z">
        <w:r w:rsidR="007675A0">
          <w:t xml:space="preserve">that are expected to occur </w:t>
        </w:r>
      </w:ins>
      <w:ins w:id="14" w:author="Paul Pechkam" w:date="2014-08-19T14:11:00Z">
        <w:r w:rsidR="000477D6">
          <w:t xml:space="preserve">within a </w:t>
        </w:r>
      </w:ins>
      <w:ins w:id="15" w:author="Paul Pechkam" w:date="2014-08-21T07:49:00Z">
        <w:r w:rsidR="00A7280F">
          <w:t xml:space="preserve">specific </w:t>
        </w:r>
      </w:ins>
      <w:ins w:id="16" w:author="Paul Pechkam" w:date="2014-08-19T14:11:00Z">
        <w:r w:rsidR="000477D6">
          <w:t>period of time</w:t>
        </w:r>
      </w:ins>
      <w:ins w:id="17" w:author="Paul Pechkam" w:date="2014-08-21T15:04:00Z">
        <w:r w:rsidR="007675A0">
          <w:t xml:space="preserve">.  The </w:t>
        </w:r>
      </w:ins>
      <w:ins w:id="18" w:author="Paul Pechkam" w:date="2014-08-21T15:05:00Z">
        <w:r w:rsidR="007675A0">
          <w:t xml:space="preserve">sequence of </w:t>
        </w:r>
      </w:ins>
      <w:ins w:id="19" w:author="Paul Pechkam" w:date="2014-08-21T15:04:00Z">
        <w:r w:rsidR="007675A0">
          <w:t>events</w:t>
        </w:r>
      </w:ins>
      <w:ins w:id="20" w:author="Paul Pechkam" w:date="2014-08-18T16:05:00Z">
        <w:r>
          <w:t xml:space="preserve"> can be used for comparison to actual events</w:t>
        </w:r>
      </w:ins>
      <w:ins w:id="21" w:author="Paul Pechkam" w:date="2014-08-18T14:55:00Z">
        <w:r w:rsidR="00DA5269">
          <w:t xml:space="preserve"> as they occur </w:t>
        </w:r>
      </w:ins>
      <w:ins w:id="22" w:author="Paul Pechkam" w:date="2014-08-13T17:11:00Z">
        <w:r w:rsidR="00DA5269">
          <w:t xml:space="preserve">in real time.  </w:t>
        </w:r>
      </w:ins>
      <w:ins w:id="23" w:author="Paul Pechkam" w:date="2014-08-21T15:05:00Z">
        <w:r w:rsidR="007675A0">
          <w:t>In addition, t</w:t>
        </w:r>
      </w:ins>
      <w:ins w:id="24" w:author="Paul Pechkam" w:date="2014-08-18T15:04:00Z">
        <w:r w:rsidR="00F25370">
          <w:t>hey can</w:t>
        </w:r>
        <w:r w:rsidR="007675A0">
          <w:t xml:space="preserve"> be used for all mission types </w:t>
        </w:r>
        <w:r w:rsidR="00F25370">
          <w:t xml:space="preserve">but </w:t>
        </w:r>
      </w:ins>
      <w:ins w:id="25" w:author="Paul Pechkam" w:date="2014-08-13T17:11:00Z">
        <w:r w:rsidR="00DA5269">
          <w:t>are</w:t>
        </w:r>
      </w:ins>
      <w:ins w:id="26" w:author="Paul Pechkam" w:date="2014-08-18T14:56:00Z">
        <w:r w:rsidR="00F25370">
          <w:t xml:space="preserve"> </w:t>
        </w:r>
      </w:ins>
      <w:ins w:id="27" w:author="Paul Pechkam" w:date="2014-08-21T15:05:00Z">
        <w:r w:rsidR="007675A0">
          <w:t xml:space="preserve">primarily </w:t>
        </w:r>
      </w:ins>
      <w:ins w:id="28" w:author="Paul Pechkam" w:date="2014-08-20T09:03:00Z">
        <w:r w:rsidR="00147910">
          <w:t>intended</w:t>
        </w:r>
      </w:ins>
      <w:ins w:id="29" w:author="Paul Pechkam" w:date="2014-08-18T14:56:00Z">
        <w:r w:rsidR="00DA5269">
          <w:t xml:space="preserve"> for deep space tracking</w:t>
        </w:r>
      </w:ins>
      <w:ins w:id="30" w:author="Paul Pechkam" w:date="2014-08-20T09:06:00Z">
        <w:r w:rsidR="00B501BE">
          <w:t xml:space="preserve">.  </w:t>
        </w:r>
      </w:ins>
      <w:ins w:id="31" w:author="Paul Pechkam" w:date="2014-08-21T07:51:00Z">
        <w:r w:rsidR="00A7280F">
          <w:t xml:space="preserve"> </w:t>
        </w:r>
      </w:ins>
      <w:ins w:id="32" w:author="Paul Pechkam" w:date="2014-08-20T17:14:00Z">
        <w:r w:rsidR="00B501BE">
          <w:t>S</w:t>
        </w:r>
      </w:ins>
      <w:ins w:id="33" w:author="Paul Pechkam" w:date="2014-08-20T09:06:00Z">
        <w:r w:rsidR="00147910">
          <w:t xml:space="preserve">pacecraft actions </w:t>
        </w:r>
      </w:ins>
      <w:ins w:id="34" w:author="Paul Pechkam" w:date="2014-08-20T09:36:00Z">
        <w:r w:rsidR="008E0838">
          <w:t xml:space="preserve">(such as </w:t>
        </w:r>
      </w:ins>
      <w:ins w:id="35" w:author="Paul Pechkam" w:date="2014-08-20T09:06:00Z">
        <w:r w:rsidR="00147910">
          <w:t xml:space="preserve">to communicate </w:t>
        </w:r>
      </w:ins>
      <w:ins w:id="36" w:author="Paul Pechkam" w:date="2014-08-20T09:36:00Z">
        <w:r w:rsidR="008E0838">
          <w:t xml:space="preserve">to earth) </w:t>
        </w:r>
      </w:ins>
      <w:ins w:id="37" w:author="Paul Pechkam" w:date="2014-08-20T09:06:00Z">
        <w:r w:rsidR="00147910">
          <w:t xml:space="preserve">are </w:t>
        </w:r>
      </w:ins>
      <w:ins w:id="38" w:author="Paul Pechkam" w:date="2014-08-20T09:09:00Z">
        <w:r w:rsidR="00147910">
          <w:t>pre-</w:t>
        </w:r>
      </w:ins>
      <w:ins w:id="39" w:author="Paul Pechkam" w:date="2014-08-20T09:06:00Z">
        <w:r w:rsidR="00147910">
          <w:t xml:space="preserve">planned </w:t>
        </w:r>
      </w:ins>
      <w:ins w:id="40" w:author="Paul Pechkam" w:date="2014-08-20T09:09:00Z">
        <w:r w:rsidR="00147910">
          <w:t>or executed via</w:t>
        </w:r>
      </w:ins>
      <w:ins w:id="41" w:author="Paul Pechkam" w:date="2014-08-20T09:06:00Z">
        <w:r w:rsidR="00147910">
          <w:t xml:space="preserve"> </w:t>
        </w:r>
      </w:ins>
      <w:ins w:id="42" w:author="Paul Pechkam" w:date="2014-08-21T15:05:00Z">
        <w:r w:rsidR="007675A0">
          <w:t xml:space="preserve">spacecraft </w:t>
        </w:r>
      </w:ins>
      <w:ins w:id="43" w:author="Paul Pechkam" w:date="2014-08-20T09:06:00Z">
        <w:r w:rsidR="00147910">
          <w:t>autonomy</w:t>
        </w:r>
      </w:ins>
      <w:ins w:id="44" w:author="Paul Pechkam" w:date="2014-08-20T09:09:00Z">
        <w:r w:rsidR="00A7280F">
          <w:t>, and d</w:t>
        </w:r>
      </w:ins>
      <w:ins w:id="45" w:author="Paul Pechkam" w:date="2014-08-18T14:56:00Z">
        <w:r w:rsidR="00DA5269">
          <w:t xml:space="preserve">ue to the length of time </w:t>
        </w:r>
      </w:ins>
      <w:ins w:id="46" w:author="Paul Pechkam" w:date="2014-08-18T15:08:00Z">
        <w:r w:rsidR="00751384">
          <w:t>(</w:t>
        </w:r>
        <w:proofErr w:type="spellStart"/>
        <w:r w:rsidR="00751384">
          <w:t>ie</w:t>
        </w:r>
        <w:proofErr w:type="spellEnd"/>
        <w:r w:rsidR="00751384">
          <w:t xml:space="preserve"> round trip light time (RTLT)) </w:t>
        </w:r>
      </w:ins>
      <w:ins w:id="47" w:author="Paul Pechkam" w:date="2014-08-18T14:56:00Z">
        <w:r w:rsidR="00DA5269">
          <w:t xml:space="preserve">between </w:t>
        </w:r>
        <w:r w:rsidR="00F25370">
          <w:t xml:space="preserve">actions </w:t>
        </w:r>
      </w:ins>
      <w:ins w:id="48" w:author="Paul Pechkam" w:date="2014-08-19T14:03:00Z">
        <w:r w:rsidR="006A53EA">
          <w:t>executed</w:t>
        </w:r>
      </w:ins>
      <w:ins w:id="49" w:author="Paul Pechkam" w:date="2014-08-18T14:56:00Z">
        <w:r w:rsidR="00F25370">
          <w:t xml:space="preserve"> by the spacecraft and the observation of the event on the ground</w:t>
        </w:r>
      </w:ins>
      <w:ins w:id="50" w:author="Paul Pechkam" w:date="2014-08-19T14:12:00Z">
        <w:r w:rsidR="000477D6">
          <w:t xml:space="preserve">, </w:t>
        </w:r>
      </w:ins>
      <w:ins w:id="51" w:author="Paul Pechkam" w:date="2014-08-20T09:37:00Z">
        <w:r w:rsidR="008E0838">
          <w:t>ground</w:t>
        </w:r>
      </w:ins>
      <w:ins w:id="52" w:author="Paul Pechkam" w:date="2014-08-19T14:12:00Z">
        <w:r w:rsidR="000477D6">
          <w:t xml:space="preserve"> planning and preparation is required</w:t>
        </w:r>
      </w:ins>
      <w:ins w:id="53" w:author="Paul Pechkam" w:date="2014-08-18T14:56:00Z">
        <w:r w:rsidR="00F25370">
          <w:t xml:space="preserve">.  </w:t>
        </w:r>
      </w:ins>
      <w:ins w:id="54" w:author="Paul Pechkam" w:date="2014-08-13T17:11:00Z">
        <w:r w:rsidR="00DA5269">
          <w:t xml:space="preserve"> </w:t>
        </w:r>
      </w:ins>
      <w:ins w:id="55" w:author="Paul Pechkam" w:date="2014-08-19T14:13:00Z">
        <w:r w:rsidR="000477D6">
          <w:t xml:space="preserve">For example, </w:t>
        </w:r>
      </w:ins>
      <w:ins w:id="56" w:author="Paul Pechkam" w:date="2014-08-18T15:06:00Z">
        <w:r w:rsidR="000477D6">
          <w:t xml:space="preserve">ground operations use event sequences to </w:t>
        </w:r>
      </w:ins>
      <w:ins w:id="57" w:author="Paul Pechkam" w:date="2014-08-18T15:07:00Z">
        <w:r w:rsidR="00751384">
          <w:t>plan for command uplinks</w:t>
        </w:r>
      </w:ins>
      <w:ins w:id="58" w:author="Paul Pechkam" w:date="2014-08-18T15:09:00Z">
        <w:r w:rsidR="00751384">
          <w:t xml:space="preserve"> reaching the spacecraft at a specific time or when the spacecraft is in a specific state</w:t>
        </w:r>
      </w:ins>
      <w:ins w:id="59" w:author="Paul Pechkam" w:date="2014-08-18T15:07:00Z">
        <w:r w:rsidR="00751384">
          <w:t>.</w:t>
        </w:r>
      </w:ins>
      <w:ins w:id="60" w:author="Paul Pechkam" w:date="2014-08-18T16:06:00Z">
        <w:r>
          <w:t xml:space="preserve">  </w:t>
        </w:r>
      </w:ins>
    </w:p>
    <w:p w14:paraId="65E2EE12" w14:textId="77777777" w:rsidR="00B16BE9" w:rsidRDefault="00B16BE9">
      <w:pPr>
        <w:rPr>
          <w:ins w:id="61" w:author="Paul Pechkam" w:date="2014-08-19T14:13:00Z"/>
        </w:rPr>
      </w:pPr>
    </w:p>
    <w:p w14:paraId="2D78B2B3" w14:textId="719AE9DD" w:rsidR="006A53EA" w:rsidRDefault="00B16BE9">
      <w:pPr>
        <w:rPr>
          <w:ins w:id="62" w:author="Paul Pechkam" w:date="2014-08-19T14:06:00Z"/>
        </w:rPr>
      </w:pPr>
      <w:ins w:id="63" w:author="Paul Pechkam" w:date="2014-08-19T14:14:00Z">
        <w:r>
          <w:t>T</w:t>
        </w:r>
      </w:ins>
      <w:ins w:id="64" w:author="Paul Pechkam" w:date="2014-08-18T16:06:00Z">
        <w:r w:rsidR="00701924">
          <w:t>here are two event sequences:  a mission</w:t>
        </w:r>
      </w:ins>
      <w:ins w:id="65" w:author="Paul Pechkam" w:date="2014-08-20T17:15:00Z">
        <w:r w:rsidR="00B501BE">
          <w:t>/user</w:t>
        </w:r>
      </w:ins>
      <w:ins w:id="66" w:author="Paul Pechkam" w:date="2014-08-18T16:06:00Z">
        <w:r w:rsidR="00701924">
          <w:t xml:space="preserve"> sequence, which captures events from a spacecraft’s point of view </w:t>
        </w:r>
      </w:ins>
      <w:ins w:id="67" w:author="Paul Pechkam" w:date="2014-08-18T16:07:00Z">
        <w:r w:rsidR="00701924">
          <w:t xml:space="preserve">and a </w:t>
        </w:r>
        <w:r w:rsidR="00804248">
          <w:t>ground sequence, which captures events from a ground point of view</w:t>
        </w:r>
      </w:ins>
      <w:ins w:id="68" w:author="Paul Pechkam" w:date="2014-08-19T14:04:00Z">
        <w:r w:rsidR="006A53EA">
          <w:t xml:space="preserve"> and takes into account a provider’s ability to perform </w:t>
        </w:r>
      </w:ins>
      <w:ins w:id="69" w:author="Paul Pechkam" w:date="2014-08-20T09:10:00Z">
        <w:r w:rsidR="00147910">
          <w:t xml:space="preserve">managed services </w:t>
        </w:r>
      </w:ins>
      <w:ins w:id="70" w:author="Paul Pechkam" w:date="2014-08-20T09:11:00Z">
        <w:r w:rsidR="00147910">
          <w:t>with respect</w:t>
        </w:r>
      </w:ins>
      <w:ins w:id="71" w:author="Paul Pechkam" w:date="2014-08-19T14:04:00Z">
        <w:r w:rsidR="006A53EA">
          <w:t xml:space="preserve"> to the mission events</w:t>
        </w:r>
      </w:ins>
      <w:ins w:id="72" w:author="Paul Pechkam" w:date="2014-08-18T16:07:00Z">
        <w:r w:rsidR="00804248">
          <w:t xml:space="preserve">.  </w:t>
        </w:r>
      </w:ins>
      <w:ins w:id="73" w:author="Paul Pechkam" w:date="2014-08-19T14:14:00Z">
        <w:r>
          <w:t xml:space="preserve"> </w:t>
        </w:r>
      </w:ins>
      <w:ins w:id="74" w:author="Paul Pechkam" w:date="2014-08-21T07:52:00Z">
        <w:r w:rsidR="00A7280F">
          <w:t xml:space="preserve">In the basic example, a user submits an event sequence for a spacecraft in near earth orbit with a return carrier enabled for a specific time and duration.  The provider generates an event sequence </w:t>
        </w:r>
      </w:ins>
      <w:ins w:id="75" w:author="Paul Pechkam" w:date="2014-08-21T07:55:00Z">
        <w:r w:rsidR="00A7280F">
          <w:t xml:space="preserve">that </w:t>
        </w:r>
      </w:ins>
      <w:ins w:id="76" w:author="Paul Pechkam" w:date="2014-08-21T07:57:00Z">
        <w:r w:rsidR="00A7280F">
          <w:t>“echoes” the specified return carrier times and duration.  In another example,</w:t>
        </w:r>
      </w:ins>
      <w:ins w:id="77" w:author="Paul Pechkam" w:date="2014-08-19T14:14:00Z">
        <w:r>
          <w:t xml:space="preserve"> a user may specify its </w:t>
        </w:r>
      </w:ins>
      <w:ins w:id="78" w:author="Paul Pechkam" w:date="2014-08-21T07:58:00Z">
        <w:r w:rsidR="00F31221">
          <w:t xml:space="preserve">Mars orbiting </w:t>
        </w:r>
      </w:ins>
      <w:ins w:id="79" w:author="Paul Pechkam" w:date="2014-08-19T14:14:00Z">
        <w:r>
          <w:t>sp</w:t>
        </w:r>
        <w:r w:rsidR="00CE3BF8">
          <w:t xml:space="preserve">acecraft </w:t>
        </w:r>
      </w:ins>
      <w:ins w:id="80" w:author="Paul Pechkam" w:date="2014-08-21T07:58:00Z">
        <w:r w:rsidR="00F31221">
          <w:t>to keep</w:t>
        </w:r>
      </w:ins>
      <w:ins w:id="81" w:author="Paul Pechkam" w:date="2014-08-20T09:48:00Z">
        <w:r w:rsidR="00CE3BF8">
          <w:t xml:space="preserve"> </w:t>
        </w:r>
      </w:ins>
      <w:ins w:id="82" w:author="Paul Pechkam" w:date="2014-08-19T14:14:00Z">
        <w:r>
          <w:t xml:space="preserve">its transmitter </w:t>
        </w:r>
      </w:ins>
      <w:ins w:id="83" w:author="Paul Pechkam" w:date="2014-08-20T09:48:00Z">
        <w:r w:rsidR="00CE3BF8">
          <w:t xml:space="preserve">“on” </w:t>
        </w:r>
      </w:ins>
      <w:ins w:id="84" w:author="Paul Pechkam" w:date="2014-08-19T14:14:00Z">
        <w:r>
          <w:t xml:space="preserve">for a duration of time, but due to the </w:t>
        </w:r>
      </w:ins>
      <w:ins w:id="85" w:author="Paul Pechkam" w:date="2014-08-20T09:38:00Z">
        <w:r w:rsidR="008E0838">
          <w:t xml:space="preserve">various </w:t>
        </w:r>
      </w:ins>
      <w:ins w:id="86" w:author="Paul Pechkam" w:date="2014-08-19T14:14:00Z">
        <w:r>
          <w:t xml:space="preserve">geometries </w:t>
        </w:r>
      </w:ins>
      <w:proofErr w:type="gramStart"/>
      <w:ins w:id="87" w:author="Paul Pechkam" w:date="2014-08-21T07:59:00Z">
        <w:r w:rsidR="00F31221">
          <w:t xml:space="preserve">tracked  </w:t>
        </w:r>
      </w:ins>
      <w:ins w:id="88" w:author="Paul Pechkam" w:date="2014-08-19T14:14:00Z">
        <w:r>
          <w:t>by</w:t>
        </w:r>
        <w:proofErr w:type="gramEnd"/>
        <w:r>
          <w:t xml:space="preserve"> a specific provider, that provider </w:t>
        </w:r>
      </w:ins>
      <w:ins w:id="89" w:author="Paul Pechkam" w:date="2014-08-20T09:38:00Z">
        <w:r w:rsidR="008E0838">
          <w:t>determines that it can</w:t>
        </w:r>
      </w:ins>
      <w:ins w:id="90" w:author="Paul Pechkam" w:date="2014-08-19T14:14:00Z">
        <w:r>
          <w:t xml:space="preserve"> only </w:t>
        </w:r>
      </w:ins>
      <w:ins w:id="91" w:author="Paul Pechkam" w:date="2014-08-20T09:49:00Z">
        <w:r w:rsidR="00CE3BF8">
          <w:t>provide managed service for</w:t>
        </w:r>
      </w:ins>
      <w:ins w:id="92" w:author="Paul Pechkam" w:date="2014-08-19T14:16:00Z">
        <w:r>
          <w:t xml:space="preserve"> the </w:t>
        </w:r>
      </w:ins>
      <w:ins w:id="93" w:author="Paul Pechkam" w:date="2014-08-20T09:38:00Z">
        <w:r w:rsidR="008E0838">
          <w:t>spacecraft</w:t>
        </w:r>
      </w:ins>
      <w:ins w:id="94" w:author="Paul Pechkam" w:date="2014-08-19T14:16:00Z">
        <w:r>
          <w:t xml:space="preserve"> for portions at a time </w:t>
        </w:r>
      </w:ins>
      <w:ins w:id="95" w:author="Paul Pechkam" w:date="2014-08-21T07:59:00Z">
        <w:r w:rsidR="00F31221">
          <w:t xml:space="preserve">(as the spacecraft goes in and out of view) </w:t>
        </w:r>
      </w:ins>
      <w:ins w:id="96" w:author="Paul Pechkam" w:date="2014-08-19T14:16:00Z">
        <w:r>
          <w:t xml:space="preserve">and will </w:t>
        </w:r>
      </w:ins>
      <w:ins w:id="97" w:author="Paul Pechkam" w:date="2014-08-20T09:13:00Z">
        <w:r w:rsidR="006052A0">
          <w:t>generate</w:t>
        </w:r>
      </w:ins>
      <w:ins w:id="98" w:author="Paul Pechkam" w:date="2014-08-19T14:16:00Z">
        <w:r>
          <w:t xml:space="preserve"> </w:t>
        </w:r>
        <w:r w:rsidR="006052A0">
          <w:t xml:space="preserve">an event sequence that </w:t>
        </w:r>
      </w:ins>
      <w:ins w:id="99" w:author="Paul Pechkam" w:date="2014-08-20T09:14:00Z">
        <w:r w:rsidR="006052A0">
          <w:t>accounts for</w:t>
        </w:r>
      </w:ins>
      <w:ins w:id="100" w:author="Paul Pechkam" w:date="2014-08-19T14:16:00Z">
        <w:r>
          <w:t xml:space="preserve"> </w:t>
        </w:r>
      </w:ins>
      <w:ins w:id="101" w:author="Paul Pechkam" w:date="2014-08-20T09:12:00Z">
        <w:r w:rsidR="006052A0">
          <w:t>thes</w:t>
        </w:r>
      </w:ins>
      <w:ins w:id="102" w:author="Paul Pechkam" w:date="2014-08-20T09:13:00Z">
        <w:r w:rsidR="006052A0">
          <w:t>e</w:t>
        </w:r>
      </w:ins>
      <w:ins w:id="103" w:author="Paul Pechkam" w:date="2014-08-20T09:12:00Z">
        <w:r w:rsidR="006052A0">
          <w:t xml:space="preserve"> </w:t>
        </w:r>
      </w:ins>
      <w:proofErr w:type="spellStart"/>
      <w:ins w:id="104" w:author="Paul Pechkam" w:date="2014-08-20T09:13:00Z">
        <w:r w:rsidR="006052A0">
          <w:t>occultations</w:t>
        </w:r>
      </w:ins>
      <w:proofErr w:type="spellEnd"/>
      <w:ins w:id="105" w:author="Paul Pechkam" w:date="2014-08-20T09:12:00Z">
        <w:r w:rsidR="006052A0">
          <w:t xml:space="preserve"> </w:t>
        </w:r>
      </w:ins>
      <w:ins w:id="106" w:author="Paul Pechkam" w:date="2014-08-20T09:14:00Z">
        <w:r w:rsidR="006052A0">
          <w:t>by only</w:t>
        </w:r>
      </w:ins>
      <w:ins w:id="107" w:author="Paul Pechkam" w:date="2014-08-20T09:12:00Z">
        <w:r w:rsidR="006052A0">
          <w:t xml:space="preserve"> </w:t>
        </w:r>
      </w:ins>
      <w:ins w:id="108" w:author="Paul Pechkam" w:date="2014-08-20T09:14:00Z">
        <w:r w:rsidR="006052A0">
          <w:t xml:space="preserve">sequencing </w:t>
        </w:r>
      </w:ins>
      <w:ins w:id="109" w:author="Paul Pechkam" w:date="2014-08-21T08:00:00Z">
        <w:r w:rsidR="00F31221">
          <w:t xml:space="preserve">events when </w:t>
        </w:r>
      </w:ins>
      <w:ins w:id="110" w:author="Paul Pechkam" w:date="2014-08-19T14:16:00Z">
        <w:r w:rsidR="006052A0">
          <w:t xml:space="preserve">service provision </w:t>
        </w:r>
      </w:ins>
      <w:ins w:id="111" w:author="Paul Pechkam" w:date="2014-08-21T08:00:00Z">
        <w:r w:rsidR="00F31221">
          <w:t>can</w:t>
        </w:r>
      </w:ins>
      <w:ins w:id="112" w:author="Paul Pechkam" w:date="2014-08-19T14:16:00Z">
        <w:r w:rsidR="00015F6D">
          <w:t xml:space="preserve"> </w:t>
        </w:r>
      </w:ins>
      <w:ins w:id="113" w:author="Paul Pechkam" w:date="2014-08-21T08:00:00Z">
        <w:r w:rsidR="00F31221">
          <w:t xml:space="preserve">be </w:t>
        </w:r>
      </w:ins>
      <w:ins w:id="114" w:author="Paul Pechkam" w:date="2014-08-19T14:16:00Z">
        <w:r w:rsidR="00015F6D">
          <w:t>provide</w:t>
        </w:r>
      </w:ins>
      <w:ins w:id="115" w:author="Paul Pechkam" w:date="2014-08-21T08:00:00Z">
        <w:r w:rsidR="00F31221">
          <w:t>d</w:t>
        </w:r>
      </w:ins>
      <w:ins w:id="116" w:author="Paul Pechkam" w:date="2014-08-19T14:16:00Z">
        <w:r w:rsidR="00015F6D">
          <w:t>.</w:t>
        </w:r>
      </w:ins>
    </w:p>
    <w:p w14:paraId="79C60EE3" w14:textId="77777777" w:rsidR="006A53EA" w:rsidRDefault="006A53EA">
      <w:pPr>
        <w:rPr>
          <w:ins w:id="117" w:author="Paul Pechkam" w:date="2014-08-19T14:06:00Z"/>
        </w:rPr>
      </w:pPr>
    </w:p>
    <w:p w14:paraId="3114B74F" w14:textId="6A13F663" w:rsidR="00E478EC" w:rsidRDefault="00804248">
      <w:pPr>
        <w:rPr>
          <w:ins w:id="118" w:author="Paul Pechkam" w:date="2014-08-19T14:01:00Z"/>
        </w:rPr>
      </w:pPr>
      <w:ins w:id="119" w:author="Paul Pechkam" w:date="2014-08-18T16:07:00Z">
        <w:r>
          <w:t xml:space="preserve">An Event Sequence Profile </w:t>
        </w:r>
      </w:ins>
      <w:ins w:id="120" w:author="Paul Pechkam" w:date="2014-08-20T17:15:00Z">
        <w:r w:rsidR="00B501BE">
          <w:t xml:space="preserve">Invocation </w:t>
        </w:r>
      </w:ins>
      <w:ins w:id="121" w:author="Paul Pechkam" w:date="2014-08-18T16:07:00Z">
        <w:r>
          <w:t>is a means for a mission user to submit a mission sequence to a CSSS Provider.</w:t>
        </w:r>
      </w:ins>
      <w:ins w:id="122" w:author="Paul Pechkam" w:date="2014-08-20T17:16:00Z">
        <w:r w:rsidR="00B501BE">
          <w:t xml:space="preserve">  The </w:t>
        </w:r>
      </w:ins>
      <w:ins w:id="123" w:author="Paul Pechkam" w:date="2014-08-20T17:28:00Z">
        <w:r w:rsidR="00C26FCE">
          <w:t xml:space="preserve">CSSS Provider produces </w:t>
        </w:r>
      </w:ins>
      <w:ins w:id="124" w:author="Paul Pechkam" w:date="2014-08-20T17:33:00Z">
        <w:r w:rsidR="009F14DE">
          <w:t>an</w:t>
        </w:r>
      </w:ins>
      <w:ins w:id="125" w:author="Paul Pechkam" w:date="2014-08-20T17:29:00Z">
        <w:r w:rsidR="00C26FCE">
          <w:t xml:space="preserve"> </w:t>
        </w:r>
      </w:ins>
      <w:ins w:id="126" w:author="Paul Pechkam" w:date="2014-08-20T17:28:00Z">
        <w:r w:rsidR="00C26FCE">
          <w:t>Event Sequence Profile</w:t>
        </w:r>
      </w:ins>
      <w:ins w:id="127" w:author="Paul Pechkam" w:date="2014-08-20T17:30:00Z">
        <w:r w:rsidR="00C26FCE">
          <w:t xml:space="preserve"> Result, which is </w:t>
        </w:r>
      </w:ins>
      <w:ins w:id="128" w:author="Paul Pechkam" w:date="2014-08-20T17:31:00Z">
        <w:r w:rsidR="00C26FCE">
          <w:t xml:space="preserve">1) </w:t>
        </w:r>
      </w:ins>
      <w:ins w:id="129" w:author="Paul Pechkam" w:date="2014-08-20T17:30:00Z">
        <w:r w:rsidR="00C26FCE">
          <w:t>committed/scheduled</w:t>
        </w:r>
      </w:ins>
      <w:ins w:id="130" w:author="Paul Pechkam" w:date="2014-08-20T17:31:00Z">
        <w:r w:rsidR="00C26FCE">
          <w:t xml:space="preserve"> </w:t>
        </w:r>
      </w:ins>
      <w:ins w:id="131" w:author="Paul Pechkam" w:date="2014-08-20T17:33:00Z">
        <w:r w:rsidR="009F14DE">
          <w:t xml:space="preserve">by the provider </w:t>
        </w:r>
      </w:ins>
      <w:ins w:id="132" w:author="Paul Pechkam" w:date="2014-08-20T17:31:00Z">
        <w:r w:rsidR="00C26FCE">
          <w:t xml:space="preserve">and 2) account for any calculations and resultant </w:t>
        </w:r>
      </w:ins>
      <w:ins w:id="133" w:author="Paul Pechkam" w:date="2014-08-20T17:33:00Z">
        <w:r w:rsidR="009F14DE">
          <w:t>re-</w:t>
        </w:r>
      </w:ins>
      <w:ins w:id="134" w:author="Paul Pechkam" w:date="2014-08-20T17:31:00Z">
        <w:r w:rsidR="009F14DE">
          <w:t>rendering of events</w:t>
        </w:r>
      </w:ins>
      <w:ins w:id="135" w:author="Paul Pechkam" w:date="2014-08-20T17:34:00Z">
        <w:r w:rsidR="009F14DE">
          <w:t xml:space="preserve"> (typically for more accurate </w:t>
        </w:r>
      </w:ins>
      <w:ins w:id="136" w:author="Paul Pechkam" w:date="2014-08-20T17:35:00Z">
        <w:r w:rsidR="009F14DE">
          <w:t>representation</w:t>
        </w:r>
      </w:ins>
      <w:ins w:id="137" w:author="Paul Pechkam" w:date="2014-08-20T17:34:00Z">
        <w:r w:rsidR="009F14DE">
          <w:t xml:space="preserve"> </w:t>
        </w:r>
      </w:ins>
      <w:ins w:id="138" w:author="Paul Pechkam" w:date="2014-08-20T17:35:00Z">
        <w:r w:rsidR="009F14DE">
          <w:t>of events)</w:t>
        </w:r>
      </w:ins>
      <w:ins w:id="139" w:author="Paul Pechkam" w:date="2014-08-20T17:28:00Z">
        <w:r w:rsidR="00C26FCE">
          <w:t>.</w:t>
        </w:r>
      </w:ins>
      <w:ins w:id="140" w:author="Paul Pechkam" w:date="2014-08-20T17:32:00Z">
        <w:r w:rsidR="009F14DE">
          <w:t xml:space="preserve">  </w:t>
        </w:r>
      </w:ins>
      <w:ins w:id="141" w:author="Paul Pechkam" w:date="2014-08-20T17:33:00Z">
        <w:r w:rsidR="009F14DE">
          <w:t xml:space="preserve">Item </w:t>
        </w:r>
      </w:ins>
      <w:ins w:id="142" w:author="Paul Pechkam" w:date="2014-08-20T17:32:00Z">
        <w:r w:rsidR="009F14DE">
          <w:t>(2) may be a capability of the CSSS provider, with such capability noted in the service agreement</w:t>
        </w:r>
      </w:ins>
      <w:ins w:id="143" w:author="Paul Pechkam" w:date="2014-08-21T08:01:00Z">
        <w:r w:rsidR="00F31221">
          <w:t xml:space="preserve">, distinguishing </w:t>
        </w:r>
        <w:r w:rsidR="00F31221">
          <w:lastRenderedPageBreak/>
          <w:t xml:space="preserve">between Providers or agreements with varying </w:t>
        </w:r>
      </w:ins>
      <w:ins w:id="144" w:author="Paul Pechkam" w:date="2014-08-21T08:02:00Z">
        <w:r w:rsidR="00F31221">
          <w:t xml:space="preserve">functionality/quality </w:t>
        </w:r>
      </w:ins>
      <w:ins w:id="145" w:author="Paul Pechkam" w:date="2014-08-21T08:01:00Z">
        <w:r w:rsidR="00F31221">
          <w:t>levels of management services</w:t>
        </w:r>
      </w:ins>
      <w:ins w:id="146" w:author="Paul Pechkam" w:date="2014-08-20T17:32:00Z">
        <w:r w:rsidR="009F14DE">
          <w:t xml:space="preserve">. </w:t>
        </w:r>
      </w:ins>
      <w:ins w:id="147" w:author="Paul Pechkam" w:date="2014-08-20T17:34:00Z">
        <w:r w:rsidR="009F14DE">
          <w:t xml:space="preserve">  </w:t>
        </w:r>
      </w:ins>
      <w:ins w:id="148" w:author="Paul Pechkam" w:date="2014-08-20T17:32:00Z">
        <w:r w:rsidR="009F14DE">
          <w:t xml:space="preserve"> </w:t>
        </w:r>
      </w:ins>
      <w:ins w:id="149" w:author="Paul Pechkam" w:date="2014-08-20T17:28:00Z">
        <w:r w:rsidR="00C26FCE">
          <w:t xml:space="preserve">   </w:t>
        </w:r>
      </w:ins>
    </w:p>
    <w:p w14:paraId="4B5F9DB6" w14:textId="77777777" w:rsidR="006A53EA" w:rsidRDefault="006A53EA">
      <w:pPr>
        <w:rPr>
          <w:ins w:id="150" w:author="Paul Pechkam" w:date="2014-08-19T14:01:00Z"/>
        </w:rPr>
      </w:pPr>
    </w:p>
    <w:p w14:paraId="2E322B0E" w14:textId="54C4EC46" w:rsidR="006A53EA" w:rsidDel="00F31221" w:rsidRDefault="006A53EA">
      <w:pPr>
        <w:rPr>
          <w:del w:id="151" w:author="Paul Pechkam" w:date="2014-08-21T08:02:00Z"/>
        </w:rPr>
      </w:pPr>
    </w:p>
    <w:p w14:paraId="5E94358E" w14:textId="77777777" w:rsidR="002E1FB2" w:rsidRDefault="002E1FB2" w:rsidP="00C979E5">
      <w:pPr>
        <w:pStyle w:val="Heading1"/>
      </w:pPr>
      <w:commentRangeStart w:id="152"/>
      <w:r>
        <w:t>Use cases</w:t>
      </w:r>
      <w:commentRangeEnd w:id="152"/>
      <w:r w:rsidR="00800073">
        <w:rPr>
          <w:rStyle w:val="CommentReference"/>
          <w:rFonts w:asciiTheme="minorHAnsi" w:eastAsiaTheme="minorEastAsia" w:hAnsiTheme="minorHAnsi" w:cstheme="minorBidi"/>
          <w:b w:val="0"/>
          <w:bCs w:val="0"/>
          <w:color w:val="auto"/>
        </w:rPr>
        <w:commentReference w:id="152"/>
      </w:r>
    </w:p>
    <w:p w14:paraId="76D76E8F" w14:textId="767A04F6" w:rsidR="002E1FB2" w:rsidRDefault="002E1FB2">
      <w:commentRangeStart w:id="153"/>
      <w:r>
        <w:t xml:space="preserve">From the green book, </w:t>
      </w:r>
      <w:r w:rsidR="004E01CA">
        <w:t xml:space="preserve">here is </w:t>
      </w:r>
      <w:r>
        <w:t xml:space="preserve">the set of uses cases </w:t>
      </w:r>
      <w:r w:rsidR="004E01CA">
        <w:t>in which a</w:t>
      </w:r>
      <w:r>
        <w:t xml:space="preserve"> Blue 2 event sequence </w:t>
      </w:r>
      <w:r w:rsidR="004E01CA">
        <w:t>is to be extended</w:t>
      </w:r>
      <w:r>
        <w:t>:</w:t>
      </w:r>
      <w:commentRangeEnd w:id="153"/>
      <w:r w:rsidR="00DC3855">
        <w:rPr>
          <w:rStyle w:val="CommentReference"/>
        </w:rPr>
        <w:commentReference w:id="153"/>
      </w:r>
    </w:p>
    <w:p w14:paraId="41B96C52" w14:textId="7F2EDD39" w:rsidR="009020C2" w:rsidRDefault="009020C2" w:rsidP="00194D73">
      <w:pPr>
        <w:pStyle w:val="ListParagraph"/>
        <w:numPr>
          <w:ilvl w:val="0"/>
          <w:numId w:val="1"/>
        </w:numPr>
      </w:pPr>
      <w:r>
        <w:t>New service management capability</w:t>
      </w:r>
      <w:r w:rsidR="00DE4076">
        <w:t xml:space="preserve"> – the event sequence profile structure should allow for a phased approach to defining and deployment of a management service.</w:t>
      </w:r>
    </w:p>
    <w:p w14:paraId="017D4FBF" w14:textId="77777777" w:rsidR="009020C2" w:rsidRDefault="009020C2" w:rsidP="009020C2"/>
    <w:p w14:paraId="16E7E854" w14:textId="5EF8FE1D" w:rsidR="00655B07" w:rsidRDefault="009020C2" w:rsidP="00655B07">
      <w:pPr>
        <w:pStyle w:val="ListParagraph"/>
        <w:numPr>
          <w:ilvl w:val="0"/>
          <w:numId w:val="1"/>
        </w:numPr>
      </w:pPr>
      <w:r>
        <w:t>New managed service</w:t>
      </w:r>
      <w:r w:rsidR="00DE4076">
        <w:t xml:space="preserve"> – a new managed service could entail integrating a set of Information Entities and operations to a management service.  The event sequence profile should provide an extension point where logically the new entities could be added without significantly perturbing the structure and/or other information entities. </w:t>
      </w:r>
    </w:p>
    <w:p w14:paraId="49BA9B62" w14:textId="365F0359" w:rsidR="00655B07" w:rsidRDefault="00655B07" w:rsidP="00655B07">
      <w:pPr>
        <w:pStyle w:val="ListParagraph"/>
        <w:numPr>
          <w:ilvl w:val="1"/>
          <w:numId w:val="1"/>
        </w:numPr>
      </w:pPr>
      <w:r>
        <w:t>Example/possible use case:  Delta DOR</w:t>
      </w:r>
    </w:p>
    <w:p w14:paraId="3CADCE77" w14:textId="77777777" w:rsidR="009020C2" w:rsidRDefault="009020C2" w:rsidP="009020C2"/>
    <w:p w14:paraId="72D68238" w14:textId="421009B8" w:rsidR="009020C2" w:rsidRDefault="009020C2" w:rsidP="00194D73">
      <w:pPr>
        <w:pStyle w:val="ListParagraph"/>
        <w:numPr>
          <w:ilvl w:val="0"/>
          <w:numId w:val="1"/>
        </w:numPr>
      </w:pPr>
      <w:r>
        <w:t>New space communication technology</w:t>
      </w:r>
      <w:r w:rsidR="00494A60">
        <w:t xml:space="preserve"> </w:t>
      </w:r>
      <w:r w:rsidR="00655B07">
        <w:t xml:space="preserve">and configurations </w:t>
      </w:r>
      <w:r w:rsidR="00494A60">
        <w:t xml:space="preserve">– new technologies that establish space links could also </w:t>
      </w:r>
      <w:r w:rsidR="00CF65E0">
        <w:t>involve</w:t>
      </w:r>
      <w:r w:rsidR="00494A60">
        <w:t xml:space="preserve"> integrating a set of information entities and operations to a management service.  Such technologies do not obsolete current technologies so the event sequence profile should allow for adding new ways of defining a space link without perturbing the existing reference implementation (of RF based space links).</w:t>
      </w:r>
    </w:p>
    <w:p w14:paraId="76102C1E" w14:textId="66F1C309" w:rsidR="00655B07" w:rsidRDefault="00655B07" w:rsidP="00655B07">
      <w:pPr>
        <w:pStyle w:val="ListParagraph"/>
        <w:numPr>
          <w:ilvl w:val="1"/>
          <w:numId w:val="1"/>
        </w:numPr>
      </w:pPr>
      <w:r>
        <w:t xml:space="preserve">Example/possible use case:  </w:t>
      </w:r>
      <w:r w:rsidR="00CF65E0">
        <w:t xml:space="preserve">(configuration) </w:t>
      </w:r>
      <w:r>
        <w:t xml:space="preserve">3-way between different Provider </w:t>
      </w:r>
      <w:proofErr w:type="spellStart"/>
      <w:r>
        <w:t>CSSSes</w:t>
      </w:r>
      <w:proofErr w:type="spellEnd"/>
      <w:r w:rsidR="00CF65E0">
        <w:t>, (tech) optical space links</w:t>
      </w:r>
    </w:p>
    <w:p w14:paraId="2A4E9A20" w14:textId="77777777" w:rsidR="009020C2" w:rsidRDefault="009020C2" w:rsidP="009020C2"/>
    <w:p w14:paraId="247B9A2A" w14:textId="7F51B2E5" w:rsidR="002E1FB2" w:rsidRDefault="00194D73" w:rsidP="00194D73">
      <w:pPr>
        <w:pStyle w:val="ListParagraph"/>
        <w:numPr>
          <w:ilvl w:val="0"/>
          <w:numId w:val="1"/>
        </w:numPr>
        <w:rPr>
          <w:ins w:id="154" w:author="Paul Pechkam" w:date="2014-08-20T10:45:00Z"/>
        </w:rPr>
      </w:pPr>
      <w:r>
        <w:t>Application of</w:t>
      </w:r>
      <w:r w:rsidR="009020C2">
        <w:t xml:space="preserve"> managed services and service management capabilities that are local to individual TT&amp;C service provider</w:t>
      </w:r>
      <w:r w:rsidR="00494A60">
        <w:t xml:space="preserve"> </w:t>
      </w:r>
      <w:r>
        <w:t>–</w:t>
      </w:r>
      <w:r w:rsidR="00494A60">
        <w:t xml:space="preserve"> </w:t>
      </w:r>
      <w:r>
        <w:t xml:space="preserve">the functional aspects of an event sequence should be represented as logical extension points where a provider could extend the standard event </w:t>
      </w:r>
      <w:commentRangeStart w:id="155"/>
      <w:del w:id="156" w:author="Paul Pechkam" w:date="2014-08-18T15:11:00Z">
        <w:r w:rsidDel="00585F5E">
          <w:delText>profile</w:delText>
        </w:r>
      </w:del>
      <w:ins w:id="157" w:author="Paul Pechkam" w:date="2014-08-18T15:11:00Z">
        <w:r w:rsidR="00585F5E">
          <w:t>sequence</w:t>
        </w:r>
      </w:ins>
      <w:r>
        <w:t xml:space="preserve"> </w:t>
      </w:r>
      <w:commentRangeEnd w:id="155"/>
      <w:r w:rsidR="00DC3855">
        <w:rPr>
          <w:rStyle w:val="CommentReference"/>
        </w:rPr>
        <w:commentReference w:id="155"/>
      </w:r>
      <w:r>
        <w:t>with localized, non-standard managed services and/or management service entities.</w:t>
      </w:r>
    </w:p>
    <w:p w14:paraId="043AF719" w14:textId="22BEBA6C" w:rsidR="003B1B8C" w:rsidRDefault="00F31221" w:rsidP="00194D73">
      <w:pPr>
        <w:pStyle w:val="ListParagraph"/>
        <w:numPr>
          <w:ilvl w:val="0"/>
          <w:numId w:val="1"/>
        </w:numPr>
      </w:pPr>
      <w:ins w:id="158" w:author="Paul Pechkam" w:date="2014-08-21T08:02:00Z">
        <w:r>
          <w:t xml:space="preserve">Bi-lateral </w:t>
        </w:r>
      </w:ins>
      <w:ins w:id="159" w:author="Paul Pechkam" w:date="2014-08-20T10:45:00Z">
        <w:r w:rsidR="003B1B8C">
          <w:t xml:space="preserve">Service provision information </w:t>
        </w:r>
      </w:ins>
      <w:ins w:id="160" w:author="Paul Pechkam" w:date="2014-08-20T10:46:00Z">
        <w:r w:rsidR="003B1B8C">
          <w:t>between User and Provider</w:t>
        </w:r>
      </w:ins>
      <w:ins w:id="161" w:author="Paul Pechkam" w:date="2014-08-21T08:02:00Z">
        <w:r>
          <w:t xml:space="preserve"> </w:t>
        </w:r>
      </w:ins>
      <w:ins w:id="162" w:author="Paul Pechkam" w:date="2014-08-20T10:47:00Z">
        <w:r w:rsidR="003B1B8C">
          <w:t>–</w:t>
        </w:r>
      </w:ins>
      <w:ins w:id="163" w:author="Paul Pechkam" w:date="2014-08-20T10:46:00Z">
        <w:r w:rsidR="003B1B8C">
          <w:t xml:space="preserve"> events </w:t>
        </w:r>
      </w:ins>
      <w:ins w:id="164" w:author="Paul Pechkam" w:date="2014-08-20T10:47:00Z">
        <w:r w:rsidR="003B1B8C">
          <w:t xml:space="preserve">in an event sequence may have additional context that is specific to the User </w:t>
        </w:r>
      </w:ins>
      <w:ins w:id="165" w:author="Paul Pechkam" w:date="2014-08-20T10:52:00Z">
        <w:r w:rsidR="00434420">
          <w:t>and/</w:t>
        </w:r>
      </w:ins>
      <w:ins w:id="166" w:author="Paul Pechkam" w:date="2014-08-20T10:47:00Z">
        <w:r w:rsidR="003B1B8C">
          <w:t xml:space="preserve">or Provider.  These may be tweaks to the behavior of the managed service.  SCCS SM will formalize a set of these </w:t>
        </w:r>
      </w:ins>
      <w:ins w:id="167" w:author="Paul Pechkam" w:date="2014-08-20T10:50:00Z">
        <w:r w:rsidR="003B1B8C">
          <w:t>“advisories”.  However, we can expect this to be an extension point since these advisories can be born from various emergent factors.</w:t>
        </w:r>
      </w:ins>
    </w:p>
    <w:p w14:paraId="34D5FD3F" w14:textId="77777777" w:rsidR="002E1FB2" w:rsidRDefault="006E238B" w:rsidP="00C979E5">
      <w:pPr>
        <w:pStyle w:val="Heading1"/>
      </w:pPr>
      <w:r>
        <w:t>Approach</w:t>
      </w:r>
    </w:p>
    <w:p w14:paraId="0750E34E" w14:textId="7C0C3848" w:rsidR="0070128C" w:rsidRDefault="0070128C">
      <w:r>
        <w:t>The approach to re-factoring the event sequence profile starts with r</w:t>
      </w:r>
      <w:r w:rsidR="006E238B">
        <w:t>evisit</w:t>
      </w:r>
      <w:r>
        <w:t>ing</w:t>
      </w:r>
      <w:r w:rsidR="006E238B">
        <w:t xml:space="preserve"> </w:t>
      </w:r>
      <w:r>
        <w:t xml:space="preserve">the </w:t>
      </w:r>
      <w:r w:rsidR="006E238B">
        <w:t>Blue-1 event sequence</w:t>
      </w:r>
      <w:r>
        <w:t xml:space="preserve"> profile and c</w:t>
      </w:r>
      <w:r w:rsidR="006E238B">
        <w:t>onsider</w:t>
      </w:r>
      <w:r>
        <w:t>ing</w:t>
      </w:r>
      <w:r w:rsidR="006E238B">
        <w:t xml:space="preserve"> new</w:t>
      </w:r>
      <w:r>
        <w:t xml:space="preserve"> or updated</w:t>
      </w:r>
      <w:r w:rsidR="006E238B">
        <w:t xml:space="preserve"> use cases.</w:t>
      </w:r>
      <w:r>
        <w:t xml:space="preserve">  The artifact of this approach should be a revised event sequence profile with extension </w:t>
      </w:r>
      <w:r>
        <w:lastRenderedPageBreak/>
        <w:t>points and any re-organization of the information and/or structure to support the new use cases.</w:t>
      </w:r>
      <w:r w:rsidR="00690A84">
        <w:t xml:space="preserve">   The extension points will naturally need to be defined where we expect extension of the event sequence profile is needed after Blue 2 is delivered.</w:t>
      </w:r>
    </w:p>
    <w:p w14:paraId="641B3782" w14:textId="77777777" w:rsidR="0070128C" w:rsidRDefault="0070128C"/>
    <w:p w14:paraId="10613860" w14:textId="219A3454" w:rsidR="006E238B" w:rsidRDefault="0070128C">
      <w:r>
        <w:t>Per the SCCS SM green book concepts, functional groups that are organized around space communication technologies make logical extensibility points.</w:t>
      </w:r>
      <w:r w:rsidR="004E01CA">
        <w:t xml:space="preserve">   We will look at the current state of functional groups/resources as documented in </w:t>
      </w:r>
      <w:r w:rsidR="00B12C85">
        <w:t>(the function resource tech note)</w:t>
      </w:r>
      <w:r w:rsidR="004E01CA">
        <w:t xml:space="preserve">.  We will also look at the current work being performed in the Service Package Result (Abstract modeling of Service Package Result Components). </w:t>
      </w:r>
    </w:p>
    <w:p w14:paraId="7CBC7038" w14:textId="77777777" w:rsidR="006E238B" w:rsidRDefault="006E238B"/>
    <w:p w14:paraId="60954D1A" w14:textId="7B946D12" w:rsidR="00A947EC" w:rsidRPr="009020C2" w:rsidRDefault="00A947EC" w:rsidP="00A947EC">
      <w:r>
        <w:t xml:space="preserve">From a technical perspective, we will look at constraints and/or optimizations that come with the implementation – using XML schema as </w:t>
      </w:r>
      <w:ins w:id="168" w:author="Paul Pechkam" w:date="2014-08-20T17:35:00Z">
        <w:r w:rsidR="009F14DE">
          <w:t xml:space="preserve">a sample </w:t>
        </w:r>
      </w:ins>
      <w:del w:id="169" w:author="Paul Pechkam" w:date="2014-08-20T17:35:00Z">
        <w:r w:rsidDel="009F14DE">
          <w:delText xml:space="preserve">the </w:delText>
        </w:r>
      </w:del>
      <w:commentRangeStart w:id="170"/>
      <w:del w:id="171" w:author="Paul Pechkam" w:date="2014-08-20T13:22:00Z">
        <w:r w:rsidDel="00D07D86">
          <w:delText>reference implementation</w:delText>
        </w:r>
      </w:del>
      <w:ins w:id="172" w:author="Paul Pechkam" w:date="2014-08-20T13:22:00Z">
        <w:r w:rsidR="00D07D86">
          <w:t>technology</w:t>
        </w:r>
      </w:ins>
      <w:ins w:id="173" w:author="Paul Pechkam" w:date="2014-08-20T14:44:00Z">
        <w:r w:rsidR="009E0FA9">
          <w:t xml:space="preserve"> to rate how well </w:t>
        </w:r>
      </w:ins>
      <w:ins w:id="174" w:author="Paul Pechkam" w:date="2014-08-20T17:36:00Z">
        <w:r w:rsidR="009F14DE">
          <w:t>the</w:t>
        </w:r>
      </w:ins>
      <w:ins w:id="175" w:author="Paul Pechkam" w:date="2014-08-20T14:44:00Z">
        <w:r w:rsidR="009E0FA9">
          <w:t xml:space="preserve"> extensibility structures/requirements map</w:t>
        </w:r>
      </w:ins>
      <w:r>
        <w:t>.</w:t>
      </w:r>
      <w:commentRangeEnd w:id="170"/>
      <w:r w:rsidR="00DC3855">
        <w:rPr>
          <w:rStyle w:val="CommentReference"/>
        </w:rPr>
        <w:commentReference w:id="170"/>
      </w:r>
    </w:p>
    <w:p w14:paraId="47DF6793" w14:textId="77777777" w:rsidR="00A947EC" w:rsidRDefault="00A947EC"/>
    <w:p w14:paraId="642A2122" w14:textId="77777777" w:rsidR="002E1FB2" w:rsidRDefault="002E1FB2" w:rsidP="00C979E5">
      <w:pPr>
        <w:pStyle w:val="Heading1"/>
      </w:pPr>
      <w:r>
        <w:t>Architecture of the event sequence</w:t>
      </w:r>
    </w:p>
    <w:p w14:paraId="3F45FAE1" w14:textId="6F23D408" w:rsidR="009020C2" w:rsidRDefault="009020C2" w:rsidP="009020C2">
      <w:r>
        <w:t xml:space="preserve">The current information architecture of an event sequence </w:t>
      </w:r>
      <w:r w:rsidR="003D22A7">
        <w:t xml:space="preserve">profile </w:t>
      </w:r>
      <w:r w:rsidR="00540690">
        <w:t>defines</w:t>
      </w:r>
      <w:r w:rsidR="0085288C">
        <w:t xml:space="preserve"> a</w:t>
      </w:r>
      <w:r w:rsidR="00540690">
        <w:t xml:space="preserve"> structural</w:t>
      </w:r>
      <w:r w:rsidR="0085288C">
        <w:t xml:space="preserve"> r</w:t>
      </w:r>
      <w:r w:rsidR="003D22A7">
        <w:t xml:space="preserve">elationship </w:t>
      </w:r>
      <w:r w:rsidR="0085288C">
        <w:t xml:space="preserve">between </w:t>
      </w:r>
      <w:r w:rsidR="00B12C85">
        <w:t>when a space link is available</w:t>
      </w:r>
      <w:r w:rsidR="003D22A7">
        <w:t xml:space="preserve"> </w:t>
      </w:r>
      <w:r w:rsidR="00FD14A9">
        <w:t xml:space="preserve">and </w:t>
      </w:r>
      <w:r w:rsidR="00B12C85">
        <w:t>when data services are performed over the space link.</w:t>
      </w:r>
      <w:r w:rsidR="003D22A7">
        <w:t xml:space="preserve">  </w:t>
      </w:r>
      <w:r w:rsidR="0013310D">
        <w:t xml:space="preserve">Space Link Availability is </w:t>
      </w:r>
      <w:r w:rsidR="00540690">
        <w:t>first</w:t>
      </w:r>
      <w:r w:rsidR="0013310D">
        <w:t xml:space="preserve"> organized into F401 and R401 based </w:t>
      </w:r>
      <w:r w:rsidR="000212CE">
        <w:t>space links, such that the respe</w:t>
      </w:r>
      <w:r w:rsidR="0013310D">
        <w:t xml:space="preserve">ctive </w:t>
      </w:r>
      <w:r w:rsidR="000212CE">
        <w:t>space link availability states have st</w:t>
      </w:r>
      <w:r w:rsidR="00E31457">
        <w:t xml:space="preserve">ate parameters based on those standards.  The </w:t>
      </w:r>
      <w:r w:rsidR="0013310D">
        <w:t xml:space="preserve">transfer services have an </w:t>
      </w:r>
      <w:r w:rsidR="00CF3289">
        <w:t>associated</w:t>
      </w:r>
      <w:r w:rsidR="0013310D">
        <w:t xml:space="preserve"> space link </w:t>
      </w:r>
      <w:r w:rsidR="00540690">
        <w:t xml:space="preserve">in either the forward or return direction.  For example, the </w:t>
      </w:r>
      <w:r w:rsidR="0013310D">
        <w:t>FCLTU/commanding transfer service</w:t>
      </w:r>
      <w:r w:rsidR="00540690">
        <w:t xml:space="preserve"> occurs on a forward space link, thus a forward F401 space link availability is related to the command transfer service</w:t>
      </w:r>
      <w:r w:rsidR="0013310D">
        <w:t xml:space="preserve">.  </w:t>
      </w:r>
      <w:r w:rsidR="00CF3289">
        <w:t xml:space="preserve">A common means to express behavioral changes over time is to use a state model.   To define the event sequence using states, figure </w:t>
      </w:r>
      <w:r w:rsidR="009C6DB6">
        <w:t xml:space="preserve">xx </w:t>
      </w:r>
      <w:r w:rsidR="00CF3289">
        <w:t xml:space="preserve">uses a protocol state model </w:t>
      </w:r>
      <w:r w:rsidR="009C6DB6">
        <w:t>with</w:t>
      </w:r>
      <w:r w:rsidR="00CF3289">
        <w:t xml:space="preserve"> super-states and sub-states</w:t>
      </w:r>
      <w:r w:rsidR="0085288C">
        <w:t>.</w:t>
      </w:r>
    </w:p>
    <w:p w14:paraId="60DF6C6A" w14:textId="77777777" w:rsidR="007B638E" w:rsidRDefault="007B638E" w:rsidP="007B638E">
      <w:pPr>
        <w:keepNext/>
      </w:pPr>
      <w:r>
        <w:rPr>
          <w:noProof/>
          <w:lang w:eastAsia="en-US"/>
        </w:rPr>
        <w:lastRenderedPageBreak/>
        <w:drawing>
          <wp:inline distT="0" distB="0" distL="0" distR="0" wp14:anchorId="79B5204F" wp14:editId="454ABF04">
            <wp:extent cx="5461631" cy="4985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model.png"/>
                    <pic:cNvPicPr/>
                  </pic:nvPicPr>
                  <pic:blipFill>
                    <a:blip r:embed="rId7">
                      <a:extLst>
                        <a:ext uri="{28A0092B-C50C-407E-A947-70E740481C1C}">
                          <a14:useLocalDpi xmlns:a14="http://schemas.microsoft.com/office/drawing/2010/main" val="0"/>
                        </a:ext>
                      </a:extLst>
                    </a:blip>
                    <a:stretch>
                      <a:fillRect/>
                    </a:stretch>
                  </pic:blipFill>
                  <pic:spPr>
                    <a:xfrm>
                      <a:off x="0" y="0"/>
                      <a:ext cx="5461631" cy="4985385"/>
                    </a:xfrm>
                    <a:prstGeom prst="rect">
                      <a:avLst/>
                    </a:prstGeom>
                  </pic:spPr>
                </pic:pic>
              </a:graphicData>
            </a:graphic>
          </wp:inline>
        </w:drawing>
      </w:r>
    </w:p>
    <w:p w14:paraId="011E0D44" w14:textId="64FBAD7F" w:rsidR="007B638E" w:rsidRDefault="007B638E" w:rsidP="007B638E">
      <w:pPr>
        <w:pStyle w:val="Caption"/>
        <w:jc w:val="center"/>
      </w:pPr>
      <w:commentRangeStart w:id="176"/>
      <w:r>
        <w:t xml:space="preserve">Figure </w:t>
      </w:r>
      <w:ins w:id="177" w:author="Paul Pechkam" w:date="2014-08-20T17:45:00Z">
        <w:r w:rsidR="0029353C">
          <w:fldChar w:fldCharType="begin"/>
        </w:r>
        <w:r w:rsidR="0029353C">
          <w:instrText xml:space="preserve"> STYLEREF 1 \s </w:instrText>
        </w:r>
      </w:ins>
      <w:r w:rsidR="0029353C">
        <w:fldChar w:fldCharType="separate"/>
      </w:r>
      <w:r w:rsidR="0029353C">
        <w:rPr>
          <w:noProof/>
        </w:rPr>
        <w:t>0</w:t>
      </w:r>
      <w:ins w:id="178" w:author="Paul Pechkam" w:date="2014-08-20T17:45:00Z">
        <w:r w:rsidR="0029353C">
          <w:fldChar w:fldCharType="end"/>
        </w:r>
        <w:r w:rsidR="0029353C">
          <w:noBreakHyphen/>
        </w:r>
        <w:r w:rsidR="0029353C">
          <w:fldChar w:fldCharType="begin"/>
        </w:r>
        <w:r w:rsidR="0029353C">
          <w:instrText xml:space="preserve"> SEQ Figure \* ARABIC \s 1 </w:instrText>
        </w:r>
      </w:ins>
      <w:r w:rsidR="0029353C">
        <w:fldChar w:fldCharType="separate"/>
      </w:r>
      <w:ins w:id="179" w:author="Paul Pechkam" w:date="2014-08-20T17:45:00Z">
        <w:r w:rsidR="0029353C">
          <w:rPr>
            <w:noProof/>
          </w:rPr>
          <w:t>1</w:t>
        </w:r>
        <w:r w:rsidR="0029353C">
          <w:fldChar w:fldCharType="end"/>
        </w:r>
      </w:ins>
      <w:del w:id="180" w:author="Paul Pechkam" w:date="2014-08-20T17:45:00Z">
        <w:r w:rsidR="00147910" w:rsidDel="0029353C">
          <w:fldChar w:fldCharType="begin"/>
        </w:r>
        <w:r w:rsidR="00147910" w:rsidDel="0029353C">
          <w:delInstrText xml:space="preserve"> STYLEREF 1 \s </w:delInstrText>
        </w:r>
        <w:r w:rsidR="00147910" w:rsidDel="0029353C">
          <w:fldChar w:fldCharType="separate"/>
        </w:r>
        <w:r w:rsidR="00CF3289" w:rsidDel="0029353C">
          <w:rPr>
            <w:noProof/>
          </w:rPr>
          <w:delText>0</w:delText>
        </w:r>
        <w:r w:rsidR="00147910" w:rsidDel="0029353C">
          <w:rPr>
            <w:noProof/>
          </w:rPr>
          <w:fldChar w:fldCharType="end"/>
        </w:r>
        <w:r w:rsidR="00CF3289" w:rsidDel="0029353C">
          <w:noBreakHyphen/>
        </w:r>
        <w:r w:rsidR="00147910" w:rsidDel="0029353C">
          <w:fldChar w:fldCharType="begin"/>
        </w:r>
        <w:r w:rsidR="00147910" w:rsidDel="0029353C">
          <w:delInstrText xml:space="preserve"> SEQ Figure \* ARABIC \s 1 </w:delInstrText>
        </w:r>
        <w:r w:rsidR="00147910" w:rsidDel="0029353C">
          <w:fldChar w:fldCharType="separate"/>
        </w:r>
        <w:r w:rsidR="00CF3289" w:rsidDel="0029353C">
          <w:rPr>
            <w:noProof/>
          </w:rPr>
          <w:delText>1</w:delText>
        </w:r>
        <w:r w:rsidR="00147910" w:rsidDel="0029353C">
          <w:rPr>
            <w:noProof/>
          </w:rPr>
          <w:fldChar w:fldCharType="end"/>
        </w:r>
      </w:del>
      <w:r>
        <w:t xml:space="preserve">, </w:t>
      </w:r>
      <w:r w:rsidR="009C6DB6">
        <w:t>Space link and transfer services</w:t>
      </w:r>
      <w:r>
        <w:t xml:space="preserve"> State </w:t>
      </w:r>
      <w:commentRangeStart w:id="181"/>
      <w:r>
        <w:t>model</w:t>
      </w:r>
      <w:commentRangeEnd w:id="176"/>
      <w:r w:rsidR="00DC3855">
        <w:rPr>
          <w:rStyle w:val="CommentReference"/>
          <w:b w:val="0"/>
          <w:bCs w:val="0"/>
          <w:color w:val="auto"/>
        </w:rPr>
        <w:commentReference w:id="176"/>
      </w:r>
      <w:commentRangeEnd w:id="181"/>
      <w:r w:rsidR="005A29D9">
        <w:rPr>
          <w:rStyle w:val="CommentReference"/>
          <w:b w:val="0"/>
          <w:bCs w:val="0"/>
          <w:color w:val="auto"/>
        </w:rPr>
        <w:commentReference w:id="181"/>
      </w:r>
    </w:p>
    <w:p w14:paraId="570B0711" w14:textId="77777777" w:rsidR="007B638E" w:rsidRDefault="007B638E" w:rsidP="009020C2"/>
    <w:p w14:paraId="42CC0E4A" w14:textId="77777777" w:rsidR="009020C2" w:rsidRDefault="009020C2" w:rsidP="009020C2"/>
    <w:p w14:paraId="294D0F44" w14:textId="603C88BE" w:rsidR="009020C2" w:rsidRDefault="00FD14A9" w:rsidP="009020C2">
      <w:r>
        <w:t>Each of these states, by definition is bound by a start time, an end time, and key characteristics of that state</w:t>
      </w:r>
      <w:r w:rsidR="0081103C">
        <w:t xml:space="preserve"> e.g. a return space link availability being characterized by </w:t>
      </w:r>
      <w:r w:rsidR="00540690">
        <w:t xml:space="preserve">the parameters in </w:t>
      </w:r>
      <w:r w:rsidR="0081103C">
        <w:t>a referenced carrier profile</w:t>
      </w:r>
      <w:r>
        <w:t xml:space="preserve">.  </w:t>
      </w:r>
      <w:r w:rsidR="0013310D">
        <w:t xml:space="preserve">The state and carrier profile reference allows for either 1) multiple, concurrent </w:t>
      </w:r>
      <w:r w:rsidR="00840E36">
        <w:t>space links that have different signal characteristics (</w:t>
      </w:r>
      <w:proofErr w:type="spellStart"/>
      <w:r w:rsidR="00840E36">
        <w:t>ie</w:t>
      </w:r>
      <w:proofErr w:type="spellEnd"/>
      <w:r w:rsidR="00840E36">
        <w:t xml:space="preserve"> frequency as defined in a carrier profile), or 2) a single space link that will exhibit changes over time including becoming available-unavailable-available </w:t>
      </w:r>
      <w:commentRangeStart w:id="182"/>
      <w:r w:rsidR="00840E36">
        <w:t>due to occultation</w:t>
      </w:r>
      <w:r w:rsidR="00CF3289">
        <w:t>(s)</w:t>
      </w:r>
      <w:commentRangeEnd w:id="182"/>
      <w:r w:rsidR="00FF6233">
        <w:rPr>
          <w:rStyle w:val="CommentReference"/>
        </w:rPr>
        <w:commentReference w:id="182"/>
      </w:r>
      <w:r w:rsidR="00840E36">
        <w:t xml:space="preserve"> or the space link characteristics change as a function of time</w:t>
      </w:r>
      <w:r w:rsidR="009C6DB6">
        <w:t xml:space="preserve"> due to space craft positioning, configuration, etc</w:t>
      </w:r>
      <w:proofErr w:type="gramStart"/>
      <w:r w:rsidR="009C6DB6">
        <w:t>.</w:t>
      </w:r>
      <w:r w:rsidR="00840E36">
        <w:t>.</w:t>
      </w:r>
      <w:proofErr w:type="gramEnd"/>
      <w:r w:rsidR="00840E36">
        <w:t xml:space="preserve">  </w:t>
      </w:r>
      <w:r>
        <w:t xml:space="preserve">States capture </w:t>
      </w:r>
      <w:r w:rsidR="00540690">
        <w:t>lifecycle</w:t>
      </w:r>
      <w:r>
        <w:t xml:space="preserve"> over time and </w:t>
      </w:r>
      <w:r w:rsidR="0081103C">
        <w:t xml:space="preserve">allow a user to </w:t>
      </w:r>
      <w:r>
        <w:t>be very exp</w:t>
      </w:r>
      <w:r w:rsidR="00540690">
        <w:t xml:space="preserve">licit with regards to when or how </w:t>
      </w:r>
      <w:r>
        <w:t xml:space="preserve">changes </w:t>
      </w:r>
      <w:r w:rsidR="00540690">
        <w:t>occur</w:t>
      </w:r>
      <w:r>
        <w:t>.</w:t>
      </w:r>
    </w:p>
    <w:p w14:paraId="7152B9BB" w14:textId="77777777" w:rsidR="00540690" w:rsidRDefault="00540690" w:rsidP="009020C2"/>
    <w:p w14:paraId="22520BED" w14:textId="0A028D84" w:rsidR="00981DC4" w:rsidRDefault="00981DC4" w:rsidP="009020C2">
      <w:r>
        <w:t xml:space="preserve">Each return space link available state also contains a list of minor state changes in which some characteristics can change within the time frame </w:t>
      </w:r>
      <w:ins w:id="183" w:author="Paul Pechkam" w:date="2014-08-21T08:06:00Z">
        <w:r w:rsidR="00F31221">
          <w:t xml:space="preserve">but do not necessitate reacquiring the space-link </w:t>
        </w:r>
      </w:ins>
      <w:r>
        <w:t>(think self-state change, in state model terms).</w:t>
      </w:r>
    </w:p>
    <w:p w14:paraId="0DAC3EE3" w14:textId="77777777" w:rsidR="00540690" w:rsidRDefault="00540690" w:rsidP="009020C2"/>
    <w:p w14:paraId="0C4F6A24" w14:textId="77777777" w:rsidR="00FD14A9" w:rsidRDefault="00FD14A9" w:rsidP="009020C2"/>
    <w:p w14:paraId="7AF59202" w14:textId="77777777" w:rsidR="00CF3289" w:rsidRDefault="007B638E" w:rsidP="00CF3289">
      <w:pPr>
        <w:keepNext/>
      </w:pPr>
      <w:r w:rsidRPr="007B638E">
        <w:rPr>
          <w:noProof/>
          <w:lang w:eastAsia="en-US"/>
        </w:rPr>
        <w:drawing>
          <wp:inline distT="0" distB="0" distL="0" distR="0" wp14:anchorId="2A8C88ED" wp14:editId="4FA09E0B">
            <wp:extent cx="5486400" cy="427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8 at 2.22.38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276725"/>
                    </a:xfrm>
                    <a:prstGeom prst="rect">
                      <a:avLst/>
                    </a:prstGeom>
                  </pic:spPr>
                </pic:pic>
              </a:graphicData>
            </a:graphic>
          </wp:inline>
        </w:drawing>
      </w:r>
    </w:p>
    <w:p w14:paraId="5DA790A9" w14:textId="6758D4AD" w:rsidR="00FD14A9" w:rsidRDefault="00CF3289" w:rsidP="00CF3289">
      <w:pPr>
        <w:pStyle w:val="Caption"/>
        <w:jc w:val="center"/>
      </w:pPr>
      <w:r>
        <w:t xml:space="preserve">Figure </w:t>
      </w:r>
      <w:ins w:id="184" w:author="Paul Pechkam" w:date="2014-08-20T17:45:00Z">
        <w:r w:rsidR="0029353C">
          <w:fldChar w:fldCharType="begin"/>
        </w:r>
        <w:r w:rsidR="0029353C">
          <w:instrText xml:space="preserve"> STYLEREF 1 \s </w:instrText>
        </w:r>
      </w:ins>
      <w:r w:rsidR="0029353C">
        <w:fldChar w:fldCharType="separate"/>
      </w:r>
      <w:r w:rsidR="0029353C">
        <w:rPr>
          <w:noProof/>
        </w:rPr>
        <w:t>0</w:t>
      </w:r>
      <w:ins w:id="185" w:author="Paul Pechkam" w:date="2014-08-20T17:45:00Z">
        <w:r w:rsidR="0029353C">
          <w:fldChar w:fldCharType="end"/>
        </w:r>
        <w:r w:rsidR="0029353C">
          <w:noBreakHyphen/>
        </w:r>
        <w:r w:rsidR="0029353C">
          <w:fldChar w:fldCharType="begin"/>
        </w:r>
        <w:r w:rsidR="0029353C">
          <w:instrText xml:space="preserve"> SEQ Figure \* ARABIC \s 1 </w:instrText>
        </w:r>
      </w:ins>
      <w:r w:rsidR="0029353C">
        <w:fldChar w:fldCharType="separate"/>
      </w:r>
      <w:ins w:id="186" w:author="Paul Pechkam" w:date="2014-08-20T17:45:00Z">
        <w:r w:rsidR="0029353C">
          <w:rPr>
            <w:noProof/>
          </w:rPr>
          <w:t>2</w:t>
        </w:r>
        <w:r w:rsidR="0029353C">
          <w:fldChar w:fldCharType="end"/>
        </w:r>
      </w:ins>
      <w:del w:id="187" w:author="Paul Pechkam" w:date="2014-08-20T17:45:00Z">
        <w:r w:rsidR="00147910" w:rsidDel="0029353C">
          <w:fldChar w:fldCharType="begin"/>
        </w:r>
        <w:r w:rsidR="00147910" w:rsidDel="0029353C">
          <w:delInstrText xml:space="preserve"> STYLEREF 1 \s </w:delInstrText>
        </w:r>
        <w:r w:rsidR="00147910" w:rsidDel="0029353C">
          <w:fldChar w:fldCharType="separate"/>
        </w:r>
        <w:r w:rsidDel="0029353C">
          <w:rPr>
            <w:noProof/>
          </w:rPr>
          <w:delText>0</w:delText>
        </w:r>
        <w:r w:rsidR="00147910" w:rsidDel="0029353C">
          <w:rPr>
            <w:noProof/>
          </w:rPr>
          <w:fldChar w:fldCharType="end"/>
        </w:r>
        <w:r w:rsidDel="0029353C">
          <w:noBreakHyphen/>
        </w:r>
        <w:r w:rsidR="00147910" w:rsidDel="0029353C">
          <w:fldChar w:fldCharType="begin"/>
        </w:r>
        <w:r w:rsidR="00147910" w:rsidDel="0029353C">
          <w:delInstrText xml:space="preserve"> SEQ Figure \* ARABIC \s 1 </w:delInstrText>
        </w:r>
        <w:r w:rsidR="00147910" w:rsidDel="0029353C">
          <w:fldChar w:fldCharType="separate"/>
        </w:r>
        <w:r w:rsidDel="0029353C">
          <w:rPr>
            <w:noProof/>
          </w:rPr>
          <w:delText>2</w:delText>
        </w:r>
        <w:r w:rsidR="00147910" w:rsidDel="0029353C">
          <w:rPr>
            <w:noProof/>
          </w:rPr>
          <w:fldChar w:fldCharType="end"/>
        </w:r>
      </w:del>
      <w:r>
        <w:t>, Current parameters of the space link availability state in Blue 1</w:t>
      </w:r>
    </w:p>
    <w:p w14:paraId="621AB3B7" w14:textId="356D5710" w:rsidR="00981DC4" w:rsidRDefault="00981DC4" w:rsidP="009020C2">
      <w:r>
        <w:t>Each space link availability state contains a list of space link data transport states that are similarly structured in terms of defining availability times and characteristics of the data transport.</w:t>
      </w:r>
    </w:p>
    <w:p w14:paraId="5FDBE396" w14:textId="77777777" w:rsidR="007B638E" w:rsidRDefault="007B638E" w:rsidP="009020C2"/>
    <w:p w14:paraId="00659C55" w14:textId="77777777" w:rsidR="009020C2" w:rsidRDefault="009020C2" w:rsidP="009020C2">
      <w:r>
        <w:rPr>
          <w:noProof/>
          <w:lang w:eastAsia="en-US"/>
        </w:rPr>
        <w:lastRenderedPageBreak/>
        <w:drawing>
          <wp:inline distT="0" distB="0" distL="0" distR="0" wp14:anchorId="1CF55D87" wp14:editId="0C11B6C6">
            <wp:extent cx="5486400" cy="2693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8 at 2.22.53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693035"/>
                    </a:xfrm>
                    <a:prstGeom prst="rect">
                      <a:avLst/>
                    </a:prstGeom>
                  </pic:spPr>
                </pic:pic>
              </a:graphicData>
            </a:graphic>
          </wp:inline>
        </w:drawing>
      </w:r>
    </w:p>
    <w:p w14:paraId="552B22CC" w14:textId="77777777" w:rsidR="00FD14A9" w:rsidRDefault="00FD14A9" w:rsidP="009020C2"/>
    <w:p w14:paraId="0329A04F" w14:textId="77777777" w:rsidR="009020C2" w:rsidRDefault="009020C2" w:rsidP="009020C2"/>
    <w:p w14:paraId="6EF7BA0F" w14:textId="5342E258" w:rsidR="009020C2" w:rsidRDefault="00FD14A9" w:rsidP="009020C2">
      <w:r>
        <w:t>In addition, Blue 1 defined event sequence</w:t>
      </w:r>
      <w:r w:rsidR="009C6DB6">
        <w:t xml:space="preserve"> profiles</w:t>
      </w:r>
      <w:r>
        <w:t xml:space="preserve"> based on CCSDS 401 Radio frequency and modulation system standards.  </w:t>
      </w:r>
      <w:r w:rsidR="0081103C">
        <w:t xml:space="preserve">Blue 1 data transport states are based </w:t>
      </w:r>
      <w:r w:rsidR="00CF65E0">
        <w:t xml:space="preserve">on </w:t>
      </w:r>
      <w:r w:rsidR="0081103C">
        <w:t>a select set of return and forward m</w:t>
      </w:r>
      <w:r w:rsidR="00655B07">
        <w:t xml:space="preserve">anaged services including RAF, </w:t>
      </w:r>
      <w:r w:rsidR="0081103C">
        <w:t>RCF, etc</w:t>
      </w:r>
      <w:proofErr w:type="gramStart"/>
      <w:r w:rsidR="0081103C">
        <w:t>..</w:t>
      </w:r>
      <w:proofErr w:type="gramEnd"/>
    </w:p>
    <w:p w14:paraId="04DC48A3" w14:textId="77777777" w:rsidR="00655B07" w:rsidRDefault="00655B07" w:rsidP="009020C2"/>
    <w:p w14:paraId="11DB4147" w14:textId="4B7F59AC" w:rsidR="00655B07" w:rsidRDefault="00655B07" w:rsidP="007B638E">
      <w:pPr>
        <w:pStyle w:val="Heading2"/>
      </w:pPr>
      <w:r>
        <w:t>Analysis</w:t>
      </w:r>
    </w:p>
    <w:p w14:paraId="0445CC69" w14:textId="2DE476E2" w:rsidR="00755FB8" w:rsidRDefault="007E4B4B" w:rsidP="00F31221">
      <w:pPr>
        <w:pStyle w:val="ListParagraph"/>
        <w:numPr>
          <w:ilvl w:val="0"/>
          <w:numId w:val="2"/>
        </w:numPr>
        <w:pPrChange w:id="188" w:author="Paul Pechkam" w:date="2014-08-21T08:07:00Z">
          <w:pPr/>
        </w:pPrChange>
      </w:pPr>
      <w:r>
        <w:t xml:space="preserve">The state design aspect of event sequences does not </w:t>
      </w:r>
      <w:r w:rsidR="000E1999">
        <w:t xml:space="preserve">need to </w:t>
      </w:r>
      <w:r>
        <w:t>change.  All Blue 1 space</w:t>
      </w:r>
      <w:r w:rsidR="00840E36">
        <w:t xml:space="preserve"> </w:t>
      </w:r>
      <w:r>
        <w:t>link and data transport availability states are still relevant in Blue 2.</w:t>
      </w:r>
      <w:r w:rsidR="00840E36">
        <w:t xml:space="preserve">  The organization of return and forward space links and respective data transport availability sub-states does not change.</w:t>
      </w:r>
      <w:r w:rsidR="00F6174C">
        <w:t xml:space="preserve">  This is based on the premise that </w:t>
      </w:r>
      <w:r w:rsidR="00755FB8">
        <w:t>specific implementation of functional resource</w:t>
      </w:r>
      <w:r w:rsidR="000103F5">
        <w:t>s</w:t>
      </w:r>
      <w:r w:rsidR="00755FB8">
        <w:t xml:space="preserve"> is abstracted by the concept of </w:t>
      </w:r>
      <w:r w:rsidR="00E31457">
        <w:t xml:space="preserve">space link </w:t>
      </w:r>
      <w:r w:rsidR="00E31457" w:rsidRPr="00F31221">
        <w:rPr>
          <w:i/>
        </w:rPr>
        <w:t>services</w:t>
      </w:r>
      <w:r w:rsidR="00E31457">
        <w:t xml:space="preserve"> </w:t>
      </w:r>
      <w:r w:rsidR="00755FB8">
        <w:t xml:space="preserve">and </w:t>
      </w:r>
      <w:r w:rsidR="00E31457">
        <w:t xml:space="preserve">transfer </w:t>
      </w:r>
      <w:r w:rsidR="00E31457" w:rsidRPr="00F31221">
        <w:rPr>
          <w:i/>
        </w:rPr>
        <w:t>services</w:t>
      </w:r>
      <w:r w:rsidR="009C6DB6">
        <w:t>, which the space link availability and data transport represent</w:t>
      </w:r>
      <w:r w:rsidR="00E31457">
        <w:t>.</w:t>
      </w:r>
      <w:r w:rsidR="00755FB8" w:rsidRPr="00F31221">
        <w:rPr>
          <w:i/>
        </w:rPr>
        <w:t xml:space="preserve"> </w:t>
      </w:r>
      <w:r w:rsidR="00755FB8">
        <w:t xml:space="preserve"> </w:t>
      </w:r>
    </w:p>
    <w:p w14:paraId="43480557" w14:textId="77777777" w:rsidR="00755FB8" w:rsidRDefault="00755FB8" w:rsidP="009020C2"/>
    <w:p w14:paraId="2D7F3FDA" w14:textId="06C03EBA" w:rsidR="00840E36" w:rsidRDefault="00755FB8" w:rsidP="00F31221">
      <w:pPr>
        <w:pStyle w:val="ListParagraph"/>
        <w:numPr>
          <w:ilvl w:val="0"/>
          <w:numId w:val="2"/>
        </w:numPr>
        <w:pPrChange w:id="189" w:author="Paul Pechkam" w:date="2014-08-21T08:07:00Z">
          <w:pPr/>
        </w:pPrChange>
      </w:pPr>
      <w:r>
        <w:t>W</w:t>
      </w:r>
      <w:r w:rsidR="00F6174C">
        <w:t xml:space="preserve">hile a space link is active, a respective </w:t>
      </w:r>
      <w:ins w:id="190" w:author="Paul Pechkam" w:date="2014-08-21T17:41:00Z">
        <w:r w:rsidR="00F527BD">
          <w:t xml:space="preserve">data delivery </w:t>
        </w:r>
      </w:ins>
      <w:commentRangeStart w:id="191"/>
      <w:r w:rsidR="00F6174C">
        <w:t xml:space="preserve">transfer service </w:t>
      </w:r>
      <w:commentRangeEnd w:id="191"/>
      <w:r w:rsidR="00DA3347">
        <w:rPr>
          <w:rStyle w:val="CommentReference"/>
        </w:rPr>
        <w:commentReference w:id="191"/>
      </w:r>
      <w:r w:rsidR="00F6174C">
        <w:t>can start and stop</w:t>
      </w:r>
      <w:ins w:id="192" w:author="Paul Pechkam" w:date="2014-08-21T17:42:00Z">
        <w:r w:rsidR="00F527BD">
          <w:t xml:space="preserve"> – but not while it is inactive</w:t>
        </w:r>
      </w:ins>
      <w:r w:rsidR="00F6174C">
        <w:t xml:space="preserve">.  Hence, the super-state organization </w:t>
      </w:r>
      <w:r w:rsidR="00CA6D49">
        <w:t>that describes</w:t>
      </w:r>
      <w:r w:rsidR="00F6174C">
        <w:t xml:space="preserve"> a return space link owning return </w:t>
      </w:r>
      <w:r w:rsidR="00003C97">
        <w:t>data transport states (and t</w:t>
      </w:r>
      <w:r w:rsidR="00CA6D49">
        <w:t>he same for forward) still applies</w:t>
      </w:r>
      <w:r w:rsidR="00003C97">
        <w:t>.</w:t>
      </w:r>
      <w:r w:rsidR="00CF65E0">
        <w:t xml:space="preserve">   If a service has components in both directions, then the data transports will be split accordingly in parts with respect to their direction.</w:t>
      </w:r>
      <w:ins w:id="193" w:author="Paul Pechkam" w:date="2014-08-21T17:42:00Z">
        <w:r w:rsidR="00F527BD">
          <w:t xml:space="preserve">  If a transfer service is independent of the space link availability, then a data transport state needs to be added </w:t>
        </w:r>
      </w:ins>
      <w:ins w:id="194" w:author="Paul Pechkam" w:date="2014-08-21T17:43:00Z">
        <w:r w:rsidR="00F527BD">
          <w:t>orthogonal</w:t>
        </w:r>
      </w:ins>
      <w:ins w:id="195" w:author="Paul Pechkam" w:date="2014-08-21T17:42:00Z">
        <w:r w:rsidR="00F527BD">
          <w:t xml:space="preserve"> </w:t>
        </w:r>
      </w:ins>
      <w:ins w:id="196" w:author="Paul Pechkam" w:date="2014-08-21T17:43:00Z">
        <w:r w:rsidR="00F527BD">
          <w:t>to the return and forward space link availability states.</w:t>
        </w:r>
      </w:ins>
    </w:p>
    <w:p w14:paraId="63C1A0FB" w14:textId="77777777" w:rsidR="00840E36" w:rsidRDefault="00840E36" w:rsidP="009020C2"/>
    <w:p w14:paraId="0DC66D53" w14:textId="32FEF703" w:rsidR="007E4B4B" w:rsidDel="00435607" w:rsidRDefault="0087317D" w:rsidP="00F31221">
      <w:pPr>
        <w:pStyle w:val="ListParagraph"/>
        <w:numPr>
          <w:ilvl w:val="0"/>
          <w:numId w:val="2"/>
        </w:numPr>
        <w:rPr>
          <w:del w:id="197" w:author="Paul Pechkam" w:date="2014-08-21T18:25:00Z"/>
        </w:rPr>
        <w:pPrChange w:id="198" w:author="Paul Pechkam" w:date="2014-08-21T08:07:00Z">
          <w:pPr/>
        </w:pPrChange>
      </w:pPr>
      <w:ins w:id="199" w:author="Paul Pechkam" w:date="2014-08-20T19:12:00Z">
        <w:r>
          <w:t xml:space="preserve">The next order of information </w:t>
        </w:r>
      </w:ins>
      <w:ins w:id="200" w:author="Paul Pechkam" w:date="2014-08-20T19:13:00Z">
        <w:r>
          <w:t xml:space="preserve">organization is accounting for the </w:t>
        </w:r>
      </w:ins>
      <w:ins w:id="201" w:author="Paul Pechkam" w:date="2014-08-21T19:25:00Z">
        <w:r w:rsidR="00BE4C69">
          <w:t>different data delivery transfer services</w:t>
        </w:r>
      </w:ins>
      <w:ins w:id="202" w:author="Paul Pechkam" w:date="2014-08-20T19:13:00Z">
        <w:r>
          <w:t xml:space="preserve">.  How does an event sequence, in which each event has a distinct set of parameters, properly describe </w:t>
        </w:r>
      </w:ins>
      <w:ins w:id="203" w:author="Paul Pechkam" w:date="2014-08-20T19:15:00Z">
        <w:r w:rsidR="00F527BD">
          <w:t>the event in a way that</w:t>
        </w:r>
        <w:r>
          <w:t xml:space="preserve"> clearly associates </w:t>
        </w:r>
        <w:r w:rsidR="00F527BD">
          <w:t xml:space="preserve">the parameters with the </w:t>
        </w:r>
      </w:ins>
      <w:ins w:id="204" w:author="Paul Pechkam" w:date="2014-08-21T19:25:00Z">
        <w:r w:rsidR="00BE4C69">
          <w:t>proper transfer service being specified?</w:t>
        </w:r>
      </w:ins>
      <w:ins w:id="205" w:author="Paul Pechkam" w:date="2014-08-20T19:16:00Z">
        <w:r>
          <w:t xml:space="preserve">  </w:t>
        </w:r>
      </w:ins>
      <w:commentRangeStart w:id="206"/>
      <w:r w:rsidR="00CA6D49">
        <w:t xml:space="preserve">What is not accounted for in the above is how to manage the specific “types” of </w:t>
      </w:r>
      <w:del w:id="207" w:author="Paul Pechkam" w:date="2014-08-21T18:25:00Z">
        <w:r w:rsidR="00CA6D49" w:rsidDel="00435607">
          <w:delText xml:space="preserve">space links and </w:delText>
        </w:r>
      </w:del>
      <w:ins w:id="208" w:author="Paul Pechkam" w:date="2014-08-20T19:11:00Z">
        <w:r>
          <w:t xml:space="preserve">data delivery </w:t>
        </w:r>
      </w:ins>
      <w:r w:rsidR="00CA6D49">
        <w:t>transfer services</w:t>
      </w:r>
      <w:r w:rsidR="00591A1E">
        <w:t xml:space="preserve"> that are added as part of extension</w:t>
      </w:r>
      <w:r w:rsidR="00CA6D49">
        <w:t xml:space="preserve">. </w:t>
      </w:r>
      <w:commentRangeEnd w:id="206"/>
      <w:r w:rsidR="00DA3347">
        <w:rPr>
          <w:rStyle w:val="CommentReference"/>
        </w:rPr>
        <w:commentReference w:id="206"/>
      </w:r>
      <w:r w:rsidR="00CA6D49">
        <w:t xml:space="preserve"> In the Blue 1 specification, this manifested itself in specific state instances and specific parameters.  </w:t>
      </w:r>
      <w:r w:rsidR="00840E36">
        <w:t xml:space="preserve">How a return or forward </w:t>
      </w:r>
      <w:del w:id="209" w:author="Paul Pechkam" w:date="2014-08-21T19:41:00Z">
        <w:r w:rsidR="00840E36" w:rsidDel="00AB77CF">
          <w:delText>space link</w:delText>
        </w:r>
      </w:del>
      <w:ins w:id="210" w:author="Paul Pechkam" w:date="2014-08-21T19:41:00Z">
        <w:r w:rsidR="00AB77CF">
          <w:t>transfer service</w:t>
        </w:r>
      </w:ins>
      <w:r w:rsidR="00840E36">
        <w:t xml:space="preserve"> is defined does require some change to account for extensibility. </w:t>
      </w:r>
      <w:ins w:id="211" w:author="Paul Pechkam" w:date="2014-08-21T15:07:00Z">
        <w:r w:rsidR="007675A0">
          <w:t xml:space="preserve">  This informs the decision to either adopt the extended parameters as part of an existing state (of behavior) or create a new state to capture the behavior</w:t>
        </w:r>
      </w:ins>
      <w:ins w:id="212" w:author="Paul Pechkam" w:date="2014-08-21T15:08:00Z">
        <w:r w:rsidR="007675A0">
          <w:t xml:space="preserve"> separately</w:t>
        </w:r>
      </w:ins>
      <w:ins w:id="213" w:author="Paul Pechkam" w:date="2014-08-21T15:07:00Z">
        <w:r w:rsidR="007675A0">
          <w:t>.</w:t>
        </w:r>
      </w:ins>
      <w:ins w:id="214" w:author="Paul Pechkam" w:date="2014-08-21T19:42:00Z">
        <w:r w:rsidR="00AB77CF">
          <w:t xml:space="preserve">  As we add new transfer services, are we still within the realm of one data transport state?  Are </w:t>
        </w:r>
      </w:ins>
    </w:p>
    <w:p w14:paraId="2EC98918" w14:textId="77777777" w:rsidR="00A83D7A" w:rsidDel="00435607" w:rsidRDefault="00A83D7A" w:rsidP="009020C2">
      <w:pPr>
        <w:pStyle w:val="ListParagraph"/>
        <w:numPr>
          <w:ilvl w:val="0"/>
          <w:numId w:val="2"/>
        </w:numPr>
        <w:rPr>
          <w:del w:id="215" w:author="Paul Pechkam" w:date="2014-08-21T18:25:00Z"/>
        </w:rPr>
        <w:pPrChange w:id="216" w:author="Paul Pechkam" w:date="2014-08-21T18:25:00Z">
          <w:pPr/>
        </w:pPrChange>
      </w:pPr>
    </w:p>
    <w:p w14:paraId="4F9DCB18" w14:textId="77777777" w:rsidR="007E4B4B" w:rsidDel="00435607" w:rsidRDefault="007E4B4B" w:rsidP="00435607">
      <w:pPr>
        <w:pStyle w:val="ListParagraph"/>
        <w:rPr>
          <w:del w:id="217" w:author="Paul Pechkam" w:date="2014-08-21T18:25:00Z"/>
        </w:rPr>
        <w:pPrChange w:id="218" w:author="Paul Pechkam" w:date="2014-08-21T18:25:00Z">
          <w:pPr/>
        </w:pPrChange>
      </w:pPr>
    </w:p>
    <w:p w14:paraId="73852737" w14:textId="4D48365B" w:rsidR="007E4B4B" w:rsidDel="00362A6E" w:rsidRDefault="007E4B4B" w:rsidP="00435607">
      <w:pPr>
        <w:pStyle w:val="ListParagraph"/>
        <w:rPr>
          <w:del w:id="219" w:author="Paul Pechkam" w:date="2014-08-21T14:47:00Z"/>
        </w:rPr>
        <w:pPrChange w:id="220" w:author="Paul Pechkam" w:date="2014-08-21T18:25:00Z">
          <w:pPr/>
        </w:pPrChange>
      </w:pPr>
      <w:del w:id="221" w:author="Paul Pechkam" w:date="2014-08-21T19:43:00Z">
        <w:r w:rsidDel="00AB77CF">
          <w:delText>A</w:delText>
        </w:r>
      </w:del>
      <w:ins w:id="222" w:author="Paul Pechkam" w:date="2014-08-21T19:43:00Z">
        <w:r w:rsidR="00AB77CF">
          <w:t>a</w:t>
        </w:r>
      </w:ins>
      <w:r>
        <w:t xml:space="preserve">dditional data transport availability states </w:t>
      </w:r>
      <w:del w:id="223" w:author="Paul Pechkam" w:date="2014-08-21T19:43:00Z">
        <w:r w:rsidDel="00AB77CF">
          <w:delText xml:space="preserve">are </w:delText>
        </w:r>
      </w:del>
      <w:r>
        <w:t xml:space="preserve">needed </w:t>
      </w:r>
      <w:del w:id="224" w:author="Paul Pechkam" w:date="2014-08-21T19:44:00Z">
        <w:r w:rsidDel="00AB77CF">
          <w:delText>to reflect the transfer services that were not covered by Blue 1 and to also cover transfer services within the scope of Blue 2</w:delText>
        </w:r>
      </w:del>
      <w:ins w:id="225" w:author="Paul Pechkam" w:date="2014-08-21T19:44:00Z">
        <w:r w:rsidR="00AB77CF">
          <w:t>?</w:t>
        </w:r>
      </w:ins>
      <w:del w:id="226" w:author="Paul Pechkam" w:date="2014-08-21T19:44:00Z">
        <w:r w:rsidDel="00AB77CF">
          <w:delText>.</w:delText>
        </w:r>
      </w:del>
      <w:bookmarkStart w:id="227" w:name="_GoBack"/>
      <w:bookmarkEnd w:id="227"/>
      <w:ins w:id="228" w:author="Paul Pechkam" w:date="2014-08-21T08:18:00Z">
        <w:r w:rsidR="00E25A32">
          <w:t xml:space="preserve">  The Blue 1 recommendation combined RAF and RCF data delivery transfer services into </w:t>
        </w:r>
        <w:r w:rsidR="00DA7147">
          <w:t xml:space="preserve">one </w:t>
        </w:r>
        <w:proofErr w:type="spellStart"/>
        <w:r w:rsidR="00DA7147">
          <w:t>RSpaceLinkDataTransportState</w:t>
        </w:r>
        <w:proofErr w:type="spellEnd"/>
        <w:r w:rsidR="00DA7147">
          <w:t>.  This made sense for Blue 1</w:t>
        </w:r>
      </w:ins>
      <w:ins w:id="229" w:author="Paul Pechkam" w:date="2014-08-21T08:19:00Z">
        <w:r w:rsidR="00DA7147">
          <w:t>’s scope but does it still apply with ROCF</w:t>
        </w:r>
      </w:ins>
      <w:ins w:id="230" w:author="Paul Pechkam" w:date="2014-08-21T19:26:00Z">
        <w:r w:rsidR="00BE4C69">
          <w:t xml:space="preserve">, RUTF, </w:t>
        </w:r>
      </w:ins>
      <w:ins w:id="231" w:author="Paul Pechkam" w:date="2014-08-21T19:27:00Z">
        <w:r w:rsidR="00BE4C69">
          <w:t xml:space="preserve">return file service, </w:t>
        </w:r>
      </w:ins>
      <w:proofErr w:type="spellStart"/>
      <w:ins w:id="232" w:author="Paul Pechkam" w:date="2014-08-21T19:26:00Z">
        <w:r w:rsidR="00BE4C69">
          <w:t>etc</w:t>
        </w:r>
      </w:ins>
      <w:proofErr w:type="spellEnd"/>
      <w:ins w:id="233" w:author="Paul Pechkam" w:date="2014-08-21T08:19:00Z">
        <w:r w:rsidR="00DA7147">
          <w:t xml:space="preserve">, </w:t>
        </w:r>
      </w:ins>
      <w:ins w:id="234" w:author="Paul Pechkam" w:date="2014-08-21T08:47:00Z">
        <w:r w:rsidR="008B032E">
          <w:t>and does it still make sense to combine all the parameters in one data transport state?  There are two approaches: 1) combine all parameters in one state or 2) have a state for each data transfer service.</w:t>
        </w:r>
      </w:ins>
      <w:ins w:id="235" w:author="Paul Pechkam" w:date="2014-08-21T14:47:00Z">
        <w:r w:rsidR="00362A6E">
          <w:t xml:space="preserve">  </w:t>
        </w:r>
      </w:ins>
    </w:p>
    <w:p w14:paraId="31BAF43E" w14:textId="77777777" w:rsidR="007E4B4B" w:rsidDel="00362A6E" w:rsidRDefault="007E4B4B" w:rsidP="00435607">
      <w:pPr>
        <w:pStyle w:val="ListParagraph"/>
        <w:rPr>
          <w:del w:id="236" w:author="Paul Pechkam" w:date="2014-08-21T14:47:00Z"/>
        </w:rPr>
        <w:pPrChange w:id="237" w:author="Paul Pechkam" w:date="2014-08-21T18:25:00Z">
          <w:pPr/>
        </w:pPrChange>
      </w:pPr>
    </w:p>
    <w:p w14:paraId="4F438027" w14:textId="72B29C25" w:rsidR="00591A1E" w:rsidRDefault="00710F01" w:rsidP="00435607">
      <w:pPr>
        <w:pStyle w:val="ListParagraph"/>
        <w:numPr>
          <w:ilvl w:val="0"/>
          <w:numId w:val="2"/>
        </w:numPr>
        <w:rPr>
          <w:ins w:id="238" w:author="Paul Pechkam" w:date="2014-08-21T17:50:00Z"/>
        </w:rPr>
        <w:pPrChange w:id="239" w:author="Paul Pechkam" w:date="2014-08-21T18:25:00Z">
          <w:pPr/>
        </w:pPrChange>
      </w:pPr>
      <w:r>
        <w:t xml:space="preserve">The state model </w:t>
      </w:r>
      <w:del w:id="240" w:author="Paul Pechkam" w:date="2014-08-21T14:47:00Z">
        <w:r w:rsidDel="00362A6E">
          <w:delText xml:space="preserve">has </w:delText>
        </w:r>
      </w:del>
      <w:ins w:id="241" w:author="Paul Pechkam" w:date="2014-08-21T14:47:00Z">
        <w:r w:rsidR="00362A6E">
          <w:t>should be</w:t>
        </w:r>
      </w:ins>
      <w:del w:id="242" w:author="Paul Pechkam" w:date="2014-08-21T14:47:00Z">
        <w:r w:rsidDel="00362A6E">
          <w:delText>been</w:delText>
        </w:r>
      </w:del>
      <w:r>
        <w:t xml:space="preserve"> enhanced to model </w:t>
      </w:r>
      <w:r w:rsidR="00591A1E">
        <w:t xml:space="preserve">new types </w:t>
      </w:r>
      <w:ins w:id="243" w:author="Paul Pechkam" w:date="2014-08-21T14:47:00Z">
        <w:r w:rsidR="00362A6E">
          <w:t xml:space="preserve">of </w:t>
        </w:r>
      </w:ins>
      <w:del w:id="244" w:author="Paul Pechkam" w:date="2014-08-21T14:47:00Z">
        <w:r w:rsidR="00591A1E" w:rsidDel="00362A6E">
          <w:delText xml:space="preserve">of space links or new types of </w:delText>
        </w:r>
      </w:del>
      <w:r w:rsidR="00591A1E">
        <w:t xml:space="preserve">data transport, where the types vary from a new </w:t>
      </w:r>
      <w:ins w:id="245" w:author="Paul Pechkam" w:date="2014-08-21T14:48:00Z">
        <w:r w:rsidR="00362A6E">
          <w:t xml:space="preserve">data delivery transfer </w:t>
        </w:r>
      </w:ins>
      <w:r w:rsidR="00591A1E">
        <w:t>service, an extended service or a localized service.</w:t>
      </w:r>
    </w:p>
    <w:p w14:paraId="44477FB2" w14:textId="77777777" w:rsidR="00BC0BF3" w:rsidRDefault="00BC0BF3" w:rsidP="00BC0BF3">
      <w:pPr>
        <w:pPrChange w:id="246" w:author="Paul Pechkam" w:date="2014-08-21T17:50:00Z">
          <w:pPr/>
        </w:pPrChange>
      </w:pPr>
    </w:p>
    <w:p w14:paraId="7F80228B" w14:textId="288642E8" w:rsidR="000E24D3" w:rsidRPr="00435607" w:rsidDel="00BC0BF3" w:rsidRDefault="000E24D3" w:rsidP="00362A6E">
      <w:pPr>
        <w:keepNext/>
        <w:rPr>
          <w:del w:id="247" w:author="Paul Pechkam" w:date="2014-08-21T17:50:00Z"/>
          <w:strike/>
          <w:rPrChange w:id="248" w:author="Paul Pechkam" w:date="2014-08-21T18:26:00Z">
            <w:rPr>
              <w:del w:id="249" w:author="Paul Pechkam" w:date="2014-08-21T17:50:00Z"/>
            </w:rPr>
          </w:rPrChange>
        </w:rPr>
      </w:pPr>
      <w:del w:id="250" w:author="Paul Pechkam" w:date="2014-08-21T17:50:00Z">
        <w:r w:rsidRPr="00435607" w:rsidDel="00BC0BF3">
          <w:rPr>
            <w:strike/>
            <w:noProof/>
            <w:lang w:eastAsia="en-US"/>
            <w:rPrChange w:id="251" w:author="Paul Pechkam" w:date="2014-08-21T18:26:00Z">
              <w:rPr>
                <w:noProof/>
                <w:lang w:eastAsia="en-US"/>
              </w:rPr>
            </w:rPrChange>
          </w:rPr>
          <w:lastRenderedPageBreak/>
          <w:drawing>
            <wp:inline distT="0" distB="0" distL="0" distR="0" wp14:anchorId="3AB610B4" wp14:editId="528B3829">
              <wp:extent cx="5486400" cy="5822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model-multiplegroups.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5822315"/>
                      </a:xfrm>
                      <a:prstGeom prst="rect">
                        <a:avLst/>
                      </a:prstGeom>
                    </pic:spPr>
                  </pic:pic>
                </a:graphicData>
              </a:graphic>
            </wp:inline>
          </w:drawing>
        </w:r>
      </w:del>
    </w:p>
    <w:p w14:paraId="6DDCEDB8" w14:textId="6D6B3119" w:rsidR="000E24D3" w:rsidRPr="00435607" w:rsidDel="00BC0BF3" w:rsidRDefault="000E24D3" w:rsidP="00362A6E">
      <w:pPr>
        <w:pStyle w:val="Caption"/>
        <w:jc w:val="center"/>
        <w:rPr>
          <w:del w:id="252" w:author="Paul Pechkam" w:date="2014-08-21T17:50:00Z"/>
          <w:strike/>
          <w:rPrChange w:id="253" w:author="Paul Pechkam" w:date="2014-08-21T18:26:00Z">
            <w:rPr>
              <w:del w:id="254" w:author="Paul Pechkam" w:date="2014-08-21T17:50:00Z"/>
            </w:rPr>
          </w:rPrChange>
        </w:rPr>
      </w:pPr>
      <w:del w:id="255" w:author="Paul Pechkam" w:date="2014-08-21T17:50:00Z">
        <w:r w:rsidRPr="00435607" w:rsidDel="00BC0BF3">
          <w:rPr>
            <w:strike/>
            <w:rPrChange w:id="256" w:author="Paul Pechkam" w:date="2014-08-21T18:26:00Z">
              <w:rPr/>
            </w:rPrChange>
          </w:rPr>
          <w:delText xml:space="preserve">Figure </w:delText>
        </w:r>
      </w:del>
      <w:del w:id="257" w:author="Paul Pechkam" w:date="2014-08-20T17:45:00Z">
        <w:r w:rsidR="00147910" w:rsidRPr="00435607" w:rsidDel="0029353C">
          <w:rPr>
            <w:strike/>
            <w:rPrChange w:id="258" w:author="Paul Pechkam" w:date="2014-08-21T18:26:00Z">
              <w:rPr/>
            </w:rPrChange>
          </w:rPr>
          <w:fldChar w:fldCharType="begin"/>
        </w:r>
        <w:r w:rsidR="00147910" w:rsidRPr="00435607" w:rsidDel="0029353C">
          <w:rPr>
            <w:strike/>
            <w:rPrChange w:id="259" w:author="Paul Pechkam" w:date="2014-08-21T18:26:00Z">
              <w:rPr/>
            </w:rPrChange>
          </w:rPr>
          <w:delInstrText xml:space="preserve"> STYLEREF 1 \s </w:delInstrText>
        </w:r>
        <w:r w:rsidR="00147910" w:rsidRPr="00435607" w:rsidDel="0029353C">
          <w:rPr>
            <w:strike/>
            <w:rPrChange w:id="260" w:author="Paul Pechkam" w:date="2014-08-21T18:26:00Z">
              <w:rPr/>
            </w:rPrChange>
          </w:rPr>
          <w:fldChar w:fldCharType="separate"/>
        </w:r>
        <w:r w:rsidR="00CF3289" w:rsidRPr="00435607" w:rsidDel="0029353C">
          <w:rPr>
            <w:strike/>
            <w:noProof/>
            <w:rPrChange w:id="261" w:author="Paul Pechkam" w:date="2014-08-21T18:26:00Z">
              <w:rPr>
                <w:noProof/>
              </w:rPr>
            </w:rPrChange>
          </w:rPr>
          <w:delText>0</w:delText>
        </w:r>
        <w:r w:rsidR="00147910" w:rsidRPr="00435607" w:rsidDel="0029353C">
          <w:rPr>
            <w:strike/>
            <w:noProof/>
            <w:rPrChange w:id="262" w:author="Paul Pechkam" w:date="2014-08-21T18:26:00Z">
              <w:rPr>
                <w:noProof/>
              </w:rPr>
            </w:rPrChange>
          </w:rPr>
          <w:fldChar w:fldCharType="end"/>
        </w:r>
        <w:r w:rsidR="00CF3289" w:rsidRPr="00435607" w:rsidDel="0029353C">
          <w:rPr>
            <w:strike/>
            <w:rPrChange w:id="263" w:author="Paul Pechkam" w:date="2014-08-21T18:26:00Z">
              <w:rPr/>
            </w:rPrChange>
          </w:rPr>
          <w:noBreakHyphen/>
        </w:r>
        <w:r w:rsidR="00147910" w:rsidRPr="00435607" w:rsidDel="0029353C">
          <w:rPr>
            <w:strike/>
            <w:rPrChange w:id="264" w:author="Paul Pechkam" w:date="2014-08-21T18:26:00Z">
              <w:rPr/>
            </w:rPrChange>
          </w:rPr>
          <w:fldChar w:fldCharType="begin"/>
        </w:r>
        <w:r w:rsidR="00147910" w:rsidRPr="00435607" w:rsidDel="0029353C">
          <w:rPr>
            <w:strike/>
            <w:rPrChange w:id="265" w:author="Paul Pechkam" w:date="2014-08-21T18:26:00Z">
              <w:rPr/>
            </w:rPrChange>
          </w:rPr>
          <w:delInstrText xml:space="preserve"> SEQ Figure \* ARABIC \s 1 </w:delInstrText>
        </w:r>
        <w:r w:rsidR="00147910" w:rsidRPr="00435607" w:rsidDel="0029353C">
          <w:rPr>
            <w:strike/>
            <w:rPrChange w:id="266" w:author="Paul Pechkam" w:date="2014-08-21T18:26:00Z">
              <w:rPr/>
            </w:rPrChange>
          </w:rPr>
          <w:fldChar w:fldCharType="separate"/>
        </w:r>
        <w:r w:rsidR="00CF3289" w:rsidRPr="00435607" w:rsidDel="0029353C">
          <w:rPr>
            <w:strike/>
            <w:noProof/>
            <w:rPrChange w:id="267" w:author="Paul Pechkam" w:date="2014-08-21T18:26:00Z">
              <w:rPr>
                <w:noProof/>
              </w:rPr>
            </w:rPrChange>
          </w:rPr>
          <w:delText>3</w:delText>
        </w:r>
        <w:r w:rsidR="00147910" w:rsidRPr="00435607" w:rsidDel="0029353C">
          <w:rPr>
            <w:strike/>
            <w:noProof/>
            <w:rPrChange w:id="268" w:author="Paul Pechkam" w:date="2014-08-21T18:26:00Z">
              <w:rPr>
                <w:noProof/>
              </w:rPr>
            </w:rPrChange>
          </w:rPr>
          <w:fldChar w:fldCharType="end"/>
        </w:r>
      </w:del>
      <w:del w:id="269" w:author="Paul Pechkam" w:date="2014-08-21T17:50:00Z">
        <w:r w:rsidRPr="00435607" w:rsidDel="00BC0BF3">
          <w:rPr>
            <w:strike/>
            <w:rPrChange w:id="270" w:author="Paul Pechkam" w:date="2014-08-21T18:26:00Z">
              <w:rPr/>
            </w:rPrChange>
          </w:rPr>
          <w:delText>, (Extended) State model with two types of return space links</w:delText>
        </w:r>
      </w:del>
    </w:p>
    <w:p w14:paraId="5D74BC66" w14:textId="00FA919D" w:rsidR="007E4B4B" w:rsidRDefault="007E4B4B" w:rsidP="00F31221">
      <w:pPr>
        <w:pStyle w:val="ListParagraph"/>
        <w:numPr>
          <w:ilvl w:val="0"/>
          <w:numId w:val="2"/>
        </w:numPr>
        <w:pPrChange w:id="271" w:author="Paul Pechkam" w:date="2014-08-21T08:07:00Z">
          <w:pPr/>
        </w:pPrChange>
      </w:pPr>
      <w:r w:rsidRPr="00435607">
        <w:rPr>
          <w:strike/>
          <w:rPrChange w:id="272" w:author="Paul Pechkam" w:date="2014-08-21T18:26:00Z">
            <w:rPr/>
          </w:rPrChange>
        </w:rPr>
        <w:t xml:space="preserve">Since it is expected that not all </w:t>
      </w:r>
      <w:commentRangeStart w:id="273"/>
      <w:commentRangeStart w:id="274"/>
      <w:r w:rsidRPr="00435607">
        <w:rPr>
          <w:strike/>
          <w:rPrChange w:id="275" w:author="Paul Pechkam" w:date="2014-08-21T18:26:00Z">
            <w:rPr/>
          </w:rPrChange>
        </w:rPr>
        <w:t xml:space="preserve">transfer services </w:t>
      </w:r>
      <w:commentRangeEnd w:id="273"/>
      <w:r w:rsidR="00445A23" w:rsidRPr="00435607">
        <w:rPr>
          <w:rStyle w:val="CommentReference"/>
          <w:strike/>
          <w:rPrChange w:id="276" w:author="Paul Pechkam" w:date="2014-08-21T18:26:00Z">
            <w:rPr>
              <w:rStyle w:val="CommentReference"/>
            </w:rPr>
          </w:rPrChange>
        </w:rPr>
        <w:commentReference w:id="273"/>
      </w:r>
      <w:commentRangeEnd w:id="274"/>
      <w:r w:rsidR="00F556C2" w:rsidRPr="00435607">
        <w:rPr>
          <w:rStyle w:val="CommentReference"/>
          <w:strike/>
          <w:rPrChange w:id="277" w:author="Paul Pechkam" w:date="2014-08-21T18:26:00Z">
            <w:rPr>
              <w:rStyle w:val="CommentReference"/>
            </w:rPr>
          </w:rPrChange>
        </w:rPr>
        <w:commentReference w:id="274"/>
      </w:r>
      <w:r w:rsidRPr="00435607">
        <w:rPr>
          <w:strike/>
          <w:rPrChange w:id="278" w:author="Paul Pechkam" w:date="2014-08-21T18:26:00Z">
            <w:rPr/>
          </w:rPrChange>
        </w:rPr>
        <w:t xml:space="preserve">can be covered in the scope of Blue 2, the event sequence extensibility framework should address transitioning these services </w:t>
      </w:r>
      <w:r w:rsidR="00A947EC" w:rsidRPr="00435607">
        <w:rPr>
          <w:strike/>
          <w:rPrChange w:id="279" w:author="Paul Pechkam" w:date="2014-08-21T18:26:00Z">
            <w:rPr/>
          </w:rPrChange>
        </w:rPr>
        <w:t>using</w:t>
      </w:r>
      <w:r w:rsidRPr="00435607">
        <w:rPr>
          <w:strike/>
          <w:rPrChange w:id="280" w:author="Paul Pechkam" w:date="2014-08-21T18:26:00Z">
            <w:rPr/>
          </w:rPrChange>
        </w:rPr>
        <w:t xml:space="preserve"> the extensibility mechanisms that are designed as part of Blue 2.</w:t>
      </w:r>
      <w:r>
        <w:t xml:space="preserve"> </w:t>
      </w:r>
    </w:p>
    <w:p w14:paraId="7191444A" w14:textId="77777777" w:rsidR="003E478D" w:rsidDel="00BE4C69" w:rsidRDefault="003E478D" w:rsidP="009020C2">
      <w:pPr>
        <w:rPr>
          <w:del w:id="281" w:author="Paul Pechkam" w:date="2014-08-21T19:27:00Z"/>
        </w:rPr>
      </w:pPr>
    </w:p>
    <w:p w14:paraId="6CF5C6E3" w14:textId="4A282BD7" w:rsidR="003E478D" w:rsidDel="00BE4C69" w:rsidRDefault="003E478D" w:rsidP="00F31221">
      <w:pPr>
        <w:pStyle w:val="ListParagraph"/>
        <w:numPr>
          <w:ilvl w:val="0"/>
          <w:numId w:val="2"/>
        </w:numPr>
        <w:rPr>
          <w:del w:id="282" w:author="Paul Pechkam" w:date="2014-08-21T19:27:00Z"/>
        </w:rPr>
        <w:pPrChange w:id="283" w:author="Paul Pechkam" w:date="2014-08-21T08:07:00Z">
          <w:pPr/>
        </w:pPrChange>
      </w:pPr>
      <w:del w:id="284" w:author="Paul Pechkam" w:date="2014-08-21T19:27:00Z">
        <w:r w:rsidDel="00BE4C69">
          <w:delText>The same goes for SLS Transfer Instances and their respective Data Transport Availability states.</w:delText>
        </w:r>
      </w:del>
    </w:p>
    <w:p w14:paraId="17B6C186" w14:textId="77777777" w:rsidR="00755FB8" w:rsidDel="00BE4C69" w:rsidRDefault="00755FB8" w:rsidP="009020C2">
      <w:pPr>
        <w:rPr>
          <w:del w:id="285" w:author="Paul Pechkam" w:date="2014-08-21T19:27:00Z"/>
        </w:rPr>
      </w:pPr>
    </w:p>
    <w:p w14:paraId="57C6E4E5" w14:textId="5ECE4B70" w:rsidR="00C519B0" w:rsidRDefault="00755FB8" w:rsidP="00C519B0">
      <w:pPr>
        <w:rPr>
          <w:ins w:id="286" w:author="Paul Pechkam" w:date="2014-08-21T18:04:00Z"/>
        </w:rPr>
        <w:pPrChange w:id="287" w:author="Paul Pechkam" w:date="2014-08-21T18:04:00Z">
          <w:pPr>
            <w:pStyle w:val="ListParagraph"/>
            <w:numPr>
              <w:numId w:val="2"/>
            </w:numPr>
            <w:ind w:hanging="360"/>
          </w:pPr>
        </w:pPrChange>
      </w:pPr>
      <w:del w:id="288" w:author="Paul Pechkam" w:date="2014-08-21T19:27:00Z">
        <w:r w:rsidDel="00BE4C69">
          <w:delText xml:space="preserve">Function group impact – with the emphasis now on function group and resource definitions, the event sequence profile should also follow suit.  As discussed in the service package component write-up, the structure built around the R401 and F401 based space link carrier specification will be </w:delText>
        </w:r>
        <w:r w:rsidDel="00BE4C69">
          <w:lastRenderedPageBreak/>
          <w:delText>replaced by a design that focuses on functional group and resources.  This will allow for substitution of different functional group/resources.  However, in general, the 1</w:delText>
        </w:r>
        <w:r w:rsidRPr="00F31221" w:rsidDel="00BE4C69">
          <w:rPr>
            <w:vertAlign w:val="superscript"/>
          </w:rPr>
          <w:delText>st</w:delText>
        </w:r>
        <w:r w:rsidDel="00BE4C69">
          <w:delText xml:space="preserve"> level decomposition of the event sequence is by services ie. space link services and transfer services (and in the future, space internetworking services).</w:delText>
        </w:r>
      </w:del>
    </w:p>
    <w:p w14:paraId="2E824CBE" w14:textId="5098D237" w:rsidR="00C519B0" w:rsidRDefault="00C519B0" w:rsidP="00F31221">
      <w:pPr>
        <w:pStyle w:val="ListParagraph"/>
        <w:numPr>
          <w:ilvl w:val="0"/>
          <w:numId w:val="2"/>
        </w:numPr>
        <w:pPrChange w:id="289" w:author="Paul Pechkam" w:date="2014-08-21T08:07:00Z">
          <w:pPr/>
        </w:pPrChange>
      </w:pPr>
      <w:ins w:id="290" w:author="Paul Pechkam" w:date="2014-08-21T18:04:00Z">
        <w:r>
          <w:t xml:space="preserve">Where does monitored data service and service control fit in an event sequence?  Does it need to be sequenced with respect to the states or is it just a persistent service started and stopped for </w:t>
        </w:r>
      </w:ins>
      <w:ins w:id="291" w:author="Paul Pechkam" w:date="2014-08-21T18:05:00Z">
        <w:r>
          <w:t>the</w:t>
        </w:r>
      </w:ins>
      <w:ins w:id="292" w:author="Paul Pechkam" w:date="2014-08-21T18:04:00Z">
        <w:r>
          <w:t xml:space="preserve"> </w:t>
        </w:r>
      </w:ins>
      <w:ins w:id="293" w:author="Paul Pechkam" w:date="2014-08-21T18:05:00Z">
        <w:r>
          <w:t>duration of the package (thinking of the monitor data service</w:t>
        </w:r>
      </w:ins>
      <w:ins w:id="294" w:author="Paul Pechkam" w:date="2014-08-21T18:24:00Z">
        <w:r w:rsidR="00435607">
          <w:t xml:space="preserve"> here</w:t>
        </w:r>
      </w:ins>
      <w:ins w:id="295" w:author="Paul Pechkam" w:date="2014-08-21T18:05:00Z">
        <w:r>
          <w:t xml:space="preserve">).  Service control may </w:t>
        </w:r>
      </w:ins>
      <w:ins w:id="296" w:author="Paul Pechkam" w:date="2014-08-21T18:23:00Z">
        <w:r w:rsidR="00435607">
          <w:t xml:space="preserve">have more relevance </w:t>
        </w:r>
      </w:ins>
      <w:ins w:id="297" w:author="Paul Pechkam" w:date="2014-08-21T19:23:00Z">
        <w:r w:rsidR="00BE4C69">
          <w:t>and is a question of whether service control directives change or establish new states.</w:t>
        </w:r>
      </w:ins>
    </w:p>
    <w:p w14:paraId="72099B84" w14:textId="77777777" w:rsidR="00755FB8" w:rsidRDefault="00755FB8" w:rsidP="009020C2"/>
    <w:p w14:paraId="3778FE6B" w14:textId="77777777" w:rsidR="006575CD" w:rsidRDefault="006575CD" w:rsidP="009020C2"/>
    <w:p w14:paraId="30A9B69B" w14:textId="77777777" w:rsidR="006E238B" w:rsidRDefault="006E238B" w:rsidP="00C979E5">
      <w:pPr>
        <w:pStyle w:val="Heading2"/>
      </w:pPr>
      <w:r>
        <w:t>Key changes</w:t>
      </w:r>
    </w:p>
    <w:p w14:paraId="79CF2B1A" w14:textId="04C2BFF1" w:rsidR="006E238B" w:rsidRDefault="006E238B">
      <w:pPr>
        <w:rPr>
          <w:ins w:id="298" w:author="Paul Pechkam" w:date="2014-08-21T19:37:00Z"/>
        </w:rPr>
      </w:pPr>
      <w:r>
        <w:t xml:space="preserve">The parameters for each space link availability state and each data transport availability state have been </w:t>
      </w:r>
      <w:r w:rsidR="00CB76E4">
        <w:t>identified as areas for extension points.</w:t>
      </w:r>
      <w:ins w:id="299" w:author="Paul Pechkam" w:date="2014-08-21T18:27:00Z">
        <w:r w:rsidR="00435607">
          <w:t xml:space="preserve">  This is mainly to address local definitions of each state.</w:t>
        </w:r>
      </w:ins>
    </w:p>
    <w:p w14:paraId="1422E8C6" w14:textId="392ECCCF" w:rsidR="00AE60C5" w:rsidDel="00AE752A" w:rsidRDefault="00AE60C5">
      <w:pPr>
        <w:rPr>
          <w:del w:id="300" w:author="Paul Pechkam" w:date="2014-08-21T19:40:00Z"/>
        </w:rPr>
      </w:pPr>
    </w:p>
    <w:p w14:paraId="48B4D809" w14:textId="77777777" w:rsidR="00CB76E4" w:rsidRDefault="00CB76E4"/>
    <w:p w14:paraId="4D6C1565" w14:textId="27166529" w:rsidR="00CB76E4" w:rsidRPr="00B13399" w:rsidRDefault="00B83DEB">
      <w:pPr>
        <w:rPr>
          <w:strike/>
          <w:rPrChange w:id="301" w:author="Paul Pechkam" w:date="2014-08-21T09:13:00Z">
            <w:rPr/>
          </w:rPrChange>
        </w:rPr>
      </w:pPr>
      <w:commentRangeStart w:id="302"/>
      <w:r w:rsidRPr="00B13399">
        <w:rPr>
          <w:strike/>
          <w:rPrChange w:id="303" w:author="Paul Pechkam" w:date="2014-08-21T09:13:00Z">
            <w:rPr/>
          </w:rPrChange>
        </w:rPr>
        <w:t xml:space="preserve">To handle external space link references, a separate container has been added.  Because the external space </w:t>
      </w:r>
      <w:r w:rsidR="009C6DB6" w:rsidRPr="00B13399">
        <w:rPr>
          <w:strike/>
          <w:rPrChange w:id="304" w:author="Paul Pechkam" w:date="2014-08-21T09:13:00Z">
            <w:rPr/>
          </w:rPrChange>
        </w:rPr>
        <w:t xml:space="preserve">link can also be composed of </w:t>
      </w:r>
      <w:r w:rsidRPr="00B13399">
        <w:rPr>
          <w:strike/>
          <w:rPrChange w:id="305" w:author="Paul Pechkam" w:date="2014-08-21T09:13:00Z">
            <w:rPr/>
          </w:rPrChange>
        </w:rPr>
        <w:t>extended events, the external reference is also an extension point.</w:t>
      </w:r>
    </w:p>
    <w:commentRangeEnd w:id="302"/>
    <w:p w14:paraId="7FA7BB57" w14:textId="77777777" w:rsidR="006575CD" w:rsidRDefault="00445A23">
      <w:r>
        <w:rPr>
          <w:rStyle w:val="CommentReference"/>
        </w:rPr>
        <w:commentReference w:id="302"/>
      </w:r>
    </w:p>
    <w:p w14:paraId="1BB579A3" w14:textId="2133AB8A" w:rsidR="006E238B" w:rsidRDefault="009C6DB6">
      <w:pPr>
        <w:rPr>
          <w:ins w:id="306" w:author="Paul Pechkam" w:date="2014-08-21T19:37:00Z"/>
          <w:strike/>
        </w:rPr>
      </w:pPr>
      <w:r w:rsidRPr="00AE60C5">
        <w:rPr>
          <w:strike/>
          <w:rPrChange w:id="307" w:author="Paul Pechkam" w:date="2014-08-21T19:37:00Z">
            <w:rPr/>
          </w:rPrChange>
        </w:rPr>
        <w:t>In the case that the functional group behind space link services is drastically different or must be localized then the space link availability state is an extension point.</w:t>
      </w:r>
    </w:p>
    <w:p w14:paraId="1C73AB5C" w14:textId="77777777" w:rsidR="00AE60C5" w:rsidRDefault="00AE60C5">
      <w:pPr>
        <w:rPr>
          <w:ins w:id="308" w:author="Paul Pechkam" w:date="2014-08-21T19:37:00Z"/>
          <w:strike/>
        </w:rPr>
      </w:pPr>
    </w:p>
    <w:p w14:paraId="1C81B719" w14:textId="77777777" w:rsidR="00AE60C5" w:rsidRPr="00AE60C5" w:rsidRDefault="00AE60C5">
      <w:pPr>
        <w:rPr>
          <w:strike/>
          <w:rPrChange w:id="309" w:author="Paul Pechkam" w:date="2014-08-21T19:37:00Z">
            <w:rPr/>
          </w:rPrChange>
        </w:rPr>
      </w:pPr>
    </w:p>
    <w:p w14:paraId="1C0818FD" w14:textId="77777777" w:rsidR="002E1FB2" w:rsidRDefault="002E1FB2" w:rsidP="00C979E5">
      <w:pPr>
        <w:pStyle w:val="Heading2"/>
      </w:pPr>
      <w:r>
        <w:t>Components of the event sequence</w:t>
      </w:r>
    </w:p>
    <w:p w14:paraId="7DB37347" w14:textId="77777777" w:rsidR="00EA190A" w:rsidRDefault="00EA190A"/>
    <w:p w14:paraId="685A7509" w14:textId="72FB2393" w:rsidR="00EA190A" w:rsidRPr="007675A0" w:rsidRDefault="00F54209">
      <w:pPr>
        <w:rPr>
          <w:ins w:id="310" w:author="Paul Pechkam" w:date="2014-08-20T17:43:00Z"/>
          <w:strike/>
          <w:rPrChange w:id="311" w:author="Paul Pechkam" w:date="2014-08-21T15:00:00Z">
            <w:rPr>
              <w:ins w:id="312" w:author="Paul Pechkam" w:date="2014-08-20T17:43:00Z"/>
            </w:rPr>
          </w:rPrChange>
        </w:rPr>
      </w:pPr>
      <w:commentRangeStart w:id="313"/>
      <w:r w:rsidRPr="007675A0">
        <w:rPr>
          <w:strike/>
          <w:rPrChange w:id="314" w:author="Paul Pechkam" w:date="2014-08-21T15:00:00Z">
            <w:rPr/>
          </w:rPrChange>
        </w:rPr>
        <w:t xml:space="preserve">(Abstract) </w:t>
      </w:r>
      <w:proofErr w:type="gramStart"/>
      <w:r w:rsidR="003E478D" w:rsidRPr="007675A0">
        <w:rPr>
          <w:strike/>
          <w:rPrChange w:id="315" w:author="Paul Pechkam" w:date="2014-08-21T15:00:00Z">
            <w:rPr/>
          </w:rPrChange>
        </w:rPr>
        <w:t>Return and Forward Space Link Availability</w:t>
      </w:r>
      <w:r w:rsidR="005C75D7" w:rsidRPr="007675A0">
        <w:rPr>
          <w:strike/>
          <w:rPrChange w:id="316" w:author="Paul Pechkam" w:date="2014-08-21T15:00:00Z">
            <w:rPr/>
          </w:rPrChange>
        </w:rPr>
        <w:t xml:space="preserve"> Extension point</w:t>
      </w:r>
      <w:r w:rsidR="00840E36" w:rsidRPr="007675A0">
        <w:rPr>
          <w:strike/>
          <w:rPrChange w:id="317" w:author="Paul Pechkam" w:date="2014-08-21T15:00:00Z">
            <w:rPr/>
          </w:rPrChange>
        </w:rPr>
        <w:t>.</w:t>
      </w:r>
      <w:proofErr w:type="gramEnd"/>
      <w:r w:rsidR="00840E36" w:rsidRPr="007675A0">
        <w:rPr>
          <w:strike/>
          <w:rPrChange w:id="318" w:author="Paul Pechkam" w:date="2014-08-21T15:00:00Z">
            <w:rPr/>
          </w:rPrChange>
        </w:rPr>
        <w:t xml:space="preserve">   The event sequence profile structure requires a method to define what is being added in the e</w:t>
      </w:r>
      <w:r w:rsidR="00A947EC" w:rsidRPr="007675A0">
        <w:rPr>
          <w:strike/>
          <w:rPrChange w:id="319" w:author="Paul Pechkam" w:date="2014-08-21T15:00:00Z">
            <w:rPr/>
          </w:rPrChange>
        </w:rPr>
        <w:t xml:space="preserve">xtension point.  </w:t>
      </w:r>
      <w:r w:rsidR="0076006E" w:rsidRPr="007675A0">
        <w:rPr>
          <w:strike/>
          <w:rPrChange w:id="320" w:author="Paul Pechkam" w:date="2014-08-21T15:00:00Z">
            <w:rPr/>
          </w:rPrChange>
        </w:rPr>
        <w:t xml:space="preserve"> As a general definition, a</w:t>
      </w:r>
      <w:r w:rsidR="00A947EC" w:rsidRPr="007675A0">
        <w:rPr>
          <w:strike/>
          <w:rPrChange w:id="321" w:author="Paul Pechkam" w:date="2014-08-21T15:00:00Z">
            <w:rPr/>
          </w:rPrChange>
        </w:rPr>
        <w:t xml:space="preserve"> space link is defined by its carrier profile (referenced), a qualifier/type and extensions for: key parameters of the state, key parameters in a change-of-state.</w:t>
      </w:r>
      <w:r w:rsidR="00431669" w:rsidRPr="007675A0">
        <w:rPr>
          <w:strike/>
          <w:rPrChange w:id="322" w:author="Paul Pechkam" w:date="2014-08-21T15:00:00Z">
            <w:rPr/>
          </w:rPrChange>
        </w:rPr>
        <w:t xml:space="preserve">  There are two main extension points: 1) adding a new space </w:t>
      </w:r>
      <w:commentRangeStart w:id="323"/>
      <w:r w:rsidR="00431669" w:rsidRPr="007675A0">
        <w:rPr>
          <w:strike/>
          <w:rPrChange w:id="324" w:author="Paul Pechkam" w:date="2014-08-21T15:00:00Z">
            <w:rPr/>
          </w:rPrChange>
        </w:rPr>
        <w:t>link availability state</w:t>
      </w:r>
      <w:commentRangeEnd w:id="323"/>
      <w:r w:rsidR="0014789B" w:rsidRPr="007675A0">
        <w:rPr>
          <w:rStyle w:val="CommentReference"/>
          <w:strike/>
          <w:rPrChange w:id="325" w:author="Paul Pechkam" w:date="2014-08-21T15:00:00Z">
            <w:rPr>
              <w:rStyle w:val="CommentReference"/>
            </w:rPr>
          </w:rPrChange>
        </w:rPr>
        <w:commentReference w:id="323"/>
      </w:r>
      <w:r w:rsidR="00431669" w:rsidRPr="007675A0">
        <w:rPr>
          <w:strike/>
          <w:rPrChange w:id="326" w:author="Paul Pechkam" w:date="2014-08-21T15:00:00Z">
            <w:rPr/>
          </w:rPrChange>
        </w:rPr>
        <w:t xml:space="preserve">, or 2) </w:t>
      </w:r>
      <w:commentRangeStart w:id="327"/>
      <w:r w:rsidR="00431669" w:rsidRPr="007675A0">
        <w:rPr>
          <w:strike/>
          <w:rPrChange w:id="328" w:author="Paul Pechkam" w:date="2014-08-21T15:00:00Z">
            <w:rPr/>
          </w:rPrChange>
        </w:rPr>
        <w:t>extending the existing space link availability via additional parameters</w:t>
      </w:r>
      <w:commentRangeEnd w:id="327"/>
      <w:r w:rsidR="0014789B" w:rsidRPr="007675A0">
        <w:rPr>
          <w:rStyle w:val="CommentReference"/>
          <w:strike/>
          <w:rPrChange w:id="329" w:author="Paul Pechkam" w:date="2014-08-21T15:00:00Z">
            <w:rPr>
              <w:rStyle w:val="CommentReference"/>
            </w:rPr>
          </w:rPrChange>
        </w:rPr>
        <w:commentReference w:id="327"/>
      </w:r>
      <w:r w:rsidR="00431669" w:rsidRPr="007675A0">
        <w:rPr>
          <w:strike/>
          <w:rPrChange w:id="330" w:author="Paul Pechkam" w:date="2014-08-21T15:00:00Z">
            <w:rPr/>
          </w:rPrChange>
        </w:rPr>
        <w:t>.</w:t>
      </w:r>
      <w:commentRangeEnd w:id="313"/>
      <w:r w:rsidR="007675A0">
        <w:rPr>
          <w:rStyle w:val="CommentReference"/>
        </w:rPr>
        <w:commentReference w:id="313"/>
      </w:r>
    </w:p>
    <w:p w14:paraId="7983DA23" w14:textId="77777777" w:rsidR="0029353C" w:rsidRDefault="0029353C">
      <w:pPr>
        <w:rPr>
          <w:ins w:id="331" w:author="Paul Pechkam" w:date="2014-08-20T17:43:00Z"/>
        </w:rPr>
      </w:pPr>
    </w:p>
    <w:p w14:paraId="52545964" w14:textId="62C0C162" w:rsidR="0029353C" w:rsidRDefault="00C52CE5">
      <w:pPr>
        <w:rPr>
          <w:ins w:id="332" w:author="Paul Pechkam" w:date="2014-08-20T17:43:00Z"/>
        </w:rPr>
      </w:pPr>
      <w:ins w:id="333" w:author="Paul Pechkam" w:date="2014-08-21T09:53:00Z">
        <w:r>
          <w:t xml:space="preserve">For comparison, the original Blue 1 structure for the Event Sequence Profile Result is included as figure.  Note:  the invocation Event Sequence Profile has the exact same structure </w:t>
        </w:r>
      </w:ins>
      <w:ins w:id="334" w:author="Paul Pechkam" w:date="2014-08-21T14:23:00Z">
        <w:r w:rsidR="000D7794">
          <w:t xml:space="preserve">as the result </w:t>
        </w:r>
      </w:ins>
      <w:ins w:id="335" w:author="Paul Pechkam" w:date="2014-08-21T09:53:00Z">
        <w:r>
          <w:t xml:space="preserve">but with different state names to emphasize the invocation role; to ease discussion, changes are described for just the result profile with </w:t>
        </w:r>
      </w:ins>
      <w:ins w:id="336" w:author="Paul Pechkam" w:date="2014-08-21T09:55:00Z">
        <w:r>
          <w:t>the</w:t>
        </w:r>
      </w:ins>
      <w:ins w:id="337" w:author="Paul Pechkam" w:date="2014-08-21T09:53:00Z">
        <w:r>
          <w:t xml:space="preserve"> </w:t>
        </w:r>
      </w:ins>
      <w:ins w:id="338" w:author="Paul Pechkam" w:date="2014-08-21T09:56:00Z">
        <w:r>
          <w:t>expectation</w:t>
        </w:r>
      </w:ins>
      <w:ins w:id="339" w:author="Paul Pechkam" w:date="2014-08-21T09:55:00Z">
        <w:r>
          <w:t xml:space="preserve"> that the changes will also fold in to the invocation profile</w:t>
        </w:r>
      </w:ins>
      <w:ins w:id="340" w:author="Paul Pechkam" w:date="2014-08-21T14:24:00Z">
        <w:r w:rsidR="000D7794">
          <w:t xml:space="preserve"> similarly</w:t>
        </w:r>
      </w:ins>
      <w:ins w:id="341" w:author="Paul Pechkam" w:date="2014-08-21T09:55:00Z">
        <w:r>
          <w:t>.</w:t>
        </w:r>
      </w:ins>
    </w:p>
    <w:p w14:paraId="24B57ABC" w14:textId="77777777" w:rsidR="0029353C" w:rsidRDefault="0029353C">
      <w:pPr>
        <w:keepNext/>
        <w:rPr>
          <w:ins w:id="342" w:author="Paul Pechkam" w:date="2014-08-20T17:45:00Z"/>
        </w:rPr>
        <w:pPrChange w:id="343" w:author="Paul Pechkam" w:date="2014-08-20T17:45:00Z">
          <w:pPr/>
        </w:pPrChange>
      </w:pPr>
      <w:ins w:id="344" w:author="Paul Pechkam" w:date="2014-08-20T17:43:00Z">
        <w:r>
          <w:rPr>
            <w:noProof/>
            <w:lang w:eastAsia="en-US"/>
          </w:rPr>
          <w:lastRenderedPageBreak/>
          <w:drawing>
            <wp:inline distT="0" distB="0" distL="0" distR="0" wp14:anchorId="4D9731E4" wp14:editId="2C109BFC">
              <wp:extent cx="5486400" cy="3702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 structure.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702685"/>
                      </a:xfrm>
                      <a:prstGeom prst="rect">
                        <a:avLst/>
                      </a:prstGeom>
                    </pic:spPr>
                  </pic:pic>
                </a:graphicData>
              </a:graphic>
            </wp:inline>
          </w:drawing>
        </w:r>
      </w:ins>
    </w:p>
    <w:p w14:paraId="08F621BB" w14:textId="402346EF" w:rsidR="0029353C" w:rsidRDefault="0029353C">
      <w:pPr>
        <w:pStyle w:val="Caption"/>
        <w:jc w:val="center"/>
        <w:rPr>
          <w:ins w:id="345" w:author="Paul Pechkam" w:date="2014-08-20T17:43:00Z"/>
        </w:rPr>
        <w:pPrChange w:id="346" w:author="Paul Pechkam" w:date="2014-08-20T17:45:00Z">
          <w:pPr/>
        </w:pPrChange>
      </w:pPr>
      <w:ins w:id="347" w:author="Paul Pechkam" w:date="2014-08-20T17:45:00Z">
        <w:r>
          <w:t xml:space="preserve">Figure </w:t>
        </w:r>
        <w:r>
          <w:fldChar w:fldCharType="begin"/>
        </w:r>
        <w:r>
          <w:instrText xml:space="preserve"> STYLEREF 1 \s </w:instrText>
        </w:r>
      </w:ins>
      <w:r>
        <w:fldChar w:fldCharType="separate"/>
      </w:r>
      <w:r>
        <w:rPr>
          <w:noProof/>
        </w:rPr>
        <w:t>0</w:t>
      </w:r>
      <w:ins w:id="348" w:author="Paul Pechkam" w:date="2014-08-20T17:45:00Z">
        <w:r>
          <w:fldChar w:fldCharType="end"/>
        </w:r>
        <w:r>
          <w:noBreakHyphen/>
        </w:r>
        <w:r>
          <w:fldChar w:fldCharType="begin"/>
        </w:r>
        <w:r>
          <w:instrText xml:space="preserve"> SEQ Figure \* ARABIC \s 1 </w:instrText>
        </w:r>
      </w:ins>
      <w:r>
        <w:fldChar w:fldCharType="separate"/>
      </w:r>
      <w:ins w:id="349" w:author="Paul Pechkam" w:date="2014-08-20T17:45:00Z">
        <w:r>
          <w:rPr>
            <w:noProof/>
          </w:rPr>
          <w:t>4</w:t>
        </w:r>
        <w:r>
          <w:fldChar w:fldCharType="end"/>
        </w:r>
        <w:r>
          <w:t>, Event Sequence Profile Result from Blue 1</w:t>
        </w:r>
      </w:ins>
    </w:p>
    <w:p w14:paraId="143CE0A0" w14:textId="77777777" w:rsidR="0029353C" w:rsidRDefault="0029353C">
      <w:pPr>
        <w:rPr>
          <w:ins w:id="350" w:author="Paul Pechkam" w:date="2014-08-20T17:43:00Z"/>
        </w:rPr>
      </w:pPr>
    </w:p>
    <w:p w14:paraId="2B30E9D9" w14:textId="77777777" w:rsidR="00BE4C69" w:rsidRDefault="00C52CE5">
      <w:pPr>
        <w:rPr>
          <w:ins w:id="351" w:author="Paul Pechkam" w:date="2014-08-21T19:28:00Z"/>
        </w:rPr>
      </w:pPr>
      <w:ins w:id="352" w:author="Paul Pechkam" w:date="2014-08-20T17:43:00Z">
        <w:r>
          <w:t xml:space="preserve">Approach </w:t>
        </w:r>
      </w:ins>
      <w:ins w:id="353" w:author="Paul Pechkam" w:date="2014-08-21T14:28:00Z">
        <w:r w:rsidR="000D7794">
          <w:t xml:space="preserve">#1: </w:t>
        </w:r>
      </w:ins>
    </w:p>
    <w:p w14:paraId="7E8217F0" w14:textId="27372BE2" w:rsidR="0029353C" w:rsidRDefault="00BE4C69">
      <w:pPr>
        <w:rPr>
          <w:ins w:id="354" w:author="Paul Pechkam" w:date="2014-08-20T17:43:00Z"/>
        </w:rPr>
      </w:pPr>
      <w:ins w:id="355" w:author="Paul Pechkam" w:date="2014-08-21T19:28:00Z">
        <w:r>
          <w:t>This approach entails having one data transport state accommodate all transfer services.  This implies that the extension</w:t>
        </w:r>
        <w:r w:rsidR="001F7E9A">
          <w:t>s that need to be made include adding new parameters to the data transport availability states.</w:t>
        </w:r>
      </w:ins>
      <w:ins w:id="356" w:author="Paul Pechkam" w:date="2014-08-21T14:28:00Z">
        <w:r w:rsidR="000D7794">
          <w:t xml:space="preserve"> </w:t>
        </w:r>
      </w:ins>
    </w:p>
    <w:p w14:paraId="38AA556F" w14:textId="77777777" w:rsidR="0029353C" w:rsidRDefault="0029353C">
      <w:pPr>
        <w:keepNext/>
        <w:rPr>
          <w:ins w:id="357" w:author="Paul Pechkam" w:date="2014-08-21T19:39:00Z"/>
        </w:rPr>
        <w:pPrChange w:id="358" w:author="Paul Pechkam" w:date="2014-08-20T17:45:00Z">
          <w:pPr/>
        </w:pPrChange>
      </w:pPr>
      <w:ins w:id="359" w:author="Paul Pechkam" w:date="2014-08-20T17:44:00Z">
        <w:r>
          <w:rPr>
            <w:noProof/>
            <w:lang w:eastAsia="en-US"/>
          </w:rPr>
          <w:drawing>
            <wp:inline distT="0" distB="0" distL="0" distR="0" wp14:anchorId="5D8BB5AA" wp14:editId="4C5A31B2">
              <wp:extent cx="5533346" cy="297646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 refactor structure for ESP Result.png"/>
                      <pic:cNvPicPr/>
                    </pic:nvPicPr>
                    <pic:blipFill>
                      <a:blip r:embed="rId12">
                        <a:extLst>
                          <a:ext uri="{28A0092B-C50C-407E-A947-70E740481C1C}">
                            <a14:useLocalDpi xmlns:a14="http://schemas.microsoft.com/office/drawing/2010/main" val="0"/>
                          </a:ext>
                        </a:extLst>
                      </a:blip>
                      <a:stretch>
                        <a:fillRect/>
                      </a:stretch>
                    </pic:blipFill>
                    <pic:spPr>
                      <a:xfrm>
                        <a:off x="0" y="0"/>
                        <a:ext cx="5533346" cy="2976468"/>
                      </a:xfrm>
                      <a:prstGeom prst="rect">
                        <a:avLst/>
                      </a:prstGeom>
                    </pic:spPr>
                  </pic:pic>
                </a:graphicData>
              </a:graphic>
            </wp:inline>
          </w:drawing>
        </w:r>
      </w:ins>
    </w:p>
    <w:p w14:paraId="101099DA" w14:textId="3E110272" w:rsidR="00AE752A" w:rsidRDefault="00AE752A">
      <w:pPr>
        <w:keepNext/>
        <w:rPr>
          <w:ins w:id="360" w:author="Paul Pechkam" w:date="2014-08-20T17:45:00Z"/>
        </w:rPr>
        <w:pPrChange w:id="361" w:author="Paul Pechkam" w:date="2014-08-20T17:45:00Z">
          <w:pPr/>
        </w:pPrChange>
      </w:pPr>
      <w:ins w:id="362" w:author="Paul Pechkam" w:date="2014-08-21T19:39:00Z">
        <w:r>
          <w:rPr>
            <w:noProof/>
            <w:lang w:eastAsia="en-US"/>
          </w:rPr>
          <w:drawing>
            <wp:inline distT="0" distB="0" distL="0" distR="0" wp14:anchorId="2D97AEA6" wp14:editId="2A2A360A">
              <wp:extent cx="5486400" cy="41967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 refactor - return view.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4196715"/>
                      </a:xfrm>
                      <a:prstGeom prst="rect">
                        <a:avLst/>
                      </a:prstGeom>
                    </pic:spPr>
                  </pic:pic>
                </a:graphicData>
              </a:graphic>
            </wp:inline>
          </w:drawing>
        </w:r>
      </w:ins>
    </w:p>
    <w:p w14:paraId="5FDD4CC5" w14:textId="56F89141" w:rsidR="0029353C" w:rsidRDefault="0029353C">
      <w:pPr>
        <w:pStyle w:val="Caption"/>
        <w:jc w:val="center"/>
        <w:rPr>
          <w:ins w:id="363" w:author="Paul Pechkam" w:date="2014-08-21T14:27:00Z"/>
        </w:rPr>
        <w:pPrChange w:id="364" w:author="Paul Pechkam" w:date="2014-08-20T17:45:00Z">
          <w:pPr/>
        </w:pPrChange>
      </w:pPr>
      <w:ins w:id="365" w:author="Paul Pechkam" w:date="2014-08-20T17:45:00Z">
        <w:r>
          <w:t xml:space="preserve">Figure </w:t>
        </w:r>
        <w:r>
          <w:fldChar w:fldCharType="begin"/>
        </w:r>
        <w:r>
          <w:instrText xml:space="preserve"> STYLEREF 1 \s </w:instrText>
        </w:r>
      </w:ins>
      <w:r>
        <w:fldChar w:fldCharType="separate"/>
      </w:r>
      <w:r>
        <w:rPr>
          <w:noProof/>
        </w:rPr>
        <w:t>0</w:t>
      </w:r>
      <w:ins w:id="366" w:author="Paul Pechkam" w:date="2014-08-20T17:45:00Z">
        <w:r>
          <w:fldChar w:fldCharType="end"/>
        </w:r>
        <w:r>
          <w:noBreakHyphen/>
        </w:r>
        <w:r>
          <w:fldChar w:fldCharType="begin"/>
        </w:r>
        <w:r>
          <w:instrText xml:space="preserve"> SEQ Figure \* ARABIC \s 1 </w:instrText>
        </w:r>
      </w:ins>
      <w:r>
        <w:fldChar w:fldCharType="separate"/>
      </w:r>
      <w:ins w:id="367" w:author="Paul Pechkam" w:date="2014-08-20T17:45:00Z">
        <w:r>
          <w:rPr>
            <w:noProof/>
          </w:rPr>
          <w:t>5</w:t>
        </w:r>
        <w:r>
          <w:fldChar w:fldCharType="end"/>
        </w:r>
        <w:r>
          <w:t>, Event Sequence Profile Result re-factored with extensibility</w:t>
        </w:r>
      </w:ins>
    </w:p>
    <w:p w14:paraId="51A67497" w14:textId="77777777" w:rsidR="000D7794" w:rsidRDefault="000D7794" w:rsidP="000D7794">
      <w:pPr>
        <w:rPr>
          <w:ins w:id="368" w:author="Paul Pechkam" w:date="2014-08-21T14:27:00Z"/>
        </w:rPr>
      </w:pPr>
    </w:p>
    <w:p w14:paraId="79D3995F" w14:textId="046C3279" w:rsidR="000D7794" w:rsidRDefault="000D7794" w:rsidP="000D7794">
      <w:pPr>
        <w:rPr>
          <w:ins w:id="369" w:author="Paul Pechkam" w:date="2014-08-21T14:27:00Z"/>
        </w:rPr>
      </w:pPr>
      <w:ins w:id="370" w:author="Paul Pechkam" w:date="2014-08-21T14:27:00Z">
        <w:r>
          <w:t>Approach #2</w:t>
        </w:r>
      </w:ins>
    </w:p>
    <w:p w14:paraId="45AFCD85" w14:textId="73A6D84C" w:rsidR="000D7794" w:rsidRDefault="001F7E9A" w:rsidP="000D7794">
      <w:pPr>
        <w:rPr>
          <w:ins w:id="371" w:author="Paul Pechkam" w:date="2014-08-21T14:27:00Z"/>
        </w:rPr>
      </w:pPr>
      <w:ins w:id="372" w:author="Paul Pechkam" w:date="2014-08-21T19:30:00Z">
        <w:r>
          <w:t>This approach is more explicit in defining a state for each transfer service.  This would allow 1) allocating the parameters of the state behavior to a proper set of states, 2) for states/services to execute in parallel over a space link (where applicable</w:t>
        </w:r>
        <w:proofErr w:type="gramStart"/>
        <w:r>
          <w:t>) .</w:t>
        </w:r>
        <w:proofErr w:type="gramEnd"/>
        <w:r>
          <w:t xml:space="preserve">  This adds an extension point at the data transport availability level such that an extension is essentially adding a new data transport availability state.</w:t>
        </w:r>
      </w:ins>
    </w:p>
    <w:p w14:paraId="45D9068D" w14:textId="77777777" w:rsidR="000D7794" w:rsidRDefault="000D7794" w:rsidP="000D7794">
      <w:pPr>
        <w:rPr>
          <w:ins w:id="373" w:author="Paul Pechkam" w:date="2014-08-21T14:27:00Z"/>
        </w:rPr>
      </w:pPr>
    </w:p>
    <w:p w14:paraId="78526D5F" w14:textId="2A5FC1EB" w:rsidR="000D7794" w:rsidRDefault="000D7794" w:rsidP="000D7794">
      <w:pPr>
        <w:rPr>
          <w:ins w:id="374" w:author="Paul Pechkam" w:date="2014-08-21T14:27:00Z"/>
        </w:rPr>
      </w:pPr>
      <w:ins w:id="375" w:author="Paul Pechkam" w:date="2014-08-21T14:27:00Z">
        <w:r>
          <w:rPr>
            <w:noProof/>
            <w:lang w:eastAsia="en-US"/>
          </w:rPr>
          <w:drawing>
            <wp:inline distT="0" distB="0" distL="0" distR="0" wp14:anchorId="369F273E" wp14:editId="609DAFF1">
              <wp:extent cx="5486400" cy="390749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 refactor structure for ESP Result - cookie.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3907498"/>
                      </a:xfrm>
                      <a:prstGeom prst="rect">
                        <a:avLst/>
                      </a:prstGeom>
                    </pic:spPr>
                  </pic:pic>
                </a:graphicData>
              </a:graphic>
            </wp:inline>
          </w:drawing>
        </w:r>
      </w:ins>
    </w:p>
    <w:p w14:paraId="0D3AC6E2" w14:textId="3426386A" w:rsidR="000D7794" w:rsidRPr="000D7794" w:rsidDel="001F7E9A" w:rsidRDefault="000D7794" w:rsidP="000D7794">
      <w:pPr>
        <w:rPr>
          <w:del w:id="376" w:author="Paul Pechkam" w:date="2014-08-21T19:35:00Z"/>
        </w:rPr>
      </w:pPr>
    </w:p>
    <w:p w14:paraId="79A0371F" w14:textId="2603B797" w:rsidR="006018A6" w:rsidDel="001F7E9A" w:rsidRDefault="00DD2952" w:rsidP="006018A6">
      <w:pPr>
        <w:keepNext/>
        <w:rPr>
          <w:del w:id="377" w:author="Paul Pechkam" w:date="2014-08-21T19:35:00Z"/>
        </w:rPr>
      </w:pPr>
      <w:del w:id="378" w:author="Paul Pechkam" w:date="2014-08-21T19:35:00Z">
        <w:r w:rsidDel="001F7E9A">
          <w:rPr>
            <w:noProof/>
            <w:lang w:eastAsia="en-US"/>
          </w:rPr>
          <w:lastRenderedPageBreak/>
          <w:drawing>
            <wp:inline distT="0" distB="0" distL="0" distR="0" wp14:anchorId="47CE1AF6" wp14:editId="35C0C515">
              <wp:extent cx="5486400" cy="42392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4 at 2.00.53 P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4239260"/>
                      </a:xfrm>
                      <a:prstGeom prst="rect">
                        <a:avLst/>
                      </a:prstGeom>
                    </pic:spPr>
                  </pic:pic>
                </a:graphicData>
              </a:graphic>
            </wp:inline>
          </w:drawing>
        </w:r>
      </w:del>
    </w:p>
    <w:p w14:paraId="7148B90D" w14:textId="15DDFCD4" w:rsidR="00EA190A" w:rsidDel="001F7E9A" w:rsidRDefault="006018A6" w:rsidP="006018A6">
      <w:pPr>
        <w:pStyle w:val="Caption"/>
        <w:jc w:val="center"/>
        <w:rPr>
          <w:del w:id="379" w:author="Paul Pechkam" w:date="2014-08-21T19:35:00Z"/>
        </w:rPr>
      </w:pPr>
      <w:del w:id="380" w:author="Paul Pechkam" w:date="2014-08-21T19:35:00Z">
        <w:r w:rsidDel="001F7E9A">
          <w:delText xml:space="preserve">Figure </w:delText>
        </w:r>
      </w:del>
      <w:del w:id="381" w:author="Paul Pechkam" w:date="2014-08-20T17:45:00Z">
        <w:r w:rsidR="00147910" w:rsidDel="0029353C">
          <w:fldChar w:fldCharType="begin"/>
        </w:r>
        <w:r w:rsidR="00147910" w:rsidDel="0029353C">
          <w:delInstrText xml:space="preserve"> STYLEREF 1 \s </w:delInstrText>
        </w:r>
        <w:r w:rsidR="00147910" w:rsidDel="0029353C">
          <w:fldChar w:fldCharType="separate"/>
        </w:r>
        <w:r w:rsidR="00CF3289" w:rsidDel="0029353C">
          <w:rPr>
            <w:noProof/>
          </w:rPr>
          <w:delText>0</w:delText>
        </w:r>
        <w:r w:rsidR="00147910" w:rsidDel="0029353C">
          <w:rPr>
            <w:noProof/>
          </w:rPr>
          <w:fldChar w:fldCharType="end"/>
        </w:r>
        <w:r w:rsidR="00CF3289" w:rsidDel="0029353C">
          <w:noBreakHyphen/>
        </w:r>
        <w:r w:rsidR="00147910" w:rsidDel="0029353C">
          <w:fldChar w:fldCharType="begin"/>
        </w:r>
        <w:r w:rsidR="00147910" w:rsidDel="0029353C">
          <w:delInstrText xml:space="preserve"> SEQ Figure \* ARABIC \s 1 </w:delInstrText>
        </w:r>
        <w:r w:rsidR="00147910" w:rsidDel="0029353C">
          <w:fldChar w:fldCharType="separate"/>
        </w:r>
        <w:r w:rsidR="00CF3289" w:rsidDel="0029353C">
          <w:rPr>
            <w:noProof/>
          </w:rPr>
          <w:delText>4</w:delText>
        </w:r>
        <w:r w:rsidR="00147910" w:rsidDel="0029353C">
          <w:rPr>
            <w:noProof/>
          </w:rPr>
          <w:fldChar w:fldCharType="end"/>
        </w:r>
      </w:del>
      <w:del w:id="382" w:author="Paul Pechkam" w:date="2014-08-21T19:35:00Z">
        <w:r w:rsidDel="001F7E9A">
          <w:delText>, Space Link Availability structure - return space link example</w:delText>
        </w:r>
      </w:del>
    </w:p>
    <w:p w14:paraId="074365ED" w14:textId="194D8A45" w:rsidR="006018A6" w:rsidDel="001F7E9A" w:rsidRDefault="006018A6">
      <w:pPr>
        <w:rPr>
          <w:del w:id="383" w:author="Paul Pechkam" w:date="2014-08-21T19:35:00Z"/>
        </w:rPr>
      </w:pPr>
      <w:del w:id="384" w:author="Paul Pechkam" w:date="2014-08-21T19:35:00Z">
        <w:r w:rsidDel="001F7E9A">
          <w:delText>This extension scenario extends the event profile with a return space link.  To distinguish itself in the structure, an identification component is added to the structure.  The main purpose of this inclusion is provide a qualifier that a processor could use to then appropriately use and/or validate the respective parameters, change events, data transport events.  The advantage of including it in the structure is so a processor does not have to seek the information externally.</w:delText>
        </w:r>
      </w:del>
    </w:p>
    <w:p w14:paraId="725517B4" w14:textId="77777777" w:rsidR="006018A6" w:rsidRDefault="006018A6"/>
    <w:p w14:paraId="0DF01F50" w14:textId="430713A5" w:rsidR="00EA190A" w:rsidDel="00AE752A" w:rsidRDefault="00EA190A">
      <w:pPr>
        <w:rPr>
          <w:del w:id="385" w:author="Paul Pechkam" w:date="2014-08-21T19:40:00Z"/>
        </w:rPr>
      </w:pPr>
      <w:del w:id="386" w:author="Paul Pechkam" w:date="2014-08-21T19:40:00Z">
        <w:r w:rsidDel="00AE752A">
          <w:delText>Return and Forward Data Transports</w:delText>
        </w:r>
        <w:r w:rsidR="00CB76E4" w:rsidDel="00AE752A">
          <w:delText xml:space="preserve"> are containers for defining specific data tra</w:delText>
        </w:r>
        <w:r w:rsidR="00475CB3" w:rsidDel="00AE752A">
          <w:delText>nsport states as they pertain to their respective</w:delText>
        </w:r>
        <w:r w:rsidR="00CB76E4" w:rsidDel="00AE752A">
          <w:delText xml:space="preserve"> managed services.</w:delText>
        </w:r>
        <w:r w:rsidR="00024C29" w:rsidDel="00AE752A">
          <w:delText xml:space="preserve">   Extending the event sequence with new data transport states has a similar approach.</w:delText>
        </w:r>
      </w:del>
    </w:p>
    <w:p w14:paraId="4FEDEFA4" w14:textId="13B017AA" w:rsidR="003E15DC" w:rsidRDefault="003E15DC"/>
    <w:p w14:paraId="4CC9498F" w14:textId="77777777" w:rsidR="00364FAD" w:rsidRDefault="00364FAD"/>
    <w:p w14:paraId="669FF876" w14:textId="2790B624" w:rsidR="00024C29" w:rsidRDefault="00024C29" w:rsidP="00024C29">
      <w:pPr>
        <w:keepNext/>
      </w:pPr>
    </w:p>
    <w:p w14:paraId="40EB087E" w14:textId="0720C07E" w:rsidR="00EB0D8A" w:rsidRDefault="00DB72B1" w:rsidP="00EB0D8A">
      <w:pPr>
        <w:keepNext/>
      </w:pPr>
      <w:r>
        <w:rPr>
          <w:noProof/>
          <w:lang w:eastAsia="en-US"/>
        </w:rPr>
        <w:drawing>
          <wp:inline distT="0" distB="0" distL="0" distR="0" wp14:anchorId="0E855D32" wp14:editId="305C9489">
            <wp:extent cx="5486400" cy="5209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5 at 7.08.54 PM.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5209540"/>
                    </a:xfrm>
                    <a:prstGeom prst="rect">
                      <a:avLst/>
                    </a:prstGeom>
                  </pic:spPr>
                </pic:pic>
              </a:graphicData>
            </a:graphic>
          </wp:inline>
        </w:drawing>
      </w:r>
    </w:p>
    <w:p w14:paraId="0C3CA4FF" w14:textId="4224D6AE" w:rsidR="00EB0D8A" w:rsidRPr="00EB0D8A" w:rsidRDefault="00EB0D8A" w:rsidP="00EB0D8A">
      <w:pPr>
        <w:pStyle w:val="Caption"/>
        <w:jc w:val="center"/>
      </w:pPr>
      <w:r>
        <w:t xml:space="preserve">Figure </w:t>
      </w:r>
      <w:ins w:id="387" w:author="Paul Pechkam" w:date="2014-08-20T17:45:00Z">
        <w:r w:rsidR="0029353C">
          <w:fldChar w:fldCharType="begin"/>
        </w:r>
        <w:r w:rsidR="0029353C">
          <w:instrText xml:space="preserve"> STYLEREF 1 \s </w:instrText>
        </w:r>
      </w:ins>
      <w:r w:rsidR="0029353C">
        <w:fldChar w:fldCharType="separate"/>
      </w:r>
      <w:r w:rsidR="0029353C">
        <w:rPr>
          <w:noProof/>
        </w:rPr>
        <w:t>0</w:t>
      </w:r>
      <w:ins w:id="388" w:author="Paul Pechkam" w:date="2014-08-20T17:45:00Z">
        <w:r w:rsidR="0029353C">
          <w:fldChar w:fldCharType="end"/>
        </w:r>
        <w:r w:rsidR="0029353C">
          <w:noBreakHyphen/>
        </w:r>
        <w:r w:rsidR="0029353C">
          <w:fldChar w:fldCharType="begin"/>
        </w:r>
        <w:r w:rsidR="0029353C">
          <w:instrText xml:space="preserve"> SEQ Figure \* ARABIC \s 1 </w:instrText>
        </w:r>
      </w:ins>
      <w:r w:rsidR="0029353C">
        <w:fldChar w:fldCharType="separate"/>
      </w:r>
      <w:ins w:id="389" w:author="Paul Pechkam" w:date="2014-08-20T17:45:00Z">
        <w:r w:rsidR="0029353C">
          <w:rPr>
            <w:noProof/>
          </w:rPr>
          <w:t>7</w:t>
        </w:r>
        <w:r w:rsidR="0029353C">
          <w:fldChar w:fldCharType="end"/>
        </w:r>
      </w:ins>
      <w:del w:id="390" w:author="Paul Pechkam" w:date="2014-08-20T17:45:00Z">
        <w:r w:rsidR="00147910" w:rsidDel="0029353C">
          <w:fldChar w:fldCharType="begin"/>
        </w:r>
        <w:r w:rsidR="00147910" w:rsidDel="0029353C">
          <w:delInstrText xml:space="preserve"> STYLEREF 1 \s </w:delInstrText>
        </w:r>
        <w:r w:rsidR="00147910" w:rsidDel="0029353C">
          <w:fldChar w:fldCharType="separate"/>
        </w:r>
        <w:r w:rsidR="00CF3289" w:rsidDel="0029353C">
          <w:rPr>
            <w:noProof/>
          </w:rPr>
          <w:delText>0</w:delText>
        </w:r>
        <w:r w:rsidR="00147910" w:rsidDel="0029353C">
          <w:rPr>
            <w:noProof/>
          </w:rPr>
          <w:fldChar w:fldCharType="end"/>
        </w:r>
        <w:r w:rsidR="00CF3289" w:rsidDel="0029353C">
          <w:noBreakHyphen/>
        </w:r>
        <w:r w:rsidR="00147910" w:rsidDel="0029353C">
          <w:fldChar w:fldCharType="begin"/>
        </w:r>
        <w:r w:rsidR="00147910" w:rsidDel="0029353C">
          <w:delInstrText xml:space="preserve"> SEQ Figure \* ARABIC \s 1 </w:delInstrText>
        </w:r>
        <w:r w:rsidR="00147910" w:rsidDel="0029353C">
          <w:fldChar w:fldCharType="separate"/>
        </w:r>
        <w:r w:rsidR="00CF3289" w:rsidDel="0029353C">
          <w:rPr>
            <w:noProof/>
          </w:rPr>
          <w:delText>6</w:delText>
        </w:r>
        <w:r w:rsidR="00147910" w:rsidDel="0029353C">
          <w:rPr>
            <w:noProof/>
          </w:rPr>
          <w:fldChar w:fldCharType="end"/>
        </w:r>
      </w:del>
      <w:r>
        <w:t>, Example defining a data transport state for Monitor data CSTS</w:t>
      </w:r>
    </w:p>
    <w:p w14:paraId="760F4D87" w14:textId="241F5C03" w:rsidR="003E15DC" w:rsidRPr="00AE752A" w:rsidRDefault="003E15DC">
      <w:pPr>
        <w:rPr>
          <w:strike/>
          <w:rPrChange w:id="391" w:author="Paul Pechkam" w:date="2014-08-21T19:39:00Z">
            <w:rPr/>
          </w:rPrChange>
        </w:rPr>
      </w:pPr>
      <w:r w:rsidRPr="00AE752A">
        <w:rPr>
          <w:strike/>
          <w:rPrChange w:id="392" w:author="Paul Pechkam" w:date="2014-08-21T19:39:00Z">
            <w:rPr/>
          </w:rPrChange>
        </w:rPr>
        <w:t xml:space="preserve">External Return and Forward Space Links – for defining characteristics of a space link provided by or provisioning another service package at a CSSS e.g. </w:t>
      </w:r>
      <w:r w:rsidR="00336439" w:rsidRPr="00AE752A">
        <w:rPr>
          <w:strike/>
          <w:rPrChange w:id="393" w:author="Paul Pechkam" w:date="2014-08-21T19:39:00Z">
            <w:rPr/>
          </w:rPrChange>
        </w:rPr>
        <w:t xml:space="preserve">transfer of the forward space link </w:t>
      </w:r>
      <w:r w:rsidRPr="00AE752A">
        <w:rPr>
          <w:strike/>
          <w:rPrChange w:id="394" w:author="Paul Pechkam" w:date="2014-08-21T19:39:00Z">
            <w:rPr/>
          </w:rPrChange>
        </w:rPr>
        <w:t>for 3-way.</w:t>
      </w:r>
    </w:p>
    <w:p w14:paraId="441E23E9" w14:textId="233E7325" w:rsidR="00EA190A" w:rsidRDefault="00364FAD">
      <w:r>
        <w:rPr>
          <w:noProof/>
          <w:lang w:eastAsia="en-US"/>
        </w:rPr>
        <w:lastRenderedPageBreak/>
        <w:drawing>
          <wp:inline distT="0" distB="0" distL="0" distR="0" wp14:anchorId="2DD4120F" wp14:editId="5AECB209">
            <wp:extent cx="5486400" cy="55105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4 at 1.27.32 PM.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5510530"/>
                    </a:xfrm>
                    <a:prstGeom prst="rect">
                      <a:avLst/>
                    </a:prstGeom>
                  </pic:spPr>
                </pic:pic>
              </a:graphicData>
            </a:graphic>
          </wp:inline>
        </w:drawing>
      </w:r>
    </w:p>
    <w:p w14:paraId="535482D3" w14:textId="77777777" w:rsidR="00EA190A" w:rsidRDefault="00EA190A">
      <w:pPr>
        <w:rPr>
          <w:ins w:id="395" w:author="Paul Pechkam" w:date="2014-08-20T19:21:00Z"/>
        </w:rPr>
      </w:pPr>
    </w:p>
    <w:p w14:paraId="02EA768C" w14:textId="77777777" w:rsidR="0087317D" w:rsidRDefault="0087317D">
      <w:pPr>
        <w:rPr>
          <w:ins w:id="396" w:author="Paul Pechkam" w:date="2014-08-20T19:21:00Z"/>
        </w:rPr>
      </w:pPr>
    </w:p>
    <w:p w14:paraId="77D297A5" w14:textId="77777777" w:rsidR="0087317D" w:rsidRDefault="0087317D"/>
    <w:p w14:paraId="6C2BC90B" w14:textId="77777777" w:rsidR="002E1FB2" w:rsidRDefault="002E1FB2"/>
    <w:p w14:paraId="66CC9684" w14:textId="77777777" w:rsidR="002E1FB2" w:rsidDel="002B2AAB" w:rsidRDefault="002E1FB2">
      <w:pPr>
        <w:rPr>
          <w:del w:id="397" w:author="Paul Pechkam" w:date="2014-08-13T08:30:00Z"/>
        </w:rPr>
      </w:pPr>
    </w:p>
    <w:p w14:paraId="2893A1C0" w14:textId="42B110AD" w:rsidR="002B2AAB" w:rsidRDefault="002B2AAB">
      <w:pPr>
        <w:rPr>
          <w:ins w:id="398" w:author="Paul Pechkam" w:date="2014-08-13T08:41:00Z"/>
        </w:rPr>
      </w:pPr>
      <w:ins w:id="399" w:author="Paul Pechkam" w:date="2014-08-13T08:30:00Z">
        <w:r>
          <w:t>Versioning</w:t>
        </w:r>
      </w:ins>
    </w:p>
    <w:p w14:paraId="1DD99318" w14:textId="766134B0" w:rsidR="002B2AAB" w:rsidRDefault="0087317D">
      <w:pPr>
        <w:rPr>
          <w:ins w:id="400" w:author="Paul Pechkam" w:date="2014-08-13T08:30:00Z"/>
        </w:rPr>
      </w:pPr>
      <w:proofErr w:type="gramStart"/>
      <w:ins w:id="401" w:author="Paul Pechkam" w:date="2014-08-20T19:20:00Z">
        <w:r>
          <w:t>TBD  Note</w:t>
        </w:r>
        <w:proofErr w:type="gramEnd"/>
        <w:r>
          <w:t xml:space="preserve">:  based on </w:t>
        </w:r>
      </w:ins>
      <w:proofErr w:type="spellStart"/>
      <w:ins w:id="402" w:author="Paul Pechkam" w:date="2014-08-20T19:21:00Z">
        <w:r>
          <w:t>telecon</w:t>
        </w:r>
        <w:proofErr w:type="spellEnd"/>
        <w:r>
          <w:t xml:space="preserve"> discussion, use common approach.  </w:t>
        </w:r>
      </w:ins>
      <w:ins w:id="403" w:author="Paul Pechkam" w:date="2014-08-13T08:41:00Z">
        <w:r w:rsidR="002B2AAB">
          <w:t>See simple services schedule</w:t>
        </w:r>
      </w:ins>
      <w:ins w:id="404" w:author="Paul Pechkam" w:date="2014-08-13T14:47:00Z">
        <w:r>
          <w:t xml:space="preserve"> for versioning example.</w:t>
        </w:r>
      </w:ins>
    </w:p>
    <w:p w14:paraId="6C4CB25E" w14:textId="52222D27" w:rsidR="004A6FB3" w:rsidRDefault="00F90041">
      <w:pPr>
        <w:rPr>
          <w:ins w:id="405" w:author="Paul Pechkam" w:date="2014-08-18T15:48:00Z"/>
        </w:rPr>
      </w:pPr>
      <w:del w:id="406" w:author="Paul Pechkam" w:date="2014-08-20T19:21:00Z">
        <w:r w:rsidDel="0087317D">
          <w:delText>Issues</w:delText>
        </w:r>
      </w:del>
    </w:p>
    <w:p w14:paraId="09AB0E30" w14:textId="77777777" w:rsidR="004A6FB3" w:rsidRDefault="004A6FB3"/>
    <w:sectPr w:rsidR="004A6FB3" w:rsidSect="008C240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2" w:author="Barkley, Erik J (3970)" w:date="2014-08-06T18:01:00Z" w:initials="BEJ(">
    <w:p w14:paraId="320DD86C" w14:textId="3AA57418" w:rsidR="00AE60C5" w:rsidRDefault="00AE60C5">
      <w:pPr>
        <w:pStyle w:val="CommentText"/>
      </w:pPr>
      <w:r>
        <w:rPr>
          <w:rStyle w:val="CommentReference"/>
        </w:rPr>
        <w:annotationRef/>
      </w:r>
      <w:r>
        <w:t>I think another use case is that of the return information from the service provider to the mission user. I think that needs to be more formalized and it may have some extensibility considerations. With regard to the formalization, I think we left it as some sort of CM advisory or comment kind of thing in blue-1 and here we are looking for more of an official set of parameters. In any case, just to include this as a use case I think would be worthwhile to capture in the write up.</w:t>
      </w:r>
    </w:p>
  </w:comment>
  <w:comment w:id="153" w:author="Barkley, Erik J (3970)" w:date="2014-08-06T18:12:00Z" w:initials="BEJ(">
    <w:p w14:paraId="0E9AE75B" w14:textId="5EA0A241" w:rsidR="00AE60C5" w:rsidRDefault="00AE60C5">
      <w:pPr>
        <w:pStyle w:val="CommentText"/>
      </w:pPr>
      <w:r>
        <w:rPr>
          <w:rStyle w:val="CommentReference"/>
        </w:rPr>
        <w:annotationRef/>
      </w:r>
      <w:r>
        <w:t>It might help to just briefly mention why event sequences exist the first place – to preplan for service execution in a long round-trip light time communications domain.</w:t>
      </w:r>
    </w:p>
  </w:comment>
  <w:comment w:id="155" w:author="Barkley, Erik J (3970)" w:date="2014-08-06T18:13:00Z" w:initials="BEJ(">
    <w:p w14:paraId="537D7B44" w14:textId="638B3056" w:rsidR="00AE60C5" w:rsidRDefault="00AE60C5">
      <w:pPr>
        <w:pStyle w:val="CommentText"/>
      </w:pPr>
      <w:r>
        <w:rPr>
          <w:rStyle w:val="CommentReference"/>
        </w:rPr>
        <w:annotationRef/>
      </w:r>
      <w:r>
        <w:t>Maybe say “sequence” rather “profile</w:t>
      </w:r>
      <w:proofErr w:type="gramStart"/>
      <w:r>
        <w:t>” ?</w:t>
      </w:r>
      <w:proofErr w:type="gramEnd"/>
      <w:r>
        <w:t xml:space="preserve"> </w:t>
      </w:r>
    </w:p>
  </w:comment>
  <w:comment w:id="170" w:author="Barkley, Erik J (3970)" w:date="2014-08-06T18:10:00Z" w:initials="BEJ(">
    <w:p w14:paraId="5FFFC5B1" w14:textId="148D5FA5" w:rsidR="00AE60C5" w:rsidRDefault="00AE60C5">
      <w:pPr>
        <w:pStyle w:val="CommentText"/>
      </w:pPr>
      <w:r>
        <w:rPr>
          <w:rStyle w:val="CommentReference"/>
        </w:rPr>
        <w:annotationRef/>
      </w:r>
      <w:r>
        <w:t>Essentially a nit, but I don't really consider XML schema to be an implementation but rather technology used as part of an implementation. Also within CCSDS you might hear this as the "concrete" mapping for the information that appears on the wire.</w:t>
      </w:r>
    </w:p>
  </w:comment>
  <w:comment w:id="176" w:author="Barkley, Erik J (3970)" w:date="2014-08-06T18:16:00Z" w:initials="BEJ(">
    <w:p w14:paraId="6DCA3A31" w14:textId="427CBC64" w:rsidR="00AE60C5" w:rsidRDefault="00AE60C5">
      <w:pPr>
        <w:pStyle w:val="CommentText"/>
      </w:pPr>
      <w:r>
        <w:rPr>
          <w:rStyle w:val="CommentReference"/>
        </w:rPr>
        <w:annotationRef/>
      </w:r>
      <w:r>
        <w:t>As we discussed today, this is already a little "advanced". I think the diagram could be simplified to just the space link unavailable/available states and then a generic data transport available/unavailable state. Another approach may be to put in the state diagram from blue one. But don't lose this diagram entirely :-) – I think it can be used as an example later on.</w:t>
      </w:r>
    </w:p>
  </w:comment>
  <w:comment w:id="181" w:author="Paul Pechkam" w:date="2014-08-19T14:27:00Z" w:initials="PP">
    <w:p w14:paraId="46C8EFB7" w14:textId="25A11892" w:rsidR="00AE60C5" w:rsidRDefault="00AE60C5">
      <w:pPr>
        <w:pStyle w:val="CommentText"/>
      </w:pPr>
      <w:r>
        <w:rPr>
          <w:rStyle w:val="CommentReference"/>
        </w:rPr>
        <w:annotationRef/>
      </w:r>
    </w:p>
  </w:comment>
  <w:comment w:id="182" w:author="Barkley, Erik J (3970)" w:date="2014-08-06T18:19:00Z" w:initials="BEJ(">
    <w:p w14:paraId="46541AC0" w14:textId="335499B7" w:rsidR="00AE60C5" w:rsidRDefault="00AE60C5">
      <w:pPr>
        <w:pStyle w:val="CommentText"/>
      </w:pPr>
      <w:r>
        <w:rPr>
          <w:rStyle w:val="CommentReference"/>
        </w:rPr>
        <w:annotationRef/>
      </w:r>
      <w:r>
        <w:t>Although certainly occultation will prevent the communication to earth, it does not necessarily mean that the spacecraft does not have its transmitter up and running and/or receiver ready to receive a signal. This has to do with the "class A" or "class B" service provider/ability to return this kind of information or not. I think another key aspect is that ultimately occultation(s) could be modeled into the event sequence supplied to the service provider or that information can be returned by the service provider by indications of LOS, AOS etc. inside of the available space link super-state. I think the cool thing is that one information model will address both types of operations. This isn't really extensibility per se but we may wish to make note of this as a flexibility that is available.</w:t>
      </w:r>
    </w:p>
  </w:comment>
  <w:comment w:id="191" w:author="Barkley, Erik J (3970)" w:date="2014-08-06T18:27:00Z" w:initials="BEJ(">
    <w:p w14:paraId="1E4CF237" w14:textId="6F1F20D5" w:rsidR="00AE60C5" w:rsidRDefault="00AE60C5">
      <w:pPr>
        <w:pStyle w:val="CommentText"/>
      </w:pPr>
      <w:r>
        <w:rPr>
          <w:rStyle w:val="CommentReference"/>
        </w:rPr>
        <w:annotationRef/>
      </w:r>
      <w:r>
        <w:t xml:space="preserve">I assume this is a terrestrial data transfer service…(even </w:t>
      </w:r>
      <w:proofErr w:type="spellStart"/>
      <w:r>
        <w:t>tho</w:t>
      </w:r>
      <w:proofErr w:type="spellEnd"/>
      <w:r>
        <w:t xml:space="preserve"> this boarders on the pedantic, it might help the reader) </w:t>
      </w:r>
    </w:p>
  </w:comment>
  <w:comment w:id="206" w:author="Barkley, Erik J (3970)" w:date="2014-08-06T18:33:00Z" w:initials="BEJ(">
    <w:p w14:paraId="09E9C11C" w14:textId="11C0E875" w:rsidR="00AE60C5" w:rsidRDefault="00AE60C5">
      <w:pPr>
        <w:pStyle w:val="CommentText"/>
      </w:pPr>
      <w:r>
        <w:rPr>
          <w:rStyle w:val="CommentReference"/>
        </w:rPr>
        <w:annotationRef/>
      </w:r>
      <w:r>
        <w:t>I have to admit this is still a little hazy to me. Is this to allow for and accommodate some sort of future space link that does not go through the normal acquisition/carrier lock up kind of processing? It strikes me that although perhaps this is very careful/good information modeling practice the practicality with regard to real-world considerations is not quite there…?</w:t>
      </w:r>
    </w:p>
  </w:comment>
  <w:comment w:id="273" w:author="Barkley, Erik J (3970)" w:date="2014-08-06T18:37:00Z" w:initials="BEJ(">
    <w:p w14:paraId="38F282E8" w14:textId="47CAA018" w:rsidR="00AE60C5" w:rsidRDefault="00AE60C5">
      <w:pPr>
        <w:pStyle w:val="CommentText"/>
      </w:pPr>
      <w:r>
        <w:rPr>
          <w:rStyle w:val="CommentReference"/>
        </w:rPr>
        <w:annotationRef/>
      </w:r>
      <w:r>
        <w:t>Terrestrial data transfer services or are we talking about services like ranging (involving the space link) etc.?</w:t>
      </w:r>
    </w:p>
  </w:comment>
  <w:comment w:id="274" w:author="Paul Pechkam" w:date="2014-08-20T14:41:00Z" w:initials="PP">
    <w:p w14:paraId="1B75AE65" w14:textId="5D147A2C" w:rsidR="00AE60C5" w:rsidRDefault="00AE60C5">
      <w:pPr>
        <w:pStyle w:val="CommentText"/>
      </w:pPr>
      <w:r>
        <w:rPr>
          <w:rStyle w:val="CommentReference"/>
        </w:rPr>
        <w:annotationRef/>
      </w:r>
      <w:r>
        <w:t>Both, but that is really a work group planning/scope question.  The key point is to emphasize the use of extensibility once Blue 2 is out, so the statement is rephrased accordingly.</w:t>
      </w:r>
    </w:p>
  </w:comment>
  <w:comment w:id="302" w:author="Barkley, Erik J (3970)" w:date="2014-08-06T18:40:00Z" w:initials="BEJ(">
    <w:p w14:paraId="436C8991" w14:textId="5BCF1EF8" w:rsidR="00AE60C5" w:rsidRDefault="00AE60C5">
      <w:pPr>
        <w:pStyle w:val="CommentText"/>
      </w:pPr>
      <w:r>
        <w:rPr>
          <w:rStyle w:val="CommentReference"/>
        </w:rPr>
        <w:annotationRef/>
      </w:r>
      <w:r>
        <w:t>I think this needs to be squared with a bigger enterprise model picture. Since the general approach that we are taking is to have the mission be responsible for coordinating its inputs relative to multiple CS service providers, I think the same model would hold true for the event sequences meaning that there do not need to be external space link references. But please do let me know if I'm missing something here…</w:t>
      </w:r>
    </w:p>
  </w:comment>
  <w:comment w:id="323" w:author="Barkley, Erik J (3970)" w:date="2014-08-06T18:43:00Z" w:initials="BEJ(">
    <w:p w14:paraId="17BDF6A2" w14:textId="62A491F6" w:rsidR="00AE60C5" w:rsidRDefault="00AE60C5">
      <w:pPr>
        <w:pStyle w:val="CommentText"/>
      </w:pPr>
      <w:r>
        <w:rPr>
          <w:rStyle w:val="CommentReference"/>
        </w:rPr>
        <w:annotationRef/>
      </w:r>
      <w:r>
        <w:t>Or would this be a data transport state?</w:t>
      </w:r>
    </w:p>
  </w:comment>
  <w:comment w:id="327" w:author="Barkley, Erik J (3970)" w:date="2014-08-06T18:44:00Z" w:initials="BEJ(">
    <w:p w14:paraId="5E806ACC" w14:textId="32E32A8E" w:rsidR="00AE60C5" w:rsidRDefault="00AE60C5">
      <w:pPr>
        <w:pStyle w:val="CommentText"/>
      </w:pPr>
      <w:r>
        <w:rPr>
          <w:rStyle w:val="CommentReference"/>
        </w:rPr>
        <w:annotationRef/>
      </w:r>
      <w:r>
        <w:t>Sounds good in the abstract. Perhaps a concrete example could be offered?</w:t>
      </w:r>
    </w:p>
  </w:comment>
  <w:comment w:id="313" w:author="Paul Pechkam" w:date="2014-08-21T15:03:00Z" w:initials="PP">
    <w:p w14:paraId="3F14A388" w14:textId="4412B4D7" w:rsidR="00AE60C5" w:rsidRDefault="00AE60C5">
      <w:pPr>
        <w:pStyle w:val="CommentText"/>
      </w:pPr>
      <w:r>
        <w:rPr>
          <w:rStyle w:val="CommentReference"/>
        </w:rPr>
        <w:annotationRef/>
      </w:r>
      <w:r>
        <w:t>On the assumption that the functional group already abstracts the technology behind the carrier (</w:t>
      </w:r>
      <w:proofErr w:type="spellStart"/>
      <w:r>
        <w:t>rf</w:t>
      </w:r>
      <w:proofErr w:type="spellEnd"/>
      <w:r>
        <w:t xml:space="preserve"> </w:t>
      </w:r>
      <w:proofErr w:type="spellStart"/>
      <w:r>
        <w:t>vs</w:t>
      </w:r>
      <w:proofErr w:type="spellEnd"/>
      <w:r>
        <w:t xml:space="preserve"> optical </w:t>
      </w:r>
      <w:proofErr w:type="spellStart"/>
      <w:r>
        <w:t>vs</w:t>
      </w:r>
      <w:proofErr w:type="spellEnd"/>
      <w:r>
        <w:t>?), there is no expected need to create an extension point for space links states.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DD86C" w15:done="0"/>
  <w15:commentEx w15:paraId="0E9AE75B" w15:done="0"/>
  <w15:commentEx w15:paraId="537D7B44" w15:done="0"/>
  <w15:commentEx w15:paraId="5FFFC5B1" w15:done="0"/>
  <w15:commentEx w15:paraId="6DCA3A31" w15:done="0"/>
  <w15:commentEx w15:paraId="46541AC0" w15:done="0"/>
  <w15:commentEx w15:paraId="1E4CF237" w15:done="0"/>
  <w15:commentEx w15:paraId="09E9C11C" w15:done="0"/>
  <w15:commentEx w15:paraId="38F282E8" w15:done="0"/>
  <w15:commentEx w15:paraId="436C8991" w15:done="0"/>
  <w15:commentEx w15:paraId="17BDF6A2" w15:done="0"/>
  <w15:commentEx w15:paraId="5E806A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05A"/>
    <w:multiLevelType w:val="hybridMultilevel"/>
    <w:tmpl w:val="4E2A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B38C1"/>
    <w:multiLevelType w:val="hybridMultilevel"/>
    <w:tmpl w:val="E228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34F021-E5D8-45B6-91E2-E8DA6679402C}"/>
    <w:docVar w:name="dgnword-eventsink" w:val="13494416"/>
  </w:docVars>
  <w:rsids>
    <w:rsidRoot w:val="002E1FB2"/>
    <w:rsid w:val="00003C97"/>
    <w:rsid w:val="000103F5"/>
    <w:rsid w:val="00015F6D"/>
    <w:rsid w:val="000212CE"/>
    <w:rsid w:val="00024C29"/>
    <w:rsid w:val="000477D6"/>
    <w:rsid w:val="000C0D0F"/>
    <w:rsid w:val="000D7794"/>
    <w:rsid w:val="000E1999"/>
    <w:rsid w:val="000E24D3"/>
    <w:rsid w:val="00124EE8"/>
    <w:rsid w:val="0013310D"/>
    <w:rsid w:val="0014789B"/>
    <w:rsid w:val="00147910"/>
    <w:rsid w:val="00180A21"/>
    <w:rsid w:val="00194D73"/>
    <w:rsid w:val="001F7E9A"/>
    <w:rsid w:val="0029353C"/>
    <w:rsid w:val="002B2AAB"/>
    <w:rsid w:val="002E1FB2"/>
    <w:rsid w:val="00336439"/>
    <w:rsid w:val="00360114"/>
    <w:rsid w:val="00362A6E"/>
    <w:rsid w:val="00364FAD"/>
    <w:rsid w:val="00380070"/>
    <w:rsid w:val="003A2A30"/>
    <w:rsid w:val="003A7033"/>
    <w:rsid w:val="003B1B8C"/>
    <w:rsid w:val="003C4A66"/>
    <w:rsid w:val="003D22A7"/>
    <w:rsid w:val="003E15DC"/>
    <w:rsid w:val="003E478D"/>
    <w:rsid w:val="00431669"/>
    <w:rsid w:val="00434420"/>
    <w:rsid w:val="00435607"/>
    <w:rsid w:val="00445A23"/>
    <w:rsid w:val="00475CB3"/>
    <w:rsid w:val="00494A60"/>
    <w:rsid w:val="004A6FB3"/>
    <w:rsid w:val="004B08A7"/>
    <w:rsid w:val="004E01CA"/>
    <w:rsid w:val="00540690"/>
    <w:rsid w:val="00585F5E"/>
    <w:rsid w:val="00591A1E"/>
    <w:rsid w:val="005A29D9"/>
    <w:rsid w:val="005C75D7"/>
    <w:rsid w:val="005E4958"/>
    <w:rsid w:val="006018A6"/>
    <w:rsid w:val="006052A0"/>
    <w:rsid w:val="00615B99"/>
    <w:rsid w:val="00655B07"/>
    <w:rsid w:val="006575CD"/>
    <w:rsid w:val="00690A84"/>
    <w:rsid w:val="006A53EA"/>
    <w:rsid w:val="006E238B"/>
    <w:rsid w:val="006F6E90"/>
    <w:rsid w:val="0070128C"/>
    <w:rsid w:val="00701924"/>
    <w:rsid w:val="00710F01"/>
    <w:rsid w:val="00751384"/>
    <w:rsid w:val="00755FB8"/>
    <w:rsid w:val="0076006E"/>
    <w:rsid w:val="007675A0"/>
    <w:rsid w:val="007A0459"/>
    <w:rsid w:val="007B638E"/>
    <w:rsid w:val="007E4B4B"/>
    <w:rsid w:val="00800073"/>
    <w:rsid w:val="00804248"/>
    <w:rsid w:val="0081103C"/>
    <w:rsid w:val="00840E36"/>
    <w:rsid w:val="00843FA2"/>
    <w:rsid w:val="0085288C"/>
    <w:rsid w:val="0087317D"/>
    <w:rsid w:val="008B032E"/>
    <w:rsid w:val="008C240C"/>
    <w:rsid w:val="008E0838"/>
    <w:rsid w:val="009020C2"/>
    <w:rsid w:val="00981DC4"/>
    <w:rsid w:val="009C6DB6"/>
    <w:rsid w:val="009E0FA9"/>
    <w:rsid w:val="009F14DE"/>
    <w:rsid w:val="00A7280F"/>
    <w:rsid w:val="00A83D7A"/>
    <w:rsid w:val="00A947EC"/>
    <w:rsid w:val="00AB77CF"/>
    <w:rsid w:val="00AE60C5"/>
    <w:rsid w:val="00AE752A"/>
    <w:rsid w:val="00B12C85"/>
    <w:rsid w:val="00B13399"/>
    <w:rsid w:val="00B16BE9"/>
    <w:rsid w:val="00B501BE"/>
    <w:rsid w:val="00B83DEB"/>
    <w:rsid w:val="00BC098C"/>
    <w:rsid w:val="00BC0BF3"/>
    <w:rsid w:val="00BE4C69"/>
    <w:rsid w:val="00C26FCE"/>
    <w:rsid w:val="00C519B0"/>
    <w:rsid w:val="00C52CE5"/>
    <w:rsid w:val="00C979E5"/>
    <w:rsid w:val="00CA6D49"/>
    <w:rsid w:val="00CB76E4"/>
    <w:rsid w:val="00CE3BF8"/>
    <w:rsid w:val="00CF3289"/>
    <w:rsid w:val="00CF65E0"/>
    <w:rsid w:val="00D07D86"/>
    <w:rsid w:val="00DA3347"/>
    <w:rsid w:val="00DA5269"/>
    <w:rsid w:val="00DA7147"/>
    <w:rsid w:val="00DB72B1"/>
    <w:rsid w:val="00DC3855"/>
    <w:rsid w:val="00DD2952"/>
    <w:rsid w:val="00DE4076"/>
    <w:rsid w:val="00E25A32"/>
    <w:rsid w:val="00E31457"/>
    <w:rsid w:val="00E478EC"/>
    <w:rsid w:val="00E81B18"/>
    <w:rsid w:val="00EA190A"/>
    <w:rsid w:val="00EB0D8A"/>
    <w:rsid w:val="00EC48A9"/>
    <w:rsid w:val="00F20709"/>
    <w:rsid w:val="00F25370"/>
    <w:rsid w:val="00F31221"/>
    <w:rsid w:val="00F527BD"/>
    <w:rsid w:val="00F54209"/>
    <w:rsid w:val="00F556C2"/>
    <w:rsid w:val="00F6174C"/>
    <w:rsid w:val="00F90041"/>
    <w:rsid w:val="00FD14A9"/>
    <w:rsid w:val="00FF62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B5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C97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9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E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9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2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0C2"/>
    <w:rPr>
      <w:rFonts w:ascii="Lucida Grande" w:hAnsi="Lucida Grande" w:cs="Lucida Grande"/>
      <w:sz w:val="18"/>
      <w:szCs w:val="18"/>
    </w:rPr>
  </w:style>
  <w:style w:type="paragraph" w:styleId="ListParagraph">
    <w:name w:val="List Paragraph"/>
    <w:basedOn w:val="Normal"/>
    <w:uiPriority w:val="34"/>
    <w:qFormat/>
    <w:rsid w:val="00194D73"/>
    <w:pPr>
      <w:ind w:left="720"/>
      <w:contextualSpacing/>
    </w:pPr>
  </w:style>
  <w:style w:type="paragraph" w:styleId="Caption">
    <w:name w:val="caption"/>
    <w:basedOn w:val="Normal"/>
    <w:next w:val="Normal"/>
    <w:uiPriority w:val="35"/>
    <w:unhideWhenUsed/>
    <w:qFormat/>
    <w:rsid w:val="007B638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00073"/>
    <w:rPr>
      <w:sz w:val="16"/>
      <w:szCs w:val="16"/>
    </w:rPr>
  </w:style>
  <w:style w:type="paragraph" w:styleId="CommentText">
    <w:name w:val="annotation text"/>
    <w:basedOn w:val="Normal"/>
    <w:link w:val="CommentTextChar"/>
    <w:uiPriority w:val="99"/>
    <w:semiHidden/>
    <w:unhideWhenUsed/>
    <w:rsid w:val="00800073"/>
    <w:rPr>
      <w:sz w:val="20"/>
    </w:rPr>
  </w:style>
  <w:style w:type="character" w:customStyle="1" w:styleId="CommentTextChar">
    <w:name w:val="Comment Text Char"/>
    <w:basedOn w:val="DefaultParagraphFont"/>
    <w:link w:val="CommentText"/>
    <w:uiPriority w:val="99"/>
    <w:semiHidden/>
    <w:rsid w:val="00800073"/>
  </w:style>
  <w:style w:type="paragraph" w:styleId="CommentSubject">
    <w:name w:val="annotation subject"/>
    <w:basedOn w:val="CommentText"/>
    <w:next w:val="CommentText"/>
    <w:link w:val="CommentSubjectChar"/>
    <w:uiPriority w:val="99"/>
    <w:semiHidden/>
    <w:unhideWhenUsed/>
    <w:rsid w:val="00800073"/>
    <w:rPr>
      <w:b/>
      <w:bCs/>
    </w:rPr>
  </w:style>
  <w:style w:type="character" w:customStyle="1" w:styleId="CommentSubjectChar">
    <w:name w:val="Comment Subject Char"/>
    <w:basedOn w:val="CommentTextChar"/>
    <w:link w:val="CommentSubject"/>
    <w:uiPriority w:val="99"/>
    <w:semiHidden/>
    <w:rsid w:val="008000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C97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9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E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9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2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0C2"/>
    <w:rPr>
      <w:rFonts w:ascii="Lucida Grande" w:hAnsi="Lucida Grande" w:cs="Lucida Grande"/>
      <w:sz w:val="18"/>
      <w:szCs w:val="18"/>
    </w:rPr>
  </w:style>
  <w:style w:type="paragraph" w:styleId="ListParagraph">
    <w:name w:val="List Paragraph"/>
    <w:basedOn w:val="Normal"/>
    <w:uiPriority w:val="34"/>
    <w:qFormat/>
    <w:rsid w:val="00194D73"/>
    <w:pPr>
      <w:ind w:left="720"/>
      <w:contextualSpacing/>
    </w:pPr>
  </w:style>
  <w:style w:type="paragraph" w:styleId="Caption">
    <w:name w:val="caption"/>
    <w:basedOn w:val="Normal"/>
    <w:next w:val="Normal"/>
    <w:uiPriority w:val="35"/>
    <w:unhideWhenUsed/>
    <w:qFormat/>
    <w:rsid w:val="007B638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00073"/>
    <w:rPr>
      <w:sz w:val="16"/>
      <w:szCs w:val="16"/>
    </w:rPr>
  </w:style>
  <w:style w:type="paragraph" w:styleId="CommentText">
    <w:name w:val="annotation text"/>
    <w:basedOn w:val="Normal"/>
    <w:link w:val="CommentTextChar"/>
    <w:uiPriority w:val="99"/>
    <w:semiHidden/>
    <w:unhideWhenUsed/>
    <w:rsid w:val="00800073"/>
    <w:rPr>
      <w:sz w:val="20"/>
    </w:rPr>
  </w:style>
  <w:style w:type="character" w:customStyle="1" w:styleId="CommentTextChar">
    <w:name w:val="Comment Text Char"/>
    <w:basedOn w:val="DefaultParagraphFont"/>
    <w:link w:val="CommentText"/>
    <w:uiPriority w:val="99"/>
    <w:semiHidden/>
    <w:rsid w:val="00800073"/>
  </w:style>
  <w:style w:type="paragraph" w:styleId="CommentSubject">
    <w:name w:val="annotation subject"/>
    <w:basedOn w:val="CommentText"/>
    <w:next w:val="CommentText"/>
    <w:link w:val="CommentSubjectChar"/>
    <w:uiPriority w:val="99"/>
    <w:semiHidden/>
    <w:unhideWhenUsed/>
    <w:rsid w:val="00800073"/>
    <w:rPr>
      <w:b/>
      <w:bCs/>
    </w:rPr>
  </w:style>
  <w:style w:type="character" w:customStyle="1" w:styleId="CommentSubjectChar">
    <w:name w:val="Comment Subject Char"/>
    <w:basedOn w:val="CommentTextChar"/>
    <w:link w:val="CommentSubject"/>
    <w:uiPriority w:val="99"/>
    <w:semiHidden/>
    <w:rsid w:val="00800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2542</Words>
  <Characters>14492</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Pechkam</dc:creator>
  <cp:keywords/>
  <dc:description/>
  <cp:lastModifiedBy>Paul Pechkam</cp:lastModifiedBy>
  <cp:revision>3</cp:revision>
  <dcterms:created xsi:type="dcterms:W3CDTF">2014-08-22T02:41:00Z</dcterms:created>
  <dcterms:modified xsi:type="dcterms:W3CDTF">2014-08-22T02:45:00Z</dcterms:modified>
</cp:coreProperties>
</file>