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44475" w14:textId="77777777" w:rsidR="004C1B56" w:rsidRPr="00480897" w:rsidRDefault="00E2415D" w:rsidP="004C1B56">
      <w:pPr>
        <w:pStyle w:val="CvrLogo"/>
      </w:pPr>
      <w:bookmarkStart w:id="0" w:name="_Ref111348430"/>
      <w:bookmarkStart w:id="1" w:name="_Toc388794856"/>
      <w:bookmarkStart w:id="2" w:name="_Toc417131148"/>
      <w:bookmarkStart w:id="3" w:name="_Toc417131252"/>
      <w:bookmarkStart w:id="4" w:name="_Toc417131507"/>
      <w:bookmarkStart w:id="5" w:name="_Toc417357241"/>
      <w:bookmarkStart w:id="6" w:name="_Toc417476143"/>
      <w:bookmarkStart w:id="7" w:name="_Toc417544492"/>
      <w:bookmarkStart w:id="8" w:name="_Toc417704198"/>
      <w:bookmarkStart w:id="9" w:name="_Toc417715772"/>
      <w:bookmarkStart w:id="10" w:name="_Toc429137856"/>
      <w:bookmarkStart w:id="11" w:name="_Toc429138029"/>
      <w:bookmarkStart w:id="12" w:name="_Toc442095660"/>
      <w:bookmarkStart w:id="13" w:name="_Toc442096076"/>
      <w:bookmarkStart w:id="14" w:name="_Toc442096266"/>
      <w:bookmarkStart w:id="15" w:name="_Toc442096567"/>
      <w:bookmarkStart w:id="16" w:name="_Toc463330971"/>
      <w:bookmarkStart w:id="17" w:name="_Toc463925054"/>
      <w:bookmarkStart w:id="18" w:name="_Ref491155644"/>
      <w:bookmarkStart w:id="19" w:name="_Toc491597919"/>
      <w:bookmarkStart w:id="20" w:name="_Toc491598102"/>
      <w:bookmarkStart w:id="21" w:name="_Toc502071895"/>
      <w:bookmarkStart w:id="22" w:name="_Toc525031576"/>
      <w:bookmarkStart w:id="23" w:name="_Toc181442256"/>
      <w:bookmarkStart w:id="24" w:name="_Toc381959334"/>
      <w:bookmarkStart w:id="25" w:name="_Toc388794857"/>
      <w:bookmarkStart w:id="26" w:name="_Toc417131149"/>
      <w:bookmarkStart w:id="27" w:name="_Toc417131253"/>
      <w:bookmarkStart w:id="28" w:name="_Toc417131508"/>
      <w:bookmarkStart w:id="29" w:name="_Toc417357242"/>
      <w:bookmarkStart w:id="30" w:name="_Toc417476144"/>
      <w:bookmarkStart w:id="31" w:name="_Toc417544493"/>
      <w:bookmarkStart w:id="32" w:name="_Toc417704199"/>
      <w:bookmarkStart w:id="33" w:name="_Toc417715773"/>
      <w:bookmarkStart w:id="34" w:name="_Toc427595559"/>
      <w:bookmarkEnd w:id="0"/>
      <w:r w:rsidRPr="00D4245B">
        <w:rPr>
          <w:noProof/>
          <w:lang w:val="fr-FR" w:eastAsia="fr-FR"/>
        </w:rPr>
        <w:drawing>
          <wp:inline distT="0" distB="0" distL="0" distR="0" wp14:anchorId="2BE0640C" wp14:editId="5A6AE1EC">
            <wp:extent cx="4406900" cy="760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900" cy="760095"/>
                    </a:xfrm>
                    <a:prstGeom prst="rect">
                      <a:avLst/>
                    </a:prstGeom>
                    <a:noFill/>
                    <a:ln>
                      <a:noFill/>
                    </a:ln>
                  </pic:spPr>
                </pic:pic>
              </a:graphicData>
            </a:graphic>
          </wp:inline>
        </w:drawing>
      </w:r>
    </w:p>
    <w:p w14:paraId="2BD31119" w14:textId="77777777" w:rsidR="004C1B56" w:rsidRPr="00DF3E57" w:rsidRDefault="004C1B56" w:rsidP="004C1B56">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C1B56" w:rsidRPr="001F18E2" w14:paraId="52771B9F" w14:textId="77777777" w:rsidTr="00E763D1">
        <w:trPr>
          <w:cantSplit/>
          <w:trHeight w:hRule="exact" w:val="2880"/>
          <w:jc w:val="center"/>
        </w:trPr>
        <w:tc>
          <w:tcPr>
            <w:tcW w:w="7560" w:type="dxa"/>
            <w:vAlign w:val="center"/>
          </w:tcPr>
          <w:p w14:paraId="5B43C8B1" w14:textId="77777777" w:rsidR="004C1B56" w:rsidRPr="001F18E2" w:rsidRDefault="004C1B56" w:rsidP="00E763D1">
            <w:pPr>
              <w:pStyle w:val="CvrTitle"/>
              <w:spacing w:before="0" w:line="240" w:lineRule="auto"/>
              <w:rPr>
                <w:rFonts w:cs="Arial"/>
                <w:sz w:val="66"/>
              </w:rPr>
            </w:pPr>
            <w:r w:rsidRPr="001F18E2">
              <w:rPr>
                <w:rFonts w:cs="Arial"/>
                <w:sz w:val="66"/>
              </w:rPr>
              <w:fldChar w:fldCharType="begin"/>
            </w:r>
            <w:r w:rsidRPr="001F18E2">
              <w:rPr>
                <w:rFonts w:cs="Arial"/>
                <w:sz w:val="66"/>
              </w:rPr>
              <w:instrText xml:space="preserve"> DOCPROPERTY  "Title"  \* MERGEFORMAT </w:instrText>
            </w:r>
            <w:r w:rsidRPr="001F18E2">
              <w:rPr>
                <w:rFonts w:cs="Arial"/>
                <w:sz w:val="66"/>
              </w:rPr>
              <w:fldChar w:fldCharType="separate"/>
            </w:r>
            <w:r w:rsidR="00287DA3">
              <w:rPr>
                <w:rFonts w:cs="Arial"/>
                <w:sz w:val="66"/>
              </w:rPr>
              <w:t>Overview of Space Communications Protocols</w:t>
            </w:r>
            <w:r w:rsidRPr="001F18E2">
              <w:rPr>
                <w:rFonts w:cs="Arial"/>
                <w:sz w:val="66"/>
              </w:rPr>
              <w:fldChar w:fldCharType="end"/>
            </w:r>
          </w:p>
        </w:tc>
      </w:tr>
    </w:tbl>
    <w:p w14:paraId="3E6B7D20" w14:textId="77777777" w:rsidR="004C1B56" w:rsidRPr="004F76E8" w:rsidRDefault="00027775" w:rsidP="004C1B56">
      <w:pPr>
        <w:pStyle w:val="CvrDocType"/>
      </w:pPr>
      <w:fldSimple w:instr=" DOCPROPERTY  &quot;Document Type&quot;  \* MERGEFORMAT ">
        <w:r w:rsidR="00287DA3">
          <w:t>Informational Report</w:t>
        </w:r>
      </w:fldSimple>
    </w:p>
    <w:p w14:paraId="3CAC10B6" w14:textId="6DC1D16B" w:rsidR="004C1B56" w:rsidRPr="00CE6B90" w:rsidRDefault="00027775" w:rsidP="004C1B56">
      <w:pPr>
        <w:pStyle w:val="CvrDocNo"/>
      </w:pPr>
      <w:fldSimple w:instr=" DOCPROPERTY  &quot;Document number&quot;  \* MERGEFORMAT ">
        <w:r w:rsidR="00287DA3">
          <w:t>CCSDS 130.0-G-3</w:t>
        </w:r>
      </w:fldSimple>
      <w:ins w:id="35" w:author="Gian Paolo Calzolari" w:date="2020-05-07T16:29:00Z">
        <w:r w:rsidR="00074B75">
          <w:t xml:space="preserve"> +UPDATES</w:t>
        </w:r>
      </w:ins>
      <w:ins w:id="36" w:author="Microsoft Office User" w:date="2020-06-09T08:29:00Z">
        <w:r w:rsidR="008550D1">
          <w:t xml:space="preserve"> includes SIS </w:t>
        </w:r>
        <w:proofErr w:type="spellStart"/>
        <w:r w:rsidR="008550D1">
          <w:t>updates</w:t>
        </w:r>
        <w:r w:rsidR="00D9707E">
          <w:t>+final</w:t>
        </w:r>
        <w:proofErr w:type="spellEnd"/>
        <w:r w:rsidR="00D9707E">
          <w:t xml:space="preserve"> SLP WG comments</w:t>
        </w:r>
      </w:ins>
    </w:p>
    <w:p w14:paraId="3009F906" w14:textId="77777777" w:rsidR="004C1B56" w:rsidRDefault="00027775" w:rsidP="004C1B56">
      <w:pPr>
        <w:pStyle w:val="CvrColor"/>
      </w:pPr>
      <w:fldSimple w:instr=" DOCPROPERTY  &quot;Document Color&quot;  \* MERGEFORMAT ">
        <w:r w:rsidR="00287DA3">
          <w:t>Green Book</w:t>
        </w:r>
      </w:fldSimple>
    </w:p>
    <w:p w14:paraId="09A32C08" w14:textId="7E5C2921" w:rsidR="004C1B56" w:rsidRDefault="00074B75" w:rsidP="004C1B56">
      <w:pPr>
        <w:pStyle w:val="CvrDate"/>
      </w:pPr>
      <w:ins w:id="37" w:author="Gian Paolo Calzolari" w:date="2020-05-07T16:28:00Z">
        <w:r>
          <w:lastRenderedPageBreak/>
          <w:t xml:space="preserve">File Name (automatic update): </w:t>
        </w:r>
        <w:r>
          <w:fldChar w:fldCharType="begin"/>
        </w:r>
        <w:r>
          <w:instrText xml:space="preserve"> FILENAME   \* MERGEFORMAT </w:instrText>
        </w:r>
      </w:ins>
      <w:r>
        <w:fldChar w:fldCharType="separate"/>
      </w:r>
      <w:ins w:id="38" w:author="Gian Paolo Calzolari" w:date="2020-05-07T16:28:00Z">
        <w:r>
          <w:rPr>
            <w:noProof/>
          </w:rPr>
          <w:t>130x0g3_final_OSCP_GB_20200</w:t>
        </w:r>
      </w:ins>
      <w:ins w:id="39" w:author="Microsoft Office User" w:date="2020-06-09T08:30:00Z">
        <w:r w:rsidR="00671BCB">
          <w:rPr>
            <w:noProof/>
          </w:rPr>
          <w:t>6</w:t>
        </w:r>
      </w:ins>
      <w:ins w:id="40" w:author="Gian Paolo Calzolari" w:date="2020-05-07T16:28:00Z">
        <w:del w:id="41" w:author="Microsoft Office User" w:date="2020-06-09T08:30:00Z">
          <w:r w:rsidDel="00671BCB">
            <w:rPr>
              <w:noProof/>
            </w:rPr>
            <w:delText>5</w:delText>
          </w:r>
        </w:del>
      </w:ins>
      <w:ins w:id="42" w:author="Microsoft Office User" w:date="2020-05-27T08:26:00Z">
        <w:r w:rsidR="006465E2">
          <w:rPr>
            <w:noProof/>
          </w:rPr>
          <w:t>2</w:t>
        </w:r>
      </w:ins>
      <w:ins w:id="43" w:author="Gian Paolo Calzolari" w:date="2020-05-07T16:28:00Z">
        <w:del w:id="44" w:author="Microsoft Office User" w:date="2020-05-27T08:26:00Z">
          <w:r w:rsidDel="006465E2">
            <w:rPr>
              <w:noProof/>
            </w:rPr>
            <w:delText>0</w:delText>
          </w:r>
        </w:del>
      </w:ins>
      <w:ins w:id="45" w:author="Microsoft Office User" w:date="2020-06-09T08:30:00Z">
        <w:r w:rsidR="00671BCB">
          <w:rPr>
            <w:noProof/>
          </w:rPr>
          <w:t>9</w:t>
        </w:r>
      </w:ins>
      <w:ins w:id="46" w:author="Gian Paolo Calzolari" w:date="2020-05-07T16:28:00Z">
        <w:del w:id="47" w:author="Microsoft Office User" w:date="2020-06-09T08:30:00Z">
          <w:r w:rsidDel="00671BCB">
            <w:rPr>
              <w:noProof/>
            </w:rPr>
            <w:delText>7</w:delText>
          </w:r>
        </w:del>
        <w:r>
          <w:rPr>
            <w:noProof/>
          </w:rPr>
          <w:t>gpc</w:t>
        </w:r>
      </w:ins>
      <w:ins w:id="48" w:author="Microsoft Office User" w:date="2020-05-27T08:26:00Z">
        <w:r w:rsidR="006465E2">
          <w:rPr>
            <w:noProof/>
          </w:rPr>
          <w:t>+gjk</w:t>
        </w:r>
      </w:ins>
      <w:ins w:id="49" w:author="Gian Paolo Calzolari" w:date="2020-05-07T16:28:00Z">
        <w:r>
          <w:rPr>
            <w:noProof/>
          </w:rPr>
          <w:t>.docx</w:t>
        </w:r>
        <w:r>
          <w:fldChar w:fldCharType="end"/>
        </w:r>
        <w:r>
          <w:t xml:space="preserve"> </w:t>
        </w:r>
      </w:ins>
      <w:ins w:id="50" w:author="Microsoft Office User" w:date="2019-11-19T13:52:00Z">
        <w:del w:id="51" w:author="Gian Paolo Calzolari" w:date="2020-05-07T16:29:00Z">
          <w:r w:rsidR="001D7642" w:rsidDel="00074B75">
            <w:delText>130x0</w:delText>
          </w:r>
        </w:del>
      </w:ins>
      <w:ins w:id="52" w:author="Microsoft Office User" w:date="2019-11-19T13:53:00Z">
        <w:del w:id="53" w:author="Gian Paolo Calzolari" w:date="2020-05-07T16:29:00Z">
          <w:r w:rsidR="001D7642" w:rsidDel="00074B75">
            <w:delText>g3_final_OSCP_GB_NOV 19_2019</w:delText>
          </w:r>
        </w:del>
      </w:ins>
      <w:del w:id="54" w:author="Gian Paolo Calzolari" w:date="2020-05-07T16:29:00Z">
        <w:r w:rsidR="007C189C" w:rsidDel="00074B75">
          <w:fldChar w:fldCharType="begin"/>
        </w:r>
        <w:r w:rsidR="007C189C" w:rsidDel="00074B75">
          <w:delInstrText xml:space="preserve"> DOCPROPERTY  "Issue Date"  \* MERGEFORMAT </w:delInstrText>
        </w:r>
        <w:r w:rsidR="007C189C" w:rsidDel="00074B75">
          <w:fldChar w:fldCharType="separate"/>
        </w:r>
        <w:r w:rsidR="00287DA3" w:rsidDel="00074B75">
          <w:delText>July 2014</w:delText>
        </w:r>
        <w:r w:rsidR="007C189C" w:rsidDel="00074B75">
          <w:fldChar w:fldCharType="end"/>
        </w:r>
      </w:del>
    </w:p>
    <w:p w14:paraId="53DCE202" w14:textId="77777777" w:rsidR="004C1B56" w:rsidRDefault="004C1B56" w:rsidP="004C1B56">
      <w:pPr>
        <w:sectPr w:rsidR="004C1B56" w:rsidSect="00E763D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440" w:header="180" w:footer="180" w:gutter="0"/>
          <w:cols w:space="720"/>
          <w:docGrid w:linePitch="360"/>
        </w:sectPr>
      </w:pPr>
    </w:p>
    <w:p w14:paraId="5BD73BEB" w14:textId="77777777" w:rsidR="004C1B56" w:rsidRDefault="004C1B56" w:rsidP="004C1B56">
      <w:pPr>
        <w:pStyle w:val="CenteredHeading"/>
      </w:pPr>
      <w:r>
        <w:lastRenderedPageBreak/>
        <w:t>AUTHORITY</w:t>
      </w:r>
    </w:p>
    <w:p w14:paraId="6B22945D" w14:textId="77777777" w:rsidR="004C1B56" w:rsidRDefault="004C1B56" w:rsidP="004C1B56"/>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4C1B56" w14:paraId="02DA59F1" w14:textId="77777777" w:rsidTr="00E763D1">
        <w:trPr>
          <w:cantSplit/>
          <w:jc w:val="center"/>
        </w:trPr>
        <w:tc>
          <w:tcPr>
            <w:tcW w:w="6184" w:type="dxa"/>
            <w:gridSpan w:val="4"/>
            <w:tcBorders>
              <w:top w:val="single" w:sz="6" w:space="0" w:color="auto"/>
              <w:left w:val="single" w:sz="6" w:space="0" w:color="auto"/>
              <w:right w:val="single" w:sz="6" w:space="0" w:color="auto"/>
            </w:tcBorders>
          </w:tcPr>
          <w:p w14:paraId="28A2A681" w14:textId="77777777" w:rsidR="004C1B56" w:rsidRDefault="004C1B56" w:rsidP="00E763D1"/>
        </w:tc>
      </w:tr>
      <w:tr w:rsidR="004C1B56" w14:paraId="70A54F7D" w14:textId="77777777" w:rsidTr="00E763D1">
        <w:trPr>
          <w:cantSplit/>
          <w:jc w:val="center"/>
        </w:trPr>
        <w:tc>
          <w:tcPr>
            <w:tcW w:w="358" w:type="dxa"/>
            <w:tcBorders>
              <w:left w:val="single" w:sz="6" w:space="0" w:color="auto"/>
            </w:tcBorders>
          </w:tcPr>
          <w:p w14:paraId="0DB91313" w14:textId="77777777" w:rsidR="004C1B56" w:rsidRDefault="004C1B56" w:rsidP="00E763D1"/>
        </w:tc>
        <w:tc>
          <w:tcPr>
            <w:tcW w:w="1785" w:type="dxa"/>
          </w:tcPr>
          <w:p w14:paraId="101D6CF1" w14:textId="77777777" w:rsidR="004C1B56" w:rsidRDefault="004C1B56" w:rsidP="00E763D1">
            <w:r>
              <w:t>Issue:</w:t>
            </w:r>
          </w:p>
        </w:tc>
        <w:tc>
          <w:tcPr>
            <w:tcW w:w="3683" w:type="dxa"/>
          </w:tcPr>
          <w:p w14:paraId="53E90409" w14:textId="77777777" w:rsidR="004C1B56" w:rsidRDefault="00027775" w:rsidP="00E763D1">
            <w:fldSimple w:instr=" DOCPROPERTY  &quot;Document Type&quot;  \* MERGEFORMAT ">
              <w:r w:rsidR="00287DA3">
                <w:t>Informational Report</w:t>
              </w:r>
            </w:fldSimple>
            <w:r w:rsidR="004C1B56">
              <w:t xml:space="preserve">, </w:t>
            </w:r>
            <w:fldSimple w:instr=" DOCPROPERTY  &quot;Issue&quot;  \* MERGEFORMAT ">
              <w:r w:rsidR="00287DA3">
                <w:t>Issue 3</w:t>
              </w:r>
            </w:fldSimple>
          </w:p>
        </w:tc>
        <w:tc>
          <w:tcPr>
            <w:tcW w:w="358" w:type="dxa"/>
            <w:tcBorders>
              <w:right w:val="single" w:sz="6" w:space="0" w:color="auto"/>
            </w:tcBorders>
          </w:tcPr>
          <w:p w14:paraId="2D4CA6BC" w14:textId="77777777" w:rsidR="004C1B56" w:rsidRDefault="004C1B56" w:rsidP="00E763D1"/>
        </w:tc>
      </w:tr>
      <w:tr w:rsidR="004C1B56" w14:paraId="1A3A5936" w14:textId="77777777" w:rsidTr="00E763D1">
        <w:trPr>
          <w:cantSplit/>
          <w:jc w:val="center"/>
        </w:trPr>
        <w:tc>
          <w:tcPr>
            <w:tcW w:w="358" w:type="dxa"/>
            <w:tcBorders>
              <w:left w:val="single" w:sz="6" w:space="0" w:color="auto"/>
            </w:tcBorders>
          </w:tcPr>
          <w:p w14:paraId="10E75C68" w14:textId="77777777" w:rsidR="004C1B56" w:rsidRDefault="004C1B56" w:rsidP="00E763D1">
            <w:pPr>
              <w:spacing w:before="120"/>
            </w:pPr>
          </w:p>
        </w:tc>
        <w:tc>
          <w:tcPr>
            <w:tcW w:w="1785" w:type="dxa"/>
          </w:tcPr>
          <w:p w14:paraId="16D0CE23" w14:textId="77777777" w:rsidR="004C1B56" w:rsidRDefault="004C1B56" w:rsidP="00E763D1">
            <w:pPr>
              <w:spacing w:before="120"/>
            </w:pPr>
            <w:r>
              <w:t>Date:</w:t>
            </w:r>
          </w:p>
        </w:tc>
        <w:tc>
          <w:tcPr>
            <w:tcW w:w="3683" w:type="dxa"/>
          </w:tcPr>
          <w:p w14:paraId="6380CBB6" w14:textId="77777777" w:rsidR="004C1B56" w:rsidRDefault="00027775" w:rsidP="00E763D1">
            <w:pPr>
              <w:spacing w:before="120"/>
            </w:pPr>
            <w:fldSimple w:instr=" DOCPROPERTY  &quot;Issue Date&quot;  \* MERGEFORMAT ">
              <w:r w:rsidR="00287DA3">
                <w:t>July 2014</w:t>
              </w:r>
            </w:fldSimple>
          </w:p>
        </w:tc>
        <w:tc>
          <w:tcPr>
            <w:tcW w:w="358" w:type="dxa"/>
            <w:tcBorders>
              <w:right w:val="single" w:sz="6" w:space="0" w:color="auto"/>
            </w:tcBorders>
          </w:tcPr>
          <w:p w14:paraId="5F13EB65" w14:textId="77777777" w:rsidR="004C1B56" w:rsidRDefault="004C1B56" w:rsidP="00E763D1">
            <w:pPr>
              <w:spacing w:before="120"/>
              <w:jc w:val="right"/>
            </w:pPr>
          </w:p>
        </w:tc>
      </w:tr>
      <w:tr w:rsidR="004C1B56" w14:paraId="7AA877CF" w14:textId="77777777" w:rsidTr="00E763D1">
        <w:trPr>
          <w:cantSplit/>
          <w:jc w:val="center"/>
        </w:trPr>
        <w:tc>
          <w:tcPr>
            <w:tcW w:w="358" w:type="dxa"/>
            <w:tcBorders>
              <w:left w:val="single" w:sz="6" w:space="0" w:color="auto"/>
            </w:tcBorders>
          </w:tcPr>
          <w:p w14:paraId="4B7D2616" w14:textId="77777777" w:rsidR="004C1B56" w:rsidRDefault="004C1B56" w:rsidP="00E763D1">
            <w:pPr>
              <w:spacing w:before="120"/>
            </w:pPr>
          </w:p>
        </w:tc>
        <w:tc>
          <w:tcPr>
            <w:tcW w:w="1785" w:type="dxa"/>
          </w:tcPr>
          <w:p w14:paraId="1B2B000C" w14:textId="77777777" w:rsidR="004C1B56" w:rsidRDefault="004C1B56" w:rsidP="00E763D1">
            <w:pPr>
              <w:spacing w:before="120"/>
            </w:pPr>
            <w:r>
              <w:t>Location:</w:t>
            </w:r>
          </w:p>
        </w:tc>
        <w:tc>
          <w:tcPr>
            <w:tcW w:w="3683" w:type="dxa"/>
          </w:tcPr>
          <w:p w14:paraId="5BAD8EF8" w14:textId="77777777" w:rsidR="004C1B56" w:rsidRDefault="004C1B56" w:rsidP="00E763D1">
            <w:pPr>
              <w:spacing w:before="120"/>
            </w:pPr>
            <w:r>
              <w:t>Washington, DC, USA</w:t>
            </w:r>
          </w:p>
        </w:tc>
        <w:tc>
          <w:tcPr>
            <w:tcW w:w="358" w:type="dxa"/>
            <w:tcBorders>
              <w:right w:val="single" w:sz="6" w:space="0" w:color="auto"/>
            </w:tcBorders>
          </w:tcPr>
          <w:p w14:paraId="2C52AC4B" w14:textId="77777777" w:rsidR="004C1B56" w:rsidRDefault="004C1B56" w:rsidP="00E763D1">
            <w:pPr>
              <w:spacing w:before="120"/>
              <w:jc w:val="right"/>
            </w:pPr>
          </w:p>
        </w:tc>
      </w:tr>
      <w:tr w:rsidR="004C1B56" w14:paraId="7812B718" w14:textId="77777777" w:rsidTr="00E763D1">
        <w:trPr>
          <w:cantSplit/>
          <w:jc w:val="center"/>
        </w:trPr>
        <w:tc>
          <w:tcPr>
            <w:tcW w:w="6184" w:type="dxa"/>
            <w:gridSpan w:val="4"/>
            <w:tcBorders>
              <w:left w:val="single" w:sz="6" w:space="0" w:color="auto"/>
              <w:bottom w:val="single" w:sz="6" w:space="0" w:color="auto"/>
              <w:right w:val="single" w:sz="6" w:space="0" w:color="auto"/>
            </w:tcBorders>
          </w:tcPr>
          <w:p w14:paraId="2C0933BD" w14:textId="77777777" w:rsidR="004C1B56" w:rsidRDefault="004C1B56" w:rsidP="00E763D1"/>
        </w:tc>
      </w:tr>
    </w:tbl>
    <w:p w14:paraId="010700F8" w14:textId="77777777" w:rsidR="004C1B56" w:rsidRDefault="004C1B56" w:rsidP="004C1B56">
      <w:pPr>
        <w:spacing w:before="480"/>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Pr="00754C1F">
        <w:rPr>
          <w:i/>
        </w:rPr>
        <w:t>Organization and Processes for the Consultative Committee for Space Data Systems</w:t>
      </w:r>
      <w:r w:rsidRPr="002005AD">
        <w:t xml:space="preserve"> </w:t>
      </w:r>
      <w:r>
        <w:t>(</w:t>
      </w:r>
      <w:r w:rsidRPr="002005AD">
        <w:t>CCSDS A02.1-Y-</w:t>
      </w:r>
      <w:r>
        <w:t>4).</w:t>
      </w:r>
    </w:p>
    <w:p w14:paraId="04BCD748" w14:textId="77777777" w:rsidR="004C1B56" w:rsidRDefault="004C1B56" w:rsidP="004C1B56"/>
    <w:p w14:paraId="5B9B8693" w14:textId="77777777" w:rsidR="004C1B56" w:rsidRDefault="004C1B56" w:rsidP="004C1B56">
      <w:r>
        <w:t>This document is published and maintained by:</w:t>
      </w:r>
    </w:p>
    <w:p w14:paraId="78869B2F" w14:textId="77777777" w:rsidR="004C1B56" w:rsidRDefault="004C1B56" w:rsidP="004C1B56"/>
    <w:p w14:paraId="5EFC5C99" w14:textId="77777777" w:rsidR="004C1B56" w:rsidRDefault="004C1B56" w:rsidP="004C1B56">
      <w:pPr>
        <w:ind w:firstLine="720"/>
      </w:pPr>
      <w:r>
        <w:t>CCSDS Secretariat</w:t>
      </w:r>
    </w:p>
    <w:p w14:paraId="1279439C" w14:textId="77777777" w:rsidR="004C1B56" w:rsidRDefault="004C1B56" w:rsidP="004C1B56">
      <w:pPr>
        <w:ind w:firstLine="720"/>
      </w:pPr>
      <w:r>
        <w:t>National Aeronautics and Space Administration</w:t>
      </w:r>
    </w:p>
    <w:p w14:paraId="51236BF9" w14:textId="77777777" w:rsidR="004C1B56" w:rsidRDefault="004C1B56" w:rsidP="004C1B56">
      <w:pPr>
        <w:ind w:firstLine="720"/>
      </w:pPr>
      <w:r>
        <w:t>Washington, DC, USA</w:t>
      </w:r>
    </w:p>
    <w:p w14:paraId="56F2010E" w14:textId="77777777" w:rsidR="004C1B56" w:rsidRPr="006C3B80" w:rsidRDefault="004C1B56" w:rsidP="004C1B56">
      <w:pPr>
        <w:ind w:firstLine="720"/>
        <w:rPr>
          <w:lang w:val="it-IT"/>
          <w:rPrChange w:id="55" w:author="Moury Gilles" w:date="2020-06-11T10:25:00Z">
            <w:rPr/>
          </w:rPrChange>
        </w:rPr>
      </w:pPr>
      <w:r w:rsidRPr="006C3B80">
        <w:rPr>
          <w:lang w:val="it-IT"/>
          <w:rPrChange w:id="56" w:author="Moury Gilles" w:date="2020-06-11T10:25:00Z">
            <w:rPr/>
          </w:rPrChange>
        </w:rPr>
        <w:t>E-mail: secretariat@mailman.ccsds.org</w:t>
      </w:r>
    </w:p>
    <w:p w14:paraId="1D1F4882" w14:textId="77777777" w:rsidR="004C1B56" w:rsidRDefault="004C1B56" w:rsidP="004C1B56">
      <w:pPr>
        <w:pStyle w:val="CenteredHeading"/>
      </w:pPr>
      <w:r>
        <w:lastRenderedPageBreak/>
        <w:t>FOREWORD</w:t>
      </w:r>
    </w:p>
    <w:p w14:paraId="542D7592" w14:textId="77777777" w:rsidR="004C1B56" w:rsidRDefault="004C1B56" w:rsidP="004C1B56">
      <w:r w:rsidRPr="008437E3">
        <w:t>This document is a CCSDS Report that contains an overview of the space communications protocols recommended by CCSDS.  A space link is a communications link between a spacecraft and its associated ground system or between two spacecraft.  A space communications protocol is a communications protocol designed to be used over a space link, or in a network that contains one or multiple space links.</w:t>
      </w:r>
    </w:p>
    <w:p w14:paraId="6F0453C7" w14:textId="77777777" w:rsidR="004C1B56" w:rsidRDefault="004C1B56" w:rsidP="004C1B56">
      <w:r>
        <w:t xml:space="preserve">Through the process of normal evolution, it is expected that expansion, deletion, or modification of this document may occur.  This Report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140EEF28" w14:textId="77777777" w:rsidR="004C1B56" w:rsidRDefault="004C1B56" w:rsidP="004C1B56">
      <w:pPr>
        <w:jc w:val="center"/>
      </w:pPr>
      <w:r>
        <w:t>http://www.ccsds.org/</w:t>
      </w:r>
    </w:p>
    <w:p w14:paraId="1BF9A0BC" w14:textId="77777777" w:rsidR="004C1B56" w:rsidRDefault="004C1B56" w:rsidP="004C1B56">
      <w:r>
        <w:t xml:space="preserve">Questions relating to the contents or status of this document should be sent to the CCSDS Secretariat at the e-mail address indicated on page </w:t>
      </w:r>
      <w:proofErr w:type="spellStart"/>
      <w:r>
        <w:t>i</w:t>
      </w:r>
      <w:proofErr w:type="spellEnd"/>
      <w:r>
        <w:t>.</w:t>
      </w:r>
    </w:p>
    <w:p w14:paraId="5297FF8C" w14:textId="77777777" w:rsidR="004C1B56" w:rsidRDefault="004C1B56" w:rsidP="004C1B56">
      <w:pPr>
        <w:pageBreakBefore/>
      </w:pPr>
      <w:r>
        <w:lastRenderedPageBreak/>
        <w:t>At time of publication, the active Member and Observer Agencies of the CCSDS were:</w:t>
      </w:r>
    </w:p>
    <w:p w14:paraId="2C3380FE" w14:textId="77777777" w:rsidR="004C1B56" w:rsidRDefault="004C1B56" w:rsidP="004C1B56">
      <w:pPr>
        <w:spacing w:before="80"/>
      </w:pPr>
      <w:r>
        <w:rPr>
          <w:u w:val="single"/>
        </w:rPr>
        <w:t>Member Agencies</w:t>
      </w:r>
    </w:p>
    <w:p w14:paraId="4EE84FAA" w14:textId="77777777" w:rsidR="004C1B56" w:rsidRPr="006C3B80" w:rsidRDefault="004C1B56" w:rsidP="004C1B56">
      <w:pPr>
        <w:pStyle w:val="Liste"/>
        <w:numPr>
          <w:ilvl w:val="0"/>
          <w:numId w:val="22"/>
        </w:numPr>
        <w:tabs>
          <w:tab w:val="clear" w:pos="360"/>
          <w:tab w:val="num" w:pos="748"/>
        </w:tabs>
        <w:spacing w:before="80"/>
        <w:ind w:left="748"/>
        <w:rPr>
          <w:lang w:val="it-IT"/>
          <w:rPrChange w:id="57" w:author="Moury Gilles" w:date="2020-06-11T10:25:00Z">
            <w:rPr/>
          </w:rPrChange>
        </w:rPr>
      </w:pPr>
      <w:r w:rsidRPr="006C3B80">
        <w:rPr>
          <w:lang w:val="it-IT"/>
          <w:rPrChange w:id="58" w:author="Moury Gilles" w:date="2020-06-11T10:25:00Z">
            <w:rPr/>
          </w:rPrChange>
        </w:rPr>
        <w:t>Agenzia Spaziale Italiana (ASI)/</w:t>
      </w:r>
      <w:proofErr w:type="spellStart"/>
      <w:r w:rsidRPr="006C3B80">
        <w:rPr>
          <w:lang w:val="it-IT"/>
          <w:rPrChange w:id="59" w:author="Moury Gilles" w:date="2020-06-11T10:25:00Z">
            <w:rPr/>
          </w:rPrChange>
        </w:rPr>
        <w:t>Italy</w:t>
      </w:r>
      <w:proofErr w:type="spellEnd"/>
      <w:r w:rsidRPr="006C3B80">
        <w:rPr>
          <w:lang w:val="it-IT"/>
          <w:rPrChange w:id="60" w:author="Moury Gilles" w:date="2020-06-11T10:25:00Z">
            <w:rPr/>
          </w:rPrChange>
        </w:rPr>
        <w:t>.</w:t>
      </w:r>
    </w:p>
    <w:p w14:paraId="4144F9DC" w14:textId="77777777" w:rsidR="004C1B56" w:rsidRDefault="004C1B56" w:rsidP="004C1B56">
      <w:pPr>
        <w:pStyle w:val="Liste"/>
        <w:numPr>
          <w:ilvl w:val="0"/>
          <w:numId w:val="22"/>
        </w:numPr>
        <w:tabs>
          <w:tab w:val="clear" w:pos="360"/>
          <w:tab w:val="num" w:pos="748"/>
        </w:tabs>
        <w:spacing w:before="0"/>
        <w:ind w:left="748"/>
      </w:pPr>
      <w:r>
        <w:t>Canadian Space Agency (CSA)/Canada.</w:t>
      </w:r>
    </w:p>
    <w:p w14:paraId="0E32433E" w14:textId="77777777" w:rsidR="004C1B56" w:rsidRPr="006C3B80" w:rsidRDefault="004C1B56" w:rsidP="004C1B56">
      <w:pPr>
        <w:pStyle w:val="Liste"/>
        <w:numPr>
          <w:ilvl w:val="0"/>
          <w:numId w:val="22"/>
        </w:numPr>
        <w:tabs>
          <w:tab w:val="clear" w:pos="360"/>
          <w:tab w:val="num" w:pos="748"/>
        </w:tabs>
        <w:spacing w:before="0"/>
        <w:ind w:left="748"/>
        <w:rPr>
          <w:lang w:val="fr-FR"/>
          <w:rPrChange w:id="61" w:author="Moury Gilles" w:date="2020-06-11T10:25:00Z">
            <w:rPr/>
          </w:rPrChange>
        </w:rPr>
      </w:pPr>
      <w:r w:rsidRPr="006C3B80">
        <w:rPr>
          <w:lang w:val="fr-FR"/>
          <w:rPrChange w:id="62" w:author="Moury Gilles" w:date="2020-06-11T10:25:00Z">
            <w:rPr/>
          </w:rPrChange>
        </w:rPr>
        <w:t>Centre National d’Etudes Spatiales (CNES)/France.</w:t>
      </w:r>
    </w:p>
    <w:p w14:paraId="394A5E97" w14:textId="77777777" w:rsidR="004C1B56" w:rsidRDefault="004C1B56" w:rsidP="004C1B56">
      <w:pPr>
        <w:pStyle w:val="Liste"/>
        <w:numPr>
          <w:ilvl w:val="0"/>
          <w:numId w:val="22"/>
        </w:numPr>
        <w:tabs>
          <w:tab w:val="clear" w:pos="360"/>
          <w:tab w:val="num" w:pos="748"/>
        </w:tabs>
        <w:spacing w:before="0"/>
        <w:ind w:left="748"/>
      </w:pPr>
      <w:r w:rsidRPr="000A2825">
        <w:t>China National Space Administration</w:t>
      </w:r>
      <w:r>
        <w:t xml:space="preserve"> (CNSA)/People’s Republic of China.</w:t>
      </w:r>
    </w:p>
    <w:p w14:paraId="751BA21D" w14:textId="77777777" w:rsidR="004C1B56" w:rsidRDefault="004C1B56" w:rsidP="004C1B56">
      <w:pPr>
        <w:pStyle w:val="Liste"/>
        <w:numPr>
          <w:ilvl w:val="0"/>
          <w:numId w:val="22"/>
        </w:numPr>
        <w:tabs>
          <w:tab w:val="clear" w:pos="360"/>
          <w:tab w:val="num" w:pos="748"/>
        </w:tabs>
        <w:spacing w:before="0"/>
        <w:ind w:left="748"/>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0273BE1" w14:textId="77777777" w:rsidR="004C1B56" w:rsidRPr="006C3B80" w:rsidRDefault="004C1B56" w:rsidP="004C1B56">
      <w:pPr>
        <w:pStyle w:val="Liste"/>
        <w:numPr>
          <w:ilvl w:val="0"/>
          <w:numId w:val="22"/>
        </w:numPr>
        <w:tabs>
          <w:tab w:val="clear" w:pos="360"/>
          <w:tab w:val="num" w:pos="748"/>
        </w:tabs>
        <w:spacing w:before="0"/>
        <w:ind w:left="748"/>
        <w:rPr>
          <w:lang w:val="es-ES"/>
          <w:rPrChange w:id="63" w:author="Moury Gilles" w:date="2020-06-11T10:25:00Z">
            <w:rPr/>
          </w:rPrChange>
        </w:rPr>
      </w:pPr>
      <w:proofErr w:type="spellStart"/>
      <w:r w:rsidRPr="006C3B80">
        <w:rPr>
          <w:lang w:val="es-ES"/>
          <w:rPrChange w:id="64" w:author="Moury Gilles" w:date="2020-06-11T10:25:00Z">
            <w:rPr/>
          </w:rPrChange>
        </w:rPr>
        <w:t>European</w:t>
      </w:r>
      <w:proofErr w:type="spellEnd"/>
      <w:r w:rsidRPr="006C3B80">
        <w:rPr>
          <w:lang w:val="es-ES"/>
          <w:rPrChange w:id="65" w:author="Moury Gilles" w:date="2020-06-11T10:25:00Z">
            <w:rPr/>
          </w:rPrChange>
        </w:rPr>
        <w:t xml:space="preserve"> Space Agency (ESA)/</w:t>
      </w:r>
      <w:proofErr w:type="spellStart"/>
      <w:r w:rsidRPr="006C3B80">
        <w:rPr>
          <w:lang w:val="es-ES"/>
          <w:rPrChange w:id="66" w:author="Moury Gilles" w:date="2020-06-11T10:25:00Z">
            <w:rPr/>
          </w:rPrChange>
        </w:rPr>
        <w:t>Europe</w:t>
      </w:r>
      <w:proofErr w:type="spellEnd"/>
      <w:r w:rsidRPr="006C3B80">
        <w:rPr>
          <w:lang w:val="es-ES"/>
          <w:rPrChange w:id="67" w:author="Moury Gilles" w:date="2020-06-11T10:25:00Z">
            <w:rPr/>
          </w:rPrChange>
        </w:rPr>
        <w:t>.</w:t>
      </w:r>
    </w:p>
    <w:p w14:paraId="3C30FEA1" w14:textId="77777777" w:rsidR="004C1B56" w:rsidRDefault="004C1B56" w:rsidP="004C1B56">
      <w:pPr>
        <w:pStyle w:val="Liste"/>
        <w:numPr>
          <w:ilvl w:val="0"/>
          <w:numId w:val="22"/>
        </w:numPr>
        <w:tabs>
          <w:tab w:val="clear" w:pos="360"/>
          <w:tab w:val="num" w:pos="748"/>
        </w:tabs>
        <w:spacing w:before="0"/>
        <w:ind w:left="748"/>
      </w:pPr>
      <w:r w:rsidRPr="00734EAB">
        <w:t>Federal Space Agency</w:t>
      </w:r>
      <w:r>
        <w:t xml:space="preserve"> (FSA)/</w:t>
      </w:r>
      <w:r w:rsidRPr="00734EAB">
        <w:t>Russian Federation.</w:t>
      </w:r>
    </w:p>
    <w:p w14:paraId="3EA542CD" w14:textId="77777777" w:rsidR="004C1B56" w:rsidRPr="006C3B80" w:rsidRDefault="004C1B56" w:rsidP="004C1B56">
      <w:pPr>
        <w:pStyle w:val="Liste"/>
        <w:numPr>
          <w:ilvl w:val="0"/>
          <w:numId w:val="22"/>
        </w:numPr>
        <w:tabs>
          <w:tab w:val="clear" w:pos="360"/>
          <w:tab w:val="num" w:pos="748"/>
        </w:tabs>
        <w:spacing w:before="0"/>
        <w:ind w:left="748"/>
        <w:rPr>
          <w:lang w:val="es-ES"/>
          <w:rPrChange w:id="68" w:author="Moury Gilles" w:date="2020-06-11T10:25:00Z">
            <w:rPr/>
          </w:rPrChange>
        </w:rPr>
      </w:pPr>
      <w:r w:rsidRPr="006C3B80">
        <w:rPr>
          <w:lang w:val="es-ES"/>
          <w:rPrChange w:id="69" w:author="Moury Gilles" w:date="2020-06-11T10:25:00Z">
            <w:rPr/>
          </w:rPrChange>
        </w:rPr>
        <w:t xml:space="preserve">Instituto Nacional de Pesquisas </w:t>
      </w:r>
      <w:proofErr w:type="spellStart"/>
      <w:r w:rsidRPr="006C3B80">
        <w:rPr>
          <w:lang w:val="es-ES"/>
          <w:rPrChange w:id="70" w:author="Moury Gilles" w:date="2020-06-11T10:25:00Z">
            <w:rPr/>
          </w:rPrChange>
        </w:rPr>
        <w:t>Espaciais</w:t>
      </w:r>
      <w:proofErr w:type="spellEnd"/>
      <w:r w:rsidRPr="006C3B80">
        <w:rPr>
          <w:lang w:val="es-ES"/>
          <w:rPrChange w:id="71" w:author="Moury Gilles" w:date="2020-06-11T10:25:00Z">
            <w:rPr/>
          </w:rPrChange>
        </w:rPr>
        <w:t xml:space="preserve"> (INPE)/</w:t>
      </w:r>
      <w:proofErr w:type="spellStart"/>
      <w:r w:rsidRPr="006C3B80">
        <w:rPr>
          <w:lang w:val="es-ES"/>
          <w:rPrChange w:id="72" w:author="Moury Gilles" w:date="2020-06-11T10:25:00Z">
            <w:rPr/>
          </w:rPrChange>
        </w:rPr>
        <w:t>Brazil</w:t>
      </w:r>
      <w:proofErr w:type="spellEnd"/>
      <w:r w:rsidRPr="006C3B80">
        <w:rPr>
          <w:lang w:val="es-ES"/>
          <w:rPrChange w:id="73" w:author="Moury Gilles" w:date="2020-06-11T10:25:00Z">
            <w:rPr/>
          </w:rPrChange>
        </w:rPr>
        <w:t>.</w:t>
      </w:r>
    </w:p>
    <w:p w14:paraId="650083EB" w14:textId="77777777" w:rsidR="004C1B56" w:rsidRDefault="004C1B56" w:rsidP="004C1B56">
      <w:pPr>
        <w:pStyle w:val="Liste"/>
        <w:numPr>
          <w:ilvl w:val="0"/>
          <w:numId w:val="22"/>
        </w:numPr>
        <w:tabs>
          <w:tab w:val="clear" w:pos="360"/>
          <w:tab w:val="num" w:pos="748"/>
        </w:tabs>
        <w:spacing w:before="0"/>
        <w:ind w:left="748"/>
      </w:pPr>
      <w:r>
        <w:t>Japan Aerospace Exploration Agency (JAXA)/Japan.</w:t>
      </w:r>
    </w:p>
    <w:p w14:paraId="5FD1B938" w14:textId="77777777" w:rsidR="004C1B56" w:rsidRDefault="004C1B56" w:rsidP="004C1B56">
      <w:pPr>
        <w:pStyle w:val="Liste"/>
        <w:numPr>
          <w:ilvl w:val="0"/>
          <w:numId w:val="22"/>
        </w:numPr>
        <w:tabs>
          <w:tab w:val="clear" w:pos="360"/>
          <w:tab w:val="num" w:pos="748"/>
        </w:tabs>
        <w:spacing w:before="0"/>
        <w:ind w:left="748"/>
      </w:pPr>
      <w:r>
        <w:t>National Aeronautics and Space Administration (NASA)/USA.</w:t>
      </w:r>
    </w:p>
    <w:p w14:paraId="0BBB73F0" w14:textId="77777777" w:rsidR="004C1B56" w:rsidRDefault="004C1B56" w:rsidP="004C1B56">
      <w:pPr>
        <w:pStyle w:val="Liste"/>
        <w:numPr>
          <w:ilvl w:val="0"/>
          <w:numId w:val="22"/>
        </w:numPr>
        <w:tabs>
          <w:tab w:val="clear" w:pos="360"/>
          <w:tab w:val="num" w:pos="748"/>
        </w:tabs>
        <w:spacing w:before="0"/>
        <w:ind w:left="748"/>
      </w:pPr>
      <w:r>
        <w:t>UK Space Agency/United Kingdom.</w:t>
      </w:r>
    </w:p>
    <w:p w14:paraId="315B6274" w14:textId="77777777" w:rsidR="004C1B56" w:rsidRDefault="004C1B56" w:rsidP="004C1B56">
      <w:pPr>
        <w:spacing w:before="80"/>
      </w:pPr>
      <w:r>
        <w:rPr>
          <w:u w:val="single"/>
        </w:rPr>
        <w:t>Observer Agencies</w:t>
      </w:r>
    </w:p>
    <w:p w14:paraId="19DCD2AF" w14:textId="77777777" w:rsidR="004C1B56" w:rsidRDefault="004C1B56" w:rsidP="004C1B56">
      <w:pPr>
        <w:pStyle w:val="Liste"/>
        <w:numPr>
          <w:ilvl w:val="0"/>
          <w:numId w:val="22"/>
        </w:numPr>
        <w:tabs>
          <w:tab w:val="clear" w:pos="360"/>
          <w:tab w:val="num" w:pos="748"/>
        </w:tabs>
        <w:spacing w:before="80"/>
        <w:ind w:left="748"/>
      </w:pPr>
      <w:r>
        <w:t>Austrian Space Agency (ASA)/Austria.</w:t>
      </w:r>
    </w:p>
    <w:p w14:paraId="478B558C" w14:textId="77777777" w:rsidR="004C1B56" w:rsidRPr="007C5A7F" w:rsidRDefault="004C1B56" w:rsidP="004C1B56">
      <w:pPr>
        <w:pStyle w:val="Liste"/>
        <w:numPr>
          <w:ilvl w:val="0"/>
          <w:numId w:val="22"/>
        </w:numPr>
        <w:tabs>
          <w:tab w:val="clear" w:pos="360"/>
          <w:tab w:val="num" w:pos="748"/>
        </w:tabs>
        <w:spacing w:before="0"/>
        <w:ind w:left="748"/>
      </w:pPr>
      <w:r w:rsidRPr="007C5A7F">
        <w:t>Belgian Federal Science Policy Office (</w:t>
      </w:r>
      <w:r>
        <w:t>B</w:t>
      </w:r>
      <w:r w:rsidRPr="007C5A7F">
        <w:t>FSPO)/Belgium.</w:t>
      </w:r>
    </w:p>
    <w:p w14:paraId="475DAAC2" w14:textId="77777777" w:rsidR="004C1B56" w:rsidRDefault="004C1B56" w:rsidP="004C1B56">
      <w:pPr>
        <w:pStyle w:val="Liste"/>
        <w:numPr>
          <w:ilvl w:val="0"/>
          <w:numId w:val="22"/>
        </w:numPr>
        <w:tabs>
          <w:tab w:val="clear" w:pos="360"/>
          <w:tab w:val="num" w:pos="748"/>
        </w:tabs>
        <w:spacing w:before="0"/>
        <w:ind w:left="748"/>
      </w:pPr>
      <w:r>
        <w:t>Central Research Institute of Machine Building (</w:t>
      </w:r>
      <w:proofErr w:type="spellStart"/>
      <w:r>
        <w:t>TsNIIMash</w:t>
      </w:r>
      <w:proofErr w:type="spellEnd"/>
      <w:r>
        <w:t>)/Russian Federation.</w:t>
      </w:r>
    </w:p>
    <w:p w14:paraId="6F6CB894" w14:textId="77777777" w:rsidR="004C1B56" w:rsidRDefault="004C1B56" w:rsidP="004C1B56">
      <w:pPr>
        <w:pStyle w:val="Liste"/>
        <w:numPr>
          <w:ilvl w:val="0"/>
          <w:numId w:val="22"/>
        </w:numPr>
        <w:tabs>
          <w:tab w:val="clear" w:pos="360"/>
          <w:tab w:val="num" w:pos="748"/>
        </w:tabs>
        <w:spacing w:before="0"/>
        <w:ind w:left="748"/>
      </w:pPr>
      <w:r w:rsidRPr="00BD2AB2">
        <w:t>China Satellite Launch and Tracking Control General, Beijing Institute of Tracking and Telecommunications Technology</w:t>
      </w:r>
      <w:r w:rsidRPr="000E2C0D">
        <w:t xml:space="preserve"> (</w:t>
      </w:r>
      <w:r>
        <w:t>CLTC/BITTT</w:t>
      </w:r>
      <w:r w:rsidRPr="000E2C0D">
        <w:t>)</w:t>
      </w:r>
      <w:r>
        <w:t>/China.</w:t>
      </w:r>
    </w:p>
    <w:p w14:paraId="38F1F961" w14:textId="77777777" w:rsidR="004C1B56" w:rsidRDefault="004C1B56" w:rsidP="004C1B56">
      <w:pPr>
        <w:pStyle w:val="Liste"/>
        <w:numPr>
          <w:ilvl w:val="0"/>
          <w:numId w:val="22"/>
        </w:numPr>
        <w:tabs>
          <w:tab w:val="clear" w:pos="360"/>
          <w:tab w:val="num" w:pos="748"/>
        </w:tabs>
        <w:spacing w:before="0"/>
        <w:ind w:left="748"/>
      </w:pPr>
      <w:r>
        <w:t xml:space="preserve">Chinese Academy of </w:t>
      </w:r>
      <w:r w:rsidRPr="001D36FE">
        <w:t>Sciences</w:t>
      </w:r>
      <w:r>
        <w:t xml:space="preserve"> (CAS)/China.</w:t>
      </w:r>
    </w:p>
    <w:p w14:paraId="35F8E291" w14:textId="77777777" w:rsidR="004C1B56" w:rsidRDefault="004C1B56" w:rsidP="004C1B56">
      <w:pPr>
        <w:pStyle w:val="Liste"/>
        <w:numPr>
          <w:ilvl w:val="0"/>
          <w:numId w:val="22"/>
        </w:numPr>
        <w:tabs>
          <w:tab w:val="clear" w:pos="360"/>
          <w:tab w:val="num" w:pos="748"/>
        </w:tabs>
        <w:spacing w:before="0"/>
        <w:ind w:left="748"/>
      </w:pPr>
      <w:r>
        <w:t>Chinese Academy of Space Technology (CAST)/China.</w:t>
      </w:r>
    </w:p>
    <w:p w14:paraId="2818B6D5" w14:textId="77777777" w:rsidR="004C1B56" w:rsidRDefault="004C1B56" w:rsidP="004C1B56">
      <w:pPr>
        <w:pStyle w:val="Liste"/>
        <w:numPr>
          <w:ilvl w:val="0"/>
          <w:numId w:val="22"/>
        </w:numPr>
        <w:tabs>
          <w:tab w:val="clear" w:pos="360"/>
          <w:tab w:val="num" w:pos="748"/>
        </w:tabs>
        <w:spacing w:before="0"/>
        <w:ind w:left="748"/>
      </w:pPr>
      <w:r>
        <w:t>Commonwealth Scientific and Industrial Research Organization (CSIRO)/Australia.</w:t>
      </w:r>
    </w:p>
    <w:p w14:paraId="572AE145" w14:textId="77777777" w:rsidR="004C1B56" w:rsidRDefault="004C1B56" w:rsidP="004C1B56">
      <w:pPr>
        <w:pStyle w:val="Liste"/>
        <w:numPr>
          <w:ilvl w:val="0"/>
          <w:numId w:val="22"/>
        </w:numPr>
        <w:tabs>
          <w:tab w:val="clear" w:pos="360"/>
          <w:tab w:val="num" w:pos="748"/>
        </w:tabs>
        <w:spacing w:before="0"/>
        <w:ind w:left="748"/>
      </w:pPr>
      <w:r w:rsidRPr="002B15BB">
        <w:t>Danish National Space Center (DNSC)/Denmark.</w:t>
      </w:r>
    </w:p>
    <w:p w14:paraId="2310F061" w14:textId="77777777" w:rsidR="004C1B56" w:rsidRDefault="004C1B56" w:rsidP="004C1B56">
      <w:pPr>
        <w:pStyle w:val="Liste"/>
        <w:numPr>
          <w:ilvl w:val="0"/>
          <w:numId w:val="22"/>
        </w:numPr>
        <w:tabs>
          <w:tab w:val="clear" w:pos="360"/>
          <w:tab w:val="num" w:pos="748"/>
        </w:tabs>
        <w:spacing w:before="0"/>
        <w:ind w:left="748"/>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5BE28AAF" w14:textId="77777777" w:rsidR="004C1B56" w:rsidRDefault="004C1B56" w:rsidP="004C1B56">
      <w:pPr>
        <w:pStyle w:val="Liste"/>
        <w:numPr>
          <w:ilvl w:val="0"/>
          <w:numId w:val="22"/>
        </w:numPr>
        <w:tabs>
          <w:tab w:val="clear" w:pos="360"/>
          <w:tab w:val="num" w:pos="748"/>
        </w:tabs>
        <w:spacing w:before="0"/>
        <w:ind w:left="748"/>
      </w:pPr>
      <w:r>
        <w:t>European Organization for the Exploitation of Meteorological Satellites (EUMETSAT)/Europe.</w:t>
      </w:r>
    </w:p>
    <w:p w14:paraId="1CEF466D" w14:textId="77777777" w:rsidR="004C1B56" w:rsidRPr="006C3B80" w:rsidRDefault="004C1B56" w:rsidP="004C1B56">
      <w:pPr>
        <w:pStyle w:val="Liste"/>
        <w:numPr>
          <w:ilvl w:val="0"/>
          <w:numId w:val="22"/>
        </w:numPr>
        <w:tabs>
          <w:tab w:val="clear" w:pos="360"/>
          <w:tab w:val="num" w:pos="748"/>
        </w:tabs>
        <w:spacing w:before="0"/>
        <w:ind w:left="748"/>
        <w:rPr>
          <w:lang w:val="fr-FR"/>
          <w:rPrChange w:id="74" w:author="Moury Gilles" w:date="2020-06-11T10:25:00Z">
            <w:rPr/>
          </w:rPrChange>
        </w:rPr>
      </w:pPr>
      <w:proofErr w:type="spellStart"/>
      <w:r w:rsidRPr="006C3B80">
        <w:rPr>
          <w:lang w:val="fr-FR"/>
          <w:rPrChange w:id="75" w:author="Moury Gilles" w:date="2020-06-11T10:25:00Z">
            <w:rPr/>
          </w:rPrChange>
        </w:rPr>
        <w:t>European</w:t>
      </w:r>
      <w:proofErr w:type="spellEnd"/>
      <w:r w:rsidRPr="006C3B80">
        <w:rPr>
          <w:lang w:val="fr-FR"/>
          <w:rPrChange w:id="76" w:author="Moury Gilles" w:date="2020-06-11T10:25:00Z">
            <w:rPr/>
          </w:rPrChange>
        </w:rPr>
        <w:t xml:space="preserve"> </w:t>
      </w:r>
      <w:proofErr w:type="spellStart"/>
      <w:r w:rsidRPr="006C3B80">
        <w:rPr>
          <w:lang w:val="fr-FR"/>
          <w:rPrChange w:id="77" w:author="Moury Gilles" w:date="2020-06-11T10:25:00Z">
            <w:rPr/>
          </w:rPrChange>
        </w:rPr>
        <w:t>Telecommunications</w:t>
      </w:r>
      <w:proofErr w:type="spellEnd"/>
      <w:r w:rsidRPr="006C3B80">
        <w:rPr>
          <w:lang w:val="fr-FR"/>
          <w:rPrChange w:id="78" w:author="Moury Gilles" w:date="2020-06-11T10:25:00Z">
            <w:rPr/>
          </w:rPrChange>
        </w:rPr>
        <w:t xml:space="preserve"> Satellite </w:t>
      </w:r>
      <w:proofErr w:type="spellStart"/>
      <w:r w:rsidRPr="006C3B80">
        <w:rPr>
          <w:lang w:val="fr-FR"/>
          <w:rPrChange w:id="79" w:author="Moury Gilles" w:date="2020-06-11T10:25:00Z">
            <w:rPr/>
          </w:rPrChange>
        </w:rPr>
        <w:t>Organization</w:t>
      </w:r>
      <w:proofErr w:type="spellEnd"/>
      <w:r w:rsidRPr="006C3B80">
        <w:rPr>
          <w:lang w:val="fr-FR"/>
          <w:rPrChange w:id="80" w:author="Moury Gilles" w:date="2020-06-11T10:25:00Z">
            <w:rPr/>
          </w:rPrChange>
        </w:rPr>
        <w:t xml:space="preserve"> (EUTELSAT)/Europe.</w:t>
      </w:r>
    </w:p>
    <w:p w14:paraId="226D77D3" w14:textId="77777777" w:rsidR="004C1B56" w:rsidRDefault="004C1B56" w:rsidP="004C1B56">
      <w:pPr>
        <w:pStyle w:val="Liste"/>
        <w:numPr>
          <w:ilvl w:val="0"/>
          <w:numId w:val="22"/>
        </w:numPr>
        <w:tabs>
          <w:tab w:val="clear" w:pos="360"/>
          <w:tab w:val="num" w:pos="748"/>
        </w:tabs>
        <w:spacing w:before="0"/>
        <w:ind w:left="748"/>
      </w:pPr>
      <w:r w:rsidRPr="009529F2">
        <w:t>Geo-Informatics and Space Technology Development Agency (GISTDA)</w:t>
      </w:r>
      <w:r>
        <w:t>/Thailand.</w:t>
      </w:r>
    </w:p>
    <w:p w14:paraId="5C9AA448" w14:textId="77777777" w:rsidR="004C1B56" w:rsidRDefault="004C1B56" w:rsidP="004C1B56">
      <w:pPr>
        <w:pStyle w:val="Liste"/>
        <w:numPr>
          <w:ilvl w:val="0"/>
          <w:numId w:val="22"/>
        </w:numPr>
        <w:tabs>
          <w:tab w:val="clear" w:pos="360"/>
          <w:tab w:val="num" w:pos="748"/>
        </w:tabs>
        <w:spacing w:before="0"/>
        <w:ind w:left="748"/>
      </w:pPr>
      <w:r>
        <w:t>Hellenic National Space Committee (HNSC)/Greece.</w:t>
      </w:r>
    </w:p>
    <w:p w14:paraId="339D34B3" w14:textId="77777777" w:rsidR="004C1B56" w:rsidRDefault="004C1B56" w:rsidP="004C1B56">
      <w:pPr>
        <w:pStyle w:val="Liste"/>
        <w:numPr>
          <w:ilvl w:val="0"/>
          <w:numId w:val="22"/>
        </w:numPr>
        <w:tabs>
          <w:tab w:val="clear" w:pos="360"/>
          <w:tab w:val="num" w:pos="748"/>
        </w:tabs>
        <w:spacing w:before="0"/>
        <w:ind w:left="748"/>
      </w:pPr>
      <w:r>
        <w:t>Indian Space Research Organization (ISRO)/India.</w:t>
      </w:r>
    </w:p>
    <w:p w14:paraId="30FB8900" w14:textId="77777777" w:rsidR="004C1B56" w:rsidRDefault="004C1B56" w:rsidP="004C1B56">
      <w:pPr>
        <w:pStyle w:val="Liste"/>
        <w:numPr>
          <w:ilvl w:val="0"/>
          <w:numId w:val="22"/>
        </w:numPr>
        <w:tabs>
          <w:tab w:val="clear" w:pos="360"/>
          <w:tab w:val="num" w:pos="748"/>
        </w:tabs>
        <w:spacing w:before="0"/>
        <w:ind w:left="748"/>
      </w:pPr>
      <w:r>
        <w:t>Institute of Space Research (IKI)/Russian Federation.</w:t>
      </w:r>
    </w:p>
    <w:p w14:paraId="3CC393E6" w14:textId="77777777" w:rsidR="004C1B56" w:rsidRDefault="004C1B56" w:rsidP="004C1B56">
      <w:pPr>
        <w:pStyle w:val="Liste"/>
        <w:numPr>
          <w:ilvl w:val="0"/>
          <w:numId w:val="22"/>
        </w:numPr>
        <w:tabs>
          <w:tab w:val="clear" w:pos="360"/>
          <w:tab w:val="num" w:pos="748"/>
        </w:tabs>
        <w:spacing w:before="0"/>
        <w:ind w:left="748"/>
      </w:pPr>
      <w:r>
        <w:t>KFKI Research Institute for Particle &amp; Nuclear Physics (KFKI)/Hungary.</w:t>
      </w:r>
    </w:p>
    <w:p w14:paraId="360DC2A9" w14:textId="77777777" w:rsidR="004C1B56" w:rsidRDefault="004C1B56" w:rsidP="004C1B56">
      <w:pPr>
        <w:pStyle w:val="Liste"/>
        <w:numPr>
          <w:ilvl w:val="0"/>
          <w:numId w:val="22"/>
        </w:numPr>
        <w:tabs>
          <w:tab w:val="clear" w:pos="360"/>
          <w:tab w:val="num" w:pos="748"/>
        </w:tabs>
        <w:spacing w:before="0"/>
        <w:ind w:left="748"/>
      </w:pPr>
      <w:r>
        <w:t>Korea Aerospace Research Institute (KARI)/Korea.</w:t>
      </w:r>
    </w:p>
    <w:p w14:paraId="48F19AA5" w14:textId="77777777" w:rsidR="004C1B56" w:rsidRDefault="004C1B56" w:rsidP="004C1B56">
      <w:pPr>
        <w:pStyle w:val="Liste"/>
        <w:numPr>
          <w:ilvl w:val="0"/>
          <w:numId w:val="22"/>
        </w:numPr>
        <w:tabs>
          <w:tab w:val="clear" w:pos="360"/>
          <w:tab w:val="num" w:pos="748"/>
        </w:tabs>
        <w:spacing w:before="0"/>
        <w:ind w:left="748"/>
      </w:pPr>
      <w:r>
        <w:t>Ministry of Communications (MOC)/Israel.</w:t>
      </w:r>
    </w:p>
    <w:p w14:paraId="77C69031" w14:textId="77777777" w:rsidR="004C1B56" w:rsidRDefault="004C1B56" w:rsidP="004C1B56">
      <w:pPr>
        <w:pStyle w:val="Liste"/>
        <w:numPr>
          <w:ilvl w:val="0"/>
          <w:numId w:val="22"/>
        </w:numPr>
        <w:tabs>
          <w:tab w:val="clear" w:pos="360"/>
          <w:tab w:val="num" w:pos="748"/>
        </w:tabs>
        <w:spacing w:before="0"/>
        <w:ind w:left="748"/>
      </w:pPr>
      <w:r w:rsidRPr="00621A4C">
        <w:t>National Institute of Information and Communications Technology (NICT)/Japan.</w:t>
      </w:r>
    </w:p>
    <w:p w14:paraId="1796A95B" w14:textId="77777777" w:rsidR="004C1B56" w:rsidRDefault="004C1B56" w:rsidP="004C1B56">
      <w:pPr>
        <w:pStyle w:val="Liste"/>
        <w:numPr>
          <w:ilvl w:val="0"/>
          <w:numId w:val="22"/>
        </w:numPr>
        <w:tabs>
          <w:tab w:val="clear" w:pos="360"/>
          <w:tab w:val="num" w:pos="748"/>
        </w:tabs>
        <w:spacing w:before="0"/>
        <w:ind w:left="748"/>
      </w:pPr>
      <w:r>
        <w:t>National Oceanic and Atmospheric Administration (NOAA)/USA.</w:t>
      </w:r>
    </w:p>
    <w:p w14:paraId="09EBBDC9" w14:textId="77777777" w:rsidR="004C1B56" w:rsidRDefault="004C1B56" w:rsidP="004C1B56">
      <w:pPr>
        <w:pStyle w:val="Liste"/>
        <w:numPr>
          <w:ilvl w:val="0"/>
          <w:numId w:val="22"/>
        </w:numPr>
        <w:tabs>
          <w:tab w:val="clear" w:pos="360"/>
          <w:tab w:val="num" w:pos="748"/>
        </w:tabs>
        <w:spacing w:before="0"/>
        <w:ind w:left="748"/>
      </w:pPr>
      <w:r w:rsidRPr="006800F7">
        <w:t>National Space Agency of the Republic of Kazakhstan (NSARK)</w:t>
      </w:r>
      <w:r>
        <w:t>/</w:t>
      </w:r>
      <w:r w:rsidRPr="006800F7">
        <w:t>Kazakhstan</w:t>
      </w:r>
      <w:r>
        <w:t>.</w:t>
      </w:r>
    </w:p>
    <w:p w14:paraId="33DC8490" w14:textId="77777777" w:rsidR="004C1B56" w:rsidRDefault="004C1B56" w:rsidP="004C1B56">
      <w:pPr>
        <w:pStyle w:val="Liste"/>
        <w:numPr>
          <w:ilvl w:val="0"/>
          <w:numId w:val="22"/>
        </w:numPr>
        <w:tabs>
          <w:tab w:val="clear" w:pos="360"/>
          <w:tab w:val="num" w:pos="748"/>
        </w:tabs>
        <w:spacing w:before="0"/>
        <w:ind w:left="748"/>
      </w:pPr>
      <w:r w:rsidRPr="00B501DB">
        <w:t xml:space="preserve">National Space Organization </w:t>
      </w:r>
      <w:r>
        <w:t>(NSPO)/Chinese Taipei.</w:t>
      </w:r>
    </w:p>
    <w:p w14:paraId="2DD65929" w14:textId="77777777" w:rsidR="004C1B56" w:rsidRDefault="004C1B56" w:rsidP="004C1B56">
      <w:pPr>
        <w:pStyle w:val="Liste"/>
        <w:numPr>
          <w:ilvl w:val="0"/>
          <w:numId w:val="22"/>
        </w:numPr>
        <w:tabs>
          <w:tab w:val="clear" w:pos="360"/>
          <w:tab w:val="num" w:pos="748"/>
        </w:tabs>
        <w:spacing w:before="0"/>
        <w:ind w:left="748"/>
      </w:pPr>
      <w:r w:rsidRPr="009A1E4D">
        <w:t>Naval Center for Space Technology</w:t>
      </w:r>
      <w:r>
        <w:t xml:space="preserve"> (</w:t>
      </w:r>
      <w:r w:rsidRPr="009A1E4D">
        <w:t>NCST</w:t>
      </w:r>
      <w:r>
        <w:t>)/USA.</w:t>
      </w:r>
    </w:p>
    <w:p w14:paraId="1327535D" w14:textId="77777777" w:rsidR="004C1B56" w:rsidRDefault="004C1B56" w:rsidP="004C1B56">
      <w:pPr>
        <w:pStyle w:val="Liste"/>
        <w:numPr>
          <w:ilvl w:val="0"/>
          <w:numId w:val="22"/>
        </w:numPr>
        <w:tabs>
          <w:tab w:val="clear" w:pos="360"/>
          <w:tab w:val="num" w:pos="748"/>
        </w:tabs>
        <w:spacing w:before="0"/>
        <w:ind w:left="748"/>
      </w:pPr>
      <w:r w:rsidRPr="009529F2">
        <w:t>Scientific and Technological Research Council of Turkey (TUBITAK)</w:t>
      </w:r>
      <w:r>
        <w:t>/Turkey.</w:t>
      </w:r>
    </w:p>
    <w:p w14:paraId="66B5C59D" w14:textId="77777777" w:rsidR="004C1B56" w:rsidRPr="00ED0092" w:rsidRDefault="004C1B56" w:rsidP="004C1B56">
      <w:pPr>
        <w:pStyle w:val="Liste"/>
        <w:numPr>
          <w:ilvl w:val="0"/>
          <w:numId w:val="22"/>
        </w:numPr>
        <w:tabs>
          <w:tab w:val="clear" w:pos="360"/>
          <w:tab w:val="num" w:pos="748"/>
        </w:tabs>
        <w:spacing w:before="0"/>
        <w:ind w:left="720"/>
      </w:pPr>
      <w:r w:rsidRPr="00ED0092">
        <w:t>South African National Space Agency (SANSA)/Republic of South Africa.</w:t>
      </w:r>
    </w:p>
    <w:p w14:paraId="666B0607" w14:textId="77777777" w:rsidR="004C1B56" w:rsidRDefault="004C1B56" w:rsidP="004C1B56">
      <w:pPr>
        <w:pStyle w:val="Liste"/>
        <w:numPr>
          <w:ilvl w:val="0"/>
          <w:numId w:val="22"/>
        </w:numPr>
        <w:tabs>
          <w:tab w:val="clear" w:pos="360"/>
          <w:tab w:val="num" w:pos="748"/>
        </w:tabs>
        <w:spacing w:before="0"/>
        <w:ind w:left="748"/>
      </w:pPr>
      <w:r>
        <w:t>Space and Upper Atmosphere Research Commission (SUPARCO)/Pakistan.</w:t>
      </w:r>
    </w:p>
    <w:p w14:paraId="32D32D42" w14:textId="77777777" w:rsidR="004C1B56" w:rsidRDefault="004C1B56" w:rsidP="004C1B56">
      <w:pPr>
        <w:pStyle w:val="Liste"/>
        <w:numPr>
          <w:ilvl w:val="0"/>
          <w:numId w:val="22"/>
        </w:numPr>
        <w:tabs>
          <w:tab w:val="clear" w:pos="360"/>
          <w:tab w:val="num" w:pos="748"/>
        </w:tabs>
        <w:spacing w:before="0"/>
        <w:ind w:left="748"/>
      </w:pPr>
      <w:r>
        <w:t>Swedish Space Corporation (SSC)/Sweden.</w:t>
      </w:r>
    </w:p>
    <w:p w14:paraId="6A7C1A56" w14:textId="77777777" w:rsidR="004C1B56" w:rsidRPr="00584183" w:rsidRDefault="004C1B56" w:rsidP="004C1B56">
      <w:pPr>
        <w:pStyle w:val="Liste"/>
        <w:numPr>
          <w:ilvl w:val="0"/>
          <w:numId w:val="22"/>
        </w:numPr>
        <w:tabs>
          <w:tab w:val="clear" w:pos="360"/>
          <w:tab w:val="num" w:pos="748"/>
        </w:tabs>
        <w:spacing w:before="0"/>
        <w:ind w:left="748"/>
      </w:pPr>
      <w:r w:rsidRPr="00584183">
        <w:t>Swiss</w:t>
      </w:r>
      <w:r>
        <w:t xml:space="preserve"> </w:t>
      </w:r>
      <w:r w:rsidRPr="00584183">
        <w:t>Space</w:t>
      </w:r>
      <w:r>
        <w:t xml:space="preserve"> </w:t>
      </w:r>
      <w:r w:rsidRPr="00584183">
        <w:t>Office</w:t>
      </w:r>
      <w:r>
        <w:t xml:space="preserve"> </w:t>
      </w:r>
      <w:r w:rsidRPr="00584183">
        <w:t>(SSO)</w:t>
      </w:r>
      <w:r>
        <w:t>/Switzerland.</w:t>
      </w:r>
    </w:p>
    <w:p w14:paraId="360B3B85" w14:textId="77777777" w:rsidR="004C1B56" w:rsidRDefault="004C1B56" w:rsidP="004C1B56">
      <w:pPr>
        <w:pStyle w:val="Liste"/>
        <w:numPr>
          <w:ilvl w:val="0"/>
          <w:numId w:val="23"/>
        </w:numPr>
        <w:tabs>
          <w:tab w:val="clear" w:pos="360"/>
          <w:tab w:val="num" w:pos="720"/>
        </w:tabs>
        <w:spacing w:before="0"/>
        <w:ind w:left="720"/>
      </w:pPr>
      <w:r>
        <w:t>United States Geological Survey (USGS)/USA.</w:t>
      </w:r>
    </w:p>
    <w:p w14:paraId="67F734D5" w14:textId="77777777" w:rsidR="004C1B56" w:rsidRPr="006E6414" w:rsidRDefault="004C1B56" w:rsidP="004C1B56">
      <w:pPr>
        <w:pStyle w:val="CenteredHeading"/>
        <w:outlineLvl w:val="0"/>
      </w:pPr>
      <w:r w:rsidRPr="006E6414">
        <w:lastRenderedPageBreak/>
        <w:t>DOCUMENT CONTROL</w:t>
      </w:r>
    </w:p>
    <w:p w14:paraId="11B2AF37" w14:textId="77777777" w:rsidR="004C1B56" w:rsidRPr="006E6414" w:rsidRDefault="004C1B56" w:rsidP="004C1B56"/>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4C1B56" w:rsidRPr="006E6414" w14:paraId="500CA65D" w14:textId="77777777" w:rsidTr="00E763D1">
        <w:trPr>
          <w:cantSplit/>
        </w:trPr>
        <w:tc>
          <w:tcPr>
            <w:tcW w:w="1435" w:type="dxa"/>
          </w:tcPr>
          <w:p w14:paraId="0EF890AC" w14:textId="77777777" w:rsidR="004C1B56" w:rsidRPr="006E6414" w:rsidRDefault="004C1B56" w:rsidP="00E763D1">
            <w:pPr>
              <w:rPr>
                <w:b/>
              </w:rPr>
            </w:pPr>
            <w:r w:rsidRPr="006E6414">
              <w:rPr>
                <w:b/>
              </w:rPr>
              <w:t>Document</w:t>
            </w:r>
          </w:p>
        </w:tc>
        <w:tc>
          <w:tcPr>
            <w:tcW w:w="3780" w:type="dxa"/>
          </w:tcPr>
          <w:p w14:paraId="70D2D918" w14:textId="77777777" w:rsidR="004C1B56" w:rsidRPr="006E6414" w:rsidRDefault="004C1B56" w:rsidP="00E763D1">
            <w:pPr>
              <w:rPr>
                <w:b/>
              </w:rPr>
            </w:pPr>
            <w:r w:rsidRPr="006E6414">
              <w:rPr>
                <w:b/>
              </w:rPr>
              <w:t>Title</w:t>
            </w:r>
          </w:p>
        </w:tc>
        <w:tc>
          <w:tcPr>
            <w:tcW w:w="1350" w:type="dxa"/>
          </w:tcPr>
          <w:p w14:paraId="63DF59EA" w14:textId="77777777" w:rsidR="004C1B56" w:rsidRPr="006E6414" w:rsidRDefault="004C1B56" w:rsidP="00E763D1">
            <w:pPr>
              <w:rPr>
                <w:b/>
              </w:rPr>
            </w:pPr>
            <w:r w:rsidRPr="006E6414">
              <w:rPr>
                <w:b/>
              </w:rPr>
              <w:t>Date</w:t>
            </w:r>
          </w:p>
        </w:tc>
        <w:tc>
          <w:tcPr>
            <w:tcW w:w="2700" w:type="dxa"/>
          </w:tcPr>
          <w:p w14:paraId="0A894AF1" w14:textId="77777777" w:rsidR="004C1B56" w:rsidRPr="006E6414" w:rsidRDefault="004C1B56" w:rsidP="00E763D1">
            <w:pPr>
              <w:rPr>
                <w:b/>
              </w:rPr>
            </w:pPr>
            <w:r w:rsidRPr="006E6414">
              <w:rPr>
                <w:b/>
              </w:rPr>
              <w:t>Status</w:t>
            </w:r>
          </w:p>
        </w:tc>
      </w:tr>
      <w:tr w:rsidR="001F18E2" w:rsidRPr="006E6414" w14:paraId="76D98B2A" w14:textId="77777777" w:rsidTr="00E763D1">
        <w:trPr>
          <w:cantSplit/>
        </w:trPr>
        <w:tc>
          <w:tcPr>
            <w:tcW w:w="1435" w:type="dxa"/>
          </w:tcPr>
          <w:p w14:paraId="10571B13" w14:textId="77777777" w:rsidR="001F18E2" w:rsidRPr="008437E3" w:rsidRDefault="001F18E2" w:rsidP="00E763D1">
            <w:pPr>
              <w:widowControl w:val="0"/>
              <w:ind w:right="-87"/>
            </w:pPr>
            <w:r w:rsidRPr="008437E3">
              <w:t>CCSDS</w:t>
            </w:r>
            <w:r w:rsidRPr="008437E3">
              <w:br/>
              <w:t>130.0-G-1</w:t>
            </w:r>
          </w:p>
        </w:tc>
        <w:tc>
          <w:tcPr>
            <w:tcW w:w="3780" w:type="dxa"/>
          </w:tcPr>
          <w:p w14:paraId="78B660D8" w14:textId="77777777" w:rsidR="001F18E2" w:rsidRPr="008437E3" w:rsidRDefault="001F18E2" w:rsidP="00E763D1">
            <w:pPr>
              <w:widowControl w:val="0"/>
              <w:ind w:right="6"/>
            </w:pPr>
            <w:r w:rsidRPr="008437E3">
              <w:t>Overview of Space Link Protocols, Issue 1</w:t>
            </w:r>
          </w:p>
        </w:tc>
        <w:tc>
          <w:tcPr>
            <w:tcW w:w="1350" w:type="dxa"/>
          </w:tcPr>
          <w:p w14:paraId="07AE4079" w14:textId="77777777" w:rsidR="001F18E2" w:rsidRPr="008437E3" w:rsidRDefault="001F18E2" w:rsidP="00E763D1">
            <w:pPr>
              <w:widowControl w:val="0"/>
              <w:ind w:right="6"/>
            </w:pPr>
            <w:r w:rsidRPr="008437E3">
              <w:t xml:space="preserve">June </w:t>
            </w:r>
            <w:r w:rsidRPr="008437E3">
              <w:br/>
              <w:t>2001</w:t>
            </w:r>
          </w:p>
        </w:tc>
        <w:tc>
          <w:tcPr>
            <w:tcW w:w="2700" w:type="dxa"/>
          </w:tcPr>
          <w:p w14:paraId="42EC1B21" w14:textId="77777777" w:rsidR="001F18E2" w:rsidRPr="008437E3" w:rsidRDefault="001F18E2" w:rsidP="00E763D1">
            <w:pPr>
              <w:widowControl w:val="0"/>
              <w:ind w:right="6"/>
            </w:pPr>
            <w:r>
              <w:t>Original issue, superseded</w:t>
            </w:r>
          </w:p>
        </w:tc>
      </w:tr>
      <w:tr w:rsidR="001F18E2" w:rsidRPr="006E6414" w14:paraId="2A6BAC07" w14:textId="77777777" w:rsidTr="00E763D1">
        <w:trPr>
          <w:cantSplit/>
        </w:trPr>
        <w:tc>
          <w:tcPr>
            <w:tcW w:w="1435" w:type="dxa"/>
          </w:tcPr>
          <w:p w14:paraId="12BCC3B8" w14:textId="77777777" w:rsidR="001F18E2" w:rsidRPr="008437E3" w:rsidRDefault="001F18E2" w:rsidP="00E763D1">
            <w:r>
              <w:t>CCSDS 130.0-G-2</w:t>
            </w:r>
          </w:p>
        </w:tc>
        <w:tc>
          <w:tcPr>
            <w:tcW w:w="3780" w:type="dxa"/>
          </w:tcPr>
          <w:p w14:paraId="6EAD2E40" w14:textId="77777777" w:rsidR="001F18E2" w:rsidRPr="008437E3" w:rsidRDefault="001F18E2" w:rsidP="00E763D1">
            <w:r>
              <w:t>Overview of Space Communications Protocols</w:t>
            </w:r>
            <w:r w:rsidRPr="008437E3">
              <w:t xml:space="preserve">, </w:t>
            </w:r>
            <w:r>
              <w:t>Informational Report</w:t>
            </w:r>
            <w:r w:rsidRPr="008437E3">
              <w:t xml:space="preserve">, </w:t>
            </w:r>
            <w:r>
              <w:br/>
              <w:t>Issue 2</w:t>
            </w:r>
          </w:p>
        </w:tc>
        <w:tc>
          <w:tcPr>
            <w:tcW w:w="1350" w:type="dxa"/>
          </w:tcPr>
          <w:p w14:paraId="04D4473D" w14:textId="77777777" w:rsidR="001F18E2" w:rsidRPr="008437E3" w:rsidRDefault="001F18E2" w:rsidP="00E763D1">
            <w:r>
              <w:t>December 2007</w:t>
            </w:r>
          </w:p>
        </w:tc>
        <w:tc>
          <w:tcPr>
            <w:tcW w:w="2700" w:type="dxa"/>
          </w:tcPr>
          <w:p w14:paraId="5EBD978C" w14:textId="77777777" w:rsidR="001F18E2" w:rsidRPr="008437E3" w:rsidRDefault="001F18E2" w:rsidP="00E763D1">
            <w:r>
              <w:t>Issue 2, superseded</w:t>
            </w:r>
          </w:p>
        </w:tc>
      </w:tr>
      <w:tr w:rsidR="001F18E2" w:rsidRPr="006E6414" w14:paraId="3B2C434E" w14:textId="77777777" w:rsidTr="00E763D1">
        <w:trPr>
          <w:cantSplit/>
        </w:trPr>
        <w:tc>
          <w:tcPr>
            <w:tcW w:w="1435" w:type="dxa"/>
          </w:tcPr>
          <w:p w14:paraId="7FB35E08" w14:textId="77777777" w:rsidR="001F18E2" w:rsidRPr="006E6414" w:rsidRDefault="00027775" w:rsidP="00E763D1">
            <w:fldSimple w:instr=" DOCPROPERTY  &quot;Document number&quot;  \* MERGEFORMAT ">
              <w:r w:rsidR="00287DA3">
                <w:t>CCSDS 130.0-G-3</w:t>
              </w:r>
            </w:fldSimple>
          </w:p>
        </w:tc>
        <w:tc>
          <w:tcPr>
            <w:tcW w:w="3780" w:type="dxa"/>
          </w:tcPr>
          <w:p w14:paraId="1F2B62C7" w14:textId="77777777" w:rsidR="001F18E2" w:rsidRPr="006E6414" w:rsidRDefault="00027775" w:rsidP="00E763D1">
            <w:fldSimple w:instr=" DOCPROPERTY  Title  \* MERGEFORMAT ">
              <w:r w:rsidR="00287DA3">
                <w:t>Overview of Space Communications Protocols</w:t>
              </w:r>
            </w:fldSimple>
            <w:r w:rsidR="001F18E2" w:rsidRPr="006E6414">
              <w:t xml:space="preserve">, </w:t>
            </w:r>
            <w:fldSimple w:instr=" DOCPROPERTY  &quot;Document Type&quot;  \* MERGEFORMAT ">
              <w:r w:rsidR="00287DA3">
                <w:t>Informational Report</w:t>
              </w:r>
            </w:fldSimple>
            <w:r w:rsidR="001F18E2" w:rsidRPr="006E6414">
              <w:t xml:space="preserve">, </w:t>
            </w:r>
            <w:fldSimple w:instr=" DOCPROPERTY  Issue  \* MERGEFORMAT ">
              <w:r w:rsidR="00287DA3">
                <w:t>Issue 3</w:t>
              </w:r>
            </w:fldSimple>
          </w:p>
        </w:tc>
        <w:tc>
          <w:tcPr>
            <w:tcW w:w="1350" w:type="dxa"/>
          </w:tcPr>
          <w:p w14:paraId="5E792829" w14:textId="77777777" w:rsidR="001F18E2" w:rsidRPr="006E6414" w:rsidRDefault="00027775" w:rsidP="00E763D1">
            <w:fldSimple w:instr=" DOCPROPERTY  &quot;Issue Date&quot;  \* MERGEFORMAT ">
              <w:r w:rsidR="00287DA3">
                <w:t>July 2014</w:t>
              </w:r>
            </w:fldSimple>
          </w:p>
        </w:tc>
        <w:tc>
          <w:tcPr>
            <w:tcW w:w="2700" w:type="dxa"/>
          </w:tcPr>
          <w:p w14:paraId="69068BC0" w14:textId="77777777" w:rsidR="001F18E2" w:rsidRPr="006E6414" w:rsidRDefault="001F18E2" w:rsidP="001F18E2">
            <w:r w:rsidRPr="006E6414">
              <w:t xml:space="preserve">Current </w:t>
            </w:r>
            <w:r>
              <w:t>issue</w:t>
            </w:r>
          </w:p>
        </w:tc>
      </w:tr>
      <w:tr w:rsidR="001F18E2" w:rsidRPr="006E6414" w14:paraId="41093AF4" w14:textId="77777777" w:rsidTr="00E763D1">
        <w:trPr>
          <w:cantSplit/>
        </w:trPr>
        <w:tc>
          <w:tcPr>
            <w:tcW w:w="1435" w:type="dxa"/>
          </w:tcPr>
          <w:p w14:paraId="2C1ED929" w14:textId="77777777" w:rsidR="001F18E2" w:rsidRPr="006E6414" w:rsidRDefault="001F18E2" w:rsidP="00E763D1"/>
        </w:tc>
        <w:tc>
          <w:tcPr>
            <w:tcW w:w="3780" w:type="dxa"/>
          </w:tcPr>
          <w:p w14:paraId="367DBADC" w14:textId="77777777" w:rsidR="001F18E2" w:rsidRPr="006E6414" w:rsidRDefault="001F18E2" w:rsidP="00E763D1"/>
        </w:tc>
        <w:tc>
          <w:tcPr>
            <w:tcW w:w="1350" w:type="dxa"/>
          </w:tcPr>
          <w:p w14:paraId="10764FE8" w14:textId="77777777" w:rsidR="001F18E2" w:rsidRPr="006E6414" w:rsidRDefault="001F18E2" w:rsidP="00E763D1"/>
        </w:tc>
        <w:tc>
          <w:tcPr>
            <w:tcW w:w="2700" w:type="dxa"/>
          </w:tcPr>
          <w:p w14:paraId="25E443C9" w14:textId="77777777" w:rsidR="001F18E2" w:rsidRPr="006E6414" w:rsidRDefault="001F18E2" w:rsidP="00E763D1"/>
        </w:tc>
      </w:tr>
      <w:tr w:rsidR="001F18E2" w:rsidRPr="006E6414" w14:paraId="25B868BA" w14:textId="77777777" w:rsidTr="00E763D1">
        <w:trPr>
          <w:cantSplit/>
        </w:trPr>
        <w:tc>
          <w:tcPr>
            <w:tcW w:w="1435" w:type="dxa"/>
          </w:tcPr>
          <w:p w14:paraId="1A2780AE" w14:textId="77777777" w:rsidR="001F18E2" w:rsidRPr="006E6414" w:rsidRDefault="001F18E2" w:rsidP="00E763D1"/>
        </w:tc>
        <w:tc>
          <w:tcPr>
            <w:tcW w:w="3780" w:type="dxa"/>
          </w:tcPr>
          <w:p w14:paraId="7880451C" w14:textId="77777777" w:rsidR="001F18E2" w:rsidRPr="006E6414" w:rsidRDefault="001F18E2" w:rsidP="00E763D1"/>
        </w:tc>
        <w:tc>
          <w:tcPr>
            <w:tcW w:w="1350" w:type="dxa"/>
          </w:tcPr>
          <w:p w14:paraId="6BE84253" w14:textId="77777777" w:rsidR="001F18E2" w:rsidRPr="006E6414" w:rsidRDefault="001F18E2" w:rsidP="00E763D1"/>
        </w:tc>
        <w:tc>
          <w:tcPr>
            <w:tcW w:w="2700" w:type="dxa"/>
          </w:tcPr>
          <w:p w14:paraId="48454D6F" w14:textId="77777777" w:rsidR="001F18E2" w:rsidRPr="006E6414" w:rsidRDefault="001F18E2" w:rsidP="00E763D1"/>
        </w:tc>
      </w:tr>
    </w:tbl>
    <w:p w14:paraId="2E967366" w14:textId="77777777" w:rsidR="004C1B56" w:rsidRPr="006E6414" w:rsidRDefault="004C1B56" w:rsidP="004C1B56"/>
    <w:p w14:paraId="5CD5E300" w14:textId="77777777" w:rsidR="004C1B56" w:rsidRPr="006E6414" w:rsidRDefault="004C1B56" w:rsidP="004C1B56"/>
    <w:p w14:paraId="147253C4" w14:textId="77777777" w:rsidR="004C1B56" w:rsidRPr="006E6414" w:rsidRDefault="004C1B56" w:rsidP="004C1B56">
      <w:pPr>
        <w:pStyle w:val="CenteredHeading"/>
        <w:outlineLvl w:val="0"/>
      </w:pPr>
      <w:r w:rsidRPr="006E6414">
        <w:lastRenderedPageBreak/>
        <w:t>CONTENTS</w:t>
      </w:r>
    </w:p>
    <w:p w14:paraId="010434BD" w14:textId="77777777" w:rsidR="004C1B56" w:rsidRPr="006E6414" w:rsidRDefault="004C1B56" w:rsidP="004C1B56">
      <w:pPr>
        <w:pStyle w:val="toccolumnheadings"/>
      </w:pPr>
      <w:r w:rsidRPr="006E6414">
        <w:t>Section</w:t>
      </w:r>
      <w:r w:rsidRPr="006E6414">
        <w:tab/>
        <w:t>Page</w:t>
      </w:r>
    </w:p>
    <w:p w14:paraId="1967E26C" w14:textId="77777777" w:rsidR="00E763D1" w:rsidRPr="00467DD5" w:rsidRDefault="00E763D1">
      <w:pPr>
        <w:pStyle w:val="TM1"/>
        <w:rPr>
          <w:rFonts w:hAnsi="Calibri"/>
          <w:b w:val="0"/>
          <w:caps w:val="0"/>
          <w:noProof/>
          <w:szCs w:val="22"/>
        </w:rPr>
      </w:pPr>
      <w:r>
        <w:fldChar w:fldCharType="begin"/>
      </w:r>
      <w:r>
        <w:instrText xml:space="preserve"> TOC \o "1-2" \h \* MERGEFORMAT </w:instrText>
      </w:r>
      <w:r>
        <w:fldChar w:fldCharType="separate"/>
      </w:r>
      <w:hyperlink w:anchor="_Toc392682582" w:history="1">
        <w:r w:rsidRPr="00735E54">
          <w:rPr>
            <w:rStyle w:val="Lienhypertexte"/>
            <w:noProof/>
          </w:rPr>
          <w:t>1</w:t>
        </w:r>
        <w:r w:rsidRPr="00467DD5">
          <w:rPr>
            <w:rFonts w:hAnsi="Calibri"/>
            <w:b w:val="0"/>
            <w:caps w:val="0"/>
            <w:noProof/>
            <w:szCs w:val="22"/>
          </w:rPr>
          <w:tab/>
        </w:r>
        <w:r w:rsidRPr="00735E54">
          <w:rPr>
            <w:rStyle w:val="Lienhypertexte"/>
            <w:noProof/>
          </w:rPr>
          <w:t>Introduction</w:t>
        </w:r>
        <w:r w:rsidRPr="00E763D1">
          <w:rPr>
            <w:b w:val="0"/>
            <w:noProof/>
          </w:rPr>
          <w:tab/>
        </w:r>
        <w:r>
          <w:rPr>
            <w:noProof/>
          </w:rPr>
          <w:fldChar w:fldCharType="begin"/>
        </w:r>
        <w:r>
          <w:rPr>
            <w:noProof/>
          </w:rPr>
          <w:instrText xml:space="preserve"> PAGEREF _Toc392682582 \h </w:instrText>
        </w:r>
        <w:r>
          <w:rPr>
            <w:noProof/>
          </w:rPr>
        </w:r>
        <w:r>
          <w:rPr>
            <w:noProof/>
          </w:rPr>
          <w:fldChar w:fldCharType="separate"/>
        </w:r>
        <w:r w:rsidR="00287DA3">
          <w:rPr>
            <w:noProof/>
          </w:rPr>
          <w:t>1-1</w:t>
        </w:r>
        <w:r>
          <w:rPr>
            <w:noProof/>
          </w:rPr>
          <w:fldChar w:fldCharType="end"/>
        </w:r>
      </w:hyperlink>
    </w:p>
    <w:p w14:paraId="4165FFB5" w14:textId="77777777" w:rsidR="00401CE5" w:rsidRDefault="00401CE5">
      <w:pPr>
        <w:pStyle w:val="TM2"/>
        <w:tabs>
          <w:tab w:val="left" w:pos="907"/>
        </w:tabs>
        <w:rPr>
          <w:rStyle w:val="Lienhypertexte"/>
          <w:noProof/>
        </w:rPr>
      </w:pPr>
    </w:p>
    <w:p w14:paraId="010FAA1F" w14:textId="77777777" w:rsidR="00E763D1" w:rsidRPr="00467DD5" w:rsidRDefault="00027775">
      <w:pPr>
        <w:pStyle w:val="TM2"/>
        <w:tabs>
          <w:tab w:val="left" w:pos="907"/>
        </w:tabs>
        <w:rPr>
          <w:rFonts w:hAnsi="Calibri"/>
          <w:caps w:val="0"/>
          <w:noProof/>
          <w:szCs w:val="22"/>
        </w:rPr>
      </w:pPr>
      <w:hyperlink w:anchor="_Toc392682583" w:history="1">
        <w:r w:rsidR="00E763D1" w:rsidRPr="00735E54">
          <w:rPr>
            <w:rStyle w:val="Lienhypertexte"/>
            <w:noProof/>
          </w:rPr>
          <w:t>1.1</w:t>
        </w:r>
        <w:r w:rsidR="00E763D1" w:rsidRPr="00467DD5">
          <w:rPr>
            <w:rFonts w:hAnsi="Calibri"/>
            <w:caps w:val="0"/>
            <w:noProof/>
            <w:szCs w:val="22"/>
          </w:rPr>
          <w:tab/>
        </w:r>
        <w:r w:rsidR="00E763D1" w:rsidRPr="00735E54">
          <w:rPr>
            <w:rStyle w:val="Lienhypertexte"/>
            <w:noProof/>
          </w:rPr>
          <w:t>Purpose and Scope</w:t>
        </w:r>
        <w:r w:rsidR="00E763D1">
          <w:rPr>
            <w:noProof/>
          </w:rPr>
          <w:tab/>
        </w:r>
        <w:r w:rsidR="00E763D1">
          <w:rPr>
            <w:noProof/>
          </w:rPr>
          <w:fldChar w:fldCharType="begin"/>
        </w:r>
        <w:r w:rsidR="00E763D1">
          <w:rPr>
            <w:noProof/>
          </w:rPr>
          <w:instrText xml:space="preserve"> PAGEREF _Toc392682583 \h </w:instrText>
        </w:r>
        <w:r w:rsidR="00E763D1">
          <w:rPr>
            <w:noProof/>
          </w:rPr>
        </w:r>
        <w:r w:rsidR="00E763D1">
          <w:rPr>
            <w:noProof/>
          </w:rPr>
          <w:fldChar w:fldCharType="separate"/>
        </w:r>
        <w:r w:rsidR="00287DA3">
          <w:rPr>
            <w:noProof/>
          </w:rPr>
          <w:t>1-1</w:t>
        </w:r>
        <w:r w:rsidR="00E763D1">
          <w:rPr>
            <w:noProof/>
          </w:rPr>
          <w:fldChar w:fldCharType="end"/>
        </w:r>
      </w:hyperlink>
    </w:p>
    <w:p w14:paraId="50FE1D82" w14:textId="77777777" w:rsidR="00E763D1" w:rsidRPr="00467DD5" w:rsidRDefault="00027775">
      <w:pPr>
        <w:pStyle w:val="TM2"/>
        <w:tabs>
          <w:tab w:val="left" w:pos="907"/>
        </w:tabs>
        <w:rPr>
          <w:rFonts w:hAnsi="Calibri"/>
          <w:caps w:val="0"/>
          <w:noProof/>
          <w:szCs w:val="22"/>
        </w:rPr>
      </w:pPr>
      <w:hyperlink w:anchor="_Toc392682584" w:history="1">
        <w:r w:rsidR="00E763D1" w:rsidRPr="00735E54">
          <w:rPr>
            <w:rStyle w:val="Lienhypertexte"/>
            <w:noProof/>
          </w:rPr>
          <w:t>1.2</w:t>
        </w:r>
        <w:r w:rsidR="00E763D1" w:rsidRPr="00467DD5">
          <w:rPr>
            <w:rFonts w:hAnsi="Calibri"/>
            <w:caps w:val="0"/>
            <w:noProof/>
            <w:szCs w:val="22"/>
          </w:rPr>
          <w:tab/>
        </w:r>
        <w:r w:rsidR="00E763D1" w:rsidRPr="00735E54">
          <w:rPr>
            <w:rStyle w:val="Lienhypertexte"/>
            <w:noProof/>
          </w:rPr>
          <w:t>Document Structure</w:t>
        </w:r>
        <w:r w:rsidR="00E763D1">
          <w:rPr>
            <w:noProof/>
          </w:rPr>
          <w:tab/>
        </w:r>
        <w:r w:rsidR="00E763D1">
          <w:rPr>
            <w:noProof/>
          </w:rPr>
          <w:fldChar w:fldCharType="begin"/>
        </w:r>
        <w:r w:rsidR="00E763D1">
          <w:rPr>
            <w:noProof/>
          </w:rPr>
          <w:instrText xml:space="preserve"> PAGEREF _Toc392682584 \h </w:instrText>
        </w:r>
        <w:r w:rsidR="00E763D1">
          <w:rPr>
            <w:noProof/>
          </w:rPr>
        </w:r>
        <w:r w:rsidR="00E763D1">
          <w:rPr>
            <w:noProof/>
          </w:rPr>
          <w:fldChar w:fldCharType="separate"/>
        </w:r>
        <w:r w:rsidR="00287DA3">
          <w:rPr>
            <w:noProof/>
          </w:rPr>
          <w:t>1-1</w:t>
        </w:r>
        <w:r w:rsidR="00E763D1">
          <w:rPr>
            <w:noProof/>
          </w:rPr>
          <w:fldChar w:fldCharType="end"/>
        </w:r>
      </w:hyperlink>
    </w:p>
    <w:p w14:paraId="3FBEF18C" w14:textId="77777777" w:rsidR="00E763D1" w:rsidRPr="00467DD5" w:rsidRDefault="00027775">
      <w:pPr>
        <w:pStyle w:val="TM2"/>
        <w:tabs>
          <w:tab w:val="left" w:pos="907"/>
        </w:tabs>
        <w:rPr>
          <w:rFonts w:hAnsi="Calibri"/>
          <w:caps w:val="0"/>
          <w:noProof/>
          <w:szCs w:val="22"/>
        </w:rPr>
      </w:pPr>
      <w:hyperlink w:anchor="_Toc392682585" w:history="1">
        <w:r w:rsidR="00E763D1" w:rsidRPr="00735E54">
          <w:rPr>
            <w:rStyle w:val="Lienhypertexte"/>
            <w:noProof/>
          </w:rPr>
          <w:t>1.3</w:t>
        </w:r>
        <w:r w:rsidR="00E763D1" w:rsidRPr="00467DD5">
          <w:rPr>
            <w:rFonts w:hAnsi="Calibri"/>
            <w:caps w:val="0"/>
            <w:noProof/>
            <w:szCs w:val="22"/>
          </w:rPr>
          <w:tab/>
        </w:r>
        <w:r w:rsidR="00E763D1" w:rsidRPr="00735E54">
          <w:rPr>
            <w:rStyle w:val="Lienhypertexte"/>
            <w:noProof/>
          </w:rPr>
          <w:t>Definitions</w:t>
        </w:r>
        <w:r w:rsidR="00E763D1">
          <w:rPr>
            <w:noProof/>
          </w:rPr>
          <w:tab/>
        </w:r>
        <w:r w:rsidR="00E763D1">
          <w:rPr>
            <w:noProof/>
          </w:rPr>
          <w:fldChar w:fldCharType="begin"/>
        </w:r>
        <w:r w:rsidR="00E763D1">
          <w:rPr>
            <w:noProof/>
          </w:rPr>
          <w:instrText xml:space="preserve"> PAGEREF _Toc392682585 \h </w:instrText>
        </w:r>
        <w:r w:rsidR="00E763D1">
          <w:rPr>
            <w:noProof/>
          </w:rPr>
        </w:r>
        <w:r w:rsidR="00E763D1">
          <w:rPr>
            <w:noProof/>
          </w:rPr>
          <w:fldChar w:fldCharType="separate"/>
        </w:r>
        <w:r w:rsidR="00287DA3">
          <w:rPr>
            <w:noProof/>
          </w:rPr>
          <w:t>1-1</w:t>
        </w:r>
        <w:r w:rsidR="00E763D1">
          <w:rPr>
            <w:noProof/>
          </w:rPr>
          <w:fldChar w:fldCharType="end"/>
        </w:r>
      </w:hyperlink>
    </w:p>
    <w:p w14:paraId="1B456DB1" w14:textId="77777777" w:rsidR="00E763D1" w:rsidRPr="00467DD5" w:rsidRDefault="00027775">
      <w:pPr>
        <w:pStyle w:val="TM2"/>
        <w:tabs>
          <w:tab w:val="left" w:pos="907"/>
        </w:tabs>
        <w:rPr>
          <w:rFonts w:hAnsi="Calibri"/>
          <w:caps w:val="0"/>
          <w:noProof/>
          <w:szCs w:val="22"/>
        </w:rPr>
      </w:pPr>
      <w:hyperlink w:anchor="_Toc392682586" w:history="1">
        <w:r w:rsidR="00E763D1" w:rsidRPr="00735E54">
          <w:rPr>
            <w:rStyle w:val="Lienhypertexte"/>
            <w:noProof/>
          </w:rPr>
          <w:t>1.4</w:t>
        </w:r>
        <w:r w:rsidR="00E763D1" w:rsidRPr="00467DD5">
          <w:rPr>
            <w:rFonts w:hAnsi="Calibri"/>
            <w:caps w:val="0"/>
            <w:noProof/>
            <w:szCs w:val="22"/>
          </w:rPr>
          <w:tab/>
        </w:r>
        <w:r w:rsidR="00E763D1" w:rsidRPr="00735E54">
          <w:rPr>
            <w:rStyle w:val="Lienhypertexte"/>
            <w:noProof/>
          </w:rPr>
          <w:t>References</w:t>
        </w:r>
        <w:r w:rsidR="00E763D1">
          <w:rPr>
            <w:noProof/>
          </w:rPr>
          <w:tab/>
        </w:r>
        <w:r w:rsidR="00E763D1">
          <w:rPr>
            <w:noProof/>
          </w:rPr>
          <w:fldChar w:fldCharType="begin"/>
        </w:r>
        <w:r w:rsidR="00E763D1">
          <w:rPr>
            <w:noProof/>
          </w:rPr>
          <w:instrText xml:space="preserve"> PAGEREF _Toc392682586 \h </w:instrText>
        </w:r>
        <w:r w:rsidR="00E763D1">
          <w:rPr>
            <w:noProof/>
          </w:rPr>
        </w:r>
        <w:r w:rsidR="00E763D1">
          <w:rPr>
            <w:noProof/>
          </w:rPr>
          <w:fldChar w:fldCharType="separate"/>
        </w:r>
        <w:r w:rsidR="00287DA3">
          <w:rPr>
            <w:noProof/>
          </w:rPr>
          <w:t>1-2</w:t>
        </w:r>
        <w:r w:rsidR="00E763D1">
          <w:rPr>
            <w:noProof/>
          </w:rPr>
          <w:fldChar w:fldCharType="end"/>
        </w:r>
      </w:hyperlink>
    </w:p>
    <w:p w14:paraId="518DCD02" w14:textId="77777777" w:rsidR="00401CE5" w:rsidRDefault="00401CE5">
      <w:pPr>
        <w:pStyle w:val="TM1"/>
        <w:rPr>
          <w:rStyle w:val="Lienhypertexte"/>
          <w:noProof/>
        </w:rPr>
      </w:pPr>
    </w:p>
    <w:p w14:paraId="47FE97EC" w14:textId="77777777" w:rsidR="00E763D1" w:rsidRPr="00467DD5" w:rsidRDefault="00027775">
      <w:pPr>
        <w:pStyle w:val="TM1"/>
        <w:rPr>
          <w:rFonts w:hAnsi="Calibri"/>
          <w:b w:val="0"/>
          <w:caps w:val="0"/>
          <w:noProof/>
          <w:szCs w:val="22"/>
        </w:rPr>
      </w:pPr>
      <w:hyperlink w:anchor="_Toc392682587" w:history="1">
        <w:r w:rsidR="00E763D1" w:rsidRPr="00735E54">
          <w:rPr>
            <w:rStyle w:val="Lienhypertexte"/>
            <w:noProof/>
          </w:rPr>
          <w:t>2</w:t>
        </w:r>
        <w:r w:rsidR="00E763D1" w:rsidRPr="00467DD5">
          <w:rPr>
            <w:rFonts w:hAnsi="Calibri"/>
            <w:b w:val="0"/>
            <w:caps w:val="0"/>
            <w:noProof/>
            <w:szCs w:val="22"/>
          </w:rPr>
          <w:tab/>
        </w:r>
        <w:r w:rsidR="00E763D1" w:rsidRPr="00735E54">
          <w:rPr>
            <w:rStyle w:val="Lienhypertexte"/>
            <w:noProof/>
          </w:rPr>
          <w:t>INTRODUCTION TO SPACE COMMUNICATIONS PROTOCOLS</w:t>
        </w:r>
        <w:r w:rsidR="00E763D1" w:rsidRPr="00E763D1">
          <w:rPr>
            <w:b w:val="0"/>
            <w:noProof/>
          </w:rPr>
          <w:tab/>
        </w:r>
        <w:r w:rsidR="00E763D1">
          <w:rPr>
            <w:noProof/>
          </w:rPr>
          <w:fldChar w:fldCharType="begin"/>
        </w:r>
        <w:r w:rsidR="00E763D1">
          <w:rPr>
            <w:noProof/>
          </w:rPr>
          <w:instrText xml:space="preserve"> PAGEREF _Toc392682587 \h </w:instrText>
        </w:r>
        <w:r w:rsidR="00E763D1">
          <w:rPr>
            <w:noProof/>
          </w:rPr>
        </w:r>
        <w:r w:rsidR="00E763D1">
          <w:rPr>
            <w:noProof/>
          </w:rPr>
          <w:fldChar w:fldCharType="separate"/>
        </w:r>
        <w:r w:rsidR="00287DA3">
          <w:rPr>
            <w:noProof/>
          </w:rPr>
          <w:t>2-1</w:t>
        </w:r>
        <w:r w:rsidR="00E763D1">
          <w:rPr>
            <w:noProof/>
          </w:rPr>
          <w:fldChar w:fldCharType="end"/>
        </w:r>
      </w:hyperlink>
    </w:p>
    <w:p w14:paraId="0D171C8B" w14:textId="77777777" w:rsidR="00401CE5" w:rsidRDefault="00401CE5">
      <w:pPr>
        <w:pStyle w:val="TM2"/>
        <w:tabs>
          <w:tab w:val="left" w:pos="907"/>
        </w:tabs>
        <w:rPr>
          <w:rStyle w:val="Lienhypertexte"/>
          <w:noProof/>
        </w:rPr>
      </w:pPr>
    </w:p>
    <w:p w14:paraId="4AAEB1E0" w14:textId="77777777" w:rsidR="00E763D1" w:rsidRPr="00467DD5" w:rsidRDefault="00027775">
      <w:pPr>
        <w:pStyle w:val="TM2"/>
        <w:tabs>
          <w:tab w:val="left" w:pos="907"/>
        </w:tabs>
        <w:rPr>
          <w:rFonts w:hAnsi="Calibri"/>
          <w:caps w:val="0"/>
          <w:noProof/>
          <w:szCs w:val="22"/>
        </w:rPr>
      </w:pPr>
      <w:hyperlink w:anchor="_Toc392682588" w:history="1">
        <w:r w:rsidR="00E763D1" w:rsidRPr="00735E54">
          <w:rPr>
            <w:rStyle w:val="Lienhypertexte"/>
            <w:noProof/>
          </w:rPr>
          <w:t>2.1</w:t>
        </w:r>
        <w:r w:rsidR="00E763D1" w:rsidRPr="00467DD5">
          <w:rPr>
            <w:rFonts w:hAnsi="Calibri"/>
            <w:caps w:val="0"/>
            <w:noProof/>
            <w:szCs w:val="22"/>
          </w:rPr>
          <w:tab/>
        </w:r>
        <w:r w:rsidR="00E763D1" w:rsidRPr="00735E54">
          <w:rPr>
            <w:rStyle w:val="Lienhypertexte"/>
            <w:noProof/>
          </w:rPr>
          <w:t>HISTORY OF Space COMMUNICATIONS Protocols</w:t>
        </w:r>
        <w:r w:rsidR="00E763D1">
          <w:rPr>
            <w:noProof/>
          </w:rPr>
          <w:tab/>
        </w:r>
        <w:r w:rsidR="00E763D1">
          <w:rPr>
            <w:noProof/>
          </w:rPr>
          <w:fldChar w:fldCharType="begin"/>
        </w:r>
        <w:r w:rsidR="00E763D1">
          <w:rPr>
            <w:noProof/>
          </w:rPr>
          <w:instrText xml:space="preserve"> PAGEREF _Toc392682588 \h </w:instrText>
        </w:r>
        <w:r w:rsidR="00E763D1">
          <w:rPr>
            <w:noProof/>
          </w:rPr>
        </w:r>
        <w:r w:rsidR="00E763D1">
          <w:rPr>
            <w:noProof/>
          </w:rPr>
          <w:fldChar w:fldCharType="separate"/>
        </w:r>
        <w:r w:rsidR="00287DA3">
          <w:rPr>
            <w:noProof/>
          </w:rPr>
          <w:t>2-1</w:t>
        </w:r>
        <w:r w:rsidR="00E763D1">
          <w:rPr>
            <w:noProof/>
          </w:rPr>
          <w:fldChar w:fldCharType="end"/>
        </w:r>
      </w:hyperlink>
    </w:p>
    <w:p w14:paraId="2AEAACC0" w14:textId="77777777" w:rsidR="00E763D1" w:rsidRPr="00467DD5" w:rsidRDefault="00027775">
      <w:pPr>
        <w:pStyle w:val="TM2"/>
        <w:tabs>
          <w:tab w:val="left" w:pos="907"/>
        </w:tabs>
        <w:rPr>
          <w:rFonts w:hAnsi="Calibri"/>
          <w:caps w:val="0"/>
          <w:noProof/>
          <w:szCs w:val="22"/>
        </w:rPr>
      </w:pPr>
      <w:hyperlink w:anchor="_Toc392682589" w:history="1">
        <w:r w:rsidR="00E763D1" w:rsidRPr="00735E54">
          <w:rPr>
            <w:rStyle w:val="Lienhypertexte"/>
            <w:noProof/>
          </w:rPr>
          <w:t>2.2</w:t>
        </w:r>
        <w:r w:rsidR="00E763D1" w:rsidRPr="00467DD5">
          <w:rPr>
            <w:rFonts w:hAnsi="Calibri"/>
            <w:caps w:val="0"/>
            <w:noProof/>
            <w:szCs w:val="22"/>
          </w:rPr>
          <w:tab/>
        </w:r>
        <w:r w:rsidR="00E763D1" w:rsidRPr="00735E54">
          <w:rPr>
            <w:rStyle w:val="Lienhypertexte"/>
            <w:noProof/>
          </w:rPr>
          <w:t>Protocol LAYERS</w:t>
        </w:r>
        <w:r w:rsidR="00E763D1">
          <w:rPr>
            <w:noProof/>
          </w:rPr>
          <w:tab/>
        </w:r>
        <w:r w:rsidR="00E763D1">
          <w:rPr>
            <w:noProof/>
          </w:rPr>
          <w:fldChar w:fldCharType="begin"/>
        </w:r>
        <w:r w:rsidR="00E763D1">
          <w:rPr>
            <w:noProof/>
          </w:rPr>
          <w:instrText xml:space="preserve"> PAGEREF _Toc392682589 \h </w:instrText>
        </w:r>
        <w:r w:rsidR="00E763D1">
          <w:rPr>
            <w:noProof/>
          </w:rPr>
        </w:r>
        <w:r w:rsidR="00E763D1">
          <w:rPr>
            <w:noProof/>
          </w:rPr>
          <w:fldChar w:fldCharType="separate"/>
        </w:r>
        <w:r w:rsidR="00287DA3">
          <w:rPr>
            <w:noProof/>
          </w:rPr>
          <w:t>2-3</w:t>
        </w:r>
        <w:r w:rsidR="00E763D1">
          <w:rPr>
            <w:noProof/>
          </w:rPr>
          <w:fldChar w:fldCharType="end"/>
        </w:r>
      </w:hyperlink>
    </w:p>
    <w:p w14:paraId="07F21B71" w14:textId="77777777" w:rsidR="00401CE5" w:rsidRDefault="00401CE5">
      <w:pPr>
        <w:pStyle w:val="TM1"/>
        <w:rPr>
          <w:rStyle w:val="Lienhypertexte"/>
          <w:noProof/>
        </w:rPr>
      </w:pPr>
    </w:p>
    <w:p w14:paraId="6E1381C9" w14:textId="77777777" w:rsidR="00E763D1" w:rsidRPr="00467DD5" w:rsidRDefault="00027775">
      <w:pPr>
        <w:pStyle w:val="TM1"/>
        <w:rPr>
          <w:rFonts w:hAnsi="Calibri"/>
          <w:b w:val="0"/>
          <w:caps w:val="0"/>
          <w:noProof/>
          <w:szCs w:val="22"/>
        </w:rPr>
      </w:pPr>
      <w:hyperlink w:anchor="_Toc392682590" w:history="1">
        <w:r w:rsidR="00E763D1" w:rsidRPr="00735E54">
          <w:rPr>
            <w:rStyle w:val="Lienhypertexte"/>
            <w:noProof/>
          </w:rPr>
          <w:t>3</w:t>
        </w:r>
        <w:r w:rsidR="00E763D1" w:rsidRPr="00467DD5">
          <w:rPr>
            <w:rFonts w:hAnsi="Calibri"/>
            <w:b w:val="0"/>
            <w:caps w:val="0"/>
            <w:noProof/>
            <w:szCs w:val="22"/>
          </w:rPr>
          <w:tab/>
        </w:r>
        <w:r w:rsidR="00E763D1" w:rsidRPr="00735E54">
          <w:rPr>
            <w:rStyle w:val="Lienhypertexte"/>
            <w:noProof/>
          </w:rPr>
          <w:t>MAJOR FEATURES OF SPACE COMMUNICATIONS PROTOCOLS</w:t>
        </w:r>
        <w:r w:rsidR="00E763D1" w:rsidRPr="00E763D1">
          <w:rPr>
            <w:b w:val="0"/>
            <w:noProof/>
          </w:rPr>
          <w:tab/>
        </w:r>
        <w:r w:rsidR="00E763D1">
          <w:rPr>
            <w:noProof/>
          </w:rPr>
          <w:fldChar w:fldCharType="begin"/>
        </w:r>
        <w:r w:rsidR="00E763D1">
          <w:rPr>
            <w:noProof/>
          </w:rPr>
          <w:instrText xml:space="preserve"> PAGEREF _Toc392682590 \h </w:instrText>
        </w:r>
        <w:r w:rsidR="00E763D1">
          <w:rPr>
            <w:noProof/>
          </w:rPr>
        </w:r>
        <w:r w:rsidR="00E763D1">
          <w:rPr>
            <w:noProof/>
          </w:rPr>
          <w:fldChar w:fldCharType="separate"/>
        </w:r>
        <w:r w:rsidR="00287DA3">
          <w:rPr>
            <w:noProof/>
          </w:rPr>
          <w:t>3-1</w:t>
        </w:r>
        <w:r w:rsidR="00E763D1">
          <w:rPr>
            <w:noProof/>
          </w:rPr>
          <w:fldChar w:fldCharType="end"/>
        </w:r>
      </w:hyperlink>
    </w:p>
    <w:p w14:paraId="7D66DDA6" w14:textId="77777777" w:rsidR="00401CE5" w:rsidRDefault="00401CE5">
      <w:pPr>
        <w:pStyle w:val="TM2"/>
        <w:tabs>
          <w:tab w:val="left" w:pos="907"/>
        </w:tabs>
        <w:rPr>
          <w:rStyle w:val="Lienhypertexte"/>
          <w:noProof/>
        </w:rPr>
      </w:pPr>
    </w:p>
    <w:p w14:paraId="6E521D37" w14:textId="77777777" w:rsidR="00E763D1" w:rsidRPr="00467DD5" w:rsidRDefault="00027775">
      <w:pPr>
        <w:pStyle w:val="TM2"/>
        <w:tabs>
          <w:tab w:val="left" w:pos="907"/>
        </w:tabs>
        <w:rPr>
          <w:rFonts w:hAnsi="Calibri"/>
          <w:caps w:val="0"/>
          <w:noProof/>
          <w:szCs w:val="22"/>
        </w:rPr>
      </w:pPr>
      <w:hyperlink w:anchor="_Toc392682591" w:history="1">
        <w:r w:rsidR="00E763D1" w:rsidRPr="00735E54">
          <w:rPr>
            <w:rStyle w:val="Lienhypertexte"/>
            <w:noProof/>
          </w:rPr>
          <w:t>3.1</w:t>
        </w:r>
        <w:r w:rsidR="00E763D1" w:rsidRPr="00467DD5">
          <w:rPr>
            <w:rFonts w:hAnsi="Calibri"/>
            <w:caps w:val="0"/>
            <w:noProof/>
            <w:szCs w:val="22"/>
          </w:rPr>
          <w:tab/>
        </w:r>
        <w:r w:rsidR="00E763D1" w:rsidRPr="00735E54">
          <w:rPr>
            <w:rStyle w:val="Lienhypertexte"/>
            <w:noProof/>
          </w:rPr>
          <w:t>Physical LAYER</w:t>
        </w:r>
        <w:r w:rsidR="00E763D1">
          <w:rPr>
            <w:noProof/>
          </w:rPr>
          <w:tab/>
        </w:r>
        <w:r w:rsidR="00E763D1">
          <w:rPr>
            <w:noProof/>
          </w:rPr>
          <w:fldChar w:fldCharType="begin"/>
        </w:r>
        <w:r w:rsidR="00E763D1">
          <w:rPr>
            <w:noProof/>
          </w:rPr>
          <w:instrText xml:space="preserve"> PAGEREF _Toc392682591 \h </w:instrText>
        </w:r>
        <w:r w:rsidR="00E763D1">
          <w:rPr>
            <w:noProof/>
          </w:rPr>
        </w:r>
        <w:r w:rsidR="00E763D1">
          <w:rPr>
            <w:noProof/>
          </w:rPr>
          <w:fldChar w:fldCharType="separate"/>
        </w:r>
        <w:r w:rsidR="00287DA3">
          <w:rPr>
            <w:noProof/>
          </w:rPr>
          <w:t>3-1</w:t>
        </w:r>
        <w:r w:rsidR="00E763D1">
          <w:rPr>
            <w:noProof/>
          </w:rPr>
          <w:fldChar w:fldCharType="end"/>
        </w:r>
      </w:hyperlink>
    </w:p>
    <w:p w14:paraId="5F37C72E" w14:textId="77777777" w:rsidR="00E763D1" w:rsidRPr="00467DD5" w:rsidRDefault="00027775">
      <w:pPr>
        <w:pStyle w:val="TM2"/>
        <w:tabs>
          <w:tab w:val="left" w:pos="907"/>
        </w:tabs>
        <w:rPr>
          <w:rFonts w:hAnsi="Calibri"/>
          <w:caps w:val="0"/>
          <w:noProof/>
          <w:szCs w:val="22"/>
        </w:rPr>
      </w:pPr>
      <w:hyperlink w:anchor="_Toc392682592" w:history="1">
        <w:r w:rsidR="00E763D1" w:rsidRPr="00735E54">
          <w:rPr>
            <w:rStyle w:val="Lienhypertexte"/>
            <w:noProof/>
          </w:rPr>
          <w:t>3.2</w:t>
        </w:r>
        <w:r w:rsidR="00E763D1" w:rsidRPr="00467DD5">
          <w:rPr>
            <w:rFonts w:hAnsi="Calibri"/>
            <w:caps w:val="0"/>
            <w:noProof/>
            <w:szCs w:val="22"/>
          </w:rPr>
          <w:tab/>
        </w:r>
        <w:r w:rsidR="00E763D1" w:rsidRPr="00735E54">
          <w:rPr>
            <w:rStyle w:val="Lienhypertexte"/>
            <w:noProof/>
          </w:rPr>
          <w:t>Data Link LAYER</w:t>
        </w:r>
        <w:r w:rsidR="00E763D1">
          <w:rPr>
            <w:noProof/>
          </w:rPr>
          <w:tab/>
        </w:r>
        <w:r w:rsidR="00E763D1">
          <w:rPr>
            <w:noProof/>
          </w:rPr>
          <w:fldChar w:fldCharType="begin"/>
        </w:r>
        <w:r w:rsidR="00E763D1">
          <w:rPr>
            <w:noProof/>
          </w:rPr>
          <w:instrText xml:space="preserve"> PAGEREF _Toc392682592 \h </w:instrText>
        </w:r>
        <w:r w:rsidR="00E763D1">
          <w:rPr>
            <w:noProof/>
          </w:rPr>
        </w:r>
        <w:r w:rsidR="00E763D1">
          <w:rPr>
            <w:noProof/>
          </w:rPr>
          <w:fldChar w:fldCharType="separate"/>
        </w:r>
        <w:r w:rsidR="00287DA3">
          <w:rPr>
            <w:noProof/>
          </w:rPr>
          <w:t>3-1</w:t>
        </w:r>
        <w:r w:rsidR="00E763D1">
          <w:rPr>
            <w:noProof/>
          </w:rPr>
          <w:fldChar w:fldCharType="end"/>
        </w:r>
      </w:hyperlink>
    </w:p>
    <w:p w14:paraId="79E127D1" w14:textId="77777777" w:rsidR="00E763D1" w:rsidRPr="00467DD5" w:rsidRDefault="00027775">
      <w:pPr>
        <w:pStyle w:val="TM2"/>
        <w:tabs>
          <w:tab w:val="left" w:pos="907"/>
        </w:tabs>
        <w:rPr>
          <w:rFonts w:hAnsi="Calibri"/>
          <w:caps w:val="0"/>
          <w:noProof/>
          <w:szCs w:val="22"/>
        </w:rPr>
      </w:pPr>
      <w:hyperlink w:anchor="_Toc392682593" w:history="1">
        <w:r w:rsidR="00E763D1" w:rsidRPr="00735E54">
          <w:rPr>
            <w:rStyle w:val="Lienhypertexte"/>
            <w:noProof/>
          </w:rPr>
          <w:t>3.3</w:t>
        </w:r>
        <w:r w:rsidR="00E763D1" w:rsidRPr="00467DD5">
          <w:rPr>
            <w:rFonts w:hAnsi="Calibri"/>
            <w:caps w:val="0"/>
            <w:noProof/>
            <w:szCs w:val="22"/>
          </w:rPr>
          <w:tab/>
        </w:r>
        <w:r w:rsidR="00E763D1" w:rsidRPr="00735E54">
          <w:rPr>
            <w:rStyle w:val="Lienhypertexte"/>
            <w:noProof/>
          </w:rPr>
          <w:t>Network LAYER</w:t>
        </w:r>
        <w:r w:rsidR="00E763D1">
          <w:rPr>
            <w:noProof/>
          </w:rPr>
          <w:tab/>
        </w:r>
        <w:r w:rsidR="00E763D1">
          <w:rPr>
            <w:noProof/>
          </w:rPr>
          <w:fldChar w:fldCharType="begin"/>
        </w:r>
        <w:r w:rsidR="00E763D1">
          <w:rPr>
            <w:noProof/>
          </w:rPr>
          <w:instrText xml:space="preserve"> PAGEREF _Toc392682593 \h </w:instrText>
        </w:r>
        <w:r w:rsidR="00E763D1">
          <w:rPr>
            <w:noProof/>
          </w:rPr>
        </w:r>
        <w:r w:rsidR="00E763D1">
          <w:rPr>
            <w:noProof/>
          </w:rPr>
          <w:fldChar w:fldCharType="separate"/>
        </w:r>
        <w:r w:rsidR="00287DA3">
          <w:rPr>
            <w:noProof/>
          </w:rPr>
          <w:t>3-9</w:t>
        </w:r>
        <w:r w:rsidR="00E763D1">
          <w:rPr>
            <w:noProof/>
          </w:rPr>
          <w:fldChar w:fldCharType="end"/>
        </w:r>
      </w:hyperlink>
    </w:p>
    <w:p w14:paraId="4DC183A5" w14:textId="77777777" w:rsidR="00E763D1" w:rsidRPr="00467DD5" w:rsidRDefault="00027775">
      <w:pPr>
        <w:pStyle w:val="TM2"/>
        <w:tabs>
          <w:tab w:val="left" w:pos="907"/>
        </w:tabs>
        <w:rPr>
          <w:rFonts w:hAnsi="Calibri"/>
          <w:caps w:val="0"/>
          <w:noProof/>
          <w:szCs w:val="22"/>
        </w:rPr>
      </w:pPr>
      <w:hyperlink w:anchor="_Toc392682594" w:history="1">
        <w:r w:rsidR="00E763D1" w:rsidRPr="00735E54">
          <w:rPr>
            <w:rStyle w:val="Lienhypertexte"/>
            <w:noProof/>
          </w:rPr>
          <w:t>3.4</w:t>
        </w:r>
        <w:r w:rsidR="00E763D1" w:rsidRPr="00467DD5">
          <w:rPr>
            <w:rFonts w:hAnsi="Calibri"/>
            <w:caps w:val="0"/>
            <w:noProof/>
            <w:szCs w:val="22"/>
          </w:rPr>
          <w:tab/>
        </w:r>
        <w:r w:rsidR="00E763D1" w:rsidRPr="00735E54">
          <w:rPr>
            <w:rStyle w:val="Lienhypertexte"/>
            <w:noProof/>
          </w:rPr>
          <w:t>Transport LAYER</w:t>
        </w:r>
        <w:r w:rsidR="00E763D1">
          <w:rPr>
            <w:noProof/>
          </w:rPr>
          <w:tab/>
        </w:r>
        <w:r w:rsidR="00E763D1">
          <w:rPr>
            <w:noProof/>
          </w:rPr>
          <w:fldChar w:fldCharType="begin"/>
        </w:r>
        <w:r w:rsidR="00E763D1">
          <w:rPr>
            <w:noProof/>
          </w:rPr>
          <w:instrText xml:space="preserve"> PAGEREF _Toc392682594 \h </w:instrText>
        </w:r>
        <w:r w:rsidR="00E763D1">
          <w:rPr>
            <w:noProof/>
          </w:rPr>
        </w:r>
        <w:r w:rsidR="00E763D1">
          <w:rPr>
            <w:noProof/>
          </w:rPr>
          <w:fldChar w:fldCharType="separate"/>
        </w:r>
        <w:r w:rsidR="00287DA3">
          <w:rPr>
            <w:noProof/>
          </w:rPr>
          <w:t>3-10</w:t>
        </w:r>
        <w:r w:rsidR="00E763D1">
          <w:rPr>
            <w:noProof/>
          </w:rPr>
          <w:fldChar w:fldCharType="end"/>
        </w:r>
      </w:hyperlink>
    </w:p>
    <w:p w14:paraId="13E44190" w14:textId="77777777" w:rsidR="00E763D1" w:rsidRPr="00467DD5" w:rsidRDefault="00027775">
      <w:pPr>
        <w:pStyle w:val="TM2"/>
        <w:tabs>
          <w:tab w:val="left" w:pos="907"/>
        </w:tabs>
        <w:rPr>
          <w:rFonts w:hAnsi="Calibri"/>
          <w:caps w:val="0"/>
          <w:noProof/>
          <w:szCs w:val="22"/>
        </w:rPr>
      </w:pPr>
      <w:hyperlink w:anchor="_Toc392682595" w:history="1">
        <w:r w:rsidR="00E763D1" w:rsidRPr="00735E54">
          <w:rPr>
            <w:rStyle w:val="Lienhypertexte"/>
            <w:noProof/>
          </w:rPr>
          <w:t>3.5</w:t>
        </w:r>
        <w:r w:rsidR="00E763D1" w:rsidRPr="00467DD5">
          <w:rPr>
            <w:rFonts w:hAnsi="Calibri"/>
            <w:caps w:val="0"/>
            <w:noProof/>
            <w:szCs w:val="22"/>
          </w:rPr>
          <w:tab/>
        </w:r>
        <w:r w:rsidR="00E763D1" w:rsidRPr="00735E54">
          <w:rPr>
            <w:rStyle w:val="Lienhypertexte"/>
            <w:noProof/>
          </w:rPr>
          <w:t>Application LAYER</w:t>
        </w:r>
        <w:r w:rsidR="00E763D1">
          <w:rPr>
            <w:noProof/>
          </w:rPr>
          <w:tab/>
        </w:r>
        <w:r w:rsidR="00E763D1">
          <w:rPr>
            <w:noProof/>
          </w:rPr>
          <w:fldChar w:fldCharType="begin"/>
        </w:r>
        <w:r w:rsidR="00E763D1">
          <w:rPr>
            <w:noProof/>
          </w:rPr>
          <w:instrText xml:space="preserve"> PAGEREF _Toc392682595 \h </w:instrText>
        </w:r>
        <w:r w:rsidR="00E763D1">
          <w:rPr>
            <w:noProof/>
          </w:rPr>
        </w:r>
        <w:r w:rsidR="00E763D1">
          <w:rPr>
            <w:noProof/>
          </w:rPr>
          <w:fldChar w:fldCharType="separate"/>
        </w:r>
        <w:r w:rsidR="00287DA3">
          <w:rPr>
            <w:noProof/>
          </w:rPr>
          <w:t>3-11</w:t>
        </w:r>
        <w:r w:rsidR="00E763D1">
          <w:rPr>
            <w:noProof/>
          </w:rPr>
          <w:fldChar w:fldCharType="end"/>
        </w:r>
      </w:hyperlink>
    </w:p>
    <w:p w14:paraId="36B3E504" w14:textId="77777777" w:rsidR="00401CE5" w:rsidRDefault="00401CE5">
      <w:pPr>
        <w:pStyle w:val="TM1"/>
        <w:rPr>
          <w:rStyle w:val="Lienhypertexte"/>
          <w:noProof/>
        </w:rPr>
      </w:pPr>
    </w:p>
    <w:p w14:paraId="2E658AAB" w14:textId="77777777" w:rsidR="00E763D1" w:rsidRPr="00467DD5" w:rsidRDefault="00027775">
      <w:pPr>
        <w:pStyle w:val="TM1"/>
        <w:rPr>
          <w:rFonts w:hAnsi="Calibri"/>
          <w:b w:val="0"/>
          <w:caps w:val="0"/>
          <w:noProof/>
          <w:szCs w:val="22"/>
        </w:rPr>
      </w:pPr>
      <w:hyperlink w:anchor="_Toc392682596" w:history="1">
        <w:r w:rsidR="00E763D1" w:rsidRPr="00735E54">
          <w:rPr>
            <w:rStyle w:val="Lienhypertexte"/>
            <w:noProof/>
          </w:rPr>
          <w:t>4</w:t>
        </w:r>
        <w:r w:rsidR="00E763D1" w:rsidRPr="00467DD5">
          <w:rPr>
            <w:rFonts w:hAnsi="Calibri"/>
            <w:b w:val="0"/>
            <w:caps w:val="0"/>
            <w:noProof/>
            <w:szCs w:val="22"/>
          </w:rPr>
          <w:tab/>
        </w:r>
        <w:r w:rsidR="00E763D1" w:rsidRPr="00735E54">
          <w:rPr>
            <w:rStyle w:val="Lienhypertexte"/>
            <w:noProof/>
          </w:rPr>
          <w:t>EXAMPLES OF PROTOCOL CONFIGURATIONS</w:t>
        </w:r>
        <w:r w:rsidR="00E763D1" w:rsidRPr="00E763D1">
          <w:rPr>
            <w:b w:val="0"/>
            <w:noProof/>
          </w:rPr>
          <w:tab/>
        </w:r>
        <w:r w:rsidR="00E763D1">
          <w:rPr>
            <w:noProof/>
          </w:rPr>
          <w:fldChar w:fldCharType="begin"/>
        </w:r>
        <w:r w:rsidR="00E763D1">
          <w:rPr>
            <w:noProof/>
          </w:rPr>
          <w:instrText xml:space="preserve"> PAGEREF _Toc392682596 \h </w:instrText>
        </w:r>
        <w:r w:rsidR="00E763D1">
          <w:rPr>
            <w:noProof/>
          </w:rPr>
        </w:r>
        <w:r w:rsidR="00E763D1">
          <w:rPr>
            <w:noProof/>
          </w:rPr>
          <w:fldChar w:fldCharType="separate"/>
        </w:r>
        <w:r w:rsidR="00287DA3">
          <w:rPr>
            <w:noProof/>
          </w:rPr>
          <w:t>4-1</w:t>
        </w:r>
        <w:r w:rsidR="00E763D1">
          <w:rPr>
            <w:noProof/>
          </w:rPr>
          <w:fldChar w:fldCharType="end"/>
        </w:r>
      </w:hyperlink>
    </w:p>
    <w:p w14:paraId="08858F27" w14:textId="77777777" w:rsidR="00401CE5" w:rsidRDefault="00401CE5">
      <w:pPr>
        <w:pStyle w:val="TM2"/>
        <w:tabs>
          <w:tab w:val="left" w:pos="907"/>
        </w:tabs>
        <w:rPr>
          <w:rStyle w:val="Lienhypertexte"/>
          <w:noProof/>
        </w:rPr>
      </w:pPr>
    </w:p>
    <w:p w14:paraId="06D17428" w14:textId="77777777" w:rsidR="00E763D1" w:rsidRPr="00467DD5" w:rsidRDefault="00027775">
      <w:pPr>
        <w:pStyle w:val="TM2"/>
        <w:tabs>
          <w:tab w:val="left" w:pos="907"/>
        </w:tabs>
        <w:rPr>
          <w:rFonts w:hAnsi="Calibri"/>
          <w:caps w:val="0"/>
          <w:noProof/>
          <w:szCs w:val="22"/>
        </w:rPr>
      </w:pPr>
      <w:hyperlink w:anchor="_Toc392682597" w:history="1">
        <w:r w:rsidR="00E763D1" w:rsidRPr="00735E54">
          <w:rPr>
            <w:rStyle w:val="Lienhypertexte"/>
            <w:noProof/>
          </w:rPr>
          <w:t>4.1</w:t>
        </w:r>
        <w:r w:rsidR="00E763D1" w:rsidRPr="00467DD5">
          <w:rPr>
            <w:rFonts w:hAnsi="Calibri"/>
            <w:caps w:val="0"/>
            <w:noProof/>
            <w:szCs w:val="22"/>
          </w:rPr>
          <w:tab/>
        </w:r>
        <w:r w:rsidR="00E763D1" w:rsidRPr="00735E54">
          <w:rPr>
            <w:rStyle w:val="Lienhypertexte"/>
            <w:noProof/>
          </w:rPr>
          <w:t>GENERAL</w:t>
        </w:r>
        <w:r w:rsidR="00E763D1">
          <w:rPr>
            <w:noProof/>
          </w:rPr>
          <w:tab/>
        </w:r>
        <w:r w:rsidR="00E763D1">
          <w:rPr>
            <w:noProof/>
          </w:rPr>
          <w:fldChar w:fldCharType="begin"/>
        </w:r>
        <w:r w:rsidR="00E763D1">
          <w:rPr>
            <w:noProof/>
          </w:rPr>
          <w:instrText xml:space="preserve"> PAGEREF _Toc392682597 \h </w:instrText>
        </w:r>
        <w:r w:rsidR="00E763D1">
          <w:rPr>
            <w:noProof/>
          </w:rPr>
        </w:r>
        <w:r w:rsidR="00E763D1">
          <w:rPr>
            <w:noProof/>
          </w:rPr>
          <w:fldChar w:fldCharType="separate"/>
        </w:r>
        <w:r w:rsidR="00287DA3">
          <w:rPr>
            <w:noProof/>
          </w:rPr>
          <w:t>4-1</w:t>
        </w:r>
        <w:r w:rsidR="00E763D1">
          <w:rPr>
            <w:noProof/>
          </w:rPr>
          <w:fldChar w:fldCharType="end"/>
        </w:r>
      </w:hyperlink>
    </w:p>
    <w:p w14:paraId="2C61E3B8" w14:textId="77777777" w:rsidR="00E763D1" w:rsidRPr="00467DD5" w:rsidRDefault="00027775">
      <w:pPr>
        <w:pStyle w:val="TM2"/>
        <w:tabs>
          <w:tab w:val="left" w:pos="907"/>
        </w:tabs>
        <w:rPr>
          <w:rFonts w:hAnsi="Calibri"/>
          <w:caps w:val="0"/>
          <w:noProof/>
          <w:szCs w:val="22"/>
        </w:rPr>
      </w:pPr>
      <w:hyperlink w:anchor="_Toc392682598" w:history="1">
        <w:r w:rsidR="00E763D1" w:rsidRPr="00735E54">
          <w:rPr>
            <w:rStyle w:val="Lienhypertexte"/>
            <w:noProof/>
          </w:rPr>
          <w:t>4.2</w:t>
        </w:r>
        <w:r w:rsidR="00E763D1" w:rsidRPr="00467DD5">
          <w:rPr>
            <w:rFonts w:hAnsi="Calibri"/>
            <w:caps w:val="0"/>
            <w:noProof/>
            <w:szCs w:val="22"/>
          </w:rPr>
          <w:tab/>
        </w:r>
        <w:r w:rsidR="00E763D1" w:rsidRPr="00735E54">
          <w:rPr>
            <w:rStyle w:val="Lienhypertexte"/>
            <w:noProof/>
          </w:rPr>
          <w:t>End-to-End Forwarding Using Packets Defined by CCSDS</w:t>
        </w:r>
        <w:r w:rsidR="00E763D1">
          <w:rPr>
            <w:noProof/>
          </w:rPr>
          <w:tab/>
        </w:r>
        <w:r w:rsidR="00E763D1">
          <w:rPr>
            <w:noProof/>
          </w:rPr>
          <w:fldChar w:fldCharType="begin"/>
        </w:r>
        <w:r w:rsidR="00E763D1">
          <w:rPr>
            <w:noProof/>
          </w:rPr>
          <w:instrText xml:space="preserve"> PAGEREF _Toc392682598 \h </w:instrText>
        </w:r>
        <w:r w:rsidR="00E763D1">
          <w:rPr>
            <w:noProof/>
          </w:rPr>
        </w:r>
        <w:r w:rsidR="00E763D1">
          <w:rPr>
            <w:noProof/>
          </w:rPr>
          <w:fldChar w:fldCharType="separate"/>
        </w:r>
        <w:r w:rsidR="00287DA3">
          <w:rPr>
            <w:noProof/>
          </w:rPr>
          <w:t>4-2</w:t>
        </w:r>
        <w:r w:rsidR="00E763D1">
          <w:rPr>
            <w:noProof/>
          </w:rPr>
          <w:fldChar w:fldCharType="end"/>
        </w:r>
      </w:hyperlink>
    </w:p>
    <w:p w14:paraId="4269E4BB" w14:textId="77777777" w:rsidR="00E763D1" w:rsidRPr="00467DD5" w:rsidRDefault="00027775">
      <w:pPr>
        <w:pStyle w:val="TM2"/>
        <w:tabs>
          <w:tab w:val="left" w:pos="907"/>
        </w:tabs>
        <w:rPr>
          <w:rFonts w:hAnsi="Calibri"/>
          <w:caps w:val="0"/>
          <w:noProof/>
          <w:szCs w:val="22"/>
        </w:rPr>
      </w:pPr>
      <w:hyperlink w:anchor="_Toc392682599" w:history="1">
        <w:r w:rsidR="00E763D1" w:rsidRPr="00735E54">
          <w:rPr>
            <w:rStyle w:val="Lienhypertexte"/>
            <w:noProof/>
          </w:rPr>
          <w:t>4.3</w:t>
        </w:r>
        <w:r w:rsidR="00E763D1" w:rsidRPr="00467DD5">
          <w:rPr>
            <w:rFonts w:hAnsi="Calibri"/>
            <w:caps w:val="0"/>
            <w:noProof/>
            <w:szCs w:val="22"/>
          </w:rPr>
          <w:tab/>
        </w:r>
        <w:r w:rsidR="00E763D1" w:rsidRPr="00735E54">
          <w:rPr>
            <w:rStyle w:val="Lienhypertexte"/>
            <w:noProof/>
          </w:rPr>
          <w:t>IP over CCSDS for End-to-End Routing</w:t>
        </w:r>
        <w:r w:rsidR="00E763D1">
          <w:rPr>
            <w:noProof/>
          </w:rPr>
          <w:tab/>
        </w:r>
        <w:r w:rsidR="00E763D1">
          <w:rPr>
            <w:noProof/>
          </w:rPr>
          <w:fldChar w:fldCharType="begin"/>
        </w:r>
        <w:r w:rsidR="00E763D1">
          <w:rPr>
            <w:noProof/>
          </w:rPr>
          <w:instrText xml:space="preserve"> PAGEREF _Toc392682599 \h </w:instrText>
        </w:r>
        <w:r w:rsidR="00E763D1">
          <w:rPr>
            <w:noProof/>
          </w:rPr>
        </w:r>
        <w:r w:rsidR="00E763D1">
          <w:rPr>
            <w:noProof/>
          </w:rPr>
          <w:fldChar w:fldCharType="separate"/>
        </w:r>
        <w:r w:rsidR="00287DA3">
          <w:rPr>
            <w:noProof/>
          </w:rPr>
          <w:t>4-3</w:t>
        </w:r>
        <w:r w:rsidR="00E763D1">
          <w:rPr>
            <w:noProof/>
          </w:rPr>
          <w:fldChar w:fldCharType="end"/>
        </w:r>
      </w:hyperlink>
    </w:p>
    <w:p w14:paraId="7378C06F" w14:textId="77777777" w:rsidR="00E763D1" w:rsidRPr="00467DD5" w:rsidRDefault="00027775">
      <w:pPr>
        <w:pStyle w:val="TM2"/>
        <w:tabs>
          <w:tab w:val="left" w:pos="907"/>
        </w:tabs>
        <w:rPr>
          <w:rFonts w:hAnsi="Calibri"/>
          <w:caps w:val="0"/>
          <w:noProof/>
          <w:szCs w:val="22"/>
        </w:rPr>
      </w:pPr>
      <w:hyperlink w:anchor="_Toc392682600" w:history="1">
        <w:r w:rsidR="00E763D1" w:rsidRPr="00735E54">
          <w:rPr>
            <w:rStyle w:val="Lienhypertexte"/>
            <w:noProof/>
          </w:rPr>
          <w:t>4.4</w:t>
        </w:r>
        <w:r w:rsidR="00E763D1" w:rsidRPr="00467DD5">
          <w:rPr>
            <w:rFonts w:hAnsi="Calibri"/>
            <w:caps w:val="0"/>
            <w:noProof/>
            <w:szCs w:val="22"/>
          </w:rPr>
          <w:tab/>
        </w:r>
        <w:r w:rsidR="00E763D1" w:rsidRPr="00735E54">
          <w:rPr>
            <w:rStyle w:val="Lienhypertexte"/>
            <w:noProof/>
          </w:rPr>
          <w:t>CFDP for End-to-end Forwarding</w:t>
        </w:r>
        <w:r w:rsidR="00E763D1">
          <w:rPr>
            <w:noProof/>
          </w:rPr>
          <w:tab/>
        </w:r>
        <w:r w:rsidR="00E763D1">
          <w:rPr>
            <w:noProof/>
          </w:rPr>
          <w:fldChar w:fldCharType="begin"/>
        </w:r>
        <w:r w:rsidR="00E763D1">
          <w:rPr>
            <w:noProof/>
          </w:rPr>
          <w:instrText xml:space="preserve"> PAGEREF _Toc392682600 \h </w:instrText>
        </w:r>
        <w:r w:rsidR="00E763D1">
          <w:rPr>
            <w:noProof/>
          </w:rPr>
        </w:r>
        <w:r w:rsidR="00E763D1">
          <w:rPr>
            <w:noProof/>
          </w:rPr>
          <w:fldChar w:fldCharType="separate"/>
        </w:r>
        <w:r w:rsidR="00287DA3">
          <w:rPr>
            <w:noProof/>
          </w:rPr>
          <w:t>4-5</w:t>
        </w:r>
        <w:r w:rsidR="00E763D1">
          <w:rPr>
            <w:noProof/>
          </w:rPr>
          <w:fldChar w:fldCharType="end"/>
        </w:r>
      </w:hyperlink>
    </w:p>
    <w:p w14:paraId="7A7B4EBE" w14:textId="77777777" w:rsidR="00E763D1" w:rsidRDefault="00E763D1" w:rsidP="00E763D1">
      <w:pPr>
        <w:rPr>
          <w:noProof/>
        </w:rPr>
      </w:pPr>
      <w:r>
        <w:fldChar w:fldCharType="end"/>
      </w:r>
      <w:r>
        <w:fldChar w:fldCharType="begin"/>
      </w:r>
      <w:r>
        <w:instrText xml:space="preserve"> TOC \o "8-8" \h \* MERGEFORMAT </w:instrText>
      </w:r>
      <w:r>
        <w:fldChar w:fldCharType="separate"/>
      </w:r>
    </w:p>
    <w:p w14:paraId="6788C8EE" w14:textId="77777777" w:rsidR="00E763D1" w:rsidRPr="00467DD5" w:rsidRDefault="00027775">
      <w:pPr>
        <w:pStyle w:val="TM8"/>
        <w:rPr>
          <w:rFonts w:hAnsi="Calibri"/>
          <w:b w:val="0"/>
          <w:caps w:val="0"/>
          <w:noProof/>
          <w:szCs w:val="22"/>
        </w:rPr>
      </w:pPr>
      <w:hyperlink w:anchor="_Toc392682601" w:history="1">
        <w:r w:rsidR="00E763D1" w:rsidRPr="00135A5F">
          <w:rPr>
            <w:rStyle w:val="Lienhypertexte"/>
            <w:noProof/>
          </w:rPr>
          <w:t>ANNEX A</w:t>
        </w:r>
        <w:r w:rsidR="00401CE5">
          <w:rPr>
            <w:rStyle w:val="Lienhypertexte"/>
            <w:noProof/>
          </w:rPr>
          <w:tab/>
        </w:r>
        <w:r w:rsidR="00E763D1" w:rsidRPr="00135A5F">
          <w:rPr>
            <w:rStyle w:val="Lienhypertexte"/>
            <w:noProof/>
          </w:rPr>
          <w:t>ACRONYMS</w:t>
        </w:r>
        <w:r w:rsidR="00E763D1" w:rsidRPr="00E763D1">
          <w:rPr>
            <w:b w:val="0"/>
            <w:noProof/>
          </w:rPr>
          <w:tab/>
        </w:r>
        <w:r w:rsidR="00E763D1">
          <w:rPr>
            <w:noProof/>
          </w:rPr>
          <w:fldChar w:fldCharType="begin"/>
        </w:r>
        <w:r w:rsidR="00E763D1">
          <w:rPr>
            <w:noProof/>
          </w:rPr>
          <w:instrText xml:space="preserve"> PAGEREF _Toc392682601 \h </w:instrText>
        </w:r>
        <w:r w:rsidR="00E763D1">
          <w:rPr>
            <w:noProof/>
          </w:rPr>
        </w:r>
        <w:r w:rsidR="00E763D1">
          <w:rPr>
            <w:noProof/>
          </w:rPr>
          <w:fldChar w:fldCharType="separate"/>
        </w:r>
        <w:r w:rsidR="00287DA3">
          <w:rPr>
            <w:noProof/>
          </w:rPr>
          <w:t>A-1</w:t>
        </w:r>
        <w:r w:rsidR="00E763D1">
          <w:rPr>
            <w:noProof/>
          </w:rPr>
          <w:fldChar w:fldCharType="end"/>
        </w:r>
      </w:hyperlink>
    </w:p>
    <w:p w14:paraId="059140AF" w14:textId="77777777" w:rsidR="004C1B56" w:rsidRDefault="00E763D1" w:rsidP="00641DE5">
      <w:pPr>
        <w:pStyle w:val="toccolumnheadings"/>
        <w:spacing w:before="480"/>
      </w:pPr>
      <w:r>
        <w:fldChar w:fldCharType="end"/>
      </w:r>
      <w:r>
        <w:t>Figure</w:t>
      </w:r>
    </w:p>
    <w:p w14:paraId="306B3478" w14:textId="77777777" w:rsidR="00E763D1" w:rsidRPr="00467DD5" w:rsidRDefault="00E763D1" w:rsidP="00E763D1">
      <w:pPr>
        <w:pStyle w:val="TOCF"/>
        <w:rPr>
          <w:rFonts w:hAnsi="Calibri"/>
          <w:b/>
          <w:caps/>
          <w:noProof/>
          <w:szCs w:val="22"/>
        </w:rPr>
      </w:pPr>
      <w:r>
        <w:fldChar w:fldCharType="begin"/>
      </w:r>
      <w:r>
        <w:instrText xml:space="preserve"> TOC \F G \h \* MERGEFORMAT </w:instrText>
      </w:r>
      <w:r>
        <w:fldChar w:fldCharType="separate"/>
      </w:r>
      <w:hyperlink w:anchor="_Toc392682602" w:history="1">
        <w:r w:rsidRPr="00C81AAD">
          <w:rPr>
            <w:rStyle w:val="Lienhypertexte"/>
            <w:noProof/>
          </w:rPr>
          <w:t>2-1</w:t>
        </w:r>
        <w:r w:rsidRPr="00467DD5">
          <w:rPr>
            <w:rFonts w:hAnsi="Calibri"/>
            <w:b/>
            <w:caps/>
            <w:noProof/>
            <w:szCs w:val="22"/>
          </w:rPr>
          <w:tab/>
        </w:r>
        <w:r w:rsidRPr="00C81AAD">
          <w:rPr>
            <w:rStyle w:val="Lienhypertexte"/>
            <w:noProof/>
          </w:rPr>
          <w:t>Space Communications Protocols Reference Model</w:t>
        </w:r>
        <w:r>
          <w:rPr>
            <w:noProof/>
          </w:rPr>
          <w:tab/>
        </w:r>
        <w:r>
          <w:rPr>
            <w:noProof/>
          </w:rPr>
          <w:fldChar w:fldCharType="begin"/>
        </w:r>
        <w:r>
          <w:rPr>
            <w:noProof/>
          </w:rPr>
          <w:instrText xml:space="preserve"> PAGEREF _Toc392682602 \h </w:instrText>
        </w:r>
        <w:r>
          <w:rPr>
            <w:noProof/>
          </w:rPr>
        </w:r>
        <w:r>
          <w:rPr>
            <w:noProof/>
          </w:rPr>
          <w:fldChar w:fldCharType="separate"/>
        </w:r>
        <w:r w:rsidR="00287DA3">
          <w:rPr>
            <w:noProof/>
          </w:rPr>
          <w:t>2-4</w:t>
        </w:r>
        <w:r>
          <w:rPr>
            <w:noProof/>
          </w:rPr>
          <w:fldChar w:fldCharType="end"/>
        </w:r>
      </w:hyperlink>
    </w:p>
    <w:p w14:paraId="1BC8B098" w14:textId="77777777" w:rsidR="00E763D1" w:rsidRPr="00467DD5" w:rsidRDefault="00027775" w:rsidP="00E763D1">
      <w:pPr>
        <w:pStyle w:val="TOCF"/>
        <w:rPr>
          <w:rFonts w:hAnsi="Calibri"/>
          <w:b/>
          <w:caps/>
          <w:noProof/>
          <w:szCs w:val="22"/>
        </w:rPr>
      </w:pPr>
      <w:hyperlink w:anchor="_Toc392682603" w:history="1">
        <w:r w:rsidR="00E763D1" w:rsidRPr="00C81AAD">
          <w:rPr>
            <w:rStyle w:val="Lienhypertexte"/>
            <w:noProof/>
          </w:rPr>
          <w:t>2-2</w:t>
        </w:r>
        <w:r w:rsidR="00E763D1" w:rsidRPr="00467DD5">
          <w:rPr>
            <w:rFonts w:hAnsi="Calibri"/>
            <w:b/>
            <w:caps/>
            <w:noProof/>
            <w:szCs w:val="22"/>
          </w:rPr>
          <w:tab/>
        </w:r>
        <w:r w:rsidR="00E763D1" w:rsidRPr="00C81AAD">
          <w:rPr>
            <w:rStyle w:val="Lienhypertexte"/>
            <w:noProof/>
          </w:rPr>
          <w:t>Some Possible Combinations of Space Communications Protocols</w:t>
        </w:r>
        <w:r w:rsidR="00E763D1">
          <w:rPr>
            <w:noProof/>
          </w:rPr>
          <w:tab/>
        </w:r>
        <w:r w:rsidR="00E763D1">
          <w:rPr>
            <w:noProof/>
          </w:rPr>
          <w:fldChar w:fldCharType="begin"/>
        </w:r>
        <w:r w:rsidR="00E763D1">
          <w:rPr>
            <w:noProof/>
          </w:rPr>
          <w:instrText xml:space="preserve"> PAGEREF _Toc392682603 \h </w:instrText>
        </w:r>
        <w:r w:rsidR="00E763D1">
          <w:rPr>
            <w:noProof/>
          </w:rPr>
        </w:r>
        <w:r w:rsidR="00E763D1">
          <w:rPr>
            <w:noProof/>
          </w:rPr>
          <w:fldChar w:fldCharType="separate"/>
        </w:r>
        <w:r w:rsidR="00287DA3">
          <w:rPr>
            <w:noProof/>
          </w:rPr>
          <w:t>2-5</w:t>
        </w:r>
        <w:r w:rsidR="00E763D1">
          <w:rPr>
            <w:noProof/>
          </w:rPr>
          <w:fldChar w:fldCharType="end"/>
        </w:r>
      </w:hyperlink>
    </w:p>
    <w:p w14:paraId="7D2B7841" w14:textId="77777777" w:rsidR="00E763D1" w:rsidRPr="00467DD5" w:rsidRDefault="00027775" w:rsidP="00E763D1">
      <w:pPr>
        <w:pStyle w:val="TOCF"/>
        <w:rPr>
          <w:rFonts w:hAnsi="Calibri"/>
          <w:b/>
          <w:caps/>
          <w:noProof/>
          <w:szCs w:val="22"/>
        </w:rPr>
      </w:pPr>
      <w:hyperlink w:anchor="_Toc392682604" w:history="1">
        <w:r w:rsidR="00E763D1" w:rsidRPr="00C81AAD">
          <w:rPr>
            <w:rStyle w:val="Lienhypertexte"/>
            <w:noProof/>
          </w:rPr>
          <w:t>3-1</w:t>
        </w:r>
        <w:r w:rsidR="00E763D1" w:rsidRPr="00467DD5">
          <w:rPr>
            <w:rFonts w:hAnsi="Calibri"/>
            <w:b/>
            <w:caps/>
            <w:noProof/>
            <w:szCs w:val="22"/>
          </w:rPr>
          <w:tab/>
        </w:r>
        <w:r w:rsidR="00E763D1" w:rsidRPr="00C81AAD">
          <w:rPr>
            <w:rStyle w:val="Lienhypertexte"/>
            <w:noProof/>
          </w:rPr>
          <w:t>Relationships between Channels of the Space Data Link Protocols</w:t>
        </w:r>
        <w:r w:rsidR="00E763D1">
          <w:rPr>
            <w:noProof/>
          </w:rPr>
          <w:tab/>
        </w:r>
        <w:r w:rsidR="00E763D1">
          <w:rPr>
            <w:noProof/>
          </w:rPr>
          <w:fldChar w:fldCharType="begin"/>
        </w:r>
        <w:r w:rsidR="00E763D1">
          <w:rPr>
            <w:noProof/>
          </w:rPr>
          <w:instrText xml:space="preserve"> PAGEREF _Toc392682604 \h </w:instrText>
        </w:r>
        <w:r w:rsidR="00E763D1">
          <w:rPr>
            <w:noProof/>
          </w:rPr>
        </w:r>
        <w:r w:rsidR="00E763D1">
          <w:rPr>
            <w:noProof/>
          </w:rPr>
          <w:fldChar w:fldCharType="separate"/>
        </w:r>
        <w:r w:rsidR="00287DA3">
          <w:rPr>
            <w:noProof/>
          </w:rPr>
          <w:t>3-4</w:t>
        </w:r>
        <w:r w:rsidR="00E763D1">
          <w:rPr>
            <w:noProof/>
          </w:rPr>
          <w:fldChar w:fldCharType="end"/>
        </w:r>
      </w:hyperlink>
    </w:p>
    <w:p w14:paraId="07B148EF" w14:textId="77777777" w:rsidR="00E763D1" w:rsidRPr="00467DD5" w:rsidRDefault="00027775" w:rsidP="00E763D1">
      <w:pPr>
        <w:pStyle w:val="TOCF"/>
        <w:rPr>
          <w:rFonts w:hAnsi="Calibri"/>
          <w:b/>
          <w:caps/>
          <w:noProof/>
          <w:szCs w:val="22"/>
        </w:rPr>
      </w:pPr>
      <w:hyperlink w:anchor="_Toc392682605" w:history="1">
        <w:r w:rsidR="00E763D1" w:rsidRPr="00C81AAD">
          <w:rPr>
            <w:rStyle w:val="Lienhypertexte"/>
            <w:noProof/>
          </w:rPr>
          <w:t>4-1</w:t>
        </w:r>
        <w:r w:rsidR="00E763D1" w:rsidRPr="00467DD5">
          <w:rPr>
            <w:rFonts w:hAnsi="Calibri"/>
            <w:b/>
            <w:caps/>
            <w:noProof/>
            <w:szCs w:val="22"/>
          </w:rPr>
          <w:tab/>
        </w:r>
        <w:r w:rsidR="00E763D1" w:rsidRPr="00C81AAD">
          <w:rPr>
            <w:rStyle w:val="Lienhypertexte"/>
            <w:noProof/>
          </w:rPr>
          <w:t>Simple Space Data System Model</w:t>
        </w:r>
        <w:r w:rsidR="00E763D1">
          <w:rPr>
            <w:noProof/>
          </w:rPr>
          <w:tab/>
        </w:r>
        <w:r w:rsidR="00E763D1">
          <w:rPr>
            <w:noProof/>
          </w:rPr>
          <w:fldChar w:fldCharType="begin"/>
        </w:r>
        <w:r w:rsidR="00E763D1">
          <w:rPr>
            <w:noProof/>
          </w:rPr>
          <w:instrText xml:space="preserve"> PAGEREF _Toc392682605 \h </w:instrText>
        </w:r>
        <w:r w:rsidR="00E763D1">
          <w:rPr>
            <w:noProof/>
          </w:rPr>
        </w:r>
        <w:r w:rsidR="00E763D1">
          <w:rPr>
            <w:noProof/>
          </w:rPr>
          <w:fldChar w:fldCharType="separate"/>
        </w:r>
        <w:r w:rsidR="00287DA3">
          <w:rPr>
            <w:noProof/>
          </w:rPr>
          <w:t>4-1</w:t>
        </w:r>
        <w:r w:rsidR="00E763D1">
          <w:rPr>
            <w:noProof/>
          </w:rPr>
          <w:fldChar w:fldCharType="end"/>
        </w:r>
      </w:hyperlink>
    </w:p>
    <w:p w14:paraId="37479AEB" w14:textId="77777777" w:rsidR="00E763D1" w:rsidRPr="00467DD5" w:rsidRDefault="00027775" w:rsidP="00E763D1">
      <w:pPr>
        <w:pStyle w:val="TOCF"/>
        <w:rPr>
          <w:rFonts w:hAnsi="Calibri"/>
          <w:b/>
          <w:caps/>
          <w:noProof/>
          <w:szCs w:val="22"/>
        </w:rPr>
      </w:pPr>
      <w:hyperlink w:anchor="_Toc392682606" w:history="1">
        <w:r w:rsidR="00E763D1" w:rsidRPr="00C81AAD">
          <w:rPr>
            <w:rStyle w:val="Lienhypertexte"/>
            <w:noProof/>
          </w:rPr>
          <w:t>4-2</w:t>
        </w:r>
        <w:r w:rsidR="00E763D1" w:rsidRPr="00467DD5">
          <w:rPr>
            <w:rFonts w:hAnsi="Calibri"/>
            <w:b/>
            <w:caps/>
            <w:noProof/>
            <w:szCs w:val="22"/>
          </w:rPr>
          <w:tab/>
        </w:r>
        <w:r w:rsidR="00E763D1" w:rsidRPr="00C81AAD">
          <w:rPr>
            <w:rStyle w:val="Lienhypertexte"/>
            <w:noProof/>
          </w:rPr>
          <w:t xml:space="preserve">Protocol Configuration on a Space Link When Space Packet Protocol or </w:t>
        </w:r>
        <w:r w:rsidR="00401CE5">
          <w:rPr>
            <w:rStyle w:val="Lienhypertexte"/>
            <w:noProof/>
          </w:rPr>
          <w:br/>
        </w:r>
        <w:r w:rsidR="00E763D1" w:rsidRPr="00C81AAD">
          <w:rPr>
            <w:rStyle w:val="Lienhypertexte"/>
            <w:noProof/>
          </w:rPr>
          <w:t>Encapsulation Service Is Used for End-to-End Forwarding</w:t>
        </w:r>
        <w:r w:rsidR="00E763D1">
          <w:rPr>
            <w:noProof/>
          </w:rPr>
          <w:tab/>
        </w:r>
        <w:r w:rsidR="00E763D1">
          <w:rPr>
            <w:noProof/>
          </w:rPr>
          <w:fldChar w:fldCharType="begin"/>
        </w:r>
        <w:r w:rsidR="00E763D1">
          <w:rPr>
            <w:noProof/>
          </w:rPr>
          <w:instrText xml:space="preserve"> PAGEREF _Toc392682606 \h </w:instrText>
        </w:r>
        <w:r w:rsidR="00E763D1">
          <w:rPr>
            <w:noProof/>
          </w:rPr>
        </w:r>
        <w:r w:rsidR="00E763D1">
          <w:rPr>
            <w:noProof/>
          </w:rPr>
          <w:fldChar w:fldCharType="separate"/>
        </w:r>
        <w:r w:rsidR="00287DA3">
          <w:rPr>
            <w:noProof/>
          </w:rPr>
          <w:t>4-3</w:t>
        </w:r>
        <w:r w:rsidR="00E763D1">
          <w:rPr>
            <w:noProof/>
          </w:rPr>
          <w:fldChar w:fldCharType="end"/>
        </w:r>
      </w:hyperlink>
    </w:p>
    <w:p w14:paraId="510EF5A6" w14:textId="77777777" w:rsidR="00E763D1" w:rsidRPr="00467DD5" w:rsidRDefault="00027775" w:rsidP="00E763D1">
      <w:pPr>
        <w:pStyle w:val="TOCF"/>
        <w:rPr>
          <w:rFonts w:hAnsi="Calibri"/>
          <w:b/>
          <w:caps/>
          <w:noProof/>
          <w:szCs w:val="22"/>
        </w:rPr>
      </w:pPr>
      <w:hyperlink w:anchor="_Toc392682607" w:history="1">
        <w:r w:rsidR="00E763D1" w:rsidRPr="00C81AAD">
          <w:rPr>
            <w:rStyle w:val="Lienhypertexte"/>
            <w:noProof/>
          </w:rPr>
          <w:t>4-3</w:t>
        </w:r>
        <w:r w:rsidR="00E763D1" w:rsidRPr="00467DD5">
          <w:rPr>
            <w:rFonts w:hAnsi="Calibri"/>
            <w:b/>
            <w:caps/>
            <w:noProof/>
            <w:szCs w:val="22"/>
          </w:rPr>
          <w:tab/>
        </w:r>
        <w:r w:rsidR="00E763D1" w:rsidRPr="00C81AAD">
          <w:rPr>
            <w:rStyle w:val="Lienhypertexte"/>
            <w:noProof/>
          </w:rPr>
          <w:t>Protocol Configuration in a Space Data System When Space Packet Protocol or Encapsulation Service Is Used for End-to-End Forwarding</w:t>
        </w:r>
        <w:r w:rsidR="00E763D1">
          <w:rPr>
            <w:noProof/>
          </w:rPr>
          <w:tab/>
        </w:r>
        <w:r w:rsidR="00E763D1">
          <w:rPr>
            <w:noProof/>
          </w:rPr>
          <w:fldChar w:fldCharType="begin"/>
        </w:r>
        <w:r w:rsidR="00E763D1">
          <w:rPr>
            <w:noProof/>
          </w:rPr>
          <w:instrText xml:space="preserve"> PAGEREF _Toc392682607 \h </w:instrText>
        </w:r>
        <w:r w:rsidR="00E763D1">
          <w:rPr>
            <w:noProof/>
          </w:rPr>
        </w:r>
        <w:r w:rsidR="00E763D1">
          <w:rPr>
            <w:noProof/>
          </w:rPr>
          <w:fldChar w:fldCharType="separate"/>
        </w:r>
        <w:r w:rsidR="00287DA3">
          <w:rPr>
            <w:noProof/>
          </w:rPr>
          <w:t>4-3</w:t>
        </w:r>
        <w:r w:rsidR="00E763D1">
          <w:rPr>
            <w:noProof/>
          </w:rPr>
          <w:fldChar w:fldCharType="end"/>
        </w:r>
      </w:hyperlink>
    </w:p>
    <w:p w14:paraId="45F2B7B2" w14:textId="77777777" w:rsidR="00E763D1" w:rsidRPr="00467DD5" w:rsidRDefault="00027775" w:rsidP="00E763D1">
      <w:pPr>
        <w:pStyle w:val="TOCF"/>
        <w:rPr>
          <w:rFonts w:hAnsi="Calibri"/>
          <w:b/>
          <w:caps/>
          <w:noProof/>
          <w:szCs w:val="22"/>
        </w:rPr>
      </w:pPr>
      <w:hyperlink w:anchor="_Toc392682608" w:history="1">
        <w:r w:rsidR="00E763D1" w:rsidRPr="00C81AAD">
          <w:rPr>
            <w:rStyle w:val="Lienhypertexte"/>
            <w:noProof/>
          </w:rPr>
          <w:t>4-4</w:t>
        </w:r>
        <w:r w:rsidR="00E763D1" w:rsidRPr="00467DD5">
          <w:rPr>
            <w:rFonts w:hAnsi="Calibri"/>
            <w:b/>
            <w:caps/>
            <w:noProof/>
            <w:szCs w:val="22"/>
          </w:rPr>
          <w:tab/>
        </w:r>
        <w:r w:rsidR="00E763D1" w:rsidRPr="00C81AAD">
          <w:rPr>
            <w:rStyle w:val="Lienhypertexte"/>
            <w:noProof/>
          </w:rPr>
          <w:t xml:space="preserve">Protocol Configuration on a Space Link When IP over CCSDS Is Used for </w:t>
        </w:r>
        <w:r w:rsidR="00401CE5">
          <w:rPr>
            <w:rStyle w:val="Lienhypertexte"/>
            <w:noProof/>
          </w:rPr>
          <w:br/>
        </w:r>
        <w:r w:rsidR="00E763D1" w:rsidRPr="00C81AAD">
          <w:rPr>
            <w:rStyle w:val="Lienhypertexte"/>
            <w:noProof/>
          </w:rPr>
          <w:t>End-to-End Routing</w:t>
        </w:r>
        <w:r w:rsidR="00E763D1">
          <w:rPr>
            <w:noProof/>
          </w:rPr>
          <w:tab/>
        </w:r>
        <w:r w:rsidR="00E763D1">
          <w:rPr>
            <w:noProof/>
          </w:rPr>
          <w:fldChar w:fldCharType="begin"/>
        </w:r>
        <w:r w:rsidR="00E763D1">
          <w:rPr>
            <w:noProof/>
          </w:rPr>
          <w:instrText xml:space="preserve"> PAGEREF _Toc392682608 \h </w:instrText>
        </w:r>
        <w:r w:rsidR="00E763D1">
          <w:rPr>
            <w:noProof/>
          </w:rPr>
        </w:r>
        <w:r w:rsidR="00E763D1">
          <w:rPr>
            <w:noProof/>
          </w:rPr>
          <w:fldChar w:fldCharType="separate"/>
        </w:r>
        <w:r w:rsidR="00287DA3">
          <w:rPr>
            <w:noProof/>
          </w:rPr>
          <w:t>4-4</w:t>
        </w:r>
        <w:r w:rsidR="00E763D1">
          <w:rPr>
            <w:noProof/>
          </w:rPr>
          <w:fldChar w:fldCharType="end"/>
        </w:r>
      </w:hyperlink>
    </w:p>
    <w:p w14:paraId="0B7E1211" w14:textId="77777777" w:rsidR="00401CE5" w:rsidRPr="006E6414" w:rsidRDefault="00401CE5" w:rsidP="00401CE5">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7E87C6F3" w14:textId="77777777" w:rsidR="00401CE5" w:rsidRPr="006E6414" w:rsidRDefault="00401CE5" w:rsidP="00401CE5">
      <w:pPr>
        <w:pStyle w:val="toccolumnheadings"/>
        <w:rPr>
          <w:noProof/>
        </w:rPr>
      </w:pPr>
      <w:r>
        <w:rPr>
          <w:noProof/>
        </w:rPr>
        <w:t>Figure</w:t>
      </w:r>
      <w:r w:rsidRPr="006E6414">
        <w:rPr>
          <w:noProof/>
        </w:rPr>
        <w:tab/>
        <w:t>Page</w:t>
      </w:r>
    </w:p>
    <w:p w14:paraId="39E861FF" w14:textId="77777777" w:rsidR="00E763D1" w:rsidRPr="00467DD5" w:rsidRDefault="00027775" w:rsidP="00E763D1">
      <w:pPr>
        <w:pStyle w:val="TOCF"/>
        <w:rPr>
          <w:rFonts w:hAnsi="Calibri"/>
          <w:b/>
          <w:caps/>
          <w:noProof/>
          <w:szCs w:val="22"/>
        </w:rPr>
      </w:pPr>
      <w:hyperlink w:anchor="_Toc392682609" w:history="1">
        <w:r w:rsidR="00E763D1" w:rsidRPr="00C81AAD">
          <w:rPr>
            <w:rStyle w:val="Lienhypertexte"/>
            <w:noProof/>
          </w:rPr>
          <w:t>4-5</w:t>
        </w:r>
        <w:r w:rsidR="00E763D1" w:rsidRPr="00467DD5">
          <w:rPr>
            <w:rFonts w:hAnsi="Calibri"/>
            <w:b/>
            <w:caps/>
            <w:noProof/>
            <w:szCs w:val="22"/>
          </w:rPr>
          <w:tab/>
        </w:r>
        <w:r w:rsidR="00E763D1" w:rsidRPr="00C81AAD">
          <w:rPr>
            <w:rStyle w:val="Lienhypertexte"/>
            <w:noProof/>
          </w:rPr>
          <w:t>Protocol Configuration in a Space Data System When IPoC Is Used for End-</w:t>
        </w:r>
        <w:r w:rsidR="00401CE5">
          <w:rPr>
            <w:rStyle w:val="Lienhypertexte"/>
            <w:noProof/>
          </w:rPr>
          <w:br/>
        </w:r>
        <w:r w:rsidR="00E763D1" w:rsidRPr="00C81AAD">
          <w:rPr>
            <w:rStyle w:val="Lienhypertexte"/>
            <w:noProof/>
          </w:rPr>
          <w:t>to-End Routing</w:t>
        </w:r>
        <w:r w:rsidR="00E763D1">
          <w:rPr>
            <w:noProof/>
          </w:rPr>
          <w:tab/>
        </w:r>
        <w:r w:rsidR="00E763D1">
          <w:rPr>
            <w:noProof/>
          </w:rPr>
          <w:fldChar w:fldCharType="begin"/>
        </w:r>
        <w:r w:rsidR="00E763D1">
          <w:rPr>
            <w:noProof/>
          </w:rPr>
          <w:instrText xml:space="preserve"> PAGEREF _Toc392682609 \h </w:instrText>
        </w:r>
        <w:r w:rsidR="00E763D1">
          <w:rPr>
            <w:noProof/>
          </w:rPr>
        </w:r>
        <w:r w:rsidR="00E763D1">
          <w:rPr>
            <w:noProof/>
          </w:rPr>
          <w:fldChar w:fldCharType="separate"/>
        </w:r>
        <w:r w:rsidR="00287DA3">
          <w:rPr>
            <w:noProof/>
          </w:rPr>
          <w:t>4-5</w:t>
        </w:r>
        <w:r w:rsidR="00E763D1">
          <w:rPr>
            <w:noProof/>
          </w:rPr>
          <w:fldChar w:fldCharType="end"/>
        </w:r>
      </w:hyperlink>
    </w:p>
    <w:p w14:paraId="23044815" w14:textId="77777777" w:rsidR="00E763D1" w:rsidRPr="00467DD5" w:rsidRDefault="00027775" w:rsidP="00E763D1">
      <w:pPr>
        <w:pStyle w:val="TOCF"/>
        <w:rPr>
          <w:rFonts w:hAnsi="Calibri"/>
          <w:b/>
          <w:caps/>
          <w:noProof/>
          <w:szCs w:val="22"/>
        </w:rPr>
      </w:pPr>
      <w:hyperlink w:anchor="_Toc392682610" w:history="1">
        <w:r w:rsidR="00E763D1" w:rsidRPr="00C81AAD">
          <w:rPr>
            <w:rStyle w:val="Lienhypertexte"/>
            <w:noProof/>
          </w:rPr>
          <w:t>4-6</w:t>
        </w:r>
        <w:r w:rsidR="00E763D1" w:rsidRPr="00467DD5">
          <w:rPr>
            <w:rFonts w:hAnsi="Calibri"/>
            <w:b/>
            <w:caps/>
            <w:noProof/>
            <w:szCs w:val="22"/>
          </w:rPr>
          <w:tab/>
        </w:r>
        <w:r w:rsidR="00E763D1" w:rsidRPr="00C81AAD">
          <w:rPr>
            <w:rStyle w:val="Lienhypertexte"/>
            <w:noProof/>
          </w:rPr>
          <w:t>Protocol Configuration on a Space Link When CFDP Is Used for End-to-End Forwarding</w:t>
        </w:r>
        <w:r w:rsidR="00E763D1">
          <w:rPr>
            <w:noProof/>
          </w:rPr>
          <w:tab/>
        </w:r>
        <w:r w:rsidR="00E763D1">
          <w:rPr>
            <w:noProof/>
          </w:rPr>
          <w:fldChar w:fldCharType="begin"/>
        </w:r>
        <w:r w:rsidR="00E763D1">
          <w:rPr>
            <w:noProof/>
          </w:rPr>
          <w:instrText xml:space="preserve"> PAGEREF _Toc392682610 \h </w:instrText>
        </w:r>
        <w:r w:rsidR="00E763D1">
          <w:rPr>
            <w:noProof/>
          </w:rPr>
        </w:r>
        <w:r w:rsidR="00E763D1">
          <w:rPr>
            <w:noProof/>
          </w:rPr>
          <w:fldChar w:fldCharType="separate"/>
        </w:r>
        <w:r w:rsidR="00287DA3">
          <w:rPr>
            <w:noProof/>
          </w:rPr>
          <w:t>4-6</w:t>
        </w:r>
        <w:r w:rsidR="00E763D1">
          <w:rPr>
            <w:noProof/>
          </w:rPr>
          <w:fldChar w:fldCharType="end"/>
        </w:r>
      </w:hyperlink>
    </w:p>
    <w:p w14:paraId="764E1C4D" w14:textId="77777777" w:rsidR="00E763D1" w:rsidRPr="00467DD5" w:rsidRDefault="00027775" w:rsidP="00E763D1">
      <w:pPr>
        <w:pStyle w:val="TOCF"/>
        <w:rPr>
          <w:rFonts w:hAnsi="Calibri"/>
          <w:b/>
          <w:caps/>
          <w:noProof/>
          <w:szCs w:val="22"/>
        </w:rPr>
      </w:pPr>
      <w:hyperlink w:anchor="_Toc392682611" w:history="1">
        <w:r w:rsidR="00E763D1" w:rsidRPr="00C81AAD">
          <w:rPr>
            <w:rStyle w:val="Lienhypertexte"/>
            <w:noProof/>
          </w:rPr>
          <w:t>4-7</w:t>
        </w:r>
        <w:r w:rsidR="00E763D1" w:rsidRPr="00467DD5">
          <w:rPr>
            <w:rFonts w:hAnsi="Calibri"/>
            <w:b/>
            <w:caps/>
            <w:noProof/>
            <w:szCs w:val="22"/>
          </w:rPr>
          <w:tab/>
        </w:r>
        <w:r w:rsidR="00E763D1" w:rsidRPr="00C81AAD">
          <w:rPr>
            <w:rStyle w:val="Lienhypertexte"/>
            <w:noProof/>
          </w:rPr>
          <w:t>Protocol Configuration in a Space Data System When CFDP Is Used for End-</w:t>
        </w:r>
        <w:r w:rsidR="00401CE5">
          <w:rPr>
            <w:rStyle w:val="Lienhypertexte"/>
            <w:noProof/>
          </w:rPr>
          <w:br/>
        </w:r>
        <w:r w:rsidR="00E763D1" w:rsidRPr="00C81AAD">
          <w:rPr>
            <w:rStyle w:val="Lienhypertexte"/>
            <w:noProof/>
          </w:rPr>
          <w:t>to-End Forwarding</w:t>
        </w:r>
        <w:r w:rsidR="00E763D1">
          <w:rPr>
            <w:noProof/>
          </w:rPr>
          <w:tab/>
        </w:r>
        <w:r w:rsidR="00E763D1">
          <w:rPr>
            <w:noProof/>
          </w:rPr>
          <w:fldChar w:fldCharType="begin"/>
        </w:r>
        <w:r w:rsidR="00E763D1">
          <w:rPr>
            <w:noProof/>
          </w:rPr>
          <w:instrText xml:space="preserve"> PAGEREF _Toc392682611 \h </w:instrText>
        </w:r>
        <w:r w:rsidR="00E763D1">
          <w:rPr>
            <w:noProof/>
          </w:rPr>
        </w:r>
        <w:r w:rsidR="00E763D1">
          <w:rPr>
            <w:noProof/>
          </w:rPr>
          <w:fldChar w:fldCharType="separate"/>
        </w:r>
        <w:r w:rsidR="00287DA3">
          <w:rPr>
            <w:noProof/>
          </w:rPr>
          <w:t>4-6</w:t>
        </w:r>
        <w:r w:rsidR="00E763D1">
          <w:rPr>
            <w:noProof/>
          </w:rPr>
          <w:fldChar w:fldCharType="end"/>
        </w:r>
      </w:hyperlink>
    </w:p>
    <w:p w14:paraId="2DA0AB89" w14:textId="77777777" w:rsidR="00E763D1" w:rsidRDefault="00E763D1" w:rsidP="00E763D1">
      <w:pPr>
        <w:pStyle w:val="TOCF"/>
      </w:pPr>
      <w:r>
        <w:fldChar w:fldCharType="end"/>
      </w:r>
    </w:p>
    <w:p w14:paraId="07E18076" w14:textId="77777777" w:rsidR="004C1B56" w:rsidRDefault="00E763D1" w:rsidP="00E763D1">
      <w:pPr>
        <w:pStyle w:val="toccolumnheadings"/>
      </w:pPr>
      <w:r>
        <w:t>Table</w:t>
      </w:r>
    </w:p>
    <w:p w14:paraId="7109F29A" w14:textId="77777777" w:rsidR="00E763D1" w:rsidRPr="00467DD5" w:rsidRDefault="00E763D1" w:rsidP="00E763D1">
      <w:pPr>
        <w:pStyle w:val="TOCF"/>
        <w:rPr>
          <w:rFonts w:hAnsi="Calibri"/>
          <w:b/>
          <w:caps/>
          <w:noProof/>
          <w:szCs w:val="22"/>
        </w:rPr>
      </w:pPr>
      <w:r>
        <w:fldChar w:fldCharType="begin"/>
      </w:r>
      <w:r>
        <w:instrText xml:space="preserve"> TOC \F T \h \* MERGEFORMAT </w:instrText>
      </w:r>
      <w:r>
        <w:fldChar w:fldCharType="separate"/>
      </w:r>
      <w:hyperlink w:anchor="_Toc392682612" w:history="1">
        <w:r w:rsidRPr="00AE629D">
          <w:rPr>
            <w:rStyle w:val="Lienhypertexte"/>
            <w:noProof/>
          </w:rPr>
          <w:t>3-1</w:t>
        </w:r>
        <w:r w:rsidRPr="00467DD5">
          <w:rPr>
            <w:rFonts w:hAnsi="Calibri"/>
            <w:b/>
            <w:caps/>
            <w:noProof/>
            <w:szCs w:val="22"/>
          </w:rPr>
          <w:tab/>
        </w:r>
        <w:r w:rsidRPr="00AE629D">
          <w:rPr>
            <w:rStyle w:val="Lienhypertexte"/>
            <w:noProof/>
          </w:rPr>
          <w:t>Identifiers of Space Data Link Protocols</w:t>
        </w:r>
        <w:r>
          <w:rPr>
            <w:noProof/>
          </w:rPr>
          <w:tab/>
        </w:r>
        <w:r>
          <w:rPr>
            <w:noProof/>
          </w:rPr>
          <w:fldChar w:fldCharType="begin"/>
        </w:r>
        <w:r>
          <w:rPr>
            <w:noProof/>
          </w:rPr>
          <w:instrText xml:space="preserve"> PAGEREF _Toc392682612 \h </w:instrText>
        </w:r>
        <w:r>
          <w:rPr>
            <w:noProof/>
          </w:rPr>
        </w:r>
        <w:r>
          <w:rPr>
            <w:noProof/>
          </w:rPr>
          <w:fldChar w:fldCharType="separate"/>
        </w:r>
        <w:r w:rsidR="00287DA3">
          <w:rPr>
            <w:noProof/>
          </w:rPr>
          <w:t>3-5</w:t>
        </w:r>
        <w:r>
          <w:rPr>
            <w:noProof/>
          </w:rPr>
          <w:fldChar w:fldCharType="end"/>
        </w:r>
      </w:hyperlink>
    </w:p>
    <w:p w14:paraId="25ACDF94" w14:textId="77777777" w:rsidR="00E763D1" w:rsidRPr="00467DD5" w:rsidRDefault="00027775" w:rsidP="00E763D1">
      <w:pPr>
        <w:pStyle w:val="TOCF"/>
        <w:rPr>
          <w:rFonts w:hAnsi="Calibri"/>
          <w:b/>
          <w:caps/>
          <w:noProof/>
          <w:szCs w:val="22"/>
        </w:rPr>
      </w:pPr>
      <w:hyperlink w:anchor="_Toc392682613" w:history="1">
        <w:r w:rsidR="00E763D1" w:rsidRPr="00AE629D">
          <w:rPr>
            <w:rStyle w:val="Lienhypertexte"/>
            <w:noProof/>
          </w:rPr>
          <w:t>3-2</w:t>
        </w:r>
        <w:r w:rsidR="00E763D1" w:rsidRPr="00467DD5">
          <w:rPr>
            <w:rFonts w:hAnsi="Calibri"/>
            <w:b/>
            <w:caps/>
            <w:noProof/>
            <w:szCs w:val="22"/>
          </w:rPr>
          <w:tab/>
        </w:r>
        <w:r w:rsidR="00E763D1" w:rsidRPr="00AE629D">
          <w:rPr>
            <w:rStyle w:val="Lienhypertexte"/>
            <w:noProof/>
          </w:rPr>
          <w:t>Summary of Services Provided by Space Data Link Protocols</w:t>
        </w:r>
        <w:r w:rsidR="00E763D1">
          <w:rPr>
            <w:noProof/>
          </w:rPr>
          <w:tab/>
        </w:r>
        <w:r w:rsidR="00E763D1">
          <w:rPr>
            <w:noProof/>
          </w:rPr>
          <w:fldChar w:fldCharType="begin"/>
        </w:r>
        <w:r w:rsidR="00E763D1">
          <w:rPr>
            <w:noProof/>
          </w:rPr>
          <w:instrText xml:space="preserve"> PAGEREF _Toc392682613 \h </w:instrText>
        </w:r>
        <w:r w:rsidR="00E763D1">
          <w:rPr>
            <w:noProof/>
          </w:rPr>
        </w:r>
        <w:r w:rsidR="00E763D1">
          <w:rPr>
            <w:noProof/>
          </w:rPr>
          <w:fldChar w:fldCharType="separate"/>
        </w:r>
        <w:r w:rsidR="00287DA3">
          <w:rPr>
            <w:noProof/>
          </w:rPr>
          <w:t>3-6</w:t>
        </w:r>
        <w:r w:rsidR="00E763D1">
          <w:rPr>
            <w:noProof/>
          </w:rPr>
          <w:fldChar w:fldCharType="end"/>
        </w:r>
      </w:hyperlink>
    </w:p>
    <w:p w14:paraId="7409FE50" w14:textId="77777777" w:rsidR="00E763D1" w:rsidRPr="00467DD5" w:rsidRDefault="00027775" w:rsidP="00E763D1">
      <w:pPr>
        <w:pStyle w:val="TOCF"/>
        <w:rPr>
          <w:rFonts w:hAnsi="Calibri"/>
          <w:b/>
          <w:caps/>
          <w:noProof/>
          <w:szCs w:val="22"/>
        </w:rPr>
      </w:pPr>
      <w:hyperlink w:anchor="_Toc392682614" w:history="1">
        <w:r w:rsidR="00E763D1" w:rsidRPr="00AE629D">
          <w:rPr>
            <w:rStyle w:val="Lienhypertexte"/>
            <w:noProof/>
          </w:rPr>
          <w:t>3-3</w:t>
        </w:r>
        <w:r w:rsidR="00E763D1" w:rsidRPr="00467DD5">
          <w:rPr>
            <w:rFonts w:hAnsi="Calibri"/>
            <w:b/>
            <w:caps/>
            <w:noProof/>
            <w:szCs w:val="22"/>
          </w:rPr>
          <w:tab/>
        </w:r>
        <w:r w:rsidR="00E763D1" w:rsidRPr="00AE629D">
          <w:rPr>
            <w:rStyle w:val="Lienhypertexte"/>
            <w:noProof/>
          </w:rPr>
          <w:t>Functions of Synchronization and Channel Coding Standards</w:t>
        </w:r>
        <w:r w:rsidR="00E763D1">
          <w:rPr>
            <w:noProof/>
          </w:rPr>
          <w:tab/>
        </w:r>
        <w:r w:rsidR="00E763D1">
          <w:rPr>
            <w:noProof/>
          </w:rPr>
          <w:fldChar w:fldCharType="begin"/>
        </w:r>
        <w:r w:rsidR="00E763D1">
          <w:rPr>
            <w:noProof/>
          </w:rPr>
          <w:instrText xml:space="preserve"> PAGEREF _Toc392682614 \h </w:instrText>
        </w:r>
        <w:r w:rsidR="00E763D1">
          <w:rPr>
            <w:noProof/>
          </w:rPr>
        </w:r>
        <w:r w:rsidR="00E763D1">
          <w:rPr>
            <w:noProof/>
          </w:rPr>
          <w:fldChar w:fldCharType="separate"/>
        </w:r>
        <w:r w:rsidR="00287DA3">
          <w:rPr>
            <w:noProof/>
          </w:rPr>
          <w:t>3-8</w:t>
        </w:r>
        <w:r w:rsidR="00E763D1">
          <w:rPr>
            <w:noProof/>
          </w:rPr>
          <w:fldChar w:fldCharType="end"/>
        </w:r>
      </w:hyperlink>
    </w:p>
    <w:p w14:paraId="3E6E4331" w14:textId="77777777" w:rsidR="004C1B56" w:rsidRDefault="00E763D1" w:rsidP="004C1B56">
      <w:r>
        <w:fldChar w:fldCharType="end"/>
      </w:r>
    </w:p>
    <w:p w14:paraId="271479A8" w14:textId="77777777" w:rsidR="004C1B56" w:rsidRDefault="004C1B56" w:rsidP="004C1B56">
      <w:pPr>
        <w:sectPr w:rsidR="004C1B56" w:rsidSect="001F18E2">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547" w:footer="547" w:gutter="360"/>
          <w:pgNumType w:fmt="lowerRoman" w:start="1"/>
          <w:cols w:space="720"/>
          <w:docGrid w:linePitch="360"/>
        </w:sectPr>
      </w:pPr>
    </w:p>
    <w:p w14:paraId="578BE71D" w14:textId="77777777" w:rsidR="00C3299F" w:rsidRPr="008437E3" w:rsidRDefault="00C3299F" w:rsidP="00C3299F">
      <w:pPr>
        <w:pStyle w:val="Titre1"/>
      </w:pPr>
      <w:bookmarkStart w:id="81" w:name="_Toc392682582"/>
      <w:r w:rsidRPr="008437E3">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81"/>
    </w:p>
    <w:p w14:paraId="2D2E2F82" w14:textId="77777777" w:rsidR="00C3299F" w:rsidRPr="008437E3" w:rsidRDefault="00C3299F" w:rsidP="00C3299F">
      <w:pPr>
        <w:pStyle w:val="Titre2"/>
      </w:pPr>
      <w:bookmarkStart w:id="82" w:name="_Toc429137857"/>
      <w:bookmarkStart w:id="83" w:name="_Toc429138030"/>
      <w:bookmarkStart w:id="84" w:name="_Toc442095661"/>
      <w:bookmarkStart w:id="85" w:name="_Toc442096077"/>
      <w:bookmarkStart w:id="86" w:name="_Toc442096267"/>
      <w:bookmarkStart w:id="87" w:name="_Toc442096568"/>
      <w:bookmarkStart w:id="88" w:name="_Toc463330972"/>
      <w:bookmarkStart w:id="89" w:name="_Toc463925055"/>
      <w:bookmarkStart w:id="90" w:name="_Toc491597920"/>
      <w:bookmarkStart w:id="91" w:name="_Toc491598103"/>
      <w:bookmarkStart w:id="92" w:name="_Toc502071896"/>
      <w:bookmarkStart w:id="93" w:name="_Toc525031577"/>
      <w:bookmarkStart w:id="94" w:name="_Toc181442257"/>
      <w:bookmarkStart w:id="95" w:name="_Toc381959335"/>
      <w:bookmarkStart w:id="96" w:name="_Toc392682583"/>
      <w:r w:rsidRPr="008437E3">
        <w:t>Purpose</w:t>
      </w:r>
      <w:bookmarkStart w:id="97" w:name="_Toc388794858"/>
      <w:bookmarkStart w:id="98" w:name="_Toc417131150"/>
      <w:bookmarkStart w:id="99" w:name="_Toc417131254"/>
      <w:bookmarkStart w:id="100" w:name="_Toc417131509"/>
      <w:bookmarkStart w:id="101" w:name="_Toc417357243"/>
      <w:bookmarkStart w:id="102" w:name="_Toc417476145"/>
      <w:bookmarkStart w:id="103" w:name="_Toc417544494"/>
      <w:bookmarkStart w:id="104" w:name="_Toc417704200"/>
      <w:bookmarkStart w:id="105" w:name="_Toc417715774"/>
      <w:bookmarkStart w:id="106" w:name="_Toc427595560"/>
      <w:bookmarkStart w:id="107" w:name="_Toc429137858"/>
      <w:bookmarkStart w:id="108" w:name="_Toc429138031"/>
      <w:bookmarkStart w:id="109" w:name="_Toc442095662"/>
      <w:bookmarkStart w:id="110" w:name="_Toc442096078"/>
      <w:bookmarkStart w:id="111" w:name="_Toc442096268"/>
      <w:bookmarkStart w:id="112" w:name="_Toc442096569"/>
      <w:bookmarkStart w:id="113" w:name="_Toc463330973"/>
      <w:bookmarkStart w:id="114" w:name="_Toc463925056"/>
      <w:bookmarkEnd w:id="25"/>
      <w:bookmarkEnd w:id="26"/>
      <w:bookmarkEnd w:id="27"/>
      <w:bookmarkEnd w:id="28"/>
      <w:bookmarkEnd w:id="29"/>
      <w:bookmarkEnd w:id="30"/>
      <w:bookmarkEnd w:id="31"/>
      <w:bookmarkEnd w:id="32"/>
      <w:bookmarkEnd w:id="33"/>
      <w:bookmarkEnd w:id="34"/>
      <w:bookmarkEnd w:id="82"/>
      <w:bookmarkEnd w:id="83"/>
      <w:bookmarkEnd w:id="84"/>
      <w:bookmarkEnd w:id="85"/>
      <w:bookmarkEnd w:id="86"/>
      <w:bookmarkEnd w:id="87"/>
      <w:bookmarkEnd w:id="88"/>
      <w:bookmarkEnd w:id="89"/>
      <w:r w:rsidRPr="008437E3">
        <w:t xml:space="preserve"> and Scope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FE15E40" w14:textId="70480041" w:rsidR="00C3299F" w:rsidRPr="008437E3" w:rsidRDefault="00C3299F" w:rsidP="00C3299F">
      <w:r w:rsidRPr="008437E3">
        <w:t xml:space="preserve">The purpose of this </w:t>
      </w:r>
      <w:r w:rsidR="00482291" w:rsidRPr="008437E3">
        <w:t>Report</w:t>
      </w:r>
      <w:r w:rsidRPr="008437E3">
        <w:t xml:space="preserve"> is to provide an architectural overview of the space communications protocols recommended by CCSDS and to show how these protocols are used in space mission data systems.</w:t>
      </w:r>
      <w:ins w:id="115" w:author="Microsoft Office User" w:date="2020-05-27T08:35:00Z">
        <w:r w:rsidR="00DD667C">
          <w:t xml:space="preserve"> The fo</w:t>
        </w:r>
      </w:ins>
      <w:ins w:id="116" w:author="Microsoft Office User" w:date="2020-05-27T08:36:00Z">
        <w:r w:rsidR="00DD667C">
          <w:t xml:space="preserve">cus is on the recommendations </w:t>
        </w:r>
        <w:r w:rsidR="004A51F4">
          <w:t>within the Space Link Services area of CCSDS,</w:t>
        </w:r>
      </w:ins>
      <w:ins w:id="117" w:author="Microsoft Office User" w:date="2020-05-27T08:37:00Z">
        <w:r w:rsidR="004A51F4">
          <w:t xml:space="preserve"> while protocols from other areas are </w:t>
        </w:r>
      </w:ins>
      <w:ins w:id="118" w:author="Microsoft Office User" w:date="2020-05-27T08:38:00Z">
        <w:r w:rsidR="004A51F4">
          <w:t>covered to a lesser extent.</w:t>
        </w:r>
      </w:ins>
    </w:p>
    <w:p w14:paraId="63E996CA" w14:textId="77777777" w:rsidR="007E276F" w:rsidRDefault="00C3299F" w:rsidP="00C3299F">
      <w:r w:rsidRPr="008437E3">
        <w:t>A space link is a communications link between a spacecraft and its associated ground system or between two spacecraft.  A space communications protocol is a communications protocol designed to be used over a space link, or in a network that contains one or multiple space links.</w:t>
      </w:r>
    </w:p>
    <w:p w14:paraId="134A9F8C" w14:textId="77777777" w:rsidR="00C3299F" w:rsidRPr="008437E3" w:rsidRDefault="00C3299F" w:rsidP="00C3299F">
      <w:r w:rsidRPr="008437E3">
        <w:t xml:space="preserve">This </w:t>
      </w:r>
      <w:r w:rsidR="00482291" w:rsidRPr="008437E3">
        <w:t>Report</w:t>
      </w:r>
      <w:r w:rsidRPr="008437E3">
        <w:t xml:space="preserve"> presents </w:t>
      </w:r>
      <w:r w:rsidR="006A467A" w:rsidRPr="008437E3">
        <w:t xml:space="preserve">only </w:t>
      </w:r>
      <w:r w:rsidRPr="008437E3">
        <w:t>a top-level overview of the space communications protocols and does not contain the specification or rationale of each protocol.  The specification of a space communications protocol developed by CCSDS is contained in a CCSDS Blue Book, and its rationale is described in a CCSDS Green Book that accompanies the Blue Book.</w:t>
      </w:r>
    </w:p>
    <w:p w14:paraId="30D7815F" w14:textId="77777777" w:rsidR="00C3299F" w:rsidRPr="008437E3" w:rsidRDefault="00C3299F" w:rsidP="005E07DE">
      <w:pPr>
        <w:pStyle w:val="Titre2"/>
        <w:spacing w:before="480"/>
      </w:pPr>
      <w:bookmarkStart w:id="119" w:name="_Toc388794863"/>
      <w:bookmarkStart w:id="120" w:name="_Toc417131153"/>
      <w:bookmarkStart w:id="121" w:name="_Toc417131257"/>
      <w:bookmarkStart w:id="122" w:name="_Toc417131512"/>
      <w:bookmarkStart w:id="123" w:name="_Toc417357246"/>
      <w:bookmarkStart w:id="124" w:name="_Toc417476148"/>
      <w:bookmarkStart w:id="125" w:name="_Toc417544497"/>
      <w:bookmarkStart w:id="126" w:name="_Toc417704203"/>
      <w:bookmarkStart w:id="127" w:name="_Toc417715777"/>
      <w:bookmarkStart w:id="128" w:name="_Toc427595563"/>
      <w:bookmarkStart w:id="129" w:name="_Toc429137861"/>
      <w:bookmarkStart w:id="130" w:name="_Toc429138034"/>
      <w:bookmarkStart w:id="131" w:name="_Toc442095665"/>
      <w:bookmarkStart w:id="132" w:name="_Toc442096081"/>
      <w:bookmarkStart w:id="133" w:name="_Toc442096271"/>
      <w:bookmarkStart w:id="134" w:name="_Toc442096572"/>
      <w:bookmarkStart w:id="135" w:name="_Toc463330974"/>
      <w:bookmarkStart w:id="136" w:name="_Toc463925057"/>
      <w:bookmarkStart w:id="137" w:name="_Toc491597921"/>
      <w:bookmarkStart w:id="138" w:name="_Toc491598104"/>
      <w:bookmarkStart w:id="139" w:name="_Toc502071897"/>
      <w:bookmarkStart w:id="140" w:name="_Toc525031578"/>
      <w:bookmarkStart w:id="141" w:name="_Toc181442258"/>
      <w:bookmarkStart w:id="142" w:name="_Toc381959336"/>
      <w:bookmarkStart w:id="143" w:name="_Toc392682584"/>
      <w:r w:rsidRPr="008437E3">
        <w:t>Document Structure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68AE63D" w14:textId="77777777" w:rsidR="00C3299F" w:rsidRPr="008437E3" w:rsidRDefault="00C3299F" w:rsidP="00C3299F">
      <w:bookmarkStart w:id="144" w:name="_Toc388794864"/>
      <w:bookmarkStart w:id="145" w:name="_Toc417131154"/>
      <w:bookmarkStart w:id="146" w:name="_Toc417131258"/>
      <w:bookmarkStart w:id="147" w:name="_Toc417131513"/>
      <w:bookmarkStart w:id="148" w:name="_Toc417357247"/>
      <w:bookmarkStart w:id="149" w:name="_Toc417476149"/>
      <w:bookmarkStart w:id="150" w:name="_Toc417544498"/>
      <w:bookmarkStart w:id="151" w:name="_Toc417704204"/>
      <w:bookmarkStart w:id="152" w:name="_Toc417715778"/>
      <w:bookmarkStart w:id="153" w:name="_Toc427595564"/>
      <w:bookmarkStart w:id="154" w:name="_Toc429137862"/>
      <w:bookmarkStart w:id="155" w:name="_Toc429138035"/>
      <w:bookmarkStart w:id="156" w:name="_Toc442095666"/>
      <w:bookmarkStart w:id="157" w:name="_Toc442096082"/>
      <w:bookmarkStart w:id="158" w:name="_Toc442096272"/>
      <w:bookmarkStart w:id="159" w:name="_Toc442096573"/>
      <w:bookmarkStart w:id="160" w:name="_Toc463330975"/>
      <w:bookmarkStart w:id="161" w:name="_Toc463925058"/>
      <w:r w:rsidRPr="008437E3">
        <w:t>This document is divided into four numbered sections and an annex:</w:t>
      </w:r>
    </w:p>
    <w:p w14:paraId="29AF8C00" w14:textId="77777777" w:rsidR="00C3299F" w:rsidRPr="008437E3" w:rsidRDefault="00C3299F" w:rsidP="000F3F23">
      <w:pPr>
        <w:pStyle w:val="Liste"/>
        <w:numPr>
          <w:ilvl w:val="0"/>
          <w:numId w:val="3"/>
        </w:numPr>
        <w:tabs>
          <w:tab w:val="clear" w:pos="360"/>
          <w:tab w:val="num" w:pos="720"/>
        </w:tabs>
        <w:ind w:left="720"/>
      </w:pPr>
      <w:r w:rsidRPr="008437E3">
        <w:t>section 1 presents the purpose and scope of this Report and lists the definitions and references used throughout the Report;</w:t>
      </w:r>
    </w:p>
    <w:p w14:paraId="4E9AADAC" w14:textId="77777777" w:rsidR="00C3299F" w:rsidRPr="008437E3" w:rsidRDefault="00C3299F" w:rsidP="000F3F23">
      <w:pPr>
        <w:pStyle w:val="Liste"/>
        <w:numPr>
          <w:ilvl w:val="0"/>
          <w:numId w:val="3"/>
        </w:numPr>
        <w:tabs>
          <w:tab w:val="clear" w:pos="360"/>
          <w:tab w:val="num" w:pos="720"/>
        </w:tabs>
        <w:ind w:left="720"/>
      </w:pPr>
      <w:r w:rsidRPr="008437E3">
        <w:t>section 2 provides a brief introduction to the space communications protocols;</w:t>
      </w:r>
    </w:p>
    <w:p w14:paraId="1F0578E0" w14:textId="77777777" w:rsidR="00C3299F" w:rsidRPr="008437E3" w:rsidRDefault="00C3299F" w:rsidP="000F3F23">
      <w:pPr>
        <w:pStyle w:val="Liste"/>
        <w:numPr>
          <w:ilvl w:val="0"/>
          <w:numId w:val="3"/>
        </w:numPr>
        <w:tabs>
          <w:tab w:val="clear" w:pos="360"/>
          <w:tab w:val="num" w:pos="720"/>
        </w:tabs>
        <w:ind w:left="720"/>
      </w:pPr>
      <w:r w:rsidRPr="008437E3">
        <w:t>section 3 presents major features of the space communications protocols;</w:t>
      </w:r>
    </w:p>
    <w:p w14:paraId="2FFAF79A" w14:textId="77777777" w:rsidR="00C3299F" w:rsidRPr="008437E3" w:rsidRDefault="00C3299F" w:rsidP="000F3F23">
      <w:pPr>
        <w:pStyle w:val="Liste"/>
        <w:numPr>
          <w:ilvl w:val="0"/>
          <w:numId w:val="3"/>
        </w:numPr>
        <w:tabs>
          <w:tab w:val="clear" w:pos="360"/>
          <w:tab w:val="num" w:pos="720"/>
        </w:tabs>
        <w:ind w:left="720"/>
      </w:pPr>
      <w:r w:rsidRPr="008437E3">
        <w:t>section 4 shows some examples of how space communications protocols are used in space data systems;</w:t>
      </w:r>
    </w:p>
    <w:p w14:paraId="49F99AB3" w14:textId="77777777" w:rsidR="00C3299F" w:rsidRPr="008437E3" w:rsidRDefault="00C3299F" w:rsidP="000F3F23">
      <w:pPr>
        <w:pStyle w:val="Liste"/>
        <w:numPr>
          <w:ilvl w:val="0"/>
          <w:numId w:val="3"/>
        </w:numPr>
        <w:tabs>
          <w:tab w:val="clear" w:pos="360"/>
          <w:tab w:val="num" w:pos="720"/>
        </w:tabs>
        <w:ind w:left="720"/>
      </w:pPr>
      <w:r w:rsidRPr="008437E3">
        <w:t xml:space="preserve">annex A lists acronyms </w:t>
      </w:r>
      <w:r w:rsidR="00C06562">
        <w:t xml:space="preserve">and abbreviations </w:t>
      </w:r>
      <w:r w:rsidRPr="008437E3">
        <w:t>used within this document.</w:t>
      </w:r>
    </w:p>
    <w:p w14:paraId="07B09102" w14:textId="77777777" w:rsidR="00C3299F" w:rsidRPr="008437E3" w:rsidRDefault="00C3299F" w:rsidP="005E07DE">
      <w:pPr>
        <w:pStyle w:val="Titre2"/>
        <w:spacing w:before="480"/>
      </w:pPr>
      <w:bookmarkStart w:id="162" w:name="_Toc491597922"/>
      <w:bookmarkStart w:id="163" w:name="_Toc491598105"/>
      <w:bookmarkStart w:id="164" w:name="_Toc502071898"/>
      <w:bookmarkStart w:id="165" w:name="_Toc525031579"/>
      <w:bookmarkStart w:id="166" w:name="_Toc181442259"/>
      <w:bookmarkStart w:id="167" w:name="_Toc381959337"/>
      <w:bookmarkStart w:id="168" w:name="_Toc392682585"/>
      <w:r w:rsidRPr="008437E3">
        <w:t>Definitions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BB7B440" w14:textId="77777777" w:rsidR="00C3299F" w:rsidRPr="008437E3" w:rsidRDefault="00C3299F" w:rsidP="00C3299F">
      <w:pPr>
        <w:pStyle w:val="Titre3"/>
      </w:pPr>
      <w:bookmarkStart w:id="169" w:name="_Toc388794879"/>
      <w:bookmarkStart w:id="170" w:name="_Toc417131158"/>
      <w:bookmarkStart w:id="171" w:name="_Toc417131259"/>
      <w:bookmarkStart w:id="172" w:name="_Toc417131514"/>
      <w:bookmarkStart w:id="173" w:name="_Toc417357248"/>
      <w:bookmarkStart w:id="174" w:name="_Toc417476150"/>
      <w:bookmarkStart w:id="175" w:name="_Toc417544499"/>
      <w:bookmarkStart w:id="176" w:name="_Toc417704205"/>
      <w:bookmarkStart w:id="177" w:name="_Toc417715779"/>
      <w:bookmarkStart w:id="178" w:name="_Toc427595565"/>
      <w:bookmarkStart w:id="179" w:name="_Toc429137863"/>
      <w:bookmarkStart w:id="180" w:name="_Toc429138036"/>
      <w:bookmarkStart w:id="181" w:name="_Toc442095667"/>
      <w:bookmarkStart w:id="182" w:name="_Toc442096083"/>
      <w:bookmarkStart w:id="183" w:name="_Toc442096273"/>
      <w:bookmarkStart w:id="184" w:name="_Toc442096574"/>
      <w:r w:rsidRPr="008437E3">
        <w:t>Definitions from OSI Basic Reference Model</w:t>
      </w:r>
    </w:p>
    <w:p w14:paraId="718AA967" w14:textId="77777777" w:rsidR="00C3299F" w:rsidRPr="008437E3" w:rsidRDefault="00C3299F" w:rsidP="00C3299F">
      <w:r w:rsidRPr="008437E3">
        <w:t xml:space="preserve">Most of the CCSDS space communications protocols are defined using the style established by the Open Systems Interconnection (OSI) Basic Reference Model </w:t>
      </w:r>
      <w:r w:rsidR="00391E09">
        <w:t xml:space="preserve">(reference </w:t>
      </w:r>
      <w:r w:rsidR="002E112E">
        <w:fldChar w:fldCharType="begin"/>
      </w:r>
      <w:r w:rsidR="004F3803">
        <w:instrText xml:space="preserve"> REF R_ISOIEC749811994InformationTechnologyOp \h </w:instrText>
      </w:r>
      <w:r w:rsidR="002E112E">
        <w:fldChar w:fldCharType="separate"/>
      </w:r>
      <w:r w:rsidR="00287DA3" w:rsidRPr="008437E3">
        <w:t>[</w:t>
      </w:r>
      <w:r w:rsidR="00287DA3">
        <w:rPr>
          <w:noProof/>
        </w:rPr>
        <w:t>2</w:t>
      </w:r>
      <w:r w:rsidR="00287DA3" w:rsidRPr="008437E3">
        <w:t>]</w:t>
      </w:r>
      <w:r w:rsidR="002E112E">
        <w:fldChar w:fldCharType="end"/>
      </w:r>
      <w:r w:rsidR="00391E09">
        <w:t>)</w:t>
      </w:r>
      <w:r w:rsidRPr="008437E3">
        <w:t xml:space="preserve">.  This model provides a common framework for the development of standards in the field of systems interconnection.  It defines concepts and terms associated with a layered architecture and introduces seven specific layers.  The concepts and terms defined in this model are extensively used in the Blue Books that define CCSDS space communications protocols.  If the reader is not familiar with this model, an excellent introduction can be found in a textbook on computer networks such as </w:t>
      </w:r>
      <w:r w:rsidR="00391E09">
        <w:t xml:space="preserve">reference </w:t>
      </w:r>
      <w:fldSimple w:instr=" REF R_TanenbaumComputerNetworks ">
        <w:r w:rsidR="00287DA3" w:rsidRPr="008437E3">
          <w:t>[</w:t>
        </w:r>
        <w:r w:rsidR="00287DA3">
          <w:rPr>
            <w:noProof/>
          </w:rPr>
          <w:t>3</w:t>
        </w:r>
        <w:r w:rsidR="00287DA3" w:rsidRPr="008437E3">
          <w:t>]</w:t>
        </w:r>
      </w:fldSimple>
      <w:r w:rsidRPr="008437E3">
        <w:t>.</w:t>
      </w:r>
    </w:p>
    <w:p w14:paraId="6F91D06C" w14:textId="77777777" w:rsidR="00C3299F" w:rsidRPr="008437E3" w:rsidRDefault="00C3299F" w:rsidP="00C3299F">
      <w:r w:rsidRPr="008437E3">
        <w:t xml:space="preserve">The following terms used in this Report are defined in </w:t>
      </w:r>
      <w:r w:rsidR="00391E09">
        <w:t xml:space="preserve">reference </w:t>
      </w:r>
      <w:r w:rsidR="002E112E" w:rsidRPr="002E112E">
        <w:fldChar w:fldCharType="begin"/>
      </w:r>
      <w:r w:rsidR="004F3803">
        <w:instrText xml:space="preserve"> REF R_ISOIEC749811994InformationTechnologyOp \h </w:instrText>
      </w:r>
      <w:r w:rsidR="002E112E" w:rsidRPr="002E112E">
        <w:fldChar w:fldCharType="separate"/>
      </w:r>
      <w:r w:rsidR="00287DA3" w:rsidRPr="008437E3">
        <w:t>[</w:t>
      </w:r>
      <w:r w:rsidR="00287DA3">
        <w:rPr>
          <w:noProof/>
        </w:rPr>
        <w:t>2</w:t>
      </w:r>
      <w:r w:rsidR="00287DA3" w:rsidRPr="008437E3">
        <w:t>]</w:t>
      </w:r>
      <w:r w:rsidR="002E112E" w:rsidRPr="002E112E">
        <w:fldChar w:fldCharType="end"/>
      </w:r>
      <w:r w:rsidRPr="008437E3">
        <w:t>:</w:t>
      </w:r>
    </w:p>
    <w:p w14:paraId="47F5B0C0" w14:textId="77777777" w:rsidR="00C3299F" w:rsidRPr="008437E3" w:rsidRDefault="00C3299F" w:rsidP="000F3F23">
      <w:pPr>
        <w:pStyle w:val="Liste"/>
        <w:numPr>
          <w:ilvl w:val="0"/>
          <w:numId w:val="4"/>
        </w:numPr>
        <w:tabs>
          <w:tab w:val="clear" w:pos="360"/>
          <w:tab w:val="num" w:pos="720"/>
        </w:tabs>
        <w:ind w:left="720"/>
      </w:pPr>
      <w:r w:rsidRPr="008437E3">
        <w:t>Application Layer;</w:t>
      </w:r>
    </w:p>
    <w:p w14:paraId="378A96C8" w14:textId="77777777" w:rsidR="00C3299F" w:rsidRPr="008437E3" w:rsidRDefault="00C3299F" w:rsidP="000F3F23">
      <w:pPr>
        <w:pStyle w:val="Liste"/>
        <w:numPr>
          <w:ilvl w:val="0"/>
          <w:numId w:val="4"/>
        </w:numPr>
        <w:tabs>
          <w:tab w:val="clear" w:pos="360"/>
          <w:tab w:val="num" w:pos="720"/>
        </w:tabs>
        <w:ind w:left="720"/>
      </w:pPr>
      <w:r w:rsidRPr="008437E3">
        <w:t>Data Link Layer;</w:t>
      </w:r>
    </w:p>
    <w:p w14:paraId="5AC7591C" w14:textId="77777777" w:rsidR="00C3299F" w:rsidRPr="008437E3" w:rsidRDefault="00C3299F" w:rsidP="000F3F23">
      <w:pPr>
        <w:pStyle w:val="Liste"/>
        <w:numPr>
          <w:ilvl w:val="0"/>
          <w:numId w:val="4"/>
        </w:numPr>
        <w:tabs>
          <w:tab w:val="clear" w:pos="360"/>
          <w:tab w:val="num" w:pos="720"/>
        </w:tabs>
        <w:ind w:left="720"/>
      </w:pPr>
      <w:r w:rsidRPr="008437E3">
        <w:t>layer;</w:t>
      </w:r>
    </w:p>
    <w:p w14:paraId="2CB27AF0" w14:textId="77777777" w:rsidR="00C3299F" w:rsidRPr="008437E3" w:rsidRDefault="00C3299F" w:rsidP="000F3F23">
      <w:pPr>
        <w:pStyle w:val="Liste"/>
        <w:numPr>
          <w:ilvl w:val="0"/>
          <w:numId w:val="4"/>
        </w:numPr>
        <w:tabs>
          <w:tab w:val="clear" w:pos="360"/>
          <w:tab w:val="num" w:pos="720"/>
        </w:tabs>
        <w:ind w:left="720"/>
      </w:pPr>
      <w:r w:rsidRPr="008437E3">
        <w:lastRenderedPageBreak/>
        <w:t>Network Layer;</w:t>
      </w:r>
    </w:p>
    <w:p w14:paraId="56231504" w14:textId="77777777" w:rsidR="00C3299F" w:rsidRPr="008437E3" w:rsidRDefault="00C3299F" w:rsidP="000F3F23">
      <w:pPr>
        <w:pStyle w:val="Liste"/>
        <w:numPr>
          <w:ilvl w:val="0"/>
          <w:numId w:val="4"/>
        </w:numPr>
        <w:tabs>
          <w:tab w:val="clear" w:pos="360"/>
          <w:tab w:val="num" w:pos="720"/>
        </w:tabs>
        <w:ind w:left="720"/>
      </w:pPr>
      <w:r w:rsidRPr="008437E3">
        <w:t>Physical Layer;</w:t>
      </w:r>
    </w:p>
    <w:p w14:paraId="1AEA0D67" w14:textId="77777777" w:rsidR="00C3299F" w:rsidRPr="008437E3" w:rsidRDefault="00C3299F" w:rsidP="000F3F23">
      <w:pPr>
        <w:pStyle w:val="Liste"/>
        <w:numPr>
          <w:ilvl w:val="0"/>
          <w:numId w:val="4"/>
        </w:numPr>
        <w:tabs>
          <w:tab w:val="clear" w:pos="360"/>
          <w:tab w:val="num" w:pos="720"/>
        </w:tabs>
        <w:ind w:left="720"/>
      </w:pPr>
      <w:r w:rsidRPr="008437E3">
        <w:t>protocol data unit;</w:t>
      </w:r>
    </w:p>
    <w:p w14:paraId="2010DED1" w14:textId="77777777" w:rsidR="00C3299F" w:rsidRPr="008437E3" w:rsidRDefault="00C3299F" w:rsidP="000F3F23">
      <w:pPr>
        <w:pStyle w:val="Liste"/>
        <w:numPr>
          <w:ilvl w:val="0"/>
          <w:numId w:val="4"/>
        </w:numPr>
        <w:tabs>
          <w:tab w:val="clear" w:pos="360"/>
          <w:tab w:val="num" w:pos="720"/>
        </w:tabs>
        <w:ind w:left="720"/>
      </w:pPr>
      <w:r w:rsidRPr="008437E3">
        <w:t>service;</w:t>
      </w:r>
    </w:p>
    <w:p w14:paraId="4240CCD2" w14:textId="649B279D" w:rsidR="00C3299F" w:rsidRDefault="00C3299F" w:rsidP="000F3F23">
      <w:pPr>
        <w:pStyle w:val="Liste"/>
        <w:numPr>
          <w:ilvl w:val="0"/>
          <w:numId w:val="4"/>
        </w:numPr>
        <w:tabs>
          <w:tab w:val="clear" w:pos="360"/>
          <w:tab w:val="num" w:pos="720"/>
        </w:tabs>
        <w:ind w:left="720"/>
      </w:pPr>
      <w:r w:rsidRPr="008437E3">
        <w:t>Transport Layer.</w:t>
      </w:r>
    </w:p>
    <w:p w14:paraId="4AFE6669" w14:textId="77777777" w:rsidR="00C3299F" w:rsidRPr="008437E3" w:rsidRDefault="00C3299F" w:rsidP="005E07DE">
      <w:pPr>
        <w:pStyle w:val="Titre3"/>
        <w:spacing w:before="480"/>
      </w:pPr>
      <w:bookmarkStart w:id="185" w:name="_Ref392586231"/>
      <w:r w:rsidRPr="008437E3">
        <w:t>Terms defined in this Report</w:t>
      </w:r>
      <w:bookmarkEnd w:id="185"/>
    </w:p>
    <w:p w14:paraId="1CABA6FC" w14:textId="77777777" w:rsidR="00C3299F" w:rsidRDefault="00C3299F" w:rsidP="00C3299F">
      <w:pPr>
        <w:rPr>
          <w:ins w:id="186" w:author="Microsoft Office User" w:date="2018-01-08T14:55:00Z"/>
        </w:rPr>
      </w:pPr>
      <w:r w:rsidRPr="008437E3">
        <w:t>For the purposes of this Report, the following definitions also apply.</w:t>
      </w:r>
    </w:p>
    <w:p w14:paraId="7A44D7A2" w14:textId="44DC3E5F" w:rsidR="00946892" w:rsidRPr="008437E3" w:rsidDel="00102431" w:rsidRDefault="00946892" w:rsidP="00C3299F">
      <w:pPr>
        <w:rPr>
          <w:del w:id="187" w:author="Microsoft Office User" w:date="2018-10-18T04:38:00Z"/>
        </w:rPr>
      </w:pPr>
    </w:p>
    <w:p w14:paraId="3E11488F" w14:textId="77777777" w:rsidR="00F070B8" w:rsidRPr="008437E3" w:rsidRDefault="00F070B8" w:rsidP="00F070B8">
      <w:r>
        <w:rPr>
          <w:b/>
        </w:rPr>
        <w:t>f</w:t>
      </w:r>
      <w:r w:rsidRPr="00537B9D">
        <w:rPr>
          <w:b/>
        </w:rPr>
        <w:t>orwarding</w:t>
      </w:r>
      <w:r>
        <w:t>: T</w:t>
      </w:r>
      <w:r w:rsidRPr="00537B9D">
        <w:t>he act of transferring data from its source towards its destination, which may be in space or on the ground.</w:t>
      </w:r>
    </w:p>
    <w:p w14:paraId="381978C8" w14:textId="77777777" w:rsidR="00C3299F" w:rsidRPr="008437E3" w:rsidRDefault="00C3299F" w:rsidP="00C3299F">
      <w:pPr>
        <w:rPr>
          <w:b/>
          <w:kern w:val="1"/>
        </w:rPr>
      </w:pPr>
      <w:r w:rsidRPr="008437E3">
        <w:rPr>
          <w:b/>
          <w:kern w:val="1"/>
        </w:rPr>
        <w:t xml:space="preserve">octet: </w:t>
      </w:r>
      <w:r w:rsidR="00FF2FFB">
        <w:t>A</w:t>
      </w:r>
      <w:r w:rsidRPr="008437E3">
        <w:t>n 8-bit word.</w:t>
      </w:r>
    </w:p>
    <w:p w14:paraId="443B5A89" w14:textId="77777777" w:rsidR="00C3299F" w:rsidRPr="008437E3" w:rsidRDefault="00C3299F" w:rsidP="00C3299F">
      <w:r w:rsidRPr="008437E3">
        <w:rPr>
          <w:b/>
          <w:kern w:val="1"/>
        </w:rPr>
        <w:t>Physical Channel:</w:t>
      </w:r>
      <w:r w:rsidRPr="008437E3">
        <w:rPr>
          <w:kern w:val="1"/>
        </w:rPr>
        <w:t xml:space="preserve"> </w:t>
      </w:r>
      <w:r w:rsidR="00FF2FFB">
        <w:rPr>
          <w:kern w:val="1"/>
        </w:rPr>
        <w:t>A</w:t>
      </w:r>
      <w:r w:rsidRPr="008437E3">
        <w:rPr>
          <w:kern w:val="1"/>
        </w:rPr>
        <w:t xml:space="preserve"> stream of bits transferred over a space link (see below) in a single direction.</w:t>
      </w:r>
    </w:p>
    <w:p w14:paraId="340D175B" w14:textId="77777777" w:rsidR="00F070B8" w:rsidRPr="00093CFB" w:rsidRDefault="00F070B8" w:rsidP="00F070B8">
      <w:r w:rsidRPr="00917FC1">
        <w:rPr>
          <w:b/>
        </w:rPr>
        <w:t>routing</w:t>
      </w:r>
      <w:r>
        <w:t>: T</w:t>
      </w:r>
      <w:r w:rsidRPr="00093CFB">
        <w:t>he process of selecting paths from origins to destinations in a network.</w:t>
      </w:r>
    </w:p>
    <w:p w14:paraId="7545D2E0" w14:textId="77777777" w:rsidR="00C3299F" w:rsidRPr="008437E3" w:rsidRDefault="00C3299F" w:rsidP="00C3299F">
      <w:pPr>
        <w:rPr>
          <w:b/>
        </w:rPr>
      </w:pPr>
      <w:r w:rsidRPr="008437E3">
        <w:rPr>
          <w:b/>
        </w:rPr>
        <w:t>space link:</w:t>
      </w:r>
      <w:r w:rsidRPr="008437E3">
        <w:t xml:space="preserve"> </w:t>
      </w:r>
      <w:r w:rsidR="00FF2FFB">
        <w:t>A</w:t>
      </w:r>
      <w:r w:rsidRPr="008437E3">
        <w:t xml:space="preserve"> communications link between a spacecraft and its associated ground system or between two spacecraft.  A space link consists of one or more Physical Channels in one or both directions.</w:t>
      </w:r>
    </w:p>
    <w:p w14:paraId="12B7CCE5" w14:textId="13D5265B" w:rsidR="007E276F" w:rsidRDefault="00C3299F" w:rsidP="00C3299F">
      <w:pPr>
        <w:rPr>
          <w:ins w:id="188" w:author="Microsoft Office User" w:date="2018-10-18T04:37:00Z"/>
        </w:rPr>
      </w:pPr>
      <w:r w:rsidRPr="00873DD1">
        <w:rPr>
          <w:b/>
        </w:rPr>
        <w:t>space communications protocol</w:t>
      </w:r>
      <w:r w:rsidRPr="008437E3">
        <w:rPr>
          <w:b/>
        </w:rPr>
        <w:t>:</w:t>
      </w:r>
      <w:r w:rsidRPr="008437E3">
        <w:t xml:space="preserve"> </w:t>
      </w:r>
      <w:r w:rsidR="00FF2FFB">
        <w:t>A</w:t>
      </w:r>
      <w:r w:rsidRPr="008437E3">
        <w:t xml:space="preserve"> communications protocol designed to be used over a space link (see above), or in a network that contains one or multiple space links.</w:t>
      </w:r>
    </w:p>
    <w:p w14:paraId="251F734A" w14:textId="5D280D82" w:rsidR="00102431" w:rsidRDefault="00102431" w:rsidP="00C3299F"/>
    <w:p w14:paraId="303C27DD" w14:textId="77777777" w:rsidR="00C3299F" w:rsidRPr="008437E3" w:rsidRDefault="00C3299F" w:rsidP="005E07DE">
      <w:pPr>
        <w:pStyle w:val="Titre2"/>
        <w:spacing w:before="480"/>
      </w:pPr>
      <w:bookmarkStart w:id="189" w:name="_Toc463330976"/>
      <w:bookmarkStart w:id="190" w:name="_Toc463925059"/>
      <w:bookmarkStart w:id="191" w:name="_Toc491597923"/>
      <w:bookmarkStart w:id="192" w:name="_Toc491598106"/>
      <w:bookmarkStart w:id="193" w:name="_Toc502071899"/>
      <w:bookmarkStart w:id="194" w:name="_Toc525031580"/>
      <w:bookmarkStart w:id="195" w:name="_Toc181442260"/>
      <w:bookmarkStart w:id="196" w:name="_Toc381959338"/>
      <w:bookmarkStart w:id="197" w:name="_Toc392682586"/>
      <w:r w:rsidRPr="008437E3">
        <w:t>References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9"/>
      <w:bookmarkEnd w:id="190"/>
      <w:bookmarkEnd w:id="191"/>
      <w:bookmarkEnd w:id="192"/>
      <w:bookmarkEnd w:id="193"/>
      <w:bookmarkEnd w:id="194"/>
      <w:bookmarkEnd w:id="195"/>
      <w:bookmarkEnd w:id="196"/>
      <w:bookmarkEnd w:id="197"/>
    </w:p>
    <w:p w14:paraId="0ED20562" w14:textId="77777777" w:rsidR="00C3299F" w:rsidRPr="008437E3" w:rsidRDefault="001C7BC8" w:rsidP="00C3299F">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2A2527A4" w14:textId="77777777" w:rsidR="00C3299F" w:rsidRPr="008437E3" w:rsidRDefault="00F64225" w:rsidP="00C3299F">
      <w:pPr>
        <w:pStyle w:val="References"/>
      </w:pPr>
      <w:bookmarkStart w:id="198" w:name="_Hlt491075148"/>
      <w:bookmarkStart w:id="199" w:name="R_A02x1y4CcsdsOrganizationandProcesses"/>
      <w:bookmarkStart w:id="200" w:name="_Ref524775108"/>
      <w:bookmarkStart w:id="201" w:name="_Ref491075133"/>
      <w:bookmarkEnd w:id="198"/>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w:t>
      </w:r>
      <w:r w:rsidR="007C189C">
        <w:rPr>
          <w:noProof/>
        </w:rPr>
        <w:fldChar w:fldCharType="end"/>
      </w:r>
      <w:r w:rsidRPr="008437E3">
        <w:t>]</w:t>
      </w:r>
      <w:bookmarkEnd w:id="199"/>
      <w:r w:rsidRPr="008437E3">
        <w:tab/>
      </w:r>
      <w:bookmarkEnd w:id="200"/>
      <w:r w:rsidR="00B571C9">
        <w:rPr>
          <w:i/>
          <w:iCs/>
        </w:rPr>
        <w:t>Organization and Processes for the Consultative Committee for Space Data Systems</w:t>
      </w:r>
      <w:r w:rsidR="00B571C9">
        <w:t>. Issue 4. CCSDS Record (Yellow Book), CCSDS A02.1-Y-4. Washington, D.C.: CCSDS, April 2014.</w:t>
      </w:r>
    </w:p>
    <w:p w14:paraId="6E6E8A67" w14:textId="77777777" w:rsidR="00C3299F" w:rsidRPr="008437E3" w:rsidRDefault="00F64225" w:rsidP="00C3299F">
      <w:pPr>
        <w:pStyle w:val="References"/>
      </w:pPr>
      <w:bookmarkStart w:id="202" w:name="R_ISOIEC749811994InformationTechnologyOp"/>
      <w:bookmarkStart w:id="203" w:name="_Ref524775131"/>
      <w:bookmarkEnd w:id="201"/>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w:t>
      </w:r>
      <w:r w:rsidR="007C189C">
        <w:rPr>
          <w:noProof/>
        </w:rPr>
        <w:fldChar w:fldCharType="end"/>
      </w:r>
      <w:r w:rsidRPr="008437E3">
        <w:t>]</w:t>
      </w:r>
      <w:bookmarkEnd w:id="202"/>
      <w:r w:rsidRPr="008437E3">
        <w:tab/>
      </w:r>
      <w:bookmarkEnd w:id="203"/>
      <w:r w:rsidR="004F3803">
        <w:rPr>
          <w:i/>
          <w:iCs/>
        </w:rPr>
        <w:t>Information Technology—Open Systems Interconnection—Basic Reference Model: The Basic Model</w:t>
      </w:r>
      <w:r w:rsidR="004F3803">
        <w:t>. 2nd ed. International Standard, ISO/IEC 7498-1:1994. Geneva: ISO, 1994.</w:t>
      </w:r>
    </w:p>
    <w:p w14:paraId="21C08ABB" w14:textId="77777777" w:rsidR="00C3299F" w:rsidRPr="008437E3" w:rsidRDefault="00F64225" w:rsidP="00C3299F">
      <w:pPr>
        <w:pStyle w:val="References"/>
      </w:pPr>
      <w:bookmarkStart w:id="204" w:name="R_TanenbaumComputerNetworks"/>
      <w:bookmarkStart w:id="205" w:name="_Ref491077911"/>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w:t>
      </w:r>
      <w:r w:rsidR="007C189C">
        <w:rPr>
          <w:noProof/>
        </w:rPr>
        <w:fldChar w:fldCharType="end"/>
      </w:r>
      <w:r w:rsidRPr="008437E3">
        <w:t>]</w:t>
      </w:r>
      <w:bookmarkEnd w:id="204"/>
      <w:r w:rsidRPr="008437E3">
        <w:tab/>
      </w:r>
      <w:bookmarkEnd w:id="205"/>
      <w:r w:rsidR="002A208C">
        <w:t xml:space="preserve">Andrew S. Tanenbaum and David J. </w:t>
      </w:r>
      <w:proofErr w:type="spellStart"/>
      <w:r w:rsidR="002A208C">
        <w:t>Wetherall</w:t>
      </w:r>
      <w:proofErr w:type="spellEnd"/>
      <w:r w:rsidR="002A208C">
        <w:t xml:space="preserve">. </w:t>
      </w:r>
      <w:r w:rsidR="002A208C">
        <w:rPr>
          <w:i/>
          <w:iCs/>
        </w:rPr>
        <w:t>Computer Networks</w:t>
      </w:r>
      <w:r w:rsidR="002A208C">
        <w:t>. 5th ed. Boston: Pearson Prentice Hall, 2011.</w:t>
      </w:r>
    </w:p>
    <w:p w14:paraId="7296DE67" w14:textId="77777777" w:rsidR="00C3299F" w:rsidRPr="008437E3" w:rsidRDefault="00F64225" w:rsidP="00C3299F">
      <w:pPr>
        <w:pStyle w:val="References"/>
      </w:pPr>
      <w:bookmarkStart w:id="206" w:name="R_133x0b1SpacePacketProtocol"/>
      <w:bookmarkStart w:id="207" w:name="_Ref524775705"/>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4</w:t>
      </w:r>
      <w:r w:rsidR="007C189C">
        <w:rPr>
          <w:noProof/>
        </w:rPr>
        <w:fldChar w:fldCharType="end"/>
      </w:r>
      <w:r w:rsidRPr="008437E3">
        <w:t>]</w:t>
      </w:r>
      <w:bookmarkEnd w:id="206"/>
      <w:r w:rsidRPr="008437E3">
        <w:tab/>
      </w:r>
      <w:bookmarkEnd w:id="207"/>
      <w:r w:rsidR="002A208C">
        <w:rPr>
          <w:i/>
          <w:iCs/>
        </w:rPr>
        <w:t>Space Packet Protocol</w:t>
      </w:r>
      <w:r w:rsidR="002A208C">
        <w:t>. Issue 1. Recommendation for Space Data System Standards (Blue Book), CCSDS 133.0-B-1. Washington, D.C.: CCSDS, September 2003.</w:t>
      </w:r>
    </w:p>
    <w:p w14:paraId="20DF17A5" w14:textId="77777777" w:rsidR="00C3299F" w:rsidRPr="008437E3" w:rsidRDefault="00F64225" w:rsidP="00C3299F">
      <w:pPr>
        <w:pStyle w:val="References"/>
      </w:pPr>
      <w:bookmarkStart w:id="208" w:name="R_132x0b1TMSpaceDataLinkProtocol"/>
      <w:bookmarkStart w:id="209" w:name="_Ref524775707"/>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5</w:t>
      </w:r>
      <w:r w:rsidR="007C189C">
        <w:rPr>
          <w:noProof/>
        </w:rPr>
        <w:fldChar w:fldCharType="end"/>
      </w:r>
      <w:r w:rsidRPr="008437E3">
        <w:t>]</w:t>
      </w:r>
      <w:bookmarkEnd w:id="208"/>
      <w:r w:rsidRPr="008437E3">
        <w:tab/>
      </w:r>
      <w:bookmarkEnd w:id="209"/>
      <w:r w:rsidR="002A208C" w:rsidRPr="002A208C">
        <w:rPr>
          <w:i/>
          <w:iCs/>
          <w:spacing w:val="-2"/>
        </w:rPr>
        <w:t>TM Space Data Link Protocol</w:t>
      </w:r>
      <w:r w:rsidR="002A208C" w:rsidRPr="002A208C">
        <w:rPr>
          <w:spacing w:val="-2"/>
        </w:rPr>
        <w:t xml:space="preserve">. </w:t>
      </w:r>
      <w:commentRangeStart w:id="210"/>
      <w:r w:rsidR="002A208C" w:rsidRPr="002A208C">
        <w:rPr>
          <w:spacing w:val="-2"/>
        </w:rPr>
        <w:t>Issue 1</w:t>
      </w:r>
      <w:commentRangeEnd w:id="210"/>
      <w:r w:rsidR="007203E4">
        <w:rPr>
          <w:rStyle w:val="Marquedecommentaire"/>
        </w:rPr>
        <w:commentReference w:id="210"/>
      </w:r>
      <w:r w:rsidR="002A208C" w:rsidRPr="002A208C">
        <w:rPr>
          <w:spacing w:val="-2"/>
        </w:rPr>
        <w:t>. Recommendation for Space Data System Standards (Blue Book), CCSDS 132.0-B-1. Washington, D.C.: CCSDS, September 2003.</w:t>
      </w:r>
    </w:p>
    <w:p w14:paraId="299AE318" w14:textId="77777777" w:rsidR="00C3299F" w:rsidRPr="008437E3" w:rsidRDefault="00F64225" w:rsidP="00C3299F">
      <w:pPr>
        <w:pStyle w:val="References"/>
      </w:pPr>
      <w:bookmarkStart w:id="211" w:name="R_232x0b2TCSpaceDataLinkProtocol"/>
      <w:bookmarkStart w:id="212" w:name="_Ref524775711"/>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6</w:t>
      </w:r>
      <w:r w:rsidR="007C189C">
        <w:rPr>
          <w:noProof/>
        </w:rPr>
        <w:fldChar w:fldCharType="end"/>
      </w:r>
      <w:r w:rsidRPr="008437E3">
        <w:t>]</w:t>
      </w:r>
      <w:bookmarkEnd w:id="211"/>
      <w:r w:rsidRPr="008437E3">
        <w:tab/>
      </w:r>
      <w:bookmarkEnd w:id="212"/>
      <w:r w:rsidR="002A208C" w:rsidRPr="002A208C">
        <w:rPr>
          <w:i/>
          <w:iCs/>
          <w:spacing w:val="-2"/>
        </w:rPr>
        <w:t>TC Space Data Link Protocol</w:t>
      </w:r>
      <w:r w:rsidR="002A208C" w:rsidRPr="002A208C">
        <w:rPr>
          <w:spacing w:val="-2"/>
        </w:rPr>
        <w:t>. Issue 2. Recommendation for Space Data System Standards (Blue Book), CCSDS 232.0-B-2. Washington, D.C.: CCSDS, September 2010.</w:t>
      </w:r>
    </w:p>
    <w:p w14:paraId="3606D481" w14:textId="77777777" w:rsidR="00C3299F" w:rsidRPr="008437E3" w:rsidRDefault="00F64225" w:rsidP="00C3299F">
      <w:pPr>
        <w:pStyle w:val="References"/>
      </w:pPr>
      <w:bookmarkStart w:id="213" w:name="R_732x0b2AOSSpaceDataLinkProtocol"/>
      <w:bookmarkStart w:id="214" w:name="_Ref524775713"/>
      <w:r w:rsidRPr="008437E3">
        <w:lastRenderedPageBreak/>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7</w:t>
      </w:r>
      <w:r w:rsidR="007C189C">
        <w:rPr>
          <w:noProof/>
        </w:rPr>
        <w:fldChar w:fldCharType="end"/>
      </w:r>
      <w:r w:rsidRPr="008437E3">
        <w:t>]</w:t>
      </w:r>
      <w:bookmarkEnd w:id="213"/>
      <w:r w:rsidRPr="008437E3">
        <w:tab/>
      </w:r>
      <w:bookmarkEnd w:id="214"/>
      <w:r w:rsidR="002A208C">
        <w:rPr>
          <w:i/>
          <w:iCs/>
        </w:rPr>
        <w:t>AOS Space Data Link Protocol</w:t>
      </w:r>
      <w:r w:rsidR="002A208C">
        <w:t>. Issue 2. Recommendation for Space Data System Standards (Blue Book), CCSDS 732.0-B-2. Washington, D.C.: CCSDS, July 2006.</w:t>
      </w:r>
    </w:p>
    <w:p w14:paraId="3F1328F6" w14:textId="77777777" w:rsidR="00C3299F" w:rsidRPr="008437E3" w:rsidRDefault="00F64225" w:rsidP="00C3299F">
      <w:pPr>
        <w:pStyle w:val="References"/>
      </w:pPr>
      <w:bookmarkStart w:id="215" w:name="R_131x0b2TMSynchronizationandChannelCodi"/>
      <w:bookmarkStart w:id="216" w:name="_Ref524775715"/>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8</w:t>
      </w:r>
      <w:r w:rsidR="007C189C">
        <w:rPr>
          <w:noProof/>
        </w:rPr>
        <w:fldChar w:fldCharType="end"/>
      </w:r>
      <w:r w:rsidRPr="008437E3">
        <w:t>]</w:t>
      </w:r>
      <w:bookmarkEnd w:id="215"/>
      <w:r w:rsidRPr="008437E3">
        <w:tab/>
      </w:r>
      <w:bookmarkEnd w:id="216"/>
      <w:r w:rsidR="002A208C" w:rsidRPr="002A208C">
        <w:rPr>
          <w:i/>
          <w:iCs/>
        </w:rPr>
        <w:t>TM Synchronization and Channel Coding</w:t>
      </w:r>
      <w:r w:rsidR="002A208C" w:rsidRPr="002A208C">
        <w:t>. Issue 2. Recommendation for Space Data System Standards (Blue Book), CCSDS 131.0-B-2. Washington, D.C.: CCSDS, August 2011.</w:t>
      </w:r>
    </w:p>
    <w:p w14:paraId="5D1745E0" w14:textId="77777777" w:rsidR="00C3299F" w:rsidRPr="008437E3" w:rsidRDefault="00F64225" w:rsidP="00C3299F">
      <w:pPr>
        <w:pStyle w:val="References"/>
      </w:pPr>
      <w:bookmarkStart w:id="217" w:name="R_231x0b2TCSynchronizationandChannelCodi"/>
      <w:bookmarkStart w:id="218" w:name="_Ref524775716"/>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9</w:t>
      </w:r>
      <w:r w:rsidR="007C189C">
        <w:rPr>
          <w:noProof/>
        </w:rPr>
        <w:fldChar w:fldCharType="end"/>
      </w:r>
      <w:r w:rsidRPr="008437E3">
        <w:t>]</w:t>
      </w:r>
      <w:bookmarkEnd w:id="217"/>
      <w:r w:rsidRPr="008437E3">
        <w:tab/>
      </w:r>
      <w:bookmarkEnd w:id="218"/>
      <w:r w:rsidR="00E66FD6">
        <w:rPr>
          <w:i/>
          <w:iCs/>
        </w:rPr>
        <w:t>TC Synchronization and Channel Coding</w:t>
      </w:r>
      <w:r w:rsidR="00E66FD6">
        <w:t>. Issue 2. Recommendation for Space Data System Standards (Blue Book), CCSDS 231.0-B-2. Washington, D.C.: CCSDS, September 2010.</w:t>
      </w:r>
    </w:p>
    <w:p w14:paraId="60E07A6A" w14:textId="77777777" w:rsidR="00C3299F" w:rsidRPr="008437E3" w:rsidRDefault="00F64225" w:rsidP="00C3299F">
      <w:pPr>
        <w:pStyle w:val="References"/>
      </w:pPr>
      <w:bookmarkStart w:id="219" w:name="R_401x0b23RFModPart1EarthStationsandSpac"/>
      <w:bookmarkStart w:id="220" w:name="_Ref524775717"/>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10</w:t>
      </w:r>
      <w:r w:rsidR="007C189C">
        <w:rPr>
          <w:noProof/>
        </w:rPr>
        <w:fldChar w:fldCharType="end"/>
      </w:r>
      <w:r w:rsidRPr="008437E3">
        <w:t>]</w:t>
      </w:r>
      <w:bookmarkEnd w:id="219"/>
      <w:r w:rsidRPr="008437E3">
        <w:tab/>
      </w:r>
      <w:bookmarkEnd w:id="220"/>
      <w:r w:rsidR="00E66FD6">
        <w:rPr>
          <w:i/>
          <w:iCs/>
        </w:rPr>
        <w:t>Radio Frequency and Modulation Systems—Part 1: Earth Stations and Spacecraft</w:t>
      </w:r>
      <w:r w:rsidR="00E66FD6">
        <w:t>. Issue 23. Recommendation for Space Data System Standards (Blue Book), CCSDS 401.0-B-23. Washington, D.C.: CCSDS, December 2013.</w:t>
      </w:r>
    </w:p>
    <w:p w14:paraId="1EC51EC2" w14:textId="77777777" w:rsidR="00C3299F" w:rsidRPr="008437E3" w:rsidRDefault="00F64225" w:rsidP="00C3299F">
      <w:pPr>
        <w:pStyle w:val="References"/>
      </w:pPr>
      <w:bookmarkStart w:id="221" w:name="R_713x0b1SSCPSNetworkProtocolSCPSNP"/>
      <w:bookmarkStart w:id="222" w:name="_Ref524775718"/>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11</w:t>
      </w:r>
      <w:r w:rsidR="007C189C">
        <w:rPr>
          <w:noProof/>
        </w:rPr>
        <w:fldChar w:fldCharType="end"/>
      </w:r>
      <w:r w:rsidRPr="008437E3">
        <w:t>]</w:t>
      </w:r>
      <w:bookmarkEnd w:id="221"/>
      <w:r w:rsidRPr="008437E3">
        <w:tab/>
      </w:r>
      <w:bookmarkEnd w:id="222"/>
      <w:r w:rsidR="00EB58E1">
        <w:rPr>
          <w:i/>
          <w:iCs/>
        </w:rPr>
        <w:t>Space Communications Protocol Specification (SCPS)—Network Protocol (SCPS-NP)</w:t>
      </w:r>
      <w:r w:rsidR="00EB58E1">
        <w:t>. Issue 1-S. Recommendation for Space Data System Standards (Historical Recommendation), CCSDS 713.0-B-1-S. Washington, D.C.: CCSDS, (May 1999) August 2010.</w:t>
      </w:r>
    </w:p>
    <w:p w14:paraId="0B39C1AF" w14:textId="77777777" w:rsidR="00C3299F" w:rsidRPr="008437E3" w:rsidRDefault="00F64225" w:rsidP="00C3299F">
      <w:pPr>
        <w:pStyle w:val="References"/>
      </w:pPr>
      <w:bookmarkStart w:id="223" w:name="R_713x5b1SSCPSSecurityProtocolSCPSSP"/>
      <w:bookmarkStart w:id="224" w:name="_Ref524775720"/>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12</w:t>
      </w:r>
      <w:r w:rsidR="007C189C">
        <w:rPr>
          <w:noProof/>
        </w:rPr>
        <w:fldChar w:fldCharType="end"/>
      </w:r>
      <w:r w:rsidRPr="008437E3">
        <w:t>]</w:t>
      </w:r>
      <w:bookmarkEnd w:id="223"/>
      <w:r w:rsidRPr="008437E3">
        <w:tab/>
      </w:r>
      <w:bookmarkEnd w:id="224"/>
      <w:r w:rsidR="00EB58E1">
        <w:rPr>
          <w:i/>
          <w:iCs/>
        </w:rPr>
        <w:t>Space Communications Protocol Specification (SCPS)—Security Protocol (SCPS-SP)</w:t>
      </w:r>
      <w:r w:rsidR="00EB58E1">
        <w:t>. Issue 1-S. Recommendation for Space Data System Standards (Historical Recommendation), CCSDS 713.5-B-1-S. Washington, D.C.: CCSDS, (May 1999) August 2010.</w:t>
      </w:r>
    </w:p>
    <w:p w14:paraId="41C81BCF" w14:textId="77777777" w:rsidR="00C3299F" w:rsidRPr="008437E3" w:rsidRDefault="00F64225" w:rsidP="00C3299F">
      <w:pPr>
        <w:pStyle w:val="References"/>
      </w:pPr>
      <w:bookmarkStart w:id="225" w:name="R_714x0b2SCPSTransportProtocolSCPSTP"/>
      <w:bookmarkStart w:id="226" w:name="_Ref524775723"/>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13</w:t>
      </w:r>
      <w:r w:rsidR="007C189C">
        <w:rPr>
          <w:noProof/>
        </w:rPr>
        <w:fldChar w:fldCharType="end"/>
      </w:r>
      <w:r w:rsidRPr="008437E3">
        <w:t>]</w:t>
      </w:r>
      <w:bookmarkEnd w:id="225"/>
      <w:r w:rsidRPr="008437E3">
        <w:tab/>
      </w:r>
      <w:bookmarkEnd w:id="226"/>
      <w:r w:rsidR="00EB58E1" w:rsidRPr="00641DE5">
        <w:rPr>
          <w:i/>
          <w:iCs/>
          <w:spacing w:val="-2"/>
        </w:rPr>
        <w:t>Space Communications Protocol Specification (SCPS)—Transport Protocol (SCPS-TP)</w:t>
      </w:r>
      <w:r w:rsidR="00EB58E1" w:rsidRPr="00641DE5">
        <w:rPr>
          <w:spacing w:val="-2"/>
        </w:rPr>
        <w:t>.</w:t>
      </w:r>
      <w:r w:rsidR="00EB58E1">
        <w:t xml:space="preserve"> Issue 2. Recommendation for Space Data System Standards (Blue Book), CCSDS 714.0-B-2. Washington, D.C.: CCSDS, October 2006.</w:t>
      </w:r>
    </w:p>
    <w:p w14:paraId="34DFA7BF" w14:textId="77777777" w:rsidR="00C3299F" w:rsidRPr="008437E3" w:rsidRDefault="00F64225" w:rsidP="00C3299F">
      <w:pPr>
        <w:pStyle w:val="References"/>
      </w:pPr>
      <w:bookmarkStart w:id="227" w:name="R_717x0b1SSCPSFileProtocolSCPSFP"/>
      <w:bookmarkStart w:id="228" w:name="_Ref524775724"/>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14</w:t>
      </w:r>
      <w:r w:rsidR="007C189C">
        <w:rPr>
          <w:noProof/>
        </w:rPr>
        <w:fldChar w:fldCharType="end"/>
      </w:r>
      <w:r w:rsidRPr="008437E3">
        <w:t>]</w:t>
      </w:r>
      <w:bookmarkEnd w:id="227"/>
      <w:r w:rsidRPr="008437E3">
        <w:tab/>
      </w:r>
      <w:bookmarkEnd w:id="228"/>
      <w:r w:rsidR="00EB58E1">
        <w:rPr>
          <w:i/>
          <w:iCs/>
        </w:rPr>
        <w:t>Space Communications Protocol Specification (SCPS)—File Protocol (SCPS-FP)</w:t>
      </w:r>
      <w:r w:rsidR="00EB58E1">
        <w:t>. Issue 1-S. Recommendation for Space Data System Standards (Historical Recommendation), CCSDS 717.0-B-1-S. Washington, D.C.: CCSDS, (May 1999) August 2010.</w:t>
      </w:r>
    </w:p>
    <w:p w14:paraId="0333122C" w14:textId="77777777" w:rsidR="00C3299F" w:rsidRPr="008437E3" w:rsidRDefault="00F64225" w:rsidP="00C3299F">
      <w:pPr>
        <w:pStyle w:val="References"/>
      </w:pPr>
      <w:bookmarkStart w:id="229" w:name="R_727x0b4CFDP"/>
      <w:bookmarkStart w:id="230" w:name="_Ref524775727"/>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15</w:t>
      </w:r>
      <w:r w:rsidR="007C189C">
        <w:rPr>
          <w:noProof/>
        </w:rPr>
        <w:fldChar w:fldCharType="end"/>
      </w:r>
      <w:r w:rsidRPr="008437E3">
        <w:t>]</w:t>
      </w:r>
      <w:bookmarkEnd w:id="229"/>
      <w:r w:rsidRPr="008437E3">
        <w:tab/>
      </w:r>
      <w:bookmarkEnd w:id="230"/>
      <w:r w:rsidR="00EB58E1">
        <w:rPr>
          <w:i/>
          <w:iCs/>
        </w:rPr>
        <w:t>CCSDS File Delivery Protocol (CFDP)</w:t>
      </w:r>
      <w:r w:rsidR="00EB58E1">
        <w:t>. Issue 4. Recommendation for Space Data System Standards (Blue Book), CCSDS 727.0-B-4. Washington, D.C.: CCSDS, January 2007.</w:t>
      </w:r>
    </w:p>
    <w:p w14:paraId="594CD5E9" w14:textId="77777777" w:rsidR="00C3299F" w:rsidRPr="008437E3" w:rsidRDefault="00F64225" w:rsidP="00C3299F">
      <w:pPr>
        <w:pStyle w:val="References"/>
      </w:pPr>
      <w:bookmarkStart w:id="231" w:name="R_121x0b2LosslessDataCompression"/>
      <w:bookmarkStart w:id="232" w:name="_Ref524775728"/>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16</w:t>
      </w:r>
      <w:r w:rsidR="007C189C">
        <w:rPr>
          <w:noProof/>
        </w:rPr>
        <w:fldChar w:fldCharType="end"/>
      </w:r>
      <w:r w:rsidRPr="008437E3">
        <w:t>]</w:t>
      </w:r>
      <w:bookmarkEnd w:id="231"/>
      <w:r w:rsidRPr="008437E3">
        <w:tab/>
      </w:r>
      <w:bookmarkEnd w:id="232"/>
      <w:r w:rsidR="00EB58E1">
        <w:rPr>
          <w:i/>
          <w:iCs/>
        </w:rPr>
        <w:t>Lossless Data Compression</w:t>
      </w:r>
      <w:r w:rsidR="00EB58E1">
        <w:t>. Issue 2. Recommendation for Space Data System Standards (Blue Book), CCSDS 121.0-B-2. Washington, D.C.: CCSDS, May 2012.</w:t>
      </w:r>
    </w:p>
    <w:p w14:paraId="73B720C3" w14:textId="77777777" w:rsidR="00C3299F" w:rsidRPr="008437E3" w:rsidRDefault="00F64225" w:rsidP="00C3299F">
      <w:pPr>
        <w:pStyle w:val="References"/>
      </w:pPr>
      <w:bookmarkStart w:id="233" w:name="R_122x0b1ImageDataCompression"/>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17</w:t>
      </w:r>
      <w:r w:rsidR="007C189C">
        <w:rPr>
          <w:noProof/>
        </w:rPr>
        <w:fldChar w:fldCharType="end"/>
      </w:r>
      <w:r w:rsidRPr="008437E3">
        <w:t>]</w:t>
      </w:r>
      <w:bookmarkEnd w:id="233"/>
      <w:r w:rsidRPr="008437E3">
        <w:tab/>
      </w:r>
      <w:r w:rsidR="00EB58E1">
        <w:rPr>
          <w:i/>
          <w:iCs/>
        </w:rPr>
        <w:t>Image Data Compression</w:t>
      </w:r>
      <w:r w:rsidR="00EB58E1">
        <w:t>. Issue 1. Recommendation for Space Data System Standards (Blue Book), CCSDS 122.0-B-1. Washington, D.C.: CCSDS, November 2005.</w:t>
      </w:r>
    </w:p>
    <w:p w14:paraId="5370D6DE" w14:textId="77777777" w:rsidR="00C3299F" w:rsidRPr="008437E3" w:rsidRDefault="00F64225" w:rsidP="00C3299F">
      <w:pPr>
        <w:pStyle w:val="References"/>
      </w:pPr>
      <w:bookmarkStart w:id="234" w:name="R_211x0b5Prox1SLPDataLinkLayer"/>
      <w:bookmarkStart w:id="235" w:name="_Ref524775730"/>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18</w:t>
      </w:r>
      <w:r w:rsidR="007C189C">
        <w:rPr>
          <w:noProof/>
        </w:rPr>
        <w:fldChar w:fldCharType="end"/>
      </w:r>
      <w:r w:rsidRPr="008437E3">
        <w:t>]</w:t>
      </w:r>
      <w:bookmarkEnd w:id="234"/>
      <w:r w:rsidRPr="008437E3">
        <w:tab/>
      </w:r>
      <w:bookmarkEnd w:id="235"/>
      <w:r w:rsidR="0061426D">
        <w:rPr>
          <w:i/>
          <w:iCs/>
        </w:rPr>
        <w:t>Proximity-1 Space Link Protocol—Data Link Layer</w:t>
      </w:r>
      <w:r w:rsidR="0061426D">
        <w:t>. Issue 5. Recommendation for Space Data System Standards (Blue Book), CCSDS 211.0-B-5. Washington, D.C.: CCSDS, December 2013.</w:t>
      </w:r>
    </w:p>
    <w:p w14:paraId="2AEFF092" w14:textId="77777777" w:rsidR="00C3299F" w:rsidRPr="008437E3" w:rsidRDefault="00F64225" w:rsidP="00C3299F">
      <w:pPr>
        <w:pStyle w:val="References"/>
      </w:pPr>
      <w:bookmarkStart w:id="236" w:name="R_211x2b2Prox1SLPCodingandSynchronizatio"/>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19</w:t>
      </w:r>
      <w:r w:rsidR="007C189C">
        <w:rPr>
          <w:noProof/>
        </w:rPr>
        <w:fldChar w:fldCharType="end"/>
      </w:r>
      <w:r w:rsidRPr="008437E3">
        <w:t>]</w:t>
      </w:r>
      <w:bookmarkEnd w:id="236"/>
      <w:r w:rsidRPr="008437E3">
        <w:tab/>
      </w:r>
      <w:r w:rsidR="00E30B3D">
        <w:rPr>
          <w:i/>
          <w:iCs/>
        </w:rPr>
        <w:t>Proximity-1 Space Link Protocol—Coding and Synchronization Sublayer</w:t>
      </w:r>
      <w:r w:rsidR="00E30B3D">
        <w:t>. Issue 2. Recommendation for Space Data System Standards (Blue Book), CCSDS 211.2-B-2. Washington, D.C.: CCSDS, December 2013.</w:t>
      </w:r>
    </w:p>
    <w:p w14:paraId="51ECD66C" w14:textId="77777777" w:rsidR="00C3299F" w:rsidRPr="008437E3" w:rsidRDefault="00F64225" w:rsidP="00C3299F">
      <w:pPr>
        <w:pStyle w:val="References"/>
      </w:pPr>
      <w:bookmarkStart w:id="237" w:name="R_211x1b4Prox1SLPPhysicalLayer"/>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20</w:t>
      </w:r>
      <w:r w:rsidR="007C189C">
        <w:rPr>
          <w:noProof/>
        </w:rPr>
        <w:fldChar w:fldCharType="end"/>
      </w:r>
      <w:r w:rsidRPr="008437E3">
        <w:t>]</w:t>
      </w:r>
      <w:bookmarkEnd w:id="237"/>
      <w:r w:rsidRPr="008437E3">
        <w:tab/>
      </w:r>
      <w:r w:rsidR="00E30B3D">
        <w:rPr>
          <w:i/>
          <w:iCs/>
        </w:rPr>
        <w:t>Proximity-1 Space Link Protocol—Physical Layer</w:t>
      </w:r>
      <w:r w:rsidR="00E30B3D">
        <w:t>. Issue 4. Recommendation for Space Data System Standards (Blue Book), CCSDS 211.1-B-4. Washington, D.C.: CCSDS, December 2013.</w:t>
      </w:r>
    </w:p>
    <w:p w14:paraId="05EACEB8" w14:textId="77777777" w:rsidR="00C3299F" w:rsidRPr="006C3B80" w:rsidRDefault="00F64225" w:rsidP="00C3299F">
      <w:pPr>
        <w:pStyle w:val="References"/>
        <w:rPr>
          <w:lang w:val="it-IT"/>
          <w:rPrChange w:id="238" w:author="Moury Gilles" w:date="2020-06-11T10:25:00Z">
            <w:rPr/>
          </w:rPrChange>
        </w:rPr>
      </w:pPr>
      <w:bookmarkStart w:id="239" w:name="R_ISOIEC107311994InformationTechnologyOp"/>
      <w:bookmarkStart w:id="240" w:name="_Ref524775733"/>
      <w:bookmarkStart w:id="241" w:name="_Ref491165250"/>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21</w:t>
      </w:r>
      <w:r w:rsidR="007C189C">
        <w:rPr>
          <w:noProof/>
        </w:rPr>
        <w:fldChar w:fldCharType="end"/>
      </w:r>
      <w:r w:rsidRPr="008437E3">
        <w:t>]</w:t>
      </w:r>
      <w:bookmarkEnd w:id="239"/>
      <w:r w:rsidRPr="008437E3">
        <w:tab/>
      </w:r>
      <w:bookmarkEnd w:id="240"/>
      <w:r w:rsidR="00E30B3D">
        <w:rPr>
          <w:i/>
          <w:iCs/>
        </w:rPr>
        <w:t>Information Technology—Open Systems Interconnection—Basic Reference Model—Conventions for the Definition of OSI Services</w:t>
      </w:r>
      <w:r w:rsidR="00E30B3D">
        <w:t xml:space="preserve">. </w:t>
      </w:r>
      <w:r w:rsidR="00E30B3D" w:rsidRPr="006C3B80">
        <w:rPr>
          <w:lang w:val="it-IT"/>
          <w:rPrChange w:id="242" w:author="Moury Gilles" w:date="2020-06-11T10:25:00Z">
            <w:rPr/>
          </w:rPrChange>
        </w:rPr>
        <w:t>International Standard, ISO/IEC 10731:1994. Geneva: ISO, 1994.</w:t>
      </w:r>
    </w:p>
    <w:p w14:paraId="1C092863" w14:textId="77777777" w:rsidR="00C3299F" w:rsidRPr="008437E3" w:rsidRDefault="00F64225" w:rsidP="00C3299F">
      <w:pPr>
        <w:pStyle w:val="References"/>
      </w:pPr>
      <w:bookmarkStart w:id="243" w:name="R_STD5InternetProtocol"/>
      <w:bookmarkStart w:id="244" w:name="_Ref393896463"/>
      <w:r w:rsidRPr="006C3B80">
        <w:rPr>
          <w:lang w:val="it-IT"/>
          <w:rPrChange w:id="245" w:author="Moury Gilles" w:date="2020-06-11T10:25:00Z">
            <w:rPr/>
          </w:rPrChange>
        </w:rPr>
        <w:t>[</w:t>
      </w:r>
      <w:r w:rsidR="007C189C">
        <w:rPr>
          <w:noProof/>
        </w:rPr>
        <w:fldChar w:fldCharType="begin"/>
      </w:r>
      <w:r w:rsidR="007C189C" w:rsidRPr="006C3B80">
        <w:rPr>
          <w:noProof/>
          <w:lang w:val="it-IT"/>
          <w:rPrChange w:id="246" w:author="Moury Gilles" w:date="2020-06-11T10:25:00Z">
            <w:rPr>
              <w:noProof/>
            </w:rPr>
          </w:rPrChange>
        </w:rPr>
        <w:instrText xml:space="preserve"> SEQ ref \* MERGEFORMAT </w:instrText>
      </w:r>
      <w:r w:rsidR="007C189C">
        <w:rPr>
          <w:noProof/>
        </w:rPr>
        <w:fldChar w:fldCharType="separate"/>
      </w:r>
      <w:r w:rsidR="00287DA3" w:rsidRPr="006C3B80">
        <w:rPr>
          <w:noProof/>
          <w:lang w:val="it-IT"/>
          <w:rPrChange w:id="247" w:author="Moury Gilles" w:date="2020-06-11T10:25:00Z">
            <w:rPr>
              <w:noProof/>
            </w:rPr>
          </w:rPrChange>
        </w:rPr>
        <w:t>22</w:t>
      </w:r>
      <w:r w:rsidR="007C189C">
        <w:rPr>
          <w:noProof/>
        </w:rPr>
        <w:fldChar w:fldCharType="end"/>
      </w:r>
      <w:r w:rsidRPr="006C3B80">
        <w:rPr>
          <w:lang w:val="it-IT"/>
          <w:rPrChange w:id="248" w:author="Moury Gilles" w:date="2020-06-11T10:25:00Z">
            <w:rPr/>
          </w:rPrChange>
        </w:rPr>
        <w:t>]</w:t>
      </w:r>
      <w:bookmarkEnd w:id="243"/>
      <w:r w:rsidRPr="006C3B80">
        <w:rPr>
          <w:lang w:val="it-IT"/>
          <w:rPrChange w:id="249" w:author="Moury Gilles" w:date="2020-06-11T10:25:00Z">
            <w:rPr/>
          </w:rPrChange>
        </w:rPr>
        <w:tab/>
      </w:r>
      <w:bookmarkEnd w:id="241"/>
      <w:bookmarkEnd w:id="244"/>
      <w:r w:rsidR="00A24A18" w:rsidRPr="006C3B80">
        <w:rPr>
          <w:lang w:val="it-IT"/>
          <w:rPrChange w:id="250" w:author="Moury Gilles" w:date="2020-06-11T10:25:00Z">
            <w:rPr/>
          </w:rPrChange>
        </w:rPr>
        <w:t xml:space="preserve">J. </w:t>
      </w:r>
      <w:proofErr w:type="spellStart"/>
      <w:r w:rsidR="00A24A18" w:rsidRPr="006C3B80">
        <w:rPr>
          <w:lang w:val="it-IT"/>
          <w:rPrChange w:id="251" w:author="Moury Gilles" w:date="2020-06-11T10:25:00Z">
            <w:rPr/>
          </w:rPrChange>
        </w:rPr>
        <w:t>Postel</w:t>
      </w:r>
      <w:proofErr w:type="spellEnd"/>
      <w:r w:rsidR="00A24A18" w:rsidRPr="006C3B80">
        <w:rPr>
          <w:lang w:val="it-IT"/>
          <w:rPrChange w:id="252" w:author="Moury Gilles" w:date="2020-06-11T10:25:00Z">
            <w:rPr/>
          </w:rPrChange>
        </w:rPr>
        <w:t xml:space="preserve">. </w:t>
      </w:r>
      <w:r w:rsidR="00A24A18" w:rsidRPr="006C3B80">
        <w:rPr>
          <w:i/>
          <w:iCs/>
          <w:lang w:val="it-IT"/>
          <w:rPrChange w:id="253" w:author="Moury Gilles" w:date="2020-06-11T10:25:00Z">
            <w:rPr>
              <w:i/>
              <w:iCs/>
            </w:rPr>
          </w:rPrChange>
        </w:rPr>
        <w:t xml:space="preserve">Internet </w:t>
      </w:r>
      <w:proofErr w:type="spellStart"/>
      <w:r w:rsidR="00A24A18" w:rsidRPr="006C3B80">
        <w:rPr>
          <w:i/>
          <w:iCs/>
          <w:lang w:val="it-IT"/>
          <w:rPrChange w:id="254" w:author="Moury Gilles" w:date="2020-06-11T10:25:00Z">
            <w:rPr>
              <w:i/>
              <w:iCs/>
            </w:rPr>
          </w:rPrChange>
        </w:rPr>
        <w:t>Protocol</w:t>
      </w:r>
      <w:proofErr w:type="spellEnd"/>
      <w:r w:rsidR="00A24A18" w:rsidRPr="006C3B80">
        <w:rPr>
          <w:lang w:val="it-IT"/>
          <w:rPrChange w:id="255" w:author="Moury Gilles" w:date="2020-06-11T10:25:00Z">
            <w:rPr/>
          </w:rPrChange>
        </w:rPr>
        <w:t xml:space="preserve">. </w:t>
      </w:r>
      <w:r w:rsidR="00A24A18">
        <w:t>STD 5. Reston, Virginia: ISOC, September 1981.</w:t>
      </w:r>
    </w:p>
    <w:p w14:paraId="265F12A4" w14:textId="77777777" w:rsidR="00C3299F" w:rsidRPr="006C3B80" w:rsidRDefault="00F64225" w:rsidP="00C3299F">
      <w:pPr>
        <w:pStyle w:val="References"/>
        <w:rPr>
          <w:lang w:val="it-IT"/>
          <w:rPrChange w:id="256" w:author="Moury Gilles" w:date="2020-06-11T10:25:00Z">
            <w:rPr/>
          </w:rPrChange>
        </w:rPr>
      </w:pPr>
      <w:bookmarkStart w:id="257" w:name="R_RFC2460InternetProtocolVersion6IPv6Spe"/>
      <w:bookmarkStart w:id="258" w:name="_Ref491165259"/>
      <w:r w:rsidRPr="008437E3">
        <w:lastRenderedPageBreak/>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23</w:t>
      </w:r>
      <w:r w:rsidR="007C189C">
        <w:rPr>
          <w:noProof/>
        </w:rPr>
        <w:fldChar w:fldCharType="end"/>
      </w:r>
      <w:r w:rsidRPr="008437E3">
        <w:t>]</w:t>
      </w:r>
      <w:bookmarkEnd w:id="257"/>
      <w:r w:rsidRPr="008437E3">
        <w:tab/>
      </w:r>
      <w:bookmarkEnd w:id="258"/>
      <w:r w:rsidR="00A24A18">
        <w:t xml:space="preserve">S. Deering and R. </w:t>
      </w:r>
      <w:proofErr w:type="spellStart"/>
      <w:r w:rsidR="00A24A18">
        <w:t>Hinden</w:t>
      </w:r>
      <w:proofErr w:type="spellEnd"/>
      <w:r w:rsidR="00A24A18">
        <w:t xml:space="preserve">. </w:t>
      </w:r>
      <w:r w:rsidR="00A24A18" w:rsidRPr="006C3B80">
        <w:rPr>
          <w:i/>
          <w:iCs/>
          <w:lang w:val="it-IT"/>
          <w:rPrChange w:id="259" w:author="Moury Gilles" w:date="2020-06-11T10:25:00Z">
            <w:rPr>
              <w:i/>
              <w:iCs/>
            </w:rPr>
          </w:rPrChange>
        </w:rPr>
        <w:t xml:space="preserve">Internet </w:t>
      </w:r>
      <w:proofErr w:type="spellStart"/>
      <w:r w:rsidR="00A24A18" w:rsidRPr="006C3B80">
        <w:rPr>
          <w:i/>
          <w:iCs/>
          <w:lang w:val="it-IT"/>
          <w:rPrChange w:id="260" w:author="Moury Gilles" w:date="2020-06-11T10:25:00Z">
            <w:rPr>
              <w:i/>
              <w:iCs/>
            </w:rPr>
          </w:rPrChange>
        </w:rPr>
        <w:t>Protocol</w:t>
      </w:r>
      <w:proofErr w:type="spellEnd"/>
      <w:r w:rsidR="00A24A18" w:rsidRPr="006C3B80">
        <w:rPr>
          <w:i/>
          <w:iCs/>
          <w:lang w:val="it-IT"/>
          <w:rPrChange w:id="261" w:author="Moury Gilles" w:date="2020-06-11T10:25:00Z">
            <w:rPr>
              <w:i/>
              <w:iCs/>
            </w:rPr>
          </w:rPrChange>
        </w:rPr>
        <w:t xml:space="preserve">, Version 6 (IPv6) </w:t>
      </w:r>
      <w:proofErr w:type="spellStart"/>
      <w:r w:rsidR="00A24A18" w:rsidRPr="006C3B80">
        <w:rPr>
          <w:i/>
          <w:iCs/>
          <w:lang w:val="it-IT"/>
          <w:rPrChange w:id="262" w:author="Moury Gilles" w:date="2020-06-11T10:25:00Z">
            <w:rPr>
              <w:i/>
              <w:iCs/>
            </w:rPr>
          </w:rPrChange>
        </w:rPr>
        <w:t>Specification</w:t>
      </w:r>
      <w:proofErr w:type="spellEnd"/>
      <w:r w:rsidR="00A24A18" w:rsidRPr="006C3B80">
        <w:rPr>
          <w:lang w:val="it-IT"/>
          <w:rPrChange w:id="263" w:author="Moury Gilles" w:date="2020-06-11T10:25:00Z">
            <w:rPr/>
          </w:rPrChange>
        </w:rPr>
        <w:t xml:space="preserve">. RFC 2460. </w:t>
      </w:r>
      <w:proofErr w:type="spellStart"/>
      <w:r w:rsidR="00A24A18" w:rsidRPr="006C3B80">
        <w:rPr>
          <w:lang w:val="it-IT"/>
          <w:rPrChange w:id="264" w:author="Moury Gilles" w:date="2020-06-11T10:25:00Z">
            <w:rPr/>
          </w:rPrChange>
        </w:rPr>
        <w:t>Reston</w:t>
      </w:r>
      <w:proofErr w:type="spellEnd"/>
      <w:r w:rsidR="00A24A18" w:rsidRPr="006C3B80">
        <w:rPr>
          <w:lang w:val="it-IT"/>
          <w:rPrChange w:id="265" w:author="Moury Gilles" w:date="2020-06-11T10:25:00Z">
            <w:rPr/>
          </w:rPrChange>
        </w:rPr>
        <w:t xml:space="preserve">, Virginia: ISOC, </w:t>
      </w:r>
      <w:proofErr w:type="spellStart"/>
      <w:r w:rsidR="00A24A18" w:rsidRPr="006C3B80">
        <w:rPr>
          <w:lang w:val="it-IT"/>
          <w:rPrChange w:id="266" w:author="Moury Gilles" w:date="2020-06-11T10:25:00Z">
            <w:rPr/>
          </w:rPrChange>
        </w:rPr>
        <w:t>December</w:t>
      </w:r>
      <w:proofErr w:type="spellEnd"/>
      <w:r w:rsidR="00A24A18" w:rsidRPr="006C3B80">
        <w:rPr>
          <w:lang w:val="it-IT"/>
          <w:rPrChange w:id="267" w:author="Moury Gilles" w:date="2020-06-11T10:25:00Z">
            <w:rPr/>
          </w:rPrChange>
        </w:rPr>
        <w:t xml:space="preserve"> 1998.</w:t>
      </w:r>
    </w:p>
    <w:p w14:paraId="285AEBA8" w14:textId="77777777" w:rsidR="00C3299F" w:rsidRPr="008437E3" w:rsidRDefault="00F64225" w:rsidP="00C3299F">
      <w:pPr>
        <w:pStyle w:val="References"/>
      </w:pPr>
      <w:bookmarkStart w:id="268" w:name="R_STD7TransmissionControlProtocol"/>
      <w:bookmarkStart w:id="269" w:name="_Ref491580187"/>
      <w:r w:rsidRPr="006C3B80">
        <w:rPr>
          <w:lang w:val="it-IT"/>
          <w:rPrChange w:id="270" w:author="Moury Gilles" w:date="2020-06-11T10:25:00Z">
            <w:rPr/>
          </w:rPrChange>
        </w:rPr>
        <w:t>[</w:t>
      </w:r>
      <w:r w:rsidR="007C189C">
        <w:rPr>
          <w:noProof/>
        </w:rPr>
        <w:fldChar w:fldCharType="begin"/>
      </w:r>
      <w:r w:rsidR="007C189C" w:rsidRPr="006C3B80">
        <w:rPr>
          <w:noProof/>
          <w:lang w:val="it-IT"/>
          <w:rPrChange w:id="271" w:author="Moury Gilles" w:date="2020-06-11T10:25:00Z">
            <w:rPr>
              <w:noProof/>
            </w:rPr>
          </w:rPrChange>
        </w:rPr>
        <w:instrText xml:space="preserve"> SEQ ref \* MERGEFORMAT </w:instrText>
      </w:r>
      <w:r w:rsidR="007C189C">
        <w:rPr>
          <w:noProof/>
        </w:rPr>
        <w:fldChar w:fldCharType="separate"/>
      </w:r>
      <w:r w:rsidR="00287DA3" w:rsidRPr="006C3B80">
        <w:rPr>
          <w:noProof/>
          <w:lang w:val="it-IT"/>
          <w:rPrChange w:id="272" w:author="Moury Gilles" w:date="2020-06-11T10:25:00Z">
            <w:rPr>
              <w:noProof/>
            </w:rPr>
          </w:rPrChange>
        </w:rPr>
        <w:t>24</w:t>
      </w:r>
      <w:r w:rsidR="007C189C">
        <w:rPr>
          <w:noProof/>
        </w:rPr>
        <w:fldChar w:fldCharType="end"/>
      </w:r>
      <w:r w:rsidRPr="006C3B80">
        <w:rPr>
          <w:lang w:val="it-IT"/>
          <w:rPrChange w:id="273" w:author="Moury Gilles" w:date="2020-06-11T10:25:00Z">
            <w:rPr/>
          </w:rPrChange>
        </w:rPr>
        <w:t>]</w:t>
      </w:r>
      <w:bookmarkEnd w:id="268"/>
      <w:r w:rsidRPr="006C3B80">
        <w:rPr>
          <w:lang w:val="it-IT"/>
          <w:rPrChange w:id="274" w:author="Moury Gilles" w:date="2020-06-11T10:25:00Z">
            <w:rPr/>
          </w:rPrChange>
        </w:rPr>
        <w:tab/>
      </w:r>
      <w:bookmarkEnd w:id="269"/>
      <w:r w:rsidR="00B94674" w:rsidRPr="006C3B80">
        <w:rPr>
          <w:lang w:val="it-IT"/>
          <w:rPrChange w:id="275" w:author="Moury Gilles" w:date="2020-06-11T10:25:00Z">
            <w:rPr/>
          </w:rPrChange>
        </w:rPr>
        <w:t xml:space="preserve">J. </w:t>
      </w:r>
      <w:proofErr w:type="spellStart"/>
      <w:r w:rsidR="00B94674" w:rsidRPr="006C3B80">
        <w:rPr>
          <w:lang w:val="it-IT"/>
          <w:rPrChange w:id="276" w:author="Moury Gilles" w:date="2020-06-11T10:25:00Z">
            <w:rPr/>
          </w:rPrChange>
        </w:rPr>
        <w:t>Postel</w:t>
      </w:r>
      <w:proofErr w:type="spellEnd"/>
      <w:r w:rsidR="00B94674" w:rsidRPr="006C3B80">
        <w:rPr>
          <w:lang w:val="it-IT"/>
          <w:rPrChange w:id="277" w:author="Moury Gilles" w:date="2020-06-11T10:25:00Z">
            <w:rPr/>
          </w:rPrChange>
        </w:rPr>
        <w:t xml:space="preserve">. </w:t>
      </w:r>
      <w:proofErr w:type="spellStart"/>
      <w:r w:rsidR="00B94674" w:rsidRPr="006C3B80">
        <w:rPr>
          <w:i/>
          <w:iCs/>
          <w:lang w:val="it-IT"/>
          <w:rPrChange w:id="278" w:author="Moury Gilles" w:date="2020-06-11T10:25:00Z">
            <w:rPr>
              <w:i/>
              <w:iCs/>
            </w:rPr>
          </w:rPrChange>
        </w:rPr>
        <w:t>Transmission</w:t>
      </w:r>
      <w:proofErr w:type="spellEnd"/>
      <w:r w:rsidR="00B94674" w:rsidRPr="006C3B80">
        <w:rPr>
          <w:i/>
          <w:iCs/>
          <w:lang w:val="it-IT"/>
          <w:rPrChange w:id="279" w:author="Moury Gilles" w:date="2020-06-11T10:25:00Z">
            <w:rPr>
              <w:i/>
              <w:iCs/>
            </w:rPr>
          </w:rPrChange>
        </w:rPr>
        <w:t xml:space="preserve"> Control </w:t>
      </w:r>
      <w:proofErr w:type="spellStart"/>
      <w:r w:rsidR="00B94674" w:rsidRPr="006C3B80">
        <w:rPr>
          <w:i/>
          <w:iCs/>
          <w:lang w:val="it-IT"/>
          <w:rPrChange w:id="280" w:author="Moury Gilles" w:date="2020-06-11T10:25:00Z">
            <w:rPr>
              <w:i/>
              <w:iCs/>
            </w:rPr>
          </w:rPrChange>
        </w:rPr>
        <w:t>Protocol</w:t>
      </w:r>
      <w:proofErr w:type="spellEnd"/>
      <w:r w:rsidR="00B94674" w:rsidRPr="006C3B80">
        <w:rPr>
          <w:lang w:val="it-IT"/>
          <w:rPrChange w:id="281" w:author="Moury Gilles" w:date="2020-06-11T10:25:00Z">
            <w:rPr/>
          </w:rPrChange>
        </w:rPr>
        <w:t xml:space="preserve">. </w:t>
      </w:r>
      <w:r w:rsidR="00B94674">
        <w:t>STD 7. Reston, Virginia: ISOC, September 1981.</w:t>
      </w:r>
    </w:p>
    <w:p w14:paraId="430F49D9" w14:textId="77777777" w:rsidR="00C3299F" w:rsidRPr="008437E3" w:rsidRDefault="00F64225" w:rsidP="00C3299F">
      <w:pPr>
        <w:pStyle w:val="References"/>
      </w:pPr>
      <w:bookmarkStart w:id="282" w:name="R_STD6UserDatagramProtocol"/>
      <w:bookmarkStart w:id="283" w:name="_Ref491580198"/>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25</w:t>
      </w:r>
      <w:r w:rsidR="007C189C">
        <w:rPr>
          <w:noProof/>
        </w:rPr>
        <w:fldChar w:fldCharType="end"/>
      </w:r>
      <w:r w:rsidRPr="008437E3">
        <w:t>]</w:t>
      </w:r>
      <w:bookmarkEnd w:id="282"/>
      <w:r w:rsidRPr="008437E3">
        <w:tab/>
      </w:r>
      <w:bookmarkEnd w:id="283"/>
      <w:r w:rsidR="00B94674">
        <w:t xml:space="preserve">J. </w:t>
      </w:r>
      <w:proofErr w:type="spellStart"/>
      <w:r w:rsidR="00B94674">
        <w:t>Postel</w:t>
      </w:r>
      <w:proofErr w:type="spellEnd"/>
      <w:r w:rsidR="00B94674">
        <w:t xml:space="preserve">. </w:t>
      </w:r>
      <w:r w:rsidR="00B94674">
        <w:rPr>
          <w:i/>
          <w:iCs/>
        </w:rPr>
        <w:t>User Datagram Protocol</w:t>
      </w:r>
      <w:r w:rsidR="00B94674">
        <w:t>. STD 6. Reston, Virginia: ISOC, August 1980.</w:t>
      </w:r>
    </w:p>
    <w:p w14:paraId="3C90DE0D" w14:textId="77777777" w:rsidR="00C3299F" w:rsidRPr="008437E3" w:rsidRDefault="00F64225" w:rsidP="00C3299F">
      <w:pPr>
        <w:pStyle w:val="References"/>
      </w:pPr>
      <w:bookmarkStart w:id="284" w:name="R_STD9FileTransferProtocol"/>
      <w:bookmarkStart w:id="285" w:name="_Ref491580207"/>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26</w:t>
      </w:r>
      <w:r w:rsidR="007C189C">
        <w:rPr>
          <w:noProof/>
        </w:rPr>
        <w:fldChar w:fldCharType="end"/>
      </w:r>
      <w:r w:rsidRPr="008437E3">
        <w:t>]</w:t>
      </w:r>
      <w:bookmarkEnd w:id="284"/>
      <w:r w:rsidRPr="008437E3">
        <w:tab/>
      </w:r>
      <w:bookmarkEnd w:id="285"/>
      <w:r w:rsidR="00B94674">
        <w:t xml:space="preserve">J. </w:t>
      </w:r>
      <w:proofErr w:type="spellStart"/>
      <w:r w:rsidR="00B94674">
        <w:t>Postel</w:t>
      </w:r>
      <w:proofErr w:type="spellEnd"/>
      <w:r w:rsidR="00B94674">
        <w:t xml:space="preserve"> and J. Reynolds. </w:t>
      </w:r>
      <w:r w:rsidR="00B94674">
        <w:rPr>
          <w:i/>
          <w:iCs/>
        </w:rPr>
        <w:t>File Transfer Protocol</w:t>
      </w:r>
      <w:r w:rsidR="00B94674">
        <w:t>. STD 9. Reston, Virginia: ISOC, October 1985.</w:t>
      </w:r>
    </w:p>
    <w:p w14:paraId="1CA378DC" w14:textId="77777777" w:rsidR="00C3299F" w:rsidRPr="008437E3" w:rsidRDefault="00F64225" w:rsidP="00C3299F">
      <w:pPr>
        <w:pStyle w:val="References"/>
      </w:pPr>
      <w:bookmarkStart w:id="286" w:name="R_RFC4301SecurityArchitecturefortheInter"/>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27</w:t>
      </w:r>
      <w:r w:rsidR="007C189C">
        <w:rPr>
          <w:noProof/>
        </w:rPr>
        <w:fldChar w:fldCharType="end"/>
      </w:r>
      <w:r w:rsidRPr="008437E3">
        <w:t>]</w:t>
      </w:r>
      <w:bookmarkEnd w:id="286"/>
      <w:r w:rsidRPr="008437E3">
        <w:tab/>
      </w:r>
      <w:r w:rsidR="00B94674">
        <w:t xml:space="preserve">S. Kent and K. </w:t>
      </w:r>
      <w:proofErr w:type="spellStart"/>
      <w:r w:rsidR="00B94674">
        <w:t>Seo</w:t>
      </w:r>
      <w:proofErr w:type="spellEnd"/>
      <w:r w:rsidR="00B94674">
        <w:t xml:space="preserve">. </w:t>
      </w:r>
      <w:r w:rsidR="00B94674">
        <w:rPr>
          <w:i/>
          <w:iCs/>
        </w:rPr>
        <w:t>Security Architecture for the Internet Protocol</w:t>
      </w:r>
      <w:r w:rsidR="00B94674">
        <w:t>. RFC 4301. Reston, Virginia: ISOC, December 2005.</w:t>
      </w:r>
    </w:p>
    <w:p w14:paraId="4660451F" w14:textId="77777777" w:rsidR="00C3299F" w:rsidRPr="008437E3" w:rsidRDefault="00F64225" w:rsidP="00C3299F">
      <w:pPr>
        <w:pStyle w:val="References"/>
      </w:pPr>
      <w:bookmarkStart w:id="287" w:name="R_SANAPacketVersionNumber"/>
      <w:bookmarkStart w:id="288" w:name="_Ref524775743"/>
      <w:bookmarkStart w:id="289" w:name="_Ref491274869"/>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28</w:t>
      </w:r>
      <w:r w:rsidR="007C189C">
        <w:rPr>
          <w:noProof/>
        </w:rPr>
        <w:fldChar w:fldCharType="end"/>
      </w:r>
      <w:r w:rsidRPr="008437E3">
        <w:t>]</w:t>
      </w:r>
      <w:bookmarkEnd w:id="287"/>
      <w:r w:rsidRPr="008437E3">
        <w:tab/>
      </w:r>
      <w:bookmarkEnd w:id="288"/>
      <w:r w:rsidR="00B94674">
        <w:t>“Space Assigned Number Authority (SANA) Registry: Packet Version Number.” Space Assigned Numbers Authority. Consultative Committee for Space Data Systems. http://sanaregistry.org/r/packet_version_number/.</w:t>
      </w:r>
    </w:p>
    <w:p w14:paraId="76488EC0" w14:textId="6386E3FB" w:rsidR="00C3299F" w:rsidRPr="008437E3" w:rsidRDefault="00F64225" w:rsidP="00C3299F">
      <w:pPr>
        <w:pStyle w:val="References"/>
      </w:pPr>
      <w:bookmarkStart w:id="290" w:name="R_133x1b2EncapsulationService"/>
      <w:bookmarkStart w:id="291" w:name="_Ref524775744"/>
      <w:bookmarkEnd w:id="289"/>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29</w:t>
      </w:r>
      <w:r w:rsidR="007C189C">
        <w:rPr>
          <w:noProof/>
        </w:rPr>
        <w:fldChar w:fldCharType="end"/>
      </w:r>
      <w:r w:rsidRPr="008437E3">
        <w:t>]</w:t>
      </w:r>
      <w:bookmarkEnd w:id="290"/>
      <w:r w:rsidRPr="008437E3">
        <w:tab/>
      </w:r>
      <w:bookmarkEnd w:id="291"/>
      <w:r w:rsidR="0064315B">
        <w:rPr>
          <w:i/>
          <w:iCs/>
        </w:rPr>
        <w:t xml:space="preserve">Encapsulation </w:t>
      </w:r>
      <w:del w:id="292" w:author="Microsoft Office User" w:date="2019-11-19T14:37:00Z">
        <w:r w:rsidR="0064315B" w:rsidDel="00F976D5">
          <w:rPr>
            <w:i/>
            <w:iCs/>
          </w:rPr>
          <w:delText>Service</w:delText>
        </w:r>
      </w:del>
      <w:ins w:id="293" w:author="Microsoft Office User" w:date="2019-11-19T14:37:00Z">
        <w:r w:rsidR="00F976D5">
          <w:rPr>
            <w:i/>
            <w:iCs/>
          </w:rPr>
          <w:t>Packet Protocol</w:t>
        </w:r>
      </w:ins>
      <w:r w:rsidR="0064315B">
        <w:t xml:space="preserve">. Issue </w:t>
      </w:r>
      <w:ins w:id="294" w:author="Microsoft Office User" w:date="2019-11-19T14:37:00Z">
        <w:r w:rsidR="00F976D5">
          <w:t>3</w:t>
        </w:r>
      </w:ins>
      <w:del w:id="295" w:author="Microsoft Office User" w:date="2019-11-19T14:37:00Z">
        <w:r w:rsidR="0064315B" w:rsidDel="00F976D5">
          <w:delText>2</w:delText>
        </w:r>
      </w:del>
      <w:r w:rsidR="0064315B">
        <w:t>. Recommendation for Space Data System Standards (Blue Book), CCSDS 133.1-B-</w:t>
      </w:r>
      <w:ins w:id="296" w:author="Microsoft Office User" w:date="2019-11-19T14:37:00Z">
        <w:r w:rsidR="00F976D5">
          <w:t>3</w:t>
        </w:r>
      </w:ins>
      <w:del w:id="297" w:author="Microsoft Office User" w:date="2019-11-19T14:37:00Z">
        <w:r w:rsidR="0064315B" w:rsidDel="00F976D5">
          <w:delText>2</w:delText>
        </w:r>
      </w:del>
      <w:r w:rsidR="0064315B">
        <w:t xml:space="preserve">. Washington, D.C.: CCSDS, </w:t>
      </w:r>
      <w:commentRangeStart w:id="298"/>
      <w:del w:id="299" w:author="Microsoft Office User" w:date="2019-11-19T14:37:00Z">
        <w:r w:rsidR="0064315B" w:rsidRPr="00F976D5" w:rsidDel="00F976D5">
          <w:rPr>
            <w:highlight w:val="yellow"/>
            <w:rPrChange w:id="300" w:author="Microsoft Office User" w:date="2019-11-19T14:37:00Z">
              <w:rPr/>
            </w:rPrChange>
          </w:rPr>
          <w:delText>October 2009</w:delText>
        </w:r>
      </w:del>
      <w:ins w:id="301" w:author="Microsoft Office User" w:date="2019-11-19T14:37:00Z">
        <w:r w:rsidR="00F976D5" w:rsidRPr="00F976D5">
          <w:rPr>
            <w:highlight w:val="yellow"/>
            <w:rPrChange w:id="302" w:author="Microsoft Office User" w:date="2019-11-19T14:37:00Z">
              <w:rPr/>
            </w:rPrChange>
          </w:rPr>
          <w:t>TBD</w:t>
        </w:r>
      </w:ins>
      <w:r w:rsidR="0064315B">
        <w:t>.</w:t>
      </w:r>
      <w:commentRangeEnd w:id="298"/>
      <w:r w:rsidR="009A4671">
        <w:rPr>
          <w:rStyle w:val="Marquedecommentaire"/>
        </w:rPr>
        <w:commentReference w:id="298"/>
      </w:r>
    </w:p>
    <w:p w14:paraId="58994972" w14:textId="77777777" w:rsidR="00C3299F" w:rsidRPr="008437E3" w:rsidRDefault="00F64225" w:rsidP="00C3299F">
      <w:pPr>
        <w:pStyle w:val="References"/>
      </w:pPr>
      <w:bookmarkStart w:id="303" w:name="R_232x1b2CommunicationsOperationProcedur"/>
      <w:bookmarkStart w:id="304" w:name="_Ref524775748"/>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30</w:t>
      </w:r>
      <w:r w:rsidR="007C189C">
        <w:rPr>
          <w:noProof/>
        </w:rPr>
        <w:fldChar w:fldCharType="end"/>
      </w:r>
      <w:r w:rsidRPr="008437E3">
        <w:t>]</w:t>
      </w:r>
      <w:bookmarkEnd w:id="303"/>
      <w:r w:rsidRPr="008437E3">
        <w:tab/>
      </w:r>
      <w:bookmarkEnd w:id="304"/>
      <w:r w:rsidR="0064315B">
        <w:rPr>
          <w:i/>
          <w:iCs/>
        </w:rPr>
        <w:t>Communications Operation Procedure-1</w:t>
      </w:r>
      <w:r w:rsidR="0064315B">
        <w:t>. Issue 2. Recommendation for Space Data System Standards (Blue Book), CCSDS 232.1-B-2. Washington, D.C.: CCSDS, September 2010.</w:t>
      </w:r>
    </w:p>
    <w:p w14:paraId="0BA37142" w14:textId="77777777" w:rsidR="00C3299F" w:rsidRPr="008437E3" w:rsidRDefault="00F64225" w:rsidP="00C3299F">
      <w:pPr>
        <w:pStyle w:val="References"/>
      </w:pPr>
      <w:bookmarkStart w:id="305" w:name="R_130x2g2SpaceDataLinkProtocolsSummaryof"/>
      <w:bookmarkStart w:id="306" w:name="_Ref524775751"/>
      <w:bookmarkStart w:id="307" w:name="_Ref501861322"/>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31</w:t>
      </w:r>
      <w:r w:rsidR="007C189C">
        <w:rPr>
          <w:noProof/>
        </w:rPr>
        <w:fldChar w:fldCharType="end"/>
      </w:r>
      <w:r w:rsidRPr="008437E3">
        <w:t>]</w:t>
      </w:r>
      <w:bookmarkEnd w:id="305"/>
      <w:r w:rsidRPr="008437E3">
        <w:tab/>
      </w:r>
      <w:bookmarkEnd w:id="306"/>
      <w:r w:rsidR="0064315B">
        <w:rPr>
          <w:i/>
          <w:iCs/>
        </w:rPr>
        <w:t>Space Data Link Protocols—Summary of Concept and Rationale</w:t>
      </w:r>
      <w:r w:rsidR="0064315B">
        <w:t>. Issue 2. Report Concerning Space Data System Standards (Green Book), CCSDS 130.2-G-2. Washington, D.C.: CCSDS, November 2012.</w:t>
      </w:r>
    </w:p>
    <w:p w14:paraId="183CB876" w14:textId="77777777" w:rsidR="00C3299F" w:rsidRPr="008437E3" w:rsidRDefault="00F64225" w:rsidP="00C3299F">
      <w:pPr>
        <w:pStyle w:val="References"/>
      </w:pPr>
      <w:bookmarkStart w:id="308" w:name="R_210x0g2Prox1SLPRationaleArchitecturean"/>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32</w:t>
      </w:r>
      <w:r w:rsidR="007C189C">
        <w:rPr>
          <w:noProof/>
        </w:rPr>
        <w:fldChar w:fldCharType="end"/>
      </w:r>
      <w:r w:rsidRPr="008437E3">
        <w:t>]</w:t>
      </w:r>
      <w:bookmarkEnd w:id="308"/>
      <w:r w:rsidRPr="008437E3">
        <w:tab/>
      </w:r>
      <w:r w:rsidR="0064315B">
        <w:rPr>
          <w:i/>
          <w:iCs/>
        </w:rPr>
        <w:t>Proximity-1 Space Link Protocol—Rationale, Architecture, and Scenarios</w:t>
      </w:r>
      <w:r w:rsidR="0064315B">
        <w:t>. Issue 2. Report Concerning Space Data System Standards (Green Book), CCSDS 210.0-G-2. Washington, D.C.: CCSDS, December 2013.</w:t>
      </w:r>
    </w:p>
    <w:p w14:paraId="6C7D4548" w14:textId="77777777" w:rsidR="00876C01" w:rsidRPr="008437E3" w:rsidRDefault="00F64225" w:rsidP="00C3299F">
      <w:pPr>
        <w:pStyle w:val="References"/>
      </w:pPr>
      <w:bookmarkStart w:id="309" w:name="R_130x1g2TMSynchronizationandChannelCodi"/>
      <w:bookmarkStart w:id="310" w:name="_Ref524775753"/>
      <w:bookmarkEnd w:id="307"/>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33</w:t>
      </w:r>
      <w:r w:rsidR="007C189C">
        <w:rPr>
          <w:noProof/>
        </w:rPr>
        <w:fldChar w:fldCharType="end"/>
      </w:r>
      <w:r w:rsidRPr="008437E3">
        <w:t>]</w:t>
      </w:r>
      <w:bookmarkEnd w:id="309"/>
      <w:r w:rsidRPr="008437E3">
        <w:tab/>
      </w:r>
      <w:bookmarkStart w:id="311" w:name="_Ref524775755"/>
      <w:bookmarkEnd w:id="310"/>
      <w:r w:rsidR="0064315B">
        <w:rPr>
          <w:i/>
          <w:iCs/>
        </w:rPr>
        <w:t>TM Synchronization and Channel Coding—Summary of Concept and Rationale</w:t>
      </w:r>
      <w:r w:rsidR="0064315B">
        <w:t>. Issue 2. Report Concerning Space Data System Standards (Green Book), CCSDS 130.1-G-2. Washington, D.C.: CCSDS, November 2012.</w:t>
      </w:r>
    </w:p>
    <w:p w14:paraId="1CD7C0C3" w14:textId="77777777" w:rsidR="00C3299F" w:rsidRDefault="00F64225" w:rsidP="00C3299F">
      <w:pPr>
        <w:pStyle w:val="References"/>
      </w:pPr>
      <w:bookmarkStart w:id="312" w:name="R_230x1g2TCSynchronizationandChannelCodi"/>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34</w:t>
      </w:r>
      <w:r w:rsidR="007C189C">
        <w:rPr>
          <w:noProof/>
        </w:rPr>
        <w:fldChar w:fldCharType="end"/>
      </w:r>
      <w:r w:rsidRPr="008437E3">
        <w:t>]</w:t>
      </w:r>
      <w:bookmarkEnd w:id="312"/>
      <w:r w:rsidRPr="008437E3">
        <w:tab/>
      </w:r>
      <w:bookmarkEnd w:id="311"/>
      <w:r w:rsidR="0064315B">
        <w:rPr>
          <w:i/>
          <w:iCs/>
        </w:rPr>
        <w:t>TC Synchronization and Channel Coding—Summary of Concept and Rationale</w:t>
      </w:r>
      <w:r w:rsidR="0064315B">
        <w:t>. Issue 2. Report Concerning Space Data System Standards (Green Book), CCSDS 230.1-G-2. Washington, D.C.: CCSDS, November 2012.</w:t>
      </w:r>
    </w:p>
    <w:p w14:paraId="1C0AB802" w14:textId="77777777" w:rsidR="00C3299F" w:rsidRPr="008437E3" w:rsidRDefault="00F64225" w:rsidP="00C3299F">
      <w:pPr>
        <w:pStyle w:val="References"/>
      </w:pPr>
      <w:bookmarkStart w:id="313" w:name="R_720x1g3CFDPPart1IntroductionandOvervie"/>
      <w:bookmarkStart w:id="314" w:name="_Ref524775764"/>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35</w:t>
      </w:r>
      <w:r w:rsidR="007C189C">
        <w:rPr>
          <w:noProof/>
        </w:rPr>
        <w:fldChar w:fldCharType="end"/>
      </w:r>
      <w:r w:rsidRPr="008437E3">
        <w:t>]</w:t>
      </w:r>
      <w:bookmarkEnd w:id="313"/>
      <w:r w:rsidRPr="008437E3">
        <w:tab/>
      </w:r>
      <w:bookmarkEnd w:id="314"/>
      <w:r w:rsidR="00B911AF">
        <w:rPr>
          <w:i/>
          <w:iCs/>
        </w:rPr>
        <w:t>CCSDS File Delivery Protocol (CFDP)—Part 1: Introduction and Overview</w:t>
      </w:r>
      <w:r w:rsidR="00B911AF">
        <w:t>. Issue 3. Report Concerning Space Data System Standards (Green Book), CCSDS 720.1-G-3. Washington, D.C.: CCSDS, April 2007.</w:t>
      </w:r>
    </w:p>
    <w:p w14:paraId="6241DCEC" w14:textId="77777777" w:rsidR="00C3299F" w:rsidRPr="008437E3" w:rsidRDefault="00F64225" w:rsidP="00C3299F">
      <w:pPr>
        <w:pStyle w:val="References"/>
      </w:pPr>
      <w:bookmarkStart w:id="315" w:name="R_120x0g3LosslessDataCompression"/>
      <w:bookmarkStart w:id="316" w:name="_Ref524775765"/>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36</w:t>
      </w:r>
      <w:r w:rsidR="007C189C">
        <w:rPr>
          <w:noProof/>
        </w:rPr>
        <w:fldChar w:fldCharType="end"/>
      </w:r>
      <w:r w:rsidRPr="008437E3">
        <w:t>]</w:t>
      </w:r>
      <w:bookmarkEnd w:id="315"/>
      <w:r w:rsidRPr="008437E3">
        <w:tab/>
      </w:r>
      <w:bookmarkEnd w:id="316"/>
      <w:r w:rsidR="00945CA9">
        <w:rPr>
          <w:i/>
          <w:iCs/>
        </w:rPr>
        <w:t>Lossless Data Compression</w:t>
      </w:r>
      <w:r w:rsidR="00945CA9">
        <w:t>. Issue 3. Report Concerning Space Data System Standards (Green Book), CCSDS 120.0-G-3. Washington, D.C.: CCSDS, April 2013.</w:t>
      </w:r>
    </w:p>
    <w:p w14:paraId="13C52C6B" w14:textId="77777777" w:rsidR="00C3299F" w:rsidRPr="008437E3" w:rsidRDefault="00F64225" w:rsidP="00C3299F">
      <w:pPr>
        <w:pStyle w:val="References"/>
      </w:pPr>
      <w:bookmarkStart w:id="317" w:name="R_350x0g2TheApplicationofCCSDSProtocolst"/>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37</w:t>
      </w:r>
      <w:r w:rsidR="007C189C">
        <w:rPr>
          <w:noProof/>
        </w:rPr>
        <w:fldChar w:fldCharType="end"/>
      </w:r>
      <w:r w:rsidRPr="008437E3">
        <w:t>]</w:t>
      </w:r>
      <w:bookmarkEnd w:id="317"/>
      <w:r w:rsidRPr="008437E3">
        <w:tab/>
      </w:r>
      <w:r w:rsidR="00945CA9">
        <w:rPr>
          <w:i/>
          <w:iCs/>
        </w:rPr>
        <w:t>The Application of CCSDS Protocols to Secure Systems</w:t>
      </w:r>
      <w:r w:rsidR="00945CA9">
        <w:t>. Issue 2. Report Concerning Space Data System Standards (Green Book), CCSDS 350.0-G-2. Washington, D.C.: CCSDS, January 2006.</w:t>
      </w:r>
    </w:p>
    <w:p w14:paraId="0E45C0D1" w14:textId="77777777" w:rsidR="00C3299F" w:rsidRPr="008437E3" w:rsidRDefault="00F64225" w:rsidP="00C3299F">
      <w:pPr>
        <w:pStyle w:val="References"/>
      </w:pPr>
      <w:bookmarkStart w:id="318" w:name="R_911x1b3SLEReturnAllFramesServiceSpecif"/>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38</w:t>
      </w:r>
      <w:r w:rsidR="007C189C">
        <w:rPr>
          <w:noProof/>
        </w:rPr>
        <w:fldChar w:fldCharType="end"/>
      </w:r>
      <w:r w:rsidRPr="008437E3">
        <w:t>]</w:t>
      </w:r>
      <w:bookmarkEnd w:id="318"/>
      <w:r w:rsidRPr="008437E3">
        <w:tab/>
      </w:r>
      <w:r w:rsidR="00945CA9">
        <w:rPr>
          <w:i/>
          <w:iCs/>
        </w:rPr>
        <w:t>Space Link Extension—Return All Frames Service Specification</w:t>
      </w:r>
      <w:r w:rsidR="00945CA9">
        <w:t>. Issue 3. Recommendation for Space Data System Standards (Blue Book), CCSDS 911.1-B-3. Washington, D.C.: CCSDS, January 2010.</w:t>
      </w:r>
    </w:p>
    <w:p w14:paraId="2502D164" w14:textId="77777777" w:rsidR="00876C01" w:rsidRPr="008437E3" w:rsidRDefault="00876C01" w:rsidP="00C3299F">
      <w:pPr>
        <w:pStyle w:val="References"/>
      </w:pPr>
      <w:bookmarkStart w:id="319" w:name="R_911x2b2SLEReturnChannelFramesServiceSp"/>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39</w:t>
      </w:r>
      <w:r w:rsidR="007C189C">
        <w:rPr>
          <w:noProof/>
        </w:rPr>
        <w:fldChar w:fldCharType="end"/>
      </w:r>
      <w:r w:rsidRPr="008437E3">
        <w:t>]</w:t>
      </w:r>
      <w:bookmarkEnd w:id="319"/>
      <w:r w:rsidRPr="008437E3">
        <w:tab/>
      </w:r>
      <w:r w:rsidR="00945CA9">
        <w:rPr>
          <w:i/>
          <w:iCs/>
        </w:rPr>
        <w:t>Space Link Extension—Return Channel Frames Service Specification</w:t>
      </w:r>
      <w:r w:rsidR="00945CA9">
        <w:t>. Issue 2. Recommendation for Space Data System Standards (Blue Book), CCSDS 911.2-B-2. Washington, D.C.: CCSDS, January 2010.</w:t>
      </w:r>
    </w:p>
    <w:p w14:paraId="7827BD65" w14:textId="77777777" w:rsidR="00876C01" w:rsidRPr="008437E3" w:rsidRDefault="00876C01" w:rsidP="00C3299F">
      <w:pPr>
        <w:pStyle w:val="References"/>
      </w:pPr>
      <w:bookmarkStart w:id="320" w:name="R_911x5b2SLEReturnOperationalControlFiel"/>
      <w:r w:rsidRPr="008437E3">
        <w:lastRenderedPageBreak/>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40</w:t>
      </w:r>
      <w:r w:rsidR="007C189C">
        <w:rPr>
          <w:noProof/>
        </w:rPr>
        <w:fldChar w:fldCharType="end"/>
      </w:r>
      <w:r w:rsidRPr="008437E3">
        <w:t>]</w:t>
      </w:r>
      <w:bookmarkEnd w:id="320"/>
      <w:r w:rsidRPr="008437E3">
        <w:tab/>
      </w:r>
      <w:r w:rsidR="00945CA9">
        <w:rPr>
          <w:i/>
          <w:iCs/>
        </w:rPr>
        <w:t>Space Link Extension—Return Operational Control Fields Service Specification</w:t>
      </w:r>
      <w:r w:rsidR="00945CA9">
        <w:t>. Issue 2. Recommendation for Space Data System Standards (Blue Book), CCSDS 911.5-B-2. Washington, D.C.: CCSDS, January 2010.</w:t>
      </w:r>
    </w:p>
    <w:p w14:paraId="2799C441" w14:textId="77777777" w:rsidR="00876C01" w:rsidRPr="008437E3" w:rsidRDefault="00876C01" w:rsidP="00C3299F">
      <w:pPr>
        <w:pStyle w:val="References"/>
      </w:pPr>
      <w:bookmarkStart w:id="321" w:name="R_912x1b3SLEForwardCLTUServiceSpecificat"/>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41</w:t>
      </w:r>
      <w:r w:rsidR="007C189C">
        <w:rPr>
          <w:noProof/>
        </w:rPr>
        <w:fldChar w:fldCharType="end"/>
      </w:r>
      <w:r w:rsidRPr="008437E3">
        <w:t>]</w:t>
      </w:r>
      <w:bookmarkEnd w:id="321"/>
      <w:r w:rsidRPr="008437E3">
        <w:tab/>
      </w:r>
      <w:r w:rsidR="00945CA9">
        <w:rPr>
          <w:i/>
          <w:iCs/>
        </w:rPr>
        <w:t>Space Link Extension—Forward CLTU Service Specification</w:t>
      </w:r>
      <w:r w:rsidR="00945CA9">
        <w:t>. Issue 3. Recommendation for Space Data System Standards (Blue Book), CCSDS 912.1-B-3. Washington, D.C.: CCSDS, July 2010.</w:t>
      </w:r>
    </w:p>
    <w:p w14:paraId="510AAF21" w14:textId="77777777" w:rsidR="00876C01" w:rsidRDefault="00EF49D5" w:rsidP="00C3299F">
      <w:pPr>
        <w:pStyle w:val="References"/>
      </w:pPr>
      <w:bookmarkStart w:id="322" w:name="R_912x3b2SLEForwardSpacePacketServiceSpe"/>
      <w:r w:rsidRPr="008437E3">
        <w:t>[</w:t>
      </w:r>
      <w:r w:rsidR="007C189C">
        <w:rPr>
          <w:noProof/>
        </w:rPr>
        <w:fldChar w:fldCharType="begin"/>
      </w:r>
      <w:r w:rsidR="007C189C">
        <w:rPr>
          <w:noProof/>
        </w:rPr>
        <w:instrText xml:space="preserve"> SEQ ref \* MERGEFORMAT </w:instrText>
      </w:r>
      <w:r w:rsidR="007C189C">
        <w:rPr>
          <w:noProof/>
        </w:rPr>
        <w:fldChar w:fldCharType="separate"/>
      </w:r>
      <w:r w:rsidR="00287DA3">
        <w:rPr>
          <w:noProof/>
        </w:rPr>
        <w:t>42</w:t>
      </w:r>
      <w:r w:rsidR="007C189C">
        <w:rPr>
          <w:noProof/>
        </w:rPr>
        <w:fldChar w:fldCharType="end"/>
      </w:r>
      <w:r w:rsidRPr="008437E3">
        <w:t>]</w:t>
      </w:r>
      <w:bookmarkEnd w:id="322"/>
      <w:r w:rsidR="00876C01" w:rsidRPr="008437E3">
        <w:tab/>
      </w:r>
      <w:r w:rsidR="00945CA9">
        <w:rPr>
          <w:i/>
          <w:iCs/>
        </w:rPr>
        <w:t>Space Link Extension—Forward Space Packet Service Specification</w:t>
      </w:r>
      <w:r w:rsidR="00945CA9">
        <w:t>. Issue 2. Recommendation for Space Data System Standards (Blue Book), CCSDS 912.3-B-2. Washington, D.C.: CCSDS, July 2010.</w:t>
      </w:r>
    </w:p>
    <w:p w14:paraId="21ED63B3" w14:textId="705488D5" w:rsidR="00EE0900" w:rsidRDefault="00EE0900" w:rsidP="00C3299F">
      <w:pPr>
        <w:pStyle w:val="References"/>
      </w:pPr>
      <w:bookmarkStart w:id="323" w:name="R_355x0r3SpaceDataLinkSecurityProtocol"/>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43</w:t>
      </w:r>
      <w:r w:rsidR="007C189C">
        <w:rPr>
          <w:noProof/>
        </w:rPr>
        <w:fldChar w:fldCharType="end"/>
      </w:r>
      <w:r>
        <w:t>]</w:t>
      </w:r>
      <w:bookmarkEnd w:id="323"/>
      <w:r>
        <w:tab/>
      </w:r>
      <w:r>
        <w:rPr>
          <w:i/>
          <w:iCs/>
        </w:rPr>
        <w:t>Space Data Link Security Protocol</w:t>
      </w:r>
      <w:r>
        <w:t xml:space="preserve">. Issue </w:t>
      </w:r>
      <w:ins w:id="324" w:author="Moury Gilles" w:date="2020-06-11T11:06:00Z">
        <w:r w:rsidR="0076557E">
          <w:t>1</w:t>
        </w:r>
      </w:ins>
      <w:del w:id="325" w:author="Moury Gilles" w:date="2020-06-11T11:06:00Z">
        <w:r w:rsidDel="0076557E">
          <w:delText>3</w:delText>
        </w:r>
      </w:del>
      <w:r>
        <w:t xml:space="preserve">. </w:t>
      </w:r>
      <w:del w:id="326" w:author="Moury Gilles" w:date="2020-06-11T11:06:00Z">
        <w:r w:rsidDel="0076557E">
          <w:delText xml:space="preserve">Draft </w:delText>
        </w:r>
      </w:del>
      <w:r>
        <w:t>Recommendation for Space Data System Standards (</w:t>
      </w:r>
      <w:ins w:id="327" w:author="Moury Gilles" w:date="2020-06-11T11:06:00Z">
        <w:r w:rsidR="0076557E">
          <w:t>Blue</w:t>
        </w:r>
      </w:ins>
      <w:del w:id="328" w:author="Moury Gilles" w:date="2020-06-11T11:06:00Z">
        <w:r w:rsidDel="0076557E">
          <w:delText>Red</w:delText>
        </w:r>
      </w:del>
      <w:r>
        <w:t xml:space="preserve"> Book), CCSDS 355.0-</w:t>
      </w:r>
      <w:ins w:id="329" w:author="Moury Gilles" w:date="2020-06-11T11:06:00Z">
        <w:r w:rsidR="0076557E">
          <w:t>B-1</w:t>
        </w:r>
      </w:ins>
      <w:del w:id="330" w:author="Moury Gilles" w:date="2020-06-11T11:06:00Z">
        <w:r w:rsidDel="0076557E">
          <w:delText>R-3</w:delText>
        </w:r>
      </w:del>
      <w:r>
        <w:t xml:space="preserve">. Washington, D.C.: CCSDS, </w:t>
      </w:r>
      <w:ins w:id="331" w:author="Moury Gilles" w:date="2020-06-11T11:07:00Z">
        <w:r w:rsidR="0076557E">
          <w:t>Septem</w:t>
        </w:r>
      </w:ins>
      <w:del w:id="332" w:author="Moury Gilles" w:date="2020-06-11T11:07:00Z">
        <w:r w:rsidDel="0076557E">
          <w:delText>Octo</w:delText>
        </w:r>
      </w:del>
      <w:r>
        <w:t>ber 201</w:t>
      </w:r>
      <w:ins w:id="333" w:author="Moury Gilles" w:date="2020-06-11T11:07:00Z">
        <w:r w:rsidR="0076557E">
          <w:t>5</w:t>
        </w:r>
      </w:ins>
      <w:del w:id="334" w:author="Moury Gilles" w:date="2020-06-11T11:07:00Z">
        <w:r w:rsidDel="0076557E">
          <w:delText>3</w:delText>
        </w:r>
      </w:del>
      <w:r>
        <w:t>.</w:t>
      </w:r>
    </w:p>
    <w:p w14:paraId="2B169448" w14:textId="77777777" w:rsidR="007A5984" w:rsidRDefault="007A5984" w:rsidP="007A5984">
      <w:pPr>
        <w:pStyle w:val="References"/>
      </w:pPr>
      <w:bookmarkStart w:id="335" w:name="R_SANAInternetProtocolExtensionHeader"/>
      <w:r>
        <w:rPr>
          <w:spacing w:val="-2"/>
        </w:rPr>
        <w:t>[</w:t>
      </w:r>
      <w:r>
        <w:rPr>
          <w:spacing w:val="-2"/>
        </w:rPr>
        <w:fldChar w:fldCharType="begin"/>
      </w:r>
      <w:r>
        <w:rPr>
          <w:spacing w:val="-2"/>
        </w:rPr>
        <w:instrText xml:space="preserve"> SEQ ref \s 8 \* MERGEFORMAT \* MERGEFORMAT </w:instrText>
      </w:r>
      <w:r>
        <w:rPr>
          <w:spacing w:val="-2"/>
        </w:rPr>
        <w:fldChar w:fldCharType="separate"/>
      </w:r>
      <w:r w:rsidR="00287DA3">
        <w:rPr>
          <w:noProof/>
          <w:spacing w:val="-2"/>
        </w:rPr>
        <w:t>44</w:t>
      </w:r>
      <w:r>
        <w:rPr>
          <w:spacing w:val="-2"/>
        </w:rPr>
        <w:fldChar w:fldCharType="end"/>
      </w:r>
      <w:r>
        <w:rPr>
          <w:spacing w:val="-2"/>
        </w:rPr>
        <w:t>]</w:t>
      </w:r>
      <w:bookmarkEnd w:id="335"/>
      <w:r>
        <w:rPr>
          <w:spacing w:val="-2"/>
        </w:rPr>
        <w:tab/>
      </w:r>
      <w:r w:rsidR="003915EB">
        <w:t>“Space Assigned Number Authority (SANA) Registry: Internet Protocol Extension Header.” Space Assigned Numbers Authority. Consultative Committee for Space Data Systems. http://sanaregistry.org/r/ipe_header/.</w:t>
      </w:r>
    </w:p>
    <w:p w14:paraId="1C436839" w14:textId="77777777" w:rsidR="00876C01" w:rsidRDefault="00312812" w:rsidP="00C3299F">
      <w:pPr>
        <w:pStyle w:val="References"/>
        <w:rPr>
          <w:spacing w:val="-2"/>
        </w:rPr>
      </w:pPr>
      <w:bookmarkStart w:id="336" w:name="R_702x1b1IPoverCCSDSSpaceLinks"/>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45</w:t>
      </w:r>
      <w:r w:rsidR="007C189C">
        <w:rPr>
          <w:noProof/>
        </w:rPr>
        <w:fldChar w:fldCharType="end"/>
      </w:r>
      <w:r>
        <w:t>]</w:t>
      </w:r>
      <w:bookmarkEnd w:id="336"/>
      <w:r>
        <w:tab/>
      </w:r>
      <w:r w:rsidRPr="00312812">
        <w:rPr>
          <w:i/>
          <w:iCs/>
          <w:spacing w:val="-2"/>
        </w:rPr>
        <w:t>IP over CCSDS Space Links</w:t>
      </w:r>
      <w:r w:rsidRPr="00312812">
        <w:rPr>
          <w:spacing w:val="-2"/>
        </w:rPr>
        <w:t>. Issue 1. Recommendation for Space Data System Standards (Blue Book), CCSDS 702.1-B-1. Washington, D.C.: CCSDS, September 2012.</w:t>
      </w:r>
    </w:p>
    <w:p w14:paraId="610212EB" w14:textId="77777777" w:rsidR="00312812" w:rsidRDefault="00312812" w:rsidP="00C3299F">
      <w:pPr>
        <w:pStyle w:val="References"/>
        <w:rPr>
          <w:spacing w:val="-2"/>
        </w:rPr>
      </w:pPr>
      <w:bookmarkStart w:id="337" w:name="R_735x1b1AsynchronousMessageService"/>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46</w:t>
      </w:r>
      <w:r w:rsidR="007C189C">
        <w:rPr>
          <w:noProof/>
        </w:rPr>
        <w:fldChar w:fldCharType="end"/>
      </w:r>
      <w:r>
        <w:t>]</w:t>
      </w:r>
      <w:bookmarkEnd w:id="337"/>
      <w:r>
        <w:tab/>
      </w:r>
      <w:r w:rsidRPr="00312812">
        <w:rPr>
          <w:i/>
          <w:iCs/>
          <w:spacing w:val="-2"/>
        </w:rPr>
        <w:t>Asynchronous Message Service</w:t>
      </w:r>
      <w:r w:rsidRPr="00312812">
        <w:rPr>
          <w:spacing w:val="-2"/>
        </w:rPr>
        <w:t>. Issue 1. Recommendation for Space Data System Standards (Blue Book), CCSDS 735.1-B-1. Washington, D.C.: CCSDS, September 2011.</w:t>
      </w:r>
    </w:p>
    <w:p w14:paraId="279CB4C3" w14:textId="77777777" w:rsidR="00312812" w:rsidRDefault="007A5984" w:rsidP="00C3299F">
      <w:pPr>
        <w:pStyle w:val="References"/>
      </w:pPr>
      <w:bookmarkStart w:id="338" w:name="R_SANARegistries"/>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47</w:t>
      </w:r>
      <w:r w:rsidR="007C189C">
        <w:rPr>
          <w:noProof/>
        </w:rPr>
        <w:fldChar w:fldCharType="end"/>
      </w:r>
      <w:r>
        <w:t>]</w:t>
      </w:r>
      <w:bookmarkEnd w:id="338"/>
      <w:r>
        <w:tab/>
        <w:t>“Space Assigned Numbers Authority (SANA) - Registries.” Space Assigned Numbers Authority. http://sanaregistry.org/.</w:t>
      </w:r>
    </w:p>
    <w:p w14:paraId="41CF6C30" w14:textId="77777777" w:rsidR="00312812" w:rsidRDefault="007A5984" w:rsidP="00C3299F">
      <w:pPr>
        <w:pStyle w:val="References"/>
      </w:pPr>
      <w:bookmarkStart w:id="339" w:name="R_123x0b1LosslessMultispectralHyperspec"/>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48</w:t>
      </w:r>
      <w:r w:rsidR="007C189C">
        <w:rPr>
          <w:noProof/>
        </w:rPr>
        <w:fldChar w:fldCharType="end"/>
      </w:r>
      <w:r>
        <w:t>]</w:t>
      </w:r>
      <w:bookmarkEnd w:id="339"/>
      <w:r>
        <w:tab/>
      </w:r>
      <w:r>
        <w:rPr>
          <w:i/>
          <w:iCs/>
        </w:rPr>
        <w:t>Lossless Multispectral &amp; Hyperspectral Image Compression</w:t>
      </w:r>
      <w:r>
        <w:t>. Issue 1. Recommendation for Space Data System Standards (Blue Book), CCSDS 123.0-B-1. Washington, D.C.: CCSDS, May 2012.</w:t>
      </w:r>
    </w:p>
    <w:p w14:paraId="4D7654FD" w14:textId="77777777" w:rsidR="007A5984" w:rsidRDefault="007A5984" w:rsidP="00C3299F">
      <w:pPr>
        <w:pStyle w:val="References"/>
      </w:pPr>
      <w:bookmarkStart w:id="340" w:name="R_131x2b1FlexibleAdvancedCodingandModula"/>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49</w:t>
      </w:r>
      <w:r w:rsidR="007C189C">
        <w:rPr>
          <w:noProof/>
        </w:rPr>
        <w:fldChar w:fldCharType="end"/>
      </w:r>
      <w:r>
        <w:t>]</w:t>
      </w:r>
      <w:bookmarkEnd w:id="340"/>
      <w:r>
        <w:tab/>
      </w:r>
      <w:r>
        <w:rPr>
          <w:i/>
          <w:iCs/>
        </w:rPr>
        <w:t>Flexible Advanced Coding and Modulation Scheme for High Rate Telemetry Applications</w:t>
      </w:r>
      <w:r>
        <w:t>. Issue 1. Recommendation for Space Data System Standards (Blue Book), CCSDS 131.2-B-1. Washington, D.C.: CCSDS, March 2012.</w:t>
      </w:r>
    </w:p>
    <w:p w14:paraId="4FA748CC" w14:textId="77777777" w:rsidR="007A5984" w:rsidRDefault="007A5984" w:rsidP="00C3299F">
      <w:pPr>
        <w:pStyle w:val="References"/>
      </w:pPr>
      <w:bookmarkStart w:id="341" w:name="R_131x3b1CCSDSSpaceLinkProtocolsoverETSI"/>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50</w:t>
      </w:r>
      <w:r w:rsidR="007C189C">
        <w:rPr>
          <w:noProof/>
        </w:rPr>
        <w:fldChar w:fldCharType="end"/>
      </w:r>
      <w:r>
        <w:t>]</w:t>
      </w:r>
      <w:bookmarkEnd w:id="341"/>
      <w:r>
        <w:tab/>
      </w:r>
      <w:r>
        <w:rPr>
          <w:i/>
          <w:iCs/>
        </w:rPr>
        <w:t>CCSDS Space Link Protocols over ETSI DVB-S2 Standard</w:t>
      </w:r>
      <w:r>
        <w:t>. Issue 1. Recommendation for Space Data System Standards (Blue Book), CCSDS 131.3-B-1. Washington, D.C.: CCSDS, March 2013.</w:t>
      </w:r>
    </w:p>
    <w:p w14:paraId="5FA0A09C" w14:textId="77777777" w:rsidR="007A5984" w:rsidRPr="000D3A35" w:rsidRDefault="007A5984" w:rsidP="00C3299F">
      <w:pPr>
        <w:pStyle w:val="References"/>
        <w:rPr>
          <w:strike/>
          <w:rPrChange w:id="342" w:author="Microsoft Office User" w:date="2019-11-19T14:50:00Z">
            <w:rPr/>
          </w:rPrChange>
        </w:rPr>
      </w:pPr>
      <w:bookmarkStart w:id="343" w:name="R_131x4m1TMChannelCodingProfiles"/>
      <w:commentRangeStart w:id="344"/>
      <w:r w:rsidRPr="000D3A35">
        <w:rPr>
          <w:strike/>
          <w:rPrChange w:id="345" w:author="Microsoft Office User" w:date="2019-11-19T14:50:00Z">
            <w:rPr/>
          </w:rPrChange>
        </w:rPr>
        <w:t>[</w:t>
      </w:r>
      <w:r w:rsidR="007C189C" w:rsidRPr="000D3A35">
        <w:rPr>
          <w:strike/>
          <w:noProof/>
          <w:rPrChange w:id="346" w:author="Microsoft Office User" w:date="2019-11-19T14:50:00Z">
            <w:rPr>
              <w:noProof/>
            </w:rPr>
          </w:rPrChange>
        </w:rPr>
        <w:fldChar w:fldCharType="begin"/>
      </w:r>
      <w:r w:rsidR="007C189C" w:rsidRPr="000D3A35">
        <w:rPr>
          <w:strike/>
          <w:noProof/>
          <w:rPrChange w:id="347" w:author="Microsoft Office User" w:date="2019-11-19T14:50:00Z">
            <w:rPr>
              <w:noProof/>
            </w:rPr>
          </w:rPrChange>
        </w:rPr>
        <w:instrText xml:space="preserve"> SEQ ref \s 8 \* MERGEFORMAT \* MERGEFORMAT </w:instrText>
      </w:r>
      <w:r w:rsidR="007C189C" w:rsidRPr="000D3A35">
        <w:rPr>
          <w:strike/>
          <w:noProof/>
          <w:rPrChange w:id="348" w:author="Microsoft Office User" w:date="2019-11-19T14:50:00Z">
            <w:rPr>
              <w:noProof/>
            </w:rPr>
          </w:rPrChange>
        </w:rPr>
        <w:fldChar w:fldCharType="separate"/>
      </w:r>
      <w:r w:rsidR="00287DA3" w:rsidRPr="000D3A35">
        <w:rPr>
          <w:strike/>
          <w:noProof/>
          <w:rPrChange w:id="349" w:author="Microsoft Office User" w:date="2019-11-19T14:50:00Z">
            <w:rPr>
              <w:noProof/>
            </w:rPr>
          </w:rPrChange>
        </w:rPr>
        <w:t>51</w:t>
      </w:r>
      <w:r w:rsidR="007C189C" w:rsidRPr="000D3A35">
        <w:rPr>
          <w:strike/>
          <w:noProof/>
          <w:rPrChange w:id="350" w:author="Microsoft Office User" w:date="2019-11-19T14:50:00Z">
            <w:rPr>
              <w:noProof/>
            </w:rPr>
          </w:rPrChange>
        </w:rPr>
        <w:fldChar w:fldCharType="end"/>
      </w:r>
      <w:r w:rsidRPr="000D3A35">
        <w:rPr>
          <w:strike/>
          <w:rPrChange w:id="351" w:author="Microsoft Office User" w:date="2019-11-19T14:50:00Z">
            <w:rPr/>
          </w:rPrChange>
        </w:rPr>
        <w:t>]</w:t>
      </w:r>
      <w:bookmarkEnd w:id="343"/>
      <w:r w:rsidRPr="000D3A35">
        <w:rPr>
          <w:strike/>
          <w:rPrChange w:id="352" w:author="Microsoft Office User" w:date="2019-11-19T14:50:00Z">
            <w:rPr/>
          </w:rPrChange>
        </w:rPr>
        <w:tab/>
      </w:r>
      <w:r w:rsidRPr="000D3A35">
        <w:rPr>
          <w:i/>
          <w:iCs/>
          <w:strike/>
          <w:rPrChange w:id="353" w:author="Microsoft Office User" w:date="2019-11-19T14:50:00Z">
            <w:rPr>
              <w:i/>
              <w:iCs/>
            </w:rPr>
          </w:rPrChange>
        </w:rPr>
        <w:t>TM Channel Coding Profiles</w:t>
      </w:r>
      <w:r w:rsidRPr="000D3A35">
        <w:rPr>
          <w:strike/>
          <w:rPrChange w:id="354" w:author="Microsoft Office User" w:date="2019-11-19T14:50:00Z">
            <w:rPr/>
          </w:rPrChange>
        </w:rPr>
        <w:t>. Issue 1. Recommendation for Space Data System Practices (Magenta Book), CCSDS 131.4-M-1. Washington, D.C.: CCSDS, July 2011.</w:t>
      </w:r>
      <w:commentRangeEnd w:id="344"/>
      <w:r w:rsidR="009A4671">
        <w:rPr>
          <w:rStyle w:val="Marquedecommentaire"/>
        </w:rPr>
        <w:commentReference w:id="344"/>
      </w:r>
    </w:p>
    <w:p w14:paraId="303E6D18" w14:textId="77777777" w:rsidR="00693F5C" w:rsidRDefault="00693F5C" w:rsidP="00C3299F">
      <w:pPr>
        <w:pStyle w:val="References"/>
      </w:pPr>
      <w:bookmarkStart w:id="355" w:name="R_320x0b6CcsdsGlobalSpacecraftIdentifica"/>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52</w:t>
      </w:r>
      <w:r w:rsidR="007C189C">
        <w:rPr>
          <w:noProof/>
        </w:rPr>
        <w:fldChar w:fldCharType="end"/>
      </w:r>
      <w:r>
        <w:t>]</w:t>
      </w:r>
      <w:bookmarkEnd w:id="355"/>
      <w:r>
        <w:tab/>
      </w:r>
      <w:r w:rsidR="001A4DEA">
        <w:rPr>
          <w:i/>
          <w:iCs/>
        </w:rPr>
        <w:t>CCSDS Global Spacecraft Identification Field Code Assignment Control Procedures</w:t>
      </w:r>
      <w:r w:rsidR="001A4DEA">
        <w:t>. Issue 6. Recommendation for Space Data System Standards (Blue Book), CCSDS 320.0-B-6. Washington, D.C.: CCSDS, October 2013.</w:t>
      </w:r>
    </w:p>
    <w:p w14:paraId="65EC0530" w14:textId="77777777" w:rsidR="00693F5C" w:rsidRDefault="00693F5C" w:rsidP="00C3299F">
      <w:pPr>
        <w:pStyle w:val="References"/>
      </w:pPr>
      <w:bookmarkStart w:id="356" w:name="R_351x0m1SecurityArchitectureforSpaceDat"/>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53</w:t>
      </w:r>
      <w:r w:rsidR="007C189C">
        <w:rPr>
          <w:noProof/>
        </w:rPr>
        <w:fldChar w:fldCharType="end"/>
      </w:r>
      <w:r>
        <w:t>]</w:t>
      </w:r>
      <w:bookmarkEnd w:id="356"/>
      <w:r>
        <w:tab/>
      </w:r>
      <w:r w:rsidR="001A4DEA">
        <w:rPr>
          <w:i/>
          <w:iCs/>
        </w:rPr>
        <w:t>Security Architecture for Space Data Systems</w:t>
      </w:r>
      <w:r w:rsidR="001A4DEA">
        <w:t>. Issue 1. Recommendation for Space Data System Practices (Magenta Book), CCSDS 351.0-M-1. Washington, D.C.: CCSDS, November 2012.</w:t>
      </w:r>
    </w:p>
    <w:p w14:paraId="2A8FE99E" w14:textId="210D23AF" w:rsidR="00693F5C" w:rsidRDefault="00693F5C" w:rsidP="00C3299F">
      <w:pPr>
        <w:pStyle w:val="References"/>
      </w:pPr>
      <w:bookmarkStart w:id="357" w:name="R_352x0b1CcsdsCryptographicAlgorithms"/>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54</w:t>
      </w:r>
      <w:r w:rsidR="007C189C">
        <w:rPr>
          <w:noProof/>
        </w:rPr>
        <w:fldChar w:fldCharType="end"/>
      </w:r>
      <w:r>
        <w:t>]</w:t>
      </w:r>
      <w:bookmarkEnd w:id="357"/>
      <w:r>
        <w:tab/>
      </w:r>
      <w:r w:rsidR="001A4DEA">
        <w:rPr>
          <w:i/>
          <w:iCs/>
        </w:rPr>
        <w:t>CCSDS Cryptographic Algorithms</w:t>
      </w:r>
      <w:r w:rsidR="001A4DEA">
        <w:t xml:space="preserve">. Issue </w:t>
      </w:r>
      <w:ins w:id="358" w:author="Moury Gilles" w:date="2020-06-11T11:10:00Z">
        <w:r w:rsidR="0076557E">
          <w:t>2</w:t>
        </w:r>
      </w:ins>
      <w:del w:id="359" w:author="Moury Gilles" w:date="2020-06-11T11:10:00Z">
        <w:r w:rsidR="001A4DEA" w:rsidDel="0076557E">
          <w:delText>1</w:delText>
        </w:r>
      </w:del>
      <w:r w:rsidR="001A4DEA">
        <w:t>. Recommendation for Space Data System Standards (Blue Book), CCSDS 352.0-B-</w:t>
      </w:r>
      <w:ins w:id="360" w:author="Moury Gilles" w:date="2020-06-11T11:11:00Z">
        <w:r w:rsidR="0076557E">
          <w:t>2</w:t>
        </w:r>
      </w:ins>
      <w:del w:id="361" w:author="Moury Gilles" w:date="2020-06-11T11:11:00Z">
        <w:r w:rsidR="001A4DEA" w:rsidDel="0076557E">
          <w:delText>1</w:delText>
        </w:r>
      </w:del>
      <w:r w:rsidR="001A4DEA">
        <w:t xml:space="preserve">. Washington, D.C.: CCSDS, </w:t>
      </w:r>
      <w:ins w:id="362" w:author="Moury Gilles" w:date="2020-06-11T11:11:00Z">
        <w:r w:rsidR="0076557E">
          <w:t>August</w:t>
        </w:r>
      </w:ins>
      <w:del w:id="363" w:author="Moury Gilles" w:date="2020-06-11T11:11:00Z">
        <w:r w:rsidR="001A4DEA" w:rsidDel="0076557E">
          <w:delText>November</w:delText>
        </w:r>
      </w:del>
      <w:r w:rsidR="001A4DEA">
        <w:t xml:space="preserve"> 201</w:t>
      </w:r>
      <w:ins w:id="364" w:author="Moury Gilles" w:date="2020-06-11T11:11:00Z">
        <w:r w:rsidR="0076557E">
          <w:t>9</w:t>
        </w:r>
      </w:ins>
      <w:del w:id="365" w:author="Moury Gilles" w:date="2020-06-11T11:11:00Z">
        <w:r w:rsidR="001A4DEA" w:rsidDel="0076557E">
          <w:delText>2</w:delText>
        </w:r>
      </w:del>
      <w:r w:rsidR="001A4DEA">
        <w:t>.</w:t>
      </w:r>
    </w:p>
    <w:p w14:paraId="6E020A71" w14:textId="22E823C0" w:rsidR="00BB4397" w:rsidRDefault="00BB4397">
      <w:pPr>
        <w:pStyle w:val="References"/>
      </w:pPr>
      <w:bookmarkStart w:id="366" w:name="R_734x1r3LickliderTransmissionProtocolLT"/>
      <w:r>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55</w:t>
      </w:r>
      <w:r w:rsidR="007C189C">
        <w:rPr>
          <w:noProof/>
        </w:rPr>
        <w:fldChar w:fldCharType="end"/>
      </w:r>
      <w:r>
        <w:t>]</w:t>
      </w:r>
      <w:bookmarkEnd w:id="366"/>
      <w:r>
        <w:tab/>
      </w:r>
      <w:proofErr w:type="spellStart"/>
      <w:r>
        <w:rPr>
          <w:i/>
          <w:iCs/>
        </w:rPr>
        <w:t>Licklider</w:t>
      </w:r>
      <w:proofErr w:type="spellEnd"/>
      <w:r>
        <w:rPr>
          <w:i/>
          <w:iCs/>
        </w:rPr>
        <w:t xml:space="preserve"> Transmission Protocol (LTP) for CCSDS</w:t>
      </w:r>
      <w:commentRangeStart w:id="367"/>
      <w:r>
        <w:t>.</w:t>
      </w:r>
      <w:commentRangeEnd w:id="367"/>
      <w:r w:rsidR="007203E4">
        <w:rPr>
          <w:rStyle w:val="Marquedecommentaire"/>
        </w:rPr>
        <w:commentReference w:id="367"/>
      </w:r>
      <w:r>
        <w:t xml:space="preserve"> </w:t>
      </w:r>
      <w:ins w:id="368" w:author="Microsoft Office User" w:date="2019-11-19T14:13:00Z">
        <w:r w:rsidR="00874C9E">
          <w:t>Issue 1. Recommendation for Space Data System Standards (Blue Book), CCSDS 734.</w:t>
        </w:r>
      </w:ins>
      <w:ins w:id="369" w:author="Microsoft Office User" w:date="2019-11-19T14:14:00Z">
        <w:r w:rsidR="00B016EF">
          <w:t>1</w:t>
        </w:r>
      </w:ins>
      <w:ins w:id="370" w:author="Microsoft Office User" w:date="2019-11-19T14:13:00Z">
        <w:r w:rsidR="00874C9E">
          <w:t>-B-1. Washington, D.C.: CCSDS, May 2015.</w:t>
        </w:r>
      </w:ins>
      <w:del w:id="371" w:author="Microsoft Office User" w:date="2018-01-09T13:37:00Z">
        <w:r w:rsidDel="005610FC">
          <w:delText>Forthcoming.</w:delText>
        </w:r>
      </w:del>
    </w:p>
    <w:p w14:paraId="5F578C28" w14:textId="7D2F1E90" w:rsidR="00BB4397" w:rsidRDefault="00BB4397">
      <w:pPr>
        <w:pStyle w:val="References"/>
        <w:rPr>
          <w:ins w:id="372" w:author="Microsoft Office User" w:date="2018-01-09T10:45:00Z"/>
        </w:rPr>
      </w:pPr>
      <w:bookmarkStart w:id="373" w:name="R_734x2r3CcsdsBundleProtocolSpecificatio"/>
      <w:r>
        <w:lastRenderedPageBreak/>
        <w:t>[</w:t>
      </w:r>
      <w:r w:rsidR="007C189C">
        <w:rPr>
          <w:noProof/>
        </w:rPr>
        <w:fldChar w:fldCharType="begin"/>
      </w:r>
      <w:r w:rsidR="007C189C">
        <w:rPr>
          <w:noProof/>
        </w:rPr>
        <w:instrText xml:space="preserve"> SEQ ref \s 8 \* MERGEFORMAT \* MERGEFORMAT </w:instrText>
      </w:r>
      <w:r w:rsidR="007C189C">
        <w:rPr>
          <w:noProof/>
        </w:rPr>
        <w:fldChar w:fldCharType="separate"/>
      </w:r>
      <w:r w:rsidR="00287DA3">
        <w:rPr>
          <w:noProof/>
        </w:rPr>
        <w:t>56</w:t>
      </w:r>
      <w:r w:rsidR="007C189C">
        <w:rPr>
          <w:noProof/>
        </w:rPr>
        <w:fldChar w:fldCharType="end"/>
      </w:r>
      <w:r>
        <w:t>]</w:t>
      </w:r>
      <w:bookmarkEnd w:id="373"/>
      <w:r>
        <w:tab/>
      </w:r>
      <w:r>
        <w:rPr>
          <w:i/>
          <w:iCs/>
        </w:rPr>
        <w:t>CCSDS Bundle Protocol Specification</w:t>
      </w:r>
      <w:r>
        <w:t xml:space="preserve">. </w:t>
      </w:r>
      <w:ins w:id="374" w:author="Microsoft Office User" w:date="2019-11-19T14:14:00Z">
        <w:r w:rsidR="00B016EF">
          <w:t>Issue 1. Recommendation for Space Data System Standards (Blue Book), CCSDS 734.2-B-1. Washington, D.C.: CCSDS, September 2015.</w:t>
        </w:r>
      </w:ins>
      <w:del w:id="375" w:author="Microsoft Office User" w:date="2018-01-09T13:37:00Z">
        <w:r w:rsidDel="005610FC">
          <w:delText>Forthcoming.</w:delText>
        </w:r>
      </w:del>
    </w:p>
    <w:p w14:paraId="4BA719A7" w14:textId="0ABE53EB" w:rsidR="00AE7B25" w:rsidRDefault="00AE7B25">
      <w:pPr>
        <w:pStyle w:val="References"/>
        <w:rPr>
          <w:ins w:id="376" w:author="Microsoft Office User" w:date="2018-01-09T13:36:00Z"/>
        </w:rPr>
      </w:pPr>
      <w:ins w:id="377" w:author="Microsoft Office User" w:date="2018-01-09T10:45:00Z">
        <w:r>
          <w:t>[57]</w:t>
        </w:r>
        <w:r>
          <w:tab/>
        </w:r>
        <w:r w:rsidRPr="008B4B32">
          <w:rPr>
            <w:i/>
            <w:rPrChange w:id="378" w:author="Microsoft Office User" w:date="2019-11-19T14:16:00Z">
              <w:rPr/>
            </w:rPrChange>
          </w:rPr>
          <w:t>Unified Space</w:t>
        </w:r>
      </w:ins>
      <w:ins w:id="379" w:author="Microsoft Office User" w:date="2019-11-19T14:16:00Z">
        <w:r w:rsidR="00C95E5D" w:rsidRPr="008B4B32">
          <w:rPr>
            <w:i/>
            <w:rPrChange w:id="380" w:author="Microsoft Office User" w:date="2019-11-19T14:16:00Z">
              <w:rPr/>
            </w:rPrChange>
          </w:rPr>
          <w:t xml:space="preserve"> Data</w:t>
        </w:r>
      </w:ins>
      <w:ins w:id="381" w:author="Microsoft Office User" w:date="2018-01-09T10:45:00Z">
        <w:r w:rsidRPr="008B4B32">
          <w:rPr>
            <w:i/>
            <w:rPrChange w:id="382" w:author="Microsoft Office User" w:date="2019-11-19T14:16:00Z">
              <w:rPr/>
            </w:rPrChange>
          </w:rPr>
          <w:t xml:space="preserve"> Link Protoc</w:t>
        </w:r>
      </w:ins>
      <w:ins w:id="383" w:author="Microsoft Office User" w:date="2019-11-19T14:16:00Z">
        <w:r w:rsidR="00C95E5D" w:rsidRPr="008B4B32">
          <w:rPr>
            <w:i/>
            <w:rPrChange w:id="384" w:author="Microsoft Office User" w:date="2019-11-19T14:16:00Z">
              <w:rPr/>
            </w:rPrChange>
          </w:rPr>
          <w:t>ol</w:t>
        </w:r>
        <w:r w:rsidR="008B4B32" w:rsidRPr="008B4B32">
          <w:rPr>
            <w:i/>
            <w:rPrChange w:id="385" w:author="Microsoft Office User" w:date="2019-11-19T14:16:00Z">
              <w:rPr/>
            </w:rPrChange>
          </w:rPr>
          <w:t>.</w:t>
        </w:r>
        <w:r w:rsidR="008B4B32">
          <w:t xml:space="preserve"> Issue 1.</w:t>
        </w:r>
      </w:ins>
      <w:ins w:id="386" w:author="Microsoft Office User" w:date="2018-01-09T10:45:00Z">
        <w:r>
          <w:t xml:space="preserve"> </w:t>
        </w:r>
      </w:ins>
      <w:ins w:id="387" w:author="Microsoft Office User" w:date="2019-11-19T14:16:00Z">
        <w:r w:rsidR="008B4B32">
          <w:t xml:space="preserve">Recommendation for Space Data System Standards (Blue Book), </w:t>
        </w:r>
      </w:ins>
      <w:ins w:id="388" w:author="Microsoft Office User" w:date="2018-07-11T14:57:00Z">
        <w:r w:rsidR="00E64B19">
          <w:t xml:space="preserve">CCSDS 732.1-B-1. </w:t>
        </w:r>
      </w:ins>
      <w:ins w:id="389" w:author="Microsoft Office User" w:date="2018-07-11T14:56:00Z">
        <w:r w:rsidR="000161E8">
          <w:t>Blue book.</w:t>
        </w:r>
      </w:ins>
      <w:ins w:id="390" w:author="Microsoft Office User" w:date="2019-11-19T14:17:00Z">
        <w:r w:rsidR="008B4B32">
          <w:t xml:space="preserve"> Washington, D.C.: CCSDS, October 2018.</w:t>
        </w:r>
      </w:ins>
    </w:p>
    <w:p w14:paraId="2CCE0EE9" w14:textId="139ED58E" w:rsidR="00081D00" w:rsidRPr="00D7388B" w:rsidRDefault="00891FBC" w:rsidP="00081D00">
      <w:pPr>
        <w:pStyle w:val="References"/>
        <w:rPr>
          <w:ins w:id="391" w:author="Microsoft Office User" w:date="2018-07-11T14:56:00Z"/>
        </w:rPr>
      </w:pPr>
      <w:ins w:id="392" w:author="Microsoft Office User" w:date="2018-01-09T13:36:00Z">
        <w:r>
          <w:t>[58]</w:t>
        </w:r>
        <w:r>
          <w:tab/>
        </w:r>
        <w:commentRangeStart w:id="393"/>
        <w:commentRangeStart w:id="394"/>
        <w:r w:rsidRPr="00D7388B">
          <w:rPr>
            <w:i/>
            <w:rPrChange w:id="395" w:author="Microsoft Office User" w:date="2019-11-19T14:19:00Z">
              <w:rPr/>
            </w:rPrChange>
          </w:rPr>
          <w:t>Space Data Link Security Protocol</w:t>
        </w:r>
      </w:ins>
      <w:ins w:id="396" w:author="Moury Gilles" w:date="2020-06-11T11:18:00Z">
        <w:r w:rsidR="00081D00">
          <w:rPr>
            <w:i/>
          </w:rPr>
          <w:t>-Extended Procedures</w:t>
        </w:r>
      </w:ins>
      <w:ins w:id="397" w:author="Microsoft Office User" w:date="2019-11-19T14:19:00Z">
        <w:r w:rsidR="00D7388B">
          <w:rPr>
            <w:i/>
          </w:rPr>
          <w:t xml:space="preserve">. </w:t>
        </w:r>
        <w:r w:rsidR="00D7388B">
          <w:t xml:space="preserve">Issue 1. Recommendation for Space Data System Standards (Blue Book), CCSDS </w:t>
        </w:r>
      </w:ins>
      <w:ins w:id="398" w:author="Microsoft Office User" w:date="2019-11-19T14:20:00Z">
        <w:r w:rsidR="00D7388B">
          <w:t>355.</w:t>
        </w:r>
      </w:ins>
      <w:ins w:id="399" w:author="Moury Gilles" w:date="2020-06-11T11:18:00Z">
        <w:r w:rsidR="00081D00">
          <w:t>1</w:t>
        </w:r>
      </w:ins>
      <w:ins w:id="400" w:author="Microsoft Office User" w:date="2019-11-19T14:20:00Z">
        <w:del w:id="401" w:author="Moury Gilles" w:date="2020-06-11T11:18:00Z">
          <w:r w:rsidR="00D7388B" w:rsidDel="00081D00">
            <w:delText>0</w:delText>
          </w:r>
        </w:del>
      </w:ins>
      <w:ins w:id="402" w:author="Microsoft Office User" w:date="2019-11-19T14:19:00Z">
        <w:r w:rsidR="00D7388B">
          <w:t xml:space="preserve">-B-1. Blue book. Washington, D.C.: CCSDS, </w:t>
        </w:r>
      </w:ins>
      <w:ins w:id="403" w:author="Moury Gilles" w:date="2020-06-11T11:19:00Z">
        <w:r w:rsidR="00081D00">
          <w:t>February 2020.</w:t>
        </w:r>
      </w:ins>
      <w:ins w:id="404" w:author="Microsoft Office User" w:date="2019-11-19T14:20:00Z">
        <w:del w:id="405" w:author="Moury Gilles" w:date="2020-06-11T11:19:00Z">
          <w:r w:rsidR="00D7388B" w:rsidDel="00081D00">
            <w:delText>September</w:delText>
          </w:r>
        </w:del>
      </w:ins>
      <w:ins w:id="406" w:author="Microsoft Office User" w:date="2019-11-19T14:19:00Z">
        <w:del w:id="407" w:author="Moury Gilles" w:date="2020-06-11T11:19:00Z">
          <w:r w:rsidR="00D7388B" w:rsidDel="00081D00">
            <w:delText xml:space="preserve"> 2</w:delText>
          </w:r>
        </w:del>
        <w:del w:id="408" w:author="Moury Gilles" w:date="2020-06-11T11:18:00Z">
          <w:r w:rsidR="00D7388B" w:rsidDel="00081D00">
            <w:delText>01</w:delText>
          </w:r>
        </w:del>
      </w:ins>
      <w:ins w:id="409" w:author="Microsoft Office User" w:date="2019-11-19T14:20:00Z">
        <w:del w:id="410" w:author="Moury Gilles" w:date="2020-06-11T11:18:00Z">
          <w:r w:rsidR="00D7388B" w:rsidDel="00081D00">
            <w:delText>5</w:delText>
          </w:r>
        </w:del>
      </w:ins>
      <w:commentRangeEnd w:id="393"/>
      <w:del w:id="411" w:author="Moury Gilles" w:date="2020-06-11T11:18:00Z">
        <w:r w:rsidR="00AE0794" w:rsidDel="00081D00">
          <w:rPr>
            <w:rStyle w:val="Marquedecommentaire"/>
          </w:rPr>
          <w:commentReference w:id="393"/>
        </w:r>
        <w:commentRangeEnd w:id="394"/>
        <w:r w:rsidR="00081D00" w:rsidDel="00081D00">
          <w:rPr>
            <w:rStyle w:val="Marquedecommentaire"/>
          </w:rPr>
          <w:commentReference w:id="394"/>
        </w:r>
      </w:del>
      <w:ins w:id="412" w:author="Microsoft Office User" w:date="2019-11-19T14:19:00Z">
        <w:del w:id="413" w:author="Moury Gilles" w:date="2020-06-11T11:18:00Z">
          <w:r w:rsidR="00D7388B" w:rsidDel="00081D00">
            <w:delText>.</w:delText>
          </w:r>
        </w:del>
      </w:ins>
    </w:p>
    <w:p w14:paraId="4449F651" w14:textId="708A896B" w:rsidR="000161E8" w:rsidRPr="001864A2" w:rsidRDefault="000161E8">
      <w:pPr>
        <w:pStyle w:val="References"/>
        <w:rPr>
          <w:ins w:id="414" w:author="Microsoft Office User" w:date="2018-07-12T10:41:00Z"/>
        </w:rPr>
      </w:pPr>
      <w:ins w:id="415" w:author="Microsoft Office User" w:date="2018-07-11T14:56:00Z">
        <w:r>
          <w:t>[59]</w:t>
        </w:r>
        <w:r>
          <w:tab/>
        </w:r>
        <w:r w:rsidRPr="001864A2">
          <w:rPr>
            <w:i/>
            <w:rPrChange w:id="416" w:author="Microsoft Office User" w:date="2019-11-19T14:22:00Z">
              <w:rPr/>
            </w:rPrChange>
          </w:rPr>
          <w:t>USLP Green Book.</w:t>
        </w:r>
      </w:ins>
      <w:ins w:id="417" w:author="Microsoft Office User" w:date="2019-11-19T14:23:00Z">
        <w:r w:rsidR="001864A2">
          <w:rPr>
            <w:i/>
          </w:rPr>
          <w:t xml:space="preserve"> </w:t>
        </w:r>
        <w:r w:rsidR="001864A2">
          <w:t xml:space="preserve">Report Concerning Space Data System Standards (Green Book), CCSDS 700.1-G-1. Washington, D.C.: CCSDS, </w:t>
        </w:r>
        <w:commentRangeStart w:id="418"/>
        <w:r w:rsidR="001864A2" w:rsidRPr="00C86AD8">
          <w:rPr>
            <w:highlight w:val="yellow"/>
            <w:rPrChange w:id="419" w:author="Microsoft Office User" w:date="2019-11-19T14:37:00Z">
              <w:rPr/>
            </w:rPrChange>
          </w:rPr>
          <w:t>TBD</w:t>
        </w:r>
        <w:r w:rsidR="001864A2">
          <w:t>.</w:t>
        </w:r>
      </w:ins>
      <w:commentRangeEnd w:id="418"/>
      <w:ins w:id="420" w:author="Microsoft Office User" w:date="2019-11-20T09:53:00Z">
        <w:r w:rsidR="009A4671">
          <w:rPr>
            <w:rStyle w:val="Marquedecommentaire"/>
          </w:rPr>
          <w:commentReference w:id="418"/>
        </w:r>
      </w:ins>
    </w:p>
    <w:p w14:paraId="60F05602" w14:textId="5A21E04B" w:rsidR="00081D00" w:rsidRDefault="009D7F83" w:rsidP="00081D00">
      <w:pPr>
        <w:pStyle w:val="References"/>
        <w:rPr>
          <w:ins w:id="421" w:author="Microsoft Office User" w:date="2019-11-19T14:24:00Z"/>
        </w:rPr>
      </w:pPr>
      <w:ins w:id="422" w:author="Microsoft Office User" w:date="2018-07-12T10:41:00Z">
        <w:r>
          <w:t>[60]</w:t>
        </w:r>
      </w:ins>
      <w:ins w:id="423" w:author="Microsoft Office User" w:date="2018-07-12T10:42:00Z">
        <w:r>
          <w:t xml:space="preserve">  </w:t>
        </w:r>
        <w:r w:rsidRPr="001E1EDF">
          <w:rPr>
            <w:i/>
            <w:iCs/>
            <w:color w:val="000000" w:themeColor="text1"/>
            <w:rPrChange w:id="424" w:author="Microsoft Office User" w:date="2019-11-19T14:17:00Z">
              <w:rPr>
                <w:i/>
                <w:iCs/>
                <w:color w:val="FF3399"/>
              </w:rPr>
            </w:rPrChange>
          </w:rPr>
          <w:t>Space Communications Cross Support--Architecture Requirements Document.</w:t>
        </w:r>
        <w:r w:rsidRPr="001E1EDF">
          <w:rPr>
            <w:color w:val="000000" w:themeColor="text1"/>
            <w:rPrChange w:id="425" w:author="Microsoft Office User" w:date="2019-11-19T14:17:00Z">
              <w:rPr/>
            </w:rPrChange>
          </w:rPr>
          <w:t xml:space="preserve"> </w:t>
        </w:r>
      </w:ins>
      <w:ins w:id="426" w:author="Microsoft Office User" w:date="2019-11-19T14:24:00Z">
        <w:r w:rsidR="001622CA">
          <w:t>Issue 1. Recommendation for Space Data System Practices (Magenta Book), CCSDS 901.1-M-1. Washington, D.C.: CCSDS, May 2015.</w:t>
        </w:r>
      </w:ins>
    </w:p>
    <w:p w14:paraId="42A446BE" w14:textId="38E362D2" w:rsidR="008D234E" w:rsidRPr="00312812" w:rsidDel="001622CA" w:rsidRDefault="008D234E">
      <w:pPr>
        <w:rPr>
          <w:del w:id="427" w:author="Microsoft Office User" w:date="2019-11-19T14:25:00Z"/>
        </w:rPr>
        <w:pPrChange w:id="428" w:author="Microsoft Office User" w:date="2018-07-12T10:42:00Z">
          <w:pPr>
            <w:pStyle w:val="References"/>
          </w:pPr>
        </w:pPrChange>
      </w:pPr>
    </w:p>
    <w:p w14:paraId="3CA8C528" w14:textId="77777777" w:rsidR="00693F5C" w:rsidRPr="008437E3" w:rsidRDefault="00693F5C" w:rsidP="00C3299F"/>
    <w:p w14:paraId="31A05537" w14:textId="77777777" w:rsidR="00C3299F" w:rsidRPr="008437E3" w:rsidRDefault="00C3299F" w:rsidP="00C3299F">
      <w:pPr>
        <w:sectPr w:rsidR="00C3299F" w:rsidRPr="008437E3" w:rsidSect="00D03963">
          <w:type w:val="continuous"/>
          <w:pgSz w:w="12240" w:h="15840"/>
          <w:pgMar w:top="1440" w:right="1440" w:bottom="1440" w:left="1440" w:header="547" w:footer="547" w:gutter="360"/>
          <w:pgNumType w:start="1" w:chapStyle="1"/>
          <w:cols w:space="720"/>
          <w:docGrid w:linePitch="360"/>
        </w:sectPr>
      </w:pPr>
    </w:p>
    <w:p w14:paraId="6EF1F5F8" w14:textId="77777777" w:rsidR="00C3299F" w:rsidRPr="008437E3" w:rsidRDefault="00C3299F" w:rsidP="00C3299F">
      <w:pPr>
        <w:pStyle w:val="Titre1"/>
      </w:pPr>
      <w:bookmarkStart w:id="429" w:name="_Toc463330977"/>
      <w:bookmarkStart w:id="430" w:name="_Toc463925060"/>
      <w:bookmarkStart w:id="431" w:name="_Toc491597924"/>
      <w:bookmarkStart w:id="432" w:name="_Toc491598107"/>
      <w:bookmarkStart w:id="433" w:name="_Toc502071900"/>
      <w:bookmarkStart w:id="434" w:name="_Toc525031581"/>
      <w:bookmarkStart w:id="435" w:name="_Toc181442261"/>
      <w:bookmarkStart w:id="436" w:name="_Toc381959339"/>
      <w:bookmarkStart w:id="437" w:name="_Toc392682587"/>
      <w:bookmarkStart w:id="438" w:name="_Toc388794881"/>
      <w:r w:rsidRPr="008437E3">
        <w:lastRenderedPageBreak/>
        <w:t>INTRODUCTION TO SPACE COMMUNICATIONS PROTOCOLS</w:t>
      </w:r>
      <w:bookmarkEnd w:id="429"/>
      <w:bookmarkEnd w:id="430"/>
      <w:bookmarkEnd w:id="431"/>
      <w:bookmarkEnd w:id="432"/>
      <w:bookmarkEnd w:id="433"/>
      <w:bookmarkEnd w:id="434"/>
      <w:bookmarkEnd w:id="435"/>
      <w:bookmarkEnd w:id="436"/>
      <w:bookmarkEnd w:id="437"/>
    </w:p>
    <w:p w14:paraId="537626E0" w14:textId="77777777" w:rsidR="00C3299F" w:rsidRPr="008437E3" w:rsidRDefault="00C3299F" w:rsidP="00C3299F">
      <w:pPr>
        <w:pStyle w:val="Titre2"/>
      </w:pPr>
      <w:bookmarkStart w:id="439" w:name="_Toc491597925"/>
      <w:bookmarkStart w:id="440" w:name="_Toc491598108"/>
      <w:bookmarkStart w:id="441" w:name="_Toc502071901"/>
      <w:bookmarkStart w:id="442" w:name="_Toc525031582"/>
      <w:bookmarkStart w:id="443" w:name="_Toc181442262"/>
      <w:bookmarkStart w:id="444" w:name="_Toc381959340"/>
      <w:bookmarkStart w:id="445" w:name="_Toc392682588"/>
      <w:bookmarkStart w:id="446" w:name="_Toc463330978"/>
      <w:bookmarkStart w:id="447" w:name="_Toc463925061"/>
      <w:bookmarkEnd w:id="438"/>
      <w:r w:rsidRPr="008437E3">
        <w:t>HISTORY OF Space COMMUNICATIONS Protocols</w:t>
      </w:r>
      <w:bookmarkEnd w:id="439"/>
      <w:bookmarkEnd w:id="440"/>
      <w:bookmarkEnd w:id="441"/>
      <w:bookmarkEnd w:id="442"/>
      <w:bookmarkEnd w:id="443"/>
      <w:bookmarkEnd w:id="444"/>
      <w:bookmarkEnd w:id="445"/>
    </w:p>
    <w:p w14:paraId="76BE3BE9" w14:textId="77777777" w:rsidR="00C3299F" w:rsidRPr="00424E81" w:rsidRDefault="00C3299F" w:rsidP="00C3299F">
      <w:pPr>
        <w:rPr>
          <w:rFonts w:eastAsia="MS Mincho"/>
        </w:rPr>
      </w:pPr>
      <w:r w:rsidRPr="008437E3">
        <w:t xml:space="preserve">Traditionally, </w:t>
      </w:r>
      <w:r w:rsidRPr="00424E81">
        <w:rPr>
          <w:rFonts w:eastAsia="MS Mincho"/>
        </w:rPr>
        <w:t>telemetry transmitted from the spacecraft was formatted with a Time Division Multiplexing (TDM) scheme, where data items were multiplexed into a continuous stream of fixed-length frames based on a predefined multiplexing rule.  To design and implement a data system for spacecraft, each project was forced to develop a custom system used by that project alone, with the exception of the ground tracking network, because of the lack of established standards in this field.</w:t>
      </w:r>
    </w:p>
    <w:p w14:paraId="7B0D3FFE" w14:textId="77777777" w:rsidR="00C3299F" w:rsidRPr="00424E81" w:rsidRDefault="00C3299F" w:rsidP="00C3299F">
      <w:pPr>
        <w:rPr>
          <w:rFonts w:eastAsia="MS Mincho"/>
        </w:rPr>
      </w:pPr>
      <w:r w:rsidRPr="00424E81">
        <w:rPr>
          <w:rFonts w:eastAsia="MS Mincho"/>
        </w:rPr>
        <w:t>The advent of microprocessor-based spacecraft instruments and subsystems</w:t>
      </w:r>
      <w:bookmarkStart w:id="448" w:name="_Toc463330979"/>
      <w:bookmarkStart w:id="449" w:name="_Toc463925062"/>
      <w:bookmarkEnd w:id="446"/>
      <w:bookmarkEnd w:id="447"/>
      <w:r w:rsidRPr="00424E81">
        <w:rPr>
          <w:rFonts w:eastAsia="MS Mincho"/>
        </w:rPr>
        <w:t>, however, enabled telemetry systems to become more flexible and have greater throughput so that data processed by onboard software could be transmitted efficiently.</w:t>
      </w:r>
    </w:p>
    <w:p w14:paraId="465CF845" w14:textId="77777777" w:rsidR="00C3299F" w:rsidRPr="00424E81" w:rsidRDefault="00C3299F" w:rsidP="00C3299F">
      <w:pPr>
        <w:rPr>
          <w:rFonts w:eastAsia="MS Mincho"/>
        </w:rPr>
      </w:pPr>
      <w:r w:rsidRPr="00424E81">
        <w:rPr>
          <w:rFonts w:eastAsia="MS Mincho"/>
        </w:rPr>
        <w:t>In the early 1980s, CCSDS developed an international standard for a Packet Telemetry protocol capable of sending processed telemetry efficiently using a variable-length data unit called the Source Packet.  Source Packets generated by various instruments and subsystems on a spacecraft are transmitted to the ground in a stream of continuous, fixed-length Transfer Frames.  This standard has been used by many space projects enabling them to share onboard and ground data processing equipment.</w:t>
      </w:r>
    </w:p>
    <w:p w14:paraId="77AD58CA" w14:textId="77777777" w:rsidR="00C3299F" w:rsidRPr="00424E81" w:rsidRDefault="00C3299F" w:rsidP="00C3299F">
      <w:pPr>
        <w:rPr>
          <w:rFonts w:eastAsia="MS Mincho"/>
        </w:rPr>
      </w:pPr>
      <w:r w:rsidRPr="00424E81">
        <w:rPr>
          <w:rFonts w:eastAsia="MS Mincho"/>
        </w:rPr>
        <w:t>Based on a similar concept, another international standard on Telecommand was developed by CCSDS, shortly after Packet Telemetry, for sending commands to a spacecraft with a data unit known as the TC Packet.  TC Packets destined for various instruments and subsystems on a spacecraft are transmitted from the ground in a stream of sporadic, variable-length Transfer Frames.</w:t>
      </w:r>
    </w:p>
    <w:p w14:paraId="50342289" w14:textId="77777777" w:rsidR="00C3299F" w:rsidRPr="00424E81" w:rsidRDefault="00C3299F" w:rsidP="00C3299F">
      <w:pPr>
        <w:rPr>
          <w:rFonts w:eastAsia="MS Mincho"/>
        </w:rPr>
      </w:pPr>
      <w:r w:rsidRPr="00424E81">
        <w:rPr>
          <w:rFonts w:eastAsia="MS Mincho"/>
        </w:rPr>
        <w:t>In the late 1980s, CCSDS extended the above standards to meet the requirements of the Advanced Orbiting Systems, such as the International Space Station, and came up with a third standard known as AOS.  The AOS standard added to the Packet Telemetry standard services for transmitting various types of online data (such as audio and video data).  And it may be used on both space-to-ground and ground-to-space links.  The AOS uses the same packet structure as the Packet Telemetry standard but the frame format is slightly different.</w:t>
      </w:r>
    </w:p>
    <w:p w14:paraId="7B1DC3FF" w14:textId="77777777" w:rsidR="00C3299F" w:rsidRPr="00424E81" w:rsidRDefault="00C3299F" w:rsidP="00C3299F">
      <w:pPr>
        <w:rPr>
          <w:rFonts w:eastAsia="MS Mincho"/>
        </w:rPr>
      </w:pPr>
      <w:r w:rsidRPr="00424E81">
        <w:rPr>
          <w:rFonts w:eastAsia="MS Mincho"/>
        </w:rPr>
        <w:t>These three standards (Packet Telemetry, Telecommand, and AOS) were later restructured by CCSDS in order to define the protocols in a more structured and unified way, and the following standards replaced the original standards:</w:t>
      </w:r>
    </w:p>
    <w:p w14:paraId="3FF512DC" w14:textId="77777777" w:rsidR="00C3299F" w:rsidRPr="008437E3" w:rsidRDefault="00C3299F" w:rsidP="000F3F23">
      <w:pPr>
        <w:pStyle w:val="Liste"/>
        <w:numPr>
          <w:ilvl w:val="0"/>
          <w:numId w:val="6"/>
        </w:numPr>
        <w:tabs>
          <w:tab w:val="clear" w:pos="360"/>
          <w:tab w:val="num" w:pos="720"/>
        </w:tabs>
        <w:ind w:left="720"/>
      </w:pPr>
      <w:r w:rsidRPr="008437E3">
        <w:t xml:space="preserve">Space Packet Protocol (reference </w:t>
      </w:r>
      <w:fldSimple w:instr=" REF R_133x0b1SpacePacketProtocol ">
        <w:r w:rsidR="00287DA3" w:rsidRPr="008437E3">
          <w:t>[</w:t>
        </w:r>
        <w:r w:rsidR="00287DA3">
          <w:rPr>
            <w:noProof/>
          </w:rPr>
          <w:t>4</w:t>
        </w:r>
        <w:r w:rsidR="00287DA3" w:rsidRPr="008437E3">
          <w:t>]</w:t>
        </w:r>
      </w:fldSimple>
      <w:r w:rsidRPr="008437E3">
        <w:t>);</w:t>
      </w:r>
    </w:p>
    <w:p w14:paraId="37E15A43" w14:textId="77777777" w:rsidR="00C3299F" w:rsidRPr="008437E3" w:rsidRDefault="00C3299F" w:rsidP="000F3F23">
      <w:pPr>
        <w:pStyle w:val="Liste"/>
        <w:numPr>
          <w:ilvl w:val="0"/>
          <w:numId w:val="6"/>
        </w:numPr>
        <w:tabs>
          <w:tab w:val="clear" w:pos="360"/>
          <w:tab w:val="num" w:pos="720"/>
        </w:tabs>
        <w:ind w:left="720"/>
      </w:pPr>
      <w:r w:rsidRPr="008437E3">
        <w:t xml:space="preserve">TM, TC and AOS Space Data Link Protocols (references </w:t>
      </w:r>
      <w:fldSimple w:instr=" REF R_132x0b1TMSpaceDataLinkProtocol ">
        <w:r w:rsidR="00287DA3" w:rsidRPr="008437E3">
          <w:t>[</w:t>
        </w:r>
        <w:r w:rsidR="00287DA3">
          <w:rPr>
            <w:noProof/>
          </w:rPr>
          <w:t>5</w:t>
        </w:r>
        <w:r w:rsidR="00287DA3" w:rsidRPr="008437E3">
          <w:t>]</w:t>
        </w:r>
      </w:fldSimple>
      <w:r w:rsidRPr="008437E3">
        <w:t xml:space="preserve">, </w:t>
      </w:r>
      <w:r w:rsidR="000D7E9D">
        <w:fldChar w:fldCharType="begin"/>
      </w:r>
      <w:r w:rsidR="002A208C">
        <w:instrText xml:space="preserve"> REF R_232x0b2TCSpaceDataLinkProtocol </w:instrText>
      </w:r>
      <w:r w:rsidR="000D7E9D">
        <w:fldChar w:fldCharType="separate"/>
      </w:r>
      <w:r w:rsidR="00287DA3" w:rsidRPr="008437E3">
        <w:t>[</w:t>
      </w:r>
      <w:r w:rsidR="00287DA3">
        <w:rPr>
          <w:noProof/>
        </w:rPr>
        <w:t>6</w:t>
      </w:r>
      <w:r w:rsidR="00287DA3" w:rsidRPr="008437E3">
        <w:t>]</w:t>
      </w:r>
      <w:r w:rsidR="000D7E9D">
        <w:fldChar w:fldCharType="end"/>
      </w:r>
      <w:r w:rsidRPr="008437E3">
        <w:t xml:space="preserve">, and </w:t>
      </w:r>
      <w:fldSimple w:instr=" REF R_732x0b2AOSSpaceDataLinkProtocol ">
        <w:r w:rsidR="00287DA3" w:rsidRPr="008437E3">
          <w:t>[</w:t>
        </w:r>
        <w:r w:rsidR="00287DA3">
          <w:rPr>
            <w:noProof/>
          </w:rPr>
          <w:t>7</w:t>
        </w:r>
        <w:r w:rsidR="00287DA3" w:rsidRPr="008437E3">
          <w:t>]</w:t>
        </w:r>
      </w:fldSimple>
      <w:r w:rsidRPr="008437E3">
        <w:t>, respectively);</w:t>
      </w:r>
    </w:p>
    <w:p w14:paraId="5B509C19" w14:textId="77777777" w:rsidR="00C3299F" w:rsidRPr="008437E3" w:rsidRDefault="00C3299F" w:rsidP="000F3F23">
      <w:pPr>
        <w:pStyle w:val="Liste"/>
        <w:numPr>
          <w:ilvl w:val="0"/>
          <w:numId w:val="6"/>
        </w:numPr>
        <w:tabs>
          <w:tab w:val="clear" w:pos="360"/>
          <w:tab w:val="num" w:pos="720"/>
        </w:tabs>
        <w:ind w:left="720"/>
      </w:pPr>
      <w:r w:rsidRPr="008437E3">
        <w:t xml:space="preserve">TM and TC Synchronization and Channel Coding (references </w:t>
      </w:r>
      <w:r w:rsidR="00467A22">
        <w:fldChar w:fldCharType="begin"/>
      </w:r>
      <w:r w:rsidR="002A208C">
        <w:instrText xml:space="preserve"> REF R_131x0b2TMSynchronizationandChannelCodi </w:instrText>
      </w:r>
      <w:r w:rsidR="00467A22">
        <w:fldChar w:fldCharType="separate"/>
      </w:r>
      <w:r w:rsidR="00287DA3" w:rsidRPr="008437E3">
        <w:t>[</w:t>
      </w:r>
      <w:r w:rsidR="00287DA3">
        <w:rPr>
          <w:noProof/>
        </w:rPr>
        <w:t>8</w:t>
      </w:r>
      <w:r w:rsidR="00287DA3" w:rsidRPr="008437E3">
        <w:t>]</w:t>
      </w:r>
      <w:r w:rsidR="00467A22">
        <w:fldChar w:fldCharType="end"/>
      </w:r>
      <w:r w:rsidRPr="008437E3">
        <w:t xml:space="preserve"> and </w:t>
      </w:r>
      <w:r w:rsidR="00467A22">
        <w:rPr>
          <w:rStyle w:val="Titre4Car"/>
        </w:rPr>
        <w:fldChar w:fldCharType="begin"/>
      </w:r>
      <w:r w:rsidR="00E66FD6">
        <w:instrText xml:space="preserve"> REF R_231x0b2TCSynchronizationandChannelCodi </w:instrText>
      </w:r>
      <w:r w:rsidR="00467A22">
        <w:rPr>
          <w:rStyle w:val="Titre4Car"/>
        </w:rPr>
        <w:fldChar w:fldCharType="separate"/>
      </w:r>
      <w:r w:rsidR="00287DA3" w:rsidRPr="008437E3">
        <w:t>[</w:t>
      </w:r>
      <w:r w:rsidR="00287DA3">
        <w:rPr>
          <w:noProof/>
        </w:rPr>
        <w:t>9</w:t>
      </w:r>
      <w:r w:rsidR="00287DA3" w:rsidRPr="008437E3">
        <w:t>]</w:t>
      </w:r>
      <w:r w:rsidR="00467A22">
        <w:rPr>
          <w:rStyle w:val="Titre4Car"/>
        </w:rPr>
        <w:fldChar w:fldCharType="end"/>
      </w:r>
      <w:r w:rsidRPr="008437E3">
        <w:t>, respectively).</w:t>
      </w:r>
    </w:p>
    <w:p w14:paraId="3E814A2B" w14:textId="77777777" w:rsidR="00C3299F" w:rsidRPr="00424E81" w:rsidRDefault="00C3299F" w:rsidP="00C3299F">
      <w:pPr>
        <w:keepLines/>
        <w:rPr>
          <w:rFonts w:eastAsia="MS Mincho"/>
        </w:rPr>
      </w:pPr>
      <w:r w:rsidRPr="00424E81">
        <w:rPr>
          <w:rFonts w:eastAsia="MS Mincho"/>
        </w:rPr>
        <w:t xml:space="preserve">As an international standard for the Radio Frequency (RF) signal between a spacecraft and a ground station, CCSDS developed a standard called Radio Frequency and Modulation Systems </w:t>
      </w:r>
      <w:r w:rsidR="00391E09">
        <w:rPr>
          <w:rFonts w:eastAsia="MS Mincho"/>
        </w:rPr>
        <w:t xml:space="preserve">(reference </w:t>
      </w:r>
      <w:r w:rsidR="00126528">
        <w:fldChar w:fldCharType="begin"/>
      </w:r>
      <w:r w:rsidR="00E66FD6">
        <w:rPr>
          <w:rFonts w:eastAsia="MS Mincho"/>
        </w:rPr>
        <w:instrText xml:space="preserve"> REF R_401x0b23RFModPart1EarthStationsandSpac </w:instrText>
      </w:r>
      <w:r w:rsidR="00126528">
        <w:fldChar w:fldCharType="separate"/>
      </w:r>
      <w:r w:rsidR="00287DA3" w:rsidRPr="008437E3">
        <w:t>[</w:t>
      </w:r>
      <w:r w:rsidR="00287DA3">
        <w:rPr>
          <w:noProof/>
        </w:rPr>
        <w:t>10</w:t>
      </w:r>
      <w:r w:rsidR="00287DA3" w:rsidRPr="008437E3">
        <w:t>]</w:t>
      </w:r>
      <w:r w:rsidR="00126528">
        <w:fldChar w:fldCharType="end"/>
      </w:r>
      <w:r w:rsidR="00391E09">
        <w:t>)</w:t>
      </w:r>
      <w:r w:rsidRPr="00424E81">
        <w:rPr>
          <w:rFonts w:eastAsia="MS Mincho"/>
        </w:rPr>
        <w:t>.  This standard specifies the characteristics of the RF signal used to carry Packets and Frames.</w:t>
      </w:r>
    </w:p>
    <w:p w14:paraId="01071A5C" w14:textId="77777777" w:rsidR="00C3299F" w:rsidRPr="00424E81" w:rsidRDefault="00C3299F" w:rsidP="00C3299F">
      <w:pPr>
        <w:rPr>
          <w:rFonts w:eastAsia="MS Mincho"/>
          <w:spacing w:val="-2"/>
        </w:rPr>
      </w:pPr>
      <w:r w:rsidRPr="00424E81">
        <w:rPr>
          <w:rFonts w:eastAsia="MS Mincho"/>
          <w:spacing w:val="-2"/>
        </w:rPr>
        <w:t xml:space="preserve">In the 1990s, CCSDS developed another set of protocols collectively known as Space Communications Protocol Specifications (SCPS), which include SCPS Network Protocol (SCPS-NP) </w:t>
      </w:r>
      <w:r w:rsidR="00C4198A">
        <w:rPr>
          <w:rFonts w:eastAsia="MS Mincho"/>
          <w:spacing w:val="-2"/>
        </w:rPr>
        <w:t xml:space="preserve">(reference </w:t>
      </w:r>
      <w:r w:rsidR="002E6F36">
        <w:rPr>
          <w:spacing w:val="-2"/>
        </w:rPr>
        <w:fldChar w:fldCharType="begin"/>
      </w:r>
      <w:r w:rsidR="00EB58E1">
        <w:rPr>
          <w:rFonts w:eastAsia="MS Mincho"/>
          <w:spacing w:val="-2"/>
        </w:rPr>
        <w:instrText xml:space="preserve"> REF R_713x0b1SSCPSNetworkProtocolSCPSNP </w:instrText>
      </w:r>
      <w:r w:rsidR="002E6F36">
        <w:rPr>
          <w:spacing w:val="-2"/>
        </w:rPr>
        <w:fldChar w:fldCharType="separate"/>
      </w:r>
      <w:r w:rsidR="00287DA3" w:rsidRPr="008437E3">
        <w:t>[</w:t>
      </w:r>
      <w:r w:rsidR="00287DA3">
        <w:rPr>
          <w:noProof/>
        </w:rPr>
        <w:t>11</w:t>
      </w:r>
      <w:r w:rsidR="00287DA3" w:rsidRPr="008437E3">
        <w:t>]</w:t>
      </w:r>
      <w:r w:rsidR="002E6F36">
        <w:rPr>
          <w:spacing w:val="-2"/>
        </w:rPr>
        <w:fldChar w:fldCharType="end"/>
      </w:r>
      <w:r w:rsidR="00C4198A">
        <w:rPr>
          <w:spacing w:val="-2"/>
        </w:rPr>
        <w:t>)</w:t>
      </w:r>
      <w:r w:rsidRPr="00424E81">
        <w:rPr>
          <w:rFonts w:eastAsia="MS Mincho"/>
          <w:spacing w:val="-2"/>
        </w:rPr>
        <w:t xml:space="preserve">, SCPS Security Protocol (SCPS-SP) </w:t>
      </w:r>
      <w:r w:rsidR="00C4198A">
        <w:rPr>
          <w:rFonts w:eastAsia="MS Mincho"/>
          <w:spacing w:val="-2"/>
        </w:rPr>
        <w:t xml:space="preserve">(reference </w:t>
      </w:r>
      <w:r w:rsidR="00BB2EF0">
        <w:rPr>
          <w:spacing w:val="-2"/>
        </w:rPr>
        <w:fldChar w:fldCharType="begin"/>
      </w:r>
      <w:r w:rsidR="00EB58E1">
        <w:rPr>
          <w:rFonts w:eastAsia="MS Mincho"/>
          <w:spacing w:val="-2"/>
        </w:rPr>
        <w:instrText xml:space="preserve"> REF R_713x5b1SSCPSSecurityProtocolSCPSSP </w:instrText>
      </w:r>
      <w:r w:rsidR="00BB2EF0">
        <w:rPr>
          <w:spacing w:val="-2"/>
        </w:rPr>
        <w:fldChar w:fldCharType="separate"/>
      </w:r>
      <w:r w:rsidR="00287DA3" w:rsidRPr="008437E3">
        <w:t>[</w:t>
      </w:r>
      <w:r w:rsidR="00287DA3">
        <w:rPr>
          <w:noProof/>
        </w:rPr>
        <w:t>12</w:t>
      </w:r>
      <w:r w:rsidR="00287DA3" w:rsidRPr="008437E3">
        <w:t>]</w:t>
      </w:r>
      <w:r w:rsidR="00BB2EF0">
        <w:rPr>
          <w:spacing w:val="-2"/>
        </w:rPr>
        <w:fldChar w:fldCharType="end"/>
      </w:r>
      <w:r w:rsidR="00C4198A">
        <w:rPr>
          <w:spacing w:val="-2"/>
        </w:rPr>
        <w:t>)</w:t>
      </w:r>
      <w:r w:rsidRPr="00424E81">
        <w:rPr>
          <w:rFonts w:eastAsia="MS Mincho"/>
          <w:spacing w:val="-2"/>
        </w:rPr>
        <w:t xml:space="preserve">, SCPS Transport Protocol (SCPS-TP) </w:t>
      </w:r>
      <w:r w:rsidR="00C4198A">
        <w:rPr>
          <w:rFonts w:eastAsia="MS Mincho"/>
          <w:spacing w:val="-2"/>
        </w:rPr>
        <w:t xml:space="preserve">(reference </w:t>
      </w:r>
      <w:r w:rsidR="00BB2EF0">
        <w:rPr>
          <w:spacing w:val="-2"/>
        </w:rPr>
        <w:fldChar w:fldCharType="begin"/>
      </w:r>
      <w:r w:rsidR="00BB2EF0">
        <w:rPr>
          <w:rFonts w:eastAsia="MS Mincho"/>
          <w:spacing w:val="-2"/>
        </w:rPr>
        <w:instrText xml:space="preserve"> REF R_714x0b2SCPSTransportProtocolSCPSTP </w:instrText>
      </w:r>
      <w:r w:rsidR="00BB2EF0">
        <w:rPr>
          <w:spacing w:val="-2"/>
        </w:rPr>
        <w:fldChar w:fldCharType="separate"/>
      </w:r>
      <w:r w:rsidR="00287DA3" w:rsidRPr="008437E3">
        <w:t>[</w:t>
      </w:r>
      <w:r w:rsidR="00287DA3">
        <w:rPr>
          <w:noProof/>
        </w:rPr>
        <w:t>13</w:t>
      </w:r>
      <w:r w:rsidR="00287DA3" w:rsidRPr="008437E3">
        <w:t>]</w:t>
      </w:r>
      <w:r w:rsidR="00BB2EF0">
        <w:rPr>
          <w:spacing w:val="-2"/>
        </w:rPr>
        <w:fldChar w:fldCharType="end"/>
      </w:r>
      <w:r w:rsidR="00C4198A">
        <w:rPr>
          <w:spacing w:val="-2"/>
        </w:rPr>
        <w:t>)</w:t>
      </w:r>
      <w:r w:rsidRPr="00424E81">
        <w:rPr>
          <w:rFonts w:eastAsia="MS Mincho"/>
          <w:spacing w:val="-2"/>
        </w:rPr>
        <w:t xml:space="preserve">, and SCPS File Protocol (SCPS-FP) </w:t>
      </w:r>
      <w:r w:rsidR="00C4198A">
        <w:rPr>
          <w:rFonts w:eastAsia="MS Mincho"/>
          <w:spacing w:val="-2"/>
        </w:rPr>
        <w:lastRenderedPageBreak/>
        <w:t>(reference </w:t>
      </w:r>
      <w:r w:rsidR="00BB2EF0">
        <w:rPr>
          <w:spacing w:val="-2"/>
        </w:rPr>
        <w:fldChar w:fldCharType="begin"/>
      </w:r>
      <w:r w:rsidR="00EB58E1">
        <w:rPr>
          <w:rFonts w:eastAsia="MS Mincho"/>
          <w:spacing w:val="-2"/>
        </w:rPr>
        <w:instrText xml:space="preserve"> REF R_717x0b1SSCPSFileProtocolSCPSFP </w:instrText>
      </w:r>
      <w:r w:rsidR="00BB2EF0">
        <w:rPr>
          <w:spacing w:val="-2"/>
        </w:rPr>
        <w:fldChar w:fldCharType="separate"/>
      </w:r>
      <w:r w:rsidR="00287DA3" w:rsidRPr="008437E3">
        <w:t>[</w:t>
      </w:r>
      <w:r w:rsidR="00287DA3">
        <w:rPr>
          <w:noProof/>
        </w:rPr>
        <w:t>14</w:t>
      </w:r>
      <w:r w:rsidR="00287DA3" w:rsidRPr="008437E3">
        <w:t>]</w:t>
      </w:r>
      <w:r w:rsidR="00BB2EF0">
        <w:rPr>
          <w:spacing w:val="-2"/>
        </w:rPr>
        <w:fldChar w:fldCharType="end"/>
      </w:r>
      <w:r w:rsidR="00C4198A">
        <w:rPr>
          <w:spacing w:val="-2"/>
        </w:rPr>
        <w:t>)</w:t>
      </w:r>
      <w:r w:rsidRPr="00424E81">
        <w:rPr>
          <w:rFonts w:eastAsia="MS Mincho"/>
          <w:spacing w:val="-2"/>
        </w:rPr>
        <w:t xml:space="preserve">.  The SCPS protocols are </w:t>
      </w:r>
      <w:r w:rsidR="00140AA9">
        <w:rPr>
          <w:rFonts w:eastAsia="MS Mincho"/>
          <w:spacing w:val="-2"/>
        </w:rPr>
        <w:t xml:space="preserve">generally </w:t>
      </w:r>
      <w:r w:rsidRPr="00424E81">
        <w:rPr>
          <w:rFonts w:eastAsia="MS Mincho"/>
          <w:spacing w:val="-2"/>
        </w:rPr>
        <w:t>based on Internet protocols.  But modifications and extensions to the Internet protocols are incorporated in the design of the SCPS protocols to meet the specific needs of space missions.</w:t>
      </w:r>
      <w:r w:rsidR="000C1F4B">
        <w:rPr>
          <w:rFonts w:eastAsia="MS Mincho"/>
          <w:spacing w:val="-2"/>
        </w:rPr>
        <w:t xml:space="preserve"> CCSDS has retired all of the SCPS protocols with the exception of SCPS-TP.</w:t>
      </w:r>
    </w:p>
    <w:p w14:paraId="088ADA85" w14:textId="77777777" w:rsidR="00C3299F" w:rsidRDefault="00C3299F" w:rsidP="00C3299F">
      <w:pPr>
        <w:rPr>
          <w:ins w:id="450" w:author="Microsoft Office User" w:date="2018-01-09T13:25:00Z"/>
          <w:rFonts w:eastAsia="MS Mincho"/>
        </w:rPr>
      </w:pPr>
      <w:r w:rsidRPr="00424E81">
        <w:rPr>
          <w:rFonts w:eastAsia="MS Mincho"/>
        </w:rPr>
        <w:t xml:space="preserve">In response to the needs of space missions to transfer files to and from an onboard mass memory, CCSDS has developed a protocol called the CCSDS File Delivery Protocol (CFDP) </w:t>
      </w:r>
      <w:r w:rsidR="00006820">
        <w:rPr>
          <w:rFonts w:eastAsia="MS Mincho"/>
        </w:rPr>
        <w:t xml:space="preserve">(reference </w:t>
      </w:r>
      <w:r w:rsidR="005C5150">
        <w:fldChar w:fldCharType="begin"/>
      </w:r>
      <w:r w:rsidR="005C5150">
        <w:rPr>
          <w:rFonts w:eastAsia="MS Mincho"/>
        </w:rPr>
        <w:instrText xml:space="preserve"> REF R_727x0b4CFDP </w:instrText>
      </w:r>
      <w:r w:rsidR="005C5150">
        <w:fldChar w:fldCharType="separate"/>
      </w:r>
      <w:r w:rsidR="00287DA3" w:rsidRPr="008437E3">
        <w:t>[</w:t>
      </w:r>
      <w:r w:rsidR="00287DA3">
        <w:rPr>
          <w:noProof/>
        </w:rPr>
        <w:t>15</w:t>
      </w:r>
      <w:r w:rsidR="00287DA3" w:rsidRPr="008437E3">
        <w:t>]</w:t>
      </w:r>
      <w:r w:rsidR="005C5150">
        <w:fldChar w:fldCharType="end"/>
      </w:r>
      <w:r w:rsidR="00006820">
        <w:t>)</w:t>
      </w:r>
      <w:r w:rsidRPr="00424E81">
        <w:rPr>
          <w:rFonts w:eastAsia="MS Mincho"/>
        </w:rPr>
        <w:t>.  This protocol provides the capability to transfer files reliably and efficiently over an unreliable protocol (for example, the Space Packet Protocol).</w:t>
      </w:r>
    </w:p>
    <w:p w14:paraId="07A90B90" w14:textId="7ADF6107" w:rsidR="008555EB" w:rsidRPr="008555EB" w:rsidRDefault="00BD242D">
      <w:pPr>
        <w:rPr>
          <w:ins w:id="451" w:author="Microsoft Office User" w:date="2018-01-09T13:25:00Z"/>
        </w:rPr>
        <w:pPrChange w:id="452" w:author="Microsoft Office User" w:date="2018-01-09T13:41:00Z">
          <w:pPr>
            <w:spacing w:before="100" w:beforeAutospacing="1" w:after="100" w:afterAutospacing="1"/>
          </w:pPr>
        </w:pPrChange>
      </w:pPr>
      <w:ins w:id="453" w:author="Microsoft Office User" w:date="2018-01-09T13:40:00Z">
        <w:r w:rsidRPr="00BD242D">
          <w:rPr>
            <w:rStyle w:val="lev"/>
            <w:b w:val="0"/>
            <w:rPrChange w:id="454" w:author="Microsoft Office User" w:date="2018-01-09T13:40:00Z">
              <w:rPr>
                <w:rStyle w:val="lev"/>
              </w:rPr>
            </w:rPrChange>
          </w:rPr>
          <w:t xml:space="preserve">In </w:t>
        </w:r>
        <w:r w:rsidR="001476BA" w:rsidRPr="00BD242D">
          <w:rPr>
            <w:rStyle w:val="lev"/>
            <w:b w:val="0"/>
            <w:rPrChange w:id="455" w:author="Microsoft Office User" w:date="2018-01-09T13:40:00Z">
              <w:rPr>
                <w:rStyle w:val="lev"/>
              </w:rPr>
            </w:rPrChange>
          </w:rPr>
          <w:t>July 1998</w:t>
        </w:r>
        <w:r w:rsidR="001476BA">
          <w:t xml:space="preserve"> </w:t>
        </w:r>
        <w:r>
          <w:t>due to the</w:t>
        </w:r>
        <w:r w:rsidR="001476BA">
          <w:t xml:space="preserve"> successes with relay experiments f</w:t>
        </w:r>
        <w:r>
          <w:t xml:space="preserve">or Mars spacecraft, NASA began </w:t>
        </w:r>
        <w:r w:rsidR="001476BA">
          <w:t xml:space="preserve">investigating the design for a standard protocol that can provide ‘Internet-like’ services to spacecraft that may be in deep-space and/or only intermittently-connected to Earth. A team of researchers is formed that includes Dr. </w:t>
        </w:r>
        <w:proofErr w:type="spellStart"/>
        <w:r w:rsidR="001476BA">
          <w:t>Vint</w:t>
        </w:r>
        <w:proofErr w:type="spellEnd"/>
        <w:r w:rsidR="001476BA">
          <w:t xml:space="preserve"> Cerf, co-</w:t>
        </w:r>
        <w:r>
          <w:t xml:space="preserve">author of the TCP/IP </w:t>
        </w:r>
        <w:proofErr w:type="spellStart"/>
        <w:r>
          <w:t>protocols.</w:t>
        </w:r>
      </w:ins>
      <w:ins w:id="456" w:author="Microsoft Office User" w:date="2018-01-09T13:41:00Z">
        <w:r>
          <w:t>Today</w:t>
        </w:r>
        <w:proofErr w:type="spellEnd"/>
        <w:r>
          <w:t xml:space="preserve"> </w:t>
        </w:r>
      </w:ins>
      <w:ins w:id="457" w:author="Microsoft Office User" w:date="2018-01-09T13:26:00Z">
        <w:r w:rsidR="008555EB">
          <w:t>Delay Tolerant Networking (</w:t>
        </w:r>
      </w:ins>
      <w:ins w:id="458" w:author="Microsoft Office User" w:date="2018-01-09T13:25:00Z">
        <w:r w:rsidR="008555EB" w:rsidRPr="008555EB">
          <w:t>DTN</w:t>
        </w:r>
      </w:ins>
      <w:ins w:id="459" w:author="Microsoft Office User" w:date="2018-01-09T13:26:00Z">
        <w:r w:rsidR="008555EB">
          <w:t>) (reference</w:t>
        </w:r>
      </w:ins>
      <w:ins w:id="460" w:author="Microsoft Office User" w:date="2019-11-19T14:26:00Z">
        <w:r w:rsidR="00DB5664">
          <w:t>s</w:t>
        </w:r>
      </w:ins>
      <w:ins w:id="461" w:author="Microsoft Office User" w:date="2018-01-09T13:26:00Z">
        <w:r w:rsidR="008555EB">
          <w:t xml:space="preserve"> </w:t>
        </w:r>
      </w:ins>
      <w:ins w:id="462" w:author="Microsoft Office User" w:date="2019-11-19T14:26:00Z">
        <w:r w:rsidR="00D11CD6">
          <w:t xml:space="preserve">[55] and [56]) </w:t>
        </w:r>
      </w:ins>
      <w:commentRangeStart w:id="463"/>
      <w:commentRangeEnd w:id="463"/>
      <w:del w:id="464" w:author="Microsoft Office User" w:date="2019-11-19T14:26:00Z">
        <w:r w:rsidR="007203E4" w:rsidDel="00DB5664">
          <w:rPr>
            <w:rStyle w:val="Marquedecommentaire"/>
          </w:rPr>
          <w:commentReference w:id="463"/>
        </w:r>
      </w:del>
      <w:ins w:id="465" w:author="Microsoft Office User" w:date="2018-01-09T13:25:00Z">
        <w:r w:rsidR="008555EB" w:rsidRPr="008555EB">
          <w:t>provides a general-purpose network- /transport-layer service that is logically similar to what TCP/IP provides for the terrestrial Internet, but suitable for use in the space environment. In addition to the basic store-and-forward internetworking service, DTN also provides: efficient reliability; security; in-order delivery; duplicate suppression; class of service (prioritization); remote management; a ‘DVR-like’ streaming service, rate buffering, and data accounting, all over possibly asymmetric and time-disjoint paths. Multiple applications including file transfer, messaging (e.g. for mission operations), and streaming audio/video can all be implemented on top of DTN and leverage its services to reduce risk, cost, and complexity.</w:t>
        </w:r>
      </w:ins>
    </w:p>
    <w:p w14:paraId="7D5EDBE4" w14:textId="71B531C8" w:rsidR="008555EB" w:rsidRPr="001757B5" w:rsidRDefault="008555EB">
      <w:pPr>
        <w:spacing w:before="100" w:beforeAutospacing="1" w:after="100" w:afterAutospacing="1"/>
        <w:rPr>
          <w:rPrChange w:id="466" w:author="Microsoft Office User" w:date="2018-01-09T13:27:00Z">
            <w:rPr>
              <w:rFonts w:eastAsia="MS Mincho"/>
            </w:rPr>
          </w:rPrChange>
        </w:rPr>
        <w:pPrChange w:id="467" w:author="Microsoft Office User" w:date="2018-01-09T13:27:00Z">
          <w:pPr/>
        </w:pPrChange>
      </w:pPr>
      <w:ins w:id="468" w:author="Microsoft Office User" w:date="2018-01-09T13:25:00Z">
        <w:r w:rsidRPr="008555EB">
          <w:t>CCSDS has other specifications that individually implement some aspects of the network and transport-layer services that DTN provides, but none of them provide the flexibility or automated data transfer that DTN does.</w:t>
        </w:r>
      </w:ins>
    </w:p>
    <w:p w14:paraId="51EDE267" w14:textId="77777777" w:rsidR="00C3299F" w:rsidRPr="00424E81" w:rsidRDefault="00C3299F" w:rsidP="00C3299F">
      <w:pPr>
        <w:rPr>
          <w:rFonts w:eastAsia="MS Mincho"/>
        </w:rPr>
      </w:pPr>
      <w:r w:rsidRPr="008437E3">
        <w:t xml:space="preserve">In the area of data compression, CCSDS has developed a Lossless Data Compression standard </w:t>
      </w:r>
      <w:r w:rsidR="00BE51B1">
        <w:t xml:space="preserve">(reference </w:t>
      </w:r>
      <w:r w:rsidR="00933C55">
        <w:fldChar w:fldCharType="begin"/>
      </w:r>
      <w:r w:rsidR="00EB58E1">
        <w:instrText xml:space="preserve"> REF R_121x0b2LosslessDataCompression </w:instrText>
      </w:r>
      <w:r w:rsidR="00933C55">
        <w:fldChar w:fldCharType="separate"/>
      </w:r>
      <w:r w:rsidR="00287DA3" w:rsidRPr="008437E3">
        <w:t>[</w:t>
      </w:r>
      <w:r w:rsidR="00287DA3">
        <w:rPr>
          <w:noProof/>
        </w:rPr>
        <w:t>16</w:t>
      </w:r>
      <w:r w:rsidR="00287DA3" w:rsidRPr="008437E3">
        <w:t>]</w:t>
      </w:r>
      <w:r w:rsidR="00933C55">
        <w:fldChar w:fldCharType="end"/>
      </w:r>
      <w:r w:rsidR="00BE51B1">
        <w:t>)</w:t>
      </w:r>
      <w:r w:rsidRPr="008437E3">
        <w:t xml:space="preserve"> and an Image Data Compression standard </w:t>
      </w:r>
      <w:r w:rsidR="00BE51B1">
        <w:t xml:space="preserve">(reference </w:t>
      </w:r>
      <w:fldSimple w:instr=" REF R_122x0b1ImageDataCompression ">
        <w:r w:rsidR="00287DA3" w:rsidRPr="008437E3">
          <w:t>[</w:t>
        </w:r>
        <w:r w:rsidR="00287DA3">
          <w:rPr>
            <w:noProof/>
          </w:rPr>
          <w:t>17</w:t>
        </w:r>
        <w:r w:rsidR="00287DA3" w:rsidRPr="008437E3">
          <w:t>]</w:t>
        </w:r>
      </w:fldSimple>
      <w:r w:rsidR="00BE51B1">
        <w:t>)</w:t>
      </w:r>
      <w:r w:rsidRPr="008437E3">
        <w:t xml:space="preserve"> either to increase the science return or to reduce the requirement for onboard memory, station contact time, and data archival volume.  The former standard</w:t>
      </w:r>
      <w:r w:rsidRPr="00424E81">
        <w:t xml:space="preserve"> </w:t>
      </w:r>
      <w:r w:rsidRPr="008437E3">
        <w:t xml:space="preserve">guarantees full reconstruction of the original data without incurring any distortion in the process, while with the latter standard, </w:t>
      </w:r>
      <w:r w:rsidRPr="00424E81">
        <w:t>quantization or other approximations used in the compression process may result in the inability to reproduce the original data set without some distortion.</w:t>
      </w:r>
    </w:p>
    <w:p w14:paraId="4996758F" w14:textId="77777777" w:rsidR="00BE2B63" w:rsidRDefault="00BE2B63" w:rsidP="00C3299F">
      <w:pPr>
        <w:rPr>
          <w:ins w:id="469" w:author="Microsoft Office User" w:date="2018-01-09T10:54:00Z"/>
        </w:rPr>
      </w:pPr>
    </w:p>
    <w:p w14:paraId="2E1376B4" w14:textId="77777777" w:rsidR="00C3299F" w:rsidRDefault="00C3299F" w:rsidP="00C3299F">
      <w:pPr>
        <w:rPr>
          <w:ins w:id="470" w:author="Microsoft Office User" w:date="2018-01-09T10:50:00Z"/>
        </w:rPr>
      </w:pPr>
      <w:r w:rsidRPr="008437E3">
        <w:t xml:space="preserve">Recently CCSDS has developed a protocol called Proximity-1 Space Link Protocol </w:t>
      </w:r>
      <w:r w:rsidR="00BE51B1">
        <w:t xml:space="preserve">(references </w:t>
      </w:r>
      <w:r w:rsidR="00BC03B9">
        <w:fldChar w:fldCharType="begin"/>
      </w:r>
      <w:r w:rsidR="0061426D">
        <w:instrText xml:space="preserve"> REF R_211x0b5Prox1SLPDataLinkLayer </w:instrText>
      </w:r>
      <w:r w:rsidR="00BC03B9">
        <w:fldChar w:fldCharType="separate"/>
      </w:r>
      <w:r w:rsidR="00287DA3" w:rsidRPr="008437E3">
        <w:t>[</w:t>
      </w:r>
      <w:r w:rsidR="00287DA3">
        <w:rPr>
          <w:noProof/>
        </w:rPr>
        <w:t>18</w:t>
      </w:r>
      <w:r w:rsidR="00287DA3" w:rsidRPr="008437E3">
        <w:t>]</w:t>
      </w:r>
      <w:r w:rsidR="00BC03B9">
        <w:fldChar w:fldCharType="end"/>
      </w:r>
      <w:r w:rsidRPr="008437E3">
        <w:t xml:space="preserve">, </w:t>
      </w:r>
      <w:r w:rsidR="00BC03B9">
        <w:fldChar w:fldCharType="begin"/>
      </w:r>
      <w:r w:rsidR="00E30B3D">
        <w:instrText xml:space="preserve"> REF R_211x2b2Prox1SLPCodingandSynchronizatio </w:instrText>
      </w:r>
      <w:r w:rsidR="00BC03B9">
        <w:fldChar w:fldCharType="separate"/>
      </w:r>
      <w:r w:rsidR="00287DA3" w:rsidRPr="008437E3">
        <w:t>[</w:t>
      </w:r>
      <w:r w:rsidR="00287DA3">
        <w:rPr>
          <w:noProof/>
        </w:rPr>
        <w:t>19</w:t>
      </w:r>
      <w:r w:rsidR="00287DA3" w:rsidRPr="008437E3">
        <w:t>]</w:t>
      </w:r>
      <w:r w:rsidR="00BC03B9">
        <w:fldChar w:fldCharType="end"/>
      </w:r>
      <w:r w:rsidR="00BE51B1">
        <w:t>,</w:t>
      </w:r>
      <w:r w:rsidRPr="008437E3">
        <w:t xml:space="preserve"> </w:t>
      </w:r>
      <w:r w:rsidR="00871747">
        <w:fldChar w:fldCharType="begin"/>
      </w:r>
      <w:r w:rsidR="00E30B3D">
        <w:instrText xml:space="preserve"> REF R_211x1b4Prox1SLPPhysicalLayer </w:instrText>
      </w:r>
      <w:r w:rsidR="00871747">
        <w:fldChar w:fldCharType="separate"/>
      </w:r>
      <w:r w:rsidR="00287DA3" w:rsidRPr="008437E3">
        <w:t>[</w:t>
      </w:r>
      <w:r w:rsidR="00287DA3">
        <w:rPr>
          <w:noProof/>
        </w:rPr>
        <w:t>20</w:t>
      </w:r>
      <w:r w:rsidR="00287DA3" w:rsidRPr="008437E3">
        <w:t>]</w:t>
      </w:r>
      <w:r w:rsidR="00871747">
        <w:fldChar w:fldCharType="end"/>
      </w:r>
      <w:r w:rsidR="0041367E">
        <w:t xml:space="preserve">, and </w:t>
      </w:r>
      <w:r w:rsidR="0041367E">
        <w:fldChar w:fldCharType="begin"/>
      </w:r>
      <w:r w:rsidR="0041367E">
        <w:instrText xml:space="preserve"> REF R_210x0g2Prox1SLPRationaleArchitecturean \h </w:instrText>
      </w:r>
      <w:r w:rsidR="0041367E">
        <w:fldChar w:fldCharType="separate"/>
      </w:r>
      <w:r w:rsidR="00287DA3" w:rsidRPr="008437E3">
        <w:t>[</w:t>
      </w:r>
      <w:r w:rsidR="00287DA3">
        <w:rPr>
          <w:noProof/>
        </w:rPr>
        <w:t>32</w:t>
      </w:r>
      <w:r w:rsidR="00287DA3" w:rsidRPr="008437E3">
        <w:t>]</w:t>
      </w:r>
      <w:r w:rsidR="0041367E">
        <w:fldChar w:fldCharType="end"/>
      </w:r>
      <w:r w:rsidR="00BE51B1">
        <w:t>)</w:t>
      </w:r>
      <w:r w:rsidRPr="008437E3">
        <w:t xml:space="preserve"> to be used over proximity space links.  Proximity space links are defined to be short range, bi-directional, fixed or mobile radio links, generally used to communicate among fixed probes, landers, rovers, orbiting constellations, and orbiting relays.  This protocol defines a data link protocol </w:t>
      </w:r>
      <w:r w:rsidR="00D44B36">
        <w:t xml:space="preserve">(reference </w:t>
      </w:r>
      <w:r w:rsidR="00BC03B9">
        <w:fldChar w:fldCharType="begin"/>
      </w:r>
      <w:r w:rsidR="0061426D">
        <w:instrText xml:space="preserve"> REF R_211x0b5Prox1SLPDataLinkLayer </w:instrText>
      </w:r>
      <w:r w:rsidR="00BC03B9">
        <w:fldChar w:fldCharType="separate"/>
      </w:r>
      <w:r w:rsidR="00287DA3" w:rsidRPr="008437E3">
        <w:t>[</w:t>
      </w:r>
      <w:r w:rsidR="00287DA3">
        <w:rPr>
          <w:noProof/>
        </w:rPr>
        <w:t>18</w:t>
      </w:r>
      <w:r w:rsidR="00287DA3" w:rsidRPr="008437E3">
        <w:t>]</w:t>
      </w:r>
      <w:r w:rsidR="00BC03B9">
        <w:fldChar w:fldCharType="end"/>
      </w:r>
      <w:r w:rsidR="00D44B36">
        <w:t>)</w:t>
      </w:r>
      <w:r w:rsidRPr="008437E3">
        <w:t xml:space="preserve">, coding and synchronization methods </w:t>
      </w:r>
      <w:r w:rsidR="00D44B36">
        <w:t xml:space="preserve">(reference </w:t>
      </w:r>
      <w:r w:rsidR="00BC03B9">
        <w:fldChar w:fldCharType="begin"/>
      </w:r>
      <w:r w:rsidR="00E30B3D">
        <w:instrText xml:space="preserve"> REF R_211x2b2Prox1SLPCodingandSynchronizatio </w:instrText>
      </w:r>
      <w:r w:rsidR="00BC03B9">
        <w:fldChar w:fldCharType="separate"/>
      </w:r>
      <w:r w:rsidR="00287DA3" w:rsidRPr="008437E3">
        <w:t>[</w:t>
      </w:r>
      <w:r w:rsidR="00287DA3">
        <w:rPr>
          <w:noProof/>
        </w:rPr>
        <w:t>19</w:t>
      </w:r>
      <w:r w:rsidR="00287DA3" w:rsidRPr="008437E3">
        <w:t>]</w:t>
      </w:r>
      <w:r w:rsidR="00BC03B9">
        <w:fldChar w:fldCharType="end"/>
      </w:r>
      <w:r w:rsidR="00D44B36">
        <w:t>)</w:t>
      </w:r>
      <w:r w:rsidRPr="008437E3">
        <w:t xml:space="preserve">, and RF and modulation characteristics </w:t>
      </w:r>
      <w:r w:rsidR="003C32AA">
        <w:t xml:space="preserve">(reference </w:t>
      </w:r>
      <w:r w:rsidR="00871747">
        <w:fldChar w:fldCharType="begin"/>
      </w:r>
      <w:r w:rsidR="00E30B3D">
        <w:instrText xml:space="preserve"> REF R_211x1b4Prox1SLPPhysicalLayer </w:instrText>
      </w:r>
      <w:r w:rsidR="00871747">
        <w:fldChar w:fldCharType="separate"/>
      </w:r>
      <w:r w:rsidR="00287DA3" w:rsidRPr="008437E3">
        <w:t>[</w:t>
      </w:r>
      <w:r w:rsidR="00287DA3">
        <w:rPr>
          <w:noProof/>
        </w:rPr>
        <w:t>20</w:t>
      </w:r>
      <w:r w:rsidR="00287DA3" w:rsidRPr="008437E3">
        <w:t>]</w:t>
      </w:r>
      <w:r w:rsidR="00871747">
        <w:fldChar w:fldCharType="end"/>
      </w:r>
      <w:r w:rsidR="003C32AA">
        <w:t>)</w:t>
      </w:r>
      <w:r w:rsidRPr="008437E3">
        <w:t>.</w:t>
      </w:r>
    </w:p>
    <w:p w14:paraId="623031E6" w14:textId="3FF0D573" w:rsidR="00D7111A" w:rsidRDefault="00D7111A" w:rsidP="00C3299F">
      <w:pPr>
        <w:rPr>
          <w:ins w:id="471" w:author="Microsoft Office User" w:date="2018-01-09T13:24:00Z"/>
        </w:rPr>
      </w:pPr>
      <w:ins w:id="472" w:author="Microsoft Office User" w:date="2018-01-09T10:50:00Z">
        <w:r>
          <w:t>In addition, CCSDS</w:t>
        </w:r>
      </w:ins>
      <w:ins w:id="473" w:author="Microsoft Office User" w:date="2018-01-09T10:51:00Z">
        <w:r w:rsidR="00FC2D92">
          <w:t xml:space="preserve"> in 2018 released the Unified Space Data Link Protocol (USLP) (reference [57]). </w:t>
        </w:r>
        <w:r w:rsidR="00FC2D92" w:rsidRPr="00A1626C">
          <w:t>This protocol has been designed to meet the requirements of space missions for efficient transfer of space application data of various types and characteristics over space-to-ground, ground-to-space, or space-to-space communications links.</w:t>
        </w:r>
      </w:ins>
      <w:ins w:id="474" w:author="Microsoft Office User" w:date="2018-01-09T10:52:00Z">
        <w:r w:rsidR="00276EC5">
          <w:t xml:space="preserve"> It is envisioned that </w:t>
        </w:r>
        <w:r w:rsidR="00276EC5">
          <w:lastRenderedPageBreak/>
          <w:t xml:space="preserve">USLP will be used </w:t>
        </w:r>
      </w:ins>
      <w:commentRangeStart w:id="475"/>
      <w:ins w:id="476" w:author="Gian Paolo Calzolari" w:date="2020-05-07T15:24:00Z">
        <w:r w:rsidR="00DB66C7">
          <w:t xml:space="preserve">by NASA </w:t>
        </w:r>
      </w:ins>
      <w:commentRangeEnd w:id="475"/>
      <w:ins w:id="477" w:author="Gian Paolo Calzolari" w:date="2020-05-07T15:25:00Z">
        <w:r w:rsidR="00DB66C7">
          <w:rPr>
            <w:rStyle w:val="Marquedecommentaire"/>
          </w:rPr>
          <w:commentReference w:id="475"/>
        </w:r>
      </w:ins>
      <w:ins w:id="478" w:author="Microsoft Office User" w:date="2018-01-09T10:53:00Z">
        <w:r w:rsidR="00276EC5">
          <w:t xml:space="preserve">as the data link layer protocol </w:t>
        </w:r>
      </w:ins>
      <w:ins w:id="479" w:author="Microsoft Office User" w:date="2018-01-09T10:52:00Z">
        <w:r w:rsidR="00276EC5">
          <w:t xml:space="preserve">for all future robotic and </w:t>
        </w:r>
      </w:ins>
      <w:ins w:id="480" w:author="Microsoft Office User" w:date="2018-10-18T04:40:00Z">
        <w:r w:rsidR="00BD7DAB">
          <w:t>crewe</w:t>
        </w:r>
      </w:ins>
      <w:ins w:id="481" w:author="Microsoft Office User" w:date="2018-10-18T04:41:00Z">
        <w:r w:rsidR="00BD7DAB">
          <w:t>d</w:t>
        </w:r>
      </w:ins>
      <w:ins w:id="482" w:author="Microsoft Office User" w:date="2018-01-09T10:52:00Z">
        <w:r w:rsidR="00276EC5">
          <w:t xml:space="preserve"> space missions</w:t>
        </w:r>
      </w:ins>
      <w:ins w:id="483" w:author="Microsoft Office User" w:date="2018-01-09T10:53:00Z">
        <w:r w:rsidR="00276EC5">
          <w:t>.</w:t>
        </w:r>
      </w:ins>
    </w:p>
    <w:p w14:paraId="58F65CDD" w14:textId="77777777" w:rsidR="008555EB" w:rsidRPr="008437E3" w:rsidRDefault="008555EB" w:rsidP="00C3299F"/>
    <w:p w14:paraId="3BBD9B20" w14:textId="734E7917" w:rsidR="00E145C4" w:rsidRDefault="00E145C4" w:rsidP="00C3299F">
      <w:r w:rsidRPr="008437E3">
        <w:t xml:space="preserve">Security is of great concern to many space missions.  CCSDS has published </w:t>
      </w:r>
      <w:r>
        <w:t>several</w:t>
      </w:r>
      <w:r w:rsidRPr="008437E3">
        <w:t xml:space="preserve"> </w:t>
      </w:r>
      <w:r>
        <w:t xml:space="preserve">documents, including </w:t>
      </w:r>
      <w:r>
        <w:rPr>
          <w:i/>
          <w:iCs/>
        </w:rPr>
        <w:t>The Application of CCSDS Protocols to Secure Systems</w:t>
      </w:r>
      <w:r>
        <w:t xml:space="preserve"> (reference </w:t>
      </w:r>
      <w:fldSimple w:instr=" REF R_350x0g2TheApplicationofCCSDSProtocolst ">
        <w:r w:rsidR="00287DA3" w:rsidRPr="008437E3">
          <w:t>[</w:t>
        </w:r>
        <w:r w:rsidR="00287DA3">
          <w:rPr>
            <w:noProof/>
          </w:rPr>
          <w:t>37</w:t>
        </w:r>
        <w:r w:rsidR="00287DA3" w:rsidRPr="008437E3">
          <w:t>]</w:t>
        </w:r>
      </w:fldSimple>
      <w:r>
        <w:t xml:space="preserve">), </w:t>
      </w:r>
      <w:r>
        <w:rPr>
          <w:i/>
          <w:iCs/>
        </w:rPr>
        <w:t>Security Architecture for Space Data Systems</w:t>
      </w:r>
      <w:r>
        <w:t xml:space="preserve"> (reference </w:t>
      </w:r>
      <w:r>
        <w:fldChar w:fldCharType="begin"/>
      </w:r>
      <w:r>
        <w:instrText xml:space="preserve"> REF R_351x0m1SecurityArchitectureforSpaceDat \h </w:instrText>
      </w:r>
      <w:r>
        <w:fldChar w:fldCharType="separate"/>
      </w:r>
      <w:r w:rsidR="00287DA3">
        <w:t>[</w:t>
      </w:r>
      <w:r w:rsidR="00287DA3">
        <w:rPr>
          <w:noProof/>
        </w:rPr>
        <w:t>53</w:t>
      </w:r>
      <w:r w:rsidR="00287DA3">
        <w:t>]</w:t>
      </w:r>
      <w:r>
        <w:fldChar w:fldCharType="end"/>
      </w:r>
      <w:r>
        <w:t>),</w:t>
      </w:r>
      <w:ins w:id="484" w:author="Microsoft Office User" w:date="2018-01-09T13:36:00Z">
        <w:r w:rsidR="00810F00">
          <w:t xml:space="preserve"> </w:t>
        </w:r>
      </w:ins>
      <w:del w:id="485" w:author="Microsoft Office User" w:date="2018-01-09T13:36:00Z">
        <w:r w:rsidDel="00810F00">
          <w:delText xml:space="preserve"> and </w:delText>
        </w:r>
      </w:del>
      <w:r>
        <w:rPr>
          <w:i/>
          <w:iCs/>
        </w:rPr>
        <w:t>CCSDS Cryptographic Algorithms</w:t>
      </w:r>
      <w:r>
        <w:t xml:space="preserve"> (reference </w:t>
      </w:r>
      <w:r>
        <w:fldChar w:fldCharType="begin"/>
      </w:r>
      <w:r>
        <w:instrText xml:space="preserve"> REF R_352x0b1CcsdsCryptographicAlgorithms \h </w:instrText>
      </w:r>
      <w:r>
        <w:fldChar w:fldCharType="separate"/>
      </w:r>
      <w:r w:rsidR="00287DA3">
        <w:t>[</w:t>
      </w:r>
      <w:r w:rsidR="00287DA3">
        <w:rPr>
          <w:noProof/>
        </w:rPr>
        <w:t>54</w:t>
      </w:r>
      <w:r w:rsidR="00287DA3">
        <w:t>]</w:t>
      </w:r>
      <w:r>
        <w:fldChar w:fldCharType="end"/>
      </w:r>
      <w:r>
        <w:t>)</w:t>
      </w:r>
      <w:ins w:id="486" w:author="Moury Gilles" w:date="2020-06-11T11:15:00Z">
        <w:r w:rsidR="00081D00">
          <w:t xml:space="preserve">, </w:t>
        </w:r>
      </w:ins>
      <w:del w:id="487" w:author="Moury Gilles" w:date="2020-06-11T11:15:00Z">
        <w:r w:rsidDel="00081D00">
          <w:delText xml:space="preserve"> </w:delText>
        </w:r>
      </w:del>
      <w:ins w:id="488" w:author="Microsoft Office User" w:date="2018-01-09T13:36:00Z">
        <w:del w:id="489" w:author="Moury Gilles" w:date="2020-06-11T11:15:00Z">
          <w:r w:rsidR="00810F00" w:rsidDel="00081D00">
            <w:delText xml:space="preserve">and </w:delText>
          </w:r>
        </w:del>
        <w:r w:rsidR="00810F00">
          <w:t>the Space Data Link Security Protocol (SDLS</w:t>
        </w:r>
        <w:del w:id="490" w:author="Gian Paolo Calzolari" w:date="2018-09-10T11:37:00Z">
          <w:r w:rsidR="00810F00" w:rsidDel="007203E4">
            <w:delText>)</w:delText>
          </w:r>
        </w:del>
      </w:ins>
      <w:ins w:id="491" w:author="Moury Gilles" w:date="2020-06-11T11:15:00Z">
        <w:r w:rsidR="00081D00">
          <w:t xml:space="preserve"> and its Extended Procedures</w:t>
        </w:r>
      </w:ins>
      <w:ins w:id="492" w:author="Gian Paolo Calzolari" w:date="2018-09-10T11:37:00Z">
        <w:r w:rsidR="007203E4">
          <w:t>, reference</w:t>
        </w:r>
      </w:ins>
      <w:ins w:id="493" w:author="Moury Gilles" w:date="2020-06-11T11:20:00Z">
        <w:r w:rsidR="001B70CF">
          <w:t>s</w:t>
        </w:r>
      </w:ins>
      <w:ins w:id="494" w:author="Microsoft Office User" w:date="2018-01-09T13:36:00Z">
        <w:r w:rsidR="00810F00">
          <w:t xml:space="preserve"> </w:t>
        </w:r>
      </w:ins>
      <w:commentRangeStart w:id="495"/>
      <w:ins w:id="496" w:author="Moury Gilles" w:date="2020-06-11T11:20:00Z">
        <w:r w:rsidR="001B70CF">
          <w:t xml:space="preserve">[43] </w:t>
        </w:r>
        <w:commentRangeEnd w:id="495"/>
        <w:r w:rsidR="001B70CF">
          <w:rPr>
            <w:rStyle w:val="Marquedecommentaire"/>
          </w:rPr>
          <w:commentReference w:id="495"/>
        </w:r>
        <w:r w:rsidR="001B70CF">
          <w:t xml:space="preserve">and </w:t>
        </w:r>
      </w:ins>
      <w:ins w:id="497" w:author="Microsoft Office User" w:date="2018-07-12T11:00:00Z">
        <w:r w:rsidR="006B7159">
          <w:t>[58]</w:t>
        </w:r>
      </w:ins>
      <w:ins w:id="498" w:author="Moury Gilles" w:date="2020-06-11T11:16:00Z">
        <w:r w:rsidR="00081D00">
          <w:t xml:space="preserve">, </w:t>
        </w:r>
      </w:ins>
      <w:ins w:id="499" w:author="Gian Paolo Calzolari" w:date="2018-09-10T11:37:00Z">
        <w:r w:rsidR="007203E4">
          <w:t>)</w:t>
        </w:r>
      </w:ins>
      <w:ins w:id="500" w:author="Microsoft Office User" w:date="2018-07-12T11:00:00Z">
        <w:r w:rsidR="006B7159">
          <w:t xml:space="preserve"> </w:t>
        </w:r>
      </w:ins>
      <w:r w:rsidRPr="008437E3">
        <w:t>to provide guidance to missions that wish to use the CCSDS space communications protocols for spacecraft control and data handling but also require a level of security or data protection.</w:t>
      </w:r>
    </w:p>
    <w:p w14:paraId="73F4FC41" w14:textId="77777777" w:rsidR="00C3299F" w:rsidRPr="008437E3" w:rsidRDefault="00C3299F" w:rsidP="005E07DE">
      <w:pPr>
        <w:pStyle w:val="Titre2"/>
        <w:spacing w:before="480"/>
      </w:pPr>
      <w:bookmarkStart w:id="501" w:name="_Toc491597926"/>
      <w:bookmarkStart w:id="502" w:name="_Toc491598109"/>
      <w:bookmarkStart w:id="503" w:name="_Toc502071902"/>
      <w:bookmarkStart w:id="504" w:name="_Toc525031583"/>
      <w:bookmarkStart w:id="505" w:name="_Toc181442263"/>
      <w:bookmarkStart w:id="506" w:name="_Toc381959341"/>
      <w:bookmarkStart w:id="507" w:name="_Toc392682589"/>
      <w:r w:rsidRPr="008437E3">
        <w:t xml:space="preserve">Protocol </w:t>
      </w:r>
      <w:bookmarkEnd w:id="448"/>
      <w:bookmarkEnd w:id="449"/>
      <w:bookmarkEnd w:id="501"/>
      <w:bookmarkEnd w:id="502"/>
      <w:r w:rsidRPr="008437E3">
        <w:t>LAYERS</w:t>
      </w:r>
      <w:bookmarkEnd w:id="503"/>
      <w:bookmarkEnd w:id="504"/>
      <w:bookmarkEnd w:id="505"/>
      <w:bookmarkEnd w:id="506"/>
      <w:bookmarkEnd w:id="507"/>
    </w:p>
    <w:p w14:paraId="187E3D75" w14:textId="77777777" w:rsidR="00C3299F" w:rsidRPr="008437E3" w:rsidRDefault="00C3299F" w:rsidP="00C3299F">
      <w:pPr>
        <w:pStyle w:val="Titre3"/>
      </w:pPr>
      <w:r w:rsidRPr="008437E3">
        <w:t>Summary</w:t>
      </w:r>
    </w:p>
    <w:p w14:paraId="3E085E16" w14:textId="77777777" w:rsidR="00C3299F" w:rsidRPr="008437E3" w:rsidRDefault="00C3299F" w:rsidP="00113E3B">
      <w:pPr>
        <w:keepNext/>
        <w:keepLines/>
      </w:pPr>
      <w:r w:rsidRPr="008437E3">
        <w:t xml:space="preserve">A communications protocol is usually associated with one of the seven layers defined in the OSI Basic Reference Model </w:t>
      </w:r>
      <w:r w:rsidR="00D12919">
        <w:t xml:space="preserve">(reference </w:t>
      </w:r>
      <w:r w:rsidR="001225B3">
        <w:fldChar w:fldCharType="begin"/>
      </w:r>
      <w:r w:rsidR="004F3803">
        <w:instrText xml:space="preserve"> REF R_ISOIEC749811994InformationTechnologyOp </w:instrText>
      </w:r>
      <w:r w:rsidR="001225B3">
        <w:fldChar w:fldCharType="separate"/>
      </w:r>
      <w:r w:rsidR="00287DA3" w:rsidRPr="008437E3">
        <w:t>[</w:t>
      </w:r>
      <w:r w:rsidR="00287DA3">
        <w:rPr>
          <w:noProof/>
        </w:rPr>
        <w:t>2</w:t>
      </w:r>
      <w:r w:rsidR="00287DA3" w:rsidRPr="008437E3">
        <w:t>]</w:t>
      </w:r>
      <w:r w:rsidR="001225B3">
        <w:fldChar w:fldCharType="end"/>
      </w:r>
      <w:r w:rsidR="00D12919">
        <w:t>)</w:t>
      </w:r>
      <w:r w:rsidRPr="008437E3">
        <w:t xml:space="preserve">.  Although some space communications protocols do not fit well with the OSI seven-layer model, this </w:t>
      </w:r>
      <w:r w:rsidR="00482291" w:rsidRPr="008437E3">
        <w:t>Report</w:t>
      </w:r>
      <w:r w:rsidRPr="008437E3">
        <w:t xml:space="preserve"> uses this model for categorizing the space communications protocols.</w:t>
      </w:r>
    </w:p>
    <w:p w14:paraId="620E4EC0" w14:textId="77777777" w:rsidR="00C3299F" w:rsidRPr="008437E3" w:rsidRDefault="00C3299F" w:rsidP="00C3299F">
      <w:r w:rsidRPr="008437E3">
        <w:t>The space communications protocols are defined for the following five layers of the ISO model:</w:t>
      </w:r>
    </w:p>
    <w:p w14:paraId="59F01701" w14:textId="77777777" w:rsidR="00C3299F" w:rsidRPr="008437E3" w:rsidRDefault="00C3299F" w:rsidP="000F3F23">
      <w:pPr>
        <w:pStyle w:val="Liste"/>
        <w:numPr>
          <w:ilvl w:val="0"/>
          <w:numId w:val="7"/>
        </w:numPr>
        <w:tabs>
          <w:tab w:val="clear" w:pos="360"/>
          <w:tab w:val="num" w:pos="720"/>
        </w:tabs>
        <w:ind w:left="720"/>
      </w:pPr>
      <w:r w:rsidRPr="008437E3">
        <w:t>Physical Layer;</w:t>
      </w:r>
    </w:p>
    <w:p w14:paraId="6AAF79D8" w14:textId="77777777" w:rsidR="00C3299F" w:rsidRPr="008437E3" w:rsidRDefault="00C3299F" w:rsidP="000F3F23">
      <w:pPr>
        <w:pStyle w:val="Liste"/>
        <w:numPr>
          <w:ilvl w:val="0"/>
          <w:numId w:val="7"/>
        </w:numPr>
        <w:tabs>
          <w:tab w:val="clear" w:pos="360"/>
          <w:tab w:val="num" w:pos="720"/>
        </w:tabs>
        <w:ind w:left="720"/>
      </w:pPr>
      <w:r w:rsidRPr="008437E3">
        <w:t>Data Link Layer;</w:t>
      </w:r>
    </w:p>
    <w:p w14:paraId="68E256AA" w14:textId="77777777" w:rsidR="00C3299F" w:rsidRPr="008437E3" w:rsidRDefault="00C3299F" w:rsidP="000F3F23">
      <w:pPr>
        <w:pStyle w:val="Liste"/>
        <w:numPr>
          <w:ilvl w:val="0"/>
          <w:numId w:val="7"/>
        </w:numPr>
        <w:tabs>
          <w:tab w:val="clear" w:pos="360"/>
          <w:tab w:val="num" w:pos="720"/>
        </w:tabs>
        <w:ind w:left="720"/>
      </w:pPr>
      <w:r w:rsidRPr="008437E3">
        <w:t>Network Layer;</w:t>
      </w:r>
    </w:p>
    <w:p w14:paraId="4E23B9FC" w14:textId="77777777" w:rsidR="00C3299F" w:rsidRPr="008437E3" w:rsidRDefault="00C3299F" w:rsidP="000F3F23">
      <w:pPr>
        <w:pStyle w:val="Liste"/>
        <w:numPr>
          <w:ilvl w:val="0"/>
          <w:numId w:val="7"/>
        </w:numPr>
        <w:tabs>
          <w:tab w:val="clear" w:pos="360"/>
          <w:tab w:val="num" w:pos="720"/>
        </w:tabs>
        <w:ind w:left="720"/>
      </w:pPr>
      <w:r w:rsidRPr="008437E3">
        <w:t>Transport Layer;</w:t>
      </w:r>
    </w:p>
    <w:p w14:paraId="4BA2C68C" w14:textId="77777777" w:rsidR="00C3299F" w:rsidRPr="008437E3" w:rsidRDefault="00C3299F" w:rsidP="000F3F23">
      <w:pPr>
        <w:pStyle w:val="Liste"/>
        <w:numPr>
          <w:ilvl w:val="0"/>
          <w:numId w:val="7"/>
        </w:numPr>
        <w:tabs>
          <w:tab w:val="clear" w:pos="360"/>
          <w:tab w:val="num" w:pos="720"/>
        </w:tabs>
        <w:ind w:left="720"/>
      </w:pPr>
      <w:r w:rsidRPr="008437E3">
        <w:t>Application Layer.</w:t>
      </w:r>
    </w:p>
    <w:p w14:paraId="3EA7C612" w14:textId="77777777" w:rsidR="007E276F" w:rsidRDefault="00C3299F" w:rsidP="00C3299F">
      <w:r w:rsidRPr="008437E3">
        <w:t>As in most terrestrial networks, protocols of the Session and Presentation Layers of the OSI model are rarely used over space links.</w:t>
      </w:r>
    </w:p>
    <w:p w14:paraId="456678E1" w14:textId="34E6E115" w:rsidR="00C3299F" w:rsidRPr="008437E3" w:rsidRDefault="00C3299F" w:rsidP="00C3299F">
      <w:commentRangeStart w:id="508"/>
      <w:r w:rsidRPr="008437E3">
        <w:t xml:space="preserve">Figure </w:t>
      </w:r>
      <w:r w:rsidR="00FF2FFB">
        <w:fldChar w:fldCharType="begin"/>
      </w:r>
      <w:r w:rsidR="00FF2FFB">
        <w:instrText xml:space="preserve"> REF F_201SpaceCommunicationsProtocolsReferen \h </w:instrText>
      </w:r>
      <w:r w:rsidR="00FF2FFB">
        <w:fldChar w:fldCharType="separate"/>
      </w:r>
      <w:r w:rsidR="00287DA3">
        <w:rPr>
          <w:noProof/>
        </w:rPr>
        <w:t>2</w:t>
      </w:r>
      <w:r w:rsidR="00287DA3" w:rsidRPr="008437E3">
        <w:noBreakHyphen/>
      </w:r>
      <w:r w:rsidR="00287DA3">
        <w:rPr>
          <w:noProof/>
        </w:rPr>
        <w:t>1</w:t>
      </w:r>
      <w:r w:rsidR="00FF2FFB">
        <w:fldChar w:fldCharType="end"/>
      </w:r>
      <w:commentRangeEnd w:id="508"/>
      <w:r w:rsidR="00DB66C7">
        <w:rPr>
          <w:rStyle w:val="Marquedecommentaire"/>
        </w:rPr>
        <w:commentReference w:id="508"/>
      </w:r>
      <w:r w:rsidRPr="008437E3">
        <w:t xml:space="preserve"> shows the space communications protocols categorized into the five layers listed above.  </w:t>
      </w:r>
      <w:del w:id="509" w:author="Microsoft Office User" w:date="2018-01-09T10:39:00Z">
        <w:r w:rsidRPr="008437E3" w:rsidDel="008A00F0">
          <w:delText xml:space="preserve">Figure </w:delText>
        </w:r>
        <w:r w:rsidR="00FF2FFB" w:rsidDel="008A00F0">
          <w:fldChar w:fldCharType="begin"/>
        </w:r>
        <w:r w:rsidR="00FF2FFB" w:rsidDel="008A00F0">
          <w:delInstrText xml:space="preserve"> REF F_202SomePossibleCombinationsofSpaceComm \h </w:delInstrText>
        </w:r>
        <w:r w:rsidR="00FF2FFB" w:rsidDel="008A00F0">
          <w:fldChar w:fldCharType="separate"/>
        </w:r>
        <w:r w:rsidR="00287DA3" w:rsidDel="008A00F0">
          <w:rPr>
            <w:noProof/>
          </w:rPr>
          <w:delText>2</w:delText>
        </w:r>
        <w:r w:rsidR="00287DA3" w:rsidRPr="008437E3" w:rsidDel="008A00F0">
          <w:noBreakHyphen/>
        </w:r>
        <w:r w:rsidR="00287DA3" w:rsidDel="008A00F0">
          <w:rPr>
            <w:noProof/>
          </w:rPr>
          <w:delText>2</w:delText>
        </w:r>
        <w:r w:rsidR="00FF2FFB" w:rsidDel="008A00F0">
          <w:fldChar w:fldCharType="end"/>
        </w:r>
        <w:r w:rsidRPr="008437E3" w:rsidDel="008A00F0">
          <w:delText xml:space="preserve"> shows some possible combinations of these protocols.</w:delText>
        </w:r>
      </w:del>
    </w:p>
    <w:p w14:paraId="07382F80" w14:textId="72423E8A" w:rsidR="008F44F7" w:rsidRPr="008437E3" w:rsidRDefault="00B87984" w:rsidP="00902F7E">
      <w:pPr>
        <w:keepNext/>
        <w:jc w:val="center"/>
      </w:pPr>
      <w:ins w:id="510" w:author="Microsoft Office User" w:date="2019-11-20T09:42:00Z">
        <w:r>
          <w:rPr>
            <w:noProof/>
            <w:lang w:val="fr-FR" w:eastAsia="fr-FR"/>
          </w:rPr>
          <w:lastRenderedPageBreak/>
          <w:drawing>
            <wp:inline distT="0" distB="0" distL="0" distR="0" wp14:anchorId="72662A24" wp14:editId="56B3F2D1">
              <wp:extent cx="5715000" cy="4286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1x5o1f2-5_Nov6_2019_+USLP.pdf"/>
                      <pic:cNvPicPr/>
                    </pic:nvPicPr>
                    <pic:blipFill>
                      <a:blip r:embed="rId26">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ins>
      <w:del w:id="511" w:author="Microsoft Office User" w:date="2018-01-08T12:05:00Z">
        <w:r w:rsidR="00E2415D" w:rsidRPr="006C02FA" w:rsidDel="00060AD7">
          <w:rPr>
            <w:noProof/>
            <w:lang w:val="fr-FR" w:eastAsia="fr-FR"/>
          </w:rPr>
          <w:lastRenderedPageBreak/>
          <w:drawing>
            <wp:inline distT="0" distB="0" distL="0" distR="0" wp14:anchorId="1D2F74E7" wp14:editId="269D02AD">
              <wp:extent cx="5712460" cy="5970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2460" cy="5970905"/>
                      </a:xfrm>
                      <a:prstGeom prst="rect">
                        <a:avLst/>
                      </a:prstGeom>
                      <a:noFill/>
                      <a:ln>
                        <a:noFill/>
                      </a:ln>
                    </pic:spPr>
                  </pic:pic>
                </a:graphicData>
              </a:graphic>
            </wp:inline>
          </w:drawing>
        </w:r>
      </w:del>
    </w:p>
    <w:p w14:paraId="1182FA39" w14:textId="77777777" w:rsidR="00D56BC9" w:rsidRPr="008437E3" w:rsidDel="003A17A8" w:rsidRDefault="00D56BC9" w:rsidP="00D56BC9">
      <w:pPr>
        <w:pStyle w:val="FigureTitle"/>
        <w:rPr>
          <w:del w:id="512" w:author="Microsoft Office User" w:date="2018-01-09T11:03:00Z"/>
        </w:rPr>
      </w:pPr>
      <w:r w:rsidRPr="008437E3">
        <w:t xml:space="preserve">Figure </w:t>
      </w:r>
      <w:bookmarkStart w:id="513" w:name="F_201SpaceCommunicationsProtocolsReferen"/>
      <w:r w:rsidRPr="008437E3">
        <w:fldChar w:fldCharType="begin"/>
      </w:r>
      <w:r w:rsidRPr="008437E3">
        <w:instrText xml:space="preserve"> STYLEREF "Heading 1"\l \n \t  \* MERGEFORMAT </w:instrText>
      </w:r>
      <w:r w:rsidRPr="008437E3">
        <w:fldChar w:fldCharType="separate"/>
      </w:r>
      <w:r w:rsidR="00287DA3">
        <w:rPr>
          <w:noProof/>
        </w:rPr>
        <w:t>2</w:t>
      </w:r>
      <w:r w:rsidRPr="008437E3">
        <w:fldChar w:fldCharType="end"/>
      </w:r>
      <w:r w:rsidRPr="008437E3">
        <w:noBreakHyphen/>
      </w:r>
      <w:r w:rsidR="00E83BD0">
        <w:fldChar w:fldCharType="begin"/>
      </w:r>
      <w:r w:rsidR="00E83BD0">
        <w:rPr>
          <w:b w:val="0"/>
        </w:rPr>
        <w:instrText xml:space="preserve"> SEQ Figure \s 1 </w:instrText>
      </w:r>
      <w:r w:rsidR="00E83BD0">
        <w:fldChar w:fldCharType="separate"/>
      </w:r>
      <w:r w:rsidR="00287DA3">
        <w:rPr>
          <w:noProof/>
        </w:rPr>
        <w:t>1</w:t>
      </w:r>
      <w:r w:rsidR="00E83BD0">
        <w:rPr>
          <w:noProof/>
        </w:rPr>
        <w:fldChar w:fldCharType="end"/>
      </w:r>
      <w:bookmarkEnd w:id="513"/>
      <w:r w:rsidRPr="008437E3">
        <w:fldChar w:fldCharType="begin"/>
      </w:r>
      <w:r w:rsidRPr="008437E3">
        <w:instrText xml:space="preserve"> TC  \f G "</w:instrText>
      </w:r>
      <w:r w:rsidR="00E83BD0">
        <w:fldChar w:fldCharType="begin"/>
      </w:r>
      <w:r w:rsidR="00E83BD0">
        <w:rPr>
          <w:b w:val="0"/>
        </w:rPr>
        <w:instrText xml:space="preserve"> STYLEREF "Heading 1"\l \n \t  \* MERGEFORMAT </w:instrText>
      </w:r>
      <w:r w:rsidR="00E83BD0">
        <w:fldChar w:fldCharType="separate"/>
      </w:r>
      <w:bookmarkStart w:id="514" w:name="_Toc181442278"/>
      <w:bookmarkStart w:id="515" w:name="_Toc381959354"/>
      <w:bookmarkStart w:id="516" w:name="_Toc392682602"/>
      <w:r w:rsidR="00287DA3">
        <w:rPr>
          <w:noProof/>
        </w:rPr>
        <w:instrText>2</w:instrText>
      </w:r>
      <w:r w:rsidR="00E83BD0">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1</w:instrText>
      </w:r>
      <w:r w:rsidRPr="008437E3">
        <w:fldChar w:fldCharType="end"/>
      </w:r>
      <w:r w:rsidRPr="008437E3">
        <w:tab/>
      </w:r>
      <w:r w:rsidR="00FF2FFB">
        <w:instrText>Space Communications Protocols Reference Model</w:instrText>
      </w:r>
      <w:bookmarkEnd w:id="514"/>
      <w:bookmarkEnd w:id="515"/>
      <w:bookmarkEnd w:id="516"/>
      <w:r w:rsidRPr="008437E3">
        <w:instrText>"</w:instrText>
      </w:r>
      <w:r w:rsidRPr="008437E3">
        <w:fldChar w:fldCharType="end"/>
      </w:r>
      <w:r w:rsidRPr="008437E3">
        <w:t xml:space="preserve">:  </w:t>
      </w:r>
      <w:commentRangeStart w:id="517"/>
      <w:r w:rsidRPr="008437E3">
        <w:t>Space Communications Protocols Reference Model</w:t>
      </w:r>
    </w:p>
    <w:p w14:paraId="68C62370" w14:textId="77777777" w:rsidR="008F44F7" w:rsidRPr="008437E3" w:rsidRDefault="00E2415D">
      <w:pPr>
        <w:pStyle w:val="FigureTitle"/>
        <w:pPrChange w:id="518" w:author="Microsoft Office User" w:date="2018-01-09T11:03:00Z">
          <w:pPr/>
        </w:pPrChange>
      </w:pPr>
      <w:del w:id="519" w:author="Microsoft Office User" w:date="2018-01-08T12:08:00Z">
        <w:r w:rsidRPr="00590D67" w:rsidDel="00470FD3">
          <w:rPr>
            <w:noProof/>
            <w:lang w:val="fr-FR" w:eastAsia="fr-FR"/>
          </w:rPr>
          <w:lastRenderedPageBreak/>
          <w:drawing>
            <wp:inline distT="0" distB="0" distL="0" distR="0" wp14:anchorId="02605C89" wp14:editId="45CAB52F">
              <wp:extent cx="5712460" cy="58280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2460" cy="5828030"/>
                      </a:xfrm>
                      <a:prstGeom prst="rect">
                        <a:avLst/>
                      </a:prstGeom>
                      <a:noFill/>
                      <a:ln>
                        <a:noFill/>
                      </a:ln>
                    </pic:spPr>
                  </pic:pic>
                </a:graphicData>
              </a:graphic>
            </wp:inline>
          </w:drawing>
        </w:r>
      </w:del>
      <w:commentRangeEnd w:id="517"/>
      <w:r w:rsidR="00D42F34">
        <w:rPr>
          <w:rStyle w:val="Marquedecommentaire"/>
          <w:b w:val="0"/>
        </w:rPr>
        <w:commentReference w:id="517"/>
      </w:r>
    </w:p>
    <w:p w14:paraId="144A6B83" w14:textId="77777777" w:rsidR="00D56BC9" w:rsidRPr="008437E3" w:rsidDel="00981692" w:rsidRDefault="00D56BC9" w:rsidP="00D56BC9">
      <w:pPr>
        <w:pStyle w:val="FigureTitle"/>
        <w:rPr>
          <w:del w:id="520" w:author="Microsoft Office User" w:date="2018-01-08T15:14:00Z"/>
        </w:rPr>
      </w:pPr>
      <w:del w:id="521" w:author="Microsoft Office User" w:date="2018-01-08T15:14:00Z">
        <w:r w:rsidRPr="008437E3" w:rsidDel="00981692">
          <w:delText xml:space="preserve">Figure </w:delText>
        </w:r>
        <w:bookmarkStart w:id="522" w:name="F_202SomePossibleCombinationsofSpaceComm"/>
        <w:r w:rsidRPr="008437E3" w:rsidDel="00981692">
          <w:fldChar w:fldCharType="begin"/>
        </w:r>
        <w:r w:rsidRPr="008437E3" w:rsidDel="00981692">
          <w:delInstrText xml:space="preserve"> STYLEREF "Heading 1"\l \n \t  \* MERGEFORMAT </w:delInstrText>
        </w:r>
        <w:r w:rsidRPr="008437E3" w:rsidDel="00981692">
          <w:fldChar w:fldCharType="separate"/>
        </w:r>
        <w:r w:rsidR="00287DA3" w:rsidDel="00981692">
          <w:rPr>
            <w:noProof/>
          </w:rPr>
          <w:delText>2</w:delText>
        </w:r>
        <w:r w:rsidRPr="008437E3" w:rsidDel="00981692">
          <w:fldChar w:fldCharType="end"/>
        </w:r>
        <w:r w:rsidRPr="008437E3" w:rsidDel="00981692">
          <w:noBreakHyphen/>
        </w:r>
        <w:r w:rsidRPr="008437E3" w:rsidDel="00981692">
          <w:fldChar w:fldCharType="begin"/>
        </w:r>
        <w:r w:rsidRPr="008437E3" w:rsidDel="00981692">
          <w:delInstrText xml:space="preserve"> SEQ Figure \s 1 </w:delInstrText>
        </w:r>
        <w:r w:rsidRPr="008437E3" w:rsidDel="00981692">
          <w:fldChar w:fldCharType="separate"/>
        </w:r>
        <w:r w:rsidR="00287DA3" w:rsidDel="00981692">
          <w:rPr>
            <w:noProof/>
          </w:rPr>
          <w:delText>2</w:delText>
        </w:r>
        <w:r w:rsidRPr="008437E3" w:rsidDel="00981692">
          <w:fldChar w:fldCharType="end"/>
        </w:r>
        <w:bookmarkEnd w:id="522"/>
        <w:r w:rsidRPr="008437E3" w:rsidDel="00981692">
          <w:fldChar w:fldCharType="begin"/>
        </w:r>
        <w:r w:rsidRPr="008437E3" w:rsidDel="00981692">
          <w:delInstrText xml:space="preserve"> TC  \f G "</w:delInstrText>
        </w:r>
        <w:r w:rsidRPr="008437E3" w:rsidDel="00981692">
          <w:fldChar w:fldCharType="begin"/>
        </w:r>
        <w:r w:rsidRPr="008437E3" w:rsidDel="00981692">
          <w:delInstrText xml:space="preserve"> STYLEREF "Heading 1"\l \n \t  \* MERGEFORMAT </w:delInstrText>
        </w:r>
        <w:r w:rsidRPr="008437E3" w:rsidDel="00981692">
          <w:fldChar w:fldCharType="separate"/>
        </w:r>
        <w:bookmarkStart w:id="523" w:name="_Toc181442279"/>
        <w:bookmarkStart w:id="524" w:name="_Toc381959355"/>
        <w:bookmarkStart w:id="525" w:name="_Toc392682603"/>
        <w:r w:rsidR="00287DA3" w:rsidDel="00981692">
          <w:rPr>
            <w:noProof/>
          </w:rPr>
          <w:delInstrText>2</w:delInstrText>
        </w:r>
        <w:r w:rsidRPr="008437E3" w:rsidDel="00981692">
          <w:fldChar w:fldCharType="end"/>
        </w:r>
        <w:r w:rsidRPr="008437E3" w:rsidDel="00981692">
          <w:delInstrText>-</w:delInstrText>
        </w:r>
        <w:r w:rsidRPr="008437E3" w:rsidDel="00981692">
          <w:fldChar w:fldCharType="begin"/>
        </w:r>
        <w:r w:rsidRPr="008437E3" w:rsidDel="00981692">
          <w:delInstrText xml:space="preserve"> SEQ Figure_TOC \s 1 </w:delInstrText>
        </w:r>
        <w:r w:rsidRPr="008437E3" w:rsidDel="00981692">
          <w:fldChar w:fldCharType="separate"/>
        </w:r>
        <w:r w:rsidR="00287DA3" w:rsidDel="00981692">
          <w:rPr>
            <w:noProof/>
          </w:rPr>
          <w:delInstrText>2</w:delInstrText>
        </w:r>
        <w:r w:rsidRPr="008437E3" w:rsidDel="00981692">
          <w:fldChar w:fldCharType="end"/>
        </w:r>
        <w:r w:rsidRPr="008437E3" w:rsidDel="00981692">
          <w:tab/>
        </w:r>
        <w:r w:rsidR="00FF2FFB" w:rsidDel="00981692">
          <w:delInstrText>Some Possible Combinations of Space Communications Protocols</w:delInstrText>
        </w:r>
        <w:bookmarkEnd w:id="523"/>
        <w:bookmarkEnd w:id="524"/>
        <w:bookmarkEnd w:id="525"/>
        <w:r w:rsidRPr="008437E3" w:rsidDel="00981692">
          <w:delInstrText>"</w:delInstrText>
        </w:r>
        <w:r w:rsidRPr="008437E3" w:rsidDel="00981692">
          <w:fldChar w:fldCharType="end"/>
        </w:r>
        <w:r w:rsidRPr="008437E3" w:rsidDel="00981692">
          <w:delText>:  Some Possible Combinations of Space Communications Protocols</w:delText>
        </w:r>
      </w:del>
    </w:p>
    <w:p w14:paraId="060B42AE" w14:textId="77777777" w:rsidR="00C3299F" w:rsidRPr="008437E3" w:rsidRDefault="00C3299F" w:rsidP="00D56BC9">
      <w:pPr>
        <w:spacing w:before="480"/>
      </w:pPr>
      <w:r w:rsidRPr="008437E3">
        <w:t xml:space="preserve">In figure </w:t>
      </w:r>
      <w:r w:rsidR="00FF2FFB">
        <w:fldChar w:fldCharType="begin"/>
      </w:r>
      <w:r w:rsidR="00FF2FFB">
        <w:instrText xml:space="preserve"> REF F_201SpaceCommunicationsProtocolsReferen \h </w:instrText>
      </w:r>
      <w:r w:rsidR="00FF2FFB">
        <w:fldChar w:fldCharType="separate"/>
      </w:r>
      <w:r w:rsidR="00287DA3">
        <w:rPr>
          <w:noProof/>
        </w:rPr>
        <w:t>2</w:t>
      </w:r>
      <w:r w:rsidR="00287DA3" w:rsidRPr="008437E3">
        <w:noBreakHyphen/>
      </w:r>
      <w:r w:rsidR="00287DA3">
        <w:rPr>
          <w:noProof/>
        </w:rPr>
        <w:t>1</w:t>
      </w:r>
      <w:r w:rsidR="00FF2FFB">
        <w:fldChar w:fldCharType="end"/>
      </w:r>
      <w:r w:rsidRPr="008437E3">
        <w:t xml:space="preserve">, there are two protocols that do not correspond to a single layer.  CCSDS File Delivery Protocol (CFDP) </w:t>
      </w:r>
      <w:commentRangeStart w:id="526"/>
      <w:r w:rsidRPr="008437E3">
        <w:t>has the functionality of the Transport and Application Layers</w:t>
      </w:r>
      <w:commentRangeEnd w:id="526"/>
      <w:r w:rsidR="00DB66C7">
        <w:rPr>
          <w:rStyle w:val="Marquedecommentaire"/>
        </w:rPr>
        <w:commentReference w:id="526"/>
      </w:r>
      <w:r w:rsidRPr="008437E3">
        <w:t xml:space="preserve">.  Proximity-1 Space Link Protocol </w:t>
      </w:r>
      <w:commentRangeStart w:id="527"/>
      <w:r w:rsidRPr="008437E3">
        <w:t>has the functionality of the Data Link and Physical Layers</w:t>
      </w:r>
      <w:commentRangeEnd w:id="527"/>
      <w:r w:rsidR="00DB66C7">
        <w:rPr>
          <w:rStyle w:val="Marquedecommentaire"/>
        </w:rPr>
        <w:commentReference w:id="527"/>
      </w:r>
      <w:r w:rsidRPr="008437E3">
        <w:t>.</w:t>
      </w:r>
    </w:p>
    <w:p w14:paraId="7909C8A0" w14:textId="77777777" w:rsidR="00336556" w:rsidRDefault="00336556" w:rsidP="00C3299F">
      <w:r w:rsidRPr="008437E3">
        <w:t xml:space="preserve">CCSDS does not formally define Application Program Interfaces (APIs) for the space communications protocols, </w:t>
      </w:r>
      <w:r>
        <w:t xml:space="preserve">but </w:t>
      </w:r>
      <w:r w:rsidRPr="008437E3">
        <w:t xml:space="preserve">most CCSDS standards provide </w:t>
      </w:r>
      <w:r>
        <w:t xml:space="preserve">abstract </w:t>
      </w:r>
      <w:r w:rsidRPr="008437E3">
        <w:t xml:space="preserve">service definitions in the form of primitives following the conventions established by ISO (see reference </w:t>
      </w:r>
      <w:fldSimple w:instr=" REF R_ISOIEC107311994InformationTechnologyOp ">
        <w:r w:rsidR="00287DA3" w:rsidRPr="008437E3">
          <w:t>[</w:t>
        </w:r>
        <w:r w:rsidR="00287DA3">
          <w:rPr>
            <w:noProof/>
          </w:rPr>
          <w:t>21</w:t>
        </w:r>
        <w:r w:rsidR="00287DA3" w:rsidRPr="008437E3">
          <w:t>]</w:t>
        </w:r>
      </w:fldSimple>
      <w:r w:rsidRPr="008437E3">
        <w:t xml:space="preserve">).  A primitive is an abstract representation of </w:t>
      </w:r>
      <w:r>
        <w:t>the services provided by the protocol layer, but it</w:t>
      </w:r>
      <w:r w:rsidRPr="008437E3">
        <w:t xml:space="preserve"> does not depend on any implementation technology</w:t>
      </w:r>
      <w:r>
        <w:t xml:space="preserve">. </w:t>
      </w:r>
      <w:r w:rsidRPr="008437E3">
        <w:t xml:space="preserve"> </w:t>
      </w:r>
      <w:r>
        <w:t>This abstract specification may</w:t>
      </w:r>
      <w:r w:rsidRPr="008437E3">
        <w:t xml:space="preserve"> be used as </w:t>
      </w:r>
      <w:r>
        <w:t>a</w:t>
      </w:r>
      <w:r w:rsidRPr="008437E3">
        <w:t xml:space="preserve"> </w:t>
      </w:r>
      <w:r>
        <w:t>reference</w:t>
      </w:r>
      <w:r w:rsidRPr="008437E3">
        <w:t xml:space="preserve"> for </w:t>
      </w:r>
      <w:r>
        <w:t xml:space="preserve">developing </w:t>
      </w:r>
      <w:r w:rsidRPr="008437E3">
        <w:t>an API.</w:t>
      </w:r>
    </w:p>
    <w:p w14:paraId="0762A3E8" w14:textId="77777777" w:rsidR="00C3299F" w:rsidRPr="008437E3" w:rsidRDefault="00C3299F" w:rsidP="00C3299F">
      <w:r w:rsidRPr="008437E3">
        <w:lastRenderedPageBreak/>
        <w:t xml:space="preserve">In the following subsections, the protocols shown in figure </w:t>
      </w:r>
      <w:r w:rsidR="00FF2FFB">
        <w:fldChar w:fldCharType="begin"/>
      </w:r>
      <w:r w:rsidR="00FF2FFB">
        <w:instrText xml:space="preserve"> REF F_201SpaceCommunicationsProtocolsReferen \h </w:instrText>
      </w:r>
      <w:r w:rsidR="00FF2FFB">
        <w:fldChar w:fldCharType="separate"/>
      </w:r>
      <w:r w:rsidR="00287DA3">
        <w:rPr>
          <w:noProof/>
        </w:rPr>
        <w:t>2</w:t>
      </w:r>
      <w:r w:rsidR="00287DA3" w:rsidRPr="008437E3">
        <w:noBreakHyphen/>
      </w:r>
      <w:r w:rsidR="00287DA3">
        <w:rPr>
          <w:noProof/>
        </w:rPr>
        <w:t>1</w:t>
      </w:r>
      <w:r w:rsidR="00FF2FFB">
        <w:fldChar w:fldCharType="end"/>
      </w:r>
      <w:r w:rsidRPr="008437E3">
        <w:t xml:space="preserve"> are briefly introduced.  Major features of these protocols will be explained in section 3.</w:t>
      </w:r>
    </w:p>
    <w:p w14:paraId="6E369F78" w14:textId="77777777" w:rsidR="00C3299F" w:rsidRPr="008437E3" w:rsidRDefault="00C3299F" w:rsidP="005E07DE">
      <w:pPr>
        <w:pStyle w:val="Titre3"/>
        <w:spacing w:before="480"/>
      </w:pPr>
      <w:r w:rsidRPr="008437E3">
        <w:t>Physical LAYER</w:t>
      </w:r>
    </w:p>
    <w:p w14:paraId="4090B488" w14:textId="0634EA5D" w:rsidR="00C3299F" w:rsidRPr="008437E3" w:rsidRDefault="00C3299F" w:rsidP="00C3299F">
      <w:pPr>
        <w:keepLines/>
      </w:pPr>
      <w:r w:rsidRPr="008437E3">
        <w:t xml:space="preserve">CCSDS has </w:t>
      </w:r>
      <w:r w:rsidR="00E84A5C" w:rsidRPr="008437E3">
        <w:t>a</w:t>
      </w:r>
      <w:r w:rsidR="00E84A5C">
        <w:t>n omnibus</w:t>
      </w:r>
      <w:r w:rsidR="00E84A5C" w:rsidRPr="008437E3">
        <w:t xml:space="preserve"> </w:t>
      </w:r>
      <w:r w:rsidRPr="008437E3">
        <w:t xml:space="preserve">standard for the Physical Layer called the </w:t>
      </w:r>
      <w:r w:rsidRPr="00424E81">
        <w:rPr>
          <w:rFonts w:eastAsia="MS Mincho"/>
        </w:rPr>
        <w:t xml:space="preserve">Radio Frequency and Modulation Systems </w:t>
      </w:r>
      <w:r w:rsidR="00D12919">
        <w:rPr>
          <w:rFonts w:eastAsia="MS Mincho"/>
        </w:rPr>
        <w:t xml:space="preserve">(reference </w:t>
      </w:r>
      <w:r w:rsidR="00126528">
        <w:fldChar w:fldCharType="begin"/>
      </w:r>
      <w:r w:rsidR="00E66FD6">
        <w:rPr>
          <w:rFonts w:eastAsia="MS Mincho"/>
        </w:rPr>
        <w:instrText xml:space="preserve"> REF R_401x0b23RFModPart1EarthStationsandSpac </w:instrText>
      </w:r>
      <w:r w:rsidR="00126528">
        <w:fldChar w:fldCharType="separate"/>
      </w:r>
      <w:r w:rsidR="00287DA3" w:rsidRPr="008437E3">
        <w:t>[</w:t>
      </w:r>
      <w:r w:rsidR="00287DA3">
        <w:rPr>
          <w:noProof/>
        </w:rPr>
        <w:t>10</w:t>
      </w:r>
      <w:r w:rsidR="00287DA3" w:rsidRPr="008437E3">
        <w:t>]</w:t>
      </w:r>
      <w:r w:rsidR="00126528">
        <w:fldChar w:fldCharType="end"/>
      </w:r>
      <w:r w:rsidR="00D12919">
        <w:t>)</w:t>
      </w:r>
      <w:r w:rsidRPr="00424E81">
        <w:rPr>
          <w:rFonts w:eastAsia="MS Mincho"/>
        </w:rPr>
        <w:t xml:space="preserve"> to be used for space links between spacecraft and ground stations.  The </w:t>
      </w:r>
      <w:r w:rsidRPr="008437E3">
        <w:t xml:space="preserve">Proximity-1 Space Link Protocol </w:t>
      </w:r>
      <w:commentRangeStart w:id="528"/>
      <w:ins w:id="529" w:author="Gian Paolo Calzolari" w:date="2020-05-07T15:32:00Z">
        <w:r w:rsidR="00135646">
          <w:t>Suite</w:t>
        </w:r>
        <w:commentRangeEnd w:id="528"/>
        <w:r w:rsidR="00135646">
          <w:rPr>
            <w:rStyle w:val="Marquedecommentaire"/>
          </w:rPr>
          <w:commentReference w:id="528"/>
        </w:r>
        <w:r w:rsidR="00135646">
          <w:t xml:space="preserve"> </w:t>
        </w:r>
      </w:ins>
      <w:r w:rsidRPr="008437E3">
        <w:t>also contains recommendations for the Physical Layer of proximity space links</w:t>
      </w:r>
      <w:r w:rsidR="002E112E" w:rsidRPr="008437E3">
        <w:t xml:space="preserve"> </w:t>
      </w:r>
      <w:r w:rsidR="002E112E">
        <w:t xml:space="preserve">(reference </w:t>
      </w:r>
      <w:r w:rsidR="002E112E">
        <w:fldChar w:fldCharType="begin"/>
      </w:r>
      <w:r w:rsidR="00E30B3D">
        <w:instrText xml:space="preserve"> REF R_211x1b4Prox1SLPPhysicalLayer \h </w:instrText>
      </w:r>
      <w:r w:rsidR="002E112E">
        <w:fldChar w:fldCharType="separate"/>
      </w:r>
      <w:r w:rsidR="00287DA3" w:rsidRPr="008437E3">
        <w:t>[</w:t>
      </w:r>
      <w:r w:rsidR="00287DA3">
        <w:rPr>
          <w:noProof/>
        </w:rPr>
        <w:t>20</w:t>
      </w:r>
      <w:r w:rsidR="00287DA3" w:rsidRPr="008437E3">
        <w:t>]</w:t>
      </w:r>
      <w:r w:rsidR="002E112E">
        <w:fldChar w:fldCharType="end"/>
      </w:r>
      <w:r w:rsidR="002E112E">
        <w:t>)</w:t>
      </w:r>
      <w:r w:rsidRPr="008437E3">
        <w:t>.</w:t>
      </w:r>
    </w:p>
    <w:p w14:paraId="0A6A9BA7" w14:textId="77777777" w:rsidR="00C3299F" w:rsidRPr="008437E3" w:rsidRDefault="00C3299F" w:rsidP="005E07DE">
      <w:pPr>
        <w:pStyle w:val="Titre3"/>
        <w:spacing w:before="480"/>
      </w:pPr>
      <w:r w:rsidRPr="008437E3">
        <w:t>Data Link LAYER</w:t>
      </w:r>
    </w:p>
    <w:p w14:paraId="36E20BC4" w14:textId="77777777" w:rsidR="00C3299F" w:rsidRPr="008437E3" w:rsidRDefault="00C3299F" w:rsidP="00C3299F">
      <w:r w:rsidRPr="008437E3">
        <w:t xml:space="preserve">CCSDS defines two Sublayers in the Data Link Layer of the OSI Model:  Data Link Protocol Sublayer and Synchronization and Channel Coding Sublayer.  The Data Link Protocol Sublayer specifies methods of transferring data units provided by the higher layer over a </w:t>
      </w:r>
      <w:r w:rsidR="00DF295A">
        <w:t xml:space="preserve">point-to-point </w:t>
      </w:r>
      <w:r w:rsidRPr="008437E3">
        <w:t>space link using data units known as Transfer Frames.  The Synchronization and Channel Coding Sublayer specifies methods of synchronization and channel coding for transferring Transfer Frames over a space link.</w:t>
      </w:r>
    </w:p>
    <w:p w14:paraId="18EA3D97" w14:textId="008C8B28" w:rsidR="00C3299F" w:rsidRPr="008437E3" w:rsidRDefault="00C3299F" w:rsidP="00C3299F">
      <w:pPr>
        <w:rPr>
          <w:spacing w:val="-2"/>
        </w:rPr>
      </w:pPr>
      <w:r w:rsidRPr="008437E3">
        <w:rPr>
          <w:spacing w:val="-2"/>
        </w:rPr>
        <w:t>CCSDS</w:t>
      </w:r>
      <w:r w:rsidRPr="008437E3">
        <w:rPr>
          <w:spacing w:val="-20"/>
        </w:rPr>
        <w:t xml:space="preserve"> </w:t>
      </w:r>
      <w:r w:rsidRPr="008437E3">
        <w:rPr>
          <w:spacing w:val="-2"/>
        </w:rPr>
        <w:t>has</w:t>
      </w:r>
      <w:r w:rsidRPr="008437E3">
        <w:rPr>
          <w:spacing w:val="-20"/>
        </w:rPr>
        <w:t xml:space="preserve"> </w:t>
      </w:r>
      <w:r w:rsidRPr="008437E3">
        <w:rPr>
          <w:spacing w:val="-2"/>
        </w:rPr>
        <w:t>developed</w:t>
      </w:r>
      <w:r w:rsidRPr="008437E3">
        <w:rPr>
          <w:spacing w:val="-20"/>
        </w:rPr>
        <w:t xml:space="preserve"> </w:t>
      </w:r>
      <w:del w:id="530" w:author="Gian Paolo Calzolari" w:date="2018-09-10T11:39:00Z">
        <w:r w:rsidRPr="008437E3" w:rsidDel="007203E4">
          <w:rPr>
            <w:spacing w:val="-2"/>
          </w:rPr>
          <w:delText>four</w:delText>
        </w:r>
        <w:r w:rsidRPr="008437E3" w:rsidDel="007203E4">
          <w:rPr>
            <w:spacing w:val="-20"/>
          </w:rPr>
          <w:delText xml:space="preserve"> </w:delText>
        </w:r>
      </w:del>
      <w:ins w:id="531" w:author="Gian Paolo Calzolari" w:date="2018-09-10T11:39:00Z">
        <w:r w:rsidR="007203E4">
          <w:rPr>
            <w:spacing w:val="-2"/>
          </w:rPr>
          <w:t>several</w:t>
        </w:r>
        <w:r w:rsidR="007203E4" w:rsidRPr="008437E3">
          <w:rPr>
            <w:spacing w:val="-20"/>
          </w:rPr>
          <w:t xml:space="preserve"> </w:t>
        </w:r>
      </w:ins>
      <w:r w:rsidRPr="008437E3">
        <w:rPr>
          <w:spacing w:val="-2"/>
        </w:rPr>
        <w:t>protocols</w:t>
      </w:r>
      <w:r w:rsidRPr="008437E3">
        <w:rPr>
          <w:spacing w:val="-20"/>
        </w:rPr>
        <w:t xml:space="preserve"> </w:t>
      </w:r>
      <w:r w:rsidRPr="008437E3">
        <w:rPr>
          <w:spacing w:val="-2"/>
        </w:rPr>
        <w:t>for</w:t>
      </w:r>
      <w:r w:rsidRPr="008437E3">
        <w:rPr>
          <w:spacing w:val="-20"/>
        </w:rPr>
        <w:t xml:space="preserve"> </w:t>
      </w:r>
      <w:r w:rsidRPr="008437E3">
        <w:rPr>
          <w:spacing w:val="-2"/>
        </w:rPr>
        <w:t>the</w:t>
      </w:r>
      <w:r w:rsidRPr="008437E3">
        <w:rPr>
          <w:spacing w:val="-20"/>
        </w:rPr>
        <w:t xml:space="preserve"> </w:t>
      </w:r>
      <w:r w:rsidRPr="008437E3">
        <w:rPr>
          <w:spacing w:val="-2"/>
        </w:rPr>
        <w:t>Data</w:t>
      </w:r>
      <w:r w:rsidRPr="008437E3">
        <w:rPr>
          <w:spacing w:val="-20"/>
        </w:rPr>
        <w:t xml:space="preserve"> </w:t>
      </w:r>
      <w:r w:rsidRPr="008437E3">
        <w:rPr>
          <w:spacing w:val="-2"/>
        </w:rPr>
        <w:t>Link</w:t>
      </w:r>
      <w:r w:rsidRPr="008437E3">
        <w:rPr>
          <w:spacing w:val="-20"/>
        </w:rPr>
        <w:t xml:space="preserve"> </w:t>
      </w:r>
      <w:r w:rsidRPr="008437E3">
        <w:rPr>
          <w:spacing w:val="-2"/>
        </w:rPr>
        <w:t>Protocol</w:t>
      </w:r>
      <w:r w:rsidRPr="008437E3">
        <w:rPr>
          <w:spacing w:val="-20"/>
        </w:rPr>
        <w:t xml:space="preserve"> </w:t>
      </w:r>
      <w:r w:rsidRPr="008437E3">
        <w:rPr>
          <w:spacing w:val="-2"/>
        </w:rPr>
        <w:t>Sublayer</w:t>
      </w:r>
      <w:r w:rsidRPr="008437E3">
        <w:rPr>
          <w:spacing w:val="-20"/>
        </w:rPr>
        <w:t xml:space="preserve"> </w:t>
      </w:r>
      <w:r w:rsidRPr="008437E3">
        <w:rPr>
          <w:spacing w:val="-2"/>
        </w:rPr>
        <w:t>of</w:t>
      </w:r>
      <w:r w:rsidRPr="008437E3">
        <w:rPr>
          <w:spacing w:val="-20"/>
        </w:rPr>
        <w:t xml:space="preserve"> </w:t>
      </w:r>
      <w:r w:rsidRPr="008437E3">
        <w:rPr>
          <w:spacing w:val="-2"/>
        </w:rPr>
        <w:t>the</w:t>
      </w:r>
      <w:r w:rsidRPr="008437E3">
        <w:rPr>
          <w:spacing w:val="-20"/>
        </w:rPr>
        <w:t xml:space="preserve"> </w:t>
      </w:r>
      <w:r w:rsidRPr="008437E3">
        <w:rPr>
          <w:spacing w:val="-2"/>
        </w:rPr>
        <w:t>Data</w:t>
      </w:r>
      <w:r w:rsidRPr="008437E3">
        <w:rPr>
          <w:spacing w:val="-20"/>
        </w:rPr>
        <w:t xml:space="preserve"> </w:t>
      </w:r>
      <w:r w:rsidRPr="008437E3">
        <w:rPr>
          <w:spacing w:val="-2"/>
        </w:rPr>
        <w:t>Link</w:t>
      </w:r>
      <w:r w:rsidRPr="008437E3">
        <w:rPr>
          <w:spacing w:val="-20"/>
        </w:rPr>
        <w:t xml:space="preserve"> </w:t>
      </w:r>
      <w:r w:rsidRPr="008437E3">
        <w:rPr>
          <w:spacing w:val="-2"/>
        </w:rPr>
        <w:t>Layer:</w:t>
      </w:r>
    </w:p>
    <w:p w14:paraId="6D498618" w14:textId="77777777" w:rsidR="00C3299F" w:rsidRPr="008437E3" w:rsidRDefault="00C3299F" w:rsidP="000F3F23">
      <w:pPr>
        <w:pStyle w:val="Liste"/>
        <w:numPr>
          <w:ilvl w:val="0"/>
          <w:numId w:val="8"/>
        </w:numPr>
        <w:tabs>
          <w:tab w:val="clear" w:pos="360"/>
          <w:tab w:val="num" w:pos="720"/>
        </w:tabs>
        <w:ind w:left="720"/>
      </w:pPr>
      <w:r w:rsidRPr="008437E3">
        <w:t xml:space="preserve">TM Space Data Link Protocol </w:t>
      </w:r>
      <w:r w:rsidR="0072366D">
        <w:t xml:space="preserve">(reference </w:t>
      </w:r>
      <w:fldSimple w:instr=" REF R_132x0b1TMSpaceDataLinkProtocol ">
        <w:r w:rsidR="00287DA3" w:rsidRPr="008437E3">
          <w:t>[</w:t>
        </w:r>
        <w:r w:rsidR="00287DA3">
          <w:rPr>
            <w:noProof/>
          </w:rPr>
          <w:t>5</w:t>
        </w:r>
        <w:r w:rsidR="00287DA3" w:rsidRPr="008437E3">
          <w:t>]</w:t>
        </w:r>
      </w:fldSimple>
      <w:r w:rsidR="0072366D">
        <w:t>)</w:t>
      </w:r>
      <w:r w:rsidRPr="008437E3">
        <w:t>;</w:t>
      </w:r>
    </w:p>
    <w:p w14:paraId="38AA486C" w14:textId="77777777" w:rsidR="00C3299F" w:rsidRPr="008437E3" w:rsidRDefault="00C3299F" w:rsidP="000F3F23">
      <w:pPr>
        <w:pStyle w:val="Liste"/>
        <w:numPr>
          <w:ilvl w:val="0"/>
          <w:numId w:val="8"/>
        </w:numPr>
        <w:tabs>
          <w:tab w:val="clear" w:pos="360"/>
          <w:tab w:val="num" w:pos="720"/>
        </w:tabs>
        <w:ind w:left="720"/>
      </w:pPr>
      <w:r w:rsidRPr="008437E3">
        <w:t xml:space="preserve">TC Space Data Link Protocol </w:t>
      </w:r>
      <w:r w:rsidR="0072366D">
        <w:t xml:space="preserve">(reference </w:t>
      </w:r>
      <w:r w:rsidR="000D7E9D">
        <w:fldChar w:fldCharType="begin"/>
      </w:r>
      <w:r w:rsidR="002A208C">
        <w:instrText xml:space="preserve"> REF R_232x0b2TCSpaceDataLinkProtocol </w:instrText>
      </w:r>
      <w:r w:rsidR="000D7E9D">
        <w:fldChar w:fldCharType="separate"/>
      </w:r>
      <w:r w:rsidR="00287DA3" w:rsidRPr="008437E3">
        <w:t>[</w:t>
      </w:r>
      <w:r w:rsidR="00287DA3">
        <w:rPr>
          <w:noProof/>
        </w:rPr>
        <w:t>6</w:t>
      </w:r>
      <w:r w:rsidR="00287DA3" w:rsidRPr="008437E3">
        <w:t>]</w:t>
      </w:r>
      <w:r w:rsidR="000D7E9D">
        <w:fldChar w:fldCharType="end"/>
      </w:r>
      <w:r w:rsidR="0072366D">
        <w:t>)</w:t>
      </w:r>
      <w:r w:rsidRPr="008437E3">
        <w:t>;</w:t>
      </w:r>
    </w:p>
    <w:p w14:paraId="77A91AE4" w14:textId="77777777" w:rsidR="00C3299F" w:rsidRPr="008437E3" w:rsidRDefault="00C3299F" w:rsidP="000F3F23">
      <w:pPr>
        <w:pStyle w:val="Liste"/>
        <w:numPr>
          <w:ilvl w:val="0"/>
          <w:numId w:val="8"/>
        </w:numPr>
        <w:tabs>
          <w:tab w:val="clear" w:pos="360"/>
          <w:tab w:val="num" w:pos="720"/>
        </w:tabs>
        <w:ind w:left="720"/>
      </w:pPr>
      <w:r w:rsidRPr="008437E3">
        <w:t xml:space="preserve">AOS Space Data Link Protocol </w:t>
      </w:r>
      <w:r w:rsidR="0072366D">
        <w:t xml:space="preserve">(reference </w:t>
      </w:r>
      <w:fldSimple w:instr=" REF R_732x0b2AOSSpaceDataLinkProtocol ">
        <w:r w:rsidR="00287DA3" w:rsidRPr="008437E3">
          <w:t>[</w:t>
        </w:r>
        <w:r w:rsidR="00287DA3">
          <w:rPr>
            <w:noProof/>
          </w:rPr>
          <w:t>7</w:t>
        </w:r>
        <w:r w:rsidR="00287DA3" w:rsidRPr="008437E3">
          <w:t>]</w:t>
        </w:r>
      </w:fldSimple>
      <w:r w:rsidR="0072366D">
        <w:t>)</w:t>
      </w:r>
      <w:r w:rsidRPr="008437E3">
        <w:t>;</w:t>
      </w:r>
    </w:p>
    <w:p w14:paraId="3E74BB4A" w14:textId="77777777" w:rsidR="007C189C" w:rsidRDefault="00C3299F" w:rsidP="000F3F23">
      <w:pPr>
        <w:pStyle w:val="Liste"/>
        <w:numPr>
          <w:ilvl w:val="0"/>
          <w:numId w:val="8"/>
        </w:numPr>
        <w:tabs>
          <w:tab w:val="clear" w:pos="360"/>
          <w:tab w:val="num" w:pos="720"/>
        </w:tabs>
        <w:ind w:left="720"/>
        <w:rPr>
          <w:ins w:id="532" w:author="Microsoft Office User" w:date="2018-07-11T14:38:00Z"/>
        </w:rPr>
      </w:pPr>
      <w:r w:rsidRPr="008437E3">
        <w:t>Proximity-1 Space Link Protocol</w:t>
      </w:r>
      <w:r w:rsidR="002E112E">
        <w:t>—</w:t>
      </w:r>
      <w:r w:rsidRPr="008437E3">
        <w:t xml:space="preserve">Data Link Layer </w:t>
      </w:r>
      <w:r w:rsidR="0072366D">
        <w:t xml:space="preserve">(reference </w:t>
      </w:r>
      <w:r w:rsidR="00BC03B9">
        <w:fldChar w:fldCharType="begin"/>
      </w:r>
      <w:r w:rsidR="0061426D">
        <w:instrText xml:space="preserve"> REF R_211x0b5Prox1SLPDataLinkLayer </w:instrText>
      </w:r>
      <w:r w:rsidR="00BC03B9">
        <w:fldChar w:fldCharType="separate"/>
      </w:r>
      <w:r w:rsidR="00287DA3" w:rsidRPr="008437E3">
        <w:t>[</w:t>
      </w:r>
      <w:r w:rsidR="00287DA3">
        <w:rPr>
          <w:noProof/>
        </w:rPr>
        <w:t>18</w:t>
      </w:r>
      <w:r w:rsidR="00287DA3" w:rsidRPr="008437E3">
        <w:t>]</w:t>
      </w:r>
      <w:r w:rsidR="00BC03B9">
        <w:fldChar w:fldCharType="end"/>
      </w:r>
      <w:r w:rsidR="0072366D">
        <w:t>)</w:t>
      </w:r>
      <w:ins w:id="533" w:author="Microsoft Office User" w:date="2018-07-11T14:38:00Z">
        <w:r w:rsidR="007C189C">
          <w:t>;</w:t>
        </w:r>
      </w:ins>
    </w:p>
    <w:p w14:paraId="083F8188" w14:textId="00A0BEC6" w:rsidR="00F02D55" w:rsidRDefault="00F02D55" w:rsidP="000F3F23">
      <w:pPr>
        <w:pStyle w:val="Liste"/>
        <w:numPr>
          <w:ilvl w:val="0"/>
          <w:numId w:val="8"/>
        </w:numPr>
        <w:tabs>
          <w:tab w:val="clear" w:pos="360"/>
          <w:tab w:val="num" w:pos="720"/>
        </w:tabs>
        <w:ind w:left="720"/>
        <w:rPr>
          <w:ins w:id="534" w:author="Microsoft Office User" w:date="2018-07-11T14:39:00Z"/>
        </w:rPr>
      </w:pPr>
      <w:ins w:id="535" w:author="Microsoft Office User" w:date="2018-07-11T14:38:00Z">
        <w:r>
          <w:t xml:space="preserve">Unified Space </w:t>
        </w:r>
      </w:ins>
      <w:ins w:id="536" w:author="Microsoft Office User" w:date="2018-07-11T14:39:00Z">
        <w:r>
          <w:t>Link Protocol</w:t>
        </w:r>
      </w:ins>
      <w:ins w:id="537" w:author="Microsoft Office User" w:date="2018-07-11T14:42:00Z">
        <w:r w:rsidR="00364B9A">
          <w:t xml:space="preserve"> (USLP)</w:t>
        </w:r>
      </w:ins>
      <w:ins w:id="538" w:author="Microsoft Office User" w:date="2018-07-11T14:39:00Z">
        <w:r>
          <w:t xml:space="preserve"> </w:t>
        </w:r>
        <w:commentRangeStart w:id="539"/>
        <w:r>
          <w:t xml:space="preserve">–Data </w:t>
        </w:r>
        <w:r w:rsidR="00E0447B">
          <w:t>Link Layer</w:t>
        </w:r>
      </w:ins>
      <w:commentRangeEnd w:id="539"/>
      <w:r w:rsidR="00135646">
        <w:rPr>
          <w:rStyle w:val="Marquedecommentaire"/>
        </w:rPr>
        <w:commentReference w:id="539"/>
      </w:r>
      <w:ins w:id="540" w:author="Microsoft Office User" w:date="2018-07-11T14:39:00Z">
        <w:r w:rsidR="00E0447B">
          <w:t xml:space="preserve"> ([</w:t>
        </w:r>
      </w:ins>
      <w:ins w:id="541" w:author="Microsoft Office User" w:date="2018-07-11T14:40:00Z">
        <w:r w:rsidR="00E0447B">
          <w:t>57</w:t>
        </w:r>
      </w:ins>
      <w:ins w:id="542" w:author="Microsoft Office User" w:date="2018-07-11T14:39:00Z">
        <w:r>
          <w:t>]).</w:t>
        </w:r>
      </w:ins>
    </w:p>
    <w:p w14:paraId="2D799DDB" w14:textId="0758F795" w:rsidR="00C3299F" w:rsidRPr="008437E3" w:rsidRDefault="00C3299F">
      <w:pPr>
        <w:pStyle w:val="Liste"/>
        <w:ind w:firstLine="0"/>
        <w:pPrChange w:id="543" w:author="Microsoft Office User" w:date="2018-07-11T14:39:00Z">
          <w:pPr>
            <w:pStyle w:val="Liste"/>
            <w:numPr>
              <w:numId w:val="8"/>
            </w:numPr>
            <w:tabs>
              <w:tab w:val="num" w:pos="360"/>
              <w:tab w:val="num" w:pos="720"/>
            </w:tabs>
            <w:ind w:left="360"/>
          </w:pPr>
        </w:pPrChange>
      </w:pPr>
      <w:del w:id="544" w:author="Microsoft Office User" w:date="2018-07-11T14:38:00Z">
        <w:r w:rsidRPr="008437E3" w:rsidDel="007C189C">
          <w:delText>.</w:delText>
        </w:r>
      </w:del>
    </w:p>
    <w:p w14:paraId="2DA9AC4F" w14:textId="227D1685" w:rsidR="003F17C2" w:rsidRPr="008437E3" w:rsidRDefault="003F17C2" w:rsidP="003F17C2">
      <w:r w:rsidRPr="00424E81">
        <w:rPr>
          <w:rFonts w:eastAsia="MS Mincho"/>
        </w:rPr>
        <w:t>The above protocols</w:t>
      </w:r>
      <w:r w:rsidRPr="008437E3">
        <w:t xml:space="preserve"> provide the capability to send data over a single space link.</w:t>
      </w:r>
      <w:r>
        <w:t xml:space="preserve"> TM, TC, </w:t>
      </w:r>
      <w:del w:id="545" w:author="Microsoft Office User" w:date="2018-07-11T14:40:00Z">
        <w:r w:rsidDel="009C4D95">
          <w:delText xml:space="preserve">and </w:delText>
        </w:r>
      </w:del>
      <w:r>
        <w:t>AOS</w:t>
      </w:r>
      <w:ins w:id="546" w:author="Microsoft Office User" w:date="2018-07-11T14:40:00Z">
        <w:r w:rsidR="009C4D95">
          <w:t>, and USLP</w:t>
        </w:r>
      </w:ins>
      <w:r>
        <w:t xml:space="preserve"> have provision for inserting secured user data into a frame using </w:t>
      </w:r>
      <w:r w:rsidRPr="00607EEC">
        <w:t xml:space="preserve">the Space Data Link Security </w:t>
      </w:r>
      <w:r w:rsidRPr="00C32D6A">
        <w:t>(SDLS) Protocol</w:t>
      </w:r>
      <w:r>
        <w:t xml:space="preserve"> </w:t>
      </w:r>
      <w:ins w:id="547" w:author="Microsoft Office User" w:date="2018-07-12T10:59:00Z">
        <w:del w:id="548" w:author="Moury Gilles" w:date="2020-06-11T11:28:00Z">
          <w:r w:rsidR="006B7159" w:rsidDel="00027775">
            <w:delText>[58]</w:delText>
          </w:r>
        </w:del>
      </w:ins>
      <w:del w:id="549" w:author="Moury Gilles" w:date="2020-06-11T11:35:00Z">
        <w:r w:rsidDel="00027775">
          <w:delText>(reference</w:delText>
        </w:r>
      </w:del>
      <w:r>
        <w:t xml:space="preserve"> </w:t>
      </w:r>
      <w:r>
        <w:fldChar w:fldCharType="begin"/>
      </w:r>
      <w:r>
        <w:instrText xml:space="preserve"> REF R_355x0r3SpaceDataLinkSecurityProtocol \h </w:instrText>
      </w:r>
      <w:r>
        <w:fldChar w:fldCharType="separate"/>
      </w:r>
      <w:r w:rsidR="00287DA3">
        <w:t>[</w:t>
      </w:r>
      <w:r w:rsidR="00287DA3">
        <w:rPr>
          <w:noProof/>
        </w:rPr>
        <w:t>43</w:t>
      </w:r>
      <w:r w:rsidR="00287DA3">
        <w:t>]</w:t>
      </w:r>
      <w:r>
        <w:fldChar w:fldCharType="end"/>
      </w:r>
      <w:ins w:id="550" w:author="Moury Gilles" w:date="2020-06-11T11:35:00Z">
        <w:r w:rsidR="00027775">
          <w:t xml:space="preserve"> and its associated Extended Procedures </w:t>
        </w:r>
        <w:commentRangeStart w:id="551"/>
        <w:r w:rsidR="00027775">
          <w:t>[58]</w:t>
        </w:r>
        <w:commentRangeEnd w:id="551"/>
        <w:r w:rsidR="00027775">
          <w:rPr>
            <w:rStyle w:val="Marquedecommentaire"/>
          </w:rPr>
          <w:commentReference w:id="551"/>
        </w:r>
      </w:ins>
      <w:del w:id="552" w:author="Moury Gilles" w:date="2020-06-11T11:35:00Z">
        <w:r w:rsidDel="00027775">
          <w:delText>)</w:delText>
        </w:r>
      </w:del>
      <w:r>
        <w:t>.</w:t>
      </w:r>
      <w:r w:rsidRPr="00607EEC">
        <w:t xml:space="preserve"> </w:t>
      </w:r>
      <w:r>
        <w:t xml:space="preserve">However, there have been no security requirements to date established for Proximity-1. </w:t>
      </w:r>
      <w:r w:rsidRPr="00607EEC">
        <w:t>The SDLS protocol can provide security</w:t>
      </w:r>
      <w:r>
        <w:t xml:space="preserve"> services</w:t>
      </w:r>
      <w:r w:rsidRPr="00607EEC">
        <w:t xml:space="preserve">, such as authentication and confidentiality, for TM Transfer Frames, AOS Transfer </w:t>
      </w:r>
      <w:r>
        <w:t xml:space="preserve">Frames, </w:t>
      </w:r>
      <w:del w:id="553" w:author="Microsoft Office User" w:date="2018-07-11T14:41:00Z">
        <w:r w:rsidDel="00364B9A">
          <w:delText xml:space="preserve">and/or </w:delText>
        </w:r>
      </w:del>
      <w:r>
        <w:t>TC Transfer Frames</w:t>
      </w:r>
      <w:ins w:id="554" w:author="Microsoft Office User" w:date="2018-07-11T14:41:00Z">
        <w:r w:rsidR="00364B9A">
          <w:t xml:space="preserve"> or USLP Transfer Frames</w:t>
        </w:r>
      </w:ins>
      <w:r>
        <w:t xml:space="preserve">. Note that the use of the </w:t>
      </w:r>
      <w:r w:rsidRPr="00607EEC">
        <w:t xml:space="preserve">SDLS </w:t>
      </w:r>
      <w:r>
        <w:t xml:space="preserve">function within these protocols is </w:t>
      </w:r>
      <w:r w:rsidRPr="00607EEC">
        <w:t>optional.</w:t>
      </w:r>
      <w:ins w:id="555" w:author="Moury Gilles" w:date="2020-06-11T11:36:00Z">
        <w:r w:rsidR="00027775">
          <w:t xml:space="preserve"> The SDLS Extended Procedures provides Key and Security Associations management services needed to operate an SDLS secured </w:t>
        </w:r>
      </w:ins>
      <w:ins w:id="556" w:author="Moury Gilles" w:date="2020-06-11T11:38:00Z">
        <w:r w:rsidR="002306CE">
          <w:t>space link.</w:t>
        </w:r>
      </w:ins>
    </w:p>
    <w:p w14:paraId="61440CB1" w14:textId="77777777" w:rsidR="00C3299F" w:rsidRPr="008437E3" w:rsidRDefault="00C3299F" w:rsidP="00C3299F">
      <w:r w:rsidRPr="008437E3">
        <w:t>CCSDS has developed three standards for the Synchronization and Channel Coding Sublayer of the Data Link Layer:</w:t>
      </w:r>
    </w:p>
    <w:p w14:paraId="0AA7D2C6" w14:textId="77777777" w:rsidR="00C3299F" w:rsidRPr="008437E3" w:rsidRDefault="00C3299F" w:rsidP="000F3F23">
      <w:pPr>
        <w:pStyle w:val="Liste"/>
        <w:numPr>
          <w:ilvl w:val="0"/>
          <w:numId w:val="9"/>
        </w:numPr>
        <w:tabs>
          <w:tab w:val="clear" w:pos="360"/>
          <w:tab w:val="num" w:pos="720"/>
        </w:tabs>
        <w:ind w:left="720"/>
      </w:pPr>
      <w:r w:rsidRPr="008437E3">
        <w:t xml:space="preserve">TM Synchronization and Channel Coding </w:t>
      </w:r>
      <w:r w:rsidR="0072366D">
        <w:t xml:space="preserve">(reference </w:t>
      </w:r>
      <w:r w:rsidR="00467A22">
        <w:fldChar w:fldCharType="begin"/>
      </w:r>
      <w:r w:rsidR="002A208C">
        <w:instrText xml:space="preserve"> REF R_131x0b2TMSynchronizationandChannelCodi </w:instrText>
      </w:r>
      <w:r w:rsidR="00467A22">
        <w:fldChar w:fldCharType="separate"/>
      </w:r>
      <w:r w:rsidR="00287DA3" w:rsidRPr="008437E3">
        <w:t>[</w:t>
      </w:r>
      <w:r w:rsidR="00287DA3">
        <w:rPr>
          <w:noProof/>
        </w:rPr>
        <w:t>8</w:t>
      </w:r>
      <w:r w:rsidR="00287DA3" w:rsidRPr="008437E3">
        <w:t>]</w:t>
      </w:r>
      <w:r w:rsidR="00467A22">
        <w:fldChar w:fldCharType="end"/>
      </w:r>
      <w:r w:rsidR="0072366D">
        <w:t>)</w:t>
      </w:r>
      <w:r w:rsidRPr="008437E3">
        <w:t>;</w:t>
      </w:r>
    </w:p>
    <w:p w14:paraId="634D9BB1" w14:textId="77777777" w:rsidR="00C3299F" w:rsidRPr="008437E3" w:rsidRDefault="00C3299F" w:rsidP="000F3F23">
      <w:pPr>
        <w:pStyle w:val="Liste"/>
        <w:numPr>
          <w:ilvl w:val="0"/>
          <w:numId w:val="9"/>
        </w:numPr>
        <w:tabs>
          <w:tab w:val="clear" w:pos="360"/>
          <w:tab w:val="num" w:pos="720"/>
        </w:tabs>
        <w:ind w:left="720"/>
      </w:pPr>
      <w:r w:rsidRPr="008437E3">
        <w:t xml:space="preserve">TC Synchronization and Channel Coding </w:t>
      </w:r>
      <w:r w:rsidR="0072366D">
        <w:t xml:space="preserve">(reference </w:t>
      </w:r>
      <w:r w:rsidR="00467A22">
        <w:rPr>
          <w:rStyle w:val="Titre4Car"/>
        </w:rPr>
        <w:fldChar w:fldCharType="begin"/>
      </w:r>
      <w:r w:rsidR="00E66FD6">
        <w:instrText xml:space="preserve"> REF R_231x0b2TCSynchronizationandChannelCodi </w:instrText>
      </w:r>
      <w:r w:rsidR="00467A22">
        <w:rPr>
          <w:rStyle w:val="Titre4Car"/>
        </w:rPr>
        <w:fldChar w:fldCharType="separate"/>
      </w:r>
      <w:r w:rsidR="00287DA3" w:rsidRPr="008437E3">
        <w:t>[</w:t>
      </w:r>
      <w:r w:rsidR="00287DA3">
        <w:rPr>
          <w:noProof/>
        </w:rPr>
        <w:t>9</w:t>
      </w:r>
      <w:r w:rsidR="00287DA3" w:rsidRPr="008437E3">
        <w:t>]</w:t>
      </w:r>
      <w:r w:rsidR="00467A22">
        <w:rPr>
          <w:rStyle w:val="Titre4Car"/>
        </w:rPr>
        <w:fldChar w:fldCharType="end"/>
      </w:r>
      <w:r w:rsidR="0072366D">
        <w:t>)</w:t>
      </w:r>
      <w:r w:rsidR="00902A9A">
        <w:t>;</w:t>
      </w:r>
    </w:p>
    <w:p w14:paraId="335AC41F" w14:textId="77777777" w:rsidR="00C3299F" w:rsidRDefault="00C3299F" w:rsidP="000F3F23">
      <w:pPr>
        <w:pStyle w:val="Liste"/>
        <w:numPr>
          <w:ilvl w:val="0"/>
          <w:numId w:val="9"/>
        </w:numPr>
        <w:tabs>
          <w:tab w:val="clear" w:pos="360"/>
          <w:tab w:val="num" w:pos="720"/>
        </w:tabs>
        <w:ind w:left="720"/>
        <w:rPr>
          <w:ins w:id="557" w:author="Microsoft Office User" w:date="2018-07-11T14:41:00Z"/>
          <w:spacing w:val="-2"/>
        </w:rPr>
      </w:pPr>
      <w:r w:rsidRPr="0072366D">
        <w:rPr>
          <w:spacing w:val="-2"/>
        </w:rPr>
        <w:t>Proximity-1 Space Link Protocol</w:t>
      </w:r>
      <w:r w:rsidR="00902A9A">
        <w:rPr>
          <w:spacing w:val="-2"/>
        </w:rPr>
        <w:t>—</w:t>
      </w:r>
      <w:r w:rsidRPr="0072366D">
        <w:rPr>
          <w:spacing w:val="-2"/>
        </w:rPr>
        <w:t xml:space="preserve">Coding and Synchronization Layer </w:t>
      </w:r>
      <w:r w:rsidR="0072366D" w:rsidRPr="0072366D">
        <w:rPr>
          <w:spacing w:val="-2"/>
        </w:rPr>
        <w:t>(reference </w:t>
      </w:r>
      <w:r w:rsidR="00BC03B9">
        <w:fldChar w:fldCharType="begin"/>
      </w:r>
      <w:r w:rsidR="00E30B3D">
        <w:instrText xml:space="preserve"> REF R_211x2b2Prox1SLPCodingandSynchronizatio </w:instrText>
      </w:r>
      <w:r w:rsidR="00BC03B9">
        <w:fldChar w:fldCharType="separate"/>
      </w:r>
      <w:r w:rsidR="00287DA3" w:rsidRPr="008437E3">
        <w:t>[</w:t>
      </w:r>
      <w:r w:rsidR="00287DA3">
        <w:rPr>
          <w:noProof/>
        </w:rPr>
        <w:t>19</w:t>
      </w:r>
      <w:r w:rsidR="00287DA3" w:rsidRPr="008437E3">
        <w:t>]</w:t>
      </w:r>
      <w:r w:rsidR="00BC03B9">
        <w:fldChar w:fldCharType="end"/>
      </w:r>
      <w:r w:rsidR="0072366D" w:rsidRPr="0072366D">
        <w:rPr>
          <w:spacing w:val="-2"/>
        </w:rPr>
        <w:t>)</w:t>
      </w:r>
      <w:r w:rsidRPr="0072366D">
        <w:rPr>
          <w:spacing w:val="-2"/>
        </w:rPr>
        <w:t>.</w:t>
      </w:r>
    </w:p>
    <w:p w14:paraId="2F6F3430" w14:textId="77777777" w:rsidR="00364B9A" w:rsidRPr="0072366D" w:rsidRDefault="00364B9A">
      <w:pPr>
        <w:pStyle w:val="Liste"/>
        <w:ind w:firstLine="0"/>
        <w:rPr>
          <w:spacing w:val="-2"/>
        </w:rPr>
        <w:pPrChange w:id="558" w:author="Microsoft Office User" w:date="2018-07-11T14:42:00Z">
          <w:pPr>
            <w:pStyle w:val="Liste"/>
            <w:numPr>
              <w:numId w:val="9"/>
            </w:numPr>
            <w:tabs>
              <w:tab w:val="num" w:pos="360"/>
              <w:tab w:val="num" w:pos="720"/>
            </w:tabs>
            <w:ind w:left="360"/>
          </w:pPr>
        </w:pPrChange>
      </w:pPr>
    </w:p>
    <w:p w14:paraId="3C22A58A" w14:textId="27805099" w:rsidR="00C3299F" w:rsidRPr="008437E3" w:rsidRDefault="00C3299F" w:rsidP="00C3299F">
      <w:r w:rsidRPr="008437E3">
        <w:t>TM Synchronization and Channel Coding is used with the TM</w:t>
      </w:r>
      <w:ins w:id="559" w:author="Microsoft Office User" w:date="2018-07-11T14:42:00Z">
        <w:r w:rsidR="00364B9A">
          <w:t xml:space="preserve"> or </w:t>
        </w:r>
      </w:ins>
      <w:del w:id="560" w:author="Microsoft Office User" w:date="2018-07-11T14:42:00Z">
        <w:r w:rsidRPr="008437E3" w:rsidDel="00364B9A">
          <w:delText xml:space="preserve"> or </w:delText>
        </w:r>
      </w:del>
      <w:r w:rsidRPr="008437E3">
        <w:t xml:space="preserve">AOS Space Data Link </w:t>
      </w:r>
      <w:ins w:id="561" w:author="Microsoft Office User" w:date="2018-07-11T14:42:00Z">
        <w:r w:rsidR="00364B9A">
          <w:t>or USLP</w:t>
        </w:r>
      </w:ins>
      <w:del w:id="562" w:author="Microsoft Office User" w:date="2018-07-11T14:42:00Z">
        <w:r w:rsidRPr="008437E3" w:rsidDel="00364B9A">
          <w:delText>Protocol</w:delText>
        </w:r>
      </w:del>
      <w:r w:rsidRPr="008437E3">
        <w:t>, TC Synchronization and Channel Coding is used with the TC Space Data Link Protocol</w:t>
      </w:r>
      <w:ins w:id="563" w:author="Microsoft Office User" w:date="2018-07-11T14:42:00Z">
        <w:r w:rsidR="00364B9A">
          <w:t xml:space="preserve"> or USLP</w:t>
        </w:r>
      </w:ins>
      <w:r w:rsidRPr="008437E3">
        <w:t>, and the Proximity-1 Space Link Protocol</w:t>
      </w:r>
      <w:r w:rsidR="00902A9A">
        <w:t>—</w:t>
      </w:r>
      <w:r w:rsidRPr="008437E3">
        <w:t xml:space="preserve">Coding and Synchronization Layer is used </w:t>
      </w:r>
      <w:commentRangeStart w:id="564"/>
      <w:r w:rsidRPr="008437E3">
        <w:t>with the Proximity-1 Space Link Protocol</w:t>
      </w:r>
      <w:r w:rsidR="00902A9A">
        <w:t>—</w:t>
      </w:r>
      <w:r w:rsidRPr="008437E3">
        <w:t>Data Link Layer</w:t>
      </w:r>
      <w:commentRangeEnd w:id="564"/>
      <w:r w:rsidR="00135646">
        <w:rPr>
          <w:rStyle w:val="Marquedecommentaire"/>
        </w:rPr>
        <w:commentReference w:id="564"/>
      </w:r>
      <w:r w:rsidRPr="008437E3">
        <w:t>.</w:t>
      </w:r>
    </w:p>
    <w:p w14:paraId="18357587" w14:textId="19A55DE4" w:rsidR="00C3299F" w:rsidRDefault="00C3299F" w:rsidP="00C3299F">
      <w:pPr>
        <w:rPr>
          <w:ins w:id="565" w:author="Microsoft Office User" w:date="2018-01-08T14:38:00Z"/>
        </w:rPr>
      </w:pPr>
      <w:r w:rsidRPr="008437E3">
        <w:t>The TM, TC and AOS Space Data Link Protocols</w:t>
      </w:r>
      <w:ins w:id="566" w:author="Microsoft Office User" w:date="2018-07-11T14:43:00Z">
        <w:r w:rsidR="00837C01">
          <w:t xml:space="preserve">, </w:t>
        </w:r>
      </w:ins>
      <w:del w:id="567" w:author="Microsoft Office User" w:date="2018-07-11T14:43:00Z">
        <w:r w:rsidRPr="008437E3" w:rsidDel="00837C01">
          <w:delText xml:space="preserve"> and </w:delText>
        </w:r>
      </w:del>
      <w:r w:rsidRPr="008437E3">
        <w:t>the Proximity-1 Space Link Protocol (Data Link Layer)</w:t>
      </w:r>
      <w:ins w:id="568" w:author="Microsoft Office User" w:date="2018-07-11T14:43:00Z">
        <w:r w:rsidR="00837C01">
          <w:t xml:space="preserve"> and USLP</w:t>
        </w:r>
      </w:ins>
      <w:r w:rsidRPr="008437E3">
        <w:t xml:space="preserve"> are called the Space Data Link Protocols in this document.</w:t>
      </w:r>
    </w:p>
    <w:p w14:paraId="55EA8014" w14:textId="77777777" w:rsidR="004D7251" w:rsidRDefault="004D7251" w:rsidP="004D7251">
      <w:pPr>
        <w:pStyle w:val="Titre3"/>
        <w:spacing w:before="480"/>
        <w:rPr>
          <w:ins w:id="569" w:author="Microsoft Office User" w:date="2018-01-08T14:40:00Z"/>
        </w:rPr>
      </w:pPr>
      <w:ins w:id="570" w:author="Microsoft Office User" w:date="2018-01-08T14:39:00Z">
        <w:r>
          <w:t xml:space="preserve">Between Data Link and </w:t>
        </w:r>
        <w:r w:rsidRPr="008437E3">
          <w:t>Network LAYER</w:t>
        </w:r>
        <w:r>
          <w:t>s</w:t>
        </w:r>
      </w:ins>
    </w:p>
    <w:p w14:paraId="20405669" w14:textId="7C153FF6" w:rsidR="005C4F55" w:rsidRDefault="00B07B28">
      <w:pPr>
        <w:rPr>
          <w:ins w:id="571" w:author="Microsoft Office User" w:date="2018-01-08T14:43:00Z"/>
        </w:rPr>
        <w:pPrChange w:id="572" w:author="Microsoft Office User" w:date="2018-01-08T14:40:00Z">
          <w:pPr>
            <w:pStyle w:val="Titre3"/>
            <w:spacing w:before="480"/>
          </w:pPr>
        </w:pPrChange>
      </w:pPr>
      <w:proofErr w:type="spellStart"/>
      <w:ins w:id="573" w:author="Microsoft Office User" w:date="2018-01-08T14:41:00Z">
        <w:r>
          <w:t>Licklider</w:t>
        </w:r>
        <w:proofErr w:type="spellEnd"/>
        <w:r>
          <w:t xml:space="preserve"> Transmission Protocol (LTP) provides optional reliability mechanisms on top of an underlying (usually data link layer)</w:t>
        </w:r>
      </w:ins>
      <w:ins w:id="574" w:author="Microsoft Office User" w:date="2018-01-08T14:43:00Z">
        <w:r>
          <w:t xml:space="preserve"> communication service. </w:t>
        </w:r>
      </w:ins>
    </w:p>
    <w:p w14:paraId="5F3FB722" w14:textId="77777777" w:rsidR="00B07B28" w:rsidRPr="005C4F55" w:rsidRDefault="00B07B28">
      <w:pPr>
        <w:rPr>
          <w:ins w:id="575" w:author="Microsoft Office User" w:date="2018-01-08T14:39:00Z"/>
        </w:rPr>
        <w:pPrChange w:id="576" w:author="Microsoft Office User" w:date="2018-01-08T14:40:00Z">
          <w:pPr>
            <w:pStyle w:val="Titre3"/>
            <w:spacing w:before="480"/>
          </w:pPr>
        </w:pPrChange>
      </w:pPr>
    </w:p>
    <w:p w14:paraId="2A618E03" w14:textId="6D461F9C" w:rsidR="005C4F55" w:rsidRPr="005C4F55" w:rsidRDefault="005C4F55" w:rsidP="005C4F55">
      <w:pPr>
        <w:rPr>
          <w:ins w:id="577" w:author="Microsoft Office User" w:date="2018-01-08T14:40:00Z"/>
          <w:rPrChange w:id="578" w:author="Microsoft Office User" w:date="2018-01-08T14:40:00Z">
            <w:rPr>
              <w:ins w:id="579" w:author="Microsoft Office User" w:date="2018-01-08T14:40:00Z"/>
              <w:rFonts w:ascii="Times" w:hAnsi="Times"/>
              <w:sz w:val="30"/>
              <w:szCs w:val="30"/>
            </w:rPr>
          </w:rPrChange>
        </w:rPr>
      </w:pPr>
      <w:ins w:id="580" w:author="Microsoft Office User" w:date="2018-01-08T14:40:00Z">
        <w:r w:rsidRPr="005C4F55">
          <w:rPr>
            <w:rPrChange w:id="581" w:author="Microsoft Office User" w:date="2018-01-08T14:40:00Z">
              <w:rPr>
                <w:rFonts w:ascii="Times" w:hAnsi="Times"/>
                <w:sz w:val="30"/>
                <w:szCs w:val="30"/>
              </w:rPr>
            </w:rPrChange>
          </w:rPr>
          <w:t xml:space="preserve">From the point of view of protocols above LTP (e.g., Bundle Protocol), the service LTP provides is optionally reliable delivery of layer-(N+1) PDUs across a link. </w:t>
        </w:r>
      </w:ins>
      <w:ins w:id="582" w:author="Microsoft Office User" w:date="2019-11-19T14:35:00Z">
        <w:del w:id="583" w:author="Burleigh, Scott C (312B)" w:date="2020-05-29T16:44:00Z">
          <w:r w:rsidR="00006F9C" w:rsidDel="00DC5A40">
            <w:delText xml:space="preserve">LTP blocks are placed singularly into </w:delText>
          </w:r>
        </w:del>
      </w:ins>
      <w:commentRangeStart w:id="584"/>
      <w:commentRangeStart w:id="585"/>
      <w:commentRangeEnd w:id="584"/>
      <w:del w:id="586" w:author="Burleigh, Scott C (312B)" w:date="2020-05-29T16:44:00Z">
        <w:r w:rsidR="00F861D1" w:rsidDel="00DC5A40">
          <w:rPr>
            <w:rStyle w:val="Marquedecommentaire"/>
          </w:rPr>
          <w:commentReference w:id="584"/>
        </w:r>
        <w:commentRangeEnd w:id="585"/>
        <w:r w:rsidR="00135646" w:rsidDel="00DC5A40">
          <w:rPr>
            <w:rStyle w:val="Marquedecommentaire"/>
          </w:rPr>
          <w:commentReference w:id="585"/>
        </w:r>
      </w:del>
      <w:ins w:id="587" w:author="Gian Paolo Calzolari" w:date="2018-09-10T14:20:00Z">
        <w:del w:id="588" w:author="Burleigh, Scott C (312B)" w:date="2020-05-29T16:44:00Z">
          <w:r w:rsidR="00F861D1" w:rsidDel="00DC5A40">
            <w:delText xml:space="preserve"> using either Space Packets or Encapsulation Packets</w:delText>
          </w:r>
        </w:del>
      </w:ins>
      <w:ins w:id="589" w:author="Burleigh, Scott C (312B)" w:date="2020-05-29T16:44:00Z">
        <w:r w:rsidR="00DC5A40">
          <w:t>Layer-(N+1) PDUs are encapsulated within LTP blocks, which are segmented for transmission over data link protocols; typically each LTP segment is encapsulated within a single link-layer protocol data unit, i.e., a Space Packet or Encapsulation Packet</w:t>
        </w:r>
      </w:ins>
      <w:ins w:id="590" w:author="Burleigh, Scott C (312B)" w:date="2020-05-29T16:59:00Z">
        <w:r w:rsidR="00F47592">
          <w:t>.  For more information, see CCSDS</w:t>
        </w:r>
      </w:ins>
      <w:ins w:id="591" w:author="Burleigh, Scott C (312B)" w:date="2020-05-29T17:00:00Z">
        <w:r w:rsidR="00F47592">
          <w:t xml:space="preserve"> 734.1-B-1 (</w:t>
        </w:r>
      </w:ins>
      <w:ins w:id="592" w:author="Burleigh, Scott C (312B)" w:date="2020-05-29T17:01:00Z">
        <w:r w:rsidR="00F47592">
          <w:fldChar w:fldCharType="begin"/>
        </w:r>
        <w:r w:rsidR="00F47592">
          <w:instrText xml:space="preserve"> HYPERLINK "</w:instrText>
        </w:r>
        <w:r w:rsidR="00F47592" w:rsidRPr="00F47592">
          <w:instrText>https://public.ccsds.org/Pubs/734x1b1.pdf</w:instrText>
        </w:r>
        <w:r w:rsidR="00F47592">
          <w:instrText xml:space="preserve">" </w:instrText>
        </w:r>
        <w:r w:rsidR="00F47592">
          <w:fldChar w:fldCharType="separate"/>
        </w:r>
        <w:r w:rsidR="00F47592" w:rsidRPr="00975FE1">
          <w:rPr>
            <w:rStyle w:val="Lienhypertexte"/>
          </w:rPr>
          <w:t>https://public.ccsds.org/Pubs/734x1b1.pdf</w:t>
        </w:r>
        <w:r w:rsidR="00F47592">
          <w:fldChar w:fldCharType="end"/>
        </w:r>
      </w:ins>
      <w:ins w:id="593" w:author="Burleigh, Scott C (312B)" w:date="2020-05-29T17:00:00Z">
        <w:r w:rsidR="00F47592">
          <w:t>)</w:t>
        </w:r>
      </w:ins>
      <w:ins w:id="594" w:author="Microsoft Office User" w:date="2018-01-08T14:40:00Z">
        <w:r w:rsidRPr="005C4F55">
          <w:rPr>
            <w:rPrChange w:id="595" w:author="Microsoft Office User" w:date="2018-01-08T14:40:00Z">
              <w:rPr>
                <w:rFonts w:ascii="Times" w:hAnsi="Times"/>
                <w:sz w:val="30"/>
                <w:szCs w:val="30"/>
              </w:rPr>
            </w:rPrChange>
          </w:rPr>
          <w:t xml:space="preserve">. </w:t>
        </w:r>
      </w:ins>
    </w:p>
    <w:p w14:paraId="7B91C9D3" w14:textId="77777777" w:rsidR="004D7251" w:rsidRPr="004D7251" w:rsidRDefault="004D7251">
      <w:pPr>
        <w:rPr>
          <w:ins w:id="596" w:author="Microsoft Office User" w:date="2018-01-08T14:39:00Z"/>
        </w:rPr>
        <w:pPrChange w:id="597" w:author="Microsoft Office User" w:date="2018-01-08T14:39:00Z">
          <w:pPr>
            <w:pStyle w:val="Titre3"/>
            <w:spacing w:before="480"/>
          </w:pPr>
        </w:pPrChange>
      </w:pPr>
    </w:p>
    <w:p w14:paraId="22F8A176" w14:textId="77777777" w:rsidR="006F35EC" w:rsidRDefault="006F35EC" w:rsidP="006F35EC">
      <w:pPr>
        <w:rPr>
          <w:ins w:id="598" w:author="Microsoft Office User" w:date="2018-01-08T15:10:00Z"/>
        </w:rPr>
      </w:pPr>
      <w:ins w:id="599" w:author="Microsoft Office User" w:date="2018-01-08T15:10:00Z">
        <w:r>
          <w:t xml:space="preserve">CCSDS-recognized Internet datagrams (listed in reference </w:t>
        </w:r>
        <w:r>
          <w:fldChar w:fldCharType="begin"/>
        </w:r>
        <w:r>
          <w:instrText xml:space="preserve"> REF R_SANAInternetProtocolExtensionHeader \h </w:instrText>
        </w:r>
      </w:ins>
      <w:ins w:id="600" w:author="Microsoft Office User" w:date="2018-01-08T15:10:00Z">
        <w:r>
          <w:fldChar w:fldCharType="separate"/>
        </w:r>
      </w:ins>
      <w:r>
        <w:rPr>
          <w:spacing w:val="-2"/>
        </w:rPr>
        <w:t>[</w:t>
      </w:r>
      <w:r>
        <w:rPr>
          <w:noProof/>
          <w:spacing w:val="-2"/>
        </w:rPr>
        <w:t>44</w:t>
      </w:r>
      <w:r>
        <w:rPr>
          <w:spacing w:val="-2"/>
        </w:rPr>
        <w:t>]</w:t>
      </w:r>
      <w:ins w:id="601" w:author="Microsoft Office User" w:date="2018-01-08T15:10:00Z">
        <w:r>
          <w:fldChar w:fldCharType="end"/>
        </w:r>
        <w:r>
          <w:t xml:space="preserve">) </w:t>
        </w:r>
        <w:r w:rsidRPr="008437E3">
          <w:t xml:space="preserve">can </w:t>
        </w:r>
        <w:r>
          <w:t xml:space="preserve">also </w:t>
        </w:r>
        <w:r w:rsidRPr="008437E3">
          <w:t xml:space="preserve">be transferred </w:t>
        </w:r>
        <w:r>
          <w:t>by CCSDS</w:t>
        </w:r>
        <w:r w:rsidRPr="008437E3">
          <w:t xml:space="preserve"> Space Data Link Protocols over a space link, multiplexed or not-multiplexed</w:t>
        </w:r>
        <w:r>
          <w:t>,</w:t>
        </w:r>
        <w:r w:rsidRPr="008437E3">
          <w:t xml:space="preserve"> </w:t>
        </w:r>
        <w:r>
          <w:t xml:space="preserve">using the shim protocol, IP over CCSDS (reference </w:t>
        </w:r>
        <w:r>
          <w:fldChar w:fldCharType="begin"/>
        </w:r>
        <w:r>
          <w:instrText xml:space="preserve"> REF R_702x1b1IPoverCCSDSSpaceLinks \h </w:instrText>
        </w:r>
      </w:ins>
      <w:ins w:id="602" w:author="Microsoft Office User" w:date="2018-01-08T15:10:00Z">
        <w:r>
          <w:fldChar w:fldCharType="separate"/>
        </w:r>
      </w:ins>
      <w:r>
        <w:t>[</w:t>
      </w:r>
      <w:r>
        <w:rPr>
          <w:noProof/>
        </w:rPr>
        <w:t>45</w:t>
      </w:r>
      <w:r>
        <w:t>]</w:t>
      </w:r>
      <w:ins w:id="603" w:author="Microsoft Office User" w:date="2018-01-08T15:10:00Z">
        <w:r>
          <w:fldChar w:fldCharType="end"/>
        </w:r>
        <w:r>
          <w:t>).</w:t>
        </w:r>
      </w:ins>
    </w:p>
    <w:p w14:paraId="3756DE72" w14:textId="77777777" w:rsidR="004D7251" w:rsidRPr="008437E3" w:rsidRDefault="004D7251" w:rsidP="00C3299F"/>
    <w:p w14:paraId="1AA08632" w14:textId="77777777" w:rsidR="00C3299F" w:rsidRPr="008437E3" w:rsidRDefault="00C3299F" w:rsidP="005E07DE">
      <w:pPr>
        <w:pStyle w:val="Titre3"/>
        <w:spacing w:before="480"/>
      </w:pPr>
      <w:r w:rsidRPr="008437E3">
        <w:t>Network LAYER</w:t>
      </w:r>
    </w:p>
    <w:p w14:paraId="1B48EA48" w14:textId="77777777" w:rsidR="00C3299F" w:rsidRPr="008437E3" w:rsidRDefault="00C3299F" w:rsidP="00C3299F">
      <w:r w:rsidRPr="008437E3">
        <w:t xml:space="preserve">Space communications protocols of the Network Layer provide the function of routing </w:t>
      </w:r>
      <w:r w:rsidR="00D25D0E">
        <w:t>or forwarding</w:t>
      </w:r>
      <w:r w:rsidR="00D25D0E" w:rsidRPr="008437E3">
        <w:t xml:space="preserve"> </w:t>
      </w:r>
      <w:r w:rsidRPr="008437E3">
        <w:t>higher-layer data through the entire data system that includes both onboard and ground subnetworks.</w:t>
      </w:r>
    </w:p>
    <w:p w14:paraId="575095E2" w14:textId="77777777" w:rsidR="00C3299F" w:rsidRPr="008437E3" w:rsidRDefault="00D714E5" w:rsidP="00C3299F">
      <w:r w:rsidRPr="008437E3">
        <w:t xml:space="preserve">CCSDS </w:t>
      </w:r>
      <w:del w:id="604" w:author="Microsoft Office User" w:date="2018-01-08T15:10:00Z">
        <w:r w:rsidRPr="008437E3" w:rsidDel="0067481B">
          <w:delText xml:space="preserve">has </w:delText>
        </w:r>
      </w:del>
      <w:ins w:id="605" w:author="Microsoft Office User" w:date="2018-01-08T15:10:00Z">
        <w:r w:rsidR="0067481B">
          <w:t>recognizes</w:t>
        </w:r>
        <w:r w:rsidR="0067481B" w:rsidRPr="008437E3">
          <w:t xml:space="preserve"> </w:t>
        </w:r>
      </w:ins>
      <w:r w:rsidR="00343092">
        <w:t>two</w:t>
      </w:r>
      <w:r>
        <w:t xml:space="preserve"> </w:t>
      </w:r>
      <w:r w:rsidR="00461CC7">
        <w:t>standards</w:t>
      </w:r>
      <w:r w:rsidRPr="008437E3">
        <w:t xml:space="preserve"> for</w:t>
      </w:r>
      <w:r>
        <w:t xml:space="preserve"> interfacing at</w:t>
      </w:r>
      <w:r w:rsidRPr="008437E3">
        <w:t xml:space="preserve"> the Network Layer</w:t>
      </w:r>
      <w:r w:rsidR="00C3299F" w:rsidRPr="008437E3">
        <w:t>:</w:t>
      </w:r>
    </w:p>
    <w:p w14:paraId="4992F51D" w14:textId="0BCE939E" w:rsidR="0070687E" w:rsidRDefault="0070687E" w:rsidP="003915EB">
      <w:pPr>
        <w:pStyle w:val="Liste"/>
        <w:numPr>
          <w:ilvl w:val="0"/>
          <w:numId w:val="36"/>
        </w:numPr>
        <w:tabs>
          <w:tab w:val="clear" w:pos="360"/>
          <w:tab w:val="num" w:pos="720"/>
        </w:tabs>
        <w:ind w:left="720"/>
        <w:rPr>
          <w:ins w:id="606" w:author="Microsoft Office User" w:date="2018-01-08T15:14:00Z"/>
        </w:rPr>
      </w:pPr>
      <w:ins w:id="607" w:author="Microsoft Office User" w:date="2018-01-08T15:14:00Z">
        <w:r>
          <w:t xml:space="preserve">CCSDS-recognized Internet </w:t>
        </w:r>
      </w:ins>
      <w:ins w:id="608" w:author="Burleigh, Scott C (312B)" w:date="2020-05-29T17:04:00Z">
        <w:r w:rsidR="00F47592">
          <w:t xml:space="preserve">Protocol </w:t>
        </w:r>
      </w:ins>
      <w:ins w:id="609" w:author="Microsoft Office User" w:date="2018-01-08T15:14:00Z">
        <w:r>
          <w:t xml:space="preserve">datagrams (listed in reference </w:t>
        </w:r>
        <w:r>
          <w:fldChar w:fldCharType="begin"/>
        </w:r>
        <w:r>
          <w:instrText xml:space="preserve"> REF R_SANAInternetProtocolExtensionHeader \h </w:instrText>
        </w:r>
      </w:ins>
      <w:ins w:id="610" w:author="Microsoft Office User" w:date="2018-01-08T15:14:00Z">
        <w:r>
          <w:fldChar w:fldCharType="separate"/>
        </w:r>
      </w:ins>
      <w:r>
        <w:rPr>
          <w:spacing w:val="-2"/>
        </w:rPr>
        <w:t>[</w:t>
      </w:r>
      <w:r>
        <w:rPr>
          <w:noProof/>
          <w:spacing w:val="-2"/>
        </w:rPr>
        <w:t>44</w:t>
      </w:r>
      <w:r>
        <w:rPr>
          <w:spacing w:val="-2"/>
        </w:rPr>
        <w:t>]</w:t>
      </w:r>
      <w:ins w:id="611" w:author="Microsoft Office User" w:date="2018-01-08T15:14:00Z">
        <w:r>
          <w:fldChar w:fldCharType="end"/>
        </w:r>
        <w:r>
          <w:t>);</w:t>
        </w:r>
      </w:ins>
    </w:p>
    <w:p w14:paraId="25D23699" w14:textId="77777777" w:rsidR="00C3299F" w:rsidRPr="003915EB" w:rsidDel="0070687E" w:rsidRDefault="00C3299F" w:rsidP="003915EB">
      <w:pPr>
        <w:pStyle w:val="Liste"/>
        <w:numPr>
          <w:ilvl w:val="0"/>
          <w:numId w:val="36"/>
        </w:numPr>
        <w:tabs>
          <w:tab w:val="clear" w:pos="360"/>
          <w:tab w:val="num" w:pos="720"/>
        </w:tabs>
        <w:ind w:left="720"/>
        <w:rPr>
          <w:del w:id="612" w:author="Microsoft Office User" w:date="2018-01-08T15:14:00Z"/>
        </w:rPr>
      </w:pPr>
      <w:del w:id="613" w:author="Microsoft Office User" w:date="2018-01-08T11:47:00Z">
        <w:r w:rsidRPr="003915EB" w:rsidDel="009F48A0">
          <w:delText xml:space="preserve">Space Packet Protocol </w:delText>
        </w:r>
        <w:r w:rsidR="0072366D" w:rsidRPr="003915EB" w:rsidDel="009F48A0">
          <w:delText xml:space="preserve">(reference </w:delText>
        </w:r>
        <w:r w:rsidR="000F030D" w:rsidRPr="003915EB" w:rsidDel="009F48A0">
          <w:fldChar w:fldCharType="begin"/>
        </w:r>
        <w:r w:rsidR="000F030D" w:rsidRPr="003915EB" w:rsidDel="009F48A0">
          <w:delInstrText xml:space="preserve"> REF R_133x0b1SpacePacketProtocol </w:delInstrText>
        </w:r>
        <w:r w:rsidR="003915EB" w:rsidRPr="003915EB" w:rsidDel="009F48A0">
          <w:delInstrText xml:space="preserve"> \* MERGEFORMAT </w:delInstrText>
        </w:r>
        <w:r w:rsidR="000F030D" w:rsidRPr="003915EB" w:rsidDel="009F48A0">
          <w:fldChar w:fldCharType="separate"/>
        </w:r>
        <w:r w:rsidR="00287DA3" w:rsidRPr="008437E3" w:rsidDel="009F48A0">
          <w:delText>[</w:delText>
        </w:r>
        <w:r w:rsidR="00287DA3" w:rsidDel="009F48A0">
          <w:delText>4</w:delText>
        </w:r>
        <w:r w:rsidR="00287DA3" w:rsidRPr="008437E3" w:rsidDel="009F48A0">
          <w:delText>]</w:delText>
        </w:r>
        <w:r w:rsidR="000F030D" w:rsidRPr="003915EB" w:rsidDel="009F48A0">
          <w:fldChar w:fldCharType="end"/>
        </w:r>
        <w:r w:rsidR="0072366D" w:rsidRPr="003915EB" w:rsidDel="009F48A0">
          <w:delText>)</w:delText>
        </w:r>
      </w:del>
      <w:del w:id="614" w:author="Microsoft Office User" w:date="2018-01-08T15:14:00Z">
        <w:r w:rsidRPr="003915EB" w:rsidDel="0070687E">
          <w:delText>;</w:delText>
        </w:r>
      </w:del>
    </w:p>
    <w:p w14:paraId="0C8555FD" w14:textId="0350ACEB" w:rsidR="003915EB" w:rsidRPr="003915EB" w:rsidRDefault="003915EB" w:rsidP="003915EB">
      <w:pPr>
        <w:pStyle w:val="Liste"/>
        <w:numPr>
          <w:ilvl w:val="0"/>
          <w:numId w:val="36"/>
        </w:numPr>
        <w:tabs>
          <w:tab w:val="clear" w:pos="360"/>
          <w:tab w:val="num" w:pos="720"/>
        </w:tabs>
        <w:ind w:left="720"/>
      </w:pPr>
      <w:del w:id="615" w:author="Microsoft Office User" w:date="2018-01-08T11:47:00Z">
        <w:r w:rsidRPr="003915EB" w:rsidDel="009F48A0">
          <w:delText>Encapsulation Service</w:delText>
        </w:r>
      </w:del>
      <w:ins w:id="616" w:author="Burleigh, Scott C (312B)" w:date="2020-05-29T17:03:00Z">
        <w:r w:rsidR="00F47592">
          <w:t xml:space="preserve">The </w:t>
        </w:r>
      </w:ins>
      <w:ins w:id="617" w:author="Microsoft Office User" w:date="2018-01-08T11:47:00Z">
        <w:r w:rsidR="00092386">
          <w:t>Delay To</w:t>
        </w:r>
        <w:r w:rsidR="009F48A0">
          <w:t>lerant Networking</w:t>
        </w:r>
      </w:ins>
      <w:ins w:id="618" w:author="Burleigh, Scott C (312B)" w:date="2020-05-29T17:03:00Z">
        <w:r w:rsidR="00F47592">
          <w:t xml:space="preserve"> (DTN) architecture’s Bundle Protocol</w:t>
        </w:r>
      </w:ins>
      <w:r w:rsidRPr="003915EB">
        <w:t xml:space="preserve"> (reference</w:t>
      </w:r>
      <w:ins w:id="619" w:author="Microsoft Office User" w:date="2018-01-08T15:31:00Z">
        <w:r w:rsidR="0071205A">
          <w:t>s[</w:t>
        </w:r>
      </w:ins>
      <w:del w:id="620" w:author="Microsoft Office User" w:date="2018-01-08T11:47:00Z">
        <w:r w:rsidRPr="003915EB" w:rsidDel="009F48A0">
          <w:delText xml:space="preserve"> </w:delText>
        </w:r>
      </w:del>
      <w:ins w:id="621" w:author="Microsoft Office User" w:date="2018-01-08T15:30:00Z">
        <w:r w:rsidR="008712FF">
          <w:t>55</w:t>
        </w:r>
      </w:ins>
      <w:ins w:id="622" w:author="Microsoft Office User" w:date="2018-01-08T15:31:00Z">
        <w:r w:rsidR="0071205A">
          <w:t>]</w:t>
        </w:r>
      </w:ins>
      <w:ins w:id="623" w:author="Microsoft Office User" w:date="2018-01-08T15:30:00Z">
        <w:r w:rsidR="0071205A">
          <w:t>, [56</w:t>
        </w:r>
      </w:ins>
      <w:ins w:id="624" w:author="Microsoft Office User" w:date="2018-01-08T15:31:00Z">
        <w:r w:rsidR="0071205A">
          <w:t>]</w:t>
        </w:r>
      </w:ins>
      <w:del w:id="625" w:author="Microsoft Office User" w:date="2018-01-08T11:47:00Z">
        <w:r w:rsidDel="009F48A0">
          <w:fldChar w:fldCharType="begin"/>
        </w:r>
        <w:r w:rsidDel="009F48A0">
          <w:delInstrText xml:space="preserve"> REF R_133x1b2EncapsulationService \h </w:delInstrText>
        </w:r>
        <w:r w:rsidDel="009F48A0">
          <w:fldChar w:fldCharType="separate"/>
        </w:r>
        <w:r w:rsidR="00287DA3" w:rsidRPr="008437E3" w:rsidDel="009F48A0">
          <w:delText>[</w:delText>
        </w:r>
        <w:r w:rsidR="00287DA3" w:rsidDel="009F48A0">
          <w:rPr>
            <w:noProof/>
          </w:rPr>
          <w:delText>29</w:delText>
        </w:r>
        <w:r w:rsidR="00287DA3" w:rsidRPr="008437E3" w:rsidDel="009F48A0">
          <w:delText>]</w:delText>
        </w:r>
        <w:r w:rsidDel="009F48A0">
          <w:fldChar w:fldCharType="end"/>
        </w:r>
      </w:del>
      <w:r w:rsidRPr="003915EB">
        <w:t>)</w:t>
      </w:r>
      <w:r w:rsidR="00FD488A">
        <w:t>.</w:t>
      </w:r>
    </w:p>
    <w:p w14:paraId="72408C8B" w14:textId="77777777" w:rsidR="00B03B1C" w:rsidRDefault="00B03B1C" w:rsidP="003915EB">
      <w:pPr>
        <w:rPr>
          <w:ins w:id="626" w:author="Microsoft Office User" w:date="2018-01-08T14:43:00Z"/>
        </w:rPr>
      </w:pPr>
    </w:p>
    <w:p w14:paraId="315CB532" w14:textId="77777777" w:rsidR="00C3299F" w:rsidRPr="008437E3" w:rsidDel="009F48A0" w:rsidRDefault="003F03A9" w:rsidP="00C3299F">
      <w:pPr>
        <w:rPr>
          <w:del w:id="627" w:author="Microsoft Office User" w:date="2018-01-08T11:46:00Z"/>
        </w:rPr>
      </w:pPr>
      <w:del w:id="628" w:author="Microsoft Office User" w:date="2018-01-08T11:46:00Z">
        <w:r w:rsidDel="009F48A0">
          <w:delText xml:space="preserve">For the </w:delText>
        </w:r>
        <w:r w:rsidRPr="008437E3" w:rsidDel="009F48A0">
          <w:delText xml:space="preserve">Space Packet Protocol, Protocol Data Units (PDUs) are generated and consumed by application processes </w:delText>
        </w:r>
        <w:r w:rsidDel="009F48A0">
          <w:delText>that are</w:delText>
        </w:r>
        <w:r w:rsidRPr="008437E3" w:rsidDel="009F48A0">
          <w:delText xml:space="preserve"> on a spacecraft</w:delText>
        </w:r>
        <w:r w:rsidDel="009F48A0">
          <w:delText xml:space="preserve"> or on the ground.</w:delText>
        </w:r>
      </w:del>
    </w:p>
    <w:p w14:paraId="4CA00D04" w14:textId="77777777" w:rsidR="003915EB" w:rsidRPr="008437E3" w:rsidDel="009F48A0" w:rsidRDefault="005A39EB" w:rsidP="003915EB">
      <w:pPr>
        <w:rPr>
          <w:del w:id="629" w:author="Microsoft Office User" w:date="2018-01-08T11:46:00Z"/>
        </w:rPr>
      </w:pPr>
      <w:del w:id="630" w:author="Microsoft Office User" w:date="2018-01-08T11:46:00Z">
        <w:r w:rsidDel="009F48A0">
          <w:delText xml:space="preserve">CCSDS Encapsulation Service allows encapsulation of </w:delText>
        </w:r>
        <w:r w:rsidR="00B7565D" w:rsidRPr="008437E3" w:rsidDel="009F48A0">
          <w:delText xml:space="preserve">PDUs of </w:delText>
        </w:r>
        <w:r w:rsidR="00B7565D" w:rsidDel="009F48A0">
          <w:delText>CCSDS recognized</w:delText>
        </w:r>
        <w:r w:rsidR="00B7565D" w:rsidRPr="008437E3" w:rsidDel="009F48A0">
          <w:delText xml:space="preserve"> protocol</w:delText>
        </w:r>
        <w:r w:rsidR="00B7565D" w:rsidDel="009F48A0">
          <w:delText>s</w:delText>
        </w:r>
        <w:r w:rsidR="002354B3" w:rsidDel="009F48A0">
          <w:delText>,</w:delText>
        </w:r>
        <w:r w:rsidR="00B7565D" w:rsidRPr="008437E3" w:rsidDel="009F48A0">
          <w:delText xml:space="preserve"> </w:delText>
        </w:r>
        <w:r w:rsidR="002354B3" w:rsidDel="009F48A0">
          <w:delText xml:space="preserve">as </w:delText>
        </w:r>
        <w:r w:rsidR="00B7565D" w:rsidDel="009F48A0">
          <w:delText xml:space="preserve">defined in </w:delText>
        </w:r>
        <w:r w:rsidR="002354B3" w:rsidDel="009F48A0">
          <w:delText xml:space="preserve">a </w:delText>
        </w:r>
        <w:r w:rsidR="00B7565D" w:rsidDel="009F48A0">
          <w:delText xml:space="preserve">SANA </w:delText>
        </w:r>
        <w:r w:rsidR="002354B3" w:rsidDel="009F48A0">
          <w:delText xml:space="preserve">registry </w:delText>
        </w:r>
        <w:r w:rsidR="00EE466C" w:rsidDel="009F48A0">
          <w:delText xml:space="preserve">(reference </w:delText>
        </w:r>
        <w:r w:rsidR="003915EB" w:rsidDel="009F48A0">
          <w:fldChar w:fldCharType="begin"/>
        </w:r>
        <w:r w:rsidR="003915EB" w:rsidDel="009F48A0">
          <w:delInstrText xml:space="preserve"> REF R_SANARegistries \h </w:delInstrText>
        </w:r>
        <w:r w:rsidR="003915EB" w:rsidDel="009F48A0">
          <w:fldChar w:fldCharType="separate"/>
        </w:r>
        <w:r w:rsidR="00287DA3" w:rsidDel="009F48A0">
          <w:delText>[</w:delText>
        </w:r>
        <w:r w:rsidR="00287DA3" w:rsidDel="009F48A0">
          <w:rPr>
            <w:noProof/>
          </w:rPr>
          <w:delText>47</w:delText>
        </w:r>
        <w:r w:rsidR="00287DA3" w:rsidDel="009F48A0">
          <w:delText>]</w:delText>
        </w:r>
        <w:r w:rsidR="003915EB" w:rsidDel="009F48A0">
          <w:fldChar w:fldCharType="end"/>
        </w:r>
        <w:r w:rsidR="003915EB" w:rsidDel="009F48A0">
          <w:delText>)</w:delText>
        </w:r>
        <w:r w:rsidR="00EE466C" w:rsidDel="009F48A0">
          <w:delText xml:space="preserve"> into one of two types of CCSDS packets i.e., either Space Packets or Encapsulation Packets. These packets can then be </w:delText>
        </w:r>
        <w:r w:rsidR="00EE466C" w:rsidRPr="008437E3" w:rsidDel="009F48A0">
          <w:delText xml:space="preserve">transferred </w:delText>
        </w:r>
        <w:r w:rsidR="00EE466C" w:rsidDel="009F48A0">
          <w:delText>by CCSDS</w:delText>
        </w:r>
        <w:r w:rsidR="00EE466C" w:rsidRPr="008437E3" w:rsidDel="009F48A0">
          <w:delText xml:space="preserve"> Space Data Link Protocols over a space link.</w:delText>
        </w:r>
      </w:del>
    </w:p>
    <w:p w14:paraId="332021BA" w14:textId="77777777" w:rsidR="00B03B1C" w:rsidRDefault="003915EB" w:rsidP="003915EB">
      <w:pPr>
        <w:rPr>
          <w:ins w:id="631" w:author="Microsoft Office User" w:date="2018-01-08T14:44:00Z"/>
        </w:rPr>
      </w:pPr>
      <w:del w:id="632" w:author="Microsoft Office User" w:date="2018-01-08T15:11:00Z">
        <w:r w:rsidDel="0070687E">
          <w:lastRenderedPageBreak/>
          <w:delText xml:space="preserve">CCSDS-recognized Internet datagrams (listed in reference </w:delText>
        </w:r>
        <w:r w:rsidDel="0070687E">
          <w:fldChar w:fldCharType="begin"/>
        </w:r>
        <w:r w:rsidDel="0070687E">
          <w:delInstrText xml:space="preserve"> REF R_SANAInternetProtocolExtensionHeader \h </w:delInstrText>
        </w:r>
        <w:r w:rsidDel="0070687E">
          <w:fldChar w:fldCharType="separate"/>
        </w:r>
        <w:r w:rsidR="00287DA3" w:rsidDel="0070687E">
          <w:rPr>
            <w:spacing w:val="-2"/>
          </w:rPr>
          <w:delText>[</w:delText>
        </w:r>
        <w:r w:rsidR="00287DA3" w:rsidDel="0070687E">
          <w:rPr>
            <w:noProof/>
            <w:spacing w:val="-2"/>
          </w:rPr>
          <w:delText>44</w:delText>
        </w:r>
        <w:r w:rsidR="00287DA3" w:rsidDel="0070687E">
          <w:rPr>
            <w:spacing w:val="-2"/>
          </w:rPr>
          <w:delText>]</w:delText>
        </w:r>
        <w:r w:rsidDel="0070687E">
          <w:fldChar w:fldCharType="end"/>
        </w:r>
        <w:r w:rsidDel="0070687E">
          <w:delText xml:space="preserve">) </w:delText>
        </w:r>
        <w:r w:rsidRPr="008437E3" w:rsidDel="0070687E">
          <w:delText xml:space="preserve">can </w:delText>
        </w:r>
        <w:r w:rsidDel="0070687E">
          <w:delText xml:space="preserve">also </w:delText>
        </w:r>
        <w:r w:rsidRPr="008437E3" w:rsidDel="0070687E">
          <w:delText xml:space="preserve">be transferred </w:delText>
        </w:r>
        <w:r w:rsidDel="0070687E">
          <w:delText>by CCSDS</w:delText>
        </w:r>
        <w:r w:rsidRPr="008437E3" w:rsidDel="0070687E">
          <w:delText xml:space="preserve"> Space Data Link Protocols over a space link, multiplexed or not-multiplexed</w:delText>
        </w:r>
        <w:r w:rsidDel="0070687E">
          <w:delText>,</w:delText>
        </w:r>
        <w:r w:rsidRPr="008437E3" w:rsidDel="0070687E">
          <w:delText xml:space="preserve"> </w:delText>
        </w:r>
        <w:r w:rsidDel="0070687E">
          <w:delText xml:space="preserve">using IP over CCSDS (reference </w:delText>
        </w:r>
        <w:r w:rsidDel="0070687E">
          <w:fldChar w:fldCharType="begin"/>
        </w:r>
        <w:r w:rsidDel="0070687E">
          <w:delInstrText xml:space="preserve"> REF R_702x1b1IPoverCCSDSSpaceLinks \h </w:delInstrText>
        </w:r>
        <w:r w:rsidDel="0070687E">
          <w:fldChar w:fldCharType="separate"/>
        </w:r>
        <w:r w:rsidR="00287DA3" w:rsidDel="0070687E">
          <w:delText>[</w:delText>
        </w:r>
        <w:r w:rsidR="00287DA3" w:rsidDel="0070687E">
          <w:rPr>
            <w:noProof/>
          </w:rPr>
          <w:delText>45</w:delText>
        </w:r>
        <w:r w:rsidR="00287DA3" w:rsidDel="0070687E">
          <w:delText>]</w:delText>
        </w:r>
        <w:r w:rsidDel="0070687E">
          <w:fldChar w:fldCharType="end"/>
        </w:r>
        <w:r w:rsidDel="0070687E">
          <w:delText>).</w:delText>
        </w:r>
      </w:del>
    </w:p>
    <w:p w14:paraId="72BABD26" w14:textId="6CE0FACE" w:rsidR="00067AC7" w:rsidRPr="00DF3B91" w:rsidRDefault="00067AC7" w:rsidP="00067AC7">
      <w:pPr>
        <w:rPr>
          <w:ins w:id="633" w:author="Microsoft Office User" w:date="2018-01-08T14:46:00Z"/>
          <w:rPrChange w:id="634" w:author="Microsoft Office User" w:date="2018-01-08T14:50:00Z">
            <w:rPr>
              <w:ins w:id="635" w:author="Microsoft Office User" w:date="2018-01-08T14:46:00Z"/>
              <w:rFonts w:ascii="Times" w:hAnsi="Times"/>
              <w:sz w:val="30"/>
              <w:szCs w:val="30"/>
            </w:rPr>
          </w:rPrChange>
        </w:rPr>
      </w:pPr>
      <w:ins w:id="636" w:author="Microsoft Office User" w:date="2018-01-08T14:46:00Z">
        <w:r w:rsidRPr="00DF3B91">
          <w:rPr>
            <w:rPrChange w:id="637" w:author="Microsoft Office User" w:date="2018-01-08T14:50:00Z">
              <w:rPr>
                <w:rFonts w:ascii="Times" w:hAnsi="Times"/>
                <w:sz w:val="30"/>
                <w:szCs w:val="30"/>
              </w:rPr>
            </w:rPrChange>
          </w:rPr>
          <w:t xml:space="preserve">Delay Tolerant Networking is an </w:t>
        </w:r>
      </w:ins>
      <w:ins w:id="638" w:author="Burleigh, Scott C (312B)" w:date="2020-05-29T17:04:00Z">
        <w:r w:rsidR="00F47592">
          <w:t xml:space="preserve">architecture that provides automated network communications much as the Internet architecture does, but it does so over networks </w:t>
        </w:r>
      </w:ins>
      <w:ins w:id="639" w:author="Microsoft Office User" w:date="2018-01-08T14:46:00Z">
        <w:del w:id="640" w:author="Burleigh, Scott C (312B)" w:date="2020-05-29T17:11:00Z">
          <w:r w:rsidRPr="00DF3B91" w:rsidDel="0044278F">
            <w:rPr>
              <w:rPrChange w:id="641" w:author="Microsoft Office User" w:date="2018-01-08T14:50:00Z">
                <w:rPr>
                  <w:rFonts w:ascii="Times" w:hAnsi="Times"/>
                  <w:sz w:val="30"/>
                  <w:szCs w:val="30"/>
                </w:rPr>
              </w:rPrChange>
            </w:rPr>
            <w:delText xml:space="preserve">end-to-end network service providing communications in and/or through environments </w:delText>
          </w:r>
        </w:del>
        <w:r w:rsidRPr="00DF3B91">
          <w:rPr>
            <w:rPrChange w:id="642" w:author="Microsoft Office User" w:date="2018-01-08T14:50:00Z">
              <w:rPr>
                <w:rFonts w:ascii="Times" w:hAnsi="Times"/>
                <w:sz w:val="30"/>
                <w:szCs w:val="30"/>
              </w:rPr>
            </w:rPrChange>
          </w:rPr>
          <w:t xml:space="preserve">characterized by one or more of the following: </w:t>
        </w:r>
      </w:ins>
    </w:p>
    <w:p w14:paraId="00F7602E" w14:textId="77777777" w:rsidR="00067AC7" w:rsidRPr="00DF3B91" w:rsidRDefault="00067AC7">
      <w:pPr>
        <w:ind w:firstLine="720"/>
        <w:rPr>
          <w:ins w:id="643" w:author="Microsoft Office User" w:date="2018-01-08T14:46:00Z"/>
          <w:rPrChange w:id="644" w:author="Microsoft Office User" w:date="2018-01-08T14:50:00Z">
            <w:rPr>
              <w:ins w:id="645" w:author="Microsoft Office User" w:date="2018-01-08T14:46:00Z"/>
              <w:rFonts w:ascii="Times" w:hAnsi="Times"/>
              <w:sz w:val="30"/>
              <w:szCs w:val="30"/>
            </w:rPr>
          </w:rPrChange>
        </w:rPr>
        <w:pPrChange w:id="646" w:author="Microsoft Office User" w:date="2018-01-08T14:47:00Z">
          <w:pPr/>
        </w:pPrChange>
      </w:pPr>
      <w:ins w:id="647" w:author="Microsoft Office User" w:date="2018-01-08T14:46:00Z">
        <w:r w:rsidRPr="00DF3B91">
          <w:rPr>
            <w:rPrChange w:id="648" w:author="Microsoft Office User" w:date="2018-01-08T14:50:00Z">
              <w:rPr>
                <w:rFonts w:ascii="Times" w:hAnsi="Times"/>
                <w:sz w:val="30"/>
                <w:szCs w:val="30"/>
              </w:rPr>
            </w:rPrChange>
          </w:rPr>
          <w:t xml:space="preserve">–intermittent connectivity; </w:t>
        </w:r>
      </w:ins>
    </w:p>
    <w:p w14:paraId="2D31847A" w14:textId="77777777" w:rsidR="00067AC7" w:rsidRPr="00DF3B91" w:rsidRDefault="00067AC7">
      <w:pPr>
        <w:ind w:firstLine="720"/>
        <w:rPr>
          <w:ins w:id="649" w:author="Microsoft Office User" w:date="2018-01-08T14:46:00Z"/>
          <w:rPrChange w:id="650" w:author="Microsoft Office User" w:date="2018-01-08T14:50:00Z">
            <w:rPr>
              <w:ins w:id="651" w:author="Microsoft Office User" w:date="2018-01-08T14:46:00Z"/>
              <w:rFonts w:ascii="Times" w:hAnsi="Times"/>
              <w:sz w:val="30"/>
              <w:szCs w:val="30"/>
            </w:rPr>
          </w:rPrChange>
        </w:rPr>
        <w:pPrChange w:id="652" w:author="Microsoft Office User" w:date="2018-01-08T14:47:00Z">
          <w:pPr/>
        </w:pPrChange>
      </w:pPr>
      <w:ins w:id="653" w:author="Microsoft Office User" w:date="2018-01-08T14:46:00Z">
        <w:r w:rsidRPr="00DF3B91">
          <w:rPr>
            <w:rPrChange w:id="654" w:author="Microsoft Office User" w:date="2018-01-08T14:50:00Z">
              <w:rPr>
                <w:rFonts w:ascii="Times" w:hAnsi="Times"/>
                <w:sz w:val="30"/>
                <w:szCs w:val="30"/>
              </w:rPr>
            </w:rPrChange>
          </w:rPr>
          <w:t xml:space="preserve">–variable delays, which may be large and irregular; </w:t>
        </w:r>
      </w:ins>
    </w:p>
    <w:p w14:paraId="5FB405E6" w14:textId="77777777" w:rsidR="00067AC7" w:rsidRPr="00DF3B91" w:rsidRDefault="00067AC7">
      <w:pPr>
        <w:ind w:firstLine="720"/>
        <w:rPr>
          <w:ins w:id="655" w:author="Microsoft Office User" w:date="2018-01-08T14:46:00Z"/>
          <w:rPrChange w:id="656" w:author="Microsoft Office User" w:date="2018-01-08T14:50:00Z">
            <w:rPr>
              <w:ins w:id="657" w:author="Microsoft Office User" w:date="2018-01-08T14:46:00Z"/>
              <w:rFonts w:ascii="Times" w:hAnsi="Times"/>
              <w:sz w:val="30"/>
              <w:szCs w:val="30"/>
            </w:rPr>
          </w:rPrChange>
        </w:rPr>
        <w:pPrChange w:id="658" w:author="Microsoft Office User" w:date="2018-01-08T14:47:00Z">
          <w:pPr/>
        </w:pPrChange>
      </w:pPr>
      <w:ins w:id="659" w:author="Microsoft Office User" w:date="2018-01-08T14:46:00Z">
        <w:r w:rsidRPr="00DF3B91">
          <w:rPr>
            <w:rPrChange w:id="660" w:author="Microsoft Office User" w:date="2018-01-08T14:50:00Z">
              <w:rPr>
                <w:rFonts w:ascii="Times" w:hAnsi="Times"/>
                <w:sz w:val="30"/>
                <w:szCs w:val="30"/>
              </w:rPr>
            </w:rPrChange>
          </w:rPr>
          <w:t xml:space="preserve">–high bit error rates; </w:t>
        </w:r>
      </w:ins>
    </w:p>
    <w:p w14:paraId="18533C22" w14:textId="77777777" w:rsidR="00067AC7" w:rsidRDefault="00067AC7">
      <w:pPr>
        <w:ind w:firstLine="720"/>
        <w:rPr>
          <w:ins w:id="661" w:author="Microsoft Office User" w:date="2018-01-08T14:51:00Z"/>
        </w:rPr>
        <w:pPrChange w:id="662" w:author="Microsoft Office User" w:date="2018-01-08T14:47:00Z">
          <w:pPr/>
        </w:pPrChange>
      </w:pPr>
      <w:ins w:id="663" w:author="Microsoft Office User" w:date="2018-01-08T14:46:00Z">
        <w:r w:rsidRPr="00DF3B91">
          <w:rPr>
            <w:rPrChange w:id="664" w:author="Microsoft Office User" w:date="2018-01-08T14:50:00Z">
              <w:rPr>
                <w:rFonts w:ascii="Times" w:hAnsi="Times"/>
                <w:sz w:val="30"/>
                <w:szCs w:val="30"/>
              </w:rPr>
            </w:rPrChange>
          </w:rPr>
          <w:t xml:space="preserve">–asymmetric and simplex links. </w:t>
        </w:r>
      </w:ins>
    </w:p>
    <w:p w14:paraId="4C36B1FA" w14:textId="77777777" w:rsidR="00A22EB5" w:rsidRPr="00DF3B91" w:rsidRDefault="00A22EB5">
      <w:pPr>
        <w:ind w:firstLine="720"/>
        <w:rPr>
          <w:ins w:id="665" w:author="Microsoft Office User" w:date="2018-01-08T14:46:00Z"/>
          <w:rPrChange w:id="666" w:author="Microsoft Office User" w:date="2018-01-08T14:50:00Z">
            <w:rPr>
              <w:ins w:id="667" w:author="Microsoft Office User" w:date="2018-01-08T14:46:00Z"/>
              <w:rFonts w:ascii="Times" w:hAnsi="Times"/>
              <w:sz w:val="30"/>
              <w:szCs w:val="30"/>
            </w:rPr>
          </w:rPrChange>
        </w:rPr>
        <w:pPrChange w:id="668" w:author="Microsoft Office User" w:date="2018-01-08T14:47:00Z">
          <w:pPr/>
        </w:pPrChange>
      </w:pPr>
    </w:p>
    <w:p w14:paraId="6956A48D" w14:textId="383B2D55" w:rsidR="00067AC7" w:rsidRPr="00DF3B91" w:rsidRDefault="00067AC7" w:rsidP="00067AC7">
      <w:pPr>
        <w:rPr>
          <w:ins w:id="669" w:author="Microsoft Office User" w:date="2018-01-08T14:46:00Z"/>
          <w:rPrChange w:id="670" w:author="Microsoft Office User" w:date="2018-01-08T14:50:00Z">
            <w:rPr>
              <w:ins w:id="671" w:author="Microsoft Office User" w:date="2018-01-08T14:46:00Z"/>
              <w:rFonts w:ascii="Times" w:hAnsi="Times"/>
              <w:sz w:val="30"/>
              <w:szCs w:val="30"/>
            </w:rPr>
          </w:rPrChange>
        </w:rPr>
      </w:pPr>
      <w:ins w:id="672" w:author="Microsoft Office User" w:date="2018-01-08T14:46:00Z">
        <w:r w:rsidRPr="00DF3B91">
          <w:rPr>
            <w:rPrChange w:id="673" w:author="Microsoft Office User" w:date="2018-01-08T14:50:00Z">
              <w:rPr>
                <w:rFonts w:ascii="Times" w:hAnsi="Times"/>
                <w:sz w:val="30"/>
                <w:szCs w:val="30"/>
              </w:rPr>
            </w:rPrChange>
          </w:rPr>
          <w:t xml:space="preserve">One core element of DTN is the </w:t>
        </w:r>
      </w:ins>
      <w:ins w:id="674" w:author="Microsoft Office User" w:date="2018-01-08T14:50:00Z">
        <w:r w:rsidR="00DF3B91">
          <w:t>Bundle Protocol (</w:t>
        </w:r>
      </w:ins>
      <w:ins w:id="675" w:author="Microsoft Office User" w:date="2018-01-08T14:46:00Z">
        <w:r w:rsidRPr="00DF3B91">
          <w:rPr>
            <w:rPrChange w:id="676" w:author="Microsoft Office User" w:date="2018-01-08T14:50:00Z">
              <w:rPr>
                <w:rFonts w:ascii="Times" w:hAnsi="Times"/>
                <w:sz w:val="30"/>
                <w:szCs w:val="30"/>
              </w:rPr>
            </w:rPrChange>
          </w:rPr>
          <w:t>BP</w:t>
        </w:r>
      </w:ins>
      <w:ins w:id="677" w:author="Microsoft Office User" w:date="2018-01-08T14:51:00Z">
        <w:r w:rsidR="00DF3B91">
          <w:t>)</w:t>
        </w:r>
      </w:ins>
      <w:ins w:id="678" w:author="Burleigh, Scott C (312B)" w:date="2020-05-29T17:10:00Z">
        <w:r w:rsidR="0044278F">
          <w:t>, which serves as the network-layer protocol in a delay-tolerant network</w:t>
        </w:r>
      </w:ins>
      <w:ins w:id="679" w:author="Microsoft Office User" w:date="2018-01-08T14:46:00Z">
        <w:r w:rsidRPr="00DF3B91">
          <w:rPr>
            <w:rPrChange w:id="680" w:author="Microsoft Office User" w:date="2018-01-08T14:50:00Z">
              <w:rPr>
                <w:rFonts w:ascii="Times" w:hAnsi="Times"/>
                <w:sz w:val="30"/>
                <w:szCs w:val="30"/>
              </w:rPr>
            </w:rPrChange>
          </w:rPr>
          <w:t xml:space="preserve">. BP provides end-to-end network services, operating above the data transport services provided by links or networks accessed via </w:t>
        </w:r>
        <w:del w:id="681" w:author="Burleigh, Scott C (312B)" w:date="2020-05-29T17:10:00Z">
          <w:r w:rsidRPr="00DF3B91" w:rsidDel="0044278F">
            <w:rPr>
              <w:rPrChange w:id="682" w:author="Microsoft Office User" w:date="2018-01-08T14:50:00Z">
                <w:rPr>
                  <w:rFonts w:ascii="Times" w:hAnsi="Times"/>
                  <w:sz w:val="30"/>
                  <w:szCs w:val="30"/>
                </w:rPr>
              </w:rPrChange>
            </w:rPr>
            <w:delText xml:space="preserve">the </w:delText>
          </w:r>
        </w:del>
      </w:ins>
      <w:ins w:id="683" w:author="Microsoft Office User" w:date="2018-01-08T14:54:00Z">
        <w:r w:rsidR="00FF6FFF">
          <w:t>Convergence Layer Adapters (</w:t>
        </w:r>
      </w:ins>
      <w:ins w:id="684" w:author="Microsoft Office User" w:date="2018-01-08T14:46:00Z">
        <w:r w:rsidRPr="00DF3B91">
          <w:rPr>
            <w:rPrChange w:id="685" w:author="Microsoft Office User" w:date="2018-01-08T14:50:00Z">
              <w:rPr>
                <w:rFonts w:ascii="Times" w:hAnsi="Times"/>
                <w:sz w:val="30"/>
                <w:szCs w:val="30"/>
              </w:rPr>
            </w:rPrChange>
          </w:rPr>
          <w:t>CLAs</w:t>
        </w:r>
      </w:ins>
      <w:ins w:id="686" w:author="Microsoft Office User" w:date="2018-01-08T14:54:00Z">
        <w:r w:rsidR="00FF6FFF">
          <w:t>)</w:t>
        </w:r>
      </w:ins>
      <w:ins w:id="687" w:author="Microsoft Office User" w:date="2019-11-19T14:06:00Z">
        <w:r w:rsidR="00C70883">
          <w:rPr>
            <w:rStyle w:val="Appelnotedebasdep"/>
          </w:rPr>
          <w:footnoteReference w:id="1"/>
        </w:r>
      </w:ins>
      <w:ins w:id="693" w:author="Microsoft Office User" w:date="2018-01-08T14:46:00Z">
        <w:r w:rsidRPr="00DF3B91">
          <w:rPr>
            <w:rPrChange w:id="694" w:author="Microsoft Office User" w:date="2018-01-08T14:50:00Z">
              <w:rPr>
                <w:rFonts w:ascii="Times" w:hAnsi="Times"/>
                <w:sz w:val="30"/>
                <w:szCs w:val="30"/>
              </w:rPr>
            </w:rPrChange>
          </w:rPr>
          <w:t>, and forming a store-and-forward network</w:t>
        </w:r>
      </w:ins>
      <w:ins w:id="695" w:author="Burleigh, Scott C (312B)" w:date="2020-05-29T17:12:00Z">
        <w:r w:rsidR="0044278F">
          <w:t>; a BP-based network is an “overlay” network that may span multiple networks just as the Internet is an overlay network that spans multiple subnets or local area networks</w:t>
        </w:r>
      </w:ins>
      <w:ins w:id="696" w:author="Microsoft Office User" w:date="2018-01-08T14:46:00Z">
        <w:r w:rsidRPr="00DF3B91">
          <w:rPr>
            <w:rPrChange w:id="697" w:author="Microsoft Office User" w:date="2018-01-08T14:50:00Z">
              <w:rPr>
                <w:rFonts w:ascii="Times" w:hAnsi="Times"/>
                <w:sz w:val="30"/>
                <w:szCs w:val="30"/>
              </w:rPr>
            </w:rPrChange>
          </w:rPr>
          <w:t xml:space="preserve">. The Bundle Protocol uses the ‘native’ local protocols </w:t>
        </w:r>
      </w:ins>
      <w:ins w:id="698" w:author="Burleigh, Scott C (312B)" w:date="2020-05-29T17:13:00Z">
        <w:r w:rsidR="0044278F">
          <w:t>(at what is termed the “convergence layer</w:t>
        </w:r>
      </w:ins>
      <w:ins w:id="699" w:author="Burleigh, Scott C (312B)" w:date="2020-05-29T17:14:00Z">
        <w:r w:rsidR="0044278F">
          <w:t xml:space="preserve">”) </w:t>
        </w:r>
      </w:ins>
      <w:ins w:id="700" w:author="Microsoft Office User" w:date="2018-01-08T14:46:00Z">
        <w:r w:rsidRPr="00DF3B91">
          <w:rPr>
            <w:rPrChange w:id="701" w:author="Microsoft Office User" w:date="2018-01-08T14:50:00Z">
              <w:rPr>
                <w:rFonts w:ascii="Times" w:hAnsi="Times"/>
                <w:sz w:val="30"/>
                <w:szCs w:val="30"/>
              </w:rPr>
            </w:rPrChange>
          </w:rPr>
          <w:t>for communications within a given network. The interface between the Bundle Protocol and a specific lower-layer protocol suite is known as a convergence layer</w:t>
        </w:r>
      </w:ins>
      <w:ins w:id="702" w:author="Burleigh, Scott C (312B)" w:date="2020-05-29T17:14:00Z">
        <w:r w:rsidR="0044278F">
          <w:t xml:space="preserve"> adapter</w:t>
        </w:r>
      </w:ins>
      <w:ins w:id="703" w:author="Microsoft Office User" w:date="2018-01-08T14:46:00Z">
        <w:r w:rsidRPr="00DF3B91">
          <w:rPr>
            <w:rPrChange w:id="704" w:author="Microsoft Office User" w:date="2018-01-08T14:50:00Z">
              <w:rPr>
                <w:rFonts w:ascii="Times" w:hAnsi="Times"/>
                <w:sz w:val="30"/>
                <w:szCs w:val="30"/>
              </w:rPr>
            </w:rPrChange>
          </w:rPr>
          <w:t xml:space="preserve">. Figure </w:t>
        </w:r>
        <w:r w:rsidR="00002FA7" w:rsidRPr="00FF6FFF">
          <w:t>2</w:t>
        </w:r>
        <w:r w:rsidRPr="00DF3B91">
          <w:rPr>
            <w:rPrChange w:id="705" w:author="Microsoft Office User" w:date="2018-01-08T14:50:00Z">
              <w:rPr>
                <w:rFonts w:ascii="Times" w:hAnsi="Times"/>
                <w:sz w:val="30"/>
                <w:szCs w:val="30"/>
              </w:rPr>
            </w:rPrChange>
          </w:rPr>
          <w:t xml:space="preserve">-1 shows </w:t>
        </w:r>
      </w:ins>
      <w:ins w:id="706" w:author="Microsoft Office User" w:date="2018-01-08T14:59:00Z">
        <w:r w:rsidR="00AD7646">
          <w:t xml:space="preserve">within the protocol </w:t>
        </w:r>
      </w:ins>
      <w:ins w:id="707" w:author="Microsoft Office User" w:date="2018-01-08T15:00:00Z">
        <w:r w:rsidR="00AD7646">
          <w:t xml:space="preserve">reference </w:t>
        </w:r>
      </w:ins>
      <w:ins w:id="708" w:author="Microsoft Office User" w:date="2018-01-08T14:59:00Z">
        <w:r w:rsidR="00AD7646">
          <w:t>model</w:t>
        </w:r>
      </w:ins>
      <w:ins w:id="709" w:author="Microsoft Office User" w:date="2018-01-08T14:46:00Z">
        <w:r w:rsidRPr="00DF3B91">
          <w:rPr>
            <w:rPrChange w:id="710" w:author="Microsoft Office User" w:date="2018-01-08T14:50:00Z">
              <w:rPr>
                <w:rFonts w:ascii="Times" w:hAnsi="Times"/>
                <w:sz w:val="30"/>
                <w:szCs w:val="30"/>
              </w:rPr>
            </w:rPrChange>
          </w:rPr>
          <w:t xml:space="preserve"> the Bundle </w:t>
        </w:r>
        <w:r w:rsidR="00AD7646" w:rsidRPr="00AD7646">
          <w:t>Protocol and several optional</w:t>
        </w:r>
        <w:r w:rsidRPr="00DF3B91">
          <w:rPr>
            <w:rPrChange w:id="711" w:author="Microsoft Office User" w:date="2018-01-08T14:50:00Z">
              <w:rPr>
                <w:rFonts w:ascii="Times" w:hAnsi="Times"/>
                <w:sz w:val="30"/>
                <w:szCs w:val="30"/>
              </w:rPr>
            </w:rPrChange>
          </w:rPr>
          <w:t xml:space="preserve"> convergence layer adapt</w:t>
        </w:r>
      </w:ins>
      <w:ins w:id="712" w:author="Burleigh, Scott C (312B)" w:date="2020-05-29T17:14:00Z">
        <w:r w:rsidR="0044278F">
          <w:t>e</w:t>
        </w:r>
      </w:ins>
      <w:ins w:id="713" w:author="Microsoft Office User" w:date="2018-01-08T14:46:00Z">
        <w:del w:id="714" w:author="Burleigh, Scott C (312B)" w:date="2020-05-29T17:14:00Z">
          <w:r w:rsidRPr="00DF3B91" w:rsidDel="0044278F">
            <w:rPr>
              <w:rPrChange w:id="715" w:author="Microsoft Office User" w:date="2018-01-08T14:50:00Z">
                <w:rPr>
                  <w:rFonts w:ascii="Times" w:hAnsi="Times"/>
                  <w:sz w:val="30"/>
                  <w:szCs w:val="30"/>
                </w:rPr>
              </w:rPrChange>
            </w:rPr>
            <w:delText>o</w:delText>
          </w:r>
        </w:del>
        <w:r w:rsidRPr="00DF3B91">
          <w:rPr>
            <w:rPrChange w:id="716" w:author="Microsoft Office User" w:date="2018-01-08T14:50:00Z">
              <w:rPr>
                <w:rFonts w:ascii="Times" w:hAnsi="Times"/>
                <w:sz w:val="30"/>
                <w:szCs w:val="30"/>
              </w:rPr>
            </w:rPrChange>
          </w:rPr>
          <w:t>r</w:t>
        </w:r>
      </w:ins>
      <w:ins w:id="717" w:author="Microsoft Office User" w:date="2018-01-08T15:01:00Z">
        <w:r w:rsidR="00AD7646">
          <w:t>s</w:t>
        </w:r>
      </w:ins>
      <w:ins w:id="718" w:author="Microsoft Office User" w:date="2018-01-08T14:46:00Z">
        <w:r w:rsidRPr="00DF3B91">
          <w:rPr>
            <w:rPrChange w:id="719" w:author="Microsoft Office User" w:date="2018-01-08T14:50:00Z">
              <w:rPr>
                <w:rFonts w:ascii="Times" w:hAnsi="Times"/>
                <w:sz w:val="30"/>
                <w:szCs w:val="30"/>
              </w:rPr>
            </w:rPrChange>
          </w:rPr>
          <w:t xml:space="preserve"> running above a transport protocol (intended to be interpreted in the context of the Internet stack) on the </w:t>
        </w:r>
      </w:ins>
      <w:ins w:id="720" w:author="Microsoft Office User" w:date="2018-01-08T15:01:00Z">
        <w:r w:rsidR="00AD7646">
          <w:t>right</w:t>
        </w:r>
      </w:ins>
      <w:ins w:id="721" w:author="Microsoft Office User" w:date="2018-01-08T14:46:00Z">
        <w:r w:rsidRPr="00DF3B91">
          <w:rPr>
            <w:rPrChange w:id="722" w:author="Microsoft Office User" w:date="2018-01-08T14:50:00Z">
              <w:rPr>
                <w:rFonts w:ascii="Times" w:hAnsi="Times"/>
                <w:sz w:val="30"/>
                <w:szCs w:val="30"/>
              </w:rPr>
            </w:rPrChange>
          </w:rPr>
          <w:t xml:space="preserve">, and running over </w:t>
        </w:r>
      </w:ins>
      <w:ins w:id="723" w:author="Microsoft Office User" w:date="2018-01-08T15:04:00Z">
        <w:r w:rsidR="004867F8">
          <w:t xml:space="preserve">either </w:t>
        </w:r>
      </w:ins>
      <w:ins w:id="724" w:author="Microsoft Office User" w:date="2018-01-08T15:02:00Z">
        <w:r w:rsidR="00AD7646">
          <w:t>LTP</w:t>
        </w:r>
      </w:ins>
      <w:ins w:id="725" w:author="Microsoft Office User" w:date="2018-01-08T14:46:00Z">
        <w:r w:rsidRPr="00DF3B91">
          <w:rPr>
            <w:rPrChange w:id="726" w:author="Microsoft Office User" w:date="2018-01-08T14:50:00Z">
              <w:rPr>
                <w:rFonts w:ascii="Times" w:hAnsi="Times"/>
                <w:sz w:val="30"/>
                <w:szCs w:val="30"/>
              </w:rPr>
            </w:rPrChange>
          </w:rPr>
          <w:t xml:space="preserve"> </w:t>
        </w:r>
      </w:ins>
      <w:ins w:id="727" w:author="Microsoft Office User" w:date="2018-01-08T15:03:00Z">
        <w:r w:rsidR="004867F8">
          <w:t xml:space="preserve">or Encapsulation Service </w:t>
        </w:r>
      </w:ins>
      <w:ins w:id="728" w:author="Microsoft Office User" w:date="2018-01-08T14:46:00Z">
        <w:r w:rsidRPr="00DF3B91">
          <w:rPr>
            <w:rPrChange w:id="729" w:author="Microsoft Office User" w:date="2018-01-08T14:50:00Z">
              <w:rPr>
                <w:rFonts w:ascii="Times" w:hAnsi="Times"/>
                <w:sz w:val="30"/>
                <w:szCs w:val="30"/>
              </w:rPr>
            </w:rPrChange>
          </w:rPr>
          <w:t xml:space="preserve">on the </w:t>
        </w:r>
      </w:ins>
      <w:ins w:id="730" w:author="Microsoft Office User" w:date="2018-01-08T15:02:00Z">
        <w:r w:rsidR="00AD7646">
          <w:t>left</w:t>
        </w:r>
      </w:ins>
      <w:ins w:id="731" w:author="Microsoft Office User" w:date="2018-01-08T14:46:00Z">
        <w:r w:rsidRPr="00DF3B91">
          <w:rPr>
            <w:rPrChange w:id="732" w:author="Microsoft Office User" w:date="2018-01-08T14:50:00Z">
              <w:rPr>
                <w:rFonts w:ascii="Times" w:hAnsi="Times"/>
                <w:sz w:val="30"/>
                <w:szCs w:val="30"/>
              </w:rPr>
            </w:rPrChange>
          </w:rPr>
          <w:t xml:space="preserve">. </w:t>
        </w:r>
      </w:ins>
      <w:ins w:id="733" w:author="Burleigh, Scott C (312B)" w:date="2020-05-29T17:15:00Z">
        <w:r w:rsidR="001B73E0" w:rsidRPr="001B73E0">
          <w:t>For m</w:t>
        </w:r>
        <w:r w:rsidR="001B73E0">
          <w:t>ore information, see CCSDS 734.2</w:t>
        </w:r>
        <w:r w:rsidR="001B73E0" w:rsidRPr="001B73E0">
          <w:t>-B-1 (htt</w:t>
        </w:r>
        <w:r w:rsidR="001B73E0">
          <w:t>ps://public.ccsds.org/Pubs/734x2</w:t>
        </w:r>
        <w:r w:rsidR="001B73E0" w:rsidRPr="001B73E0">
          <w:t>b1.pdf).</w:t>
        </w:r>
      </w:ins>
    </w:p>
    <w:p w14:paraId="3BF3A22B" w14:textId="77777777" w:rsidR="00B03B1C" w:rsidRPr="008437E3" w:rsidRDefault="00B03B1C" w:rsidP="003915EB"/>
    <w:p w14:paraId="0CA12982" w14:textId="77777777" w:rsidR="00C3299F" w:rsidRPr="008437E3" w:rsidRDefault="00C3299F" w:rsidP="005E07DE">
      <w:pPr>
        <w:pStyle w:val="Titre3"/>
        <w:spacing w:before="480"/>
      </w:pPr>
      <w:r w:rsidRPr="008437E3">
        <w:t>Transport LAYER</w:t>
      </w:r>
    </w:p>
    <w:p w14:paraId="1DC22A8F" w14:textId="77777777" w:rsidR="00C3299F" w:rsidRPr="008437E3" w:rsidRDefault="00C3299F" w:rsidP="00C3299F">
      <w:r w:rsidRPr="008437E3">
        <w:t>Space communications protocols of the Transport Layer provide users with end-to-end transport services.</w:t>
      </w:r>
    </w:p>
    <w:p w14:paraId="3CE76A9E" w14:textId="77777777" w:rsidR="00C3299F" w:rsidRPr="008437E3" w:rsidRDefault="00C3299F" w:rsidP="00C3299F">
      <w:r w:rsidRPr="008437E3">
        <w:t xml:space="preserve">CCSDS has developed the SCPS Transport Protocol (SCPS-TP) </w:t>
      </w:r>
      <w:r w:rsidR="0072366D">
        <w:t xml:space="preserve">(reference </w:t>
      </w:r>
      <w:r w:rsidR="00BB2EF0">
        <w:rPr>
          <w:spacing w:val="-2"/>
        </w:rPr>
        <w:fldChar w:fldCharType="begin"/>
      </w:r>
      <w:r w:rsidR="00BB2EF0">
        <w:rPr>
          <w:rFonts w:eastAsia="MS Mincho"/>
          <w:spacing w:val="-2"/>
        </w:rPr>
        <w:instrText xml:space="preserve"> REF R_714x0b2SCPSTransportProtocolSCPSTP </w:instrText>
      </w:r>
      <w:r w:rsidR="00BB2EF0">
        <w:rPr>
          <w:spacing w:val="-2"/>
        </w:rPr>
        <w:fldChar w:fldCharType="separate"/>
      </w:r>
      <w:r w:rsidR="00287DA3" w:rsidRPr="008437E3">
        <w:t>[</w:t>
      </w:r>
      <w:r w:rsidR="00287DA3">
        <w:rPr>
          <w:noProof/>
        </w:rPr>
        <w:t>13</w:t>
      </w:r>
      <w:r w:rsidR="00287DA3" w:rsidRPr="008437E3">
        <w:t>]</w:t>
      </w:r>
      <w:r w:rsidR="00BB2EF0">
        <w:rPr>
          <w:spacing w:val="-2"/>
        </w:rPr>
        <w:fldChar w:fldCharType="end"/>
      </w:r>
      <w:r w:rsidR="0072366D">
        <w:t>)</w:t>
      </w:r>
      <w:r w:rsidR="00AB3796">
        <w:t xml:space="preserve"> for the Transport Layer.</w:t>
      </w:r>
    </w:p>
    <w:p w14:paraId="14F211DB" w14:textId="77777777" w:rsidR="00C3299F" w:rsidRPr="008437E3" w:rsidRDefault="00C3299F" w:rsidP="00C3299F">
      <w:r w:rsidRPr="008437E3">
        <w:t xml:space="preserve">PDUs of a Transport Layer protocol are usually transferred with a protocol of the Network Layer over a space link, but they can be transferred directly </w:t>
      </w:r>
      <w:r w:rsidR="00080D27">
        <w:t>by</w:t>
      </w:r>
      <w:r w:rsidRPr="008437E3">
        <w:t xml:space="preserve"> a Space Data Link.</w:t>
      </w:r>
    </w:p>
    <w:p w14:paraId="25A3CBF6" w14:textId="77777777" w:rsidR="002B4540" w:rsidRDefault="002B4540" w:rsidP="002B4540">
      <w:r w:rsidRPr="002B4540">
        <w:rPr>
          <w:spacing w:val="-2"/>
        </w:rPr>
        <w:t xml:space="preserve">Transport protocols used in the Internet (such as TCP, reference </w:t>
      </w:r>
      <w:r w:rsidRPr="002B4540">
        <w:rPr>
          <w:spacing w:val="-2"/>
        </w:rPr>
        <w:fldChar w:fldCharType="begin"/>
      </w:r>
      <w:r w:rsidRPr="002B4540">
        <w:rPr>
          <w:spacing w:val="-2"/>
        </w:rPr>
        <w:instrText xml:space="preserve"> REF R_STD7TransmissionControlProtocol \h </w:instrText>
      </w:r>
      <w:r w:rsidRPr="002B4540">
        <w:rPr>
          <w:spacing w:val="-2"/>
        </w:rPr>
      </w:r>
      <w:r w:rsidRPr="002B4540">
        <w:rPr>
          <w:spacing w:val="-2"/>
        </w:rPr>
        <w:fldChar w:fldCharType="separate"/>
      </w:r>
      <w:r w:rsidR="00287DA3" w:rsidRPr="008437E3">
        <w:t>[</w:t>
      </w:r>
      <w:r w:rsidR="00287DA3">
        <w:rPr>
          <w:noProof/>
        </w:rPr>
        <w:t>24</w:t>
      </w:r>
      <w:r w:rsidR="00287DA3" w:rsidRPr="008437E3">
        <w:t>]</w:t>
      </w:r>
      <w:r w:rsidRPr="002B4540">
        <w:rPr>
          <w:spacing w:val="-2"/>
        </w:rPr>
        <w:fldChar w:fldCharType="end"/>
      </w:r>
      <w:r w:rsidRPr="002B4540">
        <w:rPr>
          <w:spacing w:val="-2"/>
        </w:rPr>
        <w:t>, and UDP, reference </w:t>
      </w:r>
      <w:r w:rsidRPr="002B4540">
        <w:rPr>
          <w:spacing w:val="-2"/>
        </w:rPr>
        <w:fldChar w:fldCharType="begin"/>
      </w:r>
      <w:r w:rsidRPr="002B4540">
        <w:rPr>
          <w:spacing w:val="-2"/>
        </w:rPr>
        <w:instrText xml:space="preserve"> REF R_STD6UserDatagramProtocol \h </w:instrText>
      </w:r>
      <w:r w:rsidRPr="002B4540">
        <w:rPr>
          <w:spacing w:val="-2"/>
        </w:rPr>
      </w:r>
      <w:r w:rsidRPr="002B4540">
        <w:rPr>
          <w:spacing w:val="-2"/>
        </w:rPr>
        <w:fldChar w:fldCharType="separate"/>
      </w:r>
      <w:r w:rsidR="00287DA3" w:rsidRPr="008437E3">
        <w:t>[</w:t>
      </w:r>
      <w:r w:rsidR="00287DA3">
        <w:rPr>
          <w:noProof/>
        </w:rPr>
        <w:t>25</w:t>
      </w:r>
      <w:r w:rsidR="00287DA3" w:rsidRPr="008437E3">
        <w:t>]</w:t>
      </w:r>
      <w:r w:rsidRPr="002B4540">
        <w:rPr>
          <w:spacing w:val="-2"/>
        </w:rPr>
        <w:fldChar w:fldCharType="end"/>
      </w:r>
      <w:r w:rsidRPr="002B4540">
        <w:rPr>
          <w:spacing w:val="-2"/>
        </w:rPr>
        <w:t xml:space="preserve">) can also be used on top of IP datagrams over CCSDS space links, reference </w:t>
      </w:r>
      <w:r w:rsidRPr="002B4540">
        <w:rPr>
          <w:spacing w:val="-2"/>
        </w:rPr>
        <w:fldChar w:fldCharType="begin"/>
      </w:r>
      <w:r w:rsidRPr="002B4540">
        <w:rPr>
          <w:spacing w:val="-2"/>
        </w:rPr>
        <w:instrText xml:space="preserve"> REF R_702x1b1IPoverCCSDSSpaceLinks \h </w:instrText>
      </w:r>
      <w:r w:rsidRPr="002B4540">
        <w:rPr>
          <w:spacing w:val="-2"/>
        </w:rPr>
      </w:r>
      <w:r w:rsidRPr="002B4540">
        <w:rPr>
          <w:spacing w:val="-2"/>
        </w:rPr>
        <w:fldChar w:fldCharType="separate"/>
      </w:r>
      <w:r w:rsidR="00287DA3">
        <w:t>[</w:t>
      </w:r>
      <w:r w:rsidR="00287DA3">
        <w:rPr>
          <w:noProof/>
        </w:rPr>
        <w:t>45</w:t>
      </w:r>
      <w:r w:rsidR="00287DA3">
        <w:t>]</w:t>
      </w:r>
      <w:r w:rsidRPr="002B4540">
        <w:rPr>
          <w:spacing w:val="-2"/>
        </w:rPr>
        <w:fldChar w:fldCharType="end"/>
      </w:r>
      <w:r>
        <w:t xml:space="preserve">. </w:t>
      </w:r>
      <w:proofErr w:type="spellStart"/>
      <w:r w:rsidRPr="008437E3">
        <w:t>IPSec</w:t>
      </w:r>
      <w:proofErr w:type="spellEnd"/>
      <w:r w:rsidRPr="008437E3">
        <w:t xml:space="preserve"> </w:t>
      </w:r>
      <w:r>
        <w:t xml:space="preserve">(reference </w:t>
      </w:r>
      <w:r>
        <w:fldChar w:fldCharType="begin"/>
      </w:r>
      <w:r>
        <w:instrText xml:space="preserve"> REF R_RFC4301SecurityArchitecturefortheInter \h </w:instrText>
      </w:r>
      <w:r>
        <w:fldChar w:fldCharType="separate"/>
      </w:r>
      <w:r w:rsidR="00287DA3" w:rsidRPr="008437E3">
        <w:t>[</w:t>
      </w:r>
      <w:r w:rsidR="00287DA3">
        <w:rPr>
          <w:noProof/>
        </w:rPr>
        <w:t>27</w:t>
      </w:r>
      <w:r w:rsidR="00287DA3" w:rsidRPr="008437E3">
        <w:t>]</w:t>
      </w:r>
      <w:r>
        <w:fldChar w:fldCharType="end"/>
      </w:r>
      <w:r>
        <w:t>)</w:t>
      </w:r>
      <w:r w:rsidRPr="008437E3">
        <w:t xml:space="preserve"> may be used with a Transport protocol</w:t>
      </w:r>
      <w:r>
        <w:t xml:space="preserve"> of the Internet suite</w:t>
      </w:r>
      <w:r w:rsidRPr="008437E3">
        <w:t xml:space="preserve"> to provide end-to-end data protection capability.</w:t>
      </w:r>
    </w:p>
    <w:p w14:paraId="17D46833" w14:textId="77777777" w:rsidR="00C3299F" w:rsidRPr="008437E3" w:rsidRDefault="00C3299F" w:rsidP="005E07DE">
      <w:pPr>
        <w:pStyle w:val="Titre3"/>
        <w:spacing w:before="480"/>
      </w:pPr>
      <w:r w:rsidRPr="008437E3">
        <w:lastRenderedPageBreak/>
        <w:t>Application LAYER</w:t>
      </w:r>
    </w:p>
    <w:p w14:paraId="4AAE191C" w14:textId="77777777" w:rsidR="00B7565D" w:rsidRPr="008437E3" w:rsidRDefault="00B7565D" w:rsidP="00B7565D">
      <w:r w:rsidRPr="008437E3">
        <w:t>Space communications protocols of the Application Layer provide users with end-to-end application services such as file transfer and data compression.</w:t>
      </w:r>
    </w:p>
    <w:p w14:paraId="140623F0" w14:textId="77777777" w:rsidR="002B4540" w:rsidRPr="008437E3" w:rsidRDefault="002B4540" w:rsidP="002B4540">
      <w:r w:rsidRPr="008437E3">
        <w:t xml:space="preserve">CCSDS has developed </w:t>
      </w:r>
      <w:r>
        <w:t xml:space="preserve">five </w:t>
      </w:r>
      <w:r w:rsidRPr="008437E3">
        <w:t>protocols for the Application Layer:</w:t>
      </w:r>
    </w:p>
    <w:p w14:paraId="4A9D5CB8" w14:textId="77777777" w:rsidR="002B4540" w:rsidRDefault="002B4540" w:rsidP="002B4540">
      <w:pPr>
        <w:pStyle w:val="Liste"/>
        <w:numPr>
          <w:ilvl w:val="0"/>
          <w:numId w:val="37"/>
        </w:numPr>
        <w:tabs>
          <w:tab w:val="clear" w:pos="360"/>
          <w:tab w:val="num" w:pos="720"/>
        </w:tabs>
        <w:ind w:left="720"/>
      </w:pPr>
      <w:r>
        <w:t>Asynchronous Messaging Service</w:t>
      </w:r>
      <w:r w:rsidRPr="008437E3">
        <w:t xml:space="preserve"> </w:t>
      </w:r>
      <w:r>
        <w:t xml:space="preserve"> (AMS) (reference </w:t>
      </w:r>
      <w:r>
        <w:fldChar w:fldCharType="begin"/>
      </w:r>
      <w:r>
        <w:instrText xml:space="preserve"> REF R_735x1b1AsynchronousMessageService \h </w:instrText>
      </w:r>
      <w:r>
        <w:fldChar w:fldCharType="separate"/>
      </w:r>
      <w:r w:rsidR="00287DA3">
        <w:t>[</w:t>
      </w:r>
      <w:r w:rsidR="00287DA3">
        <w:rPr>
          <w:noProof/>
        </w:rPr>
        <w:t>46</w:t>
      </w:r>
      <w:r w:rsidR="00287DA3">
        <w:t>]</w:t>
      </w:r>
      <w:r>
        <w:fldChar w:fldCharType="end"/>
      </w:r>
      <w:r>
        <w:t>)</w:t>
      </w:r>
      <w:r w:rsidRPr="008437E3">
        <w:t>;</w:t>
      </w:r>
    </w:p>
    <w:p w14:paraId="11FAD0F8" w14:textId="77777777" w:rsidR="002B4540" w:rsidRPr="008437E3" w:rsidRDefault="002B4540" w:rsidP="002B4540">
      <w:pPr>
        <w:pStyle w:val="Liste"/>
        <w:numPr>
          <w:ilvl w:val="0"/>
          <w:numId w:val="37"/>
        </w:numPr>
        <w:tabs>
          <w:tab w:val="clear" w:pos="360"/>
          <w:tab w:val="num" w:pos="720"/>
        </w:tabs>
        <w:ind w:left="720"/>
      </w:pPr>
      <w:r>
        <w:t xml:space="preserve">CCSDS File Delivery Protocol (CFDP) (reference </w:t>
      </w:r>
      <w:r>
        <w:fldChar w:fldCharType="begin"/>
      </w:r>
      <w:r>
        <w:instrText xml:space="preserve"> REF R_727x0b4CFDP \h </w:instrText>
      </w:r>
      <w:r>
        <w:fldChar w:fldCharType="separate"/>
      </w:r>
      <w:r w:rsidR="00287DA3" w:rsidRPr="008437E3">
        <w:t>[</w:t>
      </w:r>
      <w:r w:rsidR="00287DA3">
        <w:rPr>
          <w:noProof/>
        </w:rPr>
        <w:t>15</w:t>
      </w:r>
      <w:r w:rsidR="00287DA3" w:rsidRPr="008437E3">
        <w:t>]</w:t>
      </w:r>
      <w:r>
        <w:fldChar w:fldCharType="end"/>
      </w:r>
      <w:r>
        <w:t>);</w:t>
      </w:r>
    </w:p>
    <w:p w14:paraId="5E2F7091" w14:textId="77777777" w:rsidR="002B4540" w:rsidRPr="008437E3" w:rsidRDefault="002B4540" w:rsidP="002B4540">
      <w:pPr>
        <w:pStyle w:val="Liste"/>
        <w:numPr>
          <w:ilvl w:val="0"/>
          <w:numId w:val="37"/>
        </w:numPr>
        <w:tabs>
          <w:tab w:val="clear" w:pos="360"/>
          <w:tab w:val="num" w:pos="720"/>
        </w:tabs>
        <w:ind w:left="720"/>
      </w:pPr>
      <w:commentRangeStart w:id="734"/>
      <w:r w:rsidRPr="008437E3">
        <w:t xml:space="preserve">Lossless Data Compression </w:t>
      </w:r>
      <w:r>
        <w:t xml:space="preserve">(reference </w:t>
      </w:r>
      <w:r>
        <w:fldChar w:fldCharType="begin"/>
      </w:r>
      <w:r>
        <w:instrText xml:space="preserve"> REF R_121x0b2LosslessDataCompression \h </w:instrText>
      </w:r>
      <w:r>
        <w:fldChar w:fldCharType="separate"/>
      </w:r>
      <w:r w:rsidR="00287DA3" w:rsidRPr="008437E3">
        <w:t>[</w:t>
      </w:r>
      <w:r w:rsidR="00287DA3">
        <w:rPr>
          <w:noProof/>
        </w:rPr>
        <w:t>16</w:t>
      </w:r>
      <w:r w:rsidR="00287DA3" w:rsidRPr="008437E3">
        <w:t>]</w:t>
      </w:r>
      <w:r>
        <w:fldChar w:fldCharType="end"/>
      </w:r>
      <w:r>
        <w:t>)</w:t>
      </w:r>
      <w:r w:rsidRPr="008437E3">
        <w:t>;</w:t>
      </w:r>
    </w:p>
    <w:p w14:paraId="5CFE4689" w14:textId="77777777" w:rsidR="002B4540" w:rsidRDefault="002B4540" w:rsidP="002B4540">
      <w:pPr>
        <w:pStyle w:val="Liste"/>
        <w:numPr>
          <w:ilvl w:val="0"/>
          <w:numId w:val="37"/>
        </w:numPr>
        <w:tabs>
          <w:tab w:val="clear" w:pos="360"/>
          <w:tab w:val="num" w:pos="720"/>
        </w:tabs>
        <w:ind w:left="720"/>
      </w:pPr>
      <w:r w:rsidRPr="008437E3">
        <w:t xml:space="preserve">Image Data Compression </w:t>
      </w:r>
      <w:r>
        <w:t xml:space="preserve">(reference </w:t>
      </w:r>
      <w:r>
        <w:fldChar w:fldCharType="begin"/>
      </w:r>
      <w:r>
        <w:instrText xml:space="preserve"> REF R_122x0b1ImageDataCompression \h </w:instrText>
      </w:r>
      <w:r>
        <w:fldChar w:fldCharType="separate"/>
      </w:r>
      <w:r w:rsidR="00287DA3" w:rsidRPr="008437E3">
        <w:t>[</w:t>
      </w:r>
      <w:r w:rsidR="00287DA3">
        <w:rPr>
          <w:noProof/>
        </w:rPr>
        <w:t>17</w:t>
      </w:r>
      <w:r w:rsidR="00287DA3" w:rsidRPr="008437E3">
        <w:t>]</w:t>
      </w:r>
      <w:r>
        <w:fldChar w:fldCharType="end"/>
      </w:r>
      <w:r>
        <w:t>);</w:t>
      </w:r>
    </w:p>
    <w:p w14:paraId="21E4EA23" w14:textId="77777777" w:rsidR="006A72B4" w:rsidRDefault="002B4540" w:rsidP="002B4540">
      <w:pPr>
        <w:pStyle w:val="Liste"/>
        <w:numPr>
          <w:ilvl w:val="0"/>
          <w:numId w:val="37"/>
        </w:numPr>
        <w:tabs>
          <w:tab w:val="clear" w:pos="360"/>
          <w:tab w:val="num" w:pos="720"/>
        </w:tabs>
        <w:ind w:left="720"/>
        <w:rPr>
          <w:ins w:id="735" w:author="Microsoft Office User" w:date="2018-01-08T11:45:00Z"/>
        </w:rPr>
      </w:pPr>
      <w:r w:rsidRPr="00E45FA3">
        <w:t xml:space="preserve">Lossless Multispectral &amp; Hyperspectral Image Compression (reference </w:t>
      </w:r>
      <w:r>
        <w:fldChar w:fldCharType="begin"/>
      </w:r>
      <w:r>
        <w:instrText xml:space="preserve"> REF R_123x0b1LosslessMultispectralHyperspec \h </w:instrText>
      </w:r>
      <w:r>
        <w:fldChar w:fldCharType="separate"/>
      </w:r>
      <w:r w:rsidR="00287DA3">
        <w:t>[</w:t>
      </w:r>
      <w:r w:rsidR="00287DA3">
        <w:rPr>
          <w:noProof/>
        </w:rPr>
        <w:t>48</w:t>
      </w:r>
      <w:r w:rsidR="00287DA3">
        <w:t>]</w:t>
      </w:r>
      <w:r>
        <w:fldChar w:fldCharType="end"/>
      </w:r>
      <w:r w:rsidR="00744888">
        <w:t>)</w:t>
      </w:r>
      <w:commentRangeEnd w:id="734"/>
      <w:r w:rsidR="00135646">
        <w:rPr>
          <w:rStyle w:val="Marquedecommentaire"/>
        </w:rPr>
        <w:commentReference w:id="734"/>
      </w:r>
    </w:p>
    <w:p w14:paraId="65F6F78F" w14:textId="77777777" w:rsidR="006A72B4" w:rsidRPr="003915EB" w:rsidRDefault="006A72B4">
      <w:pPr>
        <w:pStyle w:val="Liste"/>
        <w:numPr>
          <w:ilvl w:val="0"/>
          <w:numId w:val="37"/>
        </w:numPr>
        <w:tabs>
          <w:tab w:val="clear" w:pos="360"/>
          <w:tab w:val="num" w:pos="720"/>
        </w:tabs>
        <w:ind w:left="720"/>
        <w:rPr>
          <w:ins w:id="736" w:author="Microsoft Office User" w:date="2018-01-08T11:45:00Z"/>
        </w:rPr>
        <w:pPrChange w:id="737" w:author="Microsoft Office User" w:date="2018-01-08T11:45:00Z">
          <w:pPr>
            <w:pStyle w:val="Liste"/>
            <w:numPr>
              <w:numId w:val="37"/>
            </w:numPr>
            <w:tabs>
              <w:tab w:val="num" w:pos="360"/>
            </w:tabs>
            <w:ind w:left="360"/>
          </w:pPr>
        </w:pPrChange>
      </w:pPr>
      <w:ins w:id="738" w:author="Microsoft Office User" w:date="2018-01-08T11:45:00Z">
        <w:r w:rsidRPr="003915EB">
          <w:t xml:space="preserve">Space Packet Protocol (reference </w:t>
        </w:r>
        <w:r w:rsidRPr="003915EB">
          <w:fldChar w:fldCharType="begin"/>
        </w:r>
        <w:r w:rsidRPr="003915EB">
          <w:instrText xml:space="preserve"> REF R_133x0b1SpacePacketProtocol  \* MERGEFORMAT </w:instrText>
        </w:r>
        <w:r w:rsidRPr="003915EB">
          <w:fldChar w:fldCharType="separate"/>
        </w:r>
      </w:ins>
      <w:r w:rsidRPr="008437E3">
        <w:t>[</w:t>
      </w:r>
      <w:r>
        <w:t>4</w:t>
      </w:r>
      <w:r w:rsidRPr="008437E3">
        <w:t>]</w:t>
      </w:r>
      <w:ins w:id="739" w:author="Microsoft Office User" w:date="2018-01-08T11:45:00Z">
        <w:r w:rsidRPr="003915EB">
          <w:fldChar w:fldCharType="end"/>
        </w:r>
        <w:r w:rsidRPr="003915EB">
          <w:t>);</w:t>
        </w:r>
      </w:ins>
    </w:p>
    <w:p w14:paraId="3EF2116D" w14:textId="77777777" w:rsidR="002B4540" w:rsidRPr="00E45FA3" w:rsidRDefault="00744888">
      <w:pPr>
        <w:pStyle w:val="Liste"/>
        <w:pPrChange w:id="740" w:author="Microsoft Office User" w:date="2018-01-08T15:05:00Z">
          <w:pPr>
            <w:pStyle w:val="Liste"/>
            <w:numPr>
              <w:numId w:val="37"/>
            </w:numPr>
            <w:tabs>
              <w:tab w:val="num" w:pos="360"/>
              <w:tab w:val="num" w:pos="720"/>
            </w:tabs>
            <w:ind w:left="360"/>
          </w:pPr>
        </w:pPrChange>
      </w:pPr>
      <w:del w:id="741" w:author="Microsoft Office User" w:date="2018-01-08T11:45:00Z">
        <w:r w:rsidDel="006A72B4">
          <w:delText>.</w:delText>
        </w:r>
      </w:del>
    </w:p>
    <w:p w14:paraId="679361AE" w14:textId="77777777" w:rsidR="002B4540" w:rsidRDefault="00A346B6" w:rsidP="002B4540">
      <w:r>
        <w:t>AMS is an application layer protocol for end-to-end mission data system message transfer.</w:t>
      </w:r>
    </w:p>
    <w:p w14:paraId="1C173D4F" w14:textId="77777777" w:rsidR="002B4540" w:rsidRPr="008437E3" w:rsidRDefault="00367313" w:rsidP="002B4540">
      <w:r w:rsidRPr="008437E3">
        <w:t>CFDP</w:t>
      </w:r>
      <w:r>
        <w:t xml:space="preserve"> </w:t>
      </w:r>
      <w:r w:rsidRPr="008437E3">
        <w:t>provides the functionality of the Application Layer (i.e., functions for file management).</w:t>
      </w:r>
      <w:r>
        <w:t xml:space="preserve"> </w:t>
      </w:r>
      <w:r w:rsidRPr="003819A5">
        <w:t>The CFDP Store-and-Forward Overlay procedures provide application-specific transfer of data across multiple link-layer hops.</w:t>
      </w:r>
    </w:p>
    <w:p w14:paraId="4297C528" w14:textId="77777777" w:rsidR="00C3299F" w:rsidRPr="008437E3" w:rsidRDefault="00C3299F" w:rsidP="00C3299F">
      <w:r w:rsidRPr="008437E3">
        <w:t xml:space="preserve">Each project (or Agency) may </w:t>
      </w:r>
      <w:r w:rsidR="008F6337">
        <w:t xml:space="preserve">also </w:t>
      </w:r>
      <w:r w:rsidRPr="008437E3">
        <w:t>elect to use application-specific protocols not recommended by CCSDS to fulfill their mission requirements in the Application Layer over CCSDS space communications protocols.</w:t>
      </w:r>
    </w:p>
    <w:p w14:paraId="537377FB" w14:textId="77777777" w:rsidR="00C3299F" w:rsidRDefault="00C3299F" w:rsidP="00C3299F">
      <w:pPr>
        <w:rPr>
          <w:ins w:id="742" w:author="Microsoft Office User" w:date="2018-01-08T15:05:00Z"/>
        </w:rPr>
      </w:pPr>
      <w:r w:rsidRPr="008437E3">
        <w:t>PDUs of</w:t>
      </w:r>
      <w:r w:rsidR="001048DC">
        <w:t xml:space="preserve"> an Application Layer protocol </w:t>
      </w:r>
      <w:r w:rsidRPr="008437E3">
        <w:t>are usually transferred with a protocol of the Transport Layer over a space link, but they can be transferred directly with a protocol of the Network Layer.</w:t>
      </w:r>
    </w:p>
    <w:p w14:paraId="0FCEB9F8" w14:textId="77777777" w:rsidR="00AA786D" w:rsidRDefault="00AA786D" w:rsidP="00C3299F">
      <w:pPr>
        <w:rPr>
          <w:ins w:id="743" w:author="Microsoft Office User" w:date="2018-01-08T11:46:00Z"/>
        </w:rPr>
      </w:pPr>
    </w:p>
    <w:p w14:paraId="08C11426" w14:textId="77777777" w:rsidR="009F48A0" w:rsidRPr="008437E3" w:rsidRDefault="009F48A0" w:rsidP="009F48A0">
      <w:pPr>
        <w:rPr>
          <w:ins w:id="744" w:author="Microsoft Office User" w:date="2018-01-08T11:46:00Z"/>
        </w:rPr>
      </w:pPr>
      <w:ins w:id="745" w:author="Microsoft Office User" w:date="2018-01-08T11:46:00Z">
        <w:r>
          <w:t xml:space="preserve">For the </w:t>
        </w:r>
        <w:r w:rsidRPr="008437E3">
          <w:t xml:space="preserve">Space Packet Protocol, Protocol Data Units (PDUs) are generated and consumed by application processes </w:t>
        </w:r>
        <w:r>
          <w:t>that are</w:t>
        </w:r>
        <w:r w:rsidRPr="008437E3">
          <w:t xml:space="preserve"> on a spacecraft</w:t>
        </w:r>
        <w:r>
          <w:t xml:space="preserve"> or on the ground.</w:t>
        </w:r>
      </w:ins>
    </w:p>
    <w:p w14:paraId="722E99FE" w14:textId="3834867A" w:rsidR="009F48A0" w:rsidRPr="008437E3" w:rsidRDefault="009F48A0" w:rsidP="00C3299F">
      <w:ins w:id="746" w:author="Microsoft Office User" w:date="2018-01-08T11:46:00Z">
        <w:r>
          <w:t xml:space="preserve">CCSDS Encapsulation </w:t>
        </w:r>
      </w:ins>
      <w:ins w:id="747" w:author="Microsoft Office User" w:date="2019-11-19T14:38:00Z">
        <w:r w:rsidR="00747858">
          <w:t>Packet Protocol</w:t>
        </w:r>
      </w:ins>
      <w:ins w:id="748" w:author="Microsoft Office User" w:date="2018-01-08T11:46:00Z">
        <w:r>
          <w:t xml:space="preserve"> allows encapsulation of </w:t>
        </w:r>
        <w:r w:rsidRPr="008437E3">
          <w:t xml:space="preserve">PDUs of </w:t>
        </w:r>
        <w:r>
          <w:t>CCSDS recognized</w:t>
        </w:r>
        <w:r w:rsidRPr="008437E3">
          <w:t xml:space="preserve"> protocol</w:t>
        </w:r>
        <w:r>
          <w:t>s,</w:t>
        </w:r>
        <w:r w:rsidRPr="008437E3">
          <w:t xml:space="preserve"> </w:t>
        </w:r>
        <w:r>
          <w:t xml:space="preserve">as defined in a SANA registry (reference </w:t>
        </w:r>
        <w:r>
          <w:fldChar w:fldCharType="begin"/>
        </w:r>
        <w:r>
          <w:instrText xml:space="preserve"> REF R_SANARegistries \h </w:instrText>
        </w:r>
      </w:ins>
      <w:ins w:id="749" w:author="Microsoft Office User" w:date="2018-01-08T11:46:00Z">
        <w:r>
          <w:fldChar w:fldCharType="separate"/>
        </w:r>
      </w:ins>
      <w:r>
        <w:t>[</w:t>
      </w:r>
      <w:r>
        <w:rPr>
          <w:noProof/>
        </w:rPr>
        <w:t>47</w:t>
      </w:r>
      <w:r>
        <w:t>]</w:t>
      </w:r>
      <w:ins w:id="750" w:author="Microsoft Office User" w:date="2018-01-08T11:46:00Z">
        <w:r>
          <w:fldChar w:fldCharType="end"/>
        </w:r>
        <w:r>
          <w:t>) into Encapsulation Packets.</w:t>
        </w:r>
      </w:ins>
      <w:ins w:id="751" w:author="Microsoft Office User" w:date="2019-11-19T14:41:00Z">
        <w:r w:rsidR="00747858">
          <w:t xml:space="preserve"> (one PDU per Encapsulation Packet).</w:t>
        </w:r>
      </w:ins>
      <w:ins w:id="752" w:author="Microsoft Office User" w:date="2018-01-08T11:46:00Z">
        <w:r>
          <w:t xml:space="preserve"> These packets can then be </w:t>
        </w:r>
        <w:r w:rsidRPr="008437E3">
          <w:t>transferred over a space link</w:t>
        </w:r>
      </w:ins>
      <w:ins w:id="753" w:author="Gian Paolo Calzolari" w:date="2018-09-10T14:24:00Z">
        <w:r w:rsidR="00F861D1">
          <w:t xml:space="preserve"> using the VC/MAP Packet </w:t>
        </w:r>
      </w:ins>
      <w:ins w:id="754" w:author="Gian Paolo Calzolari" w:date="2018-09-10T14:25:00Z">
        <w:r w:rsidR="00F861D1">
          <w:t>S</w:t>
        </w:r>
      </w:ins>
      <w:ins w:id="755" w:author="Gian Paolo Calzolari" w:date="2018-09-10T14:24:00Z">
        <w:r w:rsidR="00F861D1">
          <w:t xml:space="preserve">ervice provided by </w:t>
        </w:r>
      </w:ins>
      <w:ins w:id="756" w:author="Gian Paolo Calzolari" w:date="2018-09-10T14:25:00Z">
        <w:r w:rsidR="00F861D1">
          <w:t>CCSDS</w:t>
        </w:r>
        <w:r w:rsidR="00F861D1" w:rsidRPr="008437E3">
          <w:t xml:space="preserve"> Space Data Link Protocols</w:t>
        </w:r>
      </w:ins>
      <w:ins w:id="757" w:author="Microsoft Office User" w:date="2018-01-08T11:46:00Z">
        <w:r w:rsidRPr="008437E3">
          <w:t>.</w:t>
        </w:r>
      </w:ins>
    </w:p>
    <w:p w14:paraId="00D69B37" w14:textId="77777777" w:rsidR="00C3299F" w:rsidRPr="008437E3" w:rsidRDefault="00C3299F" w:rsidP="00C3299F">
      <w:r w:rsidRPr="008437E3">
        <w:t>Applications protocols used in the Internet (such as FTP</w:t>
      </w:r>
      <w:r w:rsidR="0072366D">
        <w:t>,</w:t>
      </w:r>
      <w:r w:rsidRPr="008437E3">
        <w:t xml:space="preserve"> </w:t>
      </w:r>
      <w:r w:rsidR="0072366D">
        <w:t xml:space="preserve">reference </w:t>
      </w:r>
      <w:fldSimple w:instr=" REF R_STD9FileTransferProtocol ">
        <w:r w:rsidR="00287DA3" w:rsidRPr="008437E3">
          <w:t>[</w:t>
        </w:r>
        <w:r w:rsidR="00287DA3">
          <w:rPr>
            <w:noProof/>
          </w:rPr>
          <w:t>26</w:t>
        </w:r>
        <w:r w:rsidR="00287DA3" w:rsidRPr="008437E3">
          <w:t>]</w:t>
        </w:r>
      </w:fldSimple>
      <w:r w:rsidRPr="008437E3">
        <w:t>) can also be used on top of SCPS-TP, TCP and UDP over space links.</w:t>
      </w:r>
    </w:p>
    <w:p w14:paraId="440D3CDC" w14:textId="77777777" w:rsidR="00C3299F" w:rsidRPr="008437E3" w:rsidRDefault="00C3299F" w:rsidP="00C3299F"/>
    <w:p w14:paraId="4AE4A062" w14:textId="77777777" w:rsidR="00C3299F" w:rsidRPr="008437E3" w:rsidRDefault="00C3299F" w:rsidP="00C3299F">
      <w:pPr>
        <w:sectPr w:rsidR="00C3299F" w:rsidRPr="008437E3" w:rsidSect="00D03963">
          <w:type w:val="continuous"/>
          <w:pgSz w:w="12240" w:h="15840"/>
          <w:pgMar w:top="1440" w:right="1440" w:bottom="1440" w:left="1440" w:header="547" w:footer="547" w:gutter="360"/>
          <w:pgNumType w:start="1" w:chapStyle="1"/>
          <w:cols w:space="720"/>
          <w:docGrid w:linePitch="360"/>
        </w:sectPr>
      </w:pPr>
    </w:p>
    <w:p w14:paraId="3FE9BA73" w14:textId="77777777" w:rsidR="00C3299F" w:rsidRPr="008437E3" w:rsidRDefault="00C3299F" w:rsidP="00C3299F">
      <w:pPr>
        <w:pStyle w:val="Titre1"/>
      </w:pPr>
      <w:bookmarkStart w:id="758" w:name="_Toc491597927"/>
      <w:bookmarkStart w:id="759" w:name="_Toc491598110"/>
      <w:bookmarkStart w:id="760" w:name="_Toc502071903"/>
      <w:bookmarkStart w:id="761" w:name="_Toc525031584"/>
      <w:bookmarkStart w:id="762" w:name="_Toc181442264"/>
      <w:bookmarkStart w:id="763" w:name="_Toc381959342"/>
      <w:bookmarkStart w:id="764" w:name="_Toc392682590"/>
      <w:bookmarkStart w:id="765" w:name="_Toc463925066"/>
      <w:bookmarkStart w:id="766" w:name="_Toc388794883"/>
      <w:bookmarkStart w:id="767" w:name="_Toc417131170"/>
      <w:bookmarkStart w:id="768" w:name="_Toc417131265"/>
      <w:r w:rsidRPr="008437E3">
        <w:lastRenderedPageBreak/>
        <w:t>MAJOR FEATURES OF SPACE COMMUNICATIONS PROTOCOLS</w:t>
      </w:r>
      <w:bookmarkEnd w:id="758"/>
      <w:bookmarkEnd w:id="759"/>
      <w:bookmarkEnd w:id="760"/>
      <w:bookmarkEnd w:id="761"/>
      <w:bookmarkEnd w:id="762"/>
      <w:bookmarkEnd w:id="763"/>
      <w:bookmarkEnd w:id="764"/>
    </w:p>
    <w:p w14:paraId="04A2A85F" w14:textId="77777777" w:rsidR="00C3299F" w:rsidRPr="008437E3" w:rsidRDefault="00C3299F" w:rsidP="00C3299F">
      <w:pPr>
        <w:pStyle w:val="Titre2"/>
      </w:pPr>
      <w:bookmarkStart w:id="769" w:name="_Toc491597928"/>
      <w:bookmarkStart w:id="770" w:name="_Toc491598111"/>
      <w:bookmarkStart w:id="771" w:name="_Toc502071904"/>
      <w:bookmarkStart w:id="772" w:name="_Toc525031585"/>
      <w:bookmarkStart w:id="773" w:name="_Toc181442265"/>
      <w:bookmarkStart w:id="774" w:name="_Toc381959343"/>
      <w:bookmarkStart w:id="775" w:name="_Toc392682591"/>
      <w:r w:rsidRPr="008437E3">
        <w:t xml:space="preserve">Physical </w:t>
      </w:r>
      <w:bookmarkEnd w:id="765"/>
      <w:bookmarkEnd w:id="769"/>
      <w:bookmarkEnd w:id="770"/>
      <w:r w:rsidRPr="008437E3">
        <w:t>LAYER</w:t>
      </w:r>
      <w:bookmarkEnd w:id="771"/>
      <w:bookmarkEnd w:id="772"/>
      <w:bookmarkEnd w:id="773"/>
      <w:bookmarkEnd w:id="774"/>
      <w:bookmarkEnd w:id="775"/>
    </w:p>
    <w:p w14:paraId="6F21E8C6" w14:textId="77777777" w:rsidR="00C3299F" w:rsidRPr="00424E81" w:rsidRDefault="00C3299F" w:rsidP="00C3299F">
      <w:pPr>
        <w:rPr>
          <w:rFonts w:eastAsia="MS Mincho"/>
        </w:rPr>
      </w:pPr>
      <w:r w:rsidRPr="008437E3">
        <w:t xml:space="preserve">The CCSDS Recommendation </w:t>
      </w:r>
      <w:r w:rsidR="00D620EA">
        <w:t>Standard for</w:t>
      </w:r>
      <w:r w:rsidRPr="008437E3">
        <w:t xml:space="preserve"> </w:t>
      </w:r>
      <w:r w:rsidRPr="00424E81">
        <w:rPr>
          <w:rFonts w:eastAsia="MS Mincho"/>
        </w:rPr>
        <w:t xml:space="preserve">Radio Frequency and Modulation Systems </w:t>
      </w:r>
      <w:r w:rsidR="0072366D">
        <w:rPr>
          <w:rFonts w:eastAsia="MS Mincho"/>
        </w:rPr>
        <w:t xml:space="preserve">(reference </w:t>
      </w:r>
      <w:r w:rsidR="00126528">
        <w:fldChar w:fldCharType="begin"/>
      </w:r>
      <w:r w:rsidR="00E66FD6">
        <w:rPr>
          <w:rFonts w:eastAsia="MS Mincho"/>
        </w:rPr>
        <w:instrText xml:space="preserve"> REF R_401x0b23RFModPart1EarthStationsandSpac </w:instrText>
      </w:r>
      <w:r w:rsidR="00126528">
        <w:fldChar w:fldCharType="separate"/>
      </w:r>
      <w:r w:rsidR="00287DA3" w:rsidRPr="008437E3">
        <w:t>[</w:t>
      </w:r>
      <w:r w:rsidR="00287DA3">
        <w:rPr>
          <w:noProof/>
        </w:rPr>
        <w:t>10</w:t>
      </w:r>
      <w:r w:rsidR="00287DA3" w:rsidRPr="008437E3">
        <w:t>]</w:t>
      </w:r>
      <w:r w:rsidR="00126528">
        <w:fldChar w:fldCharType="end"/>
      </w:r>
      <w:r w:rsidR="0072366D">
        <w:t>)</w:t>
      </w:r>
      <w:r w:rsidRPr="00424E81">
        <w:rPr>
          <w:rFonts w:eastAsia="MS Mincho"/>
        </w:rPr>
        <w:t xml:space="preserve"> recommends the characteristics of the RF and modulation systems used for communications over space links between spacecraft and ground stations.</w:t>
      </w:r>
    </w:p>
    <w:p w14:paraId="02EBF0D7" w14:textId="77777777" w:rsidR="00C3299F" w:rsidRPr="008437E3" w:rsidRDefault="00C3299F" w:rsidP="00C3299F">
      <w:bookmarkStart w:id="776" w:name="_Toc463925065"/>
      <w:r w:rsidRPr="00424E81">
        <w:rPr>
          <w:rFonts w:eastAsia="MS Mincho"/>
        </w:rPr>
        <w:t xml:space="preserve">The </w:t>
      </w:r>
      <w:r w:rsidRPr="008437E3">
        <w:t>Proximity-1 Space Link Protocol</w:t>
      </w:r>
      <w:r w:rsidR="0072366D">
        <w:t>—</w:t>
      </w:r>
      <w:r w:rsidRPr="008437E3">
        <w:t xml:space="preserve">Physical Layer </w:t>
      </w:r>
      <w:r w:rsidR="0072366D">
        <w:t xml:space="preserve">(reference </w:t>
      </w:r>
      <w:r w:rsidR="00871747">
        <w:fldChar w:fldCharType="begin"/>
      </w:r>
      <w:r w:rsidR="00E30B3D">
        <w:instrText xml:space="preserve"> REF R_211x1b4Prox1SLPPhysicalLayer </w:instrText>
      </w:r>
      <w:r w:rsidR="00871747">
        <w:fldChar w:fldCharType="separate"/>
      </w:r>
      <w:r w:rsidR="00287DA3" w:rsidRPr="008437E3">
        <w:t>[</w:t>
      </w:r>
      <w:r w:rsidR="00287DA3">
        <w:rPr>
          <w:noProof/>
        </w:rPr>
        <w:t>20</w:t>
      </w:r>
      <w:r w:rsidR="00287DA3" w:rsidRPr="008437E3">
        <w:t>]</w:t>
      </w:r>
      <w:r w:rsidR="00871747">
        <w:fldChar w:fldCharType="end"/>
      </w:r>
      <w:r w:rsidR="0072366D">
        <w:t>)</w:t>
      </w:r>
      <w:r w:rsidRPr="008437E3">
        <w:t xml:space="preserve"> also contains recommendations for the Physical Layer of proximity space links.</w:t>
      </w:r>
    </w:p>
    <w:p w14:paraId="308313CA" w14:textId="77777777" w:rsidR="00C3299F" w:rsidRPr="008437E3" w:rsidRDefault="00C3299F" w:rsidP="005E07DE">
      <w:pPr>
        <w:pStyle w:val="Titre2"/>
        <w:spacing w:before="480"/>
      </w:pPr>
      <w:bookmarkStart w:id="777" w:name="_Toc491597929"/>
      <w:bookmarkStart w:id="778" w:name="_Toc491598112"/>
      <w:bookmarkStart w:id="779" w:name="_Toc502071905"/>
      <w:bookmarkStart w:id="780" w:name="_Toc525031586"/>
      <w:bookmarkStart w:id="781" w:name="_Toc181442266"/>
      <w:bookmarkStart w:id="782" w:name="_Toc381959344"/>
      <w:bookmarkStart w:id="783" w:name="_Toc392682592"/>
      <w:r w:rsidRPr="008437E3">
        <w:t xml:space="preserve">Data Link </w:t>
      </w:r>
      <w:bookmarkEnd w:id="776"/>
      <w:bookmarkEnd w:id="777"/>
      <w:bookmarkEnd w:id="778"/>
      <w:r w:rsidRPr="008437E3">
        <w:t>LAYER</w:t>
      </w:r>
      <w:bookmarkEnd w:id="779"/>
      <w:bookmarkEnd w:id="780"/>
      <w:bookmarkEnd w:id="781"/>
      <w:bookmarkEnd w:id="782"/>
      <w:bookmarkEnd w:id="783"/>
    </w:p>
    <w:p w14:paraId="2F9B0241" w14:textId="77777777" w:rsidR="00C3299F" w:rsidRPr="008437E3" w:rsidRDefault="00C3299F" w:rsidP="00C3299F">
      <w:pPr>
        <w:pStyle w:val="Titre3"/>
      </w:pPr>
      <w:r w:rsidRPr="008437E3">
        <w:t>GENERAL features OF Data Link Protocols</w:t>
      </w:r>
    </w:p>
    <w:p w14:paraId="68B2483C" w14:textId="70CC7238" w:rsidR="00C3299F" w:rsidRPr="008437E3" w:rsidRDefault="00C3299F" w:rsidP="00C3299F">
      <w:r w:rsidRPr="008437E3">
        <w:t>CCSDS has developed f</w:t>
      </w:r>
      <w:ins w:id="784" w:author="Moury Gilles" w:date="2020-06-11T12:11:00Z">
        <w:r w:rsidR="00F45970">
          <w:t>ive</w:t>
        </w:r>
      </w:ins>
      <w:del w:id="785" w:author="Moury Gilles" w:date="2020-06-11T12:11:00Z">
        <w:r w:rsidRPr="008437E3" w:rsidDel="00F45970">
          <w:delText>our</w:delText>
        </w:r>
      </w:del>
      <w:r w:rsidRPr="008437E3">
        <w:t xml:space="preserve"> protocols for the Data Link Protocol Sublayer of the Data Link Layer:</w:t>
      </w:r>
    </w:p>
    <w:p w14:paraId="1A8A10B9" w14:textId="77777777" w:rsidR="00C3299F" w:rsidRPr="008437E3" w:rsidRDefault="00C3299F" w:rsidP="000F3F23">
      <w:pPr>
        <w:pStyle w:val="Liste"/>
        <w:numPr>
          <w:ilvl w:val="0"/>
          <w:numId w:val="13"/>
        </w:numPr>
        <w:tabs>
          <w:tab w:val="clear" w:pos="360"/>
          <w:tab w:val="num" w:pos="720"/>
        </w:tabs>
        <w:ind w:left="720"/>
      </w:pPr>
      <w:r w:rsidRPr="008437E3">
        <w:t xml:space="preserve">TM Space Data Link Protocol </w:t>
      </w:r>
      <w:r w:rsidR="0072366D">
        <w:t xml:space="preserve">(reference </w:t>
      </w:r>
      <w:fldSimple w:instr=" REF R_132x0b1TMSpaceDataLinkProtocol ">
        <w:r w:rsidR="00287DA3" w:rsidRPr="008437E3">
          <w:t>[</w:t>
        </w:r>
        <w:r w:rsidR="00287DA3">
          <w:rPr>
            <w:noProof/>
          </w:rPr>
          <w:t>5</w:t>
        </w:r>
        <w:r w:rsidR="00287DA3" w:rsidRPr="008437E3">
          <w:t>]</w:t>
        </w:r>
      </w:fldSimple>
      <w:r w:rsidR="0072366D">
        <w:t>)</w:t>
      </w:r>
      <w:r w:rsidRPr="008437E3">
        <w:t>;</w:t>
      </w:r>
    </w:p>
    <w:p w14:paraId="3DB04467" w14:textId="77777777" w:rsidR="00C3299F" w:rsidRPr="008437E3" w:rsidRDefault="00C3299F" w:rsidP="000F3F23">
      <w:pPr>
        <w:pStyle w:val="Liste"/>
        <w:numPr>
          <w:ilvl w:val="0"/>
          <w:numId w:val="13"/>
        </w:numPr>
        <w:tabs>
          <w:tab w:val="clear" w:pos="360"/>
          <w:tab w:val="num" w:pos="720"/>
        </w:tabs>
        <w:ind w:left="720"/>
      </w:pPr>
      <w:r w:rsidRPr="008437E3">
        <w:t xml:space="preserve">TC Space Data Link Protocol </w:t>
      </w:r>
      <w:r w:rsidR="0072366D">
        <w:t xml:space="preserve">(reference </w:t>
      </w:r>
      <w:r w:rsidR="000D7E9D">
        <w:fldChar w:fldCharType="begin"/>
      </w:r>
      <w:r w:rsidR="002A208C">
        <w:instrText xml:space="preserve"> REF R_232x0b2TCSpaceDataLinkProtocol </w:instrText>
      </w:r>
      <w:r w:rsidR="000D7E9D">
        <w:fldChar w:fldCharType="separate"/>
      </w:r>
      <w:r w:rsidR="00287DA3" w:rsidRPr="008437E3">
        <w:t>[</w:t>
      </w:r>
      <w:r w:rsidR="00287DA3">
        <w:rPr>
          <w:noProof/>
        </w:rPr>
        <w:t>6</w:t>
      </w:r>
      <w:r w:rsidR="00287DA3" w:rsidRPr="008437E3">
        <w:t>]</w:t>
      </w:r>
      <w:r w:rsidR="000D7E9D">
        <w:fldChar w:fldCharType="end"/>
      </w:r>
      <w:r w:rsidR="0072366D">
        <w:t>)</w:t>
      </w:r>
      <w:r w:rsidRPr="008437E3">
        <w:t>;</w:t>
      </w:r>
    </w:p>
    <w:p w14:paraId="2E3CE9ED" w14:textId="55C54720" w:rsidR="00C3299F" w:rsidRPr="008437E3" w:rsidRDefault="00C3299F" w:rsidP="000F3F23">
      <w:pPr>
        <w:pStyle w:val="Liste"/>
        <w:numPr>
          <w:ilvl w:val="0"/>
          <w:numId w:val="13"/>
        </w:numPr>
        <w:tabs>
          <w:tab w:val="clear" w:pos="360"/>
          <w:tab w:val="num" w:pos="720"/>
        </w:tabs>
        <w:ind w:left="720"/>
      </w:pPr>
      <w:r w:rsidRPr="008437E3">
        <w:t xml:space="preserve">AOS Space Data Link Protocol </w:t>
      </w:r>
      <w:r w:rsidR="0072366D">
        <w:t xml:space="preserve">(reference </w:t>
      </w:r>
      <w:fldSimple w:instr=" REF R_732x0b2AOSSpaceDataLinkProtocol ">
        <w:r w:rsidR="00287DA3" w:rsidRPr="008437E3">
          <w:t>[</w:t>
        </w:r>
        <w:r w:rsidR="00287DA3">
          <w:rPr>
            <w:noProof/>
          </w:rPr>
          <w:t>7</w:t>
        </w:r>
        <w:r w:rsidR="00287DA3" w:rsidRPr="008437E3">
          <w:t>]</w:t>
        </w:r>
      </w:fldSimple>
      <w:r w:rsidR="0072366D">
        <w:t>)</w:t>
      </w:r>
      <w:r w:rsidRPr="008437E3">
        <w:t>;</w:t>
      </w:r>
    </w:p>
    <w:p w14:paraId="2654D4A8" w14:textId="77777777" w:rsidR="00E555CB" w:rsidRDefault="00E555CB">
      <w:pPr>
        <w:pStyle w:val="Liste"/>
        <w:numPr>
          <w:ilvl w:val="0"/>
          <w:numId w:val="13"/>
        </w:numPr>
        <w:tabs>
          <w:tab w:val="clear" w:pos="360"/>
          <w:tab w:val="num" w:pos="720"/>
        </w:tabs>
        <w:ind w:left="720"/>
        <w:rPr>
          <w:moveTo w:id="786" w:author="Gian Paolo Calzolari" w:date="2020-05-07T15:51:00Z"/>
        </w:rPr>
        <w:pPrChange w:id="787" w:author="Gian Paolo Calzolari" w:date="2020-05-07T15:52:00Z">
          <w:pPr>
            <w:pStyle w:val="Liste"/>
            <w:numPr>
              <w:numId w:val="13"/>
            </w:numPr>
            <w:tabs>
              <w:tab w:val="num" w:pos="360"/>
            </w:tabs>
            <w:ind w:left="360"/>
          </w:pPr>
        </w:pPrChange>
      </w:pPr>
      <w:moveToRangeStart w:id="788" w:author="Gian Paolo Calzolari" w:date="2020-05-07T15:51:00Z" w:name="move39759126"/>
      <w:moveTo w:id="789" w:author="Gian Paolo Calzolari" w:date="2020-05-07T15:51:00Z">
        <w:r>
          <w:t>Unified Space Link Protocol (USLP) –Data Link Layer ([57]).</w:t>
        </w:r>
      </w:moveTo>
    </w:p>
    <w:moveToRangeEnd w:id="788"/>
    <w:p w14:paraId="71E70003" w14:textId="77777777" w:rsidR="00C3299F" w:rsidRDefault="00C3299F" w:rsidP="000F3F23">
      <w:pPr>
        <w:pStyle w:val="Liste"/>
        <w:numPr>
          <w:ilvl w:val="0"/>
          <w:numId w:val="13"/>
        </w:numPr>
        <w:tabs>
          <w:tab w:val="clear" w:pos="360"/>
          <w:tab w:val="num" w:pos="720"/>
        </w:tabs>
        <w:ind w:left="720"/>
        <w:rPr>
          <w:ins w:id="790" w:author="Microsoft Office User" w:date="2018-07-11T14:46:00Z"/>
        </w:rPr>
      </w:pPr>
      <w:r w:rsidRPr="0072366D">
        <w:t xml:space="preserve">Data Link Protocol Sublayer portion of Proximity-1 Space Link Protocol </w:t>
      </w:r>
      <w:r w:rsidR="0072366D" w:rsidRPr="0072366D">
        <w:t>(reference</w:t>
      </w:r>
      <w:r w:rsidR="0072366D">
        <w:t> </w:t>
      </w:r>
      <w:r w:rsidR="00BC03B9">
        <w:fldChar w:fldCharType="begin"/>
      </w:r>
      <w:r w:rsidR="0061426D">
        <w:instrText xml:space="preserve"> REF R_211x0b5Prox1SLPDataLinkLayer </w:instrText>
      </w:r>
      <w:r w:rsidR="00BC03B9">
        <w:fldChar w:fldCharType="separate"/>
      </w:r>
      <w:r w:rsidR="00287DA3" w:rsidRPr="008437E3">
        <w:t>[</w:t>
      </w:r>
      <w:r w:rsidR="00287DA3">
        <w:rPr>
          <w:noProof/>
        </w:rPr>
        <w:t>18</w:t>
      </w:r>
      <w:r w:rsidR="00287DA3" w:rsidRPr="008437E3">
        <w:t>]</w:t>
      </w:r>
      <w:r w:rsidR="00BC03B9">
        <w:fldChar w:fldCharType="end"/>
      </w:r>
      <w:r w:rsidR="0072366D" w:rsidRPr="0072366D">
        <w:t>)</w:t>
      </w:r>
      <w:r w:rsidRPr="0072366D">
        <w:t>.</w:t>
      </w:r>
    </w:p>
    <w:p w14:paraId="4AF60ADB" w14:textId="731C78D7" w:rsidR="001056C5" w:rsidDel="00E555CB" w:rsidRDefault="001056C5" w:rsidP="001056C5">
      <w:pPr>
        <w:pStyle w:val="Liste"/>
        <w:numPr>
          <w:ilvl w:val="0"/>
          <w:numId w:val="13"/>
        </w:numPr>
        <w:rPr>
          <w:ins w:id="791" w:author="Microsoft Office User" w:date="2018-07-11T14:46:00Z"/>
          <w:moveFrom w:id="792" w:author="Gian Paolo Calzolari" w:date="2020-05-07T15:51:00Z"/>
        </w:rPr>
      </w:pPr>
      <w:moveFromRangeStart w:id="793" w:author="Gian Paolo Calzolari" w:date="2020-05-07T15:51:00Z" w:name="move39759126"/>
      <w:moveFrom w:id="794" w:author="Gian Paolo Calzolari" w:date="2020-05-07T15:51:00Z">
        <w:ins w:id="795" w:author="Microsoft Office User" w:date="2018-07-11T14:46:00Z">
          <w:r w:rsidDel="00E555CB">
            <w:t>Unified Space Link Protocol (USLP) –Data Link Layer ([57]).</w:t>
          </w:r>
        </w:ins>
      </w:moveFrom>
    </w:p>
    <w:moveFromRangeEnd w:id="793"/>
    <w:p w14:paraId="78C5A6D1" w14:textId="77777777" w:rsidR="001056C5" w:rsidRPr="0072366D" w:rsidRDefault="001056C5">
      <w:pPr>
        <w:pStyle w:val="Liste"/>
        <w:ind w:left="0" w:firstLine="0"/>
        <w:pPrChange w:id="796" w:author="Microsoft Office User" w:date="2018-07-11T14:46:00Z">
          <w:pPr>
            <w:pStyle w:val="Liste"/>
            <w:numPr>
              <w:numId w:val="13"/>
            </w:numPr>
            <w:tabs>
              <w:tab w:val="num" w:pos="360"/>
              <w:tab w:val="num" w:pos="720"/>
            </w:tabs>
            <w:ind w:left="360"/>
          </w:pPr>
        </w:pPrChange>
      </w:pPr>
    </w:p>
    <w:p w14:paraId="45F867E7" w14:textId="77777777" w:rsidR="002B4540" w:rsidRPr="008437E3" w:rsidRDefault="002B4540" w:rsidP="002B4540">
      <w:r w:rsidRPr="008437E3">
        <w:t>These protocols (collectively known as Space Data Link Protocols) provide the capability to transfer various types of data on space links, but their principal function is to transfer variable-length data units know</w:t>
      </w:r>
      <w:r w:rsidR="00F74C93">
        <w:t>n</w:t>
      </w:r>
      <w:r w:rsidRPr="008437E3">
        <w:t xml:space="preserve"> as packets.</w:t>
      </w:r>
    </w:p>
    <w:p w14:paraId="65B6E9A6" w14:textId="77777777" w:rsidR="002B4540" w:rsidRPr="00424E81" w:rsidRDefault="002B4540" w:rsidP="002B4540">
      <w:pPr>
        <w:rPr>
          <w:rFonts w:eastAsia="MS Mincho"/>
        </w:rPr>
      </w:pPr>
      <w:r w:rsidRPr="002B4540">
        <w:rPr>
          <w:spacing w:val="-2"/>
        </w:rPr>
        <w:t xml:space="preserve">Each packet format transferred by the Space Data Link </w:t>
      </w:r>
      <w:r w:rsidRPr="002B4540">
        <w:rPr>
          <w:rFonts w:eastAsia="MS Mincho"/>
          <w:spacing w:val="-2"/>
        </w:rPr>
        <w:t>Protocols must have</w:t>
      </w:r>
      <w:r w:rsidRPr="002B4540">
        <w:rPr>
          <w:spacing w:val="-2"/>
        </w:rPr>
        <w:t xml:space="preserve"> a Packet Version Number (PVN) recognized by CCSDS.  These numbers are contained in SANA </w:t>
      </w:r>
      <w:r w:rsidR="00744888">
        <w:rPr>
          <w:spacing w:val="-2"/>
        </w:rPr>
        <w:t>(</w:t>
      </w:r>
      <w:r w:rsidRPr="002B4540">
        <w:rPr>
          <w:spacing w:val="-2"/>
        </w:rPr>
        <w:t>reference</w:t>
      </w:r>
      <w:r w:rsidR="00744888">
        <w:rPr>
          <w:spacing w:val="-2"/>
        </w:rPr>
        <w:t> </w:t>
      </w:r>
      <w:r w:rsidRPr="002B4540">
        <w:rPr>
          <w:spacing w:val="-2"/>
        </w:rPr>
        <w:fldChar w:fldCharType="begin"/>
      </w:r>
      <w:r w:rsidRPr="002B4540">
        <w:rPr>
          <w:spacing w:val="-2"/>
        </w:rPr>
        <w:instrText xml:space="preserve"> REF R_SANAPacketVersionNumber \h </w:instrText>
      </w:r>
      <w:r w:rsidRPr="002B4540">
        <w:rPr>
          <w:spacing w:val="-2"/>
        </w:rPr>
      </w:r>
      <w:r w:rsidRPr="002B4540">
        <w:rPr>
          <w:spacing w:val="-2"/>
        </w:rPr>
        <w:fldChar w:fldCharType="separate"/>
      </w:r>
      <w:r w:rsidR="00287DA3" w:rsidRPr="008437E3">
        <w:t>[</w:t>
      </w:r>
      <w:r w:rsidR="00287DA3">
        <w:rPr>
          <w:noProof/>
        </w:rPr>
        <w:t>28</w:t>
      </w:r>
      <w:r w:rsidR="00287DA3" w:rsidRPr="008437E3">
        <w:t>]</w:t>
      </w:r>
      <w:r w:rsidRPr="002B4540">
        <w:rPr>
          <w:spacing w:val="-2"/>
        </w:rPr>
        <w:fldChar w:fldCharType="end"/>
      </w:r>
      <w:r w:rsidR="00744888">
        <w:rPr>
          <w:spacing w:val="-2"/>
        </w:rPr>
        <w:t>)</w:t>
      </w:r>
      <w:r w:rsidRPr="002B4540">
        <w:rPr>
          <w:spacing w:val="-2"/>
        </w:rPr>
        <w:t xml:space="preserve">.  </w:t>
      </w:r>
      <w:r w:rsidRPr="002B4540">
        <w:rPr>
          <w:rFonts w:eastAsia="MS Mincho"/>
          <w:spacing w:val="-2"/>
        </w:rPr>
        <w:t xml:space="preserve">Packets with authorized </w:t>
      </w:r>
      <w:r w:rsidRPr="002B4540">
        <w:rPr>
          <w:spacing w:val="-2"/>
        </w:rPr>
        <w:t xml:space="preserve">Packet Version Numbers can be transferred by the Space Data Link </w:t>
      </w:r>
      <w:r w:rsidRPr="002B4540">
        <w:rPr>
          <w:rFonts w:eastAsia="MS Mincho"/>
          <w:spacing w:val="-2"/>
        </w:rPr>
        <w:t xml:space="preserve">Protocols directly, but CCSDS has another mechanism to transfer </w:t>
      </w:r>
      <w:r w:rsidR="00523157">
        <w:rPr>
          <w:rFonts w:eastAsia="MS Mincho"/>
          <w:spacing w:val="-2"/>
        </w:rPr>
        <w:t>PDUs</w:t>
      </w:r>
      <w:r w:rsidRPr="002B4540">
        <w:rPr>
          <w:rFonts w:eastAsia="MS Mincho"/>
          <w:spacing w:val="-2"/>
        </w:rPr>
        <w:t xml:space="preserve"> of </w:t>
      </w:r>
      <w:r w:rsidR="00523157">
        <w:rPr>
          <w:rFonts w:eastAsia="MS Mincho"/>
          <w:spacing w:val="-2"/>
        </w:rPr>
        <w:t xml:space="preserve">CCSDS and </w:t>
      </w:r>
      <w:r w:rsidRPr="002B4540">
        <w:rPr>
          <w:rFonts w:eastAsia="MS Mincho"/>
          <w:spacing w:val="-2"/>
        </w:rPr>
        <w:t xml:space="preserve">non-CCSDS protocols with a service called the Encapsulation Service, defined in reference </w:t>
      </w:r>
      <w:r w:rsidRPr="002B4540">
        <w:rPr>
          <w:spacing w:val="-2"/>
        </w:rPr>
        <w:fldChar w:fldCharType="begin"/>
      </w:r>
      <w:r w:rsidRPr="002B4540">
        <w:rPr>
          <w:rFonts w:eastAsia="MS Mincho"/>
          <w:spacing w:val="-2"/>
        </w:rPr>
        <w:instrText xml:space="preserve"> REF R_133x1b2EncapsulationService \h </w:instrText>
      </w:r>
      <w:r w:rsidRPr="002B4540">
        <w:rPr>
          <w:spacing w:val="-2"/>
        </w:rPr>
      </w:r>
      <w:r w:rsidRPr="002B4540">
        <w:rPr>
          <w:spacing w:val="-2"/>
        </w:rPr>
        <w:fldChar w:fldCharType="separate"/>
      </w:r>
      <w:r w:rsidR="00287DA3" w:rsidRPr="008437E3">
        <w:t>[</w:t>
      </w:r>
      <w:r w:rsidR="00287DA3">
        <w:rPr>
          <w:noProof/>
        </w:rPr>
        <w:t>29</w:t>
      </w:r>
      <w:r w:rsidR="00287DA3" w:rsidRPr="008437E3">
        <w:t>]</w:t>
      </w:r>
      <w:r w:rsidRPr="002B4540">
        <w:rPr>
          <w:spacing w:val="-2"/>
        </w:rPr>
        <w:fldChar w:fldCharType="end"/>
      </w:r>
      <w:r w:rsidRPr="002B4540">
        <w:rPr>
          <w:rFonts w:eastAsia="MS Mincho"/>
          <w:spacing w:val="-2"/>
        </w:rPr>
        <w:t xml:space="preserve">.  With this service, packets are </w:t>
      </w:r>
      <w:r w:rsidRPr="002B4540">
        <w:rPr>
          <w:spacing w:val="-2"/>
        </w:rPr>
        <w:t xml:space="preserve">transferred by the Space Data Link </w:t>
      </w:r>
      <w:r w:rsidRPr="002B4540">
        <w:rPr>
          <w:rFonts w:eastAsia="MS Mincho"/>
          <w:spacing w:val="-2"/>
        </w:rPr>
        <w:t xml:space="preserve">Protocols encapsulated in either Space Packets defined in </w:t>
      </w:r>
      <w:r w:rsidRPr="002B4540">
        <w:rPr>
          <w:spacing w:val="-2"/>
        </w:rPr>
        <w:t xml:space="preserve">reference </w:t>
      </w:r>
      <w:r w:rsidRPr="002B4540">
        <w:rPr>
          <w:spacing w:val="-2"/>
        </w:rPr>
        <w:fldChar w:fldCharType="begin"/>
      </w:r>
      <w:r w:rsidRPr="002B4540">
        <w:rPr>
          <w:spacing w:val="-2"/>
        </w:rPr>
        <w:instrText xml:space="preserve"> REF R_133x0b1SpacePacketProtocol \h </w:instrText>
      </w:r>
      <w:r w:rsidRPr="002B4540">
        <w:rPr>
          <w:spacing w:val="-2"/>
        </w:rPr>
      </w:r>
      <w:r w:rsidRPr="002B4540">
        <w:rPr>
          <w:spacing w:val="-2"/>
        </w:rPr>
        <w:fldChar w:fldCharType="separate"/>
      </w:r>
      <w:r w:rsidR="00287DA3" w:rsidRPr="008437E3">
        <w:t>[</w:t>
      </w:r>
      <w:r w:rsidR="00287DA3">
        <w:rPr>
          <w:noProof/>
        </w:rPr>
        <w:t>4</w:t>
      </w:r>
      <w:r w:rsidR="00287DA3" w:rsidRPr="008437E3">
        <w:t>]</w:t>
      </w:r>
      <w:r w:rsidRPr="002B4540">
        <w:rPr>
          <w:spacing w:val="-2"/>
        </w:rPr>
        <w:fldChar w:fldCharType="end"/>
      </w:r>
      <w:r w:rsidRPr="002B4540">
        <w:rPr>
          <w:rFonts w:eastAsia="MS Mincho"/>
          <w:spacing w:val="-2"/>
        </w:rPr>
        <w:t xml:space="preserve"> or Encapsulation Packets defined in </w:t>
      </w:r>
      <w:r w:rsidRPr="002B4540">
        <w:rPr>
          <w:spacing w:val="-2"/>
        </w:rPr>
        <w:t xml:space="preserve">reference </w:t>
      </w:r>
      <w:r w:rsidRPr="002B4540">
        <w:rPr>
          <w:spacing w:val="-2"/>
        </w:rPr>
        <w:fldChar w:fldCharType="begin"/>
      </w:r>
      <w:r w:rsidRPr="002B4540">
        <w:rPr>
          <w:rFonts w:eastAsia="MS Mincho"/>
          <w:spacing w:val="-2"/>
        </w:rPr>
        <w:instrText xml:space="preserve"> REF R_133x1b2EncapsulationService \h </w:instrText>
      </w:r>
      <w:r w:rsidRPr="002B4540">
        <w:rPr>
          <w:spacing w:val="-2"/>
        </w:rPr>
      </w:r>
      <w:r w:rsidRPr="002B4540">
        <w:rPr>
          <w:spacing w:val="-2"/>
        </w:rPr>
        <w:fldChar w:fldCharType="separate"/>
      </w:r>
      <w:r w:rsidR="00287DA3" w:rsidRPr="008437E3">
        <w:t>[</w:t>
      </w:r>
      <w:r w:rsidR="00287DA3">
        <w:rPr>
          <w:noProof/>
        </w:rPr>
        <w:t>29</w:t>
      </w:r>
      <w:r w:rsidR="00287DA3" w:rsidRPr="008437E3">
        <w:t>]</w:t>
      </w:r>
      <w:r w:rsidRPr="002B4540">
        <w:rPr>
          <w:spacing w:val="-2"/>
        </w:rPr>
        <w:fldChar w:fldCharType="end"/>
      </w:r>
      <w:r w:rsidRPr="00424E81">
        <w:rPr>
          <w:rFonts w:eastAsia="MS Mincho"/>
        </w:rPr>
        <w:t>.</w:t>
      </w:r>
    </w:p>
    <w:p w14:paraId="72CD42AA" w14:textId="5214CFBF" w:rsidR="001056C5" w:rsidRPr="00A1626C" w:rsidRDefault="00C3299F" w:rsidP="001056C5">
      <w:pPr>
        <w:rPr>
          <w:ins w:id="797" w:author="Microsoft Office User" w:date="2018-07-11T14:48:00Z"/>
        </w:rPr>
      </w:pPr>
      <w:r w:rsidRPr="008437E3">
        <w:t>The TM Space Data Link Protocol is usually used for (but not limited to) sending telemetry from a spacecraft to a ground station (i.e., on a return link).  The TC Space Data Link Protocol is usually used for (but not limited to) sending commands from a ground station to a spacecraft (i.e., on a forward link).</w:t>
      </w:r>
      <w:r w:rsidRPr="008437E3">
        <w:rPr>
          <w:spacing w:val="-2"/>
        </w:rPr>
        <w:t xml:space="preserve">  The AOS Space Data Link Protocol may be used on a return link alone, or on both forward and return links if there is a need for two-way </w:t>
      </w:r>
      <w:r w:rsidR="00FE39DB">
        <w:rPr>
          <w:spacing w:val="-2"/>
        </w:rPr>
        <w:t>higher-speed</w:t>
      </w:r>
      <w:r w:rsidRPr="008437E3">
        <w:rPr>
          <w:spacing w:val="-2"/>
        </w:rPr>
        <w:t xml:space="preserve"> communications (e.g., audio and video) between a spacecraft and the ground.  </w:t>
      </w:r>
      <w:r w:rsidRPr="008437E3">
        <w:t>The Proximity</w:t>
      </w:r>
      <w:r w:rsidRPr="008437E3">
        <w:noBreakHyphen/>
        <w:t xml:space="preserve">1 Space Link Protocol is to be used over proximity space links, where proximity space links are defined to be short range, bi-directional, fixed or mobile radio links, generally used to communicate among fixed probes, landers, rovers, orbiting constellations, and </w:t>
      </w:r>
      <w:r w:rsidRPr="008437E3">
        <w:lastRenderedPageBreak/>
        <w:t>orbiting relays.</w:t>
      </w:r>
      <w:ins w:id="798" w:author="Microsoft Office User" w:date="2018-07-11T14:47:00Z">
        <w:r w:rsidR="001056C5">
          <w:t xml:space="preserve"> The Unified Space Link Protocol </w:t>
        </w:r>
      </w:ins>
      <w:ins w:id="799" w:author="Microsoft Office User" w:date="2018-07-11T14:48:00Z">
        <w:del w:id="800" w:author="Gian Paolo Calzolari" w:date="2020-05-07T15:52:00Z">
          <w:r w:rsidR="001056C5" w:rsidDel="00E555CB">
            <w:delText xml:space="preserve">is to be </w:delText>
          </w:r>
          <w:r w:rsidR="001056C5" w:rsidRPr="00A1626C" w:rsidDel="00E555CB">
            <w:delText>to</w:delText>
          </w:r>
        </w:del>
      </w:ins>
      <w:ins w:id="801" w:author="Gian Paolo Calzolari" w:date="2020-05-07T15:52:00Z">
        <w:r w:rsidR="00E555CB">
          <w:t>can</w:t>
        </w:r>
      </w:ins>
      <w:ins w:id="802" w:author="Microsoft Office User" w:date="2018-07-11T14:48:00Z">
        <w:r w:rsidR="001056C5" w:rsidRPr="00A1626C">
          <w:t xml:space="preserve"> be used over space-to-ground, ground-to-space, or space-to-space communications links by space missions.</w:t>
        </w:r>
        <w:r w:rsidR="001056C5">
          <w:t xml:space="preserve"> It is envisioned that USLP will be used by future space missions in lieu of TM, TC, AOS, and Proximity-1.</w:t>
        </w:r>
      </w:ins>
    </w:p>
    <w:p w14:paraId="352E7240" w14:textId="7C480AA4" w:rsidR="00C3299F" w:rsidRPr="008437E3" w:rsidRDefault="00C3299F" w:rsidP="00C3299F"/>
    <w:p w14:paraId="51E1DF22" w14:textId="308FB5EE" w:rsidR="00C3299F" w:rsidRPr="008437E3" w:rsidRDefault="00C3299F" w:rsidP="00C3299F">
      <w:r w:rsidRPr="008437E3">
        <w:t>The protocol data units used by the Space Data Link Protocols are called Transfer Frames.  The TM</w:t>
      </w:r>
      <w:ins w:id="803" w:author="Microsoft Office User" w:date="2020-06-09T08:34:00Z">
        <w:r w:rsidR="00C31669">
          <w:t>,</w:t>
        </w:r>
      </w:ins>
      <w:del w:id="804" w:author="Microsoft Office User" w:date="2020-06-09T08:34:00Z">
        <w:r w:rsidRPr="008437E3" w:rsidDel="00C31669">
          <w:delText xml:space="preserve"> and </w:delText>
        </w:r>
      </w:del>
      <w:ins w:id="805" w:author="Microsoft Office User" w:date="2020-06-09T08:40:00Z">
        <w:r w:rsidR="00C31669">
          <w:t xml:space="preserve"> </w:t>
        </w:r>
      </w:ins>
      <w:r w:rsidRPr="008437E3">
        <w:t>AOS</w:t>
      </w:r>
      <w:ins w:id="806" w:author="Microsoft Office User" w:date="2020-06-09T08:34:00Z">
        <w:r w:rsidR="00C31669">
          <w:t>, and USLP</w:t>
        </w:r>
      </w:ins>
      <w:r w:rsidRPr="008437E3">
        <w:t xml:space="preserve"> Space Data Link Protocols use fixed-length Transfer Frames to facilitate robust synchronization procedures over a noisy link, while the TC Space Data Link Protocol</w:t>
      </w:r>
      <w:ins w:id="807" w:author="Microsoft Office User" w:date="2018-07-11T14:50:00Z">
        <w:r w:rsidR="004909CF">
          <w:t>,</w:t>
        </w:r>
      </w:ins>
      <w:r w:rsidRPr="008437E3">
        <w:t xml:space="preserve"> </w:t>
      </w:r>
      <w:del w:id="808" w:author="Microsoft Office User" w:date="2018-07-11T14:50:00Z">
        <w:r w:rsidRPr="008437E3" w:rsidDel="004909CF">
          <w:delText xml:space="preserve">and the </w:delText>
        </w:r>
      </w:del>
      <w:r w:rsidRPr="008437E3">
        <w:t>Proximity-1 Space Link Protocol</w:t>
      </w:r>
      <w:ins w:id="809" w:author="Microsoft Office User" w:date="2018-07-11T14:50:00Z">
        <w:r w:rsidR="004909CF">
          <w:t>, and USLP</w:t>
        </w:r>
      </w:ins>
      <w:r w:rsidRPr="008437E3">
        <w:t xml:space="preserve"> use variable-length Transfer Frames to facilitate reception of </w:t>
      </w:r>
      <w:del w:id="810" w:author="Microsoft Office User" w:date="2020-06-09T08:36:00Z">
        <w:r w:rsidRPr="008437E3" w:rsidDel="00C31669">
          <w:delText xml:space="preserve">short </w:delText>
        </w:r>
      </w:del>
      <w:ins w:id="811" w:author="Microsoft Office User" w:date="2020-06-09T08:36:00Z">
        <w:r w:rsidR="00C31669">
          <w:t xml:space="preserve">variable length </w:t>
        </w:r>
      </w:ins>
      <w:r w:rsidRPr="008437E3">
        <w:t xml:space="preserve">messages with </w:t>
      </w:r>
      <w:del w:id="812" w:author="Microsoft Office User" w:date="2020-06-09T08:36:00Z">
        <w:r w:rsidRPr="008437E3" w:rsidDel="00C31669">
          <w:delText>a short delay</w:delText>
        </w:r>
      </w:del>
      <w:ins w:id="813" w:author="Microsoft Office User" w:date="2020-06-09T08:36:00Z">
        <w:r w:rsidR="00C31669">
          <w:t>various l</w:t>
        </w:r>
      </w:ins>
      <w:ins w:id="814" w:author="Microsoft Office User" w:date="2020-06-09T08:37:00Z">
        <w:r w:rsidR="00C31669">
          <w:t>atency requirements</w:t>
        </w:r>
      </w:ins>
      <w:ins w:id="815" w:author="Microsoft Office User" w:date="2020-06-09T08:34:00Z">
        <w:r w:rsidR="00C31669">
          <w:t xml:space="preserve"> for te</w:t>
        </w:r>
      </w:ins>
      <w:ins w:id="816" w:author="Microsoft Office User" w:date="2020-06-09T08:35:00Z">
        <w:r w:rsidR="00C31669">
          <w:t>lecommand</w:t>
        </w:r>
      </w:ins>
      <w:r w:rsidRPr="008437E3">
        <w:t>.</w:t>
      </w:r>
    </w:p>
    <w:p w14:paraId="613A0C0B" w14:textId="2B592036" w:rsidR="00C3299F" w:rsidRDefault="00C3299F" w:rsidP="00C3299F">
      <w:pPr>
        <w:rPr>
          <w:ins w:id="817" w:author="Microsoft Office User" w:date="2020-06-09T08:45:00Z"/>
        </w:rPr>
      </w:pPr>
      <w:r w:rsidRPr="008437E3">
        <w:t xml:space="preserve">A key feature of </w:t>
      </w:r>
      <w:r w:rsidR="00F82E1E">
        <w:t xml:space="preserve">all </w:t>
      </w:r>
      <w:r w:rsidRPr="008437E3">
        <w:t xml:space="preserve">the Space Data Link Protocols is the concept of </w:t>
      </w:r>
      <w:r w:rsidR="00C06CEA">
        <w:t>‘</w:t>
      </w:r>
      <w:r w:rsidRPr="008437E3">
        <w:t>Virtual Channels</w:t>
      </w:r>
      <w:r w:rsidR="00C06CEA">
        <w:t>’</w:t>
      </w:r>
      <w:r w:rsidRPr="008437E3">
        <w:t>.  The Virtual Channel facility allows one Physical Channel (</w:t>
      </w:r>
      <w:r w:rsidRPr="008437E3">
        <w:rPr>
          <w:kern w:val="1"/>
        </w:rPr>
        <w:t>a stream of bits transferred over a space link in a single direction)</w:t>
      </w:r>
      <w:r w:rsidRPr="008437E3">
        <w:t xml:space="preserve"> to be shared among multiple higher-layer data streams, each of which may have different service requirements.  A single Physical Channel may therefore be divided into several separate logical data channels, each known as a Virtual Channel (VC).  Each Transfer Frame transferred over a Physical Channel belongs to one of the Virtual Channels of the Physical Channel.</w:t>
      </w:r>
    </w:p>
    <w:p w14:paraId="15357F40" w14:textId="28004A8C" w:rsidR="00D53049" w:rsidRPr="008437E3" w:rsidRDefault="00D53049" w:rsidP="00C3299F">
      <w:ins w:id="818" w:author="Microsoft Office User" w:date="2020-06-09T08:45:00Z">
        <w:r w:rsidRPr="00D53049">
          <w:rPr>
            <w:rPrChange w:id="819" w:author="Microsoft Office User" w:date="2020-06-09T08:45:00Z">
              <w:rPr>
                <w:sz w:val="30"/>
                <w:szCs w:val="30"/>
              </w:rPr>
            </w:rPrChange>
          </w:rPr>
          <w:t xml:space="preserve">All Transfer Frames with the same </w:t>
        </w:r>
      </w:ins>
      <w:ins w:id="820" w:author="Microsoft Office User" w:date="2020-06-09T08:48:00Z">
        <w:r w:rsidR="00AB28A4">
          <w:t>Master Channel ID (</w:t>
        </w:r>
      </w:ins>
      <w:ins w:id="821" w:author="Microsoft Office User" w:date="2020-06-09T08:45:00Z">
        <w:r w:rsidRPr="00D53049">
          <w:rPr>
            <w:rPrChange w:id="822" w:author="Microsoft Office User" w:date="2020-06-09T08:45:00Z">
              <w:rPr>
                <w:sz w:val="30"/>
                <w:szCs w:val="30"/>
              </w:rPr>
            </w:rPrChange>
          </w:rPr>
          <w:t>MCID</w:t>
        </w:r>
      </w:ins>
      <w:ins w:id="823" w:author="Microsoft Office User" w:date="2020-06-09T08:48:00Z">
        <w:r w:rsidR="00AB28A4">
          <w:t>)</w:t>
        </w:r>
      </w:ins>
      <w:ins w:id="824" w:author="Microsoft Office User" w:date="2020-06-09T08:47:00Z">
        <w:r w:rsidR="00AB28A4">
          <w:t xml:space="preserve"> </w:t>
        </w:r>
      </w:ins>
      <w:proofErr w:type="spellStart"/>
      <w:ins w:id="825" w:author="Microsoft Office User" w:date="2020-06-09T08:48:00Z">
        <w:r w:rsidR="00AB28A4">
          <w:t>i.e</w:t>
        </w:r>
        <w:proofErr w:type="spellEnd"/>
        <w:r w:rsidR="00AB28A4">
          <w:t xml:space="preserve">, </w:t>
        </w:r>
        <w:r w:rsidR="00AB28A4" w:rsidRPr="008437E3">
          <w:t xml:space="preserve">Transfer Frame Version Number </w:t>
        </w:r>
        <w:r w:rsidR="00AB28A4">
          <w:t>(</w:t>
        </w:r>
      </w:ins>
      <w:ins w:id="826" w:author="Microsoft Office User" w:date="2020-06-09T08:47:00Z">
        <w:r w:rsidR="00AB28A4">
          <w:t>TFVN</w:t>
        </w:r>
      </w:ins>
      <w:ins w:id="827" w:author="Microsoft Office User" w:date="2020-06-09T08:48:00Z">
        <w:r w:rsidR="00AB28A4">
          <w:t>)</w:t>
        </w:r>
      </w:ins>
      <w:ins w:id="828" w:author="Microsoft Office User" w:date="2020-06-09T08:47:00Z">
        <w:r w:rsidR="00AB28A4">
          <w:t xml:space="preserve"> + </w:t>
        </w:r>
      </w:ins>
      <w:ins w:id="829" w:author="Microsoft Office User" w:date="2020-06-09T08:48:00Z">
        <w:r w:rsidR="00AB28A4">
          <w:t>Spacecraft ID (</w:t>
        </w:r>
      </w:ins>
      <w:ins w:id="830" w:author="Microsoft Office User" w:date="2020-06-09T08:47:00Z">
        <w:r w:rsidR="00AB28A4">
          <w:t>SCID)</w:t>
        </w:r>
      </w:ins>
      <w:ins w:id="831" w:author="Microsoft Office User" w:date="2020-06-09T08:45:00Z">
        <w:r w:rsidRPr="00D53049">
          <w:rPr>
            <w:rPrChange w:id="832" w:author="Microsoft Office User" w:date="2020-06-09T08:45:00Z">
              <w:rPr>
                <w:sz w:val="30"/>
                <w:szCs w:val="30"/>
              </w:rPr>
            </w:rPrChange>
          </w:rPr>
          <w:t xml:space="preserve"> on a Physical Channel constitute a Master Channel (MC). A M</w:t>
        </w:r>
      </w:ins>
      <w:ins w:id="833" w:author="Microsoft Office User" w:date="2020-06-09T08:46:00Z">
        <w:r>
          <w:t>aster Channel</w:t>
        </w:r>
      </w:ins>
      <w:ins w:id="834" w:author="Microsoft Office User" w:date="2020-06-09T08:45:00Z">
        <w:r w:rsidRPr="00D53049">
          <w:rPr>
            <w:rPrChange w:id="835" w:author="Microsoft Office User" w:date="2020-06-09T08:45:00Z">
              <w:rPr>
                <w:sz w:val="30"/>
                <w:szCs w:val="30"/>
              </w:rPr>
            </w:rPrChange>
          </w:rPr>
          <w:t xml:space="preserve"> consists of one or more VCs. In most cases, a Physical Channel carries only Transfer Frames of a single MCID, and the MC will be identical with the Physical Channel. However, a Physical Channel may carry Transfer Frames with multiple MCIDs (with the same TFVN, but different SCIDs). In such a case, the Physical Channel consists of multiple MCs. </w:t>
        </w:r>
      </w:ins>
    </w:p>
    <w:p w14:paraId="0AECE308" w14:textId="2646F551" w:rsidR="00C3299F" w:rsidRPr="008437E3" w:rsidRDefault="00C3299F" w:rsidP="00C3299F">
      <w:del w:id="836" w:author="Microsoft Office User" w:date="2018-07-11T14:51:00Z">
        <w:r w:rsidRPr="00B1188E" w:rsidDel="00334606">
          <w:rPr>
            <w:spacing w:val="-2"/>
          </w:rPr>
          <w:delText xml:space="preserve">The </w:delText>
        </w:r>
      </w:del>
      <w:ins w:id="837" w:author="Microsoft Office User" w:date="2018-07-11T14:51:00Z">
        <w:r w:rsidR="00334606">
          <w:rPr>
            <w:spacing w:val="-2"/>
          </w:rPr>
          <w:t>Both the</w:t>
        </w:r>
        <w:r w:rsidR="00334606" w:rsidRPr="00B1188E">
          <w:rPr>
            <w:spacing w:val="-2"/>
          </w:rPr>
          <w:t xml:space="preserve"> </w:t>
        </w:r>
      </w:ins>
      <w:r w:rsidRPr="00B1188E">
        <w:rPr>
          <w:spacing w:val="-2"/>
        </w:rPr>
        <w:t xml:space="preserve">TC Space Data Link Protocol </w:t>
      </w:r>
      <w:ins w:id="838" w:author="Microsoft Office User" w:date="2018-07-11T14:51:00Z">
        <w:r w:rsidR="00334606">
          <w:rPr>
            <w:spacing w:val="-2"/>
          </w:rPr>
          <w:t xml:space="preserve">and USLP </w:t>
        </w:r>
      </w:ins>
      <w:r w:rsidRPr="00B1188E">
        <w:rPr>
          <w:spacing w:val="-2"/>
        </w:rPr>
        <w:t>ha</w:t>
      </w:r>
      <w:ins w:id="839" w:author="Microsoft Office User" w:date="2018-07-11T14:51:00Z">
        <w:r w:rsidR="00334606">
          <w:rPr>
            <w:spacing w:val="-2"/>
          </w:rPr>
          <w:t>ve</w:t>
        </w:r>
      </w:ins>
      <w:del w:id="840" w:author="Microsoft Office User" w:date="2018-07-11T14:51:00Z">
        <w:r w:rsidRPr="00B1188E" w:rsidDel="00334606">
          <w:rPr>
            <w:spacing w:val="-2"/>
          </w:rPr>
          <w:delText>s</w:delText>
        </w:r>
      </w:del>
      <w:r w:rsidRPr="00B1188E">
        <w:rPr>
          <w:spacing w:val="-2"/>
        </w:rPr>
        <w:t xml:space="preserve"> a function </w:t>
      </w:r>
      <w:r w:rsidR="00D73A26">
        <w:rPr>
          <w:spacing w:val="-2"/>
        </w:rPr>
        <w:t>for</w:t>
      </w:r>
      <w:r w:rsidRPr="00B1188E">
        <w:rPr>
          <w:spacing w:val="-2"/>
        </w:rPr>
        <w:t xml:space="preserve"> retransmitting lost or corrupted data to ensure delivery of data in sequence without gaps or duplication over a space link.  This function is provided by a retransmission control mechanism called the Communications Operation Procedure-1 (COP-1), which is defined in a separate document (reference </w:t>
      </w:r>
      <w:r w:rsidR="00FF00BF" w:rsidRPr="00B1188E">
        <w:rPr>
          <w:spacing w:val="-2"/>
        </w:rPr>
        <w:fldChar w:fldCharType="begin"/>
      </w:r>
      <w:r w:rsidR="0064315B">
        <w:rPr>
          <w:spacing w:val="-2"/>
        </w:rPr>
        <w:instrText xml:space="preserve"> REF R_232x1b2CommunicationsOperationProcedur </w:instrText>
      </w:r>
      <w:r w:rsidR="00FF00BF" w:rsidRPr="00B1188E">
        <w:rPr>
          <w:spacing w:val="-2"/>
        </w:rPr>
        <w:fldChar w:fldCharType="separate"/>
      </w:r>
      <w:r w:rsidR="00287DA3" w:rsidRPr="008437E3">
        <w:t>[</w:t>
      </w:r>
      <w:r w:rsidR="00287DA3">
        <w:rPr>
          <w:noProof/>
        </w:rPr>
        <w:t>30</w:t>
      </w:r>
      <w:r w:rsidR="00287DA3" w:rsidRPr="008437E3">
        <w:t>]</w:t>
      </w:r>
      <w:r w:rsidR="00FF00BF" w:rsidRPr="00B1188E">
        <w:rPr>
          <w:spacing w:val="-2"/>
        </w:rPr>
        <w:fldChar w:fldCharType="end"/>
      </w:r>
      <w:r w:rsidRPr="00B1188E">
        <w:rPr>
          <w:spacing w:val="-2"/>
        </w:rPr>
        <w:t>).  (This function does not necessarily guarantee end-to-end complete delivery</w:t>
      </w:r>
      <w:r w:rsidR="00851198" w:rsidRPr="00B1188E">
        <w:rPr>
          <w:spacing w:val="-2"/>
        </w:rPr>
        <w:t>.</w:t>
      </w:r>
      <w:r w:rsidRPr="00B1188E">
        <w:rPr>
          <w:spacing w:val="-2"/>
        </w:rPr>
        <w:t xml:space="preserve">)  </w:t>
      </w:r>
      <w:del w:id="841" w:author="Microsoft Office User" w:date="2018-07-11T14:51:00Z">
        <w:r w:rsidRPr="00B1188E" w:rsidDel="00334606">
          <w:rPr>
            <w:spacing w:val="-2"/>
          </w:rPr>
          <w:delText xml:space="preserve">The </w:delText>
        </w:r>
      </w:del>
      <w:ins w:id="842" w:author="Microsoft Office User" w:date="2018-07-11T14:51:00Z">
        <w:r w:rsidR="00334606">
          <w:rPr>
            <w:spacing w:val="-2"/>
          </w:rPr>
          <w:t>Both the</w:t>
        </w:r>
        <w:r w:rsidR="00334606" w:rsidRPr="00B1188E">
          <w:rPr>
            <w:spacing w:val="-2"/>
          </w:rPr>
          <w:t xml:space="preserve"> </w:t>
        </w:r>
      </w:ins>
      <w:r w:rsidRPr="00B1188E">
        <w:rPr>
          <w:spacing w:val="-2"/>
        </w:rPr>
        <w:t>Proximity</w:t>
      </w:r>
      <w:r w:rsidR="00B1188E" w:rsidRPr="00B1188E">
        <w:rPr>
          <w:spacing w:val="-2"/>
        </w:rPr>
        <w:noBreakHyphen/>
      </w:r>
      <w:r w:rsidRPr="00B1188E">
        <w:rPr>
          <w:spacing w:val="-2"/>
        </w:rPr>
        <w:t>1</w:t>
      </w:r>
      <w:r w:rsidRPr="008437E3">
        <w:t xml:space="preserve"> Space Link Protocol </w:t>
      </w:r>
      <w:ins w:id="843" w:author="Microsoft Office User" w:date="2018-07-11T14:52:00Z">
        <w:r w:rsidR="00334606">
          <w:t xml:space="preserve">and USLP </w:t>
        </w:r>
      </w:ins>
      <w:r w:rsidRPr="008437E3">
        <w:t xml:space="preserve">also has a similar function called COP-P, which is defined in the Data Link Layer </w:t>
      </w:r>
      <w:r w:rsidR="00D620EA">
        <w:t>Recommended Standard</w:t>
      </w:r>
      <w:r w:rsidRPr="008437E3">
        <w:t xml:space="preserve"> </w:t>
      </w:r>
      <w:r w:rsidR="0072366D">
        <w:t xml:space="preserve">(reference </w:t>
      </w:r>
      <w:r w:rsidR="00BC03B9">
        <w:fldChar w:fldCharType="begin"/>
      </w:r>
      <w:r w:rsidR="0061426D">
        <w:instrText xml:space="preserve"> REF R_211x0b5Prox1SLPDataLinkLayer </w:instrText>
      </w:r>
      <w:r w:rsidR="00BC03B9">
        <w:fldChar w:fldCharType="separate"/>
      </w:r>
      <w:r w:rsidR="00287DA3" w:rsidRPr="008437E3">
        <w:t>[</w:t>
      </w:r>
      <w:r w:rsidR="00287DA3">
        <w:rPr>
          <w:noProof/>
        </w:rPr>
        <w:t>18</w:t>
      </w:r>
      <w:r w:rsidR="00287DA3" w:rsidRPr="008437E3">
        <w:t>]</w:t>
      </w:r>
      <w:r w:rsidR="00BC03B9">
        <w:fldChar w:fldCharType="end"/>
      </w:r>
      <w:r w:rsidR="0072366D">
        <w:t>)</w:t>
      </w:r>
      <w:r w:rsidRPr="008437E3">
        <w:t xml:space="preserve">.  Neither the TM Space Data Link Protocol nor the AOS Space Data Link Protocol has such a function, so retransmission </w:t>
      </w:r>
      <w:r w:rsidR="00602B69">
        <w:t>must</w:t>
      </w:r>
      <w:r w:rsidRPr="008437E3">
        <w:t xml:space="preserve"> be done by a higher-layer protocol if complete delivery of data is required.</w:t>
      </w:r>
    </w:p>
    <w:p w14:paraId="3CCE6600" w14:textId="33EF36B4" w:rsidR="007E276F" w:rsidRPr="002B4540" w:rsidRDefault="002B4540" w:rsidP="00C3299F">
      <w:r w:rsidRPr="00986209">
        <w:t>The TM</w:t>
      </w:r>
      <w:ins w:id="844" w:author="Microsoft Office User" w:date="2018-07-11T14:52:00Z">
        <w:r w:rsidR="00334606">
          <w:t xml:space="preserve"> and </w:t>
        </w:r>
      </w:ins>
      <w:del w:id="845" w:author="Microsoft Office User" w:date="2018-07-11T14:52:00Z">
        <w:r w:rsidRPr="00986209" w:rsidDel="00334606">
          <w:delText xml:space="preserve"> and </w:delText>
        </w:r>
      </w:del>
      <w:r w:rsidRPr="00986209">
        <w:t xml:space="preserve">AOS Space Data Link Protocols </w:t>
      </w:r>
      <w:ins w:id="846" w:author="Microsoft Office User" w:date="2018-07-11T14:52:00Z">
        <w:r w:rsidR="00334606">
          <w:t xml:space="preserve">along with USLP </w:t>
        </w:r>
      </w:ins>
      <w:del w:id="847" w:author="Microsoft Office User" w:date="2018-07-11T14:53:00Z">
        <w:r w:rsidRPr="00986209" w:rsidDel="00334606">
          <w:delText xml:space="preserve">should </w:delText>
        </w:r>
      </w:del>
      <w:ins w:id="848" w:author="Microsoft Office User" w:date="2018-07-11T14:53:00Z">
        <w:r w:rsidR="00334606">
          <w:t>can</w:t>
        </w:r>
        <w:r w:rsidR="00334606" w:rsidRPr="00986209">
          <w:t xml:space="preserve"> </w:t>
        </w:r>
      </w:ins>
      <w:r w:rsidRPr="00986209">
        <w:t xml:space="preserve">be used together with the TM Synchronization and Channel Coding Recommended Standard (reference </w:t>
      </w:r>
      <w:r>
        <w:fldChar w:fldCharType="begin"/>
      </w:r>
      <w:r>
        <w:instrText xml:space="preserve"> REF R_131x0b2TMSynchronizationandChannelCodi \h </w:instrText>
      </w:r>
      <w:r>
        <w:fldChar w:fldCharType="separate"/>
      </w:r>
      <w:r w:rsidR="00287DA3" w:rsidRPr="008437E3">
        <w:t>[</w:t>
      </w:r>
      <w:r w:rsidR="00287DA3">
        <w:rPr>
          <w:noProof/>
        </w:rPr>
        <w:t>8</w:t>
      </w:r>
      <w:r w:rsidR="00287DA3" w:rsidRPr="008437E3">
        <w:t>]</w:t>
      </w:r>
      <w:r>
        <w:fldChar w:fldCharType="end"/>
      </w:r>
      <w:r w:rsidRPr="00986209">
        <w:t>).  The TC Space Data Link Protocol</w:t>
      </w:r>
      <w:ins w:id="849" w:author="Microsoft Office User" w:date="2018-07-11T14:53:00Z">
        <w:r w:rsidR="00334606">
          <w:t xml:space="preserve"> along with USLP</w:t>
        </w:r>
      </w:ins>
      <w:del w:id="850" w:author="Microsoft Office User" w:date="2018-07-11T14:53:00Z">
        <w:r w:rsidRPr="00986209" w:rsidDel="00334606">
          <w:delText>s</w:delText>
        </w:r>
      </w:del>
      <w:r w:rsidRPr="00986209">
        <w:t xml:space="preserve"> </w:t>
      </w:r>
      <w:del w:id="851" w:author="Microsoft Office User" w:date="2018-07-11T14:53:00Z">
        <w:r w:rsidRPr="00986209" w:rsidDel="00334606">
          <w:delText xml:space="preserve">should </w:delText>
        </w:r>
      </w:del>
      <w:ins w:id="852" w:author="Microsoft Office User" w:date="2018-07-11T14:53:00Z">
        <w:r w:rsidR="00334606">
          <w:t>can</w:t>
        </w:r>
        <w:r w:rsidR="00334606" w:rsidRPr="00986209">
          <w:t xml:space="preserve"> </w:t>
        </w:r>
      </w:ins>
      <w:r w:rsidRPr="00986209">
        <w:t xml:space="preserve">be used together with the TC Synchronization and Channel Coding Recommended Standard (reference </w:t>
      </w:r>
      <w:r>
        <w:fldChar w:fldCharType="begin"/>
      </w:r>
      <w:r>
        <w:instrText xml:space="preserve"> REF R_231x0b2TCSynchronizationandChannelCodi \h </w:instrText>
      </w:r>
      <w:r>
        <w:fldChar w:fldCharType="separate"/>
      </w:r>
      <w:r w:rsidR="00287DA3" w:rsidRPr="008437E3">
        <w:t>[</w:t>
      </w:r>
      <w:r w:rsidR="00287DA3">
        <w:rPr>
          <w:noProof/>
        </w:rPr>
        <w:t>9</w:t>
      </w:r>
      <w:r w:rsidR="00287DA3" w:rsidRPr="008437E3">
        <w:t>]</w:t>
      </w:r>
      <w:r>
        <w:fldChar w:fldCharType="end"/>
      </w:r>
      <w:r w:rsidRPr="00986209">
        <w:t xml:space="preserve">).  </w:t>
      </w:r>
      <w:commentRangeStart w:id="853"/>
      <w:r>
        <w:t>T</w:t>
      </w:r>
      <w:r w:rsidRPr="00986209">
        <w:t xml:space="preserve">he TM Channel Coding Profiles Magenta book (reference </w:t>
      </w:r>
      <w:r>
        <w:fldChar w:fldCharType="begin"/>
      </w:r>
      <w:r>
        <w:instrText xml:space="preserve"> REF R_131x4m1TMChannelCodingProfiles \h </w:instrText>
      </w:r>
      <w:r>
        <w:fldChar w:fldCharType="separate"/>
      </w:r>
      <w:r w:rsidR="00287DA3">
        <w:t>[</w:t>
      </w:r>
      <w:r w:rsidR="00287DA3">
        <w:rPr>
          <w:noProof/>
        </w:rPr>
        <w:t>51</w:t>
      </w:r>
      <w:r w:rsidR="00287DA3">
        <w:t>]</w:t>
      </w:r>
      <w:r>
        <w:fldChar w:fldCharType="end"/>
      </w:r>
      <w:r w:rsidRPr="00986209">
        <w:t xml:space="preserve">) </w:t>
      </w:r>
      <w:r>
        <w:t xml:space="preserve">provides </w:t>
      </w:r>
      <w:r w:rsidRPr="00986209">
        <w:t xml:space="preserve">guidance to users on the use of </w:t>
      </w:r>
      <w:r w:rsidR="006E3F19">
        <w:t xml:space="preserve">the various </w:t>
      </w:r>
      <w:r w:rsidRPr="00986209">
        <w:t>coding schemes for telemetry links in different mission profiles.</w:t>
      </w:r>
      <w:commentRangeEnd w:id="853"/>
      <w:r w:rsidR="00DB66C7">
        <w:rPr>
          <w:rStyle w:val="Marquedecommentaire"/>
        </w:rPr>
        <w:commentReference w:id="853"/>
      </w:r>
      <w:r w:rsidRPr="00986209">
        <w:t xml:space="preserve"> The TM, TC, </w:t>
      </w:r>
      <w:del w:id="854" w:author="Microsoft Office User" w:date="2018-07-11T14:53:00Z">
        <w:r w:rsidRPr="00986209" w:rsidDel="00334606">
          <w:delText xml:space="preserve">and </w:delText>
        </w:r>
      </w:del>
      <w:r w:rsidRPr="00986209">
        <w:t xml:space="preserve">AOS Space Data Link Protocols </w:t>
      </w:r>
      <w:ins w:id="855" w:author="Microsoft Office User" w:date="2018-07-11T14:53:00Z">
        <w:r w:rsidR="00334606">
          <w:t xml:space="preserve">and USLP </w:t>
        </w:r>
      </w:ins>
      <w:del w:id="856" w:author="Microsoft Office User" w:date="2018-07-11T14:54:00Z">
        <w:r w:rsidRPr="00986209" w:rsidDel="00334606">
          <w:delText xml:space="preserve">should </w:delText>
        </w:r>
      </w:del>
      <w:ins w:id="857" w:author="Microsoft Office User" w:date="2018-07-11T14:54:00Z">
        <w:r w:rsidR="00334606">
          <w:t>can</w:t>
        </w:r>
        <w:r w:rsidR="00334606" w:rsidRPr="00986209">
          <w:t xml:space="preserve"> </w:t>
        </w:r>
      </w:ins>
      <w:r w:rsidRPr="00986209">
        <w:t xml:space="preserve">be used on top of the Recommended Standard for </w:t>
      </w:r>
      <w:r w:rsidRPr="00986209">
        <w:rPr>
          <w:rFonts w:eastAsia="MS Mincho"/>
        </w:rPr>
        <w:t xml:space="preserve">Radio Frequency and Modulation Systems (reference </w:t>
      </w:r>
      <w:r>
        <w:fldChar w:fldCharType="begin"/>
      </w:r>
      <w:r>
        <w:rPr>
          <w:rFonts w:eastAsia="MS Mincho"/>
        </w:rPr>
        <w:instrText xml:space="preserve"> REF R_401x0b23RFModPart1EarthStationsandSpac \h </w:instrText>
      </w:r>
      <w:r>
        <w:fldChar w:fldCharType="separate"/>
      </w:r>
      <w:r w:rsidR="00287DA3" w:rsidRPr="008437E3">
        <w:t>[</w:t>
      </w:r>
      <w:r w:rsidR="00287DA3">
        <w:rPr>
          <w:noProof/>
        </w:rPr>
        <w:t>10</w:t>
      </w:r>
      <w:r w:rsidR="00287DA3" w:rsidRPr="008437E3">
        <w:t>]</w:t>
      </w:r>
      <w:r>
        <w:fldChar w:fldCharType="end"/>
      </w:r>
      <w:r w:rsidRPr="00986209">
        <w:t>)</w:t>
      </w:r>
      <w:r w:rsidRPr="00986209">
        <w:rPr>
          <w:rFonts w:eastAsia="MS Mincho"/>
        </w:rPr>
        <w:t>.</w:t>
      </w:r>
    </w:p>
    <w:p w14:paraId="552BDB66" w14:textId="1888EED3" w:rsidR="00C3299F" w:rsidRPr="008437E3" w:rsidRDefault="00C3299F" w:rsidP="00C3299F">
      <w:r w:rsidRPr="00424E81">
        <w:rPr>
          <w:rFonts w:eastAsia="MS Mincho"/>
        </w:rPr>
        <w:t xml:space="preserve">The </w:t>
      </w:r>
      <w:r w:rsidRPr="008437E3">
        <w:t>Proximity-1 Space Link Protocol</w:t>
      </w:r>
      <w:r w:rsidR="0072366D">
        <w:t>—</w:t>
      </w:r>
      <w:r w:rsidRPr="008437E3">
        <w:t xml:space="preserve">Data Link Layer </w:t>
      </w:r>
      <w:r w:rsidR="0072366D">
        <w:t xml:space="preserve">(reference </w:t>
      </w:r>
      <w:r w:rsidR="00BC03B9">
        <w:fldChar w:fldCharType="begin"/>
      </w:r>
      <w:r w:rsidR="0061426D">
        <w:instrText xml:space="preserve"> REF R_211x0b5Prox1SLPDataLinkLayer </w:instrText>
      </w:r>
      <w:r w:rsidR="00BC03B9">
        <w:fldChar w:fldCharType="separate"/>
      </w:r>
      <w:r w:rsidR="00287DA3" w:rsidRPr="008437E3">
        <w:t>[</w:t>
      </w:r>
      <w:r w:rsidR="00287DA3">
        <w:rPr>
          <w:noProof/>
        </w:rPr>
        <w:t>18</w:t>
      </w:r>
      <w:r w:rsidR="00287DA3" w:rsidRPr="008437E3">
        <w:t>]</w:t>
      </w:r>
      <w:r w:rsidR="00BC03B9">
        <w:fldChar w:fldCharType="end"/>
      </w:r>
      <w:r w:rsidR="0072366D">
        <w:t>)</w:t>
      </w:r>
      <w:r w:rsidRPr="008437E3">
        <w:t xml:space="preserve"> </w:t>
      </w:r>
      <w:ins w:id="858" w:author="Microsoft Office User" w:date="2018-07-11T14:54:00Z">
        <w:r w:rsidR="00334606">
          <w:t xml:space="preserve">as well as the USLP—Data Link Layer </w:t>
        </w:r>
      </w:ins>
      <w:del w:id="859" w:author="Microsoft Office User" w:date="2018-07-11T14:54:00Z">
        <w:r w:rsidRPr="008437E3" w:rsidDel="00334606">
          <w:delText xml:space="preserve">should </w:delText>
        </w:r>
      </w:del>
      <w:ins w:id="860" w:author="Microsoft Office User" w:date="2018-07-11T14:54:00Z">
        <w:r w:rsidR="00334606">
          <w:t>can</w:t>
        </w:r>
        <w:r w:rsidR="00334606" w:rsidRPr="008437E3">
          <w:t xml:space="preserve"> </w:t>
        </w:r>
      </w:ins>
      <w:r w:rsidRPr="008437E3">
        <w:t xml:space="preserve">be used together with the Proximity-1 Space Link </w:t>
      </w:r>
      <w:r w:rsidRPr="008437E3">
        <w:lastRenderedPageBreak/>
        <w:t>Protocol</w:t>
      </w:r>
      <w:r w:rsidR="0072366D">
        <w:t>—</w:t>
      </w:r>
      <w:r w:rsidRPr="008437E3">
        <w:t xml:space="preserve">Data Coding and Synchronization Layer </w:t>
      </w:r>
      <w:r w:rsidR="0072366D">
        <w:t xml:space="preserve">(reference </w:t>
      </w:r>
      <w:r w:rsidR="00BC03B9">
        <w:fldChar w:fldCharType="begin"/>
      </w:r>
      <w:r w:rsidR="00E30B3D">
        <w:instrText xml:space="preserve"> REF R_211x2b2Prox1SLPCodingandSynchronizatio </w:instrText>
      </w:r>
      <w:r w:rsidR="00BC03B9">
        <w:fldChar w:fldCharType="separate"/>
      </w:r>
      <w:r w:rsidR="00287DA3" w:rsidRPr="008437E3">
        <w:t>[</w:t>
      </w:r>
      <w:r w:rsidR="00287DA3">
        <w:rPr>
          <w:noProof/>
        </w:rPr>
        <w:t>19</w:t>
      </w:r>
      <w:r w:rsidR="00287DA3" w:rsidRPr="008437E3">
        <w:t>]</w:t>
      </w:r>
      <w:r w:rsidR="00BC03B9">
        <w:fldChar w:fldCharType="end"/>
      </w:r>
      <w:r w:rsidR="0072366D">
        <w:t>)</w:t>
      </w:r>
      <w:r w:rsidRPr="008437E3">
        <w:t xml:space="preserve"> and on top of the Proximity-1 Space Link Protocol</w:t>
      </w:r>
      <w:r w:rsidR="0072366D">
        <w:t>—</w:t>
      </w:r>
      <w:r w:rsidRPr="008437E3">
        <w:t xml:space="preserve">Physical Layer </w:t>
      </w:r>
      <w:r w:rsidR="0072366D">
        <w:t xml:space="preserve">(reference </w:t>
      </w:r>
      <w:r w:rsidR="00871747">
        <w:fldChar w:fldCharType="begin"/>
      </w:r>
      <w:r w:rsidR="00E30B3D">
        <w:instrText xml:space="preserve"> REF R_211x1b4Prox1SLPPhysicalLayer </w:instrText>
      </w:r>
      <w:r w:rsidR="00871747">
        <w:fldChar w:fldCharType="separate"/>
      </w:r>
      <w:r w:rsidR="00287DA3" w:rsidRPr="008437E3">
        <w:t>[</w:t>
      </w:r>
      <w:r w:rsidR="00287DA3">
        <w:rPr>
          <w:noProof/>
        </w:rPr>
        <w:t>20</w:t>
      </w:r>
      <w:r w:rsidR="00287DA3" w:rsidRPr="008437E3">
        <w:t>]</w:t>
      </w:r>
      <w:r w:rsidR="00871747">
        <w:fldChar w:fldCharType="end"/>
      </w:r>
      <w:r w:rsidR="0072366D">
        <w:t>)</w:t>
      </w:r>
      <w:r w:rsidRPr="008437E3">
        <w:t>.</w:t>
      </w:r>
    </w:p>
    <w:p w14:paraId="0E8CCA40" w14:textId="49B87C84" w:rsidR="00C3299F" w:rsidRPr="008437E3" w:rsidRDefault="00C3299F" w:rsidP="00C3299F">
      <w:r w:rsidRPr="008437E3">
        <w:t xml:space="preserve">A summary of concept and rationale of the TM, TC and AOS Space Data Link Protocols is contained in reference </w:t>
      </w:r>
      <w:r w:rsidR="009D3ED4">
        <w:fldChar w:fldCharType="begin"/>
      </w:r>
      <w:r w:rsidR="0064315B">
        <w:instrText xml:space="preserve"> REF R_130x2g2SpaceDataLinkProtocolsSummaryof </w:instrText>
      </w:r>
      <w:r w:rsidR="009D3ED4">
        <w:fldChar w:fldCharType="separate"/>
      </w:r>
      <w:r w:rsidR="00287DA3" w:rsidRPr="008437E3">
        <w:t>[</w:t>
      </w:r>
      <w:r w:rsidR="00287DA3">
        <w:rPr>
          <w:noProof/>
        </w:rPr>
        <w:t>31</w:t>
      </w:r>
      <w:r w:rsidR="00287DA3" w:rsidRPr="008437E3">
        <w:t>]</w:t>
      </w:r>
      <w:r w:rsidR="009D3ED4">
        <w:fldChar w:fldCharType="end"/>
      </w:r>
      <w:r w:rsidRPr="008437E3">
        <w:t xml:space="preserve">.  </w:t>
      </w:r>
      <w:del w:id="861" w:author="Microsoft Office User" w:date="2018-07-11T14:55:00Z">
        <w:r w:rsidRPr="008437E3" w:rsidDel="00334606">
          <w:delText>A summary of rationale, architecture and scenarios of the</w:delText>
        </w:r>
      </w:del>
      <w:ins w:id="862" w:author="Microsoft Office User" w:date="2018-07-11T14:55:00Z">
        <w:r w:rsidR="00334606">
          <w:t>Similarly for</w:t>
        </w:r>
      </w:ins>
      <w:r w:rsidRPr="008437E3">
        <w:t xml:space="preserve"> Proximity-1Space Link Protocol </w:t>
      </w:r>
      <w:ins w:id="863" w:author="Microsoft Office User" w:date="2018-07-11T14:55:00Z">
        <w:r w:rsidR="00334606">
          <w:t xml:space="preserve">that information </w:t>
        </w:r>
      </w:ins>
      <w:r w:rsidRPr="008437E3">
        <w:t xml:space="preserve">is contained in reference </w:t>
      </w:r>
      <w:r w:rsidR="005E334E">
        <w:fldChar w:fldCharType="begin"/>
      </w:r>
      <w:r w:rsidR="0064315B">
        <w:instrText xml:space="preserve"> REF R_210x0g2Prox1SLPRationaleArchitecturean </w:instrText>
      </w:r>
      <w:r w:rsidR="005E334E">
        <w:fldChar w:fldCharType="separate"/>
      </w:r>
      <w:r w:rsidR="00287DA3" w:rsidRPr="008437E3">
        <w:t>[</w:t>
      </w:r>
      <w:r w:rsidR="00287DA3">
        <w:rPr>
          <w:noProof/>
        </w:rPr>
        <w:t>32</w:t>
      </w:r>
      <w:r w:rsidR="00287DA3" w:rsidRPr="008437E3">
        <w:t>]</w:t>
      </w:r>
      <w:r w:rsidR="005E334E">
        <w:fldChar w:fldCharType="end"/>
      </w:r>
      <w:ins w:id="864" w:author="Microsoft Office User" w:date="2018-07-11T14:55:00Z">
        <w:r w:rsidR="00334606">
          <w:t xml:space="preserve"> and for the USLP in reference [USLP Green book]</w:t>
        </w:r>
      </w:ins>
      <w:r w:rsidRPr="008437E3">
        <w:t>.</w:t>
      </w:r>
      <w:ins w:id="865" w:author="Microsoft Office User" w:date="2018-07-11T14:55:00Z">
        <w:r w:rsidR="00334606">
          <w:t xml:space="preserve"> </w:t>
        </w:r>
      </w:ins>
    </w:p>
    <w:p w14:paraId="4A37A5D5" w14:textId="77777777" w:rsidR="00C3299F" w:rsidRPr="008437E3" w:rsidRDefault="00C3299F" w:rsidP="005E07DE">
      <w:pPr>
        <w:pStyle w:val="Titre3"/>
        <w:spacing w:before="480"/>
      </w:pPr>
      <w:r w:rsidRPr="008437E3">
        <w:t>Identifiers Used by Data Link Protocols</w:t>
      </w:r>
    </w:p>
    <w:p w14:paraId="53E1B924" w14:textId="77777777" w:rsidR="007E276F" w:rsidRDefault="00B85344" w:rsidP="0029628C">
      <w:pPr>
        <w:keepNext/>
      </w:pPr>
      <w:r w:rsidRPr="008437E3">
        <w:t xml:space="preserve">The Space Data Link Protocols provide </w:t>
      </w:r>
      <w:r>
        <w:t>link</w:t>
      </w:r>
      <w:r w:rsidRPr="008437E3">
        <w:t xml:space="preserve"> identifiers</w:t>
      </w:r>
      <w:r w:rsidRPr="008437E3" w:rsidDel="00B360C2">
        <w:t xml:space="preserve"> </w:t>
      </w:r>
      <w:r w:rsidRPr="008437E3">
        <w:t>to identify data streams.</w:t>
      </w:r>
      <w:r>
        <w:t xml:space="preserve"> The identifier names as well as their values reside in the Space Assigned Numbers Authority (SANA). SANA is the registrar for all protocol registries created under CCSDS. SANA replaces the retired Space Link Identifiers Blue Book. The CCSDS Global Spacecraft Identification Field: Code Assignment Control Procedures Blue Book (reference </w:t>
      </w:r>
      <w:r w:rsidR="005100A4">
        <w:fldChar w:fldCharType="begin"/>
      </w:r>
      <w:r w:rsidR="005100A4">
        <w:instrText xml:space="preserve"> REF R_320x0b6CcsdsGlobalSpacecraftIdentifica \h </w:instrText>
      </w:r>
      <w:r w:rsidR="005100A4">
        <w:fldChar w:fldCharType="separate"/>
      </w:r>
      <w:r w:rsidR="00287DA3">
        <w:t>[</w:t>
      </w:r>
      <w:r w:rsidR="00287DA3">
        <w:rPr>
          <w:noProof/>
        </w:rPr>
        <w:t>52</w:t>
      </w:r>
      <w:r w:rsidR="00287DA3">
        <w:t>]</w:t>
      </w:r>
      <w:r w:rsidR="005100A4">
        <w:fldChar w:fldCharType="end"/>
      </w:r>
      <w:r>
        <w:t>) contains the procedures governing requesting, assigning, and relinquishing CCSDS SCID field codes.</w:t>
      </w:r>
    </w:p>
    <w:p w14:paraId="15886EFA" w14:textId="03FAA2D6" w:rsidR="007E276F" w:rsidRDefault="00C3299F" w:rsidP="00C3299F">
      <w:r w:rsidRPr="008437E3">
        <w:t>The TM, TC</w:t>
      </w:r>
      <w:ins w:id="866" w:author="Microsoft Office User" w:date="2018-07-12T09:50:00Z">
        <w:r w:rsidR="00D1634A">
          <w:t>,</w:t>
        </w:r>
      </w:ins>
      <w:del w:id="867" w:author="Microsoft Office User" w:date="2018-07-12T09:50:00Z">
        <w:r w:rsidRPr="008437E3" w:rsidDel="004958FA">
          <w:delText xml:space="preserve"> and</w:delText>
        </w:r>
      </w:del>
      <w:r w:rsidRPr="008437E3">
        <w:t xml:space="preserve"> AOS</w:t>
      </w:r>
      <w:ins w:id="868" w:author="Microsoft Office User" w:date="2018-07-12T09:50:00Z">
        <w:r w:rsidR="00D1634A">
          <w:t>, and USLP</w:t>
        </w:r>
      </w:ins>
      <w:r w:rsidRPr="008437E3">
        <w:t xml:space="preserve"> Space Data Link Protocols have the following three identifiers: the Transfer Frame Version Number (TFVN), the Spacecraft Identifier (SCID), and the Virtual Channel Identifier (VCID).</w:t>
      </w:r>
    </w:p>
    <w:p w14:paraId="2E161894" w14:textId="77777777" w:rsidR="00C3299F" w:rsidRPr="008437E3" w:rsidRDefault="00C3299F" w:rsidP="00C3299F">
      <w:r w:rsidRPr="008437E3">
        <w:t>The Transfer Frame Version Number (TFVN) is used to distinguish among different Transfer Frames.  However, different Transfer Frames must not be multiplexed on a Physical Channel.</w:t>
      </w:r>
    </w:p>
    <w:p w14:paraId="20B9C29B" w14:textId="77777777" w:rsidR="00C3299F" w:rsidRPr="008437E3" w:rsidRDefault="00C3299F" w:rsidP="00C3299F">
      <w:r w:rsidRPr="008437E3">
        <w:t>The concatenation of a TFVN and a SCID is known as a Master Channel Identifier (MCID), which is used for identifying a spacecraft associated with a space link.</w:t>
      </w:r>
    </w:p>
    <w:p w14:paraId="116B69D0" w14:textId="77777777" w:rsidR="00C3299F" w:rsidRPr="008437E3" w:rsidRDefault="00C3299F" w:rsidP="00C3299F">
      <w:pPr>
        <w:rPr>
          <w:kern w:val="1"/>
        </w:rPr>
      </w:pPr>
      <w:r w:rsidRPr="008437E3">
        <w:t xml:space="preserve">All Transfer Frames with the same MCID on a Physical Channel constitute a Master Channel (MC).  A Master Channel consists of one or more Virtual Channels, each of which is identified with a VCID.  </w:t>
      </w:r>
      <w:r w:rsidRPr="008437E3">
        <w:rPr>
          <w:kern w:val="1"/>
        </w:rPr>
        <w:t xml:space="preserve">In most cases, a Physical Channel carries </w:t>
      </w:r>
      <w:r w:rsidR="00865435" w:rsidRPr="008437E3">
        <w:rPr>
          <w:kern w:val="1"/>
        </w:rPr>
        <w:t xml:space="preserve">only </w:t>
      </w:r>
      <w:r w:rsidRPr="008437E3">
        <w:rPr>
          <w:kern w:val="1"/>
        </w:rPr>
        <w:t>Transfer Frames of a single MCID, and the Master Channel will be identical with the Physical Channel.  However, a Physical Channel may carry Transfer Frames with multiple MCIDs (with the same TFVN).  In such a case, the Physical Channel consists of multiple Master Channels.  A Physical Channel is identified with a Physical Channel Name, which is set by management and not included in the header of Transfer Frames.</w:t>
      </w:r>
    </w:p>
    <w:p w14:paraId="60C6F833" w14:textId="528CEAC2" w:rsidR="00C3299F" w:rsidRPr="008437E3" w:rsidRDefault="00C3299F" w:rsidP="00C3299F">
      <w:pPr>
        <w:rPr>
          <w:spacing w:val="-4"/>
        </w:rPr>
      </w:pPr>
      <w:del w:id="869" w:author="Microsoft Office User" w:date="2018-07-12T09:50:00Z">
        <w:r w:rsidRPr="008437E3" w:rsidDel="00D1634A">
          <w:rPr>
            <w:spacing w:val="-4"/>
          </w:rPr>
          <w:delText xml:space="preserve">The </w:delText>
        </w:r>
      </w:del>
      <w:ins w:id="870" w:author="Microsoft Office User" w:date="2018-07-12T09:50:00Z">
        <w:r w:rsidR="00D1634A">
          <w:rPr>
            <w:spacing w:val="-4"/>
          </w:rPr>
          <w:t>Both the</w:t>
        </w:r>
        <w:r w:rsidR="00D1634A" w:rsidRPr="008437E3">
          <w:rPr>
            <w:spacing w:val="-4"/>
          </w:rPr>
          <w:t xml:space="preserve"> </w:t>
        </w:r>
      </w:ins>
      <w:r w:rsidRPr="008437E3">
        <w:rPr>
          <w:spacing w:val="-4"/>
        </w:rPr>
        <w:t>TC Space Data Link Protocol</w:t>
      </w:r>
      <w:ins w:id="871" w:author="Microsoft Office User" w:date="2018-07-12T09:51:00Z">
        <w:r w:rsidR="00D1634A">
          <w:rPr>
            <w:spacing w:val="-4"/>
          </w:rPr>
          <w:t xml:space="preserve"> and USLP</w:t>
        </w:r>
      </w:ins>
      <w:r w:rsidRPr="008437E3">
        <w:rPr>
          <w:spacing w:val="-4"/>
        </w:rPr>
        <w:t xml:space="preserve"> uses an optional identifier</w:t>
      </w:r>
      <w:r w:rsidR="00A86122">
        <w:rPr>
          <w:spacing w:val="-4"/>
        </w:rPr>
        <w:t>,</w:t>
      </w:r>
      <w:r w:rsidRPr="008437E3">
        <w:rPr>
          <w:spacing w:val="-4"/>
        </w:rPr>
        <w:t xml:space="preserve"> called the Multiplexer Access Point Identifier (MAP ID)</w:t>
      </w:r>
      <w:r w:rsidR="00A86122">
        <w:rPr>
          <w:spacing w:val="-4"/>
        </w:rPr>
        <w:t>,</w:t>
      </w:r>
      <w:r w:rsidRPr="008437E3">
        <w:rPr>
          <w:spacing w:val="-4"/>
        </w:rPr>
        <w:t xml:space="preserve"> that is used to create multiple streams of data within a Virtual Channel.  All the Transfer Frames on a Virtual Channel with the same MAP ID constitute a MAP Channel.  If the MAP ID is used, a Virtual Channel consists of one or multiple MAP Channels.</w:t>
      </w:r>
    </w:p>
    <w:p w14:paraId="4C2C99BD" w14:textId="0316E7E0" w:rsidR="00C3299F" w:rsidRPr="008437E3" w:rsidRDefault="00C3299F" w:rsidP="00C3299F">
      <w:r w:rsidRPr="008437E3">
        <w:t xml:space="preserve">Figure </w:t>
      </w:r>
      <w:r w:rsidR="00FF2FFB">
        <w:fldChar w:fldCharType="begin"/>
      </w:r>
      <w:r w:rsidR="00FF2FFB">
        <w:instrText xml:space="preserve"> REF F_301RelationshipsbetweenChannelsoftheSp \h </w:instrText>
      </w:r>
      <w:r w:rsidR="00FF2FFB">
        <w:fldChar w:fldCharType="separate"/>
      </w:r>
      <w:r w:rsidR="00287DA3">
        <w:rPr>
          <w:noProof/>
        </w:rPr>
        <w:t>3</w:t>
      </w:r>
      <w:r w:rsidR="00287DA3" w:rsidRPr="008437E3">
        <w:noBreakHyphen/>
      </w:r>
      <w:r w:rsidR="00287DA3">
        <w:rPr>
          <w:noProof/>
        </w:rPr>
        <w:t>1</w:t>
      </w:r>
      <w:r w:rsidR="00FF2FFB">
        <w:fldChar w:fldCharType="end"/>
      </w:r>
      <w:r w:rsidRPr="008437E3">
        <w:t xml:space="preserve"> shows the relationship among the channels of the TM, TC</w:t>
      </w:r>
      <w:r w:rsidR="00862227">
        <w:t>,</w:t>
      </w:r>
      <w:r w:rsidRPr="008437E3">
        <w:t xml:space="preserve"> </w:t>
      </w:r>
      <w:del w:id="872" w:author="Microsoft Office User" w:date="2018-07-12T09:51:00Z">
        <w:r w:rsidRPr="008437E3" w:rsidDel="00D1634A">
          <w:delText xml:space="preserve">and </w:delText>
        </w:r>
      </w:del>
      <w:r w:rsidRPr="008437E3">
        <w:t>AOS Space Data Link Protocols</w:t>
      </w:r>
      <w:ins w:id="873" w:author="Microsoft Office User" w:date="2018-07-12T09:51:00Z">
        <w:r w:rsidR="00D1634A">
          <w:t xml:space="preserve"> and USLP</w:t>
        </w:r>
      </w:ins>
      <w:r w:rsidRPr="008437E3">
        <w:t>.</w:t>
      </w:r>
    </w:p>
    <w:p w14:paraId="6612C000" w14:textId="77777777" w:rsidR="00C3299F" w:rsidRPr="008437E3" w:rsidRDefault="00E2415D" w:rsidP="0029628C">
      <w:pPr>
        <w:keepNext/>
        <w:spacing w:before="480"/>
        <w:jc w:val="center"/>
      </w:pPr>
      <w:r w:rsidRPr="008437E3">
        <w:rPr>
          <w:noProof/>
          <w:lang w:val="fr-FR" w:eastAsia="fr-FR"/>
        </w:rPr>
        <w:lastRenderedPageBreak/>
        <w:drawing>
          <wp:inline distT="0" distB="0" distL="0" distR="0" wp14:anchorId="0C959582" wp14:editId="61956701">
            <wp:extent cx="3602355" cy="23247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2355" cy="2324735"/>
                    </a:xfrm>
                    <a:prstGeom prst="rect">
                      <a:avLst/>
                    </a:prstGeom>
                    <a:noFill/>
                    <a:ln>
                      <a:noFill/>
                    </a:ln>
                  </pic:spPr>
                </pic:pic>
              </a:graphicData>
            </a:graphic>
          </wp:inline>
        </w:drawing>
      </w:r>
    </w:p>
    <w:p w14:paraId="785C9FC1" w14:textId="5F25FBC4" w:rsidR="000945A4" w:rsidRDefault="000945A4" w:rsidP="000945A4">
      <w:pPr>
        <w:pStyle w:val="FigureTitle"/>
        <w:rPr>
          <w:ins w:id="874" w:author="Microsoft Office User" w:date="2018-07-12T09:55:00Z"/>
        </w:rPr>
      </w:pPr>
      <w:r w:rsidRPr="008437E3">
        <w:t xml:space="preserve">Figure </w:t>
      </w:r>
      <w:bookmarkStart w:id="875" w:name="F_301RelationshipsbetweenChannelsoftheSp"/>
      <w:r w:rsidRPr="008437E3">
        <w:fldChar w:fldCharType="begin"/>
      </w:r>
      <w:r w:rsidRPr="008437E3">
        <w:instrText xml:space="preserve"> STYLEREF "Heading 1"\l \n \t  \* MERGEFORMAT </w:instrText>
      </w:r>
      <w:r w:rsidRPr="008437E3">
        <w:fldChar w:fldCharType="separate"/>
      </w:r>
      <w:r w:rsidR="00287DA3">
        <w:rPr>
          <w:noProof/>
        </w:rPr>
        <w:t>3</w:t>
      </w:r>
      <w:r w:rsidRPr="008437E3">
        <w:fldChar w:fldCharType="end"/>
      </w:r>
      <w:r w:rsidRPr="008437E3">
        <w:noBreakHyphen/>
      </w:r>
      <w:r w:rsidR="007C189C">
        <w:rPr>
          <w:noProof/>
        </w:rPr>
        <w:fldChar w:fldCharType="begin"/>
      </w:r>
      <w:r w:rsidR="007C189C">
        <w:rPr>
          <w:noProof/>
        </w:rPr>
        <w:instrText xml:space="preserve"> SEQ Figure \s 1 </w:instrText>
      </w:r>
      <w:r w:rsidR="007C189C">
        <w:rPr>
          <w:noProof/>
        </w:rPr>
        <w:fldChar w:fldCharType="separate"/>
      </w:r>
      <w:r w:rsidR="00287DA3">
        <w:rPr>
          <w:noProof/>
        </w:rPr>
        <w:t>1</w:t>
      </w:r>
      <w:r w:rsidR="007C189C">
        <w:rPr>
          <w:noProof/>
        </w:rPr>
        <w:fldChar w:fldCharType="end"/>
      </w:r>
      <w:bookmarkEnd w:id="875"/>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876" w:name="_Toc181442280"/>
      <w:bookmarkStart w:id="877" w:name="_Toc381959356"/>
      <w:bookmarkStart w:id="878" w:name="_Toc392682604"/>
      <w:r w:rsidR="00287DA3">
        <w:rPr>
          <w:noProof/>
        </w:rPr>
        <w:instrText>3</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1</w:instrText>
      </w:r>
      <w:r w:rsidRPr="008437E3">
        <w:fldChar w:fldCharType="end"/>
      </w:r>
      <w:r w:rsidRPr="008437E3">
        <w:tab/>
      </w:r>
      <w:r w:rsidR="00FF2FFB">
        <w:instrText>Relationships between Channels of the Space Data Link Protocols</w:instrText>
      </w:r>
      <w:bookmarkEnd w:id="876"/>
      <w:bookmarkEnd w:id="877"/>
      <w:bookmarkEnd w:id="878"/>
      <w:r w:rsidRPr="008437E3">
        <w:instrText>"</w:instrText>
      </w:r>
      <w:r w:rsidRPr="008437E3">
        <w:fldChar w:fldCharType="end"/>
      </w:r>
      <w:r w:rsidRPr="008437E3">
        <w:t xml:space="preserve">:  Relationships between Channels of the Space Data Link </w:t>
      </w:r>
      <w:proofErr w:type="spellStart"/>
      <w:r w:rsidRPr="008437E3">
        <w:t>Protocols</w:t>
      </w:r>
      <w:ins w:id="879" w:author="Microsoft Office User" w:date="2018-07-12T09:55:00Z">
        <w:r w:rsidR="00900270">
          <w:t>NOTE</w:t>
        </w:r>
        <w:proofErr w:type="spellEnd"/>
        <w:r w:rsidR="00900270">
          <w:t xml:space="preserve"> to TOM Gannett: Change MAP Channel (TC only; Optional) to MAP Channel (TC or USLP; Optional)</w:t>
        </w:r>
      </w:ins>
    </w:p>
    <w:p w14:paraId="4038D3E6" w14:textId="77777777" w:rsidR="00900270" w:rsidRPr="00900270" w:rsidRDefault="00900270">
      <w:pPr>
        <w:pPrChange w:id="880" w:author="Microsoft Office User" w:date="2018-07-12T09:55:00Z">
          <w:pPr>
            <w:pStyle w:val="FigureTitle"/>
          </w:pPr>
        </w:pPrChange>
      </w:pPr>
    </w:p>
    <w:p w14:paraId="1469B490" w14:textId="77777777" w:rsidR="00C3299F" w:rsidRPr="00424E81" w:rsidRDefault="00C3299F" w:rsidP="00C3299F">
      <w:r w:rsidRPr="008437E3">
        <w:t>The Proximity-1 Space Link Protocol</w:t>
      </w:r>
      <w:r w:rsidR="00902A9A">
        <w:t>—</w:t>
      </w:r>
      <w:r w:rsidRPr="008437E3">
        <w:t>Data Link Layer uses a triad of multiplexing capabilities, which is incorporated for specific functionality within the link.  The Spacecraft Identifier (SCID) identifies the source or destination of Transfer Frames transported in the link connection based upon the Source-or-Destination Identifier.  The Physical Channel Identifier (PCID) provides</w:t>
      </w:r>
      <w:r w:rsidR="00312A24">
        <w:t xml:space="preserve"> up to</w:t>
      </w:r>
      <w:r w:rsidRPr="008437E3">
        <w:t xml:space="preserve"> two independently multiplexed channels.  The Port ID provides the means to route user data internally (at the transceiver</w:t>
      </w:r>
      <w:r w:rsidR="00C06CEA">
        <w:t>’</w:t>
      </w:r>
      <w:r w:rsidRPr="008437E3">
        <w:t>s output interface) to specific logical ports, such as applications or transport processes, or to physical ports, such as onboard buses or physical connections (including hardware command decoders)</w:t>
      </w:r>
      <w:r w:rsidRPr="00424E81">
        <w:t>.</w:t>
      </w:r>
    </w:p>
    <w:p w14:paraId="3640BF1F" w14:textId="77777777" w:rsidR="00C3299F" w:rsidRPr="008437E3" w:rsidRDefault="00C3299F" w:rsidP="00C3299F">
      <w:r w:rsidRPr="008437E3">
        <w:t xml:space="preserve">Table </w:t>
      </w:r>
      <w:r w:rsidR="00FF2FFB">
        <w:fldChar w:fldCharType="begin"/>
      </w:r>
      <w:r w:rsidR="00FF2FFB">
        <w:instrText xml:space="preserve"> REF T_301IdentifiersofSpaceDataLinkProtocols \h </w:instrText>
      </w:r>
      <w:r w:rsidR="00FF2FFB">
        <w:fldChar w:fldCharType="separate"/>
      </w:r>
      <w:r w:rsidR="00287DA3">
        <w:rPr>
          <w:noProof/>
        </w:rPr>
        <w:t>3</w:t>
      </w:r>
      <w:r w:rsidR="00287DA3" w:rsidRPr="008437E3">
        <w:noBreakHyphen/>
      </w:r>
      <w:r w:rsidR="00287DA3">
        <w:rPr>
          <w:noProof/>
        </w:rPr>
        <w:t>1</w:t>
      </w:r>
      <w:r w:rsidR="00FF2FFB">
        <w:fldChar w:fldCharType="end"/>
      </w:r>
      <w:r w:rsidRPr="008437E3">
        <w:t xml:space="preserve"> summarizes the </w:t>
      </w:r>
      <w:r w:rsidRPr="008437E3" w:rsidDel="00B360C2">
        <w:t>identifiers</w:t>
      </w:r>
      <w:r w:rsidRPr="008437E3">
        <w:t xml:space="preserve"> of the Space Data Link Protocols.</w:t>
      </w:r>
      <w:r w:rsidR="00312A24">
        <w:t xml:space="preserve"> The values of these IDs are maintained by the SANA registries (reference</w:t>
      </w:r>
      <w:r w:rsidR="00FA550F">
        <w:t xml:space="preserve"> </w:t>
      </w:r>
      <w:r w:rsidR="00312A24">
        <w:fldChar w:fldCharType="begin"/>
      </w:r>
      <w:r w:rsidR="00312A24">
        <w:instrText xml:space="preserve"> REF R_SANARegistries \h </w:instrText>
      </w:r>
      <w:r w:rsidR="00312A24">
        <w:fldChar w:fldCharType="separate"/>
      </w:r>
      <w:r w:rsidR="00287DA3">
        <w:t>[</w:t>
      </w:r>
      <w:r w:rsidR="00287DA3">
        <w:rPr>
          <w:noProof/>
        </w:rPr>
        <w:t>47</w:t>
      </w:r>
      <w:r w:rsidR="00287DA3">
        <w:t>]</w:t>
      </w:r>
      <w:r w:rsidR="00312A24">
        <w:fldChar w:fldCharType="end"/>
      </w:r>
      <w:r w:rsidR="00312A24">
        <w:t>).</w:t>
      </w:r>
    </w:p>
    <w:p w14:paraId="6CF0D4B0" w14:textId="77777777" w:rsidR="00C3299F" w:rsidRPr="008437E3" w:rsidRDefault="00735B54" w:rsidP="00735B54">
      <w:pPr>
        <w:pStyle w:val="TableTitle"/>
      </w:pPr>
      <w:r w:rsidRPr="008437E3">
        <w:lastRenderedPageBreak/>
        <w:t xml:space="preserve">Table </w:t>
      </w:r>
      <w:bookmarkStart w:id="881" w:name="T_301IdentifiersofSpaceDataLinkProtocols"/>
      <w:r w:rsidRPr="008437E3">
        <w:fldChar w:fldCharType="begin"/>
      </w:r>
      <w:r w:rsidRPr="008437E3">
        <w:instrText xml:space="preserve"> STYLEREF "Heading 1"\l \n \t  \* MERGEFORMAT </w:instrText>
      </w:r>
      <w:r w:rsidRPr="008437E3">
        <w:fldChar w:fldCharType="separate"/>
      </w:r>
      <w:r w:rsidR="00287DA3">
        <w:rPr>
          <w:noProof/>
        </w:rPr>
        <w:t>3</w:t>
      </w:r>
      <w:r w:rsidRPr="008437E3">
        <w:fldChar w:fldCharType="end"/>
      </w:r>
      <w:r w:rsidRPr="008437E3">
        <w:noBreakHyphen/>
      </w:r>
      <w:r w:rsidR="007C189C">
        <w:rPr>
          <w:noProof/>
        </w:rPr>
        <w:fldChar w:fldCharType="begin"/>
      </w:r>
      <w:r w:rsidR="007C189C">
        <w:rPr>
          <w:noProof/>
        </w:rPr>
        <w:instrText xml:space="preserve"> SEQ Table \s 1 </w:instrText>
      </w:r>
      <w:r w:rsidR="007C189C">
        <w:rPr>
          <w:noProof/>
        </w:rPr>
        <w:fldChar w:fldCharType="separate"/>
      </w:r>
      <w:r w:rsidR="00287DA3">
        <w:rPr>
          <w:noProof/>
        </w:rPr>
        <w:t>1</w:t>
      </w:r>
      <w:r w:rsidR="007C189C">
        <w:rPr>
          <w:noProof/>
        </w:rPr>
        <w:fldChar w:fldCharType="end"/>
      </w:r>
      <w:bookmarkEnd w:id="881"/>
      <w:r w:rsidRPr="008437E3">
        <w:fldChar w:fldCharType="begin"/>
      </w:r>
      <w:r w:rsidRPr="008437E3">
        <w:instrText xml:space="preserve"> TC  \f T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882" w:name="_Toc181442292"/>
      <w:bookmarkStart w:id="883" w:name="_Toc381959364"/>
      <w:bookmarkStart w:id="884" w:name="_Toc392682612"/>
      <w:r w:rsidR="00287DA3">
        <w:rPr>
          <w:noProof/>
        </w:rPr>
        <w:instrText>3</w:instrText>
      </w:r>
      <w:r w:rsidR="007C189C">
        <w:rPr>
          <w:noProof/>
        </w:rPr>
        <w:fldChar w:fldCharType="end"/>
      </w:r>
      <w:r w:rsidRPr="008437E3">
        <w:instrText>-</w:instrText>
      </w:r>
      <w:r w:rsidRPr="008437E3">
        <w:fldChar w:fldCharType="begin"/>
      </w:r>
      <w:r w:rsidRPr="008437E3">
        <w:instrText xml:space="preserve"> SEQ Table_TOC \s 1 </w:instrText>
      </w:r>
      <w:r w:rsidRPr="008437E3">
        <w:fldChar w:fldCharType="separate"/>
      </w:r>
      <w:r w:rsidR="00287DA3">
        <w:rPr>
          <w:noProof/>
        </w:rPr>
        <w:instrText>1</w:instrText>
      </w:r>
      <w:r w:rsidRPr="008437E3">
        <w:fldChar w:fldCharType="end"/>
      </w:r>
      <w:r w:rsidRPr="008437E3">
        <w:tab/>
      </w:r>
      <w:r w:rsidR="00FF2FFB">
        <w:instrText>Identifiers of Space Data Link Protocols</w:instrText>
      </w:r>
      <w:bookmarkEnd w:id="882"/>
      <w:bookmarkEnd w:id="883"/>
      <w:bookmarkEnd w:id="884"/>
      <w:r w:rsidRPr="008437E3">
        <w:instrText>"</w:instrText>
      </w:r>
      <w:r w:rsidRPr="008437E3">
        <w:fldChar w:fldCharType="end"/>
      </w:r>
      <w:r w:rsidRPr="008437E3">
        <w:t>:  Identifiers of Space Data Link Protocols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Change w:id="885" w:author="Microsoft Office User" w:date="2018-07-12T09:57:00Z">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PrChange>
      </w:tblPr>
      <w:tblGrid>
        <w:gridCol w:w="2052"/>
        <w:gridCol w:w="1584"/>
        <w:gridCol w:w="1584"/>
        <w:gridCol w:w="1584"/>
        <w:gridCol w:w="2016"/>
        <w:gridCol w:w="2016"/>
        <w:tblGridChange w:id="886">
          <w:tblGrid>
            <w:gridCol w:w="2052"/>
            <w:gridCol w:w="1584"/>
            <w:gridCol w:w="1584"/>
            <w:gridCol w:w="1584"/>
            <w:gridCol w:w="2016"/>
            <w:gridCol w:w="2016"/>
          </w:tblGrid>
        </w:tblGridChange>
      </w:tblGrid>
      <w:tr w:rsidR="00032A1F" w:rsidRPr="00516843" w14:paraId="3100C873" w14:textId="095BC71E" w:rsidTr="00032A1F">
        <w:trPr>
          <w:cantSplit/>
          <w:trHeight w:val="20"/>
          <w:jc w:val="center"/>
          <w:trPrChange w:id="887" w:author="Microsoft Office User" w:date="2018-07-12T09:57:00Z">
            <w:trPr>
              <w:cantSplit/>
              <w:trHeight w:val="20"/>
              <w:jc w:val="center"/>
            </w:trPr>
          </w:trPrChange>
        </w:trPr>
        <w:tc>
          <w:tcPr>
            <w:tcW w:w="2052" w:type="dxa"/>
            <w:vAlign w:val="bottom"/>
            <w:tcPrChange w:id="888" w:author="Microsoft Office User" w:date="2018-07-12T09:57:00Z">
              <w:tcPr>
                <w:tcW w:w="2052" w:type="dxa"/>
                <w:vAlign w:val="bottom"/>
              </w:tcPr>
            </w:tcPrChange>
          </w:tcPr>
          <w:p w14:paraId="6E1C4844" w14:textId="77777777" w:rsidR="00032A1F" w:rsidRPr="006000D4" w:rsidRDefault="00032A1F" w:rsidP="00516843">
            <w:pPr>
              <w:pStyle w:val="TableHeading"/>
              <w:spacing w:before="0" w:after="0" w:line="240" w:lineRule="auto"/>
              <w:rPr>
                <w:sz w:val="20"/>
                <w:szCs w:val="20"/>
              </w:rPr>
            </w:pPr>
            <w:r w:rsidRPr="006000D4">
              <w:rPr>
                <w:sz w:val="20"/>
                <w:szCs w:val="20"/>
              </w:rPr>
              <w:t>Identifiers</w:t>
            </w:r>
          </w:p>
        </w:tc>
        <w:tc>
          <w:tcPr>
            <w:tcW w:w="1584" w:type="dxa"/>
            <w:vAlign w:val="bottom"/>
            <w:tcPrChange w:id="889" w:author="Microsoft Office User" w:date="2018-07-12T09:57:00Z">
              <w:tcPr>
                <w:tcW w:w="1584" w:type="dxa"/>
                <w:vAlign w:val="bottom"/>
              </w:tcPr>
            </w:tcPrChange>
          </w:tcPr>
          <w:p w14:paraId="4E0D3AEF" w14:textId="77777777" w:rsidR="00032A1F" w:rsidRPr="006C3B80" w:rsidRDefault="00032A1F" w:rsidP="00516843">
            <w:pPr>
              <w:pStyle w:val="TableHeading"/>
              <w:spacing w:before="0" w:after="0" w:line="240" w:lineRule="auto"/>
              <w:rPr>
                <w:sz w:val="20"/>
                <w:szCs w:val="20"/>
                <w:lang w:val="it-IT"/>
                <w:rPrChange w:id="890" w:author="Moury Gilles" w:date="2020-06-11T10:25:00Z">
                  <w:rPr>
                    <w:sz w:val="20"/>
                    <w:szCs w:val="20"/>
                  </w:rPr>
                </w:rPrChange>
              </w:rPr>
            </w:pPr>
            <w:r w:rsidRPr="006C3B80">
              <w:rPr>
                <w:sz w:val="20"/>
                <w:szCs w:val="20"/>
                <w:lang w:val="it-IT"/>
                <w:rPrChange w:id="891" w:author="Moury Gilles" w:date="2020-06-11T10:25:00Z">
                  <w:rPr>
                    <w:sz w:val="20"/>
                    <w:szCs w:val="20"/>
                  </w:rPr>
                </w:rPrChange>
              </w:rPr>
              <w:t xml:space="preserve">TM Space Data Link </w:t>
            </w:r>
            <w:proofErr w:type="spellStart"/>
            <w:r w:rsidRPr="006C3B80">
              <w:rPr>
                <w:sz w:val="20"/>
                <w:szCs w:val="20"/>
                <w:lang w:val="it-IT"/>
                <w:rPrChange w:id="892" w:author="Moury Gilles" w:date="2020-06-11T10:25:00Z">
                  <w:rPr>
                    <w:sz w:val="20"/>
                    <w:szCs w:val="20"/>
                  </w:rPr>
                </w:rPrChange>
              </w:rPr>
              <w:t>Protocol</w:t>
            </w:r>
            <w:proofErr w:type="spellEnd"/>
          </w:p>
        </w:tc>
        <w:tc>
          <w:tcPr>
            <w:tcW w:w="1584" w:type="dxa"/>
            <w:vAlign w:val="bottom"/>
            <w:tcPrChange w:id="893" w:author="Microsoft Office User" w:date="2018-07-12T09:57:00Z">
              <w:tcPr>
                <w:tcW w:w="1584" w:type="dxa"/>
                <w:vAlign w:val="bottom"/>
              </w:tcPr>
            </w:tcPrChange>
          </w:tcPr>
          <w:p w14:paraId="6C9AC1C2" w14:textId="77777777" w:rsidR="00032A1F" w:rsidRPr="006C3B80" w:rsidRDefault="00032A1F" w:rsidP="00516843">
            <w:pPr>
              <w:pStyle w:val="TableHeading"/>
              <w:spacing w:before="0" w:after="0" w:line="240" w:lineRule="auto"/>
              <w:rPr>
                <w:sz w:val="20"/>
                <w:szCs w:val="20"/>
                <w:lang w:val="it-IT"/>
                <w:rPrChange w:id="894" w:author="Moury Gilles" w:date="2020-06-11T10:25:00Z">
                  <w:rPr>
                    <w:sz w:val="20"/>
                    <w:szCs w:val="20"/>
                  </w:rPr>
                </w:rPrChange>
              </w:rPr>
            </w:pPr>
            <w:r w:rsidRPr="006C3B80">
              <w:rPr>
                <w:sz w:val="20"/>
                <w:szCs w:val="20"/>
                <w:lang w:val="it-IT"/>
                <w:rPrChange w:id="895" w:author="Moury Gilles" w:date="2020-06-11T10:25:00Z">
                  <w:rPr>
                    <w:sz w:val="20"/>
                    <w:szCs w:val="20"/>
                  </w:rPr>
                </w:rPrChange>
              </w:rPr>
              <w:t xml:space="preserve">TC Space Data Link </w:t>
            </w:r>
            <w:proofErr w:type="spellStart"/>
            <w:r w:rsidRPr="006C3B80">
              <w:rPr>
                <w:sz w:val="20"/>
                <w:szCs w:val="20"/>
                <w:lang w:val="it-IT"/>
                <w:rPrChange w:id="896" w:author="Moury Gilles" w:date="2020-06-11T10:25:00Z">
                  <w:rPr>
                    <w:sz w:val="20"/>
                    <w:szCs w:val="20"/>
                  </w:rPr>
                </w:rPrChange>
              </w:rPr>
              <w:t>Protocol</w:t>
            </w:r>
            <w:proofErr w:type="spellEnd"/>
          </w:p>
        </w:tc>
        <w:tc>
          <w:tcPr>
            <w:tcW w:w="1584" w:type="dxa"/>
            <w:vAlign w:val="bottom"/>
            <w:tcPrChange w:id="897" w:author="Microsoft Office User" w:date="2018-07-12T09:57:00Z">
              <w:tcPr>
                <w:tcW w:w="1584" w:type="dxa"/>
                <w:vAlign w:val="bottom"/>
              </w:tcPr>
            </w:tcPrChange>
          </w:tcPr>
          <w:p w14:paraId="08080EA4" w14:textId="77777777" w:rsidR="00032A1F" w:rsidRPr="006C3B80" w:rsidRDefault="00032A1F" w:rsidP="00516843">
            <w:pPr>
              <w:pStyle w:val="TableHeading"/>
              <w:spacing w:before="0" w:after="0" w:line="240" w:lineRule="auto"/>
              <w:rPr>
                <w:sz w:val="20"/>
                <w:szCs w:val="20"/>
                <w:lang w:val="it-IT"/>
                <w:rPrChange w:id="898" w:author="Moury Gilles" w:date="2020-06-11T10:25:00Z">
                  <w:rPr>
                    <w:sz w:val="20"/>
                    <w:szCs w:val="20"/>
                  </w:rPr>
                </w:rPrChange>
              </w:rPr>
            </w:pPr>
            <w:r w:rsidRPr="006C3B80">
              <w:rPr>
                <w:sz w:val="20"/>
                <w:szCs w:val="20"/>
                <w:lang w:val="it-IT"/>
                <w:rPrChange w:id="899" w:author="Moury Gilles" w:date="2020-06-11T10:25:00Z">
                  <w:rPr>
                    <w:sz w:val="20"/>
                    <w:szCs w:val="20"/>
                  </w:rPr>
                </w:rPrChange>
              </w:rPr>
              <w:t xml:space="preserve">AOS Space Data Link </w:t>
            </w:r>
            <w:proofErr w:type="spellStart"/>
            <w:r w:rsidRPr="006C3B80">
              <w:rPr>
                <w:sz w:val="20"/>
                <w:szCs w:val="20"/>
                <w:lang w:val="it-IT"/>
                <w:rPrChange w:id="900" w:author="Moury Gilles" w:date="2020-06-11T10:25:00Z">
                  <w:rPr>
                    <w:sz w:val="20"/>
                    <w:szCs w:val="20"/>
                  </w:rPr>
                </w:rPrChange>
              </w:rPr>
              <w:t>Protocol</w:t>
            </w:r>
            <w:proofErr w:type="spellEnd"/>
          </w:p>
        </w:tc>
        <w:tc>
          <w:tcPr>
            <w:tcW w:w="2016" w:type="dxa"/>
            <w:vAlign w:val="bottom"/>
            <w:tcPrChange w:id="901" w:author="Microsoft Office User" w:date="2018-07-12T09:57:00Z">
              <w:tcPr>
                <w:tcW w:w="2016" w:type="dxa"/>
                <w:vAlign w:val="bottom"/>
              </w:tcPr>
            </w:tcPrChange>
          </w:tcPr>
          <w:p w14:paraId="38265111" w14:textId="77777777" w:rsidR="00032A1F" w:rsidRPr="006000D4" w:rsidRDefault="00032A1F" w:rsidP="00902A9A">
            <w:pPr>
              <w:pStyle w:val="TableHeading"/>
              <w:spacing w:before="0" w:after="0" w:line="240" w:lineRule="auto"/>
              <w:rPr>
                <w:sz w:val="20"/>
                <w:szCs w:val="20"/>
              </w:rPr>
            </w:pPr>
            <w:r w:rsidRPr="006000D4">
              <w:rPr>
                <w:sz w:val="20"/>
                <w:szCs w:val="20"/>
              </w:rPr>
              <w:t>Proximity-1 Space Link Protocol</w:t>
            </w:r>
            <w:r w:rsidRPr="006000D4">
              <w:rPr>
                <w:rFonts w:cs="Arial"/>
                <w:sz w:val="20"/>
                <w:szCs w:val="20"/>
              </w:rPr>
              <w:t>—</w:t>
            </w:r>
            <w:r w:rsidRPr="006000D4">
              <w:rPr>
                <w:sz w:val="20"/>
                <w:szCs w:val="20"/>
              </w:rPr>
              <w:t>Data Link Layer</w:t>
            </w:r>
          </w:p>
        </w:tc>
        <w:tc>
          <w:tcPr>
            <w:tcW w:w="2016" w:type="dxa"/>
            <w:tcPrChange w:id="902" w:author="Microsoft Office User" w:date="2018-07-12T09:57:00Z">
              <w:tcPr>
                <w:tcW w:w="2016" w:type="dxa"/>
              </w:tcPr>
            </w:tcPrChange>
          </w:tcPr>
          <w:p w14:paraId="20F27F1A" w14:textId="6C65FFF2" w:rsidR="00032A1F" w:rsidRPr="006000D4" w:rsidRDefault="00032A1F" w:rsidP="00902A9A">
            <w:pPr>
              <w:pStyle w:val="TableHeading"/>
              <w:spacing w:before="0" w:after="0" w:line="240" w:lineRule="auto"/>
              <w:rPr>
                <w:ins w:id="903" w:author="Microsoft Office User" w:date="2018-07-12T09:57:00Z"/>
                <w:sz w:val="20"/>
                <w:szCs w:val="20"/>
              </w:rPr>
            </w:pPr>
            <w:ins w:id="904" w:author="Microsoft Office User" w:date="2018-07-12T09:57:00Z">
              <w:r>
                <w:rPr>
                  <w:sz w:val="20"/>
                  <w:szCs w:val="20"/>
                </w:rPr>
                <w:t>Unified Space Link Protocol (USLP)</w:t>
              </w:r>
            </w:ins>
          </w:p>
        </w:tc>
      </w:tr>
      <w:tr w:rsidR="00032A1F" w:rsidRPr="00516843" w14:paraId="27010DDC" w14:textId="1202BA93" w:rsidTr="00032A1F">
        <w:trPr>
          <w:cantSplit/>
          <w:trHeight w:val="20"/>
          <w:jc w:val="center"/>
          <w:trPrChange w:id="905" w:author="Microsoft Office User" w:date="2018-07-12T09:57:00Z">
            <w:trPr>
              <w:cantSplit/>
              <w:trHeight w:val="20"/>
              <w:jc w:val="center"/>
            </w:trPr>
          </w:trPrChange>
        </w:trPr>
        <w:tc>
          <w:tcPr>
            <w:tcW w:w="2052" w:type="dxa"/>
            <w:tcPrChange w:id="906" w:author="Microsoft Office User" w:date="2018-07-12T09:57:00Z">
              <w:tcPr>
                <w:tcW w:w="2052" w:type="dxa"/>
              </w:tcPr>
            </w:tcPrChange>
          </w:tcPr>
          <w:p w14:paraId="0616C45D" w14:textId="77777777" w:rsidR="00032A1F" w:rsidRPr="006000D4" w:rsidRDefault="00032A1F" w:rsidP="00516843">
            <w:pPr>
              <w:pStyle w:val="TableCell"/>
              <w:spacing w:before="0" w:after="0" w:line="240" w:lineRule="auto"/>
              <w:rPr>
                <w:sz w:val="20"/>
                <w:szCs w:val="20"/>
              </w:rPr>
            </w:pPr>
            <w:r w:rsidRPr="006000D4">
              <w:rPr>
                <w:sz w:val="20"/>
                <w:szCs w:val="20"/>
              </w:rPr>
              <w:t>Transfer Frame Version Number (TFVN)</w:t>
            </w:r>
          </w:p>
        </w:tc>
        <w:tc>
          <w:tcPr>
            <w:tcW w:w="1584" w:type="dxa"/>
            <w:tcPrChange w:id="907" w:author="Microsoft Office User" w:date="2018-07-12T09:57:00Z">
              <w:tcPr>
                <w:tcW w:w="1584" w:type="dxa"/>
              </w:tcPr>
            </w:tcPrChange>
          </w:tcPr>
          <w:p w14:paraId="3277DC6F" w14:textId="6547D768" w:rsidR="00032A1F" w:rsidRPr="006000D4" w:rsidRDefault="002056A0" w:rsidP="00516843">
            <w:pPr>
              <w:pStyle w:val="TableCell"/>
              <w:spacing w:before="0" w:after="0" w:line="240" w:lineRule="auto"/>
              <w:rPr>
                <w:sz w:val="20"/>
                <w:szCs w:val="20"/>
              </w:rPr>
            </w:pPr>
            <w:ins w:id="908" w:author="Microsoft Office User" w:date="2018-07-12T10:07:00Z">
              <w:r>
                <w:rPr>
                  <w:sz w:val="20"/>
                  <w:szCs w:val="20"/>
                </w:rPr>
                <w:t>B</w:t>
              </w:r>
            </w:ins>
            <w:commentRangeStart w:id="909"/>
            <w:commentRangeStart w:id="910"/>
            <w:del w:id="911" w:author="Microsoft Office User" w:date="2018-07-12T10:06:00Z">
              <w:r w:rsidR="00032A1F" w:rsidRPr="006000D4" w:rsidDel="002056A0">
                <w:rPr>
                  <w:sz w:val="20"/>
                  <w:szCs w:val="20"/>
                </w:rPr>
                <w:delText>Always 1</w:delText>
              </w:r>
            </w:del>
            <w:commentRangeEnd w:id="909"/>
            <w:r w:rsidR="008F2798">
              <w:rPr>
                <w:rStyle w:val="Marquedecommentaire"/>
                <w:rFonts w:ascii="Times New Roman" w:eastAsia="Times New Roman" w:hAnsi="Times New Roman"/>
                <w:lang w:eastAsia="en-US"/>
              </w:rPr>
              <w:commentReference w:id="909"/>
            </w:r>
            <w:commentRangeEnd w:id="910"/>
            <w:r w:rsidR="00E555CB">
              <w:rPr>
                <w:rStyle w:val="Marquedecommentaire"/>
                <w:rFonts w:ascii="Times New Roman" w:eastAsia="Times New Roman" w:hAnsi="Times New Roman"/>
                <w:lang w:eastAsia="en-US"/>
              </w:rPr>
              <w:commentReference w:id="910"/>
            </w:r>
            <w:del w:id="912" w:author="Microsoft Office User" w:date="2018-07-12T10:06:00Z">
              <w:r w:rsidR="00032A1F" w:rsidRPr="006000D4" w:rsidDel="002056A0">
                <w:rPr>
                  <w:sz w:val="20"/>
                  <w:szCs w:val="20"/>
                </w:rPr>
                <w:delText xml:space="preserve"> (b</w:delText>
              </w:r>
            </w:del>
            <w:r w:rsidR="00032A1F" w:rsidRPr="006000D4">
              <w:rPr>
                <w:sz w:val="20"/>
                <w:szCs w:val="20"/>
              </w:rPr>
              <w:t>inary encoded number is 00</w:t>
            </w:r>
            <w:del w:id="913" w:author="Microsoft Office User" w:date="2018-07-12T10:07:00Z">
              <w:r w:rsidR="00032A1F" w:rsidRPr="006000D4" w:rsidDel="002056A0">
                <w:rPr>
                  <w:sz w:val="20"/>
                  <w:szCs w:val="20"/>
                </w:rPr>
                <w:delText>)</w:delText>
              </w:r>
            </w:del>
          </w:p>
        </w:tc>
        <w:tc>
          <w:tcPr>
            <w:tcW w:w="1584" w:type="dxa"/>
            <w:tcPrChange w:id="914" w:author="Microsoft Office User" w:date="2018-07-12T09:57:00Z">
              <w:tcPr>
                <w:tcW w:w="1584" w:type="dxa"/>
              </w:tcPr>
            </w:tcPrChange>
          </w:tcPr>
          <w:p w14:paraId="3B504E17" w14:textId="01D92F9A" w:rsidR="00032A1F" w:rsidRPr="006000D4" w:rsidRDefault="00032A1F" w:rsidP="00516843">
            <w:pPr>
              <w:pStyle w:val="TableCell"/>
              <w:spacing w:before="0" w:after="0" w:line="240" w:lineRule="auto"/>
              <w:rPr>
                <w:sz w:val="20"/>
                <w:szCs w:val="20"/>
              </w:rPr>
            </w:pPr>
            <w:del w:id="915" w:author="Microsoft Office User" w:date="2018-07-12T10:07:00Z">
              <w:r w:rsidRPr="006000D4" w:rsidDel="002056A0">
                <w:rPr>
                  <w:sz w:val="20"/>
                  <w:szCs w:val="20"/>
                </w:rPr>
                <w:delText>Always 1 (</w:delText>
              </w:r>
            </w:del>
            <w:ins w:id="916" w:author="Microsoft Office User" w:date="2018-07-12T10:07:00Z">
              <w:r w:rsidR="002056A0">
                <w:rPr>
                  <w:sz w:val="20"/>
                  <w:szCs w:val="20"/>
                </w:rPr>
                <w:t>B</w:t>
              </w:r>
            </w:ins>
            <w:del w:id="917" w:author="Microsoft Office User" w:date="2018-07-12T10:07:00Z">
              <w:r w:rsidRPr="006000D4" w:rsidDel="002056A0">
                <w:rPr>
                  <w:sz w:val="20"/>
                  <w:szCs w:val="20"/>
                </w:rPr>
                <w:delText>b</w:delText>
              </w:r>
            </w:del>
            <w:r w:rsidRPr="006000D4">
              <w:rPr>
                <w:sz w:val="20"/>
                <w:szCs w:val="20"/>
              </w:rPr>
              <w:t>inary encoded number is 00</w:t>
            </w:r>
            <w:del w:id="918" w:author="Microsoft Office User" w:date="2018-07-12T10:07:00Z">
              <w:r w:rsidRPr="006000D4" w:rsidDel="002056A0">
                <w:rPr>
                  <w:sz w:val="20"/>
                  <w:szCs w:val="20"/>
                </w:rPr>
                <w:delText>)</w:delText>
              </w:r>
            </w:del>
          </w:p>
        </w:tc>
        <w:tc>
          <w:tcPr>
            <w:tcW w:w="1584" w:type="dxa"/>
            <w:tcPrChange w:id="919" w:author="Microsoft Office User" w:date="2018-07-12T09:57:00Z">
              <w:tcPr>
                <w:tcW w:w="1584" w:type="dxa"/>
              </w:tcPr>
            </w:tcPrChange>
          </w:tcPr>
          <w:p w14:paraId="12D091F0" w14:textId="3748B8AA" w:rsidR="00032A1F" w:rsidRPr="006000D4" w:rsidRDefault="00032A1F" w:rsidP="00516843">
            <w:pPr>
              <w:pStyle w:val="TableCell"/>
              <w:spacing w:before="0" w:after="0" w:line="240" w:lineRule="auto"/>
              <w:rPr>
                <w:sz w:val="20"/>
                <w:szCs w:val="20"/>
              </w:rPr>
            </w:pPr>
            <w:del w:id="920" w:author="Microsoft Office User" w:date="2018-07-12T10:07:00Z">
              <w:r w:rsidRPr="006000D4" w:rsidDel="002056A0">
                <w:rPr>
                  <w:sz w:val="20"/>
                  <w:szCs w:val="20"/>
                </w:rPr>
                <w:delText xml:space="preserve">Always 2 </w:delText>
              </w:r>
            </w:del>
            <w:ins w:id="921" w:author="Microsoft Office User" w:date="2018-07-12T10:07:00Z">
              <w:r w:rsidR="002056A0">
                <w:rPr>
                  <w:sz w:val="20"/>
                  <w:szCs w:val="20"/>
                </w:rPr>
                <w:t>B</w:t>
              </w:r>
            </w:ins>
            <w:del w:id="922" w:author="Microsoft Office User" w:date="2018-07-12T10:07:00Z">
              <w:r w:rsidRPr="006000D4" w:rsidDel="002056A0">
                <w:rPr>
                  <w:sz w:val="20"/>
                  <w:szCs w:val="20"/>
                </w:rPr>
                <w:delText>(b</w:delText>
              </w:r>
            </w:del>
            <w:r w:rsidRPr="006000D4">
              <w:rPr>
                <w:sz w:val="20"/>
                <w:szCs w:val="20"/>
              </w:rPr>
              <w:t>inary encoded number is 01</w:t>
            </w:r>
            <w:del w:id="923" w:author="Microsoft Office User" w:date="2018-07-12T10:07:00Z">
              <w:r w:rsidRPr="006000D4" w:rsidDel="002056A0">
                <w:rPr>
                  <w:sz w:val="20"/>
                  <w:szCs w:val="20"/>
                </w:rPr>
                <w:delText>)</w:delText>
              </w:r>
            </w:del>
          </w:p>
        </w:tc>
        <w:tc>
          <w:tcPr>
            <w:tcW w:w="2016" w:type="dxa"/>
            <w:tcPrChange w:id="924" w:author="Microsoft Office User" w:date="2018-07-12T09:57:00Z">
              <w:tcPr>
                <w:tcW w:w="2016" w:type="dxa"/>
              </w:tcPr>
            </w:tcPrChange>
          </w:tcPr>
          <w:p w14:paraId="667B65E6" w14:textId="7BE12F44" w:rsidR="00032A1F" w:rsidRPr="006000D4" w:rsidRDefault="00032A1F" w:rsidP="00516843">
            <w:pPr>
              <w:pStyle w:val="TableCell"/>
              <w:spacing w:before="0" w:after="0" w:line="240" w:lineRule="auto"/>
              <w:rPr>
                <w:sz w:val="20"/>
                <w:szCs w:val="20"/>
              </w:rPr>
            </w:pPr>
            <w:del w:id="925" w:author="Microsoft Office User" w:date="2018-07-12T10:08:00Z">
              <w:r w:rsidRPr="006000D4" w:rsidDel="002056A0">
                <w:rPr>
                  <w:sz w:val="20"/>
                  <w:szCs w:val="20"/>
                </w:rPr>
                <w:delText>Always 3 (</w:delText>
              </w:r>
            </w:del>
            <w:ins w:id="926" w:author="Microsoft Office User" w:date="2018-07-12T10:08:00Z">
              <w:r w:rsidR="002056A0">
                <w:rPr>
                  <w:sz w:val="20"/>
                  <w:szCs w:val="20"/>
                </w:rPr>
                <w:t>B</w:t>
              </w:r>
            </w:ins>
            <w:del w:id="927" w:author="Microsoft Office User" w:date="2018-07-12T10:08:00Z">
              <w:r w:rsidRPr="006000D4" w:rsidDel="002056A0">
                <w:rPr>
                  <w:sz w:val="20"/>
                  <w:szCs w:val="20"/>
                </w:rPr>
                <w:delText>b</w:delText>
              </w:r>
            </w:del>
            <w:r w:rsidRPr="006000D4">
              <w:rPr>
                <w:sz w:val="20"/>
                <w:szCs w:val="20"/>
              </w:rPr>
              <w:t>inary encoded number is 10</w:t>
            </w:r>
            <w:del w:id="928" w:author="Microsoft Office User" w:date="2018-07-12T10:08:00Z">
              <w:r w:rsidRPr="006000D4" w:rsidDel="002056A0">
                <w:rPr>
                  <w:sz w:val="20"/>
                  <w:szCs w:val="20"/>
                </w:rPr>
                <w:delText>)</w:delText>
              </w:r>
            </w:del>
          </w:p>
        </w:tc>
        <w:tc>
          <w:tcPr>
            <w:tcW w:w="2016" w:type="dxa"/>
            <w:tcPrChange w:id="929" w:author="Microsoft Office User" w:date="2018-07-12T09:57:00Z">
              <w:tcPr>
                <w:tcW w:w="2016" w:type="dxa"/>
              </w:tcPr>
            </w:tcPrChange>
          </w:tcPr>
          <w:p w14:paraId="0DBC60BD" w14:textId="7ED300C7" w:rsidR="00032A1F" w:rsidRPr="006000D4" w:rsidRDefault="002056A0" w:rsidP="00516843">
            <w:pPr>
              <w:pStyle w:val="TableCell"/>
              <w:spacing w:before="0" w:after="0" w:line="240" w:lineRule="auto"/>
              <w:rPr>
                <w:ins w:id="930" w:author="Microsoft Office User" w:date="2018-07-12T09:57:00Z"/>
                <w:sz w:val="20"/>
                <w:szCs w:val="20"/>
              </w:rPr>
            </w:pPr>
            <w:ins w:id="931" w:author="Microsoft Office User" w:date="2018-07-12T10:08:00Z">
              <w:r>
                <w:rPr>
                  <w:sz w:val="20"/>
                  <w:szCs w:val="20"/>
                </w:rPr>
                <w:t>B</w:t>
              </w:r>
            </w:ins>
            <w:ins w:id="932" w:author="Microsoft Office User" w:date="2018-07-12T09:58:00Z">
              <w:r w:rsidR="00BA54E0" w:rsidRPr="006000D4">
                <w:rPr>
                  <w:sz w:val="20"/>
                  <w:szCs w:val="20"/>
                </w:rPr>
                <w:t>inary encoded number is 1</w:t>
              </w:r>
            </w:ins>
            <w:ins w:id="933" w:author="Microsoft Office User" w:date="2018-07-12T10:03:00Z">
              <w:r w:rsidR="005435E1">
                <w:rPr>
                  <w:sz w:val="20"/>
                  <w:szCs w:val="20"/>
                </w:rPr>
                <w:t>1</w:t>
              </w:r>
            </w:ins>
            <w:ins w:id="934" w:author="Microsoft Office User" w:date="2018-07-12T09:58:00Z">
              <w:r w:rsidR="00BA54E0" w:rsidRPr="006000D4">
                <w:rPr>
                  <w:sz w:val="20"/>
                  <w:szCs w:val="20"/>
                </w:rPr>
                <w:t>0</w:t>
              </w:r>
            </w:ins>
            <w:ins w:id="935" w:author="Microsoft Office User" w:date="2018-07-12T10:03:00Z">
              <w:r w:rsidR="005435E1">
                <w:rPr>
                  <w:sz w:val="20"/>
                  <w:szCs w:val="20"/>
                </w:rPr>
                <w:t>0</w:t>
              </w:r>
            </w:ins>
          </w:p>
        </w:tc>
      </w:tr>
      <w:tr w:rsidR="00032A1F" w:rsidRPr="00516843" w14:paraId="1D56CC26" w14:textId="0ED7E324" w:rsidTr="00032A1F">
        <w:trPr>
          <w:cantSplit/>
          <w:trHeight w:val="20"/>
          <w:jc w:val="center"/>
          <w:trPrChange w:id="936" w:author="Microsoft Office User" w:date="2018-07-12T09:57:00Z">
            <w:trPr>
              <w:cantSplit/>
              <w:trHeight w:val="20"/>
              <w:jc w:val="center"/>
            </w:trPr>
          </w:trPrChange>
        </w:trPr>
        <w:tc>
          <w:tcPr>
            <w:tcW w:w="2052" w:type="dxa"/>
            <w:tcPrChange w:id="937" w:author="Microsoft Office User" w:date="2018-07-12T09:57:00Z">
              <w:tcPr>
                <w:tcW w:w="2052" w:type="dxa"/>
              </w:tcPr>
            </w:tcPrChange>
          </w:tcPr>
          <w:p w14:paraId="6E7D7A93" w14:textId="77777777" w:rsidR="00032A1F" w:rsidRPr="006000D4" w:rsidRDefault="00032A1F" w:rsidP="00516843">
            <w:pPr>
              <w:pStyle w:val="TableCell"/>
              <w:spacing w:before="0" w:after="0" w:line="240" w:lineRule="auto"/>
              <w:rPr>
                <w:sz w:val="20"/>
                <w:szCs w:val="20"/>
              </w:rPr>
            </w:pPr>
            <w:r w:rsidRPr="006000D4">
              <w:rPr>
                <w:sz w:val="20"/>
                <w:szCs w:val="20"/>
              </w:rPr>
              <w:t>Spacecraft Identifier (SCID)</w:t>
            </w:r>
          </w:p>
        </w:tc>
        <w:tc>
          <w:tcPr>
            <w:tcW w:w="1584" w:type="dxa"/>
            <w:tcPrChange w:id="938" w:author="Microsoft Office User" w:date="2018-07-12T09:57:00Z">
              <w:tcPr>
                <w:tcW w:w="1584" w:type="dxa"/>
              </w:tcPr>
            </w:tcPrChange>
          </w:tcPr>
          <w:p w14:paraId="5ED44872" w14:textId="77777777" w:rsidR="00032A1F" w:rsidRPr="006000D4" w:rsidRDefault="00032A1F" w:rsidP="00516843">
            <w:pPr>
              <w:pStyle w:val="TableCell"/>
              <w:spacing w:before="0" w:after="0" w:line="240" w:lineRule="auto"/>
              <w:rPr>
                <w:sz w:val="20"/>
                <w:szCs w:val="20"/>
              </w:rPr>
            </w:pPr>
            <w:r w:rsidRPr="006000D4">
              <w:rPr>
                <w:sz w:val="20"/>
                <w:szCs w:val="20"/>
              </w:rPr>
              <w:t>0 to 1023</w:t>
            </w:r>
          </w:p>
        </w:tc>
        <w:tc>
          <w:tcPr>
            <w:tcW w:w="1584" w:type="dxa"/>
            <w:tcPrChange w:id="939" w:author="Microsoft Office User" w:date="2018-07-12T09:57:00Z">
              <w:tcPr>
                <w:tcW w:w="1584" w:type="dxa"/>
              </w:tcPr>
            </w:tcPrChange>
          </w:tcPr>
          <w:p w14:paraId="10EC1EC0" w14:textId="77777777" w:rsidR="00032A1F" w:rsidRPr="006000D4" w:rsidRDefault="00032A1F" w:rsidP="00516843">
            <w:pPr>
              <w:pStyle w:val="TableCell"/>
              <w:spacing w:before="0" w:after="0" w:line="240" w:lineRule="auto"/>
              <w:rPr>
                <w:sz w:val="20"/>
                <w:szCs w:val="20"/>
              </w:rPr>
            </w:pPr>
            <w:r w:rsidRPr="006000D4">
              <w:rPr>
                <w:sz w:val="20"/>
                <w:szCs w:val="20"/>
              </w:rPr>
              <w:t>0 to 1023</w:t>
            </w:r>
          </w:p>
        </w:tc>
        <w:tc>
          <w:tcPr>
            <w:tcW w:w="1584" w:type="dxa"/>
            <w:tcPrChange w:id="940" w:author="Microsoft Office User" w:date="2018-07-12T09:57:00Z">
              <w:tcPr>
                <w:tcW w:w="1584" w:type="dxa"/>
              </w:tcPr>
            </w:tcPrChange>
          </w:tcPr>
          <w:p w14:paraId="4D645D5A" w14:textId="77777777" w:rsidR="00032A1F" w:rsidRPr="006000D4" w:rsidRDefault="00032A1F" w:rsidP="00516843">
            <w:pPr>
              <w:pStyle w:val="TableCell"/>
              <w:spacing w:before="0" w:after="0" w:line="240" w:lineRule="auto"/>
              <w:rPr>
                <w:sz w:val="20"/>
                <w:szCs w:val="20"/>
              </w:rPr>
            </w:pPr>
            <w:r w:rsidRPr="006000D4">
              <w:rPr>
                <w:sz w:val="20"/>
                <w:szCs w:val="20"/>
              </w:rPr>
              <w:t>0 to 255</w:t>
            </w:r>
          </w:p>
        </w:tc>
        <w:tc>
          <w:tcPr>
            <w:tcW w:w="2016" w:type="dxa"/>
            <w:tcPrChange w:id="941" w:author="Microsoft Office User" w:date="2018-07-12T09:57:00Z">
              <w:tcPr>
                <w:tcW w:w="2016" w:type="dxa"/>
              </w:tcPr>
            </w:tcPrChange>
          </w:tcPr>
          <w:p w14:paraId="1E5E28FA" w14:textId="77777777" w:rsidR="00032A1F" w:rsidRPr="006000D4" w:rsidRDefault="00032A1F" w:rsidP="00516843">
            <w:pPr>
              <w:pStyle w:val="TableCell"/>
              <w:spacing w:before="0" w:after="0" w:line="240" w:lineRule="auto"/>
              <w:rPr>
                <w:sz w:val="20"/>
                <w:szCs w:val="20"/>
              </w:rPr>
            </w:pPr>
            <w:r w:rsidRPr="006000D4">
              <w:rPr>
                <w:sz w:val="20"/>
                <w:szCs w:val="20"/>
              </w:rPr>
              <w:t>0 to 1023</w:t>
            </w:r>
          </w:p>
        </w:tc>
        <w:tc>
          <w:tcPr>
            <w:tcW w:w="2016" w:type="dxa"/>
            <w:tcPrChange w:id="942" w:author="Microsoft Office User" w:date="2018-07-12T09:57:00Z">
              <w:tcPr>
                <w:tcW w:w="2016" w:type="dxa"/>
              </w:tcPr>
            </w:tcPrChange>
          </w:tcPr>
          <w:p w14:paraId="0B31A390" w14:textId="43843E16" w:rsidR="00032A1F" w:rsidRPr="006000D4" w:rsidRDefault="009A61CC" w:rsidP="00516843">
            <w:pPr>
              <w:pStyle w:val="TableCell"/>
              <w:spacing w:before="0" w:after="0" w:line="240" w:lineRule="auto"/>
              <w:rPr>
                <w:ins w:id="943" w:author="Microsoft Office User" w:date="2018-07-12T09:57:00Z"/>
                <w:sz w:val="20"/>
                <w:szCs w:val="20"/>
              </w:rPr>
            </w:pPr>
            <w:ins w:id="944" w:author="Microsoft Office User" w:date="2018-07-12T09:57:00Z">
              <w:r>
                <w:rPr>
                  <w:sz w:val="20"/>
                  <w:szCs w:val="20"/>
                </w:rPr>
                <w:t xml:space="preserve">0 to </w:t>
              </w:r>
            </w:ins>
            <w:ins w:id="945" w:author="Microsoft Office User" w:date="2018-07-12T10:09:00Z">
              <w:r w:rsidR="00E47488">
                <w:rPr>
                  <w:sz w:val="20"/>
                  <w:szCs w:val="20"/>
                </w:rPr>
                <w:t>65535</w:t>
              </w:r>
            </w:ins>
          </w:p>
        </w:tc>
      </w:tr>
      <w:tr w:rsidR="00032A1F" w:rsidRPr="00516843" w14:paraId="0CC2562E" w14:textId="0A5C89BB" w:rsidTr="00032A1F">
        <w:trPr>
          <w:cantSplit/>
          <w:trHeight w:val="20"/>
          <w:jc w:val="center"/>
          <w:trPrChange w:id="946" w:author="Microsoft Office User" w:date="2018-07-12T09:57:00Z">
            <w:trPr>
              <w:cantSplit/>
              <w:trHeight w:val="20"/>
              <w:jc w:val="center"/>
            </w:trPr>
          </w:trPrChange>
        </w:trPr>
        <w:tc>
          <w:tcPr>
            <w:tcW w:w="2052" w:type="dxa"/>
            <w:tcPrChange w:id="947" w:author="Microsoft Office User" w:date="2018-07-12T09:57:00Z">
              <w:tcPr>
                <w:tcW w:w="2052" w:type="dxa"/>
              </w:tcPr>
            </w:tcPrChange>
          </w:tcPr>
          <w:p w14:paraId="25E292AA" w14:textId="77777777" w:rsidR="00032A1F" w:rsidRPr="006000D4" w:rsidRDefault="00032A1F" w:rsidP="00516843">
            <w:pPr>
              <w:pStyle w:val="TableCell"/>
              <w:spacing w:before="0" w:after="0" w:line="240" w:lineRule="auto"/>
              <w:rPr>
                <w:sz w:val="20"/>
                <w:szCs w:val="20"/>
              </w:rPr>
            </w:pPr>
            <w:r w:rsidRPr="006000D4">
              <w:rPr>
                <w:sz w:val="20"/>
                <w:szCs w:val="20"/>
              </w:rPr>
              <w:t>Physical Channel Identifier (PCID)</w:t>
            </w:r>
          </w:p>
        </w:tc>
        <w:tc>
          <w:tcPr>
            <w:tcW w:w="1584" w:type="dxa"/>
            <w:tcPrChange w:id="948" w:author="Microsoft Office User" w:date="2018-07-12T09:57:00Z">
              <w:tcPr>
                <w:tcW w:w="1584" w:type="dxa"/>
              </w:tcPr>
            </w:tcPrChange>
          </w:tcPr>
          <w:p w14:paraId="00215AD4"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1584" w:type="dxa"/>
            <w:tcPrChange w:id="949" w:author="Microsoft Office User" w:date="2018-07-12T09:57:00Z">
              <w:tcPr>
                <w:tcW w:w="1584" w:type="dxa"/>
              </w:tcPr>
            </w:tcPrChange>
          </w:tcPr>
          <w:p w14:paraId="1AA62D0B"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1584" w:type="dxa"/>
            <w:tcPrChange w:id="950" w:author="Microsoft Office User" w:date="2018-07-12T09:57:00Z">
              <w:tcPr>
                <w:tcW w:w="1584" w:type="dxa"/>
              </w:tcPr>
            </w:tcPrChange>
          </w:tcPr>
          <w:p w14:paraId="741AB10C"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2016" w:type="dxa"/>
            <w:tcPrChange w:id="951" w:author="Microsoft Office User" w:date="2018-07-12T09:57:00Z">
              <w:tcPr>
                <w:tcW w:w="2016" w:type="dxa"/>
              </w:tcPr>
            </w:tcPrChange>
          </w:tcPr>
          <w:p w14:paraId="3F070E74" w14:textId="77777777" w:rsidR="00032A1F" w:rsidRPr="006000D4" w:rsidRDefault="00032A1F" w:rsidP="00516843">
            <w:pPr>
              <w:pStyle w:val="TableCell"/>
              <w:spacing w:before="0" w:after="0" w:line="240" w:lineRule="auto"/>
              <w:rPr>
                <w:rFonts w:ascii="MS Mincho"/>
                <w:sz w:val="20"/>
                <w:szCs w:val="20"/>
              </w:rPr>
            </w:pPr>
            <w:r w:rsidRPr="006000D4">
              <w:rPr>
                <w:sz w:val="20"/>
                <w:szCs w:val="20"/>
              </w:rPr>
              <w:t>0 to 1</w:t>
            </w:r>
          </w:p>
        </w:tc>
        <w:tc>
          <w:tcPr>
            <w:tcW w:w="2016" w:type="dxa"/>
            <w:tcPrChange w:id="952" w:author="Microsoft Office User" w:date="2018-07-12T09:57:00Z">
              <w:tcPr>
                <w:tcW w:w="2016" w:type="dxa"/>
              </w:tcPr>
            </w:tcPrChange>
          </w:tcPr>
          <w:p w14:paraId="1B1C8A2D" w14:textId="39EC2FB5" w:rsidR="00032A1F" w:rsidRPr="006000D4" w:rsidRDefault="009A61CC" w:rsidP="00516843">
            <w:pPr>
              <w:pStyle w:val="TableCell"/>
              <w:spacing w:before="0" w:after="0" w:line="240" w:lineRule="auto"/>
              <w:rPr>
                <w:ins w:id="953" w:author="Microsoft Office User" w:date="2018-07-12T09:57:00Z"/>
                <w:sz w:val="20"/>
                <w:szCs w:val="20"/>
              </w:rPr>
            </w:pPr>
            <w:ins w:id="954" w:author="Microsoft Office User" w:date="2018-07-12T09:57:00Z">
              <w:r>
                <w:rPr>
                  <w:sz w:val="20"/>
                  <w:szCs w:val="20"/>
                </w:rPr>
                <w:t>N/A</w:t>
              </w:r>
            </w:ins>
          </w:p>
        </w:tc>
      </w:tr>
      <w:tr w:rsidR="00032A1F" w:rsidRPr="00516843" w14:paraId="57178E6F" w14:textId="30ED9F83" w:rsidTr="00032A1F">
        <w:trPr>
          <w:cantSplit/>
          <w:trHeight w:val="20"/>
          <w:jc w:val="center"/>
          <w:trPrChange w:id="955" w:author="Microsoft Office User" w:date="2018-07-12T09:57:00Z">
            <w:trPr>
              <w:cantSplit/>
              <w:trHeight w:val="20"/>
              <w:jc w:val="center"/>
            </w:trPr>
          </w:trPrChange>
        </w:trPr>
        <w:tc>
          <w:tcPr>
            <w:tcW w:w="2052" w:type="dxa"/>
            <w:tcPrChange w:id="956" w:author="Microsoft Office User" w:date="2018-07-12T09:57:00Z">
              <w:tcPr>
                <w:tcW w:w="2052" w:type="dxa"/>
              </w:tcPr>
            </w:tcPrChange>
          </w:tcPr>
          <w:p w14:paraId="1670D49E" w14:textId="77777777" w:rsidR="00032A1F" w:rsidRPr="006000D4" w:rsidRDefault="00032A1F" w:rsidP="00516843">
            <w:pPr>
              <w:pStyle w:val="TableCell"/>
              <w:spacing w:before="0" w:after="0" w:line="240" w:lineRule="auto"/>
              <w:rPr>
                <w:sz w:val="20"/>
                <w:szCs w:val="20"/>
              </w:rPr>
            </w:pPr>
            <w:r w:rsidRPr="006000D4">
              <w:rPr>
                <w:sz w:val="20"/>
                <w:szCs w:val="20"/>
              </w:rPr>
              <w:t>Virtual Channel Identifier (VCID)</w:t>
            </w:r>
          </w:p>
        </w:tc>
        <w:tc>
          <w:tcPr>
            <w:tcW w:w="1584" w:type="dxa"/>
            <w:tcPrChange w:id="957" w:author="Microsoft Office User" w:date="2018-07-12T09:57:00Z">
              <w:tcPr>
                <w:tcW w:w="1584" w:type="dxa"/>
              </w:tcPr>
            </w:tcPrChange>
          </w:tcPr>
          <w:p w14:paraId="019963D4" w14:textId="77777777" w:rsidR="00032A1F" w:rsidRPr="006000D4" w:rsidRDefault="00032A1F" w:rsidP="00516843">
            <w:pPr>
              <w:pStyle w:val="TableCell"/>
              <w:spacing w:before="0" w:after="0" w:line="240" w:lineRule="auto"/>
              <w:rPr>
                <w:sz w:val="20"/>
                <w:szCs w:val="20"/>
              </w:rPr>
            </w:pPr>
            <w:r w:rsidRPr="006000D4">
              <w:rPr>
                <w:sz w:val="20"/>
                <w:szCs w:val="20"/>
              </w:rPr>
              <w:t>0 to 7</w:t>
            </w:r>
          </w:p>
        </w:tc>
        <w:tc>
          <w:tcPr>
            <w:tcW w:w="1584" w:type="dxa"/>
            <w:tcPrChange w:id="958" w:author="Microsoft Office User" w:date="2018-07-12T09:57:00Z">
              <w:tcPr>
                <w:tcW w:w="1584" w:type="dxa"/>
              </w:tcPr>
            </w:tcPrChange>
          </w:tcPr>
          <w:p w14:paraId="749778DB" w14:textId="77777777" w:rsidR="00032A1F" w:rsidRPr="006000D4" w:rsidRDefault="00032A1F" w:rsidP="00516843">
            <w:pPr>
              <w:pStyle w:val="TableCell"/>
              <w:spacing w:before="0" w:after="0" w:line="240" w:lineRule="auto"/>
              <w:rPr>
                <w:sz w:val="20"/>
                <w:szCs w:val="20"/>
              </w:rPr>
            </w:pPr>
            <w:r w:rsidRPr="006000D4">
              <w:rPr>
                <w:sz w:val="20"/>
                <w:szCs w:val="20"/>
              </w:rPr>
              <w:t>0 to 63</w:t>
            </w:r>
          </w:p>
        </w:tc>
        <w:tc>
          <w:tcPr>
            <w:tcW w:w="1584" w:type="dxa"/>
            <w:tcPrChange w:id="959" w:author="Microsoft Office User" w:date="2018-07-12T09:57:00Z">
              <w:tcPr>
                <w:tcW w:w="1584" w:type="dxa"/>
              </w:tcPr>
            </w:tcPrChange>
          </w:tcPr>
          <w:p w14:paraId="72045647" w14:textId="77777777" w:rsidR="00032A1F" w:rsidRPr="006000D4" w:rsidRDefault="00032A1F" w:rsidP="00516843">
            <w:pPr>
              <w:pStyle w:val="TableCell"/>
              <w:spacing w:before="0" w:after="0" w:line="240" w:lineRule="auto"/>
              <w:rPr>
                <w:sz w:val="20"/>
                <w:szCs w:val="20"/>
              </w:rPr>
            </w:pPr>
            <w:r w:rsidRPr="006000D4">
              <w:rPr>
                <w:sz w:val="20"/>
                <w:szCs w:val="20"/>
              </w:rPr>
              <w:t>0 to 63</w:t>
            </w:r>
          </w:p>
        </w:tc>
        <w:tc>
          <w:tcPr>
            <w:tcW w:w="2016" w:type="dxa"/>
            <w:tcPrChange w:id="960" w:author="Microsoft Office User" w:date="2018-07-12T09:57:00Z">
              <w:tcPr>
                <w:tcW w:w="2016" w:type="dxa"/>
              </w:tcPr>
            </w:tcPrChange>
          </w:tcPr>
          <w:p w14:paraId="2B6EDCC0"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2016" w:type="dxa"/>
            <w:tcPrChange w:id="961" w:author="Microsoft Office User" w:date="2018-07-12T09:57:00Z">
              <w:tcPr>
                <w:tcW w:w="2016" w:type="dxa"/>
              </w:tcPr>
            </w:tcPrChange>
          </w:tcPr>
          <w:p w14:paraId="270D4327" w14:textId="51C01505" w:rsidR="00032A1F" w:rsidRPr="006000D4" w:rsidRDefault="009A61CC" w:rsidP="00516843">
            <w:pPr>
              <w:pStyle w:val="TableCell"/>
              <w:spacing w:before="0" w:after="0" w:line="240" w:lineRule="auto"/>
              <w:rPr>
                <w:ins w:id="962" w:author="Microsoft Office User" w:date="2018-07-12T09:57:00Z"/>
                <w:sz w:val="20"/>
                <w:szCs w:val="20"/>
              </w:rPr>
            </w:pPr>
            <w:ins w:id="963" w:author="Microsoft Office User" w:date="2018-07-12T09:58:00Z">
              <w:r w:rsidRPr="006000D4">
                <w:rPr>
                  <w:sz w:val="20"/>
                  <w:szCs w:val="20"/>
                </w:rPr>
                <w:t>0 to 63</w:t>
              </w:r>
            </w:ins>
          </w:p>
        </w:tc>
      </w:tr>
      <w:tr w:rsidR="00032A1F" w:rsidRPr="00516843" w14:paraId="6D11DFDC" w14:textId="42D5EB7C" w:rsidTr="00032A1F">
        <w:trPr>
          <w:cantSplit/>
          <w:trHeight w:val="20"/>
          <w:jc w:val="center"/>
          <w:trPrChange w:id="964" w:author="Microsoft Office User" w:date="2018-07-12T09:57:00Z">
            <w:trPr>
              <w:cantSplit/>
              <w:trHeight w:val="20"/>
              <w:jc w:val="center"/>
            </w:trPr>
          </w:trPrChange>
        </w:trPr>
        <w:tc>
          <w:tcPr>
            <w:tcW w:w="2052" w:type="dxa"/>
            <w:tcPrChange w:id="965" w:author="Microsoft Office User" w:date="2018-07-12T09:57:00Z">
              <w:tcPr>
                <w:tcW w:w="2052" w:type="dxa"/>
              </w:tcPr>
            </w:tcPrChange>
          </w:tcPr>
          <w:p w14:paraId="3DC02C9D" w14:textId="77777777" w:rsidR="00032A1F" w:rsidRPr="006000D4" w:rsidRDefault="00032A1F" w:rsidP="00516843">
            <w:pPr>
              <w:pStyle w:val="TableCell"/>
              <w:spacing w:before="0" w:after="0" w:line="240" w:lineRule="auto"/>
              <w:rPr>
                <w:sz w:val="20"/>
                <w:szCs w:val="20"/>
              </w:rPr>
            </w:pPr>
            <w:r w:rsidRPr="006000D4">
              <w:rPr>
                <w:sz w:val="20"/>
                <w:szCs w:val="20"/>
              </w:rPr>
              <w:t>Multiplexer Access Point Identifier (MAP ID)</w:t>
            </w:r>
          </w:p>
        </w:tc>
        <w:tc>
          <w:tcPr>
            <w:tcW w:w="1584" w:type="dxa"/>
            <w:tcPrChange w:id="966" w:author="Microsoft Office User" w:date="2018-07-12T09:57:00Z">
              <w:tcPr>
                <w:tcW w:w="1584" w:type="dxa"/>
              </w:tcPr>
            </w:tcPrChange>
          </w:tcPr>
          <w:p w14:paraId="107C5948"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1584" w:type="dxa"/>
            <w:tcPrChange w:id="967" w:author="Microsoft Office User" w:date="2018-07-12T09:57:00Z">
              <w:tcPr>
                <w:tcW w:w="1584" w:type="dxa"/>
              </w:tcPr>
            </w:tcPrChange>
          </w:tcPr>
          <w:p w14:paraId="0D79D542" w14:textId="77777777" w:rsidR="00032A1F" w:rsidRPr="006000D4" w:rsidRDefault="00032A1F" w:rsidP="00516843">
            <w:pPr>
              <w:pStyle w:val="TableCell"/>
              <w:spacing w:before="0" w:after="0" w:line="240" w:lineRule="auto"/>
              <w:rPr>
                <w:sz w:val="20"/>
                <w:szCs w:val="20"/>
              </w:rPr>
            </w:pPr>
            <w:r w:rsidRPr="006000D4">
              <w:rPr>
                <w:sz w:val="20"/>
                <w:szCs w:val="20"/>
              </w:rPr>
              <w:t>0 to 63</w:t>
            </w:r>
          </w:p>
        </w:tc>
        <w:tc>
          <w:tcPr>
            <w:tcW w:w="1584" w:type="dxa"/>
            <w:tcPrChange w:id="968" w:author="Microsoft Office User" w:date="2018-07-12T09:57:00Z">
              <w:tcPr>
                <w:tcW w:w="1584" w:type="dxa"/>
              </w:tcPr>
            </w:tcPrChange>
          </w:tcPr>
          <w:p w14:paraId="15F6FE00"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2016" w:type="dxa"/>
            <w:tcPrChange w:id="969" w:author="Microsoft Office User" w:date="2018-07-12T09:57:00Z">
              <w:tcPr>
                <w:tcW w:w="2016" w:type="dxa"/>
              </w:tcPr>
            </w:tcPrChange>
          </w:tcPr>
          <w:p w14:paraId="3F7B023E"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2016" w:type="dxa"/>
            <w:tcPrChange w:id="970" w:author="Microsoft Office User" w:date="2018-07-12T09:57:00Z">
              <w:tcPr>
                <w:tcW w:w="2016" w:type="dxa"/>
              </w:tcPr>
            </w:tcPrChange>
          </w:tcPr>
          <w:p w14:paraId="23B7D65B" w14:textId="4F5F70F3" w:rsidR="00032A1F" w:rsidRPr="006000D4" w:rsidRDefault="009A61CC" w:rsidP="00516843">
            <w:pPr>
              <w:pStyle w:val="TableCell"/>
              <w:spacing w:before="0" w:after="0" w:line="240" w:lineRule="auto"/>
              <w:rPr>
                <w:ins w:id="971" w:author="Microsoft Office User" w:date="2018-07-12T09:57:00Z"/>
                <w:sz w:val="20"/>
                <w:szCs w:val="20"/>
              </w:rPr>
            </w:pPr>
            <w:ins w:id="972" w:author="Microsoft Office User" w:date="2018-07-12T09:58:00Z">
              <w:r w:rsidRPr="006000D4">
                <w:rPr>
                  <w:sz w:val="20"/>
                  <w:szCs w:val="20"/>
                </w:rPr>
                <w:t xml:space="preserve">0 to </w:t>
              </w:r>
              <w:r>
                <w:rPr>
                  <w:sz w:val="20"/>
                  <w:szCs w:val="20"/>
                </w:rPr>
                <w:t>15</w:t>
              </w:r>
            </w:ins>
          </w:p>
        </w:tc>
      </w:tr>
      <w:tr w:rsidR="00032A1F" w:rsidRPr="00516843" w14:paraId="00FBD517" w14:textId="5EA72085" w:rsidTr="00032A1F">
        <w:trPr>
          <w:cantSplit/>
          <w:trHeight w:val="20"/>
          <w:jc w:val="center"/>
          <w:trPrChange w:id="973" w:author="Microsoft Office User" w:date="2018-07-12T09:57:00Z">
            <w:trPr>
              <w:cantSplit/>
              <w:trHeight w:val="20"/>
              <w:jc w:val="center"/>
            </w:trPr>
          </w:trPrChange>
        </w:trPr>
        <w:tc>
          <w:tcPr>
            <w:tcW w:w="2052" w:type="dxa"/>
            <w:tcPrChange w:id="974" w:author="Microsoft Office User" w:date="2018-07-12T09:57:00Z">
              <w:tcPr>
                <w:tcW w:w="2052" w:type="dxa"/>
              </w:tcPr>
            </w:tcPrChange>
          </w:tcPr>
          <w:p w14:paraId="61C5E4DE" w14:textId="77777777" w:rsidR="00032A1F" w:rsidRPr="006000D4" w:rsidRDefault="00032A1F" w:rsidP="00516843">
            <w:pPr>
              <w:pStyle w:val="TableCell"/>
              <w:spacing w:before="0" w:after="0" w:line="240" w:lineRule="auto"/>
              <w:rPr>
                <w:sz w:val="20"/>
                <w:szCs w:val="20"/>
              </w:rPr>
            </w:pPr>
            <w:r w:rsidRPr="006000D4">
              <w:rPr>
                <w:sz w:val="20"/>
                <w:szCs w:val="20"/>
              </w:rPr>
              <w:t>Port Identifier</w:t>
            </w:r>
          </w:p>
        </w:tc>
        <w:tc>
          <w:tcPr>
            <w:tcW w:w="1584" w:type="dxa"/>
            <w:tcPrChange w:id="975" w:author="Microsoft Office User" w:date="2018-07-12T09:57:00Z">
              <w:tcPr>
                <w:tcW w:w="1584" w:type="dxa"/>
              </w:tcPr>
            </w:tcPrChange>
          </w:tcPr>
          <w:p w14:paraId="7FEA12DA"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1584" w:type="dxa"/>
            <w:tcPrChange w:id="976" w:author="Microsoft Office User" w:date="2018-07-12T09:57:00Z">
              <w:tcPr>
                <w:tcW w:w="1584" w:type="dxa"/>
              </w:tcPr>
            </w:tcPrChange>
          </w:tcPr>
          <w:p w14:paraId="51E23F36"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1584" w:type="dxa"/>
            <w:tcPrChange w:id="977" w:author="Microsoft Office User" w:date="2018-07-12T09:57:00Z">
              <w:tcPr>
                <w:tcW w:w="1584" w:type="dxa"/>
              </w:tcPr>
            </w:tcPrChange>
          </w:tcPr>
          <w:p w14:paraId="6F9FEAEF" w14:textId="77777777" w:rsidR="00032A1F" w:rsidRPr="006000D4" w:rsidRDefault="00032A1F" w:rsidP="00516843">
            <w:pPr>
              <w:pStyle w:val="TableCell"/>
              <w:spacing w:before="0" w:after="0" w:line="240" w:lineRule="auto"/>
              <w:rPr>
                <w:sz w:val="20"/>
                <w:szCs w:val="20"/>
              </w:rPr>
            </w:pPr>
            <w:r w:rsidRPr="006000D4">
              <w:rPr>
                <w:sz w:val="20"/>
                <w:szCs w:val="20"/>
              </w:rPr>
              <w:t>N/A</w:t>
            </w:r>
          </w:p>
        </w:tc>
        <w:tc>
          <w:tcPr>
            <w:tcW w:w="2016" w:type="dxa"/>
            <w:tcPrChange w:id="978" w:author="Microsoft Office User" w:date="2018-07-12T09:57:00Z">
              <w:tcPr>
                <w:tcW w:w="2016" w:type="dxa"/>
              </w:tcPr>
            </w:tcPrChange>
          </w:tcPr>
          <w:p w14:paraId="6504B760" w14:textId="77777777" w:rsidR="00032A1F" w:rsidRPr="006000D4" w:rsidRDefault="00032A1F" w:rsidP="00516843">
            <w:pPr>
              <w:pStyle w:val="TableCell"/>
              <w:spacing w:before="0" w:after="0" w:line="240" w:lineRule="auto"/>
              <w:rPr>
                <w:sz w:val="20"/>
                <w:szCs w:val="20"/>
              </w:rPr>
            </w:pPr>
            <w:r w:rsidRPr="006000D4">
              <w:rPr>
                <w:sz w:val="20"/>
                <w:szCs w:val="20"/>
              </w:rPr>
              <w:t>0 to 7</w:t>
            </w:r>
          </w:p>
        </w:tc>
        <w:tc>
          <w:tcPr>
            <w:tcW w:w="2016" w:type="dxa"/>
            <w:tcPrChange w:id="979" w:author="Microsoft Office User" w:date="2018-07-12T09:57:00Z">
              <w:tcPr>
                <w:tcW w:w="2016" w:type="dxa"/>
              </w:tcPr>
            </w:tcPrChange>
          </w:tcPr>
          <w:p w14:paraId="4C9788C0" w14:textId="76B0642C" w:rsidR="00032A1F" w:rsidRPr="006000D4" w:rsidRDefault="009A61CC" w:rsidP="00516843">
            <w:pPr>
              <w:pStyle w:val="TableCell"/>
              <w:spacing w:before="0" w:after="0" w:line="240" w:lineRule="auto"/>
              <w:rPr>
                <w:ins w:id="980" w:author="Microsoft Office User" w:date="2018-07-12T09:57:00Z"/>
                <w:sz w:val="20"/>
                <w:szCs w:val="20"/>
              </w:rPr>
            </w:pPr>
            <w:ins w:id="981" w:author="Microsoft Office User" w:date="2018-07-12T09:58:00Z">
              <w:r>
                <w:rPr>
                  <w:sz w:val="20"/>
                  <w:szCs w:val="20"/>
                </w:rPr>
                <w:t>N/A</w:t>
              </w:r>
            </w:ins>
          </w:p>
        </w:tc>
      </w:tr>
    </w:tbl>
    <w:p w14:paraId="582A8675" w14:textId="77777777" w:rsidR="00C3299F" w:rsidRPr="008437E3" w:rsidRDefault="00C3299F" w:rsidP="005E07DE">
      <w:pPr>
        <w:pStyle w:val="Titre3"/>
        <w:spacing w:before="480"/>
      </w:pPr>
      <w:bookmarkStart w:id="982" w:name="_Toc463925071"/>
      <w:bookmarkStart w:id="983" w:name="_Ref491272206"/>
      <w:r w:rsidRPr="008437E3">
        <w:t xml:space="preserve">SERVICES </w:t>
      </w:r>
      <w:bookmarkEnd w:id="982"/>
      <w:r w:rsidRPr="008437E3">
        <w:t xml:space="preserve">provided by </w:t>
      </w:r>
      <w:bookmarkEnd w:id="983"/>
      <w:r w:rsidRPr="008437E3">
        <w:t>Data Link Protocols</w:t>
      </w:r>
    </w:p>
    <w:p w14:paraId="72750BB2" w14:textId="77777777" w:rsidR="00C3299F" w:rsidRPr="008437E3" w:rsidRDefault="00C3299F" w:rsidP="00C3299F">
      <w:r w:rsidRPr="008437E3">
        <w:t>The Space Data Link Protocols provide several services to transfer a variety of data on a space link.  The most important service is a service to transfer variable-length data units known as packets (i.e., protocol data units of protocols of the Network Layer).  In addition to this service, the Space Data Link Protocols provide services to transfer fixed- or variable-length data units with private (non-CCSDS) formats, short fixed-length data units for reporting o</w:t>
      </w:r>
      <w:r w:rsidR="00295BFE">
        <w:t>n</w:t>
      </w:r>
      <w:r w:rsidRPr="008437E3">
        <w:t xml:space="preserve"> real-time functions, and bit streams.</w:t>
      </w:r>
    </w:p>
    <w:p w14:paraId="0F4EA520" w14:textId="394E9EB0" w:rsidR="00C3299F" w:rsidRPr="008437E3" w:rsidRDefault="00C3299F" w:rsidP="00516843">
      <w:pPr>
        <w:keepNext/>
      </w:pPr>
      <w:r w:rsidRPr="008437E3">
        <w:t xml:space="preserve">Table </w:t>
      </w:r>
      <w:r w:rsidR="00FF2FFB">
        <w:fldChar w:fldCharType="begin"/>
      </w:r>
      <w:r w:rsidR="00FF2FFB">
        <w:instrText xml:space="preserve"> REF T_302SummaryofServicesProvidedbySpaceDat \h </w:instrText>
      </w:r>
      <w:r w:rsidR="00FF2FFB">
        <w:fldChar w:fldCharType="separate"/>
      </w:r>
      <w:r w:rsidR="00287DA3">
        <w:rPr>
          <w:noProof/>
        </w:rPr>
        <w:t>3</w:t>
      </w:r>
      <w:r w:rsidR="00287DA3" w:rsidRPr="008437E3">
        <w:noBreakHyphen/>
      </w:r>
      <w:r w:rsidR="00287DA3">
        <w:rPr>
          <w:noProof/>
        </w:rPr>
        <w:t>2</w:t>
      </w:r>
      <w:r w:rsidR="00FF2FFB">
        <w:fldChar w:fldCharType="end"/>
      </w:r>
      <w:r w:rsidRPr="008437E3">
        <w:t xml:space="preserve"> shows a summary of the services provided by the TM/TC/AOS</w:t>
      </w:r>
      <w:ins w:id="984" w:author="Microsoft Office User" w:date="2018-07-12T10:13:00Z">
        <w:r w:rsidR="00BB6B12">
          <w:t>/USLP</w:t>
        </w:r>
      </w:ins>
      <w:r w:rsidRPr="008437E3">
        <w:t xml:space="preserve"> Space Data Link Protocols categorized by the types of data transferred by the services.  For complete definition of these services, refer to references </w:t>
      </w:r>
      <w:fldSimple w:instr=" REF R_132x0b1TMSpaceDataLinkProtocol ">
        <w:r w:rsidR="00287DA3" w:rsidRPr="008437E3">
          <w:t>[</w:t>
        </w:r>
        <w:r w:rsidR="00287DA3">
          <w:rPr>
            <w:noProof/>
          </w:rPr>
          <w:t>5</w:t>
        </w:r>
        <w:r w:rsidR="00287DA3" w:rsidRPr="008437E3">
          <w:t>]</w:t>
        </w:r>
      </w:fldSimple>
      <w:r w:rsidRPr="008437E3">
        <w:t xml:space="preserve">, </w:t>
      </w:r>
      <w:r w:rsidR="000D7E9D">
        <w:fldChar w:fldCharType="begin"/>
      </w:r>
      <w:r w:rsidR="002A208C">
        <w:instrText xml:space="preserve"> REF R_232x0b2TCSpaceDataLinkProtocol </w:instrText>
      </w:r>
      <w:r w:rsidR="000D7E9D">
        <w:fldChar w:fldCharType="separate"/>
      </w:r>
      <w:r w:rsidR="00287DA3" w:rsidRPr="008437E3">
        <w:t>[</w:t>
      </w:r>
      <w:r w:rsidR="00287DA3">
        <w:rPr>
          <w:noProof/>
        </w:rPr>
        <w:t>6</w:t>
      </w:r>
      <w:r w:rsidR="00287DA3" w:rsidRPr="008437E3">
        <w:t>]</w:t>
      </w:r>
      <w:r w:rsidR="000D7E9D">
        <w:fldChar w:fldCharType="end"/>
      </w:r>
      <w:r w:rsidR="0072366D">
        <w:t>,</w:t>
      </w:r>
      <w:del w:id="985" w:author="Microsoft Office User" w:date="2018-07-12T10:13:00Z">
        <w:r w:rsidRPr="008437E3" w:rsidDel="00BB6B12">
          <w:delText xml:space="preserve"> and</w:delText>
        </w:r>
      </w:del>
      <w:r w:rsidRPr="008437E3">
        <w:t xml:space="preserve"> </w:t>
      </w:r>
      <w:fldSimple w:instr=" REF R_732x0b2AOSSpaceDataLinkProtocol ">
        <w:r w:rsidR="00287DA3" w:rsidRPr="008437E3">
          <w:t>[</w:t>
        </w:r>
        <w:r w:rsidR="00287DA3">
          <w:rPr>
            <w:noProof/>
          </w:rPr>
          <w:t>7</w:t>
        </w:r>
        <w:r w:rsidR="00287DA3" w:rsidRPr="008437E3">
          <w:t>]</w:t>
        </w:r>
      </w:fldSimple>
      <w:ins w:id="986" w:author="Microsoft Office User" w:date="2018-07-12T10:13:00Z">
        <w:r w:rsidR="00BB6B12">
          <w:t>, and [57]</w:t>
        </w:r>
      </w:ins>
      <w:r w:rsidRPr="008437E3">
        <w:t>.</w:t>
      </w:r>
    </w:p>
    <w:p w14:paraId="57218109" w14:textId="1F146574" w:rsidR="00C3299F" w:rsidRPr="008437E3" w:rsidRDefault="00C3299F" w:rsidP="000C5DFA">
      <w:pPr>
        <w:pStyle w:val="NoteLevel11"/>
      </w:pPr>
      <w:r w:rsidRPr="008437E3">
        <w:t>NOTE</w:t>
      </w:r>
      <w:r w:rsidRPr="008437E3">
        <w:tab/>
        <w:t>–</w:t>
      </w:r>
      <w:r w:rsidRPr="008437E3">
        <w:tab/>
      </w:r>
      <w:r w:rsidR="00312A24" w:rsidRPr="00D620EA">
        <w:t xml:space="preserve">The </w:t>
      </w:r>
      <w:r w:rsidR="00312A24" w:rsidRPr="00312A24">
        <w:t>Proximity-1 Space Link Protocol—Data Link Layer</w:t>
      </w:r>
      <w:r w:rsidR="00312A24" w:rsidRPr="00D620EA">
        <w:t xml:space="preserve"> is not included in this table because no </w:t>
      </w:r>
      <w:r w:rsidR="00312A24">
        <w:t xml:space="preserve">formal </w:t>
      </w:r>
      <w:r w:rsidR="00312A24" w:rsidRPr="00D620EA">
        <w:t xml:space="preserve">service definition is given in the Recommended Standard (references </w:t>
      </w:r>
      <w:r w:rsidR="00312A24">
        <w:fldChar w:fldCharType="begin"/>
      </w:r>
      <w:r w:rsidR="00312A24">
        <w:instrText xml:space="preserve"> REF R_211x0b5Prox1SLPDataLinkLayer \h </w:instrText>
      </w:r>
      <w:r w:rsidR="00312A24">
        <w:fldChar w:fldCharType="separate"/>
      </w:r>
      <w:r w:rsidR="00287DA3" w:rsidRPr="008437E3">
        <w:t>[</w:t>
      </w:r>
      <w:r w:rsidR="00287DA3">
        <w:rPr>
          <w:noProof/>
        </w:rPr>
        <w:t>18</w:t>
      </w:r>
      <w:r w:rsidR="00287DA3" w:rsidRPr="008437E3">
        <w:t>]</w:t>
      </w:r>
      <w:r w:rsidR="00312A24">
        <w:fldChar w:fldCharType="end"/>
      </w:r>
      <w:r w:rsidR="00312A24" w:rsidRPr="00D620EA">
        <w:t>).</w:t>
      </w:r>
      <w:r w:rsidR="00312A24">
        <w:t xml:space="preserve"> </w:t>
      </w:r>
      <w:del w:id="987" w:author="Microsoft Office User" w:date="2019-11-19T14:43:00Z">
        <w:r w:rsidR="00312A24" w:rsidDel="00175F87">
          <w:delText xml:space="preserve">In spite of not having a formal service definition, Proximity-1 can deliver the same SDUs delivered by the </w:delText>
        </w:r>
      </w:del>
      <w:ins w:id="988" w:author="Gian Paolo Calzolari" w:date="2018-09-10T14:26:00Z">
        <w:del w:id="989" w:author="Microsoft Office User" w:date="2019-11-19T14:43:00Z">
          <w:r w:rsidR="00F861D1" w:rsidDel="00175F87">
            <w:delText xml:space="preserve">TC VC </w:delText>
          </w:r>
        </w:del>
      </w:ins>
      <w:del w:id="990" w:author="Microsoft Office User" w:date="2019-11-19T14:43:00Z">
        <w:r w:rsidR="00312A24" w:rsidDel="00175F87">
          <w:delText>Packet Service, Encapsulation Service, and the TC VCA Service.</w:delText>
        </w:r>
      </w:del>
    </w:p>
    <w:p w14:paraId="3B6009E4" w14:textId="1AC46A7E" w:rsidR="00C3299F" w:rsidRPr="008437E3" w:rsidRDefault="00735B54" w:rsidP="00735B54">
      <w:pPr>
        <w:pStyle w:val="TableTitle"/>
      </w:pPr>
      <w:r w:rsidRPr="008437E3">
        <w:lastRenderedPageBreak/>
        <w:t xml:space="preserve">Table </w:t>
      </w:r>
      <w:bookmarkStart w:id="991" w:name="T_302SummaryofServicesProvidedbySpaceDat"/>
      <w:r w:rsidRPr="008437E3">
        <w:fldChar w:fldCharType="begin"/>
      </w:r>
      <w:r w:rsidRPr="008437E3">
        <w:instrText xml:space="preserve"> STYLEREF "Heading 1"\l \n \t  \* MERGEFORMAT </w:instrText>
      </w:r>
      <w:r w:rsidRPr="008437E3">
        <w:fldChar w:fldCharType="separate"/>
      </w:r>
      <w:r w:rsidR="00287DA3">
        <w:rPr>
          <w:noProof/>
        </w:rPr>
        <w:t>3</w:t>
      </w:r>
      <w:r w:rsidRPr="008437E3">
        <w:fldChar w:fldCharType="end"/>
      </w:r>
      <w:r w:rsidRPr="008437E3">
        <w:noBreakHyphen/>
      </w:r>
      <w:r w:rsidR="007C189C">
        <w:rPr>
          <w:noProof/>
        </w:rPr>
        <w:fldChar w:fldCharType="begin"/>
      </w:r>
      <w:r w:rsidR="007C189C">
        <w:rPr>
          <w:noProof/>
        </w:rPr>
        <w:instrText xml:space="preserve"> SEQ Table \s 1 </w:instrText>
      </w:r>
      <w:r w:rsidR="007C189C">
        <w:rPr>
          <w:noProof/>
        </w:rPr>
        <w:fldChar w:fldCharType="separate"/>
      </w:r>
      <w:r w:rsidR="00287DA3">
        <w:rPr>
          <w:noProof/>
        </w:rPr>
        <w:t>2</w:t>
      </w:r>
      <w:r w:rsidR="007C189C">
        <w:rPr>
          <w:noProof/>
        </w:rPr>
        <w:fldChar w:fldCharType="end"/>
      </w:r>
      <w:bookmarkEnd w:id="991"/>
      <w:r w:rsidRPr="008437E3">
        <w:fldChar w:fldCharType="begin"/>
      </w:r>
      <w:r w:rsidRPr="008437E3">
        <w:instrText xml:space="preserve"> TC  \f T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992" w:name="_Toc181442293"/>
      <w:bookmarkStart w:id="993" w:name="_Toc381959365"/>
      <w:bookmarkStart w:id="994" w:name="_Toc392682613"/>
      <w:r w:rsidR="00287DA3">
        <w:rPr>
          <w:noProof/>
        </w:rPr>
        <w:instrText>3</w:instrText>
      </w:r>
      <w:r w:rsidR="007C189C">
        <w:rPr>
          <w:noProof/>
        </w:rPr>
        <w:fldChar w:fldCharType="end"/>
      </w:r>
      <w:r w:rsidRPr="008437E3">
        <w:instrText>-</w:instrText>
      </w:r>
      <w:r w:rsidRPr="008437E3">
        <w:fldChar w:fldCharType="begin"/>
      </w:r>
      <w:r w:rsidRPr="008437E3">
        <w:instrText xml:space="preserve"> SEQ Table_TOC \s 1 </w:instrText>
      </w:r>
      <w:r w:rsidRPr="008437E3">
        <w:fldChar w:fldCharType="separate"/>
      </w:r>
      <w:r w:rsidR="00287DA3">
        <w:rPr>
          <w:noProof/>
        </w:rPr>
        <w:instrText>2</w:instrText>
      </w:r>
      <w:r w:rsidRPr="008437E3">
        <w:fldChar w:fldCharType="end"/>
      </w:r>
      <w:r w:rsidRPr="008437E3">
        <w:tab/>
      </w:r>
      <w:r w:rsidR="00FF2FFB">
        <w:instrText>Summary of Services Provided by Space Data Link Protocols</w:instrText>
      </w:r>
      <w:bookmarkEnd w:id="992"/>
      <w:bookmarkEnd w:id="993"/>
      <w:bookmarkEnd w:id="994"/>
      <w:r w:rsidRPr="008437E3">
        <w:instrText>"</w:instrText>
      </w:r>
      <w:r w:rsidRPr="008437E3">
        <w:fldChar w:fldCharType="end"/>
      </w:r>
      <w:r w:rsidRPr="008437E3">
        <w:t>:  Summary of Services Provided by Space Data Link Protocols</w:t>
      </w:r>
      <w:ins w:id="995" w:author="Microsoft Office User" w:date="2018-10-18T05:08:00Z">
        <w:r w:rsidR="003E750D">
          <w:t xml:space="preserve"> (remove Encapsulation Service in </w:t>
        </w:r>
        <w:r w:rsidR="006F2103">
          <w:t>row 1</w:t>
        </w:r>
        <w:r w:rsidR="003E750D">
          <w:t xml:space="preserve"> below)</w:t>
        </w:r>
      </w:ins>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115" w:type="dxa"/>
          <w:bottom w:w="58" w:type="dxa"/>
          <w:right w:w="115" w:type="dxa"/>
        </w:tblCellMar>
        <w:tblLook w:val="0000" w:firstRow="0" w:lastRow="0" w:firstColumn="0" w:lastColumn="0" w:noHBand="0" w:noVBand="0"/>
        <w:tblPrChange w:id="996" w:author="Microsoft Office User" w:date="2018-07-12T10:16:00Z">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115" w:type="dxa"/>
              <w:bottom w:w="58" w:type="dxa"/>
              <w:right w:w="115" w:type="dxa"/>
            </w:tblCellMar>
            <w:tblLook w:val="0000" w:firstRow="0" w:lastRow="0" w:firstColumn="0" w:lastColumn="0" w:noHBand="0" w:noVBand="0"/>
          </w:tblPr>
        </w:tblPrChange>
      </w:tblPr>
      <w:tblGrid>
        <w:gridCol w:w="1407"/>
        <w:gridCol w:w="2042"/>
        <w:gridCol w:w="1980"/>
        <w:gridCol w:w="1980"/>
        <w:gridCol w:w="1936"/>
        <w:tblGridChange w:id="997">
          <w:tblGrid>
            <w:gridCol w:w="1419"/>
            <w:gridCol w:w="1996"/>
            <w:gridCol w:w="1997"/>
            <w:gridCol w:w="1997"/>
            <w:gridCol w:w="1561"/>
          </w:tblGrid>
        </w:tblGridChange>
      </w:tblGrid>
      <w:tr w:rsidR="000F5D33" w:rsidRPr="00516843" w14:paraId="538C9179" w14:textId="08BB6BF5" w:rsidTr="000F5D33">
        <w:trPr>
          <w:cantSplit/>
          <w:trHeight w:val="20"/>
          <w:trPrChange w:id="998" w:author="Microsoft Office User" w:date="2018-07-12T10:16:00Z">
            <w:trPr>
              <w:cantSplit/>
              <w:trHeight w:val="20"/>
            </w:trPr>
          </w:trPrChange>
        </w:trPr>
        <w:tc>
          <w:tcPr>
            <w:tcW w:w="0" w:type="auto"/>
            <w:tcPrChange w:id="999" w:author="Microsoft Office User" w:date="2018-07-12T10:16:00Z">
              <w:tcPr>
                <w:tcW w:w="0" w:type="auto"/>
              </w:tcPr>
            </w:tcPrChange>
          </w:tcPr>
          <w:p w14:paraId="6E683E93" w14:textId="77777777" w:rsidR="00BB6B12" w:rsidRPr="006000D4" w:rsidRDefault="00BB6B12" w:rsidP="00516843">
            <w:pPr>
              <w:pStyle w:val="TableHeading"/>
              <w:spacing w:before="0" w:after="0" w:line="240" w:lineRule="auto"/>
              <w:rPr>
                <w:sz w:val="20"/>
                <w:szCs w:val="20"/>
              </w:rPr>
            </w:pPr>
            <w:r w:rsidRPr="006000D4">
              <w:rPr>
                <w:sz w:val="20"/>
                <w:szCs w:val="20"/>
              </w:rPr>
              <w:t>Type of Service</w:t>
            </w:r>
            <w:r w:rsidRPr="006000D4">
              <w:rPr>
                <w:sz w:val="20"/>
                <w:szCs w:val="20"/>
              </w:rPr>
              <w:br/>
              <w:t>Data Units</w:t>
            </w:r>
          </w:p>
        </w:tc>
        <w:tc>
          <w:tcPr>
            <w:tcW w:w="0" w:type="auto"/>
            <w:tcPrChange w:id="1000" w:author="Microsoft Office User" w:date="2018-07-12T10:16:00Z">
              <w:tcPr>
                <w:tcW w:w="0" w:type="auto"/>
              </w:tcPr>
            </w:tcPrChange>
          </w:tcPr>
          <w:p w14:paraId="303589EF" w14:textId="77777777" w:rsidR="00BB6B12" w:rsidRPr="006C3B80" w:rsidRDefault="00BB6B12" w:rsidP="00516843">
            <w:pPr>
              <w:pStyle w:val="TableHeading"/>
              <w:spacing w:before="0" w:after="0" w:line="240" w:lineRule="auto"/>
              <w:rPr>
                <w:sz w:val="20"/>
                <w:szCs w:val="20"/>
                <w:lang w:val="it-IT"/>
                <w:rPrChange w:id="1001" w:author="Moury Gilles" w:date="2020-06-11T10:25:00Z">
                  <w:rPr>
                    <w:sz w:val="20"/>
                    <w:szCs w:val="20"/>
                  </w:rPr>
                </w:rPrChange>
              </w:rPr>
            </w:pPr>
            <w:r w:rsidRPr="006C3B80">
              <w:rPr>
                <w:sz w:val="20"/>
                <w:szCs w:val="20"/>
                <w:lang w:val="it-IT"/>
                <w:rPrChange w:id="1002" w:author="Moury Gilles" w:date="2020-06-11T10:25:00Z">
                  <w:rPr>
                    <w:sz w:val="20"/>
                    <w:szCs w:val="20"/>
                  </w:rPr>
                </w:rPrChange>
              </w:rPr>
              <w:t>TM Space Data</w:t>
            </w:r>
            <w:r w:rsidRPr="006C3B80">
              <w:rPr>
                <w:sz w:val="20"/>
                <w:szCs w:val="20"/>
                <w:lang w:val="it-IT"/>
                <w:rPrChange w:id="1003" w:author="Moury Gilles" w:date="2020-06-11T10:25:00Z">
                  <w:rPr>
                    <w:sz w:val="20"/>
                    <w:szCs w:val="20"/>
                  </w:rPr>
                </w:rPrChange>
              </w:rPr>
              <w:br/>
              <w:t xml:space="preserve">Link </w:t>
            </w:r>
            <w:proofErr w:type="spellStart"/>
            <w:r w:rsidRPr="006C3B80">
              <w:rPr>
                <w:sz w:val="20"/>
                <w:szCs w:val="20"/>
                <w:lang w:val="it-IT"/>
                <w:rPrChange w:id="1004" w:author="Moury Gilles" w:date="2020-06-11T10:25:00Z">
                  <w:rPr>
                    <w:sz w:val="20"/>
                    <w:szCs w:val="20"/>
                  </w:rPr>
                </w:rPrChange>
              </w:rPr>
              <w:t>Protocol</w:t>
            </w:r>
            <w:proofErr w:type="spellEnd"/>
          </w:p>
        </w:tc>
        <w:tc>
          <w:tcPr>
            <w:tcW w:w="0" w:type="auto"/>
            <w:tcPrChange w:id="1005" w:author="Microsoft Office User" w:date="2018-07-12T10:16:00Z">
              <w:tcPr>
                <w:tcW w:w="0" w:type="auto"/>
              </w:tcPr>
            </w:tcPrChange>
          </w:tcPr>
          <w:p w14:paraId="10F96B78" w14:textId="77777777" w:rsidR="00BB6B12" w:rsidRPr="006C3B80" w:rsidRDefault="00BB6B12" w:rsidP="00516843">
            <w:pPr>
              <w:pStyle w:val="TableHeading"/>
              <w:spacing w:before="0" w:after="0" w:line="240" w:lineRule="auto"/>
              <w:rPr>
                <w:sz w:val="20"/>
                <w:szCs w:val="20"/>
                <w:lang w:val="it-IT"/>
                <w:rPrChange w:id="1006" w:author="Moury Gilles" w:date="2020-06-11T10:25:00Z">
                  <w:rPr>
                    <w:sz w:val="20"/>
                    <w:szCs w:val="20"/>
                  </w:rPr>
                </w:rPrChange>
              </w:rPr>
            </w:pPr>
            <w:r w:rsidRPr="006C3B80">
              <w:rPr>
                <w:sz w:val="20"/>
                <w:szCs w:val="20"/>
                <w:lang w:val="it-IT"/>
                <w:rPrChange w:id="1007" w:author="Moury Gilles" w:date="2020-06-11T10:25:00Z">
                  <w:rPr>
                    <w:sz w:val="20"/>
                    <w:szCs w:val="20"/>
                  </w:rPr>
                </w:rPrChange>
              </w:rPr>
              <w:t>TC Space Data</w:t>
            </w:r>
            <w:r w:rsidRPr="006C3B80">
              <w:rPr>
                <w:sz w:val="20"/>
                <w:szCs w:val="20"/>
                <w:lang w:val="it-IT"/>
                <w:rPrChange w:id="1008" w:author="Moury Gilles" w:date="2020-06-11T10:25:00Z">
                  <w:rPr>
                    <w:sz w:val="20"/>
                    <w:szCs w:val="20"/>
                  </w:rPr>
                </w:rPrChange>
              </w:rPr>
              <w:br/>
              <w:t xml:space="preserve">Link </w:t>
            </w:r>
            <w:proofErr w:type="spellStart"/>
            <w:r w:rsidRPr="006C3B80">
              <w:rPr>
                <w:sz w:val="20"/>
                <w:szCs w:val="20"/>
                <w:lang w:val="it-IT"/>
                <w:rPrChange w:id="1009" w:author="Moury Gilles" w:date="2020-06-11T10:25:00Z">
                  <w:rPr>
                    <w:sz w:val="20"/>
                    <w:szCs w:val="20"/>
                  </w:rPr>
                </w:rPrChange>
              </w:rPr>
              <w:t>Protocol</w:t>
            </w:r>
            <w:proofErr w:type="spellEnd"/>
          </w:p>
        </w:tc>
        <w:tc>
          <w:tcPr>
            <w:tcW w:w="0" w:type="auto"/>
            <w:tcPrChange w:id="1010" w:author="Microsoft Office User" w:date="2018-07-12T10:16:00Z">
              <w:tcPr>
                <w:tcW w:w="0" w:type="auto"/>
              </w:tcPr>
            </w:tcPrChange>
          </w:tcPr>
          <w:p w14:paraId="4B9CA5AC" w14:textId="77777777" w:rsidR="00BB6B12" w:rsidRPr="006C3B80" w:rsidRDefault="00BB6B12" w:rsidP="00516843">
            <w:pPr>
              <w:pStyle w:val="TableHeading"/>
              <w:spacing w:before="0" w:after="0" w:line="240" w:lineRule="auto"/>
              <w:rPr>
                <w:sz w:val="20"/>
                <w:szCs w:val="20"/>
                <w:lang w:val="it-IT"/>
                <w:rPrChange w:id="1011" w:author="Moury Gilles" w:date="2020-06-11T10:25:00Z">
                  <w:rPr>
                    <w:sz w:val="20"/>
                    <w:szCs w:val="20"/>
                  </w:rPr>
                </w:rPrChange>
              </w:rPr>
            </w:pPr>
            <w:r w:rsidRPr="006C3B80">
              <w:rPr>
                <w:sz w:val="20"/>
                <w:szCs w:val="20"/>
                <w:lang w:val="it-IT"/>
                <w:rPrChange w:id="1012" w:author="Moury Gilles" w:date="2020-06-11T10:25:00Z">
                  <w:rPr>
                    <w:sz w:val="20"/>
                    <w:szCs w:val="20"/>
                  </w:rPr>
                </w:rPrChange>
              </w:rPr>
              <w:t xml:space="preserve">AOS Space Data Link </w:t>
            </w:r>
            <w:proofErr w:type="spellStart"/>
            <w:r w:rsidRPr="006C3B80">
              <w:rPr>
                <w:sz w:val="20"/>
                <w:szCs w:val="20"/>
                <w:lang w:val="it-IT"/>
                <w:rPrChange w:id="1013" w:author="Moury Gilles" w:date="2020-06-11T10:25:00Z">
                  <w:rPr>
                    <w:sz w:val="20"/>
                    <w:szCs w:val="20"/>
                  </w:rPr>
                </w:rPrChange>
              </w:rPr>
              <w:t>Protocol</w:t>
            </w:r>
            <w:proofErr w:type="spellEnd"/>
          </w:p>
        </w:tc>
        <w:tc>
          <w:tcPr>
            <w:tcW w:w="1936" w:type="dxa"/>
            <w:tcPrChange w:id="1014" w:author="Microsoft Office User" w:date="2018-07-12T10:16:00Z">
              <w:tcPr>
                <w:tcW w:w="0" w:type="auto"/>
              </w:tcPr>
            </w:tcPrChange>
          </w:tcPr>
          <w:p w14:paraId="19295E2A" w14:textId="625D5995" w:rsidR="000F5D33" w:rsidRPr="000F5D33" w:rsidRDefault="000F5D33">
            <w:pPr>
              <w:pStyle w:val="TableHeading"/>
              <w:tabs>
                <w:tab w:val="left" w:pos="500"/>
              </w:tabs>
              <w:spacing w:before="0" w:after="0" w:line="240" w:lineRule="auto"/>
              <w:rPr>
                <w:ins w:id="1015" w:author="Microsoft Office User" w:date="2018-07-12T10:14:00Z"/>
                <w:sz w:val="20"/>
                <w:szCs w:val="20"/>
              </w:rPr>
              <w:pPrChange w:id="1016" w:author="Microsoft Office User" w:date="2018-07-12T10:16:00Z">
                <w:pPr>
                  <w:pStyle w:val="TableHeading"/>
                  <w:spacing w:before="0" w:after="0" w:line="240" w:lineRule="auto"/>
                </w:pPr>
              </w:pPrChange>
            </w:pPr>
            <w:ins w:id="1017" w:author="Microsoft Office User" w:date="2018-07-12T10:14:00Z">
              <w:r>
                <w:rPr>
                  <w:sz w:val="20"/>
                  <w:szCs w:val="20"/>
                </w:rPr>
                <w:t>Unified Space</w:t>
              </w:r>
            </w:ins>
            <w:ins w:id="1018" w:author="Microsoft Office User" w:date="2018-07-12T10:16:00Z">
              <w:r>
                <w:rPr>
                  <w:sz w:val="20"/>
                  <w:szCs w:val="20"/>
                </w:rPr>
                <w:t xml:space="preserve"> Link Protocol (USLP)</w:t>
              </w:r>
            </w:ins>
          </w:p>
        </w:tc>
      </w:tr>
      <w:tr w:rsidR="000F5D33" w:rsidRPr="00516843" w14:paraId="76340285" w14:textId="630E21A9" w:rsidTr="000F5D33">
        <w:trPr>
          <w:cantSplit/>
          <w:trHeight w:val="20"/>
          <w:trPrChange w:id="1019" w:author="Microsoft Office User" w:date="2018-07-12T10:16:00Z">
            <w:trPr>
              <w:cantSplit/>
              <w:trHeight w:val="20"/>
            </w:trPr>
          </w:trPrChange>
        </w:trPr>
        <w:tc>
          <w:tcPr>
            <w:tcW w:w="0" w:type="auto"/>
            <w:tcPrChange w:id="1020" w:author="Microsoft Office User" w:date="2018-07-12T10:16:00Z">
              <w:tcPr>
                <w:tcW w:w="0" w:type="auto"/>
              </w:tcPr>
            </w:tcPrChange>
          </w:tcPr>
          <w:p w14:paraId="52B5AE91" w14:textId="77777777" w:rsidR="00BB6B12" w:rsidRPr="006000D4" w:rsidRDefault="00BB6B12" w:rsidP="00516843">
            <w:pPr>
              <w:pStyle w:val="TableCell"/>
              <w:spacing w:before="0" w:after="0" w:line="240" w:lineRule="auto"/>
              <w:rPr>
                <w:sz w:val="20"/>
                <w:szCs w:val="20"/>
              </w:rPr>
            </w:pPr>
            <w:r w:rsidRPr="006000D4">
              <w:rPr>
                <w:sz w:val="20"/>
                <w:szCs w:val="20"/>
              </w:rPr>
              <w:t>Packets (NOTE 1)</w:t>
            </w:r>
          </w:p>
        </w:tc>
        <w:tc>
          <w:tcPr>
            <w:tcW w:w="0" w:type="auto"/>
            <w:tcPrChange w:id="1021" w:author="Microsoft Office User" w:date="2018-07-12T10:16:00Z">
              <w:tcPr>
                <w:tcW w:w="0" w:type="auto"/>
              </w:tcPr>
            </w:tcPrChange>
          </w:tcPr>
          <w:p w14:paraId="1EF6C1D3" w14:textId="5BE92EE3" w:rsidR="00BB6B12" w:rsidRPr="006000D4" w:rsidRDefault="00B8788A" w:rsidP="00516843">
            <w:pPr>
              <w:pStyle w:val="TableCell"/>
              <w:spacing w:before="0" w:after="0" w:line="240" w:lineRule="auto"/>
              <w:rPr>
                <w:sz w:val="20"/>
                <w:szCs w:val="20"/>
              </w:rPr>
            </w:pPr>
            <w:ins w:id="1022" w:author="Gian Paolo Calzolari" w:date="2018-09-10T12:13:00Z">
              <w:r>
                <w:rPr>
                  <w:sz w:val="20"/>
                  <w:szCs w:val="20"/>
                </w:rPr>
                <w:t>V</w:t>
              </w:r>
            </w:ins>
            <w:ins w:id="1023" w:author="Microsoft Office User" w:date="2019-11-19T14:43:00Z">
              <w:r w:rsidR="00175F87">
                <w:rPr>
                  <w:sz w:val="20"/>
                  <w:szCs w:val="20"/>
                </w:rPr>
                <w:t>irtual Channel</w:t>
              </w:r>
            </w:ins>
            <w:ins w:id="1024" w:author="Gian Paolo Calzolari" w:date="2018-09-10T12:13:00Z">
              <w:del w:id="1025" w:author="Microsoft Office User" w:date="2019-11-19T14:43:00Z">
                <w:r w:rsidDel="00175F87">
                  <w:rPr>
                    <w:sz w:val="20"/>
                    <w:szCs w:val="20"/>
                  </w:rPr>
                  <w:delText>C</w:delText>
                </w:r>
              </w:del>
              <w:r>
                <w:rPr>
                  <w:sz w:val="20"/>
                  <w:szCs w:val="20"/>
                </w:rPr>
                <w:t xml:space="preserve"> </w:t>
              </w:r>
            </w:ins>
            <w:commentRangeStart w:id="1026"/>
            <w:r w:rsidR="00BB6B12" w:rsidRPr="006000D4">
              <w:rPr>
                <w:sz w:val="20"/>
                <w:szCs w:val="20"/>
              </w:rPr>
              <w:t>Packet Service</w:t>
            </w:r>
            <w:commentRangeEnd w:id="1026"/>
            <w:r>
              <w:rPr>
                <w:rStyle w:val="Marquedecommentaire"/>
                <w:rFonts w:ascii="Times New Roman" w:eastAsia="Times New Roman" w:hAnsi="Times New Roman"/>
                <w:lang w:eastAsia="en-US"/>
              </w:rPr>
              <w:commentReference w:id="1026"/>
            </w:r>
            <w:del w:id="1027" w:author="Microsoft Office User" w:date="2019-11-19T14:46:00Z">
              <w:r w:rsidR="00BB6B12" w:rsidRPr="006000D4" w:rsidDel="002F06C1">
                <w:rPr>
                  <w:sz w:val="20"/>
                  <w:szCs w:val="20"/>
                </w:rPr>
                <w:delText>,</w:delText>
              </w:r>
            </w:del>
          </w:p>
          <w:p w14:paraId="7B768AA0" w14:textId="01A864CE" w:rsidR="00BB6B12" w:rsidRPr="006000D4" w:rsidRDefault="00BB6B12" w:rsidP="00516843">
            <w:pPr>
              <w:pStyle w:val="TableCell"/>
              <w:spacing w:before="0" w:after="0" w:line="240" w:lineRule="auto"/>
              <w:rPr>
                <w:sz w:val="20"/>
                <w:szCs w:val="20"/>
              </w:rPr>
            </w:pPr>
            <w:commentRangeStart w:id="1028"/>
            <w:del w:id="1029" w:author="Microsoft Office User" w:date="2019-11-19T14:46:00Z">
              <w:r w:rsidRPr="006000D4" w:rsidDel="002F06C1">
                <w:rPr>
                  <w:sz w:val="20"/>
                  <w:szCs w:val="20"/>
                </w:rPr>
                <w:delText>Encapsulation Service</w:delText>
              </w:r>
              <w:commentRangeEnd w:id="1028"/>
              <w:r w:rsidR="00FB0E81" w:rsidDel="002F06C1">
                <w:rPr>
                  <w:rStyle w:val="Marquedecommentaire"/>
                  <w:rFonts w:ascii="Times New Roman" w:eastAsia="Times New Roman" w:hAnsi="Times New Roman"/>
                  <w:lang w:eastAsia="en-US"/>
                </w:rPr>
                <w:commentReference w:id="1028"/>
              </w:r>
            </w:del>
          </w:p>
        </w:tc>
        <w:tc>
          <w:tcPr>
            <w:tcW w:w="0" w:type="auto"/>
            <w:tcPrChange w:id="1030" w:author="Microsoft Office User" w:date="2018-07-12T10:16:00Z">
              <w:tcPr>
                <w:tcW w:w="0" w:type="auto"/>
              </w:tcPr>
            </w:tcPrChange>
          </w:tcPr>
          <w:p w14:paraId="0DB10733" w14:textId="77777777" w:rsidR="00BB6B12" w:rsidRPr="006000D4" w:rsidRDefault="00BB6B12" w:rsidP="00516843">
            <w:pPr>
              <w:pStyle w:val="TableCell"/>
              <w:spacing w:before="0" w:after="0" w:line="240" w:lineRule="auto"/>
              <w:rPr>
                <w:sz w:val="20"/>
                <w:szCs w:val="20"/>
              </w:rPr>
            </w:pPr>
            <w:r w:rsidRPr="006000D4">
              <w:rPr>
                <w:sz w:val="20"/>
                <w:szCs w:val="20"/>
              </w:rPr>
              <w:t>MAP Packet Service,</w:t>
            </w:r>
          </w:p>
          <w:p w14:paraId="5B6DF8BB" w14:textId="77777777" w:rsidR="00BB6B12" w:rsidRPr="006000D4" w:rsidRDefault="00BB6B12" w:rsidP="00516843">
            <w:pPr>
              <w:pStyle w:val="TableCell"/>
              <w:spacing w:before="0" w:after="0" w:line="240" w:lineRule="auto"/>
              <w:rPr>
                <w:sz w:val="20"/>
                <w:szCs w:val="20"/>
              </w:rPr>
            </w:pPr>
            <w:r w:rsidRPr="006000D4">
              <w:rPr>
                <w:sz w:val="20"/>
                <w:szCs w:val="20"/>
              </w:rPr>
              <w:t>VC Packet Service</w:t>
            </w:r>
            <w:del w:id="1031" w:author="Microsoft Office User" w:date="2019-11-19T14:46:00Z">
              <w:r w:rsidRPr="006000D4" w:rsidDel="002F06C1">
                <w:rPr>
                  <w:sz w:val="20"/>
                  <w:szCs w:val="20"/>
                </w:rPr>
                <w:delText>,</w:delText>
              </w:r>
            </w:del>
          </w:p>
          <w:p w14:paraId="24EC0988" w14:textId="342FDB60" w:rsidR="00BB6B12" w:rsidRPr="006000D4" w:rsidRDefault="00BB6B12" w:rsidP="00516843">
            <w:pPr>
              <w:pStyle w:val="TableCell"/>
              <w:spacing w:before="0" w:after="0" w:line="240" w:lineRule="auto"/>
              <w:rPr>
                <w:sz w:val="20"/>
                <w:szCs w:val="20"/>
              </w:rPr>
            </w:pPr>
            <w:del w:id="1032" w:author="Microsoft Office User" w:date="2019-11-19T14:46:00Z">
              <w:r w:rsidRPr="006000D4" w:rsidDel="002F06C1">
                <w:rPr>
                  <w:sz w:val="20"/>
                  <w:szCs w:val="20"/>
                </w:rPr>
                <w:delText>Encapsulation Service</w:delText>
              </w:r>
            </w:del>
          </w:p>
        </w:tc>
        <w:tc>
          <w:tcPr>
            <w:tcW w:w="0" w:type="auto"/>
            <w:tcPrChange w:id="1033" w:author="Microsoft Office User" w:date="2018-07-12T10:16:00Z">
              <w:tcPr>
                <w:tcW w:w="0" w:type="auto"/>
              </w:tcPr>
            </w:tcPrChange>
          </w:tcPr>
          <w:p w14:paraId="0E3679F4" w14:textId="6B161272" w:rsidR="00BB6B12" w:rsidRPr="006000D4" w:rsidRDefault="00B8788A" w:rsidP="00516843">
            <w:pPr>
              <w:pStyle w:val="TableCell"/>
              <w:spacing w:before="0" w:after="0" w:line="240" w:lineRule="auto"/>
              <w:rPr>
                <w:sz w:val="20"/>
                <w:szCs w:val="20"/>
              </w:rPr>
            </w:pPr>
            <w:ins w:id="1034" w:author="Gian Paolo Calzolari" w:date="2018-09-10T12:14:00Z">
              <w:del w:id="1035" w:author="Microsoft Office User" w:date="2019-11-19T14:43:00Z">
                <w:r w:rsidDel="00175F87">
                  <w:rPr>
                    <w:sz w:val="20"/>
                    <w:szCs w:val="20"/>
                  </w:rPr>
                  <w:delText>VC</w:delText>
                </w:r>
              </w:del>
            </w:ins>
            <w:ins w:id="1036" w:author="Microsoft Office User" w:date="2019-11-19T14:43:00Z">
              <w:r w:rsidR="00175F87">
                <w:rPr>
                  <w:sz w:val="20"/>
                  <w:szCs w:val="20"/>
                </w:rPr>
                <w:t>Virtual Channel</w:t>
              </w:r>
            </w:ins>
            <w:ins w:id="1037" w:author="Gian Paolo Calzolari" w:date="2018-09-10T12:14:00Z">
              <w:r>
                <w:rPr>
                  <w:sz w:val="20"/>
                  <w:szCs w:val="20"/>
                </w:rPr>
                <w:t xml:space="preserve"> </w:t>
              </w:r>
            </w:ins>
            <w:r w:rsidR="00BB6B12" w:rsidRPr="006000D4">
              <w:rPr>
                <w:sz w:val="20"/>
                <w:szCs w:val="20"/>
              </w:rPr>
              <w:t>Packet Service</w:t>
            </w:r>
            <w:del w:id="1038" w:author="Microsoft Office User" w:date="2019-11-19T14:46:00Z">
              <w:r w:rsidR="00BB6B12" w:rsidRPr="006000D4" w:rsidDel="002F06C1">
                <w:rPr>
                  <w:sz w:val="20"/>
                  <w:szCs w:val="20"/>
                </w:rPr>
                <w:delText>,</w:delText>
              </w:r>
            </w:del>
          </w:p>
          <w:p w14:paraId="5AF14D6C" w14:textId="2AFFAF9E" w:rsidR="00BB6B12" w:rsidRPr="006000D4" w:rsidRDefault="00BB6B12" w:rsidP="00516843">
            <w:pPr>
              <w:pStyle w:val="TableCell"/>
              <w:spacing w:before="0" w:after="0" w:line="240" w:lineRule="auto"/>
              <w:rPr>
                <w:sz w:val="20"/>
                <w:szCs w:val="20"/>
              </w:rPr>
            </w:pPr>
            <w:del w:id="1039" w:author="Microsoft Office User" w:date="2019-11-19T14:46:00Z">
              <w:r w:rsidRPr="006000D4" w:rsidDel="002F06C1">
                <w:rPr>
                  <w:sz w:val="20"/>
                  <w:szCs w:val="20"/>
                </w:rPr>
                <w:delText>Encapsulation Service</w:delText>
              </w:r>
            </w:del>
          </w:p>
        </w:tc>
        <w:tc>
          <w:tcPr>
            <w:tcW w:w="1936" w:type="dxa"/>
            <w:tcPrChange w:id="1040" w:author="Microsoft Office User" w:date="2018-07-12T10:16:00Z">
              <w:tcPr>
                <w:tcW w:w="0" w:type="auto"/>
              </w:tcPr>
            </w:tcPrChange>
          </w:tcPr>
          <w:p w14:paraId="646241A2" w14:textId="7B2EB9B4" w:rsidR="000F5D33" w:rsidRPr="006000D4" w:rsidRDefault="00690581" w:rsidP="000F5D33">
            <w:pPr>
              <w:pStyle w:val="TableCell"/>
              <w:spacing w:before="0" w:after="0" w:line="240" w:lineRule="auto"/>
              <w:rPr>
                <w:ins w:id="1041" w:author="Microsoft Office User" w:date="2018-07-12T10:16:00Z"/>
                <w:sz w:val="20"/>
                <w:szCs w:val="20"/>
              </w:rPr>
            </w:pPr>
            <w:ins w:id="1042" w:author="Microsoft Office User" w:date="2018-07-12T10:19:00Z">
              <w:r>
                <w:rPr>
                  <w:sz w:val="20"/>
                  <w:szCs w:val="20"/>
                </w:rPr>
                <w:t xml:space="preserve">MAP </w:t>
              </w:r>
            </w:ins>
            <w:ins w:id="1043" w:author="Microsoft Office User" w:date="2018-07-12T10:16:00Z">
              <w:r w:rsidR="000F5D33" w:rsidRPr="006000D4">
                <w:rPr>
                  <w:sz w:val="20"/>
                  <w:szCs w:val="20"/>
                </w:rPr>
                <w:t>Packet Service</w:t>
              </w:r>
            </w:ins>
          </w:p>
          <w:p w14:paraId="302E3746" w14:textId="2E011927" w:rsidR="00BB6B12" w:rsidRPr="006000D4" w:rsidRDefault="00BB6B12" w:rsidP="000F5D33">
            <w:pPr>
              <w:pStyle w:val="TableCell"/>
              <w:spacing w:before="0" w:after="0" w:line="240" w:lineRule="auto"/>
              <w:rPr>
                <w:ins w:id="1044" w:author="Microsoft Office User" w:date="2018-07-12T10:14:00Z"/>
                <w:sz w:val="20"/>
                <w:szCs w:val="20"/>
              </w:rPr>
            </w:pPr>
          </w:p>
        </w:tc>
      </w:tr>
      <w:tr w:rsidR="000F5D33" w:rsidRPr="00516843" w14:paraId="6B57661B" w14:textId="780B3AF7" w:rsidTr="000F5D33">
        <w:trPr>
          <w:cantSplit/>
          <w:trHeight w:val="20"/>
          <w:trPrChange w:id="1045" w:author="Microsoft Office User" w:date="2018-07-12T10:16:00Z">
            <w:trPr>
              <w:cantSplit/>
              <w:trHeight w:val="20"/>
            </w:trPr>
          </w:trPrChange>
        </w:trPr>
        <w:tc>
          <w:tcPr>
            <w:tcW w:w="0" w:type="auto"/>
            <w:tcPrChange w:id="1046" w:author="Microsoft Office User" w:date="2018-07-12T10:16:00Z">
              <w:tcPr>
                <w:tcW w:w="0" w:type="auto"/>
              </w:tcPr>
            </w:tcPrChange>
          </w:tcPr>
          <w:p w14:paraId="4451A3CC" w14:textId="77777777" w:rsidR="00BB6B12" w:rsidRPr="006000D4" w:rsidRDefault="00BB6B12" w:rsidP="00516843">
            <w:pPr>
              <w:pStyle w:val="TableCell"/>
              <w:spacing w:before="0" w:after="0" w:line="240" w:lineRule="auto"/>
              <w:rPr>
                <w:sz w:val="20"/>
                <w:szCs w:val="20"/>
              </w:rPr>
            </w:pPr>
            <w:r w:rsidRPr="006000D4">
              <w:rPr>
                <w:sz w:val="20"/>
                <w:szCs w:val="20"/>
              </w:rPr>
              <w:t>Fixed-length private data</w:t>
            </w:r>
          </w:p>
        </w:tc>
        <w:tc>
          <w:tcPr>
            <w:tcW w:w="0" w:type="auto"/>
            <w:tcPrChange w:id="1047" w:author="Microsoft Office User" w:date="2018-07-12T10:16:00Z">
              <w:tcPr>
                <w:tcW w:w="0" w:type="auto"/>
              </w:tcPr>
            </w:tcPrChange>
          </w:tcPr>
          <w:p w14:paraId="0B05B024" w14:textId="0B646275" w:rsidR="00BB6B12" w:rsidRPr="006000D4" w:rsidRDefault="00BB6B12" w:rsidP="00516843">
            <w:pPr>
              <w:pStyle w:val="TableCell"/>
              <w:spacing w:before="0" w:after="0" w:line="240" w:lineRule="auto"/>
              <w:rPr>
                <w:sz w:val="20"/>
                <w:szCs w:val="20"/>
              </w:rPr>
            </w:pPr>
            <w:r w:rsidRPr="006000D4">
              <w:rPr>
                <w:sz w:val="20"/>
                <w:szCs w:val="20"/>
              </w:rPr>
              <w:t>V</w:t>
            </w:r>
            <w:ins w:id="1048" w:author="Microsoft Office User" w:date="2019-11-19T14:44:00Z">
              <w:r w:rsidR="00175F87">
                <w:rPr>
                  <w:sz w:val="20"/>
                  <w:szCs w:val="20"/>
                </w:rPr>
                <w:t>irtual Channel</w:t>
              </w:r>
            </w:ins>
            <w:del w:id="1049" w:author="Microsoft Office User" w:date="2019-11-19T14:44:00Z">
              <w:r w:rsidRPr="006000D4" w:rsidDel="00175F87">
                <w:rPr>
                  <w:sz w:val="20"/>
                  <w:szCs w:val="20"/>
                </w:rPr>
                <w:delText>C</w:delText>
              </w:r>
            </w:del>
            <w:r w:rsidRPr="006000D4">
              <w:rPr>
                <w:sz w:val="20"/>
                <w:szCs w:val="20"/>
              </w:rPr>
              <w:t xml:space="preserve"> Access Service</w:t>
            </w:r>
          </w:p>
        </w:tc>
        <w:tc>
          <w:tcPr>
            <w:tcW w:w="0" w:type="auto"/>
            <w:tcPrChange w:id="1050" w:author="Microsoft Office User" w:date="2018-07-12T10:16:00Z">
              <w:tcPr>
                <w:tcW w:w="0" w:type="auto"/>
              </w:tcPr>
            </w:tcPrChange>
          </w:tcPr>
          <w:p w14:paraId="7442FF2F" w14:textId="77777777" w:rsidR="00BB6B12" w:rsidRPr="006000D4" w:rsidRDefault="00BB6B12" w:rsidP="00516843">
            <w:pPr>
              <w:pStyle w:val="TableCell"/>
              <w:spacing w:before="0" w:after="0" w:line="240" w:lineRule="auto"/>
              <w:rPr>
                <w:sz w:val="20"/>
                <w:szCs w:val="20"/>
              </w:rPr>
            </w:pPr>
            <w:r w:rsidRPr="006000D4">
              <w:rPr>
                <w:sz w:val="20"/>
                <w:szCs w:val="20"/>
              </w:rPr>
              <w:t>(None)</w:t>
            </w:r>
          </w:p>
        </w:tc>
        <w:tc>
          <w:tcPr>
            <w:tcW w:w="0" w:type="auto"/>
            <w:tcPrChange w:id="1051" w:author="Microsoft Office User" w:date="2018-07-12T10:16:00Z">
              <w:tcPr>
                <w:tcW w:w="0" w:type="auto"/>
              </w:tcPr>
            </w:tcPrChange>
          </w:tcPr>
          <w:p w14:paraId="4944B16C" w14:textId="4C63AFEC" w:rsidR="00BB6B12" w:rsidRPr="006000D4" w:rsidRDefault="00BB6B12" w:rsidP="00516843">
            <w:pPr>
              <w:pStyle w:val="TableCell"/>
              <w:spacing w:before="0" w:after="0" w:line="240" w:lineRule="auto"/>
              <w:rPr>
                <w:sz w:val="20"/>
                <w:szCs w:val="20"/>
              </w:rPr>
            </w:pPr>
            <w:r w:rsidRPr="006000D4">
              <w:rPr>
                <w:sz w:val="20"/>
                <w:szCs w:val="20"/>
              </w:rPr>
              <w:t>V</w:t>
            </w:r>
            <w:ins w:id="1052" w:author="Microsoft Office User" w:date="2019-11-19T14:44:00Z">
              <w:r w:rsidR="00175F87">
                <w:rPr>
                  <w:sz w:val="20"/>
                  <w:szCs w:val="20"/>
                </w:rPr>
                <w:t>irtual Channel</w:t>
              </w:r>
            </w:ins>
            <w:del w:id="1053" w:author="Microsoft Office User" w:date="2019-11-19T14:44:00Z">
              <w:r w:rsidRPr="006000D4" w:rsidDel="00175F87">
                <w:rPr>
                  <w:sz w:val="20"/>
                  <w:szCs w:val="20"/>
                </w:rPr>
                <w:delText>C</w:delText>
              </w:r>
            </w:del>
            <w:r w:rsidRPr="006000D4">
              <w:rPr>
                <w:sz w:val="20"/>
                <w:szCs w:val="20"/>
              </w:rPr>
              <w:t xml:space="preserve"> Access Service</w:t>
            </w:r>
          </w:p>
        </w:tc>
        <w:tc>
          <w:tcPr>
            <w:tcW w:w="1936" w:type="dxa"/>
            <w:tcPrChange w:id="1054" w:author="Microsoft Office User" w:date="2018-07-12T10:16:00Z">
              <w:tcPr>
                <w:tcW w:w="0" w:type="auto"/>
              </w:tcPr>
            </w:tcPrChange>
          </w:tcPr>
          <w:p w14:paraId="61E1FAF5" w14:textId="673ABF9E" w:rsidR="00BB6B12" w:rsidRPr="006000D4" w:rsidRDefault="000F5D33" w:rsidP="00516843">
            <w:pPr>
              <w:pStyle w:val="TableCell"/>
              <w:spacing w:before="0" w:after="0" w:line="240" w:lineRule="auto"/>
              <w:rPr>
                <w:ins w:id="1055" w:author="Microsoft Office User" w:date="2018-07-12T10:14:00Z"/>
                <w:sz w:val="20"/>
                <w:szCs w:val="20"/>
              </w:rPr>
            </w:pPr>
            <w:ins w:id="1056" w:author="Microsoft Office User" w:date="2018-07-12T10:17:00Z">
              <w:r>
                <w:rPr>
                  <w:sz w:val="20"/>
                  <w:szCs w:val="20"/>
                </w:rPr>
                <w:t>MAP</w:t>
              </w:r>
              <w:r w:rsidRPr="006000D4">
                <w:rPr>
                  <w:sz w:val="20"/>
                  <w:szCs w:val="20"/>
                </w:rPr>
                <w:t xml:space="preserve"> Access Service</w:t>
              </w:r>
            </w:ins>
          </w:p>
        </w:tc>
      </w:tr>
      <w:tr w:rsidR="000F5D33" w:rsidRPr="00516843" w14:paraId="5C818127" w14:textId="35657221" w:rsidTr="000F5D33">
        <w:trPr>
          <w:cantSplit/>
          <w:trHeight w:val="20"/>
          <w:trPrChange w:id="1057" w:author="Microsoft Office User" w:date="2018-07-12T10:16:00Z">
            <w:trPr>
              <w:cantSplit/>
              <w:trHeight w:val="20"/>
            </w:trPr>
          </w:trPrChange>
        </w:trPr>
        <w:tc>
          <w:tcPr>
            <w:tcW w:w="0" w:type="auto"/>
            <w:tcPrChange w:id="1058" w:author="Microsoft Office User" w:date="2018-07-12T10:16:00Z">
              <w:tcPr>
                <w:tcW w:w="0" w:type="auto"/>
              </w:tcPr>
            </w:tcPrChange>
          </w:tcPr>
          <w:p w14:paraId="12F50CE7" w14:textId="77777777" w:rsidR="00BB6B12" w:rsidRPr="006000D4" w:rsidRDefault="00BB6B12" w:rsidP="00516843">
            <w:pPr>
              <w:pStyle w:val="TableCell"/>
              <w:spacing w:before="0" w:after="0" w:line="240" w:lineRule="auto"/>
              <w:rPr>
                <w:sz w:val="20"/>
                <w:szCs w:val="20"/>
              </w:rPr>
            </w:pPr>
            <w:r w:rsidRPr="006000D4">
              <w:rPr>
                <w:sz w:val="20"/>
                <w:szCs w:val="20"/>
              </w:rPr>
              <w:t>Variable-length private data</w:t>
            </w:r>
          </w:p>
        </w:tc>
        <w:tc>
          <w:tcPr>
            <w:tcW w:w="0" w:type="auto"/>
            <w:tcPrChange w:id="1059" w:author="Microsoft Office User" w:date="2018-07-12T10:16:00Z">
              <w:tcPr>
                <w:tcW w:w="0" w:type="auto"/>
              </w:tcPr>
            </w:tcPrChange>
          </w:tcPr>
          <w:p w14:paraId="5DFCAD64" w14:textId="77777777" w:rsidR="00BB6B12" w:rsidRPr="006000D4" w:rsidRDefault="00BB6B12" w:rsidP="00516843">
            <w:pPr>
              <w:pStyle w:val="TableCell"/>
              <w:spacing w:before="0" w:after="0" w:line="240" w:lineRule="auto"/>
              <w:rPr>
                <w:sz w:val="20"/>
                <w:szCs w:val="20"/>
              </w:rPr>
            </w:pPr>
            <w:r w:rsidRPr="006000D4">
              <w:rPr>
                <w:sz w:val="20"/>
                <w:szCs w:val="20"/>
              </w:rPr>
              <w:t>(None)</w:t>
            </w:r>
          </w:p>
        </w:tc>
        <w:tc>
          <w:tcPr>
            <w:tcW w:w="0" w:type="auto"/>
            <w:tcPrChange w:id="1060" w:author="Microsoft Office User" w:date="2018-07-12T10:16:00Z">
              <w:tcPr>
                <w:tcW w:w="0" w:type="auto"/>
              </w:tcPr>
            </w:tcPrChange>
          </w:tcPr>
          <w:p w14:paraId="4194CD5D" w14:textId="77777777" w:rsidR="00BB6B12" w:rsidRPr="006000D4" w:rsidRDefault="00BB6B12" w:rsidP="00516843">
            <w:pPr>
              <w:pStyle w:val="TableCell"/>
              <w:spacing w:before="0" w:after="0" w:line="240" w:lineRule="auto"/>
              <w:rPr>
                <w:sz w:val="20"/>
                <w:szCs w:val="20"/>
              </w:rPr>
            </w:pPr>
            <w:r w:rsidRPr="006000D4">
              <w:rPr>
                <w:sz w:val="20"/>
                <w:szCs w:val="20"/>
              </w:rPr>
              <w:t>MAP Access Service,</w:t>
            </w:r>
          </w:p>
          <w:p w14:paraId="0497422E" w14:textId="77777777" w:rsidR="00BB6B12" w:rsidRPr="006000D4" w:rsidRDefault="00BB6B12" w:rsidP="00516843">
            <w:pPr>
              <w:pStyle w:val="TableCell"/>
              <w:spacing w:before="0" w:after="0" w:line="240" w:lineRule="auto"/>
              <w:rPr>
                <w:sz w:val="20"/>
                <w:szCs w:val="20"/>
              </w:rPr>
            </w:pPr>
            <w:r w:rsidRPr="006000D4">
              <w:rPr>
                <w:sz w:val="20"/>
                <w:szCs w:val="20"/>
              </w:rPr>
              <w:t>VC Access Service</w:t>
            </w:r>
          </w:p>
        </w:tc>
        <w:tc>
          <w:tcPr>
            <w:tcW w:w="0" w:type="auto"/>
            <w:tcPrChange w:id="1061" w:author="Microsoft Office User" w:date="2018-07-12T10:16:00Z">
              <w:tcPr>
                <w:tcW w:w="0" w:type="auto"/>
              </w:tcPr>
            </w:tcPrChange>
          </w:tcPr>
          <w:p w14:paraId="39D28693" w14:textId="77777777" w:rsidR="00BB6B12" w:rsidRPr="006000D4" w:rsidRDefault="00BB6B12" w:rsidP="00516843">
            <w:pPr>
              <w:pStyle w:val="TableCell"/>
              <w:spacing w:before="0" w:after="0" w:line="240" w:lineRule="auto"/>
              <w:rPr>
                <w:sz w:val="20"/>
                <w:szCs w:val="20"/>
              </w:rPr>
            </w:pPr>
            <w:r w:rsidRPr="006000D4">
              <w:rPr>
                <w:sz w:val="20"/>
                <w:szCs w:val="20"/>
              </w:rPr>
              <w:t>(None)</w:t>
            </w:r>
          </w:p>
        </w:tc>
        <w:tc>
          <w:tcPr>
            <w:tcW w:w="1936" w:type="dxa"/>
            <w:tcPrChange w:id="1062" w:author="Microsoft Office User" w:date="2018-07-12T10:16:00Z">
              <w:tcPr>
                <w:tcW w:w="0" w:type="auto"/>
              </w:tcPr>
            </w:tcPrChange>
          </w:tcPr>
          <w:p w14:paraId="0FD82FC3" w14:textId="72F371B7" w:rsidR="00BB6B12" w:rsidRPr="006000D4" w:rsidRDefault="000F5D33" w:rsidP="00516843">
            <w:pPr>
              <w:pStyle w:val="TableCell"/>
              <w:spacing w:before="0" w:after="0" w:line="240" w:lineRule="auto"/>
              <w:rPr>
                <w:ins w:id="1063" w:author="Microsoft Office User" w:date="2018-07-12T10:14:00Z"/>
                <w:sz w:val="20"/>
                <w:szCs w:val="20"/>
              </w:rPr>
            </w:pPr>
            <w:ins w:id="1064" w:author="Microsoft Office User" w:date="2018-07-12T10:17:00Z">
              <w:r w:rsidRPr="006000D4">
                <w:rPr>
                  <w:sz w:val="20"/>
                  <w:szCs w:val="20"/>
                </w:rPr>
                <w:t>MAP Access Service</w:t>
              </w:r>
            </w:ins>
          </w:p>
        </w:tc>
      </w:tr>
      <w:tr w:rsidR="000F5D33" w:rsidRPr="00516843" w14:paraId="50458C99" w14:textId="73AD0229" w:rsidTr="000F5D33">
        <w:trPr>
          <w:cantSplit/>
          <w:trHeight w:val="20"/>
          <w:trPrChange w:id="1065" w:author="Microsoft Office User" w:date="2018-07-12T10:16:00Z">
            <w:trPr>
              <w:cantSplit/>
              <w:trHeight w:val="20"/>
            </w:trPr>
          </w:trPrChange>
        </w:trPr>
        <w:tc>
          <w:tcPr>
            <w:tcW w:w="0" w:type="auto"/>
            <w:tcPrChange w:id="1066" w:author="Microsoft Office User" w:date="2018-07-12T10:16:00Z">
              <w:tcPr>
                <w:tcW w:w="0" w:type="auto"/>
              </w:tcPr>
            </w:tcPrChange>
          </w:tcPr>
          <w:p w14:paraId="6F44A782" w14:textId="77777777" w:rsidR="00BB6B12" w:rsidRPr="006000D4" w:rsidRDefault="00BB6B12" w:rsidP="00516843">
            <w:pPr>
              <w:pStyle w:val="TableCell"/>
              <w:spacing w:before="0" w:after="0" w:line="240" w:lineRule="auto"/>
              <w:rPr>
                <w:sz w:val="20"/>
                <w:szCs w:val="20"/>
              </w:rPr>
            </w:pPr>
            <w:r w:rsidRPr="006000D4">
              <w:rPr>
                <w:sz w:val="20"/>
                <w:szCs w:val="20"/>
              </w:rPr>
              <w:t>Short fixed-length data</w:t>
            </w:r>
          </w:p>
        </w:tc>
        <w:tc>
          <w:tcPr>
            <w:tcW w:w="0" w:type="auto"/>
            <w:tcPrChange w:id="1067" w:author="Microsoft Office User" w:date="2018-07-12T10:16:00Z">
              <w:tcPr>
                <w:tcW w:w="0" w:type="auto"/>
              </w:tcPr>
            </w:tcPrChange>
          </w:tcPr>
          <w:p w14:paraId="37DB071C" w14:textId="77777777" w:rsidR="00BB6B12" w:rsidRPr="006000D4" w:rsidRDefault="00BB6B12" w:rsidP="00516843">
            <w:pPr>
              <w:pStyle w:val="TableCell"/>
              <w:spacing w:before="0" w:after="0" w:line="240" w:lineRule="auto"/>
              <w:rPr>
                <w:sz w:val="20"/>
                <w:szCs w:val="20"/>
              </w:rPr>
            </w:pPr>
            <w:r w:rsidRPr="006000D4">
              <w:rPr>
                <w:sz w:val="20"/>
                <w:szCs w:val="20"/>
              </w:rPr>
              <w:t>VC FSH Service (NOTE 2),</w:t>
            </w:r>
          </w:p>
          <w:p w14:paraId="68AC91C4" w14:textId="77777777" w:rsidR="00BB6B12" w:rsidRPr="006000D4" w:rsidRDefault="00BB6B12" w:rsidP="00516843">
            <w:pPr>
              <w:pStyle w:val="TableCell"/>
              <w:spacing w:before="0" w:after="0" w:line="240" w:lineRule="auto"/>
              <w:rPr>
                <w:sz w:val="20"/>
                <w:szCs w:val="20"/>
              </w:rPr>
            </w:pPr>
            <w:r w:rsidRPr="006000D4">
              <w:rPr>
                <w:sz w:val="20"/>
                <w:szCs w:val="20"/>
              </w:rPr>
              <w:t>MC FSH Service,</w:t>
            </w:r>
          </w:p>
          <w:p w14:paraId="3F60E8D1" w14:textId="77777777" w:rsidR="00BB6B12" w:rsidRPr="006000D4" w:rsidRDefault="00BB6B12" w:rsidP="00516843">
            <w:pPr>
              <w:pStyle w:val="TableCell"/>
              <w:spacing w:before="0" w:after="0" w:line="240" w:lineRule="auto"/>
              <w:rPr>
                <w:sz w:val="20"/>
                <w:szCs w:val="20"/>
              </w:rPr>
            </w:pPr>
            <w:r w:rsidRPr="006000D4">
              <w:rPr>
                <w:sz w:val="20"/>
                <w:szCs w:val="20"/>
              </w:rPr>
              <w:t>VC OCF Service (NOTE 3),</w:t>
            </w:r>
          </w:p>
          <w:p w14:paraId="03D060E3" w14:textId="77777777" w:rsidR="00BB6B12" w:rsidRPr="006000D4" w:rsidRDefault="00BB6B12" w:rsidP="00516843">
            <w:pPr>
              <w:pStyle w:val="TableCell"/>
              <w:spacing w:before="0" w:after="0" w:line="240" w:lineRule="auto"/>
              <w:rPr>
                <w:sz w:val="20"/>
                <w:szCs w:val="20"/>
              </w:rPr>
            </w:pPr>
            <w:r w:rsidRPr="006000D4">
              <w:rPr>
                <w:sz w:val="20"/>
                <w:szCs w:val="20"/>
              </w:rPr>
              <w:t>MC OCF Service</w:t>
            </w:r>
          </w:p>
        </w:tc>
        <w:tc>
          <w:tcPr>
            <w:tcW w:w="0" w:type="auto"/>
            <w:tcPrChange w:id="1068" w:author="Microsoft Office User" w:date="2018-07-12T10:16:00Z">
              <w:tcPr>
                <w:tcW w:w="0" w:type="auto"/>
              </w:tcPr>
            </w:tcPrChange>
          </w:tcPr>
          <w:p w14:paraId="6C219876" w14:textId="77777777" w:rsidR="00BB6B12" w:rsidRPr="006000D4" w:rsidRDefault="00BB6B12" w:rsidP="00516843">
            <w:pPr>
              <w:pStyle w:val="TableCell"/>
              <w:spacing w:before="0" w:after="0" w:line="240" w:lineRule="auto"/>
              <w:rPr>
                <w:sz w:val="20"/>
                <w:szCs w:val="20"/>
              </w:rPr>
            </w:pPr>
            <w:r w:rsidRPr="006000D4">
              <w:rPr>
                <w:sz w:val="20"/>
                <w:szCs w:val="20"/>
              </w:rPr>
              <w:t>(None)</w:t>
            </w:r>
          </w:p>
        </w:tc>
        <w:tc>
          <w:tcPr>
            <w:tcW w:w="0" w:type="auto"/>
            <w:tcPrChange w:id="1069" w:author="Microsoft Office User" w:date="2018-07-12T10:16:00Z">
              <w:tcPr>
                <w:tcW w:w="0" w:type="auto"/>
              </w:tcPr>
            </w:tcPrChange>
          </w:tcPr>
          <w:p w14:paraId="5FE2E951" w14:textId="77777777" w:rsidR="00BB6B12" w:rsidRPr="006000D4" w:rsidRDefault="00BB6B12" w:rsidP="00516843">
            <w:pPr>
              <w:pStyle w:val="TableCell"/>
              <w:spacing w:before="0" w:after="0" w:line="240" w:lineRule="auto"/>
              <w:rPr>
                <w:sz w:val="20"/>
                <w:szCs w:val="20"/>
              </w:rPr>
            </w:pPr>
            <w:r w:rsidRPr="006000D4">
              <w:rPr>
                <w:sz w:val="20"/>
                <w:szCs w:val="20"/>
              </w:rPr>
              <w:t>Insert Service,</w:t>
            </w:r>
          </w:p>
          <w:p w14:paraId="1F1DAB69" w14:textId="77777777" w:rsidR="00BB6B12" w:rsidRPr="006000D4" w:rsidRDefault="00BB6B12" w:rsidP="00516843">
            <w:pPr>
              <w:pStyle w:val="TableCell"/>
              <w:spacing w:before="0" w:after="0" w:line="240" w:lineRule="auto"/>
              <w:rPr>
                <w:sz w:val="20"/>
                <w:szCs w:val="20"/>
              </w:rPr>
            </w:pPr>
            <w:r w:rsidRPr="006000D4">
              <w:rPr>
                <w:sz w:val="20"/>
                <w:szCs w:val="20"/>
              </w:rPr>
              <w:t>VC OCF Service (NOTE 3)</w:t>
            </w:r>
          </w:p>
        </w:tc>
        <w:tc>
          <w:tcPr>
            <w:tcW w:w="1936" w:type="dxa"/>
            <w:tcPrChange w:id="1070" w:author="Microsoft Office User" w:date="2018-07-12T10:16:00Z">
              <w:tcPr>
                <w:tcW w:w="0" w:type="auto"/>
              </w:tcPr>
            </w:tcPrChange>
          </w:tcPr>
          <w:p w14:paraId="47EEBC57" w14:textId="77777777" w:rsidR="000F5D33" w:rsidRPr="006000D4" w:rsidRDefault="000F5D33" w:rsidP="000F5D33">
            <w:pPr>
              <w:pStyle w:val="TableCell"/>
              <w:spacing w:before="0" w:after="0" w:line="240" w:lineRule="auto"/>
              <w:rPr>
                <w:ins w:id="1071" w:author="Microsoft Office User" w:date="2018-07-12T10:18:00Z"/>
                <w:sz w:val="20"/>
                <w:szCs w:val="20"/>
              </w:rPr>
            </w:pPr>
            <w:ins w:id="1072" w:author="Microsoft Office User" w:date="2018-07-12T10:18:00Z">
              <w:r w:rsidRPr="006000D4">
                <w:rPr>
                  <w:sz w:val="20"/>
                  <w:szCs w:val="20"/>
                </w:rPr>
                <w:t>Insert Service,</w:t>
              </w:r>
            </w:ins>
          </w:p>
          <w:p w14:paraId="4F38D32F" w14:textId="3E5EC9D7" w:rsidR="00BB6B12" w:rsidRPr="006000D4" w:rsidRDefault="000F5D33" w:rsidP="000F5D33">
            <w:pPr>
              <w:pStyle w:val="TableCell"/>
              <w:spacing w:before="0" w:after="0" w:line="240" w:lineRule="auto"/>
              <w:rPr>
                <w:ins w:id="1073" w:author="Microsoft Office User" w:date="2018-07-12T10:14:00Z"/>
                <w:sz w:val="20"/>
                <w:szCs w:val="20"/>
              </w:rPr>
            </w:pPr>
            <w:ins w:id="1074" w:author="Microsoft Office User" w:date="2018-07-12T10:18:00Z">
              <w:r>
                <w:rPr>
                  <w:sz w:val="20"/>
                  <w:szCs w:val="20"/>
                </w:rPr>
                <w:t>USLP M</w:t>
              </w:r>
              <w:r w:rsidRPr="006000D4">
                <w:rPr>
                  <w:sz w:val="20"/>
                  <w:szCs w:val="20"/>
                </w:rPr>
                <w:t>C OCF Service</w:t>
              </w:r>
            </w:ins>
          </w:p>
        </w:tc>
      </w:tr>
      <w:tr w:rsidR="000F5D33" w:rsidRPr="00516843" w14:paraId="6EC6B3BA" w14:textId="520A8851" w:rsidTr="000F5D33">
        <w:trPr>
          <w:cantSplit/>
          <w:trHeight w:val="20"/>
          <w:trPrChange w:id="1075" w:author="Microsoft Office User" w:date="2018-07-12T10:16:00Z">
            <w:trPr>
              <w:cantSplit/>
              <w:trHeight w:val="20"/>
            </w:trPr>
          </w:trPrChange>
        </w:trPr>
        <w:tc>
          <w:tcPr>
            <w:tcW w:w="0" w:type="auto"/>
            <w:tcPrChange w:id="1076" w:author="Microsoft Office User" w:date="2018-07-12T10:16:00Z">
              <w:tcPr>
                <w:tcW w:w="0" w:type="auto"/>
              </w:tcPr>
            </w:tcPrChange>
          </w:tcPr>
          <w:p w14:paraId="172F9EEE" w14:textId="1EDF481C" w:rsidR="00BB6B12" w:rsidRPr="006000D4" w:rsidRDefault="00BB6B12" w:rsidP="00516843">
            <w:pPr>
              <w:pStyle w:val="TableCell"/>
              <w:spacing w:before="0" w:after="0" w:line="240" w:lineRule="auto"/>
              <w:rPr>
                <w:sz w:val="20"/>
                <w:szCs w:val="20"/>
              </w:rPr>
            </w:pPr>
            <w:del w:id="1077" w:author="Microsoft Office User" w:date="2018-07-12T10:19:00Z">
              <w:r w:rsidRPr="006000D4" w:rsidDel="000F5D33">
                <w:rPr>
                  <w:sz w:val="20"/>
                  <w:szCs w:val="20"/>
                </w:rPr>
                <w:delText xml:space="preserve">Bit </w:delText>
              </w:r>
            </w:del>
            <w:ins w:id="1078" w:author="Microsoft Office User" w:date="2018-07-12T10:19:00Z">
              <w:r w:rsidR="000F5D33">
                <w:rPr>
                  <w:sz w:val="20"/>
                  <w:szCs w:val="20"/>
                </w:rPr>
                <w:t>S</w:t>
              </w:r>
            </w:ins>
            <w:del w:id="1079" w:author="Microsoft Office User" w:date="2018-07-12T10:19:00Z">
              <w:r w:rsidRPr="006000D4" w:rsidDel="000F5D33">
                <w:rPr>
                  <w:sz w:val="20"/>
                  <w:szCs w:val="20"/>
                </w:rPr>
                <w:delText>s</w:delText>
              </w:r>
            </w:del>
            <w:r w:rsidRPr="006000D4">
              <w:rPr>
                <w:sz w:val="20"/>
                <w:szCs w:val="20"/>
              </w:rPr>
              <w:t>tream</w:t>
            </w:r>
          </w:p>
        </w:tc>
        <w:tc>
          <w:tcPr>
            <w:tcW w:w="0" w:type="auto"/>
            <w:tcPrChange w:id="1080" w:author="Microsoft Office User" w:date="2018-07-12T10:16:00Z">
              <w:tcPr>
                <w:tcW w:w="0" w:type="auto"/>
              </w:tcPr>
            </w:tcPrChange>
          </w:tcPr>
          <w:p w14:paraId="18F0BFAB" w14:textId="77777777" w:rsidR="00BB6B12" w:rsidRPr="006000D4" w:rsidRDefault="00BB6B12" w:rsidP="00516843">
            <w:pPr>
              <w:pStyle w:val="TableCell"/>
              <w:spacing w:before="0" w:after="0" w:line="240" w:lineRule="auto"/>
              <w:rPr>
                <w:sz w:val="20"/>
                <w:szCs w:val="20"/>
              </w:rPr>
            </w:pPr>
            <w:r w:rsidRPr="006000D4">
              <w:rPr>
                <w:sz w:val="20"/>
                <w:szCs w:val="20"/>
              </w:rPr>
              <w:t>(None)</w:t>
            </w:r>
          </w:p>
        </w:tc>
        <w:tc>
          <w:tcPr>
            <w:tcW w:w="0" w:type="auto"/>
            <w:tcPrChange w:id="1081" w:author="Microsoft Office User" w:date="2018-07-12T10:16:00Z">
              <w:tcPr>
                <w:tcW w:w="0" w:type="auto"/>
              </w:tcPr>
            </w:tcPrChange>
          </w:tcPr>
          <w:p w14:paraId="66F5C73B" w14:textId="77777777" w:rsidR="00BB6B12" w:rsidRPr="006000D4" w:rsidRDefault="00BB6B12" w:rsidP="00516843">
            <w:pPr>
              <w:pStyle w:val="TableCell"/>
              <w:spacing w:before="0" w:after="0" w:line="240" w:lineRule="auto"/>
              <w:rPr>
                <w:sz w:val="20"/>
                <w:szCs w:val="20"/>
              </w:rPr>
            </w:pPr>
            <w:r w:rsidRPr="006000D4">
              <w:rPr>
                <w:sz w:val="20"/>
                <w:szCs w:val="20"/>
              </w:rPr>
              <w:t>(None)</w:t>
            </w:r>
          </w:p>
        </w:tc>
        <w:tc>
          <w:tcPr>
            <w:tcW w:w="0" w:type="auto"/>
            <w:tcPrChange w:id="1082" w:author="Microsoft Office User" w:date="2018-07-12T10:16:00Z">
              <w:tcPr>
                <w:tcW w:w="0" w:type="auto"/>
              </w:tcPr>
            </w:tcPrChange>
          </w:tcPr>
          <w:p w14:paraId="7DE9008A" w14:textId="77777777" w:rsidR="00BB6B12" w:rsidRPr="006000D4" w:rsidRDefault="00BB6B12" w:rsidP="00516843">
            <w:pPr>
              <w:pStyle w:val="TableCell"/>
              <w:spacing w:before="0" w:after="0" w:line="240" w:lineRule="auto"/>
              <w:rPr>
                <w:sz w:val="20"/>
                <w:szCs w:val="20"/>
              </w:rPr>
            </w:pPr>
            <w:r w:rsidRPr="006000D4">
              <w:rPr>
                <w:sz w:val="20"/>
                <w:szCs w:val="20"/>
              </w:rPr>
              <w:t>Bitstream Service</w:t>
            </w:r>
          </w:p>
        </w:tc>
        <w:tc>
          <w:tcPr>
            <w:tcW w:w="1936" w:type="dxa"/>
            <w:tcPrChange w:id="1083" w:author="Microsoft Office User" w:date="2018-07-12T10:16:00Z">
              <w:tcPr>
                <w:tcW w:w="0" w:type="auto"/>
              </w:tcPr>
            </w:tcPrChange>
          </w:tcPr>
          <w:p w14:paraId="791C67E2" w14:textId="55721D9D" w:rsidR="00BB6B12" w:rsidRPr="006000D4" w:rsidRDefault="000F5D33" w:rsidP="00516843">
            <w:pPr>
              <w:pStyle w:val="TableCell"/>
              <w:spacing w:before="0" w:after="0" w:line="240" w:lineRule="auto"/>
              <w:rPr>
                <w:ins w:id="1084" w:author="Microsoft Office User" w:date="2018-07-12T10:14:00Z"/>
                <w:sz w:val="20"/>
                <w:szCs w:val="20"/>
              </w:rPr>
            </w:pPr>
            <w:ins w:id="1085" w:author="Microsoft Office User" w:date="2018-07-12T10:18:00Z">
              <w:r>
                <w:rPr>
                  <w:sz w:val="20"/>
                  <w:szCs w:val="20"/>
                </w:rPr>
                <w:t>Octet Stream Service</w:t>
              </w:r>
            </w:ins>
          </w:p>
        </w:tc>
      </w:tr>
      <w:tr w:rsidR="000F5D33" w:rsidRPr="00516843" w14:paraId="0E767B76" w14:textId="51CA4ED9" w:rsidTr="000F5D33">
        <w:trPr>
          <w:cantSplit/>
          <w:trHeight w:val="20"/>
          <w:trPrChange w:id="1086" w:author="Microsoft Office User" w:date="2018-07-12T10:16:00Z">
            <w:trPr>
              <w:cantSplit/>
              <w:trHeight w:val="20"/>
            </w:trPr>
          </w:trPrChange>
        </w:trPr>
        <w:tc>
          <w:tcPr>
            <w:tcW w:w="0" w:type="auto"/>
            <w:tcPrChange w:id="1087" w:author="Microsoft Office User" w:date="2018-07-12T10:16:00Z">
              <w:tcPr>
                <w:tcW w:w="0" w:type="auto"/>
              </w:tcPr>
            </w:tcPrChange>
          </w:tcPr>
          <w:p w14:paraId="57E9E1AD" w14:textId="77777777" w:rsidR="00BB6B12" w:rsidRPr="006000D4" w:rsidRDefault="00BB6B12" w:rsidP="00516843">
            <w:pPr>
              <w:pStyle w:val="TableCell"/>
              <w:spacing w:before="0" w:after="0" w:line="240" w:lineRule="auto"/>
              <w:rPr>
                <w:sz w:val="20"/>
                <w:szCs w:val="20"/>
              </w:rPr>
            </w:pPr>
            <w:r w:rsidRPr="006000D4">
              <w:rPr>
                <w:sz w:val="20"/>
                <w:szCs w:val="20"/>
              </w:rPr>
              <w:t>Transfer Frames</w:t>
            </w:r>
          </w:p>
        </w:tc>
        <w:tc>
          <w:tcPr>
            <w:tcW w:w="0" w:type="auto"/>
            <w:tcPrChange w:id="1088" w:author="Microsoft Office User" w:date="2018-07-12T10:16:00Z">
              <w:tcPr>
                <w:tcW w:w="0" w:type="auto"/>
              </w:tcPr>
            </w:tcPrChange>
          </w:tcPr>
          <w:p w14:paraId="42839479" w14:textId="77777777" w:rsidR="00BB6B12" w:rsidRPr="006000D4" w:rsidRDefault="00BB6B12" w:rsidP="00516843">
            <w:pPr>
              <w:pStyle w:val="TableCell"/>
              <w:spacing w:before="0" w:after="0" w:line="240" w:lineRule="auto"/>
              <w:rPr>
                <w:sz w:val="20"/>
                <w:szCs w:val="20"/>
              </w:rPr>
            </w:pPr>
            <w:r w:rsidRPr="006000D4">
              <w:rPr>
                <w:sz w:val="20"/>
                <w:szCs w:val="20"/>
              </w:rPr>
              <w:t>VC Frame Service, MC Frame Service</w:t>
            </w:r>
          </w:p>
        </w:tc>
        <w:tc>
          <w:tcPr>
            <w:tcW w:w="0" w:type="auto"/>
            <w:tcPrChange w:id="1089" w:author="Microsoft Office User" w:date="2018-07-12T10:16:00Z">
              <w:tcPr>
                <w:tcW w:w="0" w:type="auto"/>
              </w:tcPr>
            </w:tcPrChange>
          </w:tcPr>
          <w:p w14:paraId="4CE3ABA4" w14:textId="77777777" w:rsidR="00BB6B12" w:rsidRPr="006000D4" w:rsidRDefault="00BB6B12" w:rsidP="00516843">
            <w:pPr>
              <w:pStyle w:val="TableCell"/>
              <w:spacing w:before="0" w:after="0" w:line="240" w:lineRule="auto"/>
              <w:rPr>
                <w:sz w:val="20"/>
                <w:szCs w:val="20"/>
              </w:rPr>
            </w:pPr>
            <w:r w:rsidRPr="006000D4">
              <w:rPr>
                <w:sz w:val="20"/>
                <w:szCs w:val="20"/>
              </w:rPr>
              <w:t>VC Frame Service, MC Frame Service</w:t>
            </w:r>
          </w:p>
        </w:tc>
        <w:tc>
          <w:tcPr>
            <w:tcW w:w="0" w:type="auto"/>
            <w:tcPrChange w:id="1090" w:author="Microsoft Office User" w:date="2018-07-12T10:16:00Z">
              <w:tcPr>
                <w:tcW w:w="0" w:type="auto"/>
              </w:tcPr>
            </w:tcPrChange>
          </w:tcPr>
          <w:p w14:paraId="553C8992" w14:textId="77777777" w:rsidR="00BB6B12" w:rsidRPr="006000D4" w:rsidRDefault="00BB6B12" w:rsidP="00516843">
            <w:pPr>
              <w:pStyle w:val="TableCell"/>
              <w:spacing w:before="0" w:after="0" w:line="240" w:lineRule="auto"/>
              <w:rPr>
                <w:sz w:val="20"/>
                <w:szCs w:val="20"/>
              </w:rPr>
            </w:pPr>
            <w:r w:rsidRPr="006000D4">
              <w:rPr>
                <w:sz w:val="20"/>
                <w:szCs w:val="20"/>
              </w:rPr>
              <w:t>VC Frame Service, MC Frame Service</w:t>
            </w:r>
          </w:p>
        </w:tc>
        <w:tc>
          <w:tcPr>
            <w:tcW w:w="1936" w:type="dxa"/>
            <w:tcPrChange w:id="1091" w:author="Microsoft Office User" w:date="2018-07-12T10:16:00Z">
              <w:tcPr>
                <w:tcW w:w="0" w:type="auto"/>
              </w:tcPr>
            </w:tcPrChange>
          </w:tcPr>
          <w:p w14:paraId="593FBD83" w14:textId="0A52A060" w:rsidR="00BB6B12" w:rsidRPr="006000D4" w:rsidRDefault="000F5D33" w:rsidP="00516843">
            <w:pPr>
              <w:pStyle w:val="TableCell"/>
              <w:spacing w:before="0" w:after="0" w:line="240" w:lineRule="auto"/>
              <w:rPr>
                <w:ins w:id="1092" w:author="Microsoft Office User" w:date="2018-07-12T10:14:00Z"/>
                <w:sz w:val="20"/>
                <w:szCs w:val="20"/>
              </w:rPr>
            </w:pPr>
            <w:ins w:id="1093" w:author="Microsoft Office User" w:date="2018-07-12T10:18:00Z">
              <w:r w:rsidRPr="006000D4">
                <w:rPr>
                  <w:sz w:val="20"/>
                  <w:szCs w:val="20"/>
                </w:rPr>
                <w:t>VC Frame Service, MC Frame Service</w:t>
              </w:r>
            </w:ins>
          </w:p>
        </w:tc>
      </w:tr>
    </w:tbl>
    <w:p w14:paraId="726B140A" w14:textId="77777777" w:rsidR="00C3299F" w:rsidRPr="008437E3" w:rsidRDefault="00C3299F" w:rsidP="000C5DFA">
      <w:pPr>
        <w:pStyle w:val="NoteLevel11"/>
        <w:spacing w:before="320"/>
      </w:pPr>
      <w:r w:rsidRPr="008437E3">
        <w:t>NOTES</w:t>
      </w:r>
    </w:p>
    <w:p w14:paraId="10ECA9FD" w14:textId="7CAA7083" w:rsidR="00C3299F" w:rsidRPr="008437E3" w:rsidRDefault="009953C4" w:rsidP="000F3F23">
      <w:pPr>
        <w:pStyle w:val="Noteslevel1"/>
        <w:numPr>
          <w:ilvl w:val="0"/>
          <w:numId w:val="14"/>
        </w:numPr>
      </w:pPr>
      <w:r w:rsidRPr="008437E3">
        <w:t xml:space="preserve">Packets directly transferred by the Space Data Link Protocols must have Packet Version Numbers authorized by CCSDS.  </w:t>
      </w:r>
      <w:r>
        <w:t>These</w:t>
      </w:r>
      <w:r w:rsidRPr="008437E3">
        <w:t xml:space="preserve"> Packet Version Numbers </w:t>
      </w:r>
      <w:r>
        <w:t xml:space="preserve">are </w:t>
      </w:r>
      <w:r w:rsidRPr="008437E3">
        <w:t xml:space="preserve">found in reference </w:t>
      </w:r>
      <w:r w:rsidR="00FF00BF">
        <w:fldChar w:fldCharType="begin"/>
      </w:r>
      <w:r w:rsidR="00B94674">
        <w:instrText xml:space="preserve"> REF R_SANAPacketVersionNumber </w:instrText>
      </w:r>
      <w:r w:rsidR="00FF00BF">
        <w:fldChar w:fldCharType="separate"/>
      </w:r>
      <w:r w:rsidR="00287DA3" w:rsidRPr="008437E3">
        <w:t>[</w:t>
      </w:r>
      <w:r w:rsidR="00287DA3">
        <w:rPr>
          <w:noProof/>
        </w:rPr>
        <w:t>28</w:t>
      </w:r>
      <w:r w:rsidR="00287DA3" w:rsidRPr="008437E3">
        <w:t>]</w:t>
      </w:r>
      <w:r w:rsidR="00FF00BF">
        <w:fldChar w:fldCharType="end"/>
      </w:r>
      <w:r w:rsidR="00C3299F" w:rsidRPr="008437E3">
        <w:t xml:space="preserve">.  Other </w:t>
      </w:r>
      <w:ins w:id="1094" w:author="Microsoft Office User" w:date="2018-10-18T05:09:00Z">
        <w:r w:rsidR="00294135" w:rsidRPr="008437E3">
          <w:t xml:space="preserve">PDUs of </w:t>
        </w:r>
        <w:r w:rsidR="00294135">
          <w:t>CCSDS recognized</w:t>
        </w:r>
        <w:r w:rsidR="00294135" w:rsidRPr="008437E3">
          <w:t xml:space="preserve"> protocol</w:t>
        </w:r>
        <w:r w:rsidR="00294135">
          <w:t>s</w:t>
        </w:r>
      </w:ins>
      <w:commentRangeStart w:id="1095"/>
      <w:del w:id="1096" w:author="Microsoft Office User" w:date="2018-10-18T05:09:00Z">
        <w:r w:rsidR="00C3299F" w:rsidRPr="008437E3" w:rsidDel="00294135">
          <w:delText>packets</w:delText>
        </w:r>
      </w:del>
      <w:r w:rsidR="00C3299F" w:rsidRPr="008437E3">
        <w:t xml:space="preserve"> </w:t>
      </w:r>
      <w:commentRangeEnd w:id="1095"/>
      <w:r w:rsidR="00950C20">
        <w:rPr>
          <w:rStyle w:val="Marquedecommentaire"/>
        </w:rPr>
        <w:commentReference w:id="1095"/>
      </w:r>
      <w:r w:rsidR="00C3299F" w:rsidRPr="008437E3">
        <w:t xml:space="preserve">can be transferred using the Encapsulation </w:t>
      </w:r>
      <w:del w:id="1097" w:author="Microsoft Office User" w:date="2019-11-19T14:47:00Z">
        <w:r w:rsidR="00C3299F" w:rsidRPr="008437E3" w:rsidDel="001341F7">
          <w:delText xml:space="preserve">Service </w:delText>
        </w:r>
      </w:del>
      <w:ins w:id="1098" w:author="Microsoft Office User" w:date="2019-11-19T14:47:00Z">
        <w:r w:rsidR="001341F7">
          <w:t>Packet Protocol</w:t>
        </w:r>
        <w:r w:rsidR="001341F7" w:rsidRPr="008437E3">
          <w:t xml:space="preserve"> </w:t>
        </w:r>
      </w:ins>
      <w:r w:rsidR="00C3299F" w:rsidRPr="008437E3">
        <w:t xml:space="preserve">defined in reference </w:t>
      </w:r>
      <w:r w:rsidR="00FF00BF">
        <w:fldChar w:fldCharType="begin"/>
      </w:r>
      <w:r w:rsidR="0064315B">
        <w:instrText xml:space="preserve"> REF R_133x1b2EncapsulationService </w:instrText>
      </w:r>
      <w:r w:rsidR="00FF00BF">
        <w:fldChar w:fldCharType="separate"/>
      </w:r>
      <w:r w:rsidR="00287DA3" w:rsidRPr="008437E3">
        <w:t>[</w:t>
      </w:r>
      <w:r w:rsidR="00287DA3">
        <w:rPr>
          <w:noProof/>
        </w:rPr>
        <w:t>29</w:t>
      </w:r>
      <w:r w:rsidR="00287DA3" w:rsidRPr="008437E3">
        <w:t>]</w:t>
      </w:r>
      <w:r w:rsidR="00FF00BF">
        <w:fldChar w:fldCharType="end"/>
      </w:r>
      <w:r w:rsidR="00C3299F" w:rsidRPr="008437E3">
        <w:t>.</w:t>
      </w:r>
    </w:p>
    <w:p w14:paraId="6242072E" w14:textId="77777777" w:rsidR="00C3299F" w:rsidRPr="008437E3" w:rsidRDefault="00C3299F" w:rsidP="000F3F23">
      <w:pPr>
        <w:pStyle w:val="Noteslevel1"/>
        <w:numPr>
          <w:ilvl w:val="0"/>
          <w:numId w:val="14"/>
        </w:numPr>
      </w:pPr>
      <w:r w:rsidRPr="008437E3">
        <w:t>FSH = Frame Secondary Header.</w:t>
      </w:r>
    </w:p>
    <w:p w14:paraId="1A1A595D" w14:textId="77777777" w:rsidR="00C3299F" w:rsidRPr="008437E3" w:rsidRDefault="00C3299F" w:rsidP="000F3F23">
      <w:pPr>
        <w:pStyle w:val="Noteslevel1"/>
        <w:numPr>
          <w:ilvl w:val="0"/>
          <w:numId w:val="14"/>
        </w:numPr>
      </w:pPr>
      <w:r w:rsidRPr="008437E3">
        <w:t>OCF = Operational Control Field.</w:t>
      </w:r>
    </w:p>
    <w:p w14:paraId="7FE2FC9A" w14:textId="77777777" w:rsidR="00C3299F" w:rsidRPr="008437E3" w:rsidRDefault="00C3299F" w:rsidP="005E07DE">
      <w:pPr>
        <w:pStyle w:val="Titre3"/>
        <w:spacing w:before="480"/>
      </w:pPr>
      <w:bookmarkStart w:id="1099" w:name="_Toc417131171"/>
      <w:bookmarkStart w:id="1100" w:name="_Toc417131266"/>
      <w:bookmarkStart w:id="1101" w:name="_Toc417131521"/>
      <w:bookmarkStart w:id="1102" w:name="_Toc417131172"/>
      <w:bookmarkStart w:id="1103" w:name="_Toc417131175"/>
      <w:bookmarkStart w:id="1104" w:name="_Toc417131269"/>
      <w:bookmarkStart w:id="1105" w:name="_Toc417131524"/>
      <w:bookmarkStart w:id="1106" w:name="_Toc417357265"/>
      <w:bookmarkStart w:id="1107" w:name="_Toc417131176"/>
      <w:bookmarkStart w:id="1108" w:name="_Toc463925064"/>
      <w:bookmarkEnd w:id="1099"/>
      <w:bookmarkEnd w:id="1100"/>
      <w:bookmarkEnd w:id="1101"/>
      <w:bookmarkEnd w:id="1102"/>
      <w:bookmarkEnd w:id="1103"/>
      <w:bookmarkEnd w:id="1104"/>
      <w:bookmarkEnd w:id="1105"/>
      <w:bookmarkEnd w:id="1106"/>
      <w:bookmarkEnd w:id="1107"/>
      <w:r w:rsidRPr="008437E3">
        <w:t>Synchronization and Channel Coding</w:t>
      </w:r>
    </w:p>
    <w:p w14:paraId="4201AC83" w14:textId="77777777" w:rsidR="00C3299F" w:rsidRPr="00516843" w:rsidRDefault="00C3299F" w:rsidP="00516843">
      <w:pPr>
        <w:keepNext/>
        <w:keepLines/>
        <w:rPr>
          <w:spacing w:val="-2"/>
        </w:rPr>
      </w:pPr>
      <w:r w:rsidRPr="00516843">
        <w:rPr>
          <w:spacing w:val="-2"/>
        </w:rPr>
        <w:t xml:space="preserve">The standards of the Synchronization and Channel Coding Sublayer provide some additional functions necessary for transferring Transfer Frames over space links.  These functions are delimiting/synchronizing Transfer Frames, error-correction coding/decoding, and bit transition generation/removal.  CCSDS has </w:t>
      </w:r>
      <w:r w:rsidR="005D5E93">
        <w:rPr>
          <w:spacing w:val="-2"/>
        </w:rPr>
        <w:t>five</w:t>
      </w:r>
      <w:r w:rsidR="00174AA7">
        <w:rPr>
          <w:spacing w:val="-2"/>
        </w:rPr>
        <w:t xml:space="preserve"> </w:t>
      </w:r>
      <w:r w:rsidRPr="00516843">
        <w:rPr>
          <w:spacing w:val="-2"/>
        </w:rPr>
        <w:t>standards for Synchronization and Channel Coding:</w:t>
      </w:r>
    </w:p>
    <w:p w14:paraId="5543EE23" w14:textId="77777777" w:rsidR="005D5E93" w:rsidRDefault="005D5E93" w:rsidP="00174AA7">
      <w:pPr>
        <w:pStyle w:val="Liste"/>
        <w:numPr>
          <w:ilvl w:val="0"/>
          <w:numId w:val="41"/>
        </w:numPr>
        <w:tabs>
          <w:tab w:val="clear" w:pos="360"/>
          <w:tab w:val="num" w:pos="720"/>
        </w:tabs>
        <w:ind w:left="720"/>
      </w:pPr>
      <w:r>
        <w:t>A set of three TM specifications:</w:t>
      </w:r>
    </w:p>
    <w:p w14:paraId="2A1398AC" w14:textId="77777777" w:rsidR="00174AA7" w:rsidRDefault="00174AA7" w:rsidP="005D5E93">
      <w:pPr>
        <w:pStyle w:val="Liste2"/>
        <w:numPr>
          <w:ilvl w:val="0"/>
          <w:numId w:val="44"/>
        </w:numPr>
        <w:tabs>
          <w:tab w:val="clear" w:pos="360"/>
          <w:tab w:val="num" w:pos="1080"/>
        </w:tabs>
        <w:ind w:left="1080"/>
      </w:pPr>
      <w:r w:rsidRPr="00174AA7">
        <w:rPr>
          <w:i/>
        </w:rPr>
        <w:t>TM Synchronization and Channel Coding</w:t>
      </w:r>
      <w:r>
        <w:t xml:space="preserve"> (reference </w:t>
      </w:r>
      <w:r>
        <w:fldChar w:fldCharType="begin"/>
      </w:r>
      <w:r>
        <w:instrText xml:space="preserve"> REF R_131x0b2TMSynchronizationandChannelCodi \h  \* MERGEFORMAT </w:instrText>
      </w:r>
      <w:r>
        <w:fldChar w:fldCharType="separate"/>
      </w:r>
      <w:r w:rsidR="00287DA3" w:rsidRPr="008437E3">
        <w:t>[</w:t>
      </w:r>
      <w:r w:rsidR="00287DA3">
        <w:t>8</w:t>
      </w:r>
      <w:r w:rsidR="00287DA3" w:rsidRPr="008437E3">
        <w:t>]</w:t>
      </w:r>
      <w:r>
        <w:fldChar w:fldCharType="end"/>
      </w:r>
      <w:r>
        <w:t>)</w:t>
      </w:r>
      <w:r w:rsidR="005D5E93">
        <w:t>,</w:t>
      </w:r>
    </w:p>
    <w:p w14:paraId="4CD4BDCC" w14:textId="77777777" w:rsidR="00174AA7" w:rsidRDefault="00174AA7" w:rsidP="005D5E93">
      <w:pPr>
        <w:pStyle w:val="Liste2"/>
        <w:numPr>
          <w:ilvl w:val="0"/>
          <w:numId w:val="44"/>
        </w:numPr>
        <w:tabs>
          <w:tab w:val="clear" w:pos="360"/>
          <w:tab w:val="num" w:pos="1080"/>
        </w:tabs>
        <w:ind w:left="1080"/>
      </w:pPr>
      <w:r w:rsidRPr="00174AA7">
        <w:rPr>
          <w:i/>
        </w:rPr>
        <w:t>Flexible Advanced Coding and Modulation Scheme for High Rate Telemetry Applications</w:t>
      </w:r>
      <w:r>
        <w:t xml:space="preserve"> (reference </w:t>
      </w:r>
      <w:r>
        <w:fldChar w:fldCharType="begin"/>
      </w:r>
      <w:r>
        <w:instrText xml:space="preserve"> REF R_131x2b1FlexibleAdvancedCodingandModula \h  \* MERGEFORMAT </w:instrText>
      </w:r>
      <w:r>
        <w:fldChar w:fldCharType="separate"/>
      </w:r>
      <w:r w:rsidR="00287DA3">
        <w:t>[49]</w:t>
      </w:r>
      <w:r>
        <w:fldChar w:fldCharType="end"/>
      </w:r>
      <w:r>
        <w:t>)</w:t>
      </w:r>
      <w:r w:rsidR="00335167">
        <w:t>, or ‘SCCC’</w:t>
      </w:r>
      <w:r>
        <w:t>,</w:t>
      </w:r>
    </w:p>
    <w:p w14:paraId="1882279C" w14:textId="77777777" w:rsidR="00174AA7" w:rsidRDefault="00174AA7" w:rsidP="005D5E93">
      <w:pPr>
        <w:pStyle w:val="Liste2"/>
        <w:numPr>
          <w:ilvl w:val="0"/>
          <w:numId w:val="44"/>
        </w:numPr>
        <w:tabs>
          <w:tab w:val="clear" w:pos="360"/>
          <w:tab w:val="num" w:pos="1080"/>
        </w:tabs>
        <w:ind w:left="1080"/>
      </w:pPr>
      <w:r w:rsidRPr="00174AA7">
        <w:rPr>
          <w:i/>
        </w:rPr>
        <w:lastRenderedPageBreak/>
        <w:t>CCSDS Space Link Protocols over ETSI DVB-S2 Standard</w:t>
      </w:r>
      <w:r>
        <w:t xml:space="preserve"> (reference </w:t>
      </w:r>
      <w:r>
        <w:fldChar w:fldCharType="begin"/>
      </w:r>
      <w:r>
        <w:instrText xml:space="preserve"> REF R_131x3b1CCSDSSpaceLinkProtocolsoverETSI \h  \* MERGEFORMAT </w:instrText>
      </w:r>
      <w:r>
        <w:fldChar w:fldCharType="separate"/>
      </w:r>
      <w:r w:rsidR="00287DA3">
        <w:t>[50]</w:t>
      </w:r>
      <w:r>
        <w:fldChar w:fldCharType="end"/>
      </w:r>
      <w:r>
        <w:t>)</w:t>
      </w:r>
      <w:r w:rsidR="00335167">
        <w:t>, or ‘DVB-S2’</w:t>
      </w:r>
      <w:r>
        <w:t>;</w:t>
      </w:r>
    </w:p>
    <w:p w14:paraId="54363FBF" w14:textId="77777777" w:rsidR="00174AA7" w:rsidRDefault="00174AA7" w:rsidP="00174AA7">
      <w:pPr>
        <w:pStyle w:val="Liste"/>
        <w:numPr>
          <w:ilvl w:val="0"/>
          <w:numId w:val="41"/>
        </w:numPr>
        <w:tabs>
          <w:tab w:val="clear" w:pos="360"/>
          <w:tab w:val="num" w:pos="720"/>
        </w:tabs>
        <w:ind w:left="720"/>
      </w:pPr>
      <w:r w:rsidRPr="00174AA7">
        <w:rPr>
          <w:i/>
        </w:rPr>
        <w:t>TC Synchronization and Channel Coding</w:t>
      </w:r>
      <w:r>
        <w:t xml:space="preserve"> (reference </w:t>
      </w:r>
      <w:r>
        <w:fldChar w:fldCharType="begin"/>
      </w:r>
      <w:r>
        <w:instrText xml:space="preserve"> REF R_231x0b2TCSynchronizationandChannelCodi \h  \* MERGEFORMAT </w:instrText>
      </w:r>
      <w:r>
        <w:fldChar w:fldCharType="separate"/>
      </w:r>
      <w:r w:rsidR="00287DA3" w:rsidRPr="008437E3">
        <w:t>[</w:t>
      </w:r>
      <w:r w:rsidR="00287DA3">
        <w:t>9</w:t>
      </w:r>
      <w:r w:rsidR="00287DA3" w:rsidRPr="008437E3">
        <w:t>]</w:t>
      </w:r>
      <w:r>
        <w:fldChar w:fldCharType="end"/>
      </w:r>
      <w:r>
        <w:t>);</w:t>
      </w:r>
    </w:p>
    <w:p w14:paraId="40386571" w14:textId="77777777" w:rsidR="00174AA7" w:rsidRPr="005D5E93" w:rsidRDefault="00174AA7" w:rsidP="00174AA7">
      <w:pPr>
        <w:pStyle w:val="Liste"/>
        <w:numPr>
          <w:ilvl w:val="0"/>
          <w:numId w:val="41"/>
        </w:numPr>
        <w:tabs>
          <w:tab w:val="clear" w:pos="360"/>
          <w:tab w:val="num" w:pos="720"/>
        </w:tabs>
        <w:ind w:left="720"/>
      </w:pPr>
      <w:r w:rsidRPr="005D5E93">
        <w:rPr>
          <w:i/>
        </w:rPr>
        <w:t>Proximity-1 Space Link Protocol—Coding and Synchronization Sublayer</w:t>
      </w:r>
      <w:r w:rsidRPr="005D5E93">
        <w:t xml:space="preserve"> (reference</w:t>
      </w:r>
      <w:r w:rsidR="005D5E93">
        <w:t> </w:t>
      </w:r>
      <w:r w:rsidRPr="005D5E93">
        <w:fldChar w:fldCharType="begin"/>
      </w:r>
      <w:r w:rsidRPr="005D5E93">
        <w:instrText xml:space="preserve"> REF R_211x2b2Prox1SLPCodingandSynchronizatio \h  \* MERGEFORMAT </w:instrText>
      </w:r>
      <w:r w:rsidRPr="005D5E93">
        <w:fldChar w:fldCharType="separate"/>
      </w:r>
      <w:r w:rsidR="00287DA3" w:rsidRPr="008437E3">
        <w:t>[</w:t>
      </w:r>
      <w:r w:rsidR="00287DA3">
        <w:t>19</w:t>
      </w:r>
      <w:r w:rsidR="00287DA3" w:rsidRPr="008437E3">
        <w:t>]</w:t>
      </w:r>
      <w:r w:rsidRPr="005D5E93">
        <w:fldChar w:fldCharType="end"/>
      </w:r>
      <w:r w:rsidRPr="005D5E93">
        <w:t>).</w:t>
      </w:r>
    </w:p>
    <w:p w14:paraId="4E987ED6" w14:textId="52DDCBE8" w:rsidR="00C3299F" w:rsidRDefault="00CA0277" w:rsidP="00C3299F">
      <w:r>
        <w:t xml:space="preserve">The three TM specifications </w:t>
      </w:r>
      <w:r w:rsidR="00174AA7">
        <w:t xml:space="preserve">define </w:t>
      </w:r>
      <w:r>
        <w:t xml:space="preserve">alternative </w:t>
      </w:r>
      <w:r w:rsidR="00174AA7" w:rsidRPr="008437E3">
        <w:t>synchronization and channel coding schemes</w:t>
      </w:r>
      <w:r w:rsidR="00C3299F" w:rsidRPr="008437E3">
        <w:t xml:space="preserve"> used with the TM or </w:t>
      </w:r>
      <w:commentRangeStart w:id="1109"/>
      <w:r w:rsidR="00C3299F" w:rsidRPr="008437E3">
        <w:t xml:space="preserve">AOS </w:t>
      </w:r>
      <w:commentRangeEnd w:id="1109"/>
      <w:r w:rsidR="00950C20">
        <w:rPr>
          <w:rStyle w:val="Marquedecommentaire"/>
        </w:rPr>
        <w:commentReference w:id="1109"/>
      </w:r>
      <w:r w:rsidR="00C3299F" w:rsidRPr="008437E3">
        <w:t>Space Data Link Protocol</w:t>
      </w:r>
      <w:ins w:id="1110" w:author="Microsoft Office User" w:date="2019-11-20T09:57:00Z">
        <w:r w:rsidR="00D42F34">
          <w:t xml:space="preserve">. </w:t>
        </w:r>
      </w:ins>
      <w:del w:id="1111" w:author="Microsoft Office User" w:date="2019-11-20T09:57:00Z">
        <w:r w:rsidR="00174AA7" w:rsidDel="00D42F34">
          <w:delText>,</w:delText>
        </w:r>
      </w:del>
      <w:r w:rsidR="00174AA7">
        <w:t xml:space="preserve"> </w:t>
      </w:r>
      <w:r w:rsidR="00174AA7" w:rsidRPr="00174AA7">
        <w:rPr>
          <w:i/>
        </w:rPr>
        <w:t>TC Synchronization and Channel Coding</w:t>
      </w:r>
      <w:r w:rsidR="00174AA7">
        <w:t xml:space="preserve"> defines </w:t>
      </w:r>
      <w:r w:rsidR="00174AA7" w:rsidRPr="008437E3">
        <w:t xml:space="preserve">synchronization and channel coding schemes used </w:t>
      </w:r>
      <w:r w:rsidR="00C3299F" w:rsidRPr="008437E3">
        <w:t>with the TC Space Data Link Protocol</w:t>
      </w:r>
      <w:ins w:id="1112" w:author="Microsoft Office User" w:date="2019-11-20T10:01:00Z">
        <w:r w:rsidR="00020D3A">
          <w:t>.</w:t>
        </w:r>
      </w:ins>
      <w:del w:id="1113" w:author="Microsoft Office User" w:date="2019-11-20T10:01:00Z">
        <w:r w:rsidR="00174AA7" w:rsidDel="00020D3A">
          <w:delText>,</w:delText>
        </w:r>
      </w:del>
      <w:r w:rsidR="00174AA7">
        <w:t xml:space="preserve"> </w:t>
      </w:r>
      <w:del w:id="1114" w:author="Microsoft Office User" w:date="2019-11-20T10:01:00Z">
        <w:r w:rsidR="00174AA7" w:rsidDel="00020D3A">
          <w:delText xml:space="preserve">and </w:delText>
        </w:r>
      </w:del>
      <w:r w:rsidR="00174AA7" w:rsidRPr="00174AA7">
        <w:rPr>
          <w:i/>
          <w:spacing w:val="-2"/>
        </w:rPr>
        <w:t>Proximity-1 Space Link Protocol—Coding and Synchronization Sublayer</w:t>
      </w:r>
      <w:r w:rsidR="00C3299F" w:rsidRPr="008437E3">
        <w:t xml:space="preserve"> </w:t>
      </w:r>
      <w:r w:rsidR="00174AA7">
        <w:t xml:space="preserve">defines </w:t>
      </w:r>
      <w:r w:rsidR="00174AA7" w:rsidRPr="008437E3">
        <w:t xml:space="preserve">synchronization and channel coding schemes used </w:t>
      </w:r>
      <w:r w:rsidR="00C3299F" w:rsidRPr="008437E3">
        <w:t xml:space="preserve">with </w:t>
      </w:r>
      <w:ins w:id="1115" w:author="Microsoft Office User" w:date="2019-11-20T10:00:00Z">
        <w:r w:rsidR="008C538A">
          <w:t xml:space="preserve">both </w:t>
        </w:r>
      </w:ins>
      <w:r w:rsidR="00C3299F" w:rsidRPr="008437E3">
        <w:t>the Proximity-1 Space Link Protocol</w:t>
      </w:r>
      <w:ins w:id="1116" w:author="Microsoft Office User" w:date="2019-11-20T10:00:00Z">
        <w:r w:rsidR="008C538A">
          <w:t xml:space="preserve"> </w:t>
        </w:r>
      </w:ins>
      <w:ins w:id="1117" w:author="Microsoft Office User" w:date="2019-11-20T10:02:00Z">
        <w:r w:rsidR="00020D3A">
          <w:t>or</w:t>
        </w:r>
      </w:ins>
      <w:ins w:id="1118" w:author="Microsoft Office User" w:date="2019-11-20T10:00:00Z">
        <w:r w:rsidR="008C538A">
          <w:t xml:space="preserve"> USLP</w:t>
        </w:r>
      </w:ins>
      <w:r w:rsidR="00C3299F" w:rsidRPr="008437E3">
        <w:t>.</w:t>
      </w:r>
    </w:p>
    <w:p w14:paraId="4B46A8F7" w14:textId="6C62CE12" w:rsidR="00335167" w:rsidRPr="008437E3" w:rsidRDefault="00D40467" w:rsidP="00C3299F">
      <w:r>
        <w:t xml:space="preserve">Options </w:t>
      </w:r>
      <w:r w:rsidR="007122F7">
        <w:t>a</w:t>
      </w:r>
      <w:ins w:id="1119" w:author="Microsoft Office User" w:date="2019-11-20T09:58:00Z">
        <w:r w:rsidR="00D42F34">
          <w:t>-</w:t>
        </w:r>
      </w:ins>
      <w:del w:id="1120" w:author="Microsoft Office User" w:date="2019-11-20T09:58:00Z">
        <w:r w:rsidR="007122F7" w:rsidDel="00D42F34">
          <w:delText>)</w:delText>
        </w:r>
      </w:del>
      <w:r>
        <w:t>2</w:t>
      </w:r>
      <w:r w:rsidR="007122F7">
        <w:t>)</w:t>
      </w:r>
      <w:r>
        <w:t xml:space="preserve"> and </w:t>
      </w:r>
      <w:r w:rsidR="007122F7">
        <w:t>a</w:t>
      </w:r>
      <w:ins w:id="1121" w:author="Microsoft Office User" w:date="2019-11-20T09:58:00Z">
        <w:r w:rsidR="00D42F34">
          <w:t>-</w:t>
        </w:r>
      </w:ins>
      <w:del w:id="1122" w:author="Microsoft Office User" w:date="2019-11-20T09:58:00Z">
        <w:r w:rsidR="007122F7" w:rsidDel="00D42F34">
          <w:delText>)</w:delText>
        </w:r>
      </w:del>
      <w:r>
        <w:t>3</w:t>
      </w:r>
      <w:r w:rsidR="007122F7">
        <w:t>)</w:t>
      </w:r>
      <w:r>
        <w:t xml:space="preserve"> are recommended only for high rate downlink</w:t>
      </w:r>
      <w:r w:rsidR="0040180C">
        <w:t>.</w:t>
      </w:r>
      <w:r>
        <w:t xml:space="preserve"> </w:t>
      </w:r>
      <w:commentRangeStart w:id="1123"/>
      <w:del w:id="1124" w:author="Microsoft Office User" w:date="2019-11-19T14:49:00Z">
        <w:r w:rsidRPr="00335167" w:rsidDel="00D62CC1">
          <w:rPr>
            <w:i/>
            <w:spacing w:val="-2"/>
          </w:rPr>
          <w:delText>TM Channel Coding Profiles</w:delText>
        </w:r>
        <w:r w:rsidR="0040180C" w:rsidDel="00D62CC1">
          <w:rPr>
            <w:spacing w:val="-2"/>
          </w:rPr>
          <w:delText xml:space="preserve"> (</w:delText>
        </w:r>
        <w:r w:rsidDel="00D62CC1">
          <w:rPr>
            <w:spacing w:val="-2"/>
          </w:rPr>
          <w:delText xml:space="preserve">reference </w:delText>
        </w:r>
        <w:r w:rsidDel="00D62CC1">
          <w:rPr>
            <w:spacing w:val="-2"/>
          </w:rPr>
          <w:fldChar w:fldCharType="begin"/>
        </w:r>
        <w:r w:rsidDel="00D62CC1">
          <w:rPr>
            <w:spacing w:val="-2"/>
          </w:rPr>
          <w:delInstrText xml:space="preserve"> REF R_131x4m1TMChannelCodingProfiles \h </w:delInstrText>
        </w:r>
        <w:r w:rsidDel="00D62CC1">
          <w:rPr>
            <w:spacing w:val="-2"/>
          </w:rPr>
        </w:r>
        <w:r w:rsidDel="00D62CC1">
          <w:rPr>
            <w:spacing w:val="-2"/>
          </w:rPr>
          <w:fldChar w:fldCharType="separate"/>
        </w:r>
        <w:r w:rsidR="00287DA3" w:rsidDel="00D62CC1">
          <w:delText>[</w:delText>
        </w:r>
        <w:r w:rsidR="00287DA3" w:rsidDel="00D62CC1">
          <w:rPr>
            <w:noProof/>
          </w:rPr>
          <w:delText>51</w:delText>
        </w:r>
        <w:r w:rsidR="00287DA3" w:rsidDel="00D62CC1">
          <w:delText>]</w:delText>
        </w:r>
        <w:r w:rsidDel="00D62CC1">
          <w:rPr>
            <w:spacing w:val="-2"/>
          </w:rPr>
          <w:fldChar w:fldCharType="end"/>
        </w:r>
        <w:r w:rsidDel="00D62CC1">
          <w:rPr>
            <w:spacing w:val="-2"/>
          </w:rPr>
          <w:delText>)</w:delText>
        </w:r>
        <w:commentRangeEnd w:id="1123"/>
        <w:r w:rsidR="00950C20" w:rsidDel="00D62CC1">
          <w:rPr>
            <w:rStyle w:val="Marquedecommentaire"/>
          </w:rPr>
          <w:commentReference w:id="1123"/>
        </w:r>
        <w:r w:rsidDel="00D62CC1">
          <w:rPr>
            <w:spacing w:val="-2"/>
          </w:rPr>
          <w:delText xml:space="preserve"> provides suggestions on how to accomplish channel coding options.</w:delText>
        </w:r>
      </w:del>
    </w:p>
    <w:p w14:paraId="61B79D33" w14:textId="77777777" w:rsidR="005E470B" w:rsidRDefault="005E470B" w:rsidP="005E470B">
      <w:pPr>
        <w:rPr>
          <w:ins w:id="1125" w:author="Gian Paolo Calzolari" w:date="2020-05-07T16:08:00Z"/>
        </w:rPr>
      </w:pPr>
    </w:p>
    <w:p w14:paraId="324B5B83" w14:textId="25418E29" w:rsidR="005E470B" w:rsidRDefault="005E470B" w:rsidP="005E470B">
      <w:pPr>
        <w:rPr>
          <w:ins w:id="1126" w:author="Gian Paolo Calzolari" w:date="2020-05-07T16:08:00Z"/>
        </w:rPr>
      </w:pPr>
      <w:ins w:id="1127" w:author="Gian Paolo Calzolari" w:date="2020-05-07T16:08:00Z">
        <w:r>
          <w:t>The vari</w:t>
        </w:r>
      </w:ins>
      <w:ins w:id="1128" w:author="Moury Gilles" w:date="2020-06-11T12:31:00Z">
        <w:r w:rsidR="00DB3CE0">
          <w:t>o</w:t>
        </w:r>
      </w:ins>
      <w:ins w:id="1129" w:author="Gian Paolo Calzolari" w:date="2020-05-07T16:08:00Z">
        <w:r>
          <w:t>us coding specifications offer to the Data Link Protocol sublayer two types of services at the sending end:</w:t>
        </w:r>
      </w:ins>
    </w:p>
    <w:p w14:paraId="10028077" w14:textId="77777777" w:rsidR="005E470B" w:rsidRDefault="005E470B" w:rsidP="005E470B">
      <w:pPr>
        <w:pStyle w:val="Paragraphedeliste"/>
        <w:numPr>
          <w:ilvl w:val="0"/>
          <w:numId w:val="47"/>
        </w:numPr>
        <w:rPr>
          <w:ins w:id="1130" w:author="Gian Paolo Calzolari" w:date="2020-05-07T16:08:00Z"/>
        </w:rPr>
      </w:pPr>
      <w:ins w:id="1131" w:author="Gian Paolo Calzolari" w:date="2020-05-07T16:08:00Z">
        <w:r>
          <w:t>for fixed-length frames provided periodically to the lower layer at sending end. See [3TMC&amp;S].</w:t>
        </w:r>
      </w:ins>
    </w:p>
    <w:p w14:paraId="4B0720D5" w14:textId="77777777" w:rsidR="005E470B" w:rsidRDefault="005E470B" w:rsidP="005E470B">
      <w:pPr>
        <w:pStyle w:val="Paragraphedeliste"/>
        <w:numPr>
          <w:ilvl w:val="0"/>
          <w:numId w:val="47"/>
        </w:numPr>
        <w:rPr>
          <w:ins w:id="1132" w:author="Gian Paolo Calzolari" w:date="2020-05-07T16:08:00Z"/>
        </w:rPr>
      </w:pPr>
      <w:ins w:id="1133" w:author="Gian Paolo Calzolari" w:date="2020-05-07T16:08:00Z">
        <w:r>
          <w:t xml:space="preserve">for variable-length frames provided intermittently to the lower layer at sending end See [TC+Proximity-1]. </w:t>
        </w:r>
      </w:ins>
    </w:p>
    <w:p w14:paraId="6B836FC8" w14:textId="77777777" w:rsidR="005E470B" w:rsidRDefault="005E470B" w:rsidP="005E470B">
      <w:pPr>
        <w:rPr>
          <w:ins w:id="1134" w:author="Gian Paolo Calzolari" w:date="2020-05-07T16:08:00Z"/>
        </w:rPr>
      </w:pPr>
    </w:p>
    <w:p w14:paraId="2C6434C8" w14:textId="577D3117" w:rsidR="005E470B" w:rsidRDefault="005E470B" w:rsidP="005E470B">
      <w:pPr>
        <w:rPr>
          <w:ins w:id="1135" w:author="Gian Paolo Calzolari" w:date="2020-05-07T16:08:00Z"/>
        </w:rPr>
      </w:pPr>
      <w:ins w:id="1136" w:author="Gian Paolo Calzolari" w:date="2020-05-07T16:08:00Z">
        <w:r>
          <w:t>Wh</w:t>
        </w:r>
      </w:ins>
      <w:ins w:id="1137" w:author="Moury Gilles" w:date="2020-06-11T12:31:00Z">
        <w:r w:rsidR="00DB3CE0">
          <w:t>i</w:t>
        </w:r>
      </w:ins>
      <w:bookmarkStart w:id="1138" w:name="_GoBack"/>
      <w:bookmarkEnd w:id="1138"/>
      <w:ins w:id="1139" w:author="Gian Paolo Calzolari" w:date="2020-05-07T16:08:00Z">
        <w:r>
          <w:t>le the first service is always delivering validated frames at the receiving end, the latter type of service can present two different qualities of service at the receiving end:</w:t>
        </w:r>
      </w:ins>
    </w:p>
    <w:p w14:paraId="1B49B081" w14:textId="77777777" w:rsidR="005E470B" w:rsidRDefault="005E470B" w:rsidP="005E470B">
      <w:pPr>
        <w:pStyle w:val="Paragraphedeliste"/>
        <w:numPr>
          <w:ilvl w:val="0"/>
          <w:numId w:val="48"/>
        </w:numPr>
        <w:rPr>
          <w:ins w:id="1140" w:author="Gian Paolo Calzolari" w:date="2020-05-07T16:08:00Z"/>
        </w:rPr>
      </w:pPr>
      <w:ins w:id="1141" w:author="Gian Paolo Calzolari" w:date="2020-05-07T16:08:00Z">
        <w:r>
          <w:t>delivering NOT validated frames at receiving end (see [TCC&amp;S]), or</w:t>
        </w:r>
      </w:ins>
    </w:p>
    <w:p w14:paraId="75050227" w14:textId="77777777" w:rsidR="005E470B" w:rsidRDefault="005E470B" w:rsidP="005E470B">
      <w:pPr>
        <w:pStyle w:val="Paragraphedeliste"/>
        <w:numPr>
          <w:ilvl w:val="0"/>
          <w:numId w:val="48"/>
        </w:numPr>
        <w:rPr>
          <w:ins w:id="1142" w:author="Gian Paolo Calzolari" w:date="2020-05-07T16:08:00Z"/>
        </w:rPr>
      </w:pPr>
      <w:ins w:id="1143" w:author="Gian Paolo Calzolari" w:date="2020-05-07T16:08:00Z">
        <w:r>
          <w:t>delivering validated frames at receiving end (see [P1C&amp;S]).</w:t>
        </w:r>
      </w:ins>
    </w:p>
    <w:p w14:paraId="1E89595E" w14:textId="77777777" w:rsidR="00E555CB" w:rsidRDefault="00E555CB" w:rsidP="00C3299F">
      <w:pPr>
        <w:rPr>
          <w:ins w:id="1144" w:author="Gian Paolo Calzolari" w:date="2020-05-07T15:58:00Z"/>
        </w:rPr>
      </w:pPr>
    </w:p>
    <w:p w14:paraId="70CCE1AC" w14:textId="3D362B90" w:rsidR="00C3299F" w:rsidRDefault="00C3299F" w:rsidP="00C3299F">
      <w:pPr>
        <w:rPr>
          <w:ins w:id="1145" w:author="Gian Paolo Calzolari" w:date="2020-05-07T16:00:00Z"/>
        </w:rPr>
      </w:pPr>
      <w:r w:rsidRPr="008437E3">
        <w:t xml:space="preserve">Table </w:t>
      </w:r>
      <w:r w:rsidR="00FF2FFB">
        <w:fldChar w:fldCharType="begin"/>
      </w:r>
      <w:r w:rsidR="00FF2FFB">
        <w:instrText xml:space="preserve"> REF T_303FunctionsofSynchronizationandChanne \h </w:instrText>
      </w:r>
      <w:r w:rsidR="00FF2FFB">
        <w:fldChar w:fldCharType="separate"/>
      </w:r>
      <w:r w:rsidR="00287DA3">
        <w:rPr>
          <w:noProof/>
        </w:rPr>
        <w:t>3</w:t>
      </w:r>
      <w:r w:rsidR="00287DA3" w:rsidRPr="008437E3">
        <w:noBreakHyphen/>
      </w:r>
      <w:r w:rsidR="00287DA3">
        <w:rPr>
          <w:noProof/>
        </w:rPr>
        <w:t>3</w:t>
      </w:r>
      <w:r w:rsidR="00FF2FFB">
        <w:fldChar w:fldCharType="end"/>
      </w:r>
      <w:r w:rsidRPr="008437E3">
        <w:t xml:space="preserve"> summarizes the functions and schemes provided by the Synchronization and Channel Coding standards.</w:t>
      </w:r>
    </w:p>
    <w:p w14:paraId="6232123F" w14:textId="311EC2E5" w:rsidR="00E555CB" w:rsidRDefault="00E555CB" w:rsidP="00C3299F">
      <w:pPr>
        <w:rPr>
          <w:ins w:id="1146" w:author="Gian Paolo Calzolari" w:date="2020-05-07T16:00:00Z"/>
        </w:rPr>
      </w:pPr>
    </w:p>
    <w:p w14:paraId="04278903" w14:textId="0E6216A4" w:rsidR="00E555CB" w:rsidRPr="008437E3" w:rsidDel="005E470B" w:rsidRDefault="00E555CB" w:rsidP="00E555CB">
      <w:pPr>
        <w:rPr>
          <w:del w:id="1147" w:author="Gian Paolo Calzolari" w:date="2020-05-07T16:08:00Z"/>
        </w:rPr>
      </w:pPr>
    </w:p>
    <w:p w14:paraId="7EFA6A6F" w14:textId="77777777" w:rsidR="00C3299F" w:rsidRPr="008437E3" w:rsidRDefault="00735B54" w:rsidP="00516843">
      <w:pPr>
        <w:pStyle w:val="TableTitle"/>
        <w:spacing w:before="280"/>
      </w:pPr>
      <w:r w:rsidRPr="008437E3">
        <w:lastRenderedPageBreak/>
        <w:t xml:space="preserve">Table </w:t>
      </w:r>
      <w:bookmarkStart w:id="1148" w:name="T_303FunctionsofSynchronizationandChanne"/>
      <w:r w:rsidRPr="008437E3">
        <w:fldChar w:fldCharType="begin"/>
      </w:r>
      <w:r w:rsidRPr="008437E3">
        <w:instrText xml:space="preserve"> STYLEREF "Heading 1"\l \n \t  \* MERGEFORMAT </w:instrText>
      </w:r>
      <w:r w:rsidRPr="008437E3">
        <w:fldChar w:fldCharType="separate"/>
      </w:r>
      <w:r w:rsidR="00287DA3">
        <w:rPr>
          <w:noProof/>
        </w:rPr>
        <w:t>3</w:t>
      </w:r>
      <w:r w:rsidRPr="008437E3">
        <w:fldChar w:fldCharType="end"/>
      </w:r>
      <w:r w:rsidRPr="008437E3">
        <w:noBreakHyphen/>
      </w:r>
      <w:r w:rsidR="007C189C">
        <w:rPr>
          <w:noProof/>
        </w:rPr>
        <w:fldChar w:fldCharType="begin"/>
      </w:r>
      <w:r w:rsidR="007C189C">
        <w:rPr>
          <w:noProof/>
        </w:rPr>
        <w:instrText xml:space="preserve"> SEQ Table \s 1 </w:instrText>
      </w:r>
      <w:r w:rsidR="007C189C">
        <w:rPr>
          <w:noProof/>
        </w:rPr>
        <w:fldChar w:fldCharType="separate"/>
      </w:r>
      <w:r w:rsidR="00287DA3">
        <w:rPr>
          <w:noProof/>
        </w:rPr>
        <w:t>3</w:t>
      </w:r>
      <w:r w:rsidR="007C189C">
        <w:rPr>
          <w:noProof/>
        </w:rPr>
        <w:fldChar w:fldCharType="end"/>
      </w:r>
      <w:bookmarkEnd w:id="1148"/>
      <w:r w:rsidRPr="008437E3">
        <w:fldChar w:fldCharType="begin"/>
      </w:r>
      <w:r w:rsidRPr="008437E3">
        <w:instrText xml:space="preserve"> TC  \f T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149" w:name="_Toc181442294"/>
      <w:bookmarkStart w:id="1150" w:name="_Toc381959366"/>
      <w:bookmarkStart w:id="1151" w:name="_Toc392682614"/>
      <w:r w:rsidR="00287DA3">
        <w:rPr>
          <w:noProof/>
        </w:rPr>
        <w:instrText>3</w:instrText>
      </w:r>
      <w:r w:rsidR="007C189C">
        <w:rPr>
          <w:noProof/>
        </w:rPr>
        <w:fldChar w:fldCharType="end"/>
      </w:r>
      <w:r w:rsidRPr="008437E3">
        <w:instrText>-</w:instrText>
      </w:r>
      <w:r w:rsidRPr="008437E3">
        <w:fldChar w:fldCharType="begin"/>
      </w:r>
      <w:r w:rsidRPr="008437E3">
        <w:instrText xml:space="preserve"> SEQ Table_TOC \s 1 </w:instrText>
      </w:r>
      <w:r w:rsidRPr="008437E3">
        <w:fldChar w:fldCharType="separate"/>
      </w:r>
      <w:r w:rsidR="00287DA3">
        <w:rPr>
          <w:noProof/>
        </w:rPr>
        <w:instrText>3</w:instrText>
      </w:r>
      <w:r w:rsidRPr="008437E3">
        <w:fldChar w:fldCharType="end"/>
      </w:r>
      <w:r w:rsidRPr="008437E3">
        <w:tab/>
      </w:r>
      <w:r w:rsidR="00FF2FFB">
        <w:instrText>Functions of Synchronization and Channel Coding Standards</w:instrText>
      </w:r>
      <w:bookmarkEnd w:id="1149"/>
      <w:bookmarkEnd w:id="1150"/>
      <w:bookmarkEnd w:id="1151"/>
      <w:r w:rsidRPr="008437E3">
        <w:instrText>"</w:instrText>
      </w:r>
      <w:r w:rsidRPr="008437E3">
        <w:fldChar w:fldCharType="end"/>
      </w:r>
      <w:r w:rsidRPr="008437E3">
        <w:t xml:space="preserve">:  Functions of </w:t>
      </w:r>
      <w:r w:rsidRPr="00516843">
        <w:t>Synchronization</w:t>
      </w:r>
      <w:r w:rsidRPr="008437E3">
        <w:t xml:space="preserve"> and Channel Coding Standards</w:t>
      </w:r>
    </w:p>
    <w:tbl>
      <w:tblPr>
        <w:tblW w:w="71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A0" w:firstRow="1" w:lastRow="0" w:firstColumn="1" w:lastColumn="0" w:noHBand="0" w:noVBand="0"/>
      </w:tblPr>
      <w:tblGrid>
        <w:gridCol w:w="1426"/>
        <w:gridCol w:w="1973"/>
        <w:gridCol w:w="1761"/>
        <w:gridCol w:w="2018"/>
      </w:tblGrid>
      <w:tr w:rsidR="008F67EE" w:rsidRPr="00516843" w14:paraId="578D15E0" w14:textId="77777777" w:rsidTr="001E03F4">
        <w:trPr>
          <w:cantSplit/>
          <w:trHeight w:val="760"/>
          <w:jc w:val="center"/>
        </w:trPr>
        <w:tc>
          <w:tcPr>
            <w:tcW w:w="1426" w:type="dxa"/>
            <w:tcBorders>
              <w:bottom w:val="single" w:sz="12" w:space="0" w:color="000000"/>
            </w:tcBorders>
            <w:vAlign w:val="bottom"/>
          </w:tcPr>
          <w:p w14:paraId="67D21457" w14:textId="77777777" w:rsidR="008F67EE" w:rsidRPr="006000D4" w:rsidRDefault="008F67EE" w:rsidP="001E03F4">
            <w:pPr>
              <w:pStyle w:val="TableHeading"/>
              <w:spacing w:before="0" w:after="0" w:line="240" w:lineRule="auto"/>
              <w:rPr>
                <w:sz w:val="20"/>
                <w:szCs w:val="20"/>
                <w:lang w:bidi="x-none"/>
              </w:rPr>
            </w:pPr>
            <w:r w:rsidRPr="006000D4">
              <w:rPr>
                <w:sz w:val="20"/>
                <w:szCs w:val="20"/>
                <w:lang w:bidi="x-none"/>
              </w:rPr>
              <w:t>Functions</w:t>
            </w:r>
          </w:p>
        </w:tc>
        <w:tc>
          <w:tcPr>
            <w:tcW w:w="1973" w:type="dxa"/>
            <w:tcBorders>
              <w:bottom w:val="single" w:sz="12" w:space="0" w:color="000000"/>
            </w:tcBorders>
            <w:vAlign w:val="bottom"/>
          </w:tcPr>
          <w:p w14:paraId="01633CBA" w14:textId="77777777" w:rsidR="008F67EE" w:rsidRPr="006000D4" w:rsidRDefault="008F67EE" w:rsidP="001E03F4">
            <w:pPr>
              <w:pStyle w:val="TableHeading"/>
              <w:spacing w:before="0" w:after="0" w:line="240" w:lineRule="auto"/>
              <w:rPr>
                <w:sz w:val="20"/>
                <w:szCs w:val="20"/>
                <w:lang w:bidi="x-none"/>
              </w:rPr>
            </w:pPr>
            <w:r w:rsidRPr="006000D4">
              <w:rPr>
                <w:sz w:val="20"/>
                <w:szCs w:val="20"/>
                <w:lang w:bidi="x-none"/>
              </w:rPr>
              <w:t>TM Synchronization and Channel Coding</w:t>
            </w:r>
          </w:p>
        </w:tc>
        <w:tc>
          <w:tcPr>
            <w:tcW w:w="1761" w:type="dxa"/>
            <w:tcBorders>
              <w:bottom w:val="single" w:sz="12" w:space="0" w:color="000000"/>
            </w:tcBorders>
            <w:vAlign w:val="bottom"/>
          </w:tcPr>
          <w:p w14:paraId="571D6D5B" w14:textId="77777777" w:rsidR="008F67EE" w:rsidRPr="006000D4" w:rsidRDefault="008F67EE" w:rsidP="001E03F4">
            <w:pPr>
              <w:pStyle w:val="TableHeading"/>
              <w:spacing w:before="0" w:after="0" w:line="240" w:lineRule="auto"/>
              <w:rPr>
                <w:sz w:val="20"/>
                <w:szCs w:val="20"/>
                <w:lang w:bidi="x-none"/>
              </w:rPr>
            </w:pPr>
            <w:r w:rsidRPr="006000D4">
              <w:rPr>
                <w:sz w:val="20"/>
                <w:szCs w:val="20"/>
                <w:lang w:bidi="x-none"/>
              </w:rPr>
              <w:t>TC Synchronization and Channel Coding</w:t>
            </w:r>
          </w:p>
        </w:tc>
        <w:tc>
          <w:tcPr>
            <w:tcW w:w="2018" w:type="dxa"/>
            <w:tcBorders>
              <w:bottom w:val="single" w:sz="12" w:space="0" w:color="000000"/>
            </w:tcBorders>
            <w:vAlign w:val="bottom"/>
          </w:tcPr>
          <w:p w14:paraId="1EF92855" w14:textId="77777777" w:rsidR="008F67EE" w:rsidRPr="006000D4" w:rsidRDefault="008F67EE" w:rsidP="001E03F4">
            <w:pPr>
              <w:pStyle w:val="TableHeading"/>
              <w:spacing w:before="0" w:after="0" w:line="240" w:lineRule="auto"/>
              <w:rPr>
                <w:sz w:val="20"/>
                <w:szCs w:val="20"/>
                <w:lang w:bidi="x-none"/>
              </w:rPr>
            </w:pPr>
            <w:r w:rsidRPr="006000D4">
              <w:rPr>
                <w:sz w:val="20"/>
                <w:szCs w:val="20"/>
                <w:lang w:bidi="x-none"/>
              </w:rPr>
              <w:t>Proximity-1 Space Link Protocol</w:t>
            </w:r>
            <w:r w:rsidRPr="006000D4">
              <w:rPr>
                <w:rFonts w:cs="Arial"/>
                <w:sz w:val="20"/>
                <w:szCs w:val="20"/>
                <w:lang w:bidi="x-none"/>
              </w:rPr>
              <w:t>—</w:t>
            </w:r>
            <w:r w:rsidRPr="006000D4">
              <w:rPr>
                <w:sz w:val="20"/>
                <w:szCs w:val="20"/>
                <w:lang w:bidi="x-none"/>
              </w:rPr>
              <w:t>Coding and Synchronization Layer</w:t>
            </w:r>
          </w:p>
        </w:tc>
      </w:tr>
      <w:tr w:rsidR="008F67EE" w:rsidRPr="00516843" w14:paraId="1F4219A6" w14:textId="77777777" w:rsidTr="001E03F4">
        <w:trPr>
          <w:cantSplit/>
          <w:trHeight w:val="15"/>
          <w:jc w:val="center"/>
        </w:trPr>
        <w:tc>
          <w:tcPr>
            <w:tcW w:w="1426" w:type="dxa"/>
            <w:tcBorders>
              <w:top w:val="nil"/>
            </w:tcBorders>
          </w:tcPr>
          <w:p w14:paraId="5A8D19C6" w14:textId="77777777" w:rsidR="008F67EE" w:rsidRPr="006000D4" w:rsidRDefault="008F67EE" w:rsidP="001E03F4">
            <w:pPr>
              <w:pStyle w:val="TableCell"/>
              <w:spacing w:before="0" w:after="0" w:line="240" w:lineRule="auto"/>
              <w:rPr>
                <w:sz w:val="20"/>
                <w:szCs w:val="20"/>
              </w:rPr>
            </w:pPr>
            <w:r w:rsidRPr="006000D4">
              <w:rPr>
                <w:sz w:val="20"/>
                <w:szCs w:val="20"/>
              </w:rPr>
              <w:t>Error Correction Scheme + Frame Validation (see NOTE 3)</w:t>
            </w:r>
          </w:p>
        </w:tc>
        <w:tc>
          <w:tcPr>
            <w:tcW w:w="1973" w:type="dxa"/>
            <w:tcBorders>
              <w:top w:val="nil"/>
            </w:tcBorders>
          </w:tcPr>
          <w:p w14:paraId="7222B43E" w14:textId="77777777" w:rsidR="008F67EE" w:rsidRPr="006000D4" w:rsidRDefault="008F67EE" w:rsidP="001E03F4">
            <w:pPr>
              <w:pStyle w:val="TableCell"/>
              <w:spacing w:before="0" w:after="0" w:line="240" w:lineRule="auto"/>
              <w:rPr>
                <w:sz w:val="20"/>
                <w:szCs w:val="20"/>
              </w:rPr>
            </w:pPr>
            <w:r w:rsidRPr="006000D4">
              <w:rPr>
                <w:sz w:val="20"/>
                <w:szCs w:val="20"/>
              </w:rPr>
              <w:t>- Convolutional Coding + FECF;</w:t>
            </w:r>
          </w:p>
          <w:p w14:paraId="38699D45" w14:textId="77777777" w:rsidR="008F67EE" w:rsidRPr="006000D4" w:rsidRDefault="008F67EE" w:rsidP="001E03F4">
            <w:pPr>
              <w:pStyle w:val="TableCell"/>
              <w:spacing w:before="0" w:after="0" w:line="240" w:lineRule="auto"/>
              <w:rPr>
                <w:sz w:val="20"/>
                <w:szCs w:val="20"/>
              </w:rPr>
            </w:pPr>
            <w:r w:rsidRPr="006C3B80">
              <w:rPr>
                <w:sz w:val="20"/>
                <w:szCs w:val="20"/>
                <w:rPrChange w:id="1152" w:author="Moury Gilles" w:date="2020-06-11T10:25:00Z">
                  <w:rPr>
                    <w:sz w:val="20"/>
                    <w:szCs w:val="20"/>
                    <w:lang w:val="fr-FR"/>
                  </w:rPr>
                </w:rPrChange>
              </w:rPr>
              <w:t>- Reed Solomon Coding;</w:t>
            </w:r>
            <w:r w:rsidRPr="006000D4">
              <w:rPr>
                <w:sz w:val="20"/>
                <w:szCs w:val="20"/>
              </w:rPr>
              <w:t xml:space="preserve"> </w:t>
            </w:r>
          </w:p>
          <w:p w14:paraId="46C32586" w14:textId="77777777" w:rsidR="008F67EE" w:rsidRPr="006000D4" w:rsidRDefault="008F67EE" w:rsidP="001E03F4">
            <w:pPr>
              <w:pStyle w:val="TableCell"/>
              <w:spacing w:before="0" w:after="0" w:line="240" w:lineRule="auto"/>
              <w:rPr>
                <w:sz w:val="20"/>
                <w:szCs w:val="20"/>
              </w:rPr>
            </w:pPr>
            <w:r w:rsidRPr="006000D4">
              <w:rPr>
                <w:sz w:val="20"/>
                <w:szCs w:val="20"/>
              </w:rPr>
              <w:t>- Concatenated Coding;</w:t>
            </w:r>
          </w:p>
          <w:p w14:paraId="47836E21" w14:textId="77777777" w:rsidR="008F67EE" w:rsidRPr="006000D4" w:rsidRDefault="008F67EE" w:rsidP="001E03F4">
            <w:pPr>
              <w:pStyle w:val="TableCell"/>
              <w:spacing w:before="0" w:after="0" w:line="240" w:lineRule="auto"/>
              <w:rPr>
                <w:sz w:val="20"/>
                <w:szCs w:val="20"/>
              </w:rPr>
            </w:pPr>
            <w:r w:rsidRPr="006C3B80">
              <w:rPr>
                <w:sz w:val="20"/>
                <w:szCs w:val="20"/>
                <w:rPrChange w:id="1153" w:author="Moury Gilles" w:date="2020-06-11T10:25:00Z">
                  <w:rPr>
                    <w:sz w:val="20"/>
                    <w:szCs w:val="20"/>
                    <w:lang w:val="fr-FR"/>
                  </w:rPr>
                </w:rPrChange>
              </w:rPr>
              <w:t xml:space="preserve">- Turbo Coding + </w:t>
            </w:r>
            <w:proofErr w:type="gramStart"/>
            <w:r w:rsidRPr="006C3B80">
              <w:rPr>
                <w:sz w:val="20"/>
                <w:szCs w:val="20"/>
                <w:rPrChange w:id="1154" w:author="Moury Gilles" w:date="2020-06-11T10:25:00Z">
                  <w:rPr>
                    <w:sz w:val="20"/>
                    <w:szCs w:val="20"/>
                    <w:lang w:val="fr-FR"/>
                  </w:rPr>
                </w:rPrChange>
              </w:rPr>
              <w:t>FECF ;</w:t>
            </w:r>
            <w:proofErr w:type="gramEnd"/>
          </w:p>
          <w:p w14:paraId="1824C9C6" w14:textId="77777777" w:rsidR="008F67EE" w:rsidRPr="006000D4" w:rsidRDefault="008F67EE" w:rsidP="001E03F4">
            <w:pPr>
              <w:pStyle w:val="TableCell"/>
              <w:spacing w:before="0" w:after="0" w:line="240" w:lineRule="auto"/>
              <w:rPr>
                <w:sz w:val="20"/>
                <w:szCs w:val="20"/>
              </w:rPr>
            </w:pPr>
            <w:r w:rsidRPr="006000D4">
              <w:rPr>
                <w:sz w:val="20"/>
                <w:szCs w:val="20"/>
              </w:rPr>
              <w:t>- Low-density Parity-check (LDPC) Coding;</w:t>
            </w:r>
          </w:p>
          <w:p w14:paraId="565D65FA" w14:textId="77777777" w:rsidR="008F67EE" w:rsidRPr="006000D4" w:rsidRDefault="008F67EE" w:rsidP="001E03F4">
            <w:pPr>
              <w:pStyle w:val="TableCell"/>
              <w:spacing w:before="0" w:after="0" w:line="240" w:lineRule="auto"/>
              <w:rPr>
                <w:sz w:val="20"/>
                <w:szCs w:val="20"/>
              </w:rPr>
            </w:pPr>
            <w:r w:rsidRPr="006000D4">
              <w:rPr>
                <w:sz w:val="20"/>
                <w:szCs w:val="20"/>
              </w:rPr>
              <w:t>- SCCC + FECF;</w:t>
            </w:r>
          </w:p>
          <w:p w14:paraId="581E18BC" w14:textId="77777777" w:rsidR="008F67EE" w:rsidRPr="006000D4" w:rsidRDefault="008F67EE" w:rsidP="001E03F4">
            <w:pPr>
              <w:pStyle w:val="TableCell"/>
              <w:spacing w:before="0" w:after="0" w:line="240" w:lineRule="auto"/>
              <w:rPr>
                <w:sz w:val="20"/>
                <w:szCs w:val="20"/>
              </w:rPr>
            </w:pPr>
            <w:r w:rsidRPr="006000D4">
              <w:rPr>
                <w:sz w:val="20"/>
                <w:szCs w:val="20"/>
              </w:rPr>
              <w:t>- DVB-S2 + FECF</w:t>
            </w:r>
          </w:p>
        </w:tc>
        <w:tc>
          <w:tcPr>
            <w:tcW w:w="1761" w:type="dxa"/>
            <w:tcBorders>
              <w:top w:val="nil"/>
            </w:tcBorders>
          </w:tcPr>
          <w:p w14:paraId="15A7DA3D" w14:textId="77777777" w:rsidR="008F67EE" w:rsidRPr="006000D4" w:rsidRDefault="008F67EE" w:rsidP="001E03F4">
            <w:pPr>
              <w:pStyle w:val="TableCell"/>
              <w:spacing w:before="0" w:after="0" w:line="240" w:lineRule="auto"/>
              <w:rPr>
                <w:sz w:val="20"/>
                <w:szCs w:val="20"/>
              </w:rPr>
            </w:pPr>
            <w:r w:rsidRPr="006000D4">
              <w:rPr>
                <w:sz w:val="20"/>
                <w:szCs w:val="20"/>
              </w:rPr>
              <w:t xml:space="preserve">- BCH Coding </w:t>
            </w:r>
          </w:p>
          <w:p w14:paraId="636C05E3" w14:textId="77777777" w:rsidR="008F67EE" w:rsidRPr="006000D4" w:rsidRDefault="008F67EE" w:rsidP="001E03F4">
            <w:pPr>
              <w:pStyle w:val="TableCell"/>
              <w:spacing w:before="0" w:after="0" w:line="240" w:lineRule="auto"/>
              <w:rPr>
                <w:sz w:val="20"/>
                <w:szCs w:val="20"/>
              </w:rPr>
            </w:pPr>
            <w:r w:rsidRPr="006000D4">
              <w:rPr>
                <w:sz w:val="20"/>
                <w:szCs w:val="20"/>
              </w:rPr>
              <w:t>- BCH Coding + FECF</w:t>
            </w:r>
          </w:p>
        </w:tc>
        <w:tc>
          <w:tcPr>
            <w:tcW w:w="2018" w:type="dxa"/>
            <w:tcBorders>
              <w:top w:val="nil"/>
            </w:tcBorders>
          </w:tcPr>
          <w:p w14:paraId="422ACA5A" w14:textId="77777777" w:rsidR="008F67EE" w:rsidRPr="006000D4" w:rsidRDefault="008F67EE" w:rsidP="001E03F4">
            <w:pPr>
              <w:pStyle w:val="TableCell"/>
              <w:spacing w:before="0" w:after="0" w:line="240" w:lineRule="auto"/>
              <w:rPr>
                <w:sz w:val="20"/>
                <w:szCs w:val="20"/>
              </w:rPr>
            </w:pPr>
            <w:r w:rsidRPr="006000D4">
              <w:rPr>
                <w:sz w:val="20"/>
                <w:szCs w:val="20"/>
              </w:rPr>
              <w:t>- Convolutional Coding + Attached CRC;</w:t>
            </w:r>
          </w:p>
          <w:p w14:paraId="7EA1C651" w14:textId="77777777" w:rsidR="008F67EE" w:rsidRPr="006000D4" w:rsidRDefault="008F67EE" w:rsidP="001E03F4">
            <w:pPr>
              <w:pStyle w:val="TableCell"/>
              <w:spacing w:before="0" w:after="0" w:line="240" w:lineRule="auto"/>
              <w:rPr>
                <w:sz w:val="20"/>
                <w:szCs w:val="20"/>
              </w:rPr>
            </w:pPr>
            <w:r w:rsidRPr="006000D4">
              <w:rPr>
                <w:sz w:val="20"/>
                <w:szCs w:val="20"/>
              </w:rPr>
              <w:t>- Low-density Parity-check (LDPC) Coding + Attached CRC;</w:t>
            </w:r>
          </w:p>
        </w:tc>
      </w:tr>
      <w:tr w:rsidR="008F67EE" w:rsidRPr="00516843" w14:paraId="7EE628C7" w14:textId="77777777" w:rsidTr="001E03F4">
        <w:trPr>
          <w:cantSplit/>
          <w:trHeight w:val="386"/>
          <w:jc w:val="center"/>
        </w:trPr>
        <w:tc>
          <w:tcPr>
            <w:tcW w:w="1426" w:type="dxa"/>
          </w:tcPr>
          <w:p w14:paraId="45DEB179" w14:textId="77777777" w:rsidR="008F67EE" w:rsidRPr="006000D4" w:rsidRDefault="008F67EE" w:rsidP="001E03F4">
            <w:pPr>
              <w:pStyle w:val="TableCell"/>
              <w:spacing w:before="0" w:after="0" w:line="240" w:lineRule="auto"/>
              <w:rPr>
                <w:sz w:val="20"/>
                <w:szCs w:val="20"/>
              </w:rPr>
            </w:pPr>
            <w:r w:rsidRPr="006000D4">
              <w:rPr>
                <w:sz w:val="20"/>
                <w:szCs w:val="20"/>
              </w:rPr>
              <w:t>Pseudo-Randomization (see NOTE 3)</w:t>
            </w:r>
          </w:p>
        </w:tc>
        <w:tc>
          <w:tcPr>
            <w:tcW w:w="1973" w:type="dxa"/>
          </w:tcPr>
          <w:p w14:paraId="0B4B4354" w14:textId="77777777" w:rsidR="008F67EE" w:rsidRPr="006000D4" w:rsidRDefault="008F67EE" w:rsidP="001E03F4">
            <w:pPr>
              <w:pStyle w:val="TableCell"/>
              <w:spacing w:before="0" w:after="0" w:line="240" w:lineRule="auto"/>
              <w:rPr>
                <w:sz w:val="20"/>
                <w:szCs w:val="20"/>
              </w:rPr>
            </w:pPr>
            <w:r w:rsidRPr="006000D4">
              <w:rPr>
                <w:sz w:val="20"/>
                <w:szCs w:val="20"/>
              </w:rPr>
              <w:t>Cyclic Pseudo-noise Sequence*</w:t>
            </w:r>
          </w:p>
        </w:tc>
        <w:tc>
          <w:tcPr>
            <w:tcW w:w="1761" w:type="dxa"/>
          </w:tcPr>
          <w:p w14:paraId="6162B538" w14:textId="77777777" w:rsidR="008F67EE" w:rsidRPr="006000D4" w:rsidRDefault="008F67EE" w:rsidP="001E03F4">
            <w:pPr>
              <w:pStyle w:val="TableCell"/>
              <w:spacing w:before="0" w:after="0" w:line="240" w:lineRule="auto"/>
              <w:rPr>
                <w:sz w:val="20"/>
                <w:szCs w:val="20"/>
              </w:rPr>
            </w:pPr>
            <w:r w:rsidRPr="006000D4">
              <w:rPr>
                <w:sz w:val="20"/>
                <w:szCs w:val="20"/>
              </w:rPr>
              <w:t>Cyclic Pseudo-noise Sequence*</w:t>
            </w:r>
          </w:p>
        </w:tc>
        <w:tc>
          <w:tcPr>
            <w:tcW w:w="2018" w:type="dxa"/>
          </w:tcPr>
          <w:p w14:paraId="22CF1F08" w14:textId="77777777" w:rsidR="008F67EE" w:rsidRPr="006000D4" w:rsidRDefault="008F67EE" w:rsidP="001E03F4">
            <w:pPr>
              <w:pStyle w:val="TableCell"/>
              <w:spacing w:before="0" w:after="0" w:line="240" w:lineRule="auto"/>
              <w:rPr>
                <w:sz w:val="20"/>
                <w:szCs w:val="20"/>
              </w:rPr>
            </w:pPr>
            <w:r w:rsidRPr="006000D4">
              <w:rPr>
                <w:sz w:val="20"/>
                <w:szCs w:val="20"/>
              </w:rPr>
              <w:t>Cyclic Pseudo-noise Sequence</w:t>
            </w:r>
            <w:r w:rsidRPr="006000D4" w:rsidDel="00824615">
              <w:rPr>
                <w:sz w:val="20"/>
                <w:szCs w:val="20"/>
              </w:rPr>
              <w:t xml:space="preserve"> </w:t>
            </w:r>
            <w:r w:rsidRPr="006000D4">
              <w:rPr>
                <w:sz w:val="20"/>
                <w:szCs w:val="20"/>
              </w:rPr>
              <w:t>(Used – mandatorily- only for LDPC Coding)</w:t>
            </w:r>
          </w:p>
        </w:tc>
      </w:tr>
      <w:tr w:rsidR="008F67EE" w:rsidRPr="00516843" w14:paraId="24D6C5E3" w14:textId="77777777" w:rsidTr="001E03F4">
        <w:trPr>
          <w:cantSplit/>
          <w:trHeight w:val="376"/>
          <w:jc w:val="center"/>
        </w:trPr>
        <w:tc>
          <w:tcPr>
            <w:tcW w:w="1426" w:type="dxa"/>
            <w:tcBorders>
              <w:bottom w:val="single" w:sz="12" w:space="0" w:color="000000"/>
            </w:tcBorders>
          </w:tcPr>
          <w:p w14:paraId="5EB7674E" w14:textId="77777777" w:rsidR="008F67EE" w:rsidRPr="006000D4" w:rsidRDefault="008F67EE" w:rsidP="001E03F4">
            <w:pPr>
              <w:pStyle w:val="TableCell"/>
              <w:spacing w:before="0" w:after="0" w:line="240" w:lineRule="auto"/>
              <w:rPr>
                <w:sz w:val="20"/>
                <w:szCs w:val="20"/>
              </w:rPr>
            </w:pPr>
            <w:r w:rsidRPr="006000D4">
              <w:rPr>
                <w:sz w:val="20"/>
                <w:szCs w:val="20"/>
              </w:rPr>
              <w:t>Frame Synchronization</w:t>
            </w:r>
          </w:p>
        </w:tc>
        <w:tc>
          <w:tcPr>
            <w:tcW w:w="1973" w:type="dxa"/>
            <w:tcBorders>
              <w:bottom w:val="single" w:sz="12" w:space="0" w:color="000000"/>
            </w:tcBorders>
          </w:tcPr>
          <w:p w14:paraId="3D0315D8" w14:textId="77777777" w:rsidR="008F67EE" w:rsidRPr="006000D4" w:rsidRDefault="008F67EE" w:rsidP="001E03F4">
            <w:pPr>
              <w:pStyle w:val="TableCell"/>
              <w:spacing w:before="0" w:after="0" w:line="240" w:lineRule="auto"/>
              <w:rPr>
                <w:sz w:val="20"/>
                <w:szCs w:val="20"/>
              </w:rPr>
            </w:pPr>
            <w:r w:rsidRPr="006000D4">
              <w:rPr>
                <w:sz w:val="20"/>
                <w:szCs w:val="20"/>
              </w:rPr>
              <w:t>32-bit (or longer) Attached Sync Marker (ASM) depending on applied coding scheme</w:t>
            </w:r>
          </w:p>
        </w:tc>
        <w:tc>
          <w:tcPr>
            <w:tcW w:w="1761" w:type="dxa"/>
            <w:tcBorders>
              <w:bottom w:val="single" w:sz="12" w:space="0" w:color="000000"/>
            </w:tcBorders>
          </w:tcPr>
          <w:p w14:paraId="3A69D8A2" w14:textId="77777777" w:rsidR="008F67EE" w:rsidRPr="006000D4" w:rsidRDefault="008F67EE" w:rsidP="001E03F4">
            <w:pPr>
              <w:pStyle w:val="TableCell"/>
              <w:spacing w:before="0" w:after="0" w:line="240" w:lineRule="auto"/>
              <w:rPr>
                <w:sz w:val="20"/>
                <w:szCs w:val="20"/>
              </w:rPr>
            </w:pPr>
            <w:r w:rsidRPr="006000D4">
              <w:rPr>
                <w:sz w:val="20"/>
                <w:szCs w:val="20"/>
              </w:rPr>
              <w:t>16-bit Start Sequence</w:t>
            </w:r>
          </w:p>
        </w:tc>
        <w:tc>
          <w:tcPr>
            <w:tcW w:w="2018" w:type="dxa"/>
            <w:tcBorders>
              <w:bottom w:val="single" w:sz="12" w:space="0" w:color="000000"/>
            </w:tcBorders>
          </w:tcPr>
          <w:p w14:paraId="09A89E8A" w14:textId="77777777" w:rsidR="008F67EE" w:rsidRPr="006000D4" w:rsidRDefault="008F67EE" w:rsidP="001E03F4">
            <w:pPr>
              <w:pStyle w:val="TableCell"/>
              <w:spacing w:before="0" w:after="0" w:line="240" w:lineRule="auto"/>
              <w:rPr>
                <w:sz w:val="20"/>
                <w:szCs w:val="20"/>
              </w:rPr>
            </w:pPr>
            <w:r w:rsidRPr="006000D4">
              <w:rPr>
                <w:sz w:val="20"/>
                <w:szCs w:val="20"/>
              </w:rPr>
              <w:t>24-bit Attached Sync Marker</w:t>
            </w:r>
          </w:p>
        </w:tc>
      </w:tr>
    </w:tbl>
    <w:p w14:paraId="5E726051" w14:textId="77777777" w:rsidR="00C3299F" w:rsidRPr="008437E3" w:rsidRDefault="00C3299F" w:rsidP="00516843">
      <w:pPr>
        <w:pStyle w:val="NoteLevel11"/>
        <w:keepNext/>
      </w:pPr>
      <w:r w:rsidRPr="008437E3">
        <w:t>NOTES</w:t>
      </w:r>
    </w:p>
    <w:p w14:paraId="64E5EEDF" w14:textId="77777777" w:rsidR="00CA0277" w:rsidRPr="008437E3" w:rsidRDefault="00CA0277" w:rsidP="00CA0277">
      <w:pPr>
        <w:pStyle w:val="Noteslevel1"/>
        <w:numPr>
          <w:ilvl w:val="0"/>
          <w:numId w:val="16"/>
        </w:numPr>
      </w:pPr>
      <w:bookmarkStart w:id="1155" w:name="_Toc491597930"/>
      <w:bookmarkStart w:id="1156" w:name="_Toc491598113"/>
      <w:r>
        <w:t>‘</w:t>
      </w:r>
      <w:r w:rsidRPr="008437E3">
        <w:t>*</w:t>
      </w:r>
      <w:r>
        <w:t>’</w:t>
      </w:r>
      <w:r w:rsidRPr="008437E3">
        <w:t xml:space="preserve"> in the table denotes an optional function.</w:t>
      </w:r>
    </w:p>
    <w:p w14:paraId="6409CCFB" w14:textId="77777777" w:rsidR="00CA0277" w:rsidRDefault="00CA0277" w:rsidP="00CA0277">
      <w:pPr>
        <w:pStyle w:val="Noteslevel1"/>
        <w:numPr>
          <w:ilvl w:val="0"/>
          <w:numId w:val="16"/>
        </w:numPr>
      </w:pPr>
      <w:r>
        <w:t>When a box of</w:t>
      </w:r>
      <w:r w:rsidRPr="008437E3">
        <w:t xml:space="preserve"> the table </w:t>
      </w:r>
      <w:r>
        <w:t>shows several options, only one option can be applied at a given time</w:t>
      </w:r>
      <w:r w:rsidRPr="008437E3">
        <w:t>.</w:t>
      </w:r>
    </w:p>
    <w:p w14:paraId="6709AF91" w14:textId="5C60FA2E" w:rsidR="00CA0277" w:rsidRDefault="00CA0277" w:rsidP="00CA0277">
      <w:pPr>
        <w:pStyle w:val="Noteslevel1"/>
        <w:numPr>
          <w:ilvl w:val="0"/>
          <w:numId w:val="16"/>
        </w:numPr>
      </w:pPr>
      <w:r>
        <w:t xml:space="preserve">When only an Error Correction scheme is mentioned, it means that the scheme is also capable of validating the frame; i.e. declaring it erroneous or error free. In other cases, for </w:t>
      </w:r>
      <w:r w:rsidRPr="008437E3">
        <w:t>TM/TC/AOS</w:t>
      </w:r>
      <w:ins w:id="1157" w:author="Microsoft Office User" w:date="2018-07-12T10:29:00Z">
        <w:r w:rsidR="00154CB8">
          <w:t>/USLP</w:t>
        </w:r>
      </w:ins>
      <w:r w:rsidRPr="008437E3">
        <w:t xml:space="preserve"> </w:t>
      </w:r>
      <w:r>
        <w:t xml:space="preserve">a </w:t>
      </w:r>
      <w:r w:rsidRPr="008437E3">
        <w:t>Frame Error Control Field</w:t>
      </w:r>
      <w:r>
        <w:t xml:space="preserve"> is used for error detection while Proximity-1 uses a</w:t>
      </w:r>
      <w:r w:rsidRPr="002D625F">
        <w:t xml:space="preserve"> Cyclic Redundancy Code</w:t>
      </w:r>
      <w:r>
        <w:t xml:space="preserve"> (CRC) attached to the frame (but not part of the frame). </w:t>
      </w:r>
      <w:r w:rsidRPr="008437E3">
        <w:t xml:space="preserve">The Frame Error Control Field is defined in the </w:t>
      </w:r>
      <w:r>
        <w:t>Recommended Standard</w:t>
      </w:r>
      <w:r w:rsidRPr="008437E3">
        <w:t>s on the TM/TC/AOS</w:t>
      </w:r>
      <w:ins w:id="1158" w:author="Microsoft Office User" w:date="2018-07-12T10:29:00Z">
        <w:r w:rsidR="00E36855">
          <w:t>/USLP</w:t>
        </w:r>
      </w:ins>
      <w:r w:rsidRPr="008437E3">
        <w:t xml:space="preserve"> Space Data Link Protocols, and not in the </w:t>
      </w:r>
      <w:r>
        <w:t>Recommended Standard</w:t>
      </w:r>
      <w:r w:rsidRPr="008437E3">
        <w:t>s on Synchronization and Channel Coding.</w:t>
      </w:r>
    </w:p>
    <w:p w14:paraId="79A14D93" w14:textId="77777777" w:rsidR="00CA0277" w:rsidRPr="008437E3" w:rsidRDefault="00CA0277" w:rsidP="00CA0277">
      <w:pPr>
        <w:pStyle w:val="Noteslevel1"/>
        <w:numPr>
          <w:ilvl w:val="0"/>
          <w:numId w:val="16"/>
        </w:numPr>
      </w:pPr>
      <w:r>
        <w:t>The</w:t>
      </w:r>
      <w:r w:rsidRPr="00001118">
        <w:t xml:space="preserve"> Cyclic Pseudo-noise Sequence</w:t>
      </w:r>
      <w:r>
        <w:t xml:space="preserve"> used by </w:t>
      </w:r>
      <w:r w:rsidRPr="00001118">
        <w:t>TM Synchronization and Channel Coding</w:t>
      </w:r>
      <w:r>
        <w:t xml:space="preserve"> differs from that one used for both </w:t>
      </w:r>
      <w:r w:rsidRPr="00001118">
        <w:t>TC Synchronization and Channel Coding</w:t>
      </w:r>
      <w:r w:rsidR="004F483C">
        <w:t xml:space="preserve"> </w:t>
      </w:r>
      <w:r>
        <w:t xml:space="preserve">and </w:t>
      </w:r>
      <w:r w:rsidRPr="00001118">
        <w:t>Proximity-1 Space Link Protocol—Coding and Synchronization Layer</w:t>
      </w:r>
      <w:r>
        <w:t xml:space="preserve">.  </w:t>
      </w:r>
    </w:p>
    <w:p w14:paraId="590C9F62" w14:textId="77777777" w:rsidR="00E555CB" w:rsidRDefault="00E555CB" w:rsidP="00C3299F">
      <w:pPr>
        <w:rPr>
          <w:ins w:id="1159" w:author="Gian Paolo Calzolari" w:date="2020-05-07T15:58:00Z"/>
        </w:rPr>
      </w:pPr>
    </w:p>
    <w:p w14:paraId="3C2A02EE" w14:textId="4F3C5819" w:rsidR="00C3299F" w:rsidRPr="008437E3" w:rsidRDefault="00C3299F" w:rsidP="00C3299F">
      <w:r w:rsidRPr="008437E3">
        <w:t>Summaries of concept and rationale for TM Synchronization and Channel Coding, TC Synchronization and Channel Coding, and Proximity-1 Space Link Protocol</w:t>
      </w:r>
      <w:r w:rsidR="005D3741">
        <w:t>—</w:t>
      </w:r>
      <w:r w:rsidRPr="008437E3">
        <w:t xml:space="preserve">Coding and Synchronization Layer are contained in references </w:t>
      </w:r>
      <w:r w:rsidR="005E334E">
        <w:fldChar w:fldCharType="begin"/>
      </w:r>
      <w:r w:rsidR="0064315B">
        <w:instrText xml:space="preserve"> REF R_130x1g2TMSynchronizationandChannelCodi </w:instrText>
      </w:r>
      <w:r w:rsidR="005E334E">
        <w:fldChar w:fldCharType="separate"/>
      </w:r>
      <w:r w:rsidR="00287DA3" w:rsidRPr="008437E3">
        <w:t>[</w:t>
      </w:r>
      <w:r w:rsidR="00287DA3">
        <w:rPr>
          <w:noProof/>
        </w:rPr>
        <w:t>33</w:t>
      </w:r>
      <w:r w:rsidR="00287DA3" w:rsidRPr="008437E3">
        <w:t>]</w:t>
      </w:r>
      <w:r w:rsidR="005E334E">
        <w:fldChar w:fldCharType="end"/>
      </w:r>
      <w:r w:rsidRPr="008437E3">
        <w:t xml:space="preserve">, </w:t>
      </w:r>
      <w:r w:rsidR="005E334E">
        <w:fldChar w:fldCharType="begin"/>
      </w:r>
      <w:r w:rsidR="0064315B">
        <w:instrText xml:space="preserve"> REF R_230x1g2TCSynchronizationandChannelCodi </w:instrText>
      </w:r>
      <w:r w:rsidR="005E334E">
        <w:fldChar w:fldCharType="separate"/>
      </w:r>
      <w:r w:rsidR="00287DA3" w:rsidRPr="008437E3">
        <w:t>[</w:t>
      </w:r>
      <w:r w:rsidR="00287DA3">
        <w:rPr>
          <w:noProof/>
        </w:rPr>
        <w:t>34</w:t>
      </w:r>
      <w:r w:rsidR="00287DA3" w:rsidRPr="008437E3">
        <w:t>]</w:t>
      </w:r>
      <w:r w:rsidR="005E334E">
        <w:fldChar w:fldCharType="end"/>
      </w:r>
      <w:r w:rsidR="0072366D">
        <w:t>,</w:t>
      </w:r>
      <w:r w:rsidRPr="008437E3">
        <w:t xml:space="preserve"> and </w:t>
      </w:r>
      <w:r w:rsidR="005E334E">
        <w:fldChar w:fldCharType="begin"/>
      </w:r>
      <w:r w:rsidR="0064315B">
        <w:instrText xml:space="preserve"> REF R_210x0g2Prox1SLPRationaleArchitecturean </w:instrText>
      </w:r>
      <w:r w:rsidR="005E334E">
        <w:fldChar w:fldCharType="separate"/>
      </w:r>
      <w:r w:rsidR="00287DA3" w:rsidRPr="008437E3">
        <w:t>[</w:t>
      </w:r>
      <w:r w:rsidR="00287DA3">
        <w:rPr>
          <w:noProof/>
        </w:rPr>
        <w:t>32</w:t>
      </w:r>
      <w:r w:rsidR="00287DA3" w:rsidRPr="008437E3">
        <w:t>]</w:t>
      </w:r>
      <w:r w:rsidR="005E334E">
        <w:fldChar w:fldCharType="end"/>
      </w:r>
      <w:r w:rsidRPr="008437E3">
        <w:t>, respectively.</w:t>
      </w:r>
    </w:p>
    <w:p w14:paraId="32BF281F" w14:textId="77777777" w:rsidR="00C3299F" w:rsidRPr="008437E3" w:rsidRDefault="00C3299F" w:rsidP="005E07DE">
      <w:pPr>
        <w:pStyle w:val="Titre2"/>
        <w:spacing w:before="480"/>
      </w:pPr>
      <w:bookmarkStart w:id="1160" w:name="_Toc502071906"/>
      <w:bookmarkStart w:id="1161" w:name="_Toc525031587"/>
      <w:bookmarkStart w:id="1162" w:name="_Toc181442267"/>
      <w:bookmarkStart w:id="1163" w:name="_Toc381959345"/>
      <w:bookmarkStart w:id="1164" w:name="_Toc392682593"/>
      <w:r w:rsidRPr="008437E3">
        <w:lastRenderedPageBreak/>
        <w:t xml:space="preserve">Network </w:t>
      </w:r>
      <w:bookmarkEnd w:id="1108"/>
      <w:bookmarkEnd w:id="1155"/>
      <w:bookmarkEnd w:id="1156"/>
      <w:r w:rsidRPr="008437E3">
        <w:t>LAYER</w:t>
      </w:r>
      <w:bookmarkEnd w:id="1160"/>
      <w:bookmarkEnd w:id="1161"/>
      <w:bookmarkEnd w:id="1162"/>
      <w:bookmarkEnd w:id="1163"/>
      <w:bookmarkEnd w:id="1164"/>
    </w:p>
    <w:p w14:paraId="6A7307EC" w14:textId="77777777" w:rsidR="00C3299F" w:rsidRPr="008437E3" w:rsidRDefault="00C3299F" w:rsidP="00C3299F">
      <w:pPr>
        <w:pStyle w:val="Titre3"/>
      </w:pPr>
      <w:r w:rsidRPr="008437E3">
        <w:t>GENERAL features OF Network PROTOCOLS</w:t>
      </w:r>
    </w:p>
    <w:p w14:paraId="5A03E0B1" w14:textId="77777777" w:rsidR="00DC7A12" w:rsidRDefault="00DC7A12" w:rsidP="00456B1E">
      <w:pPr>
        <w:rPr>
          <w:ins w:id="1165" w:author="Microsoft Office User" w:date="2018-01-09T10:20:00Z"/>
        </w:rPr>
      </w:pPr>
    </w:p>
    <w:p w14:paraId="61CFDF15" w14:textId="23C05114" w:rsidR="00456B1E" w:rsidRDefault="00456B1E" w:rsidP="00456B1E">
      <w:pPr>
        <w:rPr>
          <w:ins w:id="1166" w:author="Microsoft Office User" w:date="2018-01-09T10:17:00Z"/>
        </w:rPr>
      </w:pPr>
      <w:ins w:id="1167" w:author="Microsoft Office User" w:date="2018-01-09T10:17:00Z">
        <w:r>
          <w:t xml:space="preserve">Data Forwarding differs greatly from data routing, defined in </w:t>
        </w:r>
      </w:ins>
      <w:ins w:id="1168" w:author="Microsoft Office User" w:date="2018-07-12T10:43:00Z">
        <w:r w:rsidR="008A0E64">
          <w:t>[60]</w:t>
        </w:r>
      </w:ins>
      <w:ins w:id="1169" w:author="Microsoft Office User" w:date="2018-01-09T10:17:00Z">
        <w:r>
          <w:t xml:space="preserve"> as “the process of selecting paths from origins to destinations in a network.” Here the concept of an endpoint is </w:t>
        </w:r>
        <w:r>
          <w:rPr>
            <w:i/>
          </w:rPr>
          <w:t>global</w:t>
        </w:r>
        <w:r>
          <w:t xml:space="preserve"> over a series of open and extensible subnetworks. Whenever we route across multiple subnetworks a network routing protocol is required, which is not in the purview of SPP.  </w:t>
        </w:r>
      </w:ins>
      <w:ins w:id="1170" w:author="Microsoft Office User" w:date="2018-01-09T10:18:00Z">
        <w:r>
          <w:t>It is essential</w:t>
        </w:r>
      </w:ins>
      <w:ins w:id="1171" w:author="Microsoft Office User" w:date="2018-01-09T10:17:00Z">
        <w:r>
          <w:t xml:space="preserve"> when one plans to route data over an open network composed of multiple subnetworks, one must use a network protocol. </w:t>
        </w:r>
      </w:ins>
    </w:p>
    <w:p w14:paraId="7EAE2156" w14:textId="77777777" w:rsidR="000C08BC" w:rsidDel="002A1FF0" w:rsidRDefault="000C08BC" w:rsidP="00C3299F">
      <w:pPr>
        <w:rPr>
          <w:del w:id="1172" w:author="Microsoft Office User" w:date="2018-01-08T15:48:00Z"/>
        </w:rPr>
      </w:pPr>
      <w:del w:id="1173" w:author="Microsoft Office User" w:date="2018-01-08T15:48:00Z">
        <w:r w:rsidRPr="00F45E1D" w:rsidDel="002A1FF0">
          <w:rPr>
            <w:spacing w:val="-2"/>
          </w:rPr>
          <w:delText xml:space="preserve">CCSDS has one service for interfacing at the Network Layer: the Encapsulation Service. Within this service, there are two different types of packets: Space Packets defined in the  Space Packet Protocol (reference </w:delText>
        </w:r>
        <w:r w:rsidRPr="00F45E1D" w:rsidDel="002A1FF0">
          <w:rPr>
            <w:spacing w:val="-2"/>
          </w:rPr>
          <w:fldChar w:fldCharType="begin"/>
        </w:r>
        <w:r w:rsidRPr="00F45E1D" w:rsidDel="002A1FF0">
          <w:rPr>
            <w:spacing w:val="-2"/>
          </w:rPr>
          <w:delInstrText xml:space="preserve"> REF R_133x0b1SpacePacketProtocol \h </w:delInstrText>
        </w:r>
        <w:r w:rsidRPr="00F45E1D" w:rsidDel="002A1FF0">
          <w:rPr>
            <w:spacing w:val="-2"/>
          </w:rPr>
        </w:r>
        <w:r w:rsidRPr="00F45E1D" w:rsidDel="002A1FF0">
          <w:rPr>
            <w:spacing w:val="-2"/>
          </w:rPr>
          <w:fldChar w:fldCharType="separate"/>
        </w:r>
        <w:r w:rsidR="00287DA3" w:rsidRPr="00F45E1D" w:rsidDel="002A1FF0">
          <w:rPr>
            <w:spacing w:val="-2"/>
          </w:rPr>
          <w:delText>[</w:delText>
        </w:r>
        <w:r w:rsidR="00287DA3" w:rsidRPr="00F45E1D" w:rsidDel="002A1FF0">
          <w:rPr>
            <w:noProof/>
            <w:spacing w:val="-2"/>
          </w:rPr>
          <w:delText>4</w:delText>
        </w:r>
        <w:r w:rsidR="00287DA3" w:rsidRPr="00F45E1D" w:rsidDel="002A1FF0">
          <w:rPr>
            <w:spacing w:val="-2"/>
          </w:rPr>
          <w:delText>]</w:delText>
        </w:r>
        <w:r w:rsidRPr="00F45E1D" w:rsidDel="002A1FF0">
          <w:rPr>
            <w:spacing w:val="-2"/>
          </w:rPr>
          <w:fldChar w:fldCharType="end"/>
        </w:r>
        <w:r w:rsidRPr="00F45E1D" w:rsidDel="002A1FF0">
          <w:rPr>
            <w:spacing w:val="-2"/>
          </w:rPr>
          <w:delText xml:space="preserve">) and Encapsulation Packets defined in the Encapsulation Service (reference </w:delText>
        </w:r>
        <w:r w:rsidRPr="00F45E1D" w:rsidDel="002A1FF0">
          <w:rPr>
            <w:spacing w:val="-2"/>
          </w:rPr>
          <w:fldChar w:fldCharType="begin"/>
        </w:r>
        <w:r w:rsidRPr="00F45E1D" w:rsidDel="002A1FF0">
          <w:rPr>
            <w:spacing w:val="-2"/>
          </w:rPr>
          <w:delInstrText xml:space="preserve"> REF R_133x1b2EncapsulationService \h </w:delInstrText>
        </w:r>
        <w:r w:rsidRPr="00F45E1D" w:rsidDel="002A1FF0">
          <w:rPr>
            <w:spacing w:val="-2"/>
          </w:rPr>
        </w:r>
        <w:r w:rsidRPr="00F45E1D" w:rsidDel="002A1FF0">
          <w:rPr>
            <w:spacing w:val="-2"/>
          </w:rPr>
          <w:fldChar w:fldCharType="separate"/>
        </w:r>
        <w:r w:rsidR="00287DA3" w:rsidRPr="00F45E1D" w:rsidDel="002A1FF0">
          <w:rPr>
            <w:spacing w:val="-2"/>
          </w:rPr>
          <w:delText>[</w:delText>
        </w:r>
        <w:r w:rsidR="00287DA3" w:rsidRPr="00F45E1D" w:rsidDel="002A1FF0">
          <w:rPr>
            <w:noProof/>
            <w:spacing w:val="-2"/>
          </w:rPr>
          <w:delText>29</w:delText>
        </w:r>
        <w:r w:rsidR="00287DA3" w:rsidRPr="00F45E1D" w:rsidDel="002A1FF0">
          <w:rPr>
            <w:spacing w:val="-2"/>
          </w:rPr>
          <w:delText>]</w:delText>
        </w:r>
        <w:r w:rsidRPr="00F45E1D" w:rsidDel="002A1FF0">
          <w:rPr>
            <w:spacing w:val="-2"/>
          </w:rPr>
          <w:fldChar w:fldCharType="end"/>
        </w:r>
        <w:r w:rsidRPr="00F45E1D" w:rsidDel="002A1FF0">
          <w:rPr>
            <w:spacing w:val="-2"/>
          </w:rPr>
          <w:delText xml:space="preserve">). It should be noted that IP over CCSDS (reference </w:delText>
        </w:r>
        <w:r w:rsidRPr="00F45E1D" w:rsidDel="002A1FF0">
          <w:rPr>
            <w:spacing w:val="-2"/>
          </w:rPr>
          <w:fldChar w:fldCharType="begin"/>
        </w:r>
        <w:r w:rsidRPr="00F45E1D" w:rsidDel="002A1FF0">
          <w:rPr>
            <w:spacing w:val="-2"/>
          </w:rPr>
          <w:delInstrText xml:space="preserve"> REF R_702x1b1IPoverCCSDSSpaceLinks \h </w:delInstrText>
        </w:r>
        <w:r w:rsidRPr="00F45E1D" w:rsidDel="002A1FF0">
          <w:rPr>
            <w:spacing w:val="-2"/>
          </w:rPr>
        </w:r>
        <w:r w:rsidRPr="00F45E1D" w:rsidDel="002A1FF0">
          <w:rPr>
            <w:spacing w:val="-2"/>
          </w:rPr>
          <w:fldChar w:fldCharType="separate"/>
        </w:r>
        <w:r w:rsidR="00287DA3" w:rsidRPr="00F45E1D" w:rsidDel="002A1FF0">
          <w:rPr>
            <w:spacing w:val="-2"/>
          </w:rPr>
          <w:delText>[</w:delText>
        </w:r>
        <w:r w:rsidR="00287DA3" w:rsidRPr="00F45E1D" w:rsidDel="002A1FF0">
          <w:rPr>
            <w:noProof/>
            <w:spacing w:val="-2"/>
          </w:rPr>
          <w:delText>45</w:delText>
        </w:r>
        <w:r w:rsidR="00287DA3" w:rsidRPr="00F45E1D" w:rsidDel="002A1FF0">
          <w:rPr>
            <w:spacing w:val="-2"/>
          </w:rPr>
          <w:delText>]</w:delText>
        </w:r>
        <w:r w:rsidRPr="00F45E1D" w:rsidDel="002A1FF0">
          <w:rPr>
            <w:spacing w:val="-2"/>
          </w:rPr>
          <w:fldChar w:fldCharType="end"/>
        </w:r>
        <w:r w:rsidRPr="00F45E1D" w:rsidDel="002A1FF0">
          <w:rPr>
            <w:spacing w:val="-2"/>
          </w:rPr>
          <w:delText>)</w:delText>
        </w:r>
        <w:r w:rsidDel="002A1FF0">
          <w:delText xml:space="preserve"> </w:delText>
        </w:r>
        <w:r w:rsidR="00715BD7" w:rsidDel="002A1FF0">
          <w:delText xml:space="preserve">exclusively </w:delText>
        </w:r>
        <w:r w:rsidDel="002A1FF0">
          <w:delText>utilizes the Encapsulation Packet.</w:delText>
        </w:r>
      </w:del>
    </w:p>
    <w:p w14:paraId="7941D1FB" w14:textId="77777777" w:rsidR="00A2025A" w:rsidDel="002A1FF0" w:rsidRDefault="00A2025A" w:rsidP="00A2025A">
      <w:pPr>
        <w:pStyle w:val="NoteLevel11"/>
        <w:rPr>
          <w:del w:id="1174" w:author="Microsoft Office User" w:date="2018-01-08T15:48:00Z"/>
        </w:rPr>
      </w:pPr>
      <w:del w:id="1175" w:author="Microsoft Office User" w:date="2018-01-08T15:48:00Z">
        <w:r w:rsidDel="002A1FF0">
          <w:delText>NOTE</w:delText>
        </w:r>
        <w:r w:rsidDel="002A1FF0">
          <w:tab/>
          <w:delText>–</w:delText>
        </w:r>
        <w:r w:rsidDel="002A1FF0">
          <w:tab/>
          <w:delText>W</w:delText>
        </w:r>
        <w:r w:rsidRPr="00717C6E" w:rsidDel="002A1FF0">
          <w:delText>hile the Space Packet protocol provides a service interface that could be used for access to the network layer, the service is subsumed by the Encapsulation service.</w:delText>
        </w:r>
      </w:del>
    </w:p>
    <w:p w14:paraId="6D218031" w14:textId="77777777" w:rsidR="00C3299F" w:rsidRPr="008437E3" w:rsidDel="002A1FF0" w:rsidRDefault="005D25E8" w:rsidP="00C3299F">
      <w:pPr>
        <w:rPr>
          <w:del w:id="1176" w:author="Microsoft Office User" w:date="2018-01-08T15:48:00Z"/>
        </w:rPr>
      </w:pPr>
      <w:del w:id="1177" w:author="Microsoft Office User" w:date="2018-01-08T15:48:00Z">
        <w:r w:rsidRPr="009F06A9" w:rsidDel="002A1FF0">
          <w:delText>The Space Packet Protocol was developed to transfer data (1) from a source on a spacecraft to one or multiple destinations on the ground or on (an)other spacecraft, or (2) from a source on the ground to one or multiple destinations on one or multiple spacecraft.  When protocol data units of this protocol traverse the data system of a space mission (i.e., onboard networks, onboard data handling system, ground stations, control centers), the application identifier (APID) that is part of each packet is used for determining the path that packet will take.  All decisions about how packets are to be handled and forwarded, based on this APID, are set by management agreement and are not a formal part of the protocol.  There should be no expectation of interoperable handling of APIDs and paths in a cross support situation unless agreements have been clearly defined as to how such forwarding is to be done.</w:delText>
        </w:r>
      </w:del>
    </w:p>
    <w:p w14:paraId="393FDB4D" w14:textId="77777777" w:rsidR="000C08BC" w:rsidRPr="008437E3" w:rsidDel="002A1FF0" w:rsidRDefault="000C08BC" w:rsidP="000C08BC">
      <w:pPr>
        <w:rPr>
          <w:del w:id="1178" w:author="Microsoft Office User" w:date="2018-01-08T15:48:00Z"/>
        </w:rPr>
      </w:pPr>
      <w:del w:id="1179" w:author="Microsoft Office User" w:date="2018-01-08T15:48:00Z">
        <w:r w:rsidRPr="008437E3" w:rsidDel="002A1FF0">
          <w:delText xml:space="preserve">The Space Packet Protocol provides the capability to transfer </w:delText>
        </w:r>
        <w:r w:rsidDel="002A1FF0">
          <w:delText>space application data</w:delText>
        </w:r>
        <w:r w:rsidRPr="008437E3" w:rsidDel="002A1FF0">
          <w:delText xml:space="preserve"> over </w:delText>
        </w:r>
        <w:r w:rsidDel="002A1FF0">
          <w:delText xml:space="preserve">a </w:delText>
        </w:r>
        <w:r w:rsidR="00B11C34" w:rsidDel="002A1FF0">
          <w:delText>path</w:delText>
        </w:r>
        <w:r w:rsidDel="002A1FF0">
          <w:delText xml:space="preserve"> that involves a ground-to-space or a space-to-space communications link. </w:delText>
        </w:r>
      </w:del>
    </w:p>
    <w:p w14:paraId="61CCEA6B" w14:textId="1F67EA23" w:rsidR="00187F72" w:rsidRPr="008437E3" w:rsidDel="002A1FF0" w:rsidRDefault="00260B26" w:rsidP="00187F72">
      <w:pPr>
        <w:rPr>
          <w:del w:id="1180" w:author="Microsoft Office User" w:date="2018-01-08T15:48:00Z"/>
        </w:rPr>
      </w:pPr>
      <w:commentRangeStart w:id="1181"/>
      <w:r w:rsidRPr="009F06A9">
        <w:t xml:space="preserve">By using the Encapsulation </w:t>
      </w:r>
      <w:del w:id="1182" w:author="Gian Paolo Calzolari" w:date="2020-05-07T16:09:00Z">
        <w:r w:rsidRPr="009F06A9" w:rsidDel="005E470B">
          <w:delText>Service</w:delText>
        </w:r>
      </w:del>
      <w:ins w:id="1183" w:author="Microsoft Office User" w:date="2018-01-09T10:20:00Z">
        <w:del w:id="1184" w:author="Gian Paolo Calzolari" w:date="2020-05-07T16:09:00Z">
          <w:r w:rsidR="00456B1E" w:rsidDel="005E470B">
            <w:delText xml:space="preserve"> </w:delText>
          </w:r>
        </w:del>
      </w:ins>
      <w:ins w:id="1185" w:author="Gian Paolo Calzolari" w:date="2020-05-07T16:09:00Z">
        <w:r w:rsidR="005E470B">
          <w:t xml:space="preserve">Packet Protocol </w:t>
        </w:r>
        <w:commentRangeEnd w:id="1181"/>
        <w:r w:rsidR="005E470B">
          <w:rPr>
            <w:rStyle w:val="Marquedecommentaire"/>
          </w:rPr>
          <w:commentReference w:id="1181"/>
        </w:r>
      </w:ins>
      <w:ins w:id="1186" w:author="Microsoft Office User" w:date="2018-01-09T10:20:00Z">
        <w:r w:rsidR="00456B1E">
          <w:t>as a shim</w:t>
        </w:r>
      </w:ins>
      <w:r w:rsidRPr="009F06A9">
        <w:t>, other CCSDS</w:t>
      </w:r>
      <w:r>
        <w:t>-</w:t>
      </w:r>
      <w:r w:rsidRPr="009F06A9">
        <w:t xml:space="preserve">recognized Network Protocols such as </w:t>
      </w:r>
      <w:del w:id="1187" w:author="Burleigh, Scott C (312B)" w:date="2020-05-29T17:18:00Z">
        <w:r w:rsidR="0091573B" w:rsidDel="00D876E6">
          <w:rPr>
            <w:sz w:val="23"/>
            <w:szCs w:val="23"/>
          </w:rPr>
          <w:delText>Delay Tolerant Networking</w:delText>
        </w:r>
      </w:del>
      <w:ins w:id="1188" w:author="Burleigh, Scott C (312B)" w:date="2020-05-29T17:18:00Z">
        <w:r w:rsidR="00D876E6">
          <w:rPr>
            <w:sz w:val="23"/>
            <w:szCs w:val="23"/>
          </w:rPr>
          <w:t>Bundle Protocol</w:t>
        </w:r>
      </w:ins>
      <w:r w:rsidR="0091573B">
        <w:rPr>
          <w:sz w:val="23"/>
          <w:szCs w:val="23"/>
        </w:rPr>
        <w:t xml:space="preserve"> (</w:t>
      </w:r>
      <w:del w:id="1189" w:author="Burleigh, Scott C (312B)" w:date="2020-05-29T17:18:00Z">
        <w:r w:rsidR="0091573B" w:rsidDel="00D876E6">
          <w:rPr>
            <w:sz w:val="23"/>
            <w:szCs w:val="23"/>
          </w:rPr>
          <w:delText>DTN</w:delText>
        </w:r>
      </w:del>
      <w:ins w:id="1190" w:author="Burleigh, Scott C (312B)" w:date="2020-05-29T17:18:00Z">
        <w:r w:rsidR="00D876E6">
          <w:rPr>
            <w:sz w:val="23"/>
            <w:szCs w:val="23"/>
          </w:rPr>
          <w:t>BP</w:t>
        </w:r>
      </w:ins>
      <w:r w:rsidR="0091573B">
        <w:rPr>
          <w:sz w:val="23"/>
          <w:szCs w:val="23"/>
        </w:rPr>
        <w:t xml:space="preserve">) (references </w:t>
      </w:r>
      <w:r w:rsidR="0091573B">
        <w:rPr>
          <w:sz w:val="23"/>
          <w:szCs w:val="23"/>
        </w:rPr>
        <w:fldChar w:fldCharType="begin"/>
      </w:r>
      <w:r w:rsidR="0091573B">
        <w:rPr>
          <w:sz w:val="23"/>
          <w:szCs w:val="23"/>
        </w:rPr>
        <w:instrText xml:space="preserve"> REF R_734x1r3LickliderTransmissionProtocolLT \h </w:instrText>
      </w:r>
      <w:r w:rsidR="0091573B">
        <w:rPr>
          <w:sz w:val="23"/>
          <w:szCs w:val="23"/>
        </w:rPr>
      </w:r>
      <w:r w:rsidR="0091573B">
        <w:rPr>
          <w:sz w:val="23"/>
          <w:szCs w:val="23"/>
        </w:rPr>
        <w:fldChar w:fldCharType="separate"/>
      </w:r>
      <w:r w:rsidR="00287DA3">
        <w:t>[</w:t>
      </w:r>
      <w:r w:rsidR="00287DA3">
        <w:rPr>
          <w:noProof/>
        </w:rPr>
        <w:t>55</w:t>
      </w:r>
      <w:r w:rsidR="00287DA3">
        <w:t>]</w:t>
      </w:r>
      <w:r w:rsidR="0091573B">
        <w:rPr>
          <w:sz w:val="23"/>
          <w:szCs w:val="23"/>
        </w:rPr>
        <w:fldChar w:fldCharType="end"/>
      </w:r>
      <w:r w:rsidR="0091573B">
        <w:rPr>
          <w:sz w:val="23"/>
          <w:szCs w:val="23"/>
        </w:rPr>
        <w:t xml:space="preserve"> and </w:t>
      </w:r>
      <w:r w:rsidR="0091573B">
        <w:rPr>
          <w:sz w:val="23"/>
          <w:szCs w:val="23"/>
        </w:rPr>
        <w:fldChar w:fldCharType="begin"/>
      </w:r>
      <w:r w:rsidR="0091573B">
        <w:rPr>
          <w:sz w:val="23"/>
          <w:szCs w:val="23"/>
        </w:rPr>
        <w:instrText xml:space="preserve"> REF R_734x2r3CcsdsBundleProtocolSpecificatio \h </w:instrText>
      </w:r>
      <w:r w:rsidR="0091573B">
        <w:rPr>
          <w:sz w:val="23"/>
          <w:szCs w:val="23"/>
        </w:rPr>
      </w:r>
      <w:r w:rsidR="0091573B">
        <w:rPr>
          <w:sz w:val="23"/>
          <w:szCs w:val="23"/>
        </w:rPr>
        <w:fldChar w:fldCharType="separate"/>
      </w:r>
      <w:r w:rsidR="00287DA3">
        <w:t>[</w:t>
      </w:r>
      <w:r w:rsidR="00287DA3">
        <w:rPr>
          <w:noProof/>
        </w:rPr>
        <w:t>56</w:t>
      </w:r>
      <w:r w:rsidR="00287DA3">
        <w:t>]</w:t>
      </w:r>
      <w:r w:rsidR="0091573B">
        <w:rPr>
          <w:sz w:val="23"/>
          <w:szCs w:val="23"/>
        </w:rPr>
        <w:fldChar w:fldCharType="end"/>
      </w:r>
      <w:r w:rsidR="0091573B">
        <w:rPr>
          <w:sz w:val="23"/>
          <w:szCs w:val="23"/>
        </w:rPr>
        <w:t>)</w:t>
      </w:r>
      <w:r w:rsidRPr="009F06A9">
        <w:t xml:space="preserve"> and IP can be used over space links.</w:t>
      </w:r>
      <w:ins w:id="1191" w:author="Microsoft Office User" w:date="2018-01-08T15:48:00Z">
        <w:r w:rsidR="002A1FF0">
          <w:t xml:space="preserve"> </w:t>
        </w:r>
      </w:ins>
    </w:p>
    <w:p w14:paraId="0D49F5B9" w14:textId="77777777" w:rsidR="00187F72" w:rsidRPr="008437E3" w:rsidDel="002A1FF0" w:rsidRDefault="00187F72" w:rsidP="00187F72">
      <w:pPr>
        <w:rPr>
          <w:del w:id="1192" w:author="Microsoft Office User" w:date="2018-01-08T15:48:00Z"/>
        </w:rPr>
      </w:pPr>
      <w:del w:id="1193" w:author="Microsoft Office User" w:date="2018-01-08T15:48:00Z">
        <w:r w:rsidRPr="008437E3" w:rsidDel="002A1FF0">
          <w:delText xml:space="preserve">The protocol data units of the Space Packet Protocol are called Space Packets, while the protocol data units of </w:delText>
        </w:r>
        <w:r w:rsidDel="002A1FF0">
          <w:delText>IP</w:delText>
        </w:r>
        <w:r w:rsidRPr="008437E3" w:rsidDel="002A1FF0">
          <w:delText xml:space="preserve"> are called </w:delText>
        </w:r>
        <w:r w:rsidDel="002A1FF0">
          <w:delText>IP</w:delText>
        </w:r>
        <w:r w:rsidRPr="008437E3" w:rsidDel="002A1FF0">
          <w:delText xml:space="preserve"> datagrams.</w:delText>
        </w:r>
      </w:del>
    </w:p>
    <w:p w14:paraId="69646E6E" w14:textId="77777777" w:rsidR="00187F72" w:rsidRPr="008437E3" w:rsidDel="002A1FF0" w:rsidRDefault="00833B57" w:rsidP="00187F72">
      <w:pPr>
        <w:rPr>
          <w:del w:id="1194" w:author="Microsoft Office User" w:date="2018-01-08T15:48:00Z"/>
        </w:rPr>
      </w:pPr>
      <w:del w:id="1195" w:author="Microsoft Office User" w:date="2018-01-08T15:48:00Z">
        <w:r w:rsidDel="002A1FF0">
          <w:delText>SPP and IP</w:delText>
        </w:r>
        <w:r w:rsidRPr="008437E3" w:rsidDel="002A1FF0">
          <w:delText xml:space="preserve"> do not provide </w:delText>
        </w:r>
        <w:r w:rsidRPr="00717C6E" w:rsidDel="002A1FF0">
          <w:delText xml:space="preserve">any QoS mechanisms for reliable delivery, in-order delivery, or duplicate suppression.  If these functions are required they </w:delText>
        </w:r>
        <w:r w:rsidDel="002A1FF0">
          <w:delText xml:space="preserve">must </w:delText>
        </w:r>
        <w:r w:rsidRPr="00717C6E" w:rsidDel="002A1FF0">
          <w:delText>be implemented by a higher-layer (e.g. transport layer) protocol</w:delText>
        </w:r>
        <w:r w:rsidRPr="008437E3" w:rsidDel="002A1FF0">
          <w:delText>.</w:delText>
        </w:r>
      </w:del>
    </w:p>
    <w:p w14:paraId="4CED62F4" w14:textId="6F43507D" w:rsidR="00187F72" w:rsidRPr="008437E3" w:rsidDel="002A1FF0" w:rsidRDefault="00155B31" w:rsidP="00187F72">
      <w:pPr>
        <w:rPr>
          <w:del w:id="1196" w:author="Microsoft Office User" w:date="2018-01-08T15:48:00Z"/>
        </w:rPr>
      </w:pPr>
      <w:r w:rsidRPr="009F06A9">
        <w:t xml:space="preserve">Over a space link, protocol data units of the network protocols (i.e. </w:t>
      </w:r>
      <w:del w:id="1197" w:author="Burleigh, Scott C (312B)" w:date="2020-05-29T17:18:00Z">
        <w:r w:rsidRPr="009F06A9" w:rsidDel="00D876E6">
          <w:delText>DTN</w:delText>
        </w:r>
      </w:del>
      <w:ins w:id="1198" w:author="Burleigh, Scott C (312B)" w:date="2020-05-29T17:18:00Z">
        <w:r w:rsidR="00D876E6">
          <w:t>BP</w:t>
        </w:r>
      </w:ins>
      <w:r w:rsidRPr="009F06A9">
        <w:t xml:space="preserve">, IP, or others carried through </w:t>
      </w:r>
      <w:commentRangeStart w:id="1199"/>
      <w:r w:rsidRPr="009F06A9">
        <w:t xml:space="preserve">SPP </w:t>
      </w:r>
      <w:commentRangeEnd w:id="1199"/>
      <w:r w:rsidR="005E470B">
        <w:rPr>
          <w:rStyle w:val="Marquedecommentaire"/>
        </w:rPr>
        <w:commentReference w:id="1199"/>
      </w:r>
      <w:r w:rsidRPr="009F06A9">
        <w:t>or Encapsulation Service) are transferred within the Space Data Link Protocols.</w:t>
      </w:r>
      <w:ins w:id="1200" w:author="Microsoft Office User" w:date="2018-01-08T15:48:00Z">
        <w:r w:rsidR="002A1FF0">
          <w:t xml:space="preserve"> </w:t>
        </w:r>
      </w:ins>
    </w:p>
    <w:p w14:paraId="49FA012F" w14:textId="77777777" w:rsidR="000C08BC" w:rsidRPr="008437E3" w:rsidRDefault="000C08BC" w:rsidP="000C08BC">
      <w:r w:rsidRPr="008437E3">
        <w:t xml:space="preserve">The Space Data Link Protocols have the capability to carry </w:t>
      </w:r>
      <w:r>
        <w:t>several</w:t>
      </w:r>
      <w:r w:rsidRPr="008437E3">
        <w:t xml:space="preserve"> protocol data units of the Internet</w:t>
      </w:r>
      <w:r>
        <w:t xml:space="preserve"> </w:t>
      </w:r>
      <w:r w:rsidR="00155B31">
        <w:t>Protocol</w:t>
      </w:r>
      <w:r w:rsidRPr="008437E3">
        <w:t>, multiplexed or not-multiplexed</w:t>
      </w:r>
      <w:r>
        <w:t>,</w:t>
      </w:r>
      <w:r w:rsidRPr="008437E3">
        <w:t xml:space="preserve"> with</w:t>
      </w:r>
      <w:r>
        <w:t>in</w:t>
      </w:r>
      <w:r w:rsidRPr="008437E3">
        <w:t xml:space="preserve"> the </w:t>
      </w:r>
      <w:r>
        <w:t xml:space="preserve">Encapsulation packet. IP over CCSDS (reference </w:t>
      </w:r>
      <w:r>
        <w:fldChar w:fldCharType="begin"/>
      </w:r>
      <w:r>
        <w:instrText xml:space="preserve"> REF R_702x1b1IPoverCCSDSSpaceLinks \h </w:instrText>
      </w:r>
      <w:r>
        <w:fldChar w:fldCharType="separate"/>
      </w:r>
      <w:r w:rsidR="00287DA3">
        <w:t>[</w:t>
      </w:r>
      <w:r w:rsidR="00287DA3">
        <w:rPr>
          <w:noProof/>
        </w:rPr>
        <w:t>45</w:t>
      </w:r>
      <w:r w:rsidR="00287DA3">
        <w:t>]</w:t>
      </w:r>
      <w:r>
        <w:fldChar w:fldCharType="end"/>
      </w:r>
      <w:r>
        <w:t>) specifies how CCSDS-recognized IP datagrams are transferred over the link.</w:t>
      </w:r>
    </w:p>
    <w:p w14:paraId="170C3A0C" w14:textId="77777777" w:rsidR="00C3299F" w:rsidRPr="008437E3" w:rsidRDefault="00C3299F" w:rsidP="005E07DE">
      <w:pPr>
        <w:pStyle w:val="Titre3"/>
        <w:spacing w:before="480"/>
      </w:pPr>
      <w:r w:rsidRPr="008437E3">
        <w:lastRenderedPageBreak/>
        <w:t>ADDRESSING OF Network PROTOCOLS</w:t>
      </w:r>
    </w:p>
    <w:p w14:paraId="4B1BAD42" w14:textId="4AF9475E" w:rsidR="00866AA6" w:rsidDel="00DF2826" w:rsidRDefault="00C3299F" w:rsidP="00C3299F">
      <w:pPr>
        <w:rPr>
          <w:del w:id="1201" w:author="Microsoft Office User" w:date="2019-11-19T15:50:00Z"/>
          <w:spacing w:val="-2"/>
        </w:rPr>
      </w:pPr>
      <w:del w:id="1202" w:author="Microsoft Office User" w:date="2018-01-09T10:28:00Z">
        <w:r w:rsidRPr="0072366D" w:rsidDel="00374B2C">
          <w:rPr>
            <w:spacing w:val="-2"/>
          </w:rPr>
          <w:delText>Two types of addresses are used by the Network Layer protocols:</w:delText>
        </w:r>
      </w:del>
      <w:commentRangeStart w:id="1203"/>
      <w:del w:id="1204" w:author="Microsoft Office User" w:date="2019-11-19T15:49:00Z">
        <w:r w:rsidRPr="0072366D" w:rsidDel="00DF2826">
          <w:rPr>
            <w:spacing w:val="-2"/>
          </w:rPr>
          <w:delText xml:space="preserve"> </w:delText>
        </w:r>
        <w:commentRangeStart w:id="1205"/>
        <w:commentRangeStart w:id="1206"/>
        <w:r w:rsidRPr="0072366D" w:rsidDel="00DF2826">
          <w:rPr>
            <w:spacing w:val="-2"/>
          </w:rPr>
          <w:delText xml:space="preserve">Path Address </w:delText>
        </w:r>
        <w:commentRangeEnd w:id="1205"/>
        <w:r w:rsidR="00950C20" w:rsidDel="00DF2826">
          <w:rPr>
            <w:rStyle w:val="Marquedecommentaire"/>
          </w:rPr>
          <w:commentReference w:id="1205"/>
        </w:r>
      </w:del>
      <w:commentRangeEnd w:id="1203"/>
      <w:commentRangeEnd w:id="1206"/>
      <w:r w:rsidR="005E470B">
        <w:rPr>
          <w:rStyle w:val="Marquedecommentaire"/>
        </w:rPr>
        <w:commentReference w:id="1206"/>
      </w:r>
      <w:del w:id="1207" w:author="Microsoft Office User" w:date="2019-11-19T15:49:00Z">
        <w:r w:rsidR="00A36E8F" w:rsidDel="00DF2826">
          <w:rPr>
            <w:rStyle w:val="Marquedecommentaire"/>
          </w:rPr>
          <w:commentReference w:id="1203"/>
        </w:r>
        <w:r w:rsidRPr="0072366D" w:rsidDel="00DF2826">
          <w:rPr>
            <w:spacing w:val="-2"/>
          </w:rPr>
          <w:delText>and</w:delText>
        </w:r>
      </w:del>
      <w:del w:id="1208" w:author="Microsoft Office User" w:date="2019-11-19T15:50:00Z">
        <w:r w:rsidRPr="0072366D" w:rsidDel="00DF2826">
          <w:rPr>
            <w:spacing w:val="-2"/>
          </w:rPr>
          <w:delText xml:space="preserve"> End System Address.</w:delText>
        </w:r>
      </w:del>
    </w:p>
    <w:p w14:paraId="4A22EF11" w14:textId="7C790170" w:rsidR="00866AA6" w:rsidRDefault="00B3332E" w:rsidP="00C3299F">
      <w:del w:id="1209" w:author="Microsoft Office User" w:date="2019-11-19T15:49:00Z">
        <w:r w:rsidDel="00DF2826">
          <w:rPr>
            <w:spacing w:val="-2"/>
          </w:rPr>
          <w:delText>The</w:delText>
        </w:r>
        <w:r w:rsidRPr="0072366D" w:rsidDel="00DF2826">
          <w:rPr>
            <w:spacing w:val="-2"/>
          </w:rPr>
          <w:delText xml:space="preserve"> Path Address</w:delText>
        </w:r>
        <w:r w:rsidDel="00DF2826">
          <w:rPr>
            <w:spacing w:val="-2"/>
          </w:rPr>
          <w:delText xml:space="preserve">, used by </w:delText>
        </w:r>
        <w:r w:rsidRPr="0072366D" w:rsidDel="00DF2826">
          <w:rPr>
            <w:spacing w:val="-2"/>
          </w:rPr>
          <w:delText>the Space Packet Protocol</w:delText>
        </w:r>
        <w:r w:rsidDel="00DF2826">
          <w:rPr>
            <w:spacing w:val="-2"/>
          </w:rPr>
          <w:delText>,</w:delText>
        </w:r>
        <w:r w:rsidRPr="0072366D" w:rsidDel="00DF2826">
          <w:rPr>
            <w:spacing w:val="-2"/>
          </w:rPr>
          <w:delText xml:space="preserve"> identifies a </w:delText>
        </w:r>
        <w:r w:rsidDel="00DF2826">
          <w:rPr>
            <w:spacing w:val="-2"/>
          </w:rPr>
          <w:delText>L</w:delText>
        </w:r>
        <w:r w:rsidRPr="0072366D" w:rsidDel="00DF2826">
          <w:rPr>
            <w:spacing w:val="-2"/>
          </w:rPr>
          <w:delText xml:space="preserve">ogical </w:delText>
        </w:r>
        <w:r w:rsidDel="00DF2826">
          <w:rPr>
            <w:spacing w:val="-2"/>
          </w:rPr>
          <w:delText>D</w:delText>
        </w:r>
        <w:r w:rsidRPr="0072366D" w:rsidDel="00DF2826">
          <w:rPr>
            <w:spacing w:val="-2"/>
          </w:rPr>
          <w:delText xml:space="preserve">ata </w:delText>
        </w:r>
        <w:r w:rsidDel="00DF2826">
          <w:rPr>
            <w:spacing w:val="-2"/>
          </w:rPr>
          <w:delText>P</w:delText>
        </w:r>
        <w:r w:rsidRPr="0072366D" w:rsidDel="00DF2826">
          <w:rPr>
            <w:spacing w:val="-2"/>
          </w:rPr>
          <w:delText xml:space="preserve">ath </w:delText>
        </w:r>
        <w:r w:rsidDel="00DF2826">
          <w:rPr>
            <w:spacing w:val="-2"/>
          </w:rPr>
          <w:delText xml:space="preserve">(LDP) </w:delText>
        </w:r>
        <w:r w:rsidRPr="0072366D" w:rsidDel="00DF2826">
          <w:rPr>
            <w:spacing w:val="-2"/>
          </w:rPr>
          <w:delText xml:space="preserve">in </w:delText>
        </w:r>
      </w:del>
      <w:del w:id="1210" w:author="Microsoft Office User" w:date="2018-01-09T10:24:00Z">
        <w:r w:rsidRPr="0072366D" w:rsidDel="00374B2C">
          <w:rPr>
            <w:spacing w:val="-2"/>
          </w:rPr>
          <w:delText>the network</w:delText>
        </w:r>
      </w:del>
      <w:del w:id="1211" w:author="Microsoft Office User" w:date="2019-11-19T15:49:00Z">
        <w:r w:rsidRPr="0072366D" w:rsidDel="00DF2826">
          <w:rPr>
            <w:spacing w:val="-2"/>
          </w:rPr>
          <w:delText xml:space="preserve"> </w:delText>
        </w:r>
      </w:del>
      <w:del w:id="1212" w:author="Microsoft Office User" w:date="2018-01-09T10:24:00Z">
        <w:r w:rsidRPr="0072366D" w:rsidDel="00374B2C">
          <w:rPr>
            <w:spacing w:val="-2"/>
          </w:rPr>
          <w:delText>from a source to one or multiple destinations</w:delText>
        </w:r>
      </w:del>
      <w:del w:id="1213" w:author="Microsoft Office User" w:date="2019-11-19T15:49:00Z">
        <w:r w:rsidRPr="0072366D" w:rsidDel="00DF2826">
          <w:rPr>
            <w:spacing w:val="-2"/>
          </w:rPr>
          <w:delText xml:space="preserve">.  Path Addresses </w:delText>
        </w:r>
        <w:r w:rsidRPr="0086751B" w:rsidDel="00DF2826">
          <w:rPr>
            <w:spacing w:val="-2"/>
          </w:rPr>
          <w:delText>are</w:delText>
        </w:r>
        <w:r w:rsidRPr="0072366D" w:rsidDel="00DF2826">
          <w:rPr>
            <w:spacing w:val="-2"/>
          </w:rPr>
          <w:delText xml:space="preserve"> not addresses as defined in reference </w:delText>
        </w:r>
        <w:r w:rsidR="00A62929" w:rsidDel="00DF2826">
          <w:fldChar w:fldCharType="begin"/>
        </w:r>
        <w:r w:rsidR="00A62929" w:rsidDel="00DF2826">
          <w:delInstrText xml:space="preserve"> REF R_ISOIEC749811994InformationTechnologyOp </w:delInstrText>
        </w:r>
        <w:r w:rsidR="00A62929" w:rsidDel="00DF2826">
          <w:fldChar w:fldCharType="separate"/>
        </w:r>
        <w:r w:rsidR="00287DA3" w:rsidRPr="008437E3" w:rsidDel="00DF2826">
          <w:delText>[</w:delText>
        </w:r>
        <w:r w:rsidR="00287DA3" w:rsidDel="00DF2826">
          <w:rPr>
            <w:noProof/>
          </w:rPr>
          <w:delText>2</w:delText>
        </w:r>
        <w:r w:rsidR="00287DA3" w:rsidRPr="008437E3" w:rsidDel="00DF2826">
          <w:delText>]</w:delText>
        </w:r>
        <w:r w:rsidR="00A62929" w:rsidDel="00DF2826">
          <w:fldChar w:fldCharType="end"/>
        </w:r>
        <w:r w:rsidRPr="0072366D" w:rsidDel="00DF2826">
          <w:rPr>
            <w:spacing w:val="-2"/>
          </w:rPr>
          <w:delText xml:space="preserve">, but CCSDS has been using Path Addresses as a way of identifying logical connections in the Space Packet Protocol (reference </w:delText>
        </w:r>
        <w:r w:rsidR="00A62929" w:rsidDel="00DF2826">
          <w:fldChar w:fldCharType="begin"/>
        </w:r>
        <w:r w:rsidR="00A62929" w:rsidDel="00DF2826">
          <w:delInstrText xml:space="preserve"> REF R_133x0b1SpacePacketProtocol </w:delInstrText>
        </w:r>
        <w:r w:rsidR="00A62929" w:rsidDel="00DF2826">
          <w:fldChar w:fldCharType="separate"/>
        </w:r>
        <w:r w:rsidR="00287DA3" w:rsidRPr="008437E3" w:rsidDel="00DF2826">
          <w:delText>[</w:delText>
        </w:r>
        <w:r w:rsidR="00287DA3" w:rsidDel="00DF2826">
          <w:rPr>
            <w:noProof/>
          </w:rPr>
          <w:delText>4</w:delText>
        </w:r>
        <w:r w:rsidR="00287DA3" w:rsidRPr="008437E3" w:rsidDel="00DF2826">
          <w:delText>]</w:delText>
        </w:r>
        <w:r w:rsidR="00A62929" w:rsidDel="00DF2826">
          <w:fldChar w:fldCharType="end"/>
        </w:r>
        <w:r w:rsidRPr="0072366D" w:rsidDel="00DF2826">
          <w:rPr>
            <w:spacing w:val="-2"/>
          </w:rPr>
          <w:delText>).</w:delText>
        </w:r>
        <w:r w:rsidRPr="008437E3" w:rsidDel="00DF2826">
          <w:delText xml:space="preserve">  Configuration of </w:delText>
        </w:r>
        <w:r w:rsidDel="00DF2826">
          <w:rPr>
            <w:spacing w:val="-2"/>
          </w:rPr>
          <w:delText>LDP</w:delText>
        </w:r>
        <w:r w:rsidRPr="008437E3" w:rsidDel="00DF2826">
          <w:delText>s is done by management activities</w:delText>
        </w:r>
        <w:r w:rsidDel="00DF2826">
          <w:delText xml:space="preserve"> relying on specific user to provider agreements and mission/subnetwork-specific mechanisms</w:delText>
        </w:r>
        <w:r w:rsidRPr="008437E3" w:rsidDel="00DF2826">
          <w:delText xml:space="preserve">, and not by </w:delText>
        </w:r>
        <w:r w:rsidDel="00DF2826">
          <w:delText xml:space="preserve">any explicit features of </w:delText>
        </w:r>
      </w:del>
      <w:del w:id="1214" w:author="Microsoft Office User" w:date="2018-01-09T10:27:00Z">
        <w:r w:rsidDel="00374B2C">
          <w:delText>this</w:delText>
        </w:r>
        <w:r w:rsidRPr="008437E3" w:rsidDel="00374B2C">
          <w:delText xml:space="preserve"> protocol</w:delText>
        </w:r>
      </w:del>
      <w:del w:id="1215" w:author="Microsoft Office User" w:date="2019-11-19T15:49:00Z">
        <w:r w:rsidRPr="008437E3" w:rsidDel="00DF2826">
          <w:delText>.</w:delText>
        </w:r>
      </w:del>
    </w:p>
    <w:p w14:paraId="393A4155" w14:textId="76FD16DA" w:rsidR="00C3299F" w:rsidRDefault="00E54DEE" w:rsidP="00C3299F">
      <w:r w:rsidRPr="008437E3">
        <w:t xml:space="preserve">An End System </w:t>
      </w:r>
      <w:del w:id="1216" w:author="Burleigh, Scott C (312B)" w:date="2020-05-29T17:28:00Z">
        <w:r w:rsidRPr="008437E3" w:rsidDel="0048483E">
          <w:delText>Address</w:delText>
        </w:r>
      </w:del>
      <w:ins w:id="1217" w:author="Burleigh, Scott C (312B)" w:date="2020-05-29T17:28:00Z">
        <w:r w:rsidR="0048483E">
          <w:t>Identifier</w:t>
        </w:r>
      </w:ins>
      <w:r>
        <w:t xml:space="preserve">, as used by IP and </w:t>
      </w:r>
      <w:del w:id="1218" w:author="Burleigh, Scott C (312B)" w:date="2020-05-29T17:19:00Z">
        <w:r w:rsidDel="0048483E">
          <w:delText>DTN</w:delText>
        </w:r>
      </w:del>
      <w:ins w:id="1219" w:author="Burleigh, Scott C (312B)" w:date="2020-05-29T17:19:00Z">
        <w:r w:rsidR="0048483E">
          <w:t>BP</w:t>
        </w:r>
      </w:ins>
      <w:r>
        <w:t>,</w:t>
      </w:r>
      <w:r w:rsidRPr="008437E3">
        <w:t xml:space="preserve"> </w:t>
      </w:r>
      <w:r>
        <w:t xml:space="preserve">unambiguously </w:t>
      </w:r>
      <w:r w:rsidRPr="008437E3">
        <w:t xml:space="preserve">identifies a single end system or a group of end systems.  </w:t>
      </w:r>
      <w:r w:rsidRPr="00717C6E">
        <w:t xml:space="preserve">If it is necessary to identify both the source and destination when using End System </w:t>
      </w:r>
      <w:del w:id="1220" w:author="Burleigh, Scott C (312B)" w:date="2020-05-29T17:29:00Z">
        <w:r w:rsidRPr="00717C6E" w:rsidDel="00520821">
          <w:delText>Addresses</w:delText>
        </w:r>
      </w:del>
      <w:ins w:id="1221" w:author="Burleigh, Scott C (312B)" w:date="2020-05-29T17:29:00Z">
        <w:r w:rsidR="00520821">
          <w:t>Identifiers</w:t>
        </w:r>
      </w:ins>
      <w:r w:rsidRPr="00717C6E">
        <w:t xml:space="preserve">, a pair of End System </w:t>
      </w:r>
      <w:del w:id="1222" w:author="Burleigh, Scott C (312B)" w:date="2020-05-29T17:29:00Z">
        <w:r w:rsidRPr="00717C6E" w:rsidDel="00520821">
          <w:delText xml:space="preserve">Addresses </w:delText>
        </w:r>
      </w:del>
      <w:ins w:id="1223" w:author="Burleigh, Scott C (312B)" w:date="2020-05-29T17:29:00Z">
        <w:r w:rsidR="00520821">
          <w:t>Identifiers</w:t>
        </w:r>
        <w:r w:rsidR="00520821" w:rsidRPr="00717C6E">
          <w:t xml:space="preserve"> </w:t>
        </w:r>
      </w:ins>
      <w:r w:rsidRPr="00717C6E">
        <w:t>must be used</w:t>
      </w:r>
      <w:r w:rsidRPr="008437E3">
        <w:t>.</w:t>
      </w:r>
      <w:r>
        <w:t xml:space="preserve">  These </w:t>
      </w:r>
      <w:del w:id="1224" w:author="Burleigh, Scott C (312B)" w:date="2020-05-29T17:29:00Z">
        <w:r w:rsidDel="00520821">
          <w:delText xml:space="preserve">addresses </w:delText>
        </w:r>
      </w:del>
      <w:ins w:id="1225" w:author="Burleigh, Scott C (312B)" w:date="2020-05-29T17:29:00Z">
        <w:r w:rsidR="00520821">
          <w:t xml:space="preserve">identifiers </w:t>
        </w:r>
      </w:ins>
      <w:ins w:id="1226" w:author="Burleigh, Scott C (312B)" w:date="2020-05-29T17:33:00Z">
        <w:r w:rsidR="00520821">
          <w:t>–</w:t>
        </w:r>
      </w:ins>
      <w:ins w:id="1227" w:author="Burleigh, Scott C (312B)" w:date="2020-05-29T17:29:00Z">
        <w:r w:rsidR="00520821">
          <w:t xml:space="preserve"> </w:t>
        </w:r>
      </w:ins>
      <w:ins w:id="1228" w:author="Burleigh, Scott C (312B)" w:date="2020-05-29T17:31:00Z">
        <w:r w:rsidR="00520821">
          <w:t xml:space="preserve">which </w:t>
        </w:r>
      </w:ins>
      <w:ins w:id="1229" w:author="Burleigh, Scott C (312B)" w:date="2020-05-29T17:34:00Z">
        <w:r w:rsidR="00520821">
          <w:t>either identify</w:t>
        </w:r>
      </w:ins>
      <w:ins w:id="1230" w:author="Burleigh, Scott C (312B)" w:date="2020-05-29T17:31:00Z">
        <w:r w:rsidR="00520821">
          <w:t xml:space="preserve"> or map to locations in network topology</w:t>
        </w:r>
      </w:ins>
      <w:ins w:id="1231" w:author="Burleigh, Scott C (312B)" w:date="2020-05-29T17:33:00Z">
        <w:r w:rsidR="00520821">
          <w:t xml:space="preserve"> –</w:t>
        </w:r>
      </w:ins>
      <w:ins w:id="1232" w:author="Burleigh, Scott C (312B)" w:date="2020-05-29T17:32:00Z">
        <w:r w:rsidR="00520821">
          <w:t xml:space="preserve"> </w:t>
        </w:r>
      </w:ins>
      <w:r>
        <w:t xml:space="preserve">are specified in the IP or </w:t>
      </w:r>
      <w:del w:id="1233" w:author="Burleigh, Scott C (312B)" w:date="2020-05-29T17:19:00Z">
        <w:r w:rsidDel="0048483E">
          <w:delText xml:space="preserve">DTN </w:delText>
        </w:r>
      </w:del>
      <w:ins w:id="1234" w:author="Burleigh, Scott C (312B)" w:date="2020-05-29T17:19:00Z">
        <w:r w:rsidR="0048483E">
          <w:t xml:space="preserve">BP </w:t>
        </w:r>
      </w:ins>
      <w:r>
        <w:t xml:space="preserve">PDUs and they are used by the IP or </w:t>
      </w:r>
      <w:del w:id="1235" w:author="Burleigh, Scott C (312B)" w:date="2020-05-29T17:19:00Z">
        <w:r w:rsidDel="0048483E">
          <w:delText xml:space="preserve">DTN </w:delText>
        </w:r>
      </w:del>
      <w:ins w:id="1236" w:author="Burleigh, Scott C (312B)" w:date="2020-05-29T17:19:00Z">
        <w:r w:rsidR="0048483E">
          <w:t xml:space="preserve">BP </w:t>
        </w:r>
      </w:ins>
      <w:r>
        <w:t>routing nodes to perform routing decisions at each step along the end-to-end path.</w:t>
      </w:r>
    </w:p>
    <w:p w14:paraId="0AE931C6" w14:textId="1C6B5C30" w:rsidR="00866AA6" w:rsidRDefault="00866AA6" w:rsidP="00866AA6">
      <w:r>
        <w:t xml:space="preserve">As already mentioned, CCSDS Encapsulation Service allows the use of other CCSDS recognized Network Protocols within their own </w:t>
      </w:r>
      <w:del w:id="1237" w:author="Burleigh, Scott C (312B)" w:date="2020-05-29T17:30:00Z">
        <w:r w:rsidDel="00520821">
          <w:delText>addressing types</w:delText>
        </w:r>
      </w:del>
      <w:ins w:id="1238" w:author="Burleigh, Scott C (312B)" w:date="2020-05-29T17:30:00Z">
        <w:r w:rsidR="00520821">
          <w:t>end system identification notations</w:t>
        </w:r>
      </w:ins>
      <w:r>
        <w:t>.</w:t>
      </w:r>
    </w:p>
    <w:p w14:paraId="2F272EE1" w14:textId="77777777" w:rsidR="00866AA6" w:rsidRPr="008437E3" w:rsidRDefault="00B478A7" w:rsidP="00866AA6">
      <w:r>
        <w:rPr>
          <w:sz w:val="23"/>
          <w:szCs w:val="23"/>
        </w:rPr>
        <w:t xml:space="preserve">CCSDS is developing Delay Tolerant Networking </w:t>
      </w:r>
      <w:r w:rsidR="00400309">
        <w:rPr>
          <w:sz w:val="23"/>
          <w:szCs w:val="23"/>
        </w:rPr>
        <w:t xml:space="preserve">(references </w:t>
      </w:r>
      <w:r w:rsidR="00400309">
        <w:rPr>
          <w:sz w:val="23"/>
          <w:szCs w:val="23"/>
        </w:rPr>
        <w:fldChar w:fldCharType="begin"/>
      </w:r>
      <w:r w:rsidR="00400309">
        <w:rPr>
          <w:sz w:val="23"/>
          <w:szCs w:val="23"/>
        </w:rPr>
        <w:instrText xml:space="preserve"> REF R_734x1r3LickliderTransmissionProtocolLT \h </w:instrText>
      </w:r>
      <w:r w:rsidR="00400309">
        <w:rPr>
          <w:sz w:val="23"/>
          <w:szCs w:val="23"/>
        </w:rPr>
      </w:r>
      <w:r w:rsidR="00400309">
        <w:rPr>
          <w:sz w:val="23"/>
          <w:szCs w:val="23"/>
        </w:rPr>
        <w:fldChar w:fldCharType="separate"/>
      </w:r>
      <w:r w:rsidR="00287DA3">
        <w:t>[</w:t>
      </w:r>
      <w:r w:rsidR="00287DA3">
        <w:rPr>
          <w:noProof/>
        </w:rPr>
        <w:t>55</w:t>
      </w:r>
      <w:r w:rsidR="00287DA3">
        <w:t>]</w:t>
      </w:r>
      <w:r w:rsidR="00400309">
        <w:rPr>
          <w:sz w:val="23"/>
          <w:szCs w:val="23"/>
        </w:rPr>
        <w:fldChar w:fldCharType="end"/>
      </w:r>
      <w:r w:rsidR="00400309">
        <w:rPr>
          <w:sz w:val="23"/>
          <w:szCs w:val="23"/>
        </w:rPr>
        <w:t xml:space="preserve"> and </w:t>
      </w:r>
      <w:r w:rsidR="00400309">
        <w:rPr>
          <w:sz w:val="23"/>
          <w:szCs w:val="23"/>
        </w:rPr>
        <w:fldChar w:fldCharType="begin"/>
      </w:r>
      <w:r w:rsidR="00400309">
        <w:rPr>
          <w:sz w:val="23"/>
          <w:szCs w:val="23"/>
        </w:rPr>
        <w:instrText xml:space="preserve"> REF R_734x2r3CcsdsBundleProtocolSpecificatio \h </w:instrText>
      </w:r>
      <w:r w:rsidR="00400309">
        <w:rPr>
          <w:sz w:val="23"/>
          <w:szCs w:val="23"/>
        </w:rPr>
      </w:r>
      <w:r w:rsidR="00400309">
        <w:rPr>
          <w:sz w:val="23"/>
          <w:szCs w:val="23"/>
        </w:rPr>
        <w:fldChar w:fldCharType="separate"/>
      </w:r>
      <w:r w:rsidR="00287DA3">
        <w:t>[</w:t>
      </w:r>
      <w:r w:rsidR="00287DA3">
        <w:rPr>
          <w:noProof/>
        </w:rPr>
        <w:t>56</w:t>
      </w:r>
      <w:r w:rsidR="00287DA3">
        <w:t>]</w:t>
      </w:r>
      <w:r w:rsidR="00400309">
        <w:rPr>
          <w:sz w:val="23"/>
          <w:szCs w:val="23"/>
        </w:rPr>
        <w:fldChar w:fldCharType="end"/>
      </w:r>
      <w:r w:rsidR="00400309">
        <w:rPr>
          <w:sz w:val="23"/>
          <w:szCs w:val="23"/>
        </w:rPr>
        <w:t>)</w:t>
      </w:r>
      <w:r>
        <w:rPr>
          <w:sz w:val="23"/>
          <w:szCs w:val="23"/>
        </w:rPr>
        <w:t xml:space="preserve"> as the means to perform interoperable internetworking in space, in either disrupted or delayed end-to-end communication environments.</w:t>
      </w:r>
    </w:p>
    <w:p w14:paraId="0D3E3F30" w14:textId="77777777" w:rsidR="00C3299F" w:rsidRPr="008437E3" w:rsidRDefault="00C3299F" w:rsidP="005E07DE">
      <w:pPr>
        <w:pStyle w:val="Titre2"/>
        <w:spacing w:before="480"/>
      </w:pPr>
      <w:bookmarkStart w:id="1239" w:name="_Toc463925063"/>
      <w:bookmarkStart w:id="1240" w:name="_Toc491597931"/>
      <w:bookmarkStart w:id="1241" w:name="_Toc491598114"/>
      <w:bookmarkStart w:id="1242" w:name="_Ref501546972"/>
      <w:bookmarkStart w:id="1243" w:name="_Toc502071907"/>
      <w:bookmarkStart w:id="1244" w:name="_Toc525031588"/>
      <w:bookmarkStart w:id="1245" w:name="_Toc181442268"/>
      <w:bookmarkStart w:id="1246" w:name="_Toc381959346"/>
      <w:bookmarkStart w:id="1247" w:name="_Toc392682594"/>
      <w:bookmarkStart w:id="1248" w:name="_Toc463330983"/>
      <w:bookmarkStart w:id="1249" w:name="_Toc463330984"/>
      <w:bookmarkStart w:id="1250" w:name="_Toc463925070"/>
      <w:bookmarkEnd w:id="766"/>
      <w:bookmarkEnd w:id="767"/>
      <w:bookmarkEnd w:id="768"/>
      <w:r w:rsidRPr="008437E3">
        <w:t xml:space="preserve">Transport </w:t>
      </w:r>
      <w:bookmarkEnd w:id="1239"/>
      <w:bookmarkEnd w:id="1240"/>
      <w:bookmarkEnd w:id="1241"/>
      <w:r w:rsidRPr="008437E3">
        <w:t>LAYER</w:t>
      </w:r>
      <w:bookmarkEnd w:id="1242"/>
      <w:bookmarkEnd w:id="1243"/>
      <w:bookmarkEnd w:id="1244"/>
      <w:bookmarkEnd w:id="1245"/>
      <w:bookmarkEnd w:id="1246"/>
      <w:bookmarkEnd w:id="1247"/>
    </w:p>
    <w:p w14:paraId="280AD8EC" w14:textId="77777777" w:rsidR="00C3299F" w:rsidRPr="008437E3" w:rsidRDefault="00C3299F" w:rsidP="00C3299F">
      <w:pPr>
        <w:keepLines/>
      </w:pPr>
      <w:r w:rsidRPr="008437E3">
        <w:t xml:space="preserve">CCSDS has developed the SCPS Transport Protocol (SCPS-TP) </w:t>
      </w:r>
      <w:r w:rsidR="0072366D">
        <w:t xml:space="preserve">(reference </w:t>
      </w:r>
      <w:r w:rsidR="00BB2EF0">
        <w:rPr>
          <w:spacing w:val="-2"/>
        </w:rPr>
        <w:fldChar w:fldCharType="begin"/>
      </w:r>
      <w:r w:rsidR="00BB2EF0">
        <w:rPr>
          <w:rFonts w:eastAsia="MS Mincho"/>
          <w:spacing w:val="-2"/>
        </w:rPr>
        <w:instrText xml:space="preserve"> REF R_714x0b2SCPSTransportProtocolSCPSTP </w:instrText>
      </w:r>
      <w:r w:rsidR="00BB2EF0">
        <w:rPr>
          <w:spacing w:val="-2"/>
        </w:rPr>
        <w:fldChar w:fldCharType="separate"/>
      </w:r>
      <w:r w:rsidR="00287DA3" w:rsidRPr="008437E3">
        <w:t>[</w:t>
      </w:r>
      <w:r w:rsidR="00287DA3">
        <w:rPr>
          <w:noProof/>
        </w:rPr>
        <w:t>13</w:t>
      </w:r>
      <w:r w:rsidR="00287DA3" w:rsidRPr="008437E3">
        <w:t>]</w:t>
      </w:r>
      <w:r w:rsidR="00BB2EF0">
        <w:rPr>
          <w:spacing w:val="-2"/>
        </w:rPr>
        <w:fldChar w:fldCharType="end"/>
      </w:r>
      <w:r w:rsidR="0072366D">
        <w:t>)</w:t>
      </w:r>
      <w:r w:rsidRPr="008437E3">
        <w:t xml:space="preserve"> for the Transport Layer.  The CCSDS File Delivery Protocol (CFDP) </w:t>
      </w:r>
      <w:r w:rsidR="0072366D">
        <w:t xml:space="preserve">(reference </w:t>
      </w:r>
      <w:r w:rsidR="005C5150">
        <w:fldChar w:fldCharType="begin"/>
      </w:r>
      <w:r w:rsidR="005C5150">
        <w:rPr>
          <w:rFonts w:eastAsia="MS Mincho"/>
        </w:rPr>
        <w:instrText xml:space="preserve"> REF R_727x0b4CFDP </w:instrText>
      </w:r>
      <w:r w:rsidR="005C5150">
        <w:fldChar w:fldCharType="separate"/>
      </w:r>
      <w:r w:rsidR="00287DA3" w:rsidRPr="008437E3">
        <w:t>[</w:t>
      </w:r>
      <w:r w:rsidR="00287DA3">
        <w:rPr>
          <w:noProof/>
        </w:rPr>
        <w:t>15</w:t>
      </w:r>
      <w:r w:rsidR="00287DA3" w:rsidRPr="008437E3">
        <w:t>]</w:t>
      </w:r>
      <w:r w:rsidR="005C5150">
        <w:fldChar w:fldCharType="end"/>
      </w:r>
      <w:r w:rsidR="0072366D">
        <w:t>)</w:t>
      </w:r>
      <w:r w:rsidRPr="008437E3">
        <w:t xml:space="preserve"> also provides the functionality of the Transport Layer, but it provides some functions (i.e., functions for file management) of the Application Layer as well.</w:t>
      </w:r>
    </w:p>
    <w:p w14:paraId="4330B053" w14:textId="77777777" w:rsidR="00F16BB8" w:rsidRDefault="00125ADF" w:rsidP="00F16B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437E3">
        <w:t xml:space="preserve">SCPS-TP supports end-to-end communications between applications and is designed to meet the needs of a broad range of space missions.  It defines extensions to TCP and incorporates UDP by reference.  It may be used on top of </w:t>
      </w:r>
      <w:r>
        <w:t>the Space Packet, Encapsulation Packet, or IP over CCSDS</w:t>
      </w:r>
      <w:r w:rsidRPr="008437E3">
        <w:t>.</w:t>
      </w:r>
    </w:p>
    <w:p w14:paraId="3DE92AC8" w14:textId="77777777" w:rsidR="00C3299F" w:rsidRPr="008437E3" w:rsidRDefault="00C2389A" w:rsidP="00F16B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27BFD">
        <w:t>CFDP provides the functionality of the Application Layer (i.e., functions for file management), but it also provides functions of the Transport Layer</w:t>
      </w:r>
      <w:r w:rsidRPr="008437E3">
        <w:t>.</w:t>
      </w:r>
    </w:p>
    <w:p w14:paraId="351B1133" w14:textId="77777777" w:rsidR="00C3299F" w:rsidRPr="008437E3" w:rsidRDefault="00C3299F" w:rsidP="00C3299F">
      <w:r w:rsidRPr="0072366D">
        <w:rPr>
          <w:spacing w:val="-2"/>
        </w:rPr>
        <w:t>Transport protocols used in the Internet (such as TCP</w:t>
      </w:r>
      <w:r w:rsidR="0072366D" w:rsidRPr="0072366D">
        <w:rPr>
          <w:spacing w:val="-2"/>
        </w:rPr>
        <w:t>,</w:t>
      </w:r>
      <w:r w:rsidRPr="0072366D">
        <w:rPr>
          <w:spacing w:val="-2"/>
        </w:rPr>
        <w:t xml:space="preserve"> </w:t>
      </w:r>
      <w:r w:rsidR="0072366D" w:rsidRPr="0072366D">
        <w:rPr>
          <w:spacing w:val="-2"/>
        </w:rPr>
        <w:t xml:space="preserve">reference </w:t>
      </w:r>
      <w:fldSimple w:instr=" REF R_STD7TransmissionControlProtocol ">
        <w:r w:rsidR="00287DA3" w:rsidRPr="008437E3">
          <w:t>[</w:t>
        </w:r>
        <w:r w:rsidR="00287DA3">
          <w:rPr>
            <w:noProof/>
          </w:rPr>
          <w:t>24</w:t>
        </w:r>
        <w:r w:rsidR="00287DA3" w:rsidRPr="008437E3">
          <w:t>]</w:t>
        </w:r>
      </w:fldSimple>
      <w:r w:rsidR="0072366D" w:rsidRPr="0072366D">
        <w:rPr>
          <w:spacing w:val="-2"/>
        </w:rPr>
        <w:t>,</w:t>
      </w:r>
      <w:r w:rsidRPr="0072366D">
        <w:rPr>
          <w:spacing w:val="-2"/>
        </w:rPr>
        <w:t xml:space="preserve"> and UDP</w:t>
      </w:r>
      <w:r w:rsidR="0072366D" w:rsidRPr="0072366D">
        <w:rPr>
          <w:spacing w:val="-2"/>
        </w:rPr>
        <w:t>,</w:t>
      </w:r>
      <w:r w:rsidRPr="0072366D">
        <w:rPr>
          <w:spacing w:val="-2"/>
        </w:rPr>
        <w:t xml:space="preserve"> </w:t>
      </w:r>
      <w:r w:rsidR="0072366D" w:rsidRPr="0072366D">
        <w:rPr>
          <w:spacing w:val="-2"/>
        </w:rPr>
        <w:t>reference </w:t>
      </w:r>
      <w:fldSimple w:instr=" REF R_STD6UserDatagramProtocol ">
        <w:r w:rsidR="00287DA3" w:rsidRPr="008437E3">
          <w:t>[</w:t>
        </w:r>
        <w:r w:rsidR="00287DA3">
          <w:rPr>
            <w:noProof/>
          </w:rPr>
          <w:t>25</w:t>
        </w:r>
        <w:r w:rsidR="00287DA3" w:rsidRPr="008437E3">
          <w:t>]</w:t>
        </w:r>
      </w:fldSimple>
      <w:r w:rsidRPr="0072366D">
        <w:rPr>
          <w:spacing w:val="-2"/>
        </w:rPr>
        <w:t>)</w:t>
      </w:r>
      <w:r w:rsidRPr="008437E3">
        <w:t xml:space="preserve"> </w:t>
      </w:r>
      <w:r w:rsidR="00E83910" w:rsidRPr="008437E3">
        <w:t xml:space="preserve">can also be used on top of </w:t>
      </w:r>
      <w:r w:rsidR="00E83910">
        <w:t>the Encapsulation packet</w:t>
      </w:r>
      <w:r w:rsidR="00E83910" w:rsidRPr="008437E3">
        <w:t xml:space="preserve">, </w:t>
      </w:r>
      <w:r w:rsidR="00E83910">
        <w:t>or IP over CCSDS</w:t>
      </w:r>
      <w:r w:rsidR="00E83910" w:rsidRPr="008437E3">
        <w:t xml:space="preserve"> space links.</w:t>
      </w:r>
    </w:p>
    <w:p w14:paraId="6A6FA37F" w14:textId="77777777" w:rsidR="00C3299F" w:rsidRPr="008437E3" w:rsidRDefault="00C3299F" w:rsidP="00C3299F">
      <w:r w:rsidRPr="008437E3">
        <w:t xml:space="preserve">IPSec </w:t>
      </w:r>
      <w:r w:rsidR="0072366D">
        <w:t xml:space="preserve">(reference </w:t>
      </w:r>
      <w:fldSimple w:instr=" REF R_RFC4301SecurityArchitecturefortheInter ">
        <w:r w:rsidR="00287DA3" w:rsidRPr="008437E3">
          <w:t>[</w:t>
        </w:r>
        <w:r w:rsidR="00287DA3">
          <w:rPr>
            <w:noProof/>
          </w:rPr>
          <w:t>27</w:t>
        </w:r>
        <w:r w:rsidR="00287DA3" w:rsidRPr="008437E3">
          <w:t>]</w:t>
        </w:r>
      </w:fldSimple>
      <w:r w:rsidR="0072366D">
        <w:t>)</w:t>
      </w:r>
      <w:r w:rsidRPr="008437E3">
        <w:t xml:space="preserve"> </w:t>
      </w:r>
      <w:r w:rsidR="00FB4BEE" w:rsidRPr="008437E3">
        <w:t xml:space="preserve">can be used with the </w:t>
      </w:r>
      <w:r w:rsidR="00FB4BEE">
        <w:t>Internet Protocol suite</w:t>
      </w:r>
      <w:r w:rsidR="00FB4BEE" w:rsidRPr="008437E3">
        <w:t xml:space="preserve"> to provide end-to-end data protection capabi</w:t>
      </w:r>
      <w:r w:rsidR="00FB4BEE">
        <w:t>lity.</w:t>
      </w:r>
    </w:p>
    <w:p w14:paraId="57E03466" w14:textId="77777777" w:rsidR="00C3299F" w:rsidRPr="008437E3" w:rsidRDefault="00C3299F" w:rsidP="005E07DE">
      <w:pPr>
        <w:pStyle w:val="Titre2"/>
        <w:spacing w:before="480"/>
      </w:pPr>
      <w:bookmarkStart w:id="1251" w:name="_Toc502071908"/>
      <w:bookmarkStart w:id="1252" w:name="_Toc525031589"/>
      <w:bookmarkStart w:id="1253" w:name="_Toc181442269"/>
      <w:bookmarkStart w:id="1254" w:name="_Toc381959347"/>
      <w:bookmarkStart w:id="1255" w:name="_Toc392682595"/>
      <w:r w:rsidRPr="008437E3">
        <w:t>Application LAYER</w:t>
      </w:r>
      <w:bookmarkEnd w:id="1251"/>
      <w:bookmarkEnd w:id="1252"/>
      <w:bookmarkEnd w:id="1253"/>
      <w:bookmarkEnd w:id="1254"/>
      <w:bookmarkEnd w:id="1255"/>
    </w:p>
    <w:p w14:paraId="4F471129" w14:textId="04623F89" w:rsidR="00F13020" w:rsidRPr="008437E3" w:rsidRDefault="00F13020" w:rsidP="00F13020">
      <w:r w:rsidRPr="008437E3">
        <w:t xml:space="preserve">CCSDS has developed </w:t>
      </w:r>
      <w:del w:id="1256" w:author="Microsoft Office User" w:date="2018-10-18T05:13:00Z">
        <w:r w:rsidDel="005D2571">
          <w:delText xml:space="preserve">five </w:delText>
        </w:r>
      </w:del>
      <w:commentRangeStart w:id="1257"/>
      <w:ins w:id="1258" w:author="Microsoft Office User" w:date="2018-10-18T05:13:00Z">
        <w:r w:rsidR="005D2571">
          <w:t xml:space="preserve">six </w:t>
        </w:r>
      </w:ins>
      <w:commentRangeEnd w:id="1257"/>
      <w:r w:rsidR="00AE0794">
        <w:rPr>
          <w:rStyle w:val="Marquedecommentaire"/>
        </w:rPr>
        <w:commentReference w:id="1257"/>
      </w:r>
      <w:r w:rsidRPr="008437E3">
        <w:t>protocols for the Application Layer:</w:t>
      </w:r>
    </w:p>
    <w:p w14:paraId="746A1F25" w14:textId="77777777" w:rsidR="00F13020" w:rsidRDefault="00F13020" w:rsidP="00F13020">
      <w:pPr>
        <w:pStyle w:val="Liste"/>
        <w:numPr>
          <w:ilvl w:val="0"/>
          <w:numId w:val="43"/>
        </w:numPr>
        <w:tabs>
          <w:tab w:val="clear" w:pos="360"/>
          <w:tab w:val="num" w:pos="720"/>
        </w:tabs>
        <w:ind w:left="720"/>
      </w:pPr>
      <w:r>
        <w:t>Asynchronous Messaging Service</w:t>
      </w:r>
      <w:r w:rsidRPr="008437E3">
        <w:t xml:space="preserve"> </w:t>
      </w:r>
      <w:r>
        <w:t xml:space="preserve"> (AMS) (reference </w:t>
      </w:r>
      <w:r>
        <w:fldChar w:fldCharType="begin"/>
      </w:r>
      <w:r>
        <w:instrText xml:space="preserve"> REF R_735x1b1AsynchronousMessageService \h </w:instrText>
      </w:r>
      <w:r>
        <w:fldChar w:fldCharType="separate"/>
      </w:r>
      <w:r w:rsidR="00287DA3">
        <w:t>[</w:t>
      </w:r>
      <w:r w:rsidR="00287DA3">
        <w:rPr>
          <w:noProof/>
        </w:rPr>
        <w:t>46</w:t>
      </w:r>
      <w:r w:rsidR="00287DA3">
        <w:t>]</w:t>
      </w:r>
      <w:r>
        <w:fldChar w:fldCharType="end"/>
      </w:r>
      <w:r>
        <w:t>)</w:t>
      </w:r>
      <w:r w:rsidRPr="008437E3">
        <w:t>;</w:t>
      </w:r>
    </w:p>
    <w:p w14:paraId="2639B2B3" w14:textId="77777777" w:rsidR="00F13020" w:rsidRPr="008437E3" w:rsidRDefault="00F13020" w:rsidP="00F13020">
      <w:pPr>
        <w:pStyle w:val="Liste"/>
        <w:numPr>
          <w:ilvl w:val="0"/>
          <w:numId w:val="43"/>
        </w:numPr>
        <w:tabs>
          <w:tab w:val="clear" w:pos="360"/>
          <w:tab w:val="num" w:pos="720"/>
        </w:tabs>
        <w:ind w:left="720"/>
      </w:pPr>
      <w:r>
        <w:t xml:space="preserve">CCSDS File Delivery Protocol (CFDP) (reference </w:t>
      </w:r>
      <w:r>
        <w:fldChar w:fldCharType="begin"/>
      </w:r>
      <w:r>
        <w:instrText xml:space="preserve"> REF R_727x0b4CFDP \h </w:instrText>
      </w:r>
      <w:r>
        <w:fldChar w:fldCharType="separate"/>
      </w:r>
      <w:r w:rsidR="00287DA3" w:rsidRPr="008437E3">
        <w:t>[</w:t>
      </w:r>
      <w:r w:rsidR="00287DA3">
        <w:rPr>
          <w:noProof/>
        </w:rPr>
        <w:t>15</w:t>
      </w:r>
      <w:r w:rsidR="00287DA3" w:rsidRPr="008437E3">
        <w:t>]</w:t>
      </w:r>
      <w:r>
        <w:fldChar w:fldCharType="end"/>
      </w:r>
      <w:r>
        <w:t>);</w:t>
      </w:r>
    </w:p>
    <w:p w14:paraId="0E893201" w14:textId="77777777" w:rsidR="00F13020" w:rsidRPr="008437E3" w:rsidRDefault="00F13020" w:rsidP="00F13020">
      <w:pPr>
        <w:pStyle w:val="Liste"/>
        <w:numPr>
          <w:ilvl w:val="0"/>
          <w:numId w:val="43"/>
        </w:numPr>
        <w:tabs>
          <w:tab w:val="clear" w:pos="360"/>
          <w:tab w:val="num" w:pos="720"/>
        </w:tabs>
        <w:ind w:left="720"/>
      </w:pPr>
      <w:commentRangeStart w:id="1259"/>
      <w:r w:rsidRPr="008437E3">
        <w:lastRenderedPageBreak/>
        <w:t xml:space="preserve">Lossless Data Compression </w:t>
      </w:r>
      <w:r>
        <w:t xml:space="preserve">(reference </w:t>
      </w:r>
      <w:r>
        <w:fldChar w:fldCharType="begin"/>
      </w:r>
      <w:r>
        <w:instrText xml:space="preserve"> REF R_121x0b2LosslessDataCompression \h </w:instrText>
      </w:r>
      <w:r>
        <w:fldChar w:fldCharType="separate"/>
      </w:r>
      <w:r w:rsidR="00287DA3" w:rsidRPr="008437E3">
        <w:t>[</w:t>
      </w:r>
      <w:r w:rsidR="00287DA3">
        <w:rPr>
          <w:noProof/>
        </w:rPr>
        <w:t>16</w:t>
      </w:r>
      <w:r w:rsidR="00287DA3" w:rsidRPr="008437E3">
        <w:t>]</w:t>
      </w:r>
      <w:r>
        <w:fldChar w:fldCharType="end"/>
      </w:r>
      <w:r>
        <w:t>)</w:t>
      </w:r>
      <w:r w:rsidRPr="008437E3">
        <w:t>;</w:t>
      </w:r>
    </w:p>
    <w:p w14:paraId="405013F3" w14:textId="77777777" w:rsidR="00F13020" w:rsidRDefault="00F13020" w:rsidP="00F13020">
      <w:pPr>
        <w:pStyle w:val="Liste"/>
        <w:numPr>
          <w:ilvl w:val="0"/>
          <w:numId w:val="43"/>
        </w:numPr>
        <w:tabs>
          <w:tab w:val="clear" w:pos="360"/>
          <w:tab w:val="num" w:pos="720"/>
        </w:tabs>
        <w:ind w:left="720"/>
      </w:pPr>
      <w:r w:rsidRPr="008437E3">
        <w:t xml:space="preserve">Image Data Compression </w:t>
      </w:r>
      <w:r>
        <w:t xml:space="preserve">(reference </w:t>
      </w:r>
      <w:r>
        <w:fldChar w:fldCharType="begin"/>
      </w:r>
      <w:r>
        <w:instrText xml:space="preserve"> REF R_122x0b1ImageDataCompression \h </w:instrText>
      </w:r>
      <w:r>
        <w:fldChar w:fldCharType="separate"/>
      </w:r>
      <w:r w:rsidR="00287DA3" w:rsidRPr="008437E3">
        <w:t>[</w:t>
      </w:r>
      <w:r w:rsidR="00287DA3">
        <w:rPr>
          <w:noProof/>
        </w:rPr>
        <w:t>17</w:t>
      </w:r>
      <w:r w:rsidR="00287DA3" w:rsidRPr="008437E3">
        <w:t>]</w:t>
      </w:r>
      <w:r>
        <w:fldChar w:fldCharType="end"/>
      </w:r>
      <w:r>
        <w:t>);</w:t>
      </w:r>
    </w:p>
    <w:p w14:paraId="5B1A24F9" w14:textId="77777777" w:rsidR="00F13020" w:rsidRDefault="00F13020" w:rsidP="00F13020">
      <w:pPr>
        <w:pStyle w:val="Liste"/>
        <w:numPr>
          <w:ilvl w:val="0"/>
          <w:numId w:val="43"/>
        </w:numPr>
        <w:tabs>
          <w:tab w:val="clear" w:pos="360"/>
          <w:tab w:val="num" w:pos="720"/>
        </w:tabs>
        <w:ind w:left="720"/>
        <w:rPr>
          <w:ins w:id="1260" w:author="Microsoft Office User" w:date="2018-01-08T15:35:00Z"/>
        </w:rPr>
      </w:pPr>
      <w:r w:rsidRPr="00452C29">
        <w:t xml:space="preserve">Lossless Multispectral &amp; Hyperspectral Image Compression (reference </w:t>
      </w:r>
      <w:r>
        <w:fldChar w:fldCharType="begin"/>
      </w:r>
      <w:r>
        <w:instrText xml:space="preserve"> REF R_123x0b1LosslessMultispectralHyperspec \h </w:instrText>
      </w:r>
      <w:r>
        <w:fldChar w:fldCharType="separate"/>
      </w:r>
      <w:r w:rsidR="00287DA3">
        <w:t>[</w:t>
      </w:r>
      <w:r w:rsidR="00287DA3">
        <w:rPr>
          <w:noProof/>
        </w:rPr>
        <w:t>48</w:t>
      </w:r>
      <w:r w:rsidR="00287DA3">
        <w:t>]</w:t>
      </w:r>
      <w:r>
        <w:fldChar w:fldCharType="end"/>
      </w:r>
      <w:r w:rsidR="0026284C">
        <w:t>).</w:t>
      </w:r>
      <w:commentRangeEnd w:id="1259"/>
      <w:r w:rsidR="00923103">
        <w:rPr>
          <w:rStyle w:val="Marquedecommentaire"/>
        </w:rPr>
        <w:commentReference w:id="1259"/>
      </w:r>
    </w:p>
    <w:p w14:paraId="15093A2E" w14:textId="77777777" w:rsidR="00EC2257" w:rsidRPr="003915EB" w:rsidRDefault="00EC2257">
      <w:pPr>
        <w:pStyle w:val="Liste"/>
        <w:numPr>
          <w:ilvl w:val="0"/>
          <w:numId w:val="43"/>
        </w:numPr>
        <w:tabs>
          <w:tab w:val="clear" w:pos="360"/>
          <w:tab w:val="num" w:pos="720"/>
        </w:tabs>
        <w:ind w:left="720"/>
        <w:rPr>
          <w:ins w:id="1261" w:author="Microsoft Office User" w:date="2018-01-08T15:35:00Z"/>
        </w:rPr>
        <w:pPrChange w:id="1262" w:author="Microsoft Office User" w:date="2018-01-08T15:35:00Z">
          <w:pPr>
            <w:pStyle w:val="Liste"/>
            <w:numPr>
              <w:numId w:val="43"/>
            </w:numPr>
            <w:tabs>
              <w:tab w:val="num" w:pos="360"/>
            </w:tabs>
            <w:ind w:left="360"/>
          </w:pPr>
        </w:pPrChange>
      </w:pPr>
      <w:ins w:id="1263" w:author="Microsoft Office User" w:date="2018-01-08T15:35:00Z">
        <w:r w:rsidRPr="003915EB">
          <w:t xml:space="preserve">Space Packet Protocol (reference </w:t>
        </w:r>
        <w:r w:rsidRPr="003915EB">
          <w:fldChar w:fldCharType="begin"/>
        </w:r>
        <w:r w:rsidRPr="003915EB">
          <w:instrText xml:space="preserve"> REF R_133x0b1SpacePacketProtocol  \* MERGEFORMAT </w:instrText>
        </w:r>
        <w:r w:rsidRPr="003915EB">
          <w:fldChar w:fldCharType="separate"/>
        </w:r>
      </w:ins>
      <w:r w:rsidRPr="008437E3">
        <w:t>[</w:t>
      </w:r>
      <w:r>
        <w:t>4</w:t>
      </w:r>
      <w:r w:rsidRPr="008437E3">
        <w:t>]</w:t>
      </w:r>
      <w:ins w:id="1264" w:author="Microsoft Office User" w:date="2018-01-08T15:35:00Z">
        <w:r w:rsidRPr="003915EB">
          <w:fldChar w:fldCharType="end"/>
        </w:r>
        <w:r w:rsidRPr="003915EB">
          <w:t>);</w:t>
        </w:r>
      </w:ins>
    </w:p>
    <w:p w14:paraId="72A7D28E" w14:textId="77777777" w:rsidR="00EC2257" w:rsidRPr="00452C29" w:rsidRDefault="00EC2257">
      <w:pPr>
        <w:pStyle w:val="Liste"/>
        <w:ind w:left="0" w:firstLine="0"/>
        <w:pPrChange w:id="1265" w:author="Microsoft Office User" w:date="2018-01-08T15:35:00Z">
          <w:pPr>
            <w:pStyle w:val="Liste"/>
            <w:numPr>
              <w:numId w:val="43"/>
            </w:numPr>
            <w:tabs>
              <w:tab w:val="num" w:pos="360"/>
              <w:tab w:val="num" w:pos="720"/>
            </w:tabs>
            <w:ind w:left="360"/>
          </w:pPr>
        </w:pPrChange>
      </w:pPr>
    </w:p>
    <w:p w14:paraId="2B4597EF" w14:textId="77777777" w:rsidR="00F13020" w:rsidRDefault="00955C50" w:rsidP="00F13020">
      <w:r>
        <w:t>The Asynchronous Messaging Service</w:t>
      </w:r>
      <w:r w:rsidRPr="008437E3">
        <w:t xml:space="preserve"> </w:t>
      </w:r>
      <w:r>
        <w:t>(AMS) implements an interoperable protocol under which the mission modules, distinct sequential flows of application control logic, whether called processes, tasks, or threads, each one producing and consuming mission information, may be designed without explicit awareness of which other modules are currently operating nor of where they are deployed.</w:t>
      </w:r>
    </w:p>
    <w:p w14:paraId="27E27987" w14:textId="77777777" w:rsidR="00EF4B3D" w:rsidRPr="008437E3" w:rsidRDefault="00EF6597" w:rsidP="00EF4B3D">
      <w:pPr>
        <w:rPr>
          <w:spacing w:val="-2"/>
        </w:rPr>
      </w:pPr>
      <w:r w:rsidRPr="00527BFD">
        <w:t xml:space="preserve">CFDP is designed to meet the needs of space missions to transfer files.  It is a file transfer protocol, but it also provides services typically found in the Transport Layer, i.e. complete, in-order, without duplicate data delivery.  It can be used on top of any protocol of the Network Layer (e.g., Space Packet Protocol, Encapsulation Service, IP over CCSDS), or directly on top of the TC Space Data Link Protocol or Proximity-1 Space Link Protocol if a Virtual Channel, a MAP, an APID, or a Port is dedicated to CFDP.  In some circumstances it can be used on top of UDP, TCP or SCPS-TP.  A summary of concept and rationale of CFDP is contained in reference </w:t>
      </w:r>
      <w:r>
        <w:fldChar w:fldCharType="begin"/>
      </w:r>
      <w:r>
        <w:instrText xml:space="preserve"> REF R_720x1g3CFDPPart1IntroductionandOvervie \h </w:instrText>
      </w:r>
      <w:r>
        <w:fldChar w:fldCharType="separate"/>
      </w:r>
      <w:r w:rsidR="00287DA3" w:rsidRPr="008437E3">
        <w:t>[</w:t>
      </w:r>
      <w:r w:rsidR="00287DA3">
        <w:rPr>
          <w:noProof/>
        </w:rPr>
        <w:t>35</w:t>
      </w:r>
      <w:r w:rsidR="00287DA3" w:rsidRPr="008437E3">
        <w:t>]</w:t>
      </w:r>
      <w:r>
        <w:fldChar w:fldCharType="end"/>
      </w:r>
      <w:r w:rsidRPr="008437E3">
        <w:t>.</w:t>
      </w:r>
    </w:p>
    <w:p w14:paraId="365CF162" w14:textId="77777777" w:rsidR="00C3299F" w:rsidRPr="008437E3" w:rsidRDefault="00C3299F" w:rsidP="00C3299F">
      <w:r w:rsidRPr="008437E3">
        <w:t>The Lossless Data Compression standard was developed to increase the science return as well as to reduce the requirement for onboard memory, station contact time, and data archival volume.  This standard</w:t>
      </w:r>
      <w:r w:rsidRPr="00424E81">
        <w:t xml:space="preserve"> </w:t>
      </w:r>
      <w:r w:rsidRPr="008437E3">
        <w:t xml:space="preserve">guarantees full reconstruction of the original data without incurring any distortion in the process. It is intended to be used together with the Space Packet Protocol or CFDP.  A summary of concept and rationale of Lossless Data Compression is contained in reference </w:t>
      </w:r>
      <w:r w:rsidR="00F162ED">
        <w:fldChar w:fldCharType="begin"/>
      </w:r>
      <w:r w:rsidR="00945CA9">
        <w:instrText xml:space="preserve"> REF R_120x0g3LosslessDataCompression </w:instrText>
      </w:r>
      <w:r w:rsidR="00F162ED">
        <w:fldChar w:fldCharType="separate"/>
      </w:r>
      <w:r w:rsidR="00287DA3" w:rsidRPr="008437E3">
        <w:t>[</w:t>
      </w:r>
      <w:r w:rsidR="00287DA3">
        <w:rPr>
          <w:noProof/>
        </w:rPr>
        <w:t>36</w:t>
      </w:r>
      <w:r w:rsidR="00287DA3" w:rsidRPr="008437E3">
        <w:t>]</w:t>
      </w:r>
      <w:r w:rsidR="00F162ED">
        <w:fldChar w:fldCharType="end"/>
      </w:r>
      <w:r w:rsidRPr="008437E3">
        <w:t>.</w:t>
      </w:r>
    </w:p>
    <w:p w14:paraId="26A4FF11" w14:textId="77777777" w:rsidR="007E276F" w:rsidRDefault="00C3299F" w:rsidP="00C3299F">
      <w:r w:rsidRPr="008437E3">
        <w:t>The Image Data Compression standard was developed to establish a standard for a data compression algorithm applied to digital image two-dimensional spatial data from payload instruments.  With this standard, quantization or other approximations used in the compression process may result in the inability to reproduce the original data set without some distortion.  It is intended to be used together with the Space Packet Protocol, CFDP, or the AOS Space Data Link Protocol.</w:t>
      </w:r>
    </w:p>
    <w:p w14:paraId="22D9E713" w14:textId="77777777" w:rsidR="00C3299F" w:rsidRPr="008437E3" w:rsidRDefault="00B550DC" w:rsidP="00C3299F">
      <w:pPr>
        <w:autoSpaceDE w:val="0"/>
        <w:autoSpaceDN w:val="0"/>
        <w:adjustRightInd w:val="0"/>
      </w:pPr>
      <w:r w:rsidRPr="008437E3">
        <w:t>Applications protocols used in the Internet can be used over TCP (with or without the SCPS-TP extensions) or UDP</w:t>
      </w:r>
      <w:r>
        <w:t xml:space="preserve"> as long as the underlying links are sufficiently short (&lt;1 sec) and continuously available</w:t>
      </w:r>
      <w:r w:rsidRPr="008437E3">
        <w:t xml:space="preserve">.  Typically, an application is written to use the reliable stream-oriented service of TCP </w:t>
      </w:r>
      <w:r w:rsidRPr="00861E72">
        <w:rPr>
          <w:i/>
        </w:rPr>
        <w:t>or</w:t>
      </w:r>
      <w:r w:rsidRPr="008437E3">
        <w:t xml:space="preserve"> the unreliable datagram service of UDP, but not both.  Some exceptions to this exist, however, in which applications are written to operate over either service.</w:t>
      </w:r>
    </w:p>
    <w:p w14:paraId="1C828AB6" w14:textId="77777777" w:rsidR="00EF4B3D" w:rsidRDefault="00EF4B3D" w:rsidP="00C3299F">
      <w:r w:rsidRPr="00452C29">
        <w:t>The Lossless Multispectral &amp; Hyperspectral Image Compression standard provides a data compression algorithm applied to digital three-dimensional image data from payload instruments, such as multispectral and hyperspectral imagers, and to specify the compressed data format.</w:t>
      </w:r>
    </w:p>
    <w:p w14:paraId="5710348B" w14:textId="77777777" w:rsidR="00C3299F" w:rsidRDefault="00C3299F" w:rsidP="00C3299F">
      <w:pPr>
        <w:rPr>
          <w:ins w:id="1266" w:author="Microsoft Office User" w:date="2018-01-08T15:36:00Z"/>
        </w:rPr>
      </w:pPr>
      <w:r w:rsidRPr="008437E3">
        <w:t>Each project (or Agency) may elect to use application-specific protocols not recommended by CCSDS to fulfill their mission requirements in the Application Layer over CCSDS space communications protocols.</w:t>
      </w:r>
    </w:p>
    <w:p w14:paraId="23BC9CD4" w14:textId="77777777" w:rsidR="00EC2257" w:rsidRDefault="00EC2257" w:rsidP="00C3299F">
      <w:pPr>
        <w:rPr>
          <w:ins w:id="1267" w:author="Microsoft Office User" w:date="2018-01-08T15:36:00Z"/>
        </w:rPr>
      </w:pPr>
    </w:p>
    <w:p w14:paraId="15D92CD0" w14:textId="08A0FFAD" w:rsidR="00EC2257" w:rsidRDefault="002D2FFB" w:rsidP="00EC2257">
      <w:pPr>
        <w:rPr>
          <w:ins w:id="1268" w:author="Microsoft Office User" w:date="2018-01-08T15:36:00Z"/>
        </w:rPr>
      </w:pPr>
      <w:ins w:id="1269" w:author="Microsoft Office User" w:date="2018-01-08T15:38:00Z">
        <w:r w:rsidRPr="009F06A9">
          <w:lastRenderedPageBreak/>
          <w:t>Over a space link, protocol data units of the network protocols (i.e. DTN</w:t>
        </w:r>
        <w:r>
          <w:t xml:space="preserve"> Bundles</w:t>
        </w:r>
      </w:ins>
      <w:ins w:id="1270" w:author="Microsoft Office User" w:date="2019-11-19T14:05:00Z">
        <w:r w:rsidR="00C70883">
          <w:rPr>
            <w:rStyle w:val="Appelnotedebasdep"/>
          </w:rPr>
          <w:footnoteReference w:id="2"/>
        </w:r>
      </w:ins>
      <w:ins w:id="1274" w:author="Microsoft Office User" w:date="2018-01-08T15:38:00Z">
        <w:r w:rsidRPr="009F06A9">
          <w:t>, IP</w:t>
        </w:r>
      </w:ins>
      <w:ins w:id="1275" w:author="Microsoft Office User" w:date="2018-01-08T15:39:00Z">
        <w:r>
          <w:t xml:space="preserve"> datagrams</w:t>
        </w:r>
      </w:ins>
      <w:ins w:id="1276" w:author="Microsoft Office User" w:date="2018-01-08T15:38:00Z">
        <w:r w:rsidRPr="009F06A9">
          <w:t xml:space="preserve">, </w:t>
        </w:r>
      </w:ins>
      <w:ins w:id="1277" w:author="Microsoft Office User" w:date="2018-01-08T15:39:00Z">
        <w:r>
          <w:t xml:space="preserve">are encapsulated into </w:t>
        </w:r>
      </w:ins>
      <w:ins w:id="1278" w:author="Microsoft Office User" w:date="2018-01-08T15:38:00Z">
        <w:r w:rsidRPr="009F06A9">
          <w:t>Encapsulation</w:t>
        </w:r>
      </w:ins>
      <w:ins w:id="1279" w:author="Microsoft Office User" w:date="2018-01-08T15:39:00Z">
        <w:r>
          <w:t xml:space="preserve"> Packets via the Encapsulation</w:t>
        </w:r>
      </w:ins>
      <w:ins w:id="1280" w:author="Microsoft Office User" w:date="2018-01-08T15:38:00Z">
        <w:r>
          <w:t xml:space="preserve"> </w:t>
        </w:r>
      </w:ins>
      <w:ins w:id="1281" w:author="Microsoft Office User" w:date="2019-11-19T15:51:00Z">
        <w:r w:rsidR="00E16C8D">
          <w:t xml:space="preserve">Protocol </w:t>
        </w:r>
      </w:ins>
      <w:ins w:id="1282" w:author="Microsoft Office User" w:date="2018-01-08T15:42:00Z">
        <w:r w:rsidRPr="00F45E1D">
          <w:rPr>
            <w:spacing w:val="-2"/>
          </w:rPr>
          <w:t xml:space="preserve">(reference </w:t>
        </w:r>
        <w:r w:rsidRPr="00F45E1D">
          <w:rPr>
            <w:spacing w:val="-2"/>
          </w:rPr>
          <w:fldChar w:fldCharType="begin"/>
        </w:r>
        <w:r w:rsidRPr="00F45E1D">
          <w:rPr>
            <w:spacing w:val="-2"/>
          </w:rPr>
          <w:instrText xml:space="preserve"> REF R_133x1b2EncapsulationService \h </w:instrText>
        </w:r>
      </w:ins>
      <w:r w:rsidRPr="00F45E1D">
        <w:rPr>
          <w:spacing w:val="-2"/>
        </w:rPr>
      </w:r>
      <w:ins w:id="1283" w:author="Microsoft Office User" w:date="2018-01-08T15:42:00Z">
        <w:r w:rsidRPr="00F45E1D">
          <w:rPr>
            <w:spacing w:val="-2"/>
          </w:rPr>
          <w:fldChar w:fldCharType="separate"/>
        </w:r>
      </w:ins>
      <w:r w:rsidRPr="008437E3">
        <w:t>[</w:t>
      </w:r>
      <w:r>
        <w:rPr>
          <w:noProof/>
        </w:rPr>
        <w:t>29</w:t>
      </w:r>
      <w:r w:rsidRPr="008437E3">
        <w:t>]</w:t>
      </w:r>
      <w:ins w:id="1284" w:author="Microsoft Office User" w:date="2018-01-08T15:42:00Z">
        <w:r w:rsidRPr="00F45E1D">
          <w:rPr>
            <w:spacing w:val="-2"/>
          </w:rPr>
          <w:fldChar w:fldCharType="end"/>
        </w:r>
        <w:r w:rsidRPr="00F45E1D">
          <w:rPr>
            <w:spacing w:val="-2"/>
          </w:rPr>
          <w:t>)</w:t>
        </w:r>
      </w:ins>
      <w:ins w:id="1285" w:author="Microsoft Office User" w:date="2018-01-08T15:38:00Z">
        <w:r>
          <w:t xml:space="preserve"> and then</w:t>
        </w:r>
        <w:r w:rsidRPr="009F06A9">
          <w:t xml:space="preserve"> transferred </w:t>
        </w:r>
      </w:ins>
      <w:ins w:id="1286" w:author="Microsoft Office User" w:date="2018-01-08T15:40:00Z">
        <w:r>
          <w:t>by one of the</w:t>
        </w:r>
      </w:ins>
      <w:ins w:id="1287" w:author="Microsoft Office User" w:date="2018-01-08T15:38:00Z">
        <w:r w:rsidRPr="009F06A9">
          <w:t xml:space="preserve"> </w:t>
        </w:r>
        <w:proofErr w:type="spellStart"/>
        <w:r w:rsidRPr="009F06A9">
          <w:t>the</w:t>
        </w:r>
        <w:proofErr w:type="spellEnd"/>
        <w:r w:rsidRPr="009F06A9">
          <w:t xml:space="preserve"> Space Data Link Protocols.</w:t>
        </w:r>
      </w:ins>
      <w:ins w:id="1288" w:author="Microsoft Office User" w:date="2018-01-08T15:40:00Z">
        <w:r>
          <w:t xml:space="preserve"> </w:t>
        </w:r>
      </w:ins>
    </w:p>
    <w:p w14:paraId="4DCD23AB" w14:textId="77777777" w:rsidR="002D2FFB" w:rsidRPr="002D2FFB" w:rsidRDefault="002D2FFB">
      <w:pPr>
        <w:rPr>
          <w:ins w:id="1289" w:author="Microsoft Office User" w:date="2018-01-08T15:36:00Z"/>
        </w:rPr>
        <w:pPrChange w:id="1290" w:author="Microsoft Office User" w:date="2018-01-08T15:42:00Z">
          <w:pPr>
            <w:pStyle w:val="NoteLevel11"/>
          </w:pPr>
        </w:pPrChange>
      </w:pPr>
    </w:p>
    <w:p w14:paraId="51DE2891" w14:textId="1AA27A6B" w:rsidR="00EC2257" w:rsidRPr="00D94B6E" w:rsidRDefault="00EC2257" w:rsidP="00EC2257">
      <w:pPr>
        <w:rPr>
          <w:ins w:id="1291" w:author="Microsoft Office User" w:date="2018-01-08T15:36:00Z"/>
        </w:rPr>
      </w:pPr>
      <w:ins w:id="1292" w:author="Microsoft Office User" w:date="2018-01-08T15:36:00Z">
        <w:r w:rsidRPr="009F06A9">
          <w:t xml:space="preserve">The </w:t>
        </w:r>
        <w:commentRangeStart w:id="1293"/>
        <w:r w:rsidRPr="009F06A9">
          <w:t xml:space="preserve">Space Packet Protocol </w:t>
        </w:r>
      </w:ins>
      <w:commentRangeEnd w:id="1293"/>
      <w:r w:rsidR="00AE0794">
        <w:rPr>
          <w:rStyle w:val="Marquedecommentaire"/>
        </w:rPr>
        <w:commentReference w:id="1293"/>
      </w:r>
      <w:ins w:id="1294" w:author="Microsoft Office User" w:date="2018-01-08T15:36:00Z">
        <w:r w:rsidRPr="009F06A9">
          <w:t xml:space="preserve">was developed to transfer data (1) from a source on a spacecraft to one or multiple destinations on the ground or on (an)other spacecraft, or (2) from a source on the ground to one or multiple destinations on one or multiple spacecraft.  When protocol data units of this protocol traverse the data system of a space mission (i.e., onboard networks, onboard data handling system, ground stations, control centers), the application identifier (APID) that is part of each packet is used for determining the </w:t>
        </w:r>
      </w:ins>
      <w:ins w:id="1295" w:author="Microsoft Office User" w:date="2019-11-19T15:53:00Z">
        <w:r w:rsidR="00A62929">
          <w:t xml:space="preserve">managed data </w:t>
        </w:r>
      </w:ins>
      <w:ins w:id="1296" w:author="Microsoft Office User" w:date="2018-01-08T15:36:00Z">
        <w:r w:rsidRPr="009F06A9">
          <w:t xml:space="preserve">path that packet will take.  All decisions about how packets are to be handled and forwarded, based on this APID, are set by management agreement and are not a formal part of the protocol.  There should be no expectation of interoperable handling of APIDs and </w:t>
        </w:r>
      </w:ins>
      <w:ins w:id="1297" w:author="Microsoft Office User" w:date="2019-11-19T15:53:00Z">
        <w:r w:rsidR="00257634">
          <w:t xml:space="preserve">managed data </w:t>
        </w:r>
      </w:ins>
      <w:ins w:id="1298" w:author="Microsoft Office User" w:date="2018-01-08T15:36:00Z">
        <w:r w:rsidRPr="009F06A9">
          <w:t>paths in a cross support situation unless agreements have been clearly defined as to how such forwarding is to be done.</w:t>
        </w:r>
      </w:ins>
      <w:ins w:id="1299" w:author="Microsoft Office User" w:date="2020-05-27T08:31:00Z">
        <w:r w:rsidR="00D94B6E">
          <w:t xml:space="preserve"> </w:t>
        </w:r>
      </w:ins>
      <w:ins w:id="1300" w:author="Microsoft Office User" w:date="2020-05-27T08:32:00Z">
        <w:r w:rsidR="00D94B6E">
          <w:rPr>
            <w:color w:val="000000"/>
          </w:rPr>
          <w:t>C</w:t>
        </w:r>
      </w:ins>
      <w:ins w:id="1301" w:author="Microsoft Office User" w:date="2020-05-27T08:31:00Z">
        <w:r w:rsidR="00D94B6E" w:rsidRPr="00D94B6E">
          <w:rPr>
            <w:color w:val="000000"/>
            <w:rPrChange w:id="1302" w:author="Microsoft Office User" w:date="2020-05-27T08:32:00Z">
              <w:rPr>
                <w:rFonts w:ascii="Arial" w:hAnsi="Arial" w:cs="Arial"/>
                <w:color w:val="000000"/>
                <w:sz w:val="20"/>
                <w:szCs w:val="20"/>
              </w:rPr>
            </w:rPrChange>
          </w:rPr>
          <w:t xml:space="preserve">ross support </w:t>
        </w:r>
      </w:ins>
      <w:ins w:id="1303" w:author="Microsoft Office User" w:date="2020-05-27T08:32:00Z">
        <w:r w:rsidR="00D94B6E">
          <w:rPr>
            <w:color w:val="000000"/>
          </w:rPr>
          <w:t>is</w:t>
        </w:r>
      </w:ins>
      <w:ins w:id="1304" w:author="Microsoft Office User" w:date="2020-05-27T08:31:00Z">
        <w:r w:rsidR="00D94B6E" w:rsidRPr="00D94B6E">
          <w:rPr>
            <w:color w:val="000000"/>
            <w:rPrChange w:id="1305" w:author="Microsoft Office User" w:date="2020-05-27T08:32:00Z">
              <w:rPr>
                <w:rFonts w:ascii="Arial" w:hAnsi="Arial" w:cs="Arial"/>
                <w:color w:val="000000"/>
                <w:sz w:val="20"/>
                <w:szCs w:val="20"/>
              </w:rPr>
            </w:rPrChange>
          </w:rPr>
          <w:t xml:space="preserve"> defined in </w:t>
        </w:r>
      </w:ins>
      <w:ins w:id="1306" w:author="Microsoft Office User" w:date="2020-05-27T08:32:00Z">
        <w:r w:rsidR="00D94B6E">
          <w:rPr>
            <w:color w:val="000000"/>
          </w:rPr>
          <w:t>reference [60] and</w:t>
        </w:r>
      </w:ins>
      <w:ins w:id="1307" w:author="Microsoft Office User" w:date="2020-05-27T08:31:00Z">
        <w:r w:rsidR="00D94B6E" w:rsidRPr="00D94B6E">
          <w:rPr>
            <w:color w:val="000000"/>
            <w:rPrChange w:id="1308" w:author="Microsoft Office User" w:date="2020-05-27T08:32:00Z">
              <w:rPr>
                <w:rFonts w:ascii="Arial" w:hAnsi="Arial" w:cs="Arial"/>
                <w:color w:val="000000"/>
                <w:sz w:val="20"/>
                <w:szCs w:val="20"/>
              </w:rPr>
            </w:rPrChange>
          </w:rPr>
          <w:t xml:space="preserve"> interested readers should refer to </w:t>
        </w:r>
      </w:ins>
      <w:ins w:id="1309" w:author="Microsoft Office User" w:date="2020-05-27T08:33:00Z">
        <w:r w:rsidR="00D94B6E">
          <w:rPr>
            <w:color w:val="000000"/>
          </w:rPr>
          <w:t xml:space="preserve">it for further details. </w:t>
        </w:r>
      </w:ins>
    </w:p>
    <w:p w14:paraId="52C72D86" w14:textId="29E32B7E" w:rsidR="00EC2257" w:rsidRPr="008437E3" w:rsidRDefault="00EC2257" w:rsidP="00EC2257">
      <w:pPr>
        <w:rPr>
          <w:ins w:id="1310" w:author="Microsoft Office User" w:date="2018-01-08T15:36:00Z"/>
        </w:rPr>
      </w:pPr>
      <w:ins w:id="1311" w:author="Microsoft Office User" w:date="2018-01-08T15:36:00Z">
        <w:r w:rsidRPr="008437E3">
          <w:t xml:space="preserve">The </w:t>
        </w:r>
        <w:commentRangeStart w:id="1312"/>
        <w:r w:rsidRPr="008437E3">
          <w:t xml:space="preserve">Space Packet Protocol provides </w:t>
        </w:r>
      </w:ins>
      <w:commentRangeEnd w:id="1312"/>
      <w:r w:rsidR="00AE0794">
        <w:rPr>
          <w:rStyle w:val="Marquedecommentaire"/>
        </w:rPr>
        <w:commentReference w:id="1312"/>
      </w:r>
      <w:ins w:id="1313" w:author="Microsoft Office User" w:date="2018-01-08T15:36:00Z">
        <w:r w:rsidRPr="008437E3">
          <w:t xml:space="preserve">the capability to transfer </w:t>
        </w:r>
        <w:r>
          <w:t>space application data</w:t>
        </w:r>
        <w:r w:rsidRPr="008437E3">
          <w:t xml:space="preserve"> over </w:t>
        </w:r>
        <w:r>
          <w:t xml:space="preserve">a </w:t>
        </w:r>
      </w:ins>
      <w:ins w:id="1314" w:author="Microsoft Office User" w:date="2019-11-19T15:54:00Z">
        <w:r w:rsidR="00867F8C">
          <w:t xml:space="preserve">managed data </w:t>
        </w:r>
      </w:ins>
      <w:ins w:id="1315" w:author="Microsoft Office User" w:date="2018-01-08T15:36:00Z">
        <w:r>
          <w:t xml:space="preserve">path that involves a ground-to-space or a space-to-space communications link. </w:t>
        </w:r>
      </w:ins>
    </w:p>
    <w:p w14:paraId="4B6BE488" w14:textId="23CBD04B" w:rsidR="009E7843" w:rsidRDefault="00EC2257" w:rsidP="009E7843">
      <w:pPr>
        <w:rPr>
          <w:ins w:id="1316" w:author="Microsoft Office User" w:date="2018-01-09T13:31:00Z"/>
        </w:rPr>
      </w:pPr>
      <w:ins w:id="1317" w:author="Microsoft Office User" w:date="2018-01-08T15:36:00Z">
        <w:r w:rsidRPr="009F06A9">
          <w:t xml:space="preserve">By </w:t>
        </w:r>
      </w:ins>
      <w:ins w:id="1318" w:author="Microsoft Office User" w:date="2019-11-19T15:54:00Z">
        <w:r w:rsidR="00867F8C">
          <w:t xml:space="preserve">encapsulating </w:t>
        </w:r>
      </w:ins>
      <w:ins w:id="1319" w:author="Microsoft Office User" w:date="2019-11-19T15:55:00Z">
        <w:r w:rsidR="00867F8C">
          <w:t xml:space="preserve">the PDUs of </w:t>
        </w:r>
      </w:ins>
      <w:ins w:id="1320" w:author="Microsoft Office User" w:date="2018-01-08T15:36:00Z">
        <w:r w:rsidRPr="009F06A9">
          <w:t>other CCSDS</w:t>
        </w:r>
        <w:r>
          <w:t>-</w:t>
        </w:r>
        <w:r w:rsidRPr="009F06A9">
          <w:t xml:space="preserve">recognized Network Protocols such as </w:t>
        </w:r>
        <w:r>
          <w:rPr>
            <w:sz w:val="23"/>
            <w:szCs w:val="23"/>
          </w:rPr>
          <w:t xml:space="preserve">Delay Tolerant Networking (DTN) (references </w:t>
        </w:r>
        <w:r>
          <w:rPr>
            <w:sz w:val="23"/>
            <w:szCs w:val="23"/>
          </w:rPr>
          <w:fldChar w:fldCharType="begin"/>
        </w:r>
        <w:r>
          <w:rPr>
            <w:sz w:val="23"/>
            <w:szCs w:val="23"/>
          </w:rPr>
          <w:instrText xml:space="preserve"> REF R_734x1r3LickliderTransmissionProtocolLT \h </w:instrText>
        </w:r>
      </w:ins>
      <w:r>
        <w:rPr>
          <w:sz w:val="23"/>
          <w:szCs w:val="23"/>
        </w:rPr>
      </w:r>
      <w:ins w:id="1321" w:author="Microsoft Office User" w:date="2018-01-08T15:36:00Z">
        <w:r>
          <w:rPr>
            <w:sz w:val="23"/>
            <w:szCs w:val="23"/>
          </w:rPr>
          <w:fldChar w:fldCharType="separate"/>
        </w:r>
      </w:ins>
      <w:r>
        <w:t>[</w:t>
      </w:r>
      <w:r>
        <w:rPr>
          <w:noProof/>
        </w:rPr>
        <w:t>55</w:t>
      </w:r>
      <w:r>
        <w:t>]</w:t>
      </w:r>
      <w:ins w:id="1322" w:author="Microsoft Office User" w:date="2018-01-08T15:36:00Z">
        <w:r>
          <w:rPr>
            <w:sz w:val="23"/>
            <w:szCs w:val="23"/>
          </w:rPr>
          <w:fldChar w:fldCharType="end"/>
        </w:r>
        <w:r>
          <w:rPr>
            <w:sz w:val="23"/>
            <w:szCs w:val="23"/>
          </w:rPr>
          <w:t xml:space="preserve"> and </w:t>
        </w:r>
        <w:r>
          <w:rPr>
            <w:sz w:val="23"/>
            <w:szCs w:val="23"/>
          </w:rPr>
          <w:fldChar w:fldCharType="begin"/>
        </w:r>
        <w:r>
          <w:rPr>
            <w:sz w:val="23"/>
            <w:szCs w:val="23"/>
          </w:rPr>
          <w:instrText xml:space="preserve"> REF R_734x2r3CcsdsBundleProtocolSpecificatio \h </w:instrText>
        </w:r>
      </w:ins>
      <w:r>
        <w:rPr>
          <w:sz w:val="23"/>
          <w:szCs w:val="23"/>
        </w:rPr>
      </w:r>
      <w:ins w:id="1323" w:author="Microsoft Office User" w:date="2018-01-08T15:36:00Z">
        <w:r>
          <w:rPr>
            <w:sz w:val="23"/>
            <w:szCs w:val="23"/>
          </w:rPr>
          <w:fldChar w:fldCharType="separate"/>
        </w:r>
      </w:ins>
      <w:r>
        <w:t>[</w:t>
      </w:r>
      <w:r>
        <w:rPr>
          <w:noProof/>
        </w:rPr>
        <w:t>56</w:t>
      </w:r>
      <w:r>
        <w:t>]</w:t>
      </w:r>
      <w:ins w:id="1324" w:author="Microsoft Office User" w:date="2018-01-08T15:36:00Z">
        <w:r>
          <w:rPr>
            <w:sz w:val="23"/>
            <w:szCs w:val="23"/>
          </w:rPr>
          <w:fldChar w:fldCharType="end"/>
        </w:r>
        <w:r>
          <w:rPr>
            <w:sz w:val="23"/>
            <w:szCs w:val="23"/>
          </w:rPr>
          <w:t>)</w:t>
        </w:r>
        <w:r w:rsidRPr="009F06A9">
          <w:t xml:space="preserve"> </w:t>
        </w:r>
      </w:ins>
      <w:ins w:id="1325" w:author="Microsoft Office User" w:date="2019-11-19T15:55:00Z">
        <w:r w:rsidR="00867F8C">
          <w:t>or</w:t>
        </w:r>
      </w:ins>
      <w:ins w:id="1326" w:author="Microsoft Office User" w:date="2018-01-08T15:36:00Z">
        <w:r w:rsidRPr="009F06A9">
          <w:t xml:space="preserve"> IP </w:t>
        </w:r>
      </w:ins>
      <w:ins w:id="1327" w:author="Microsoft Office User" w:date="2019-11-19T15:57:00Z">
        <w:r w:rsidR="007C4082">
          <w:t>one for one</w:t>
        </w:r>
      </w:ins>
      <w:ins w:id="1328" w:author="Microsoft Office User" w:date="2019-11-19T15:55:00Z">
        <w:r w:rsidR="00867F8C">
          <w:t xml:space="preserve"> into an Encapsulation Packet, these protocols </w:t>
        </w:r>
      </w:ins>
      <w:ins w:id="1329" w:author="Microsoft Office User" w:date="2018-01-08T15:36:00Z">
        <w:r w:rsidRPr="009F06A9">
          <w:t xml:space="preserve">can be used over </w:t>
        </w:r>
      </w:ins>
      <w:ins w:id="1330" w:author="Microsoft Office User" w:date="2019-11-19T15:55:00Z">
        <w:r w:rsidR="00867F8C">
          <w:t xml:space="preserve">CCSDS </w:t>
        </w:r>
      </w:ins>
      <w:ins w:id="1331" w:author="Microsoft Office User" w:date="2018-01-08T15:36:00Z">
        <w:r w:rsidRPr="009F06A9">
          <w:t>space links.</w:t>
        </w:r>
      </w:ins>
      <w:ins w:id="1332" w:author="Microsoft Office User" w:date="2018-01-09T13:31:00Z">
        <w:r w:rsidR="009E7843">
          <w:t xml:space="preserve"> However unlike DTN, </w:t>
        </w:r>
      </w:ins>
      <w:ins w:id="1333" w:author="Microsoft Office User" w:date="2018-01-09T13:32:00Z">
        <w:r w:rsidR="009E7843">
          <w:t xml:space="preserve">in SPP </w:t>
        </w:r>
      </w:ins>
      <w:ins w:id="1334" w:author="Microsoft Office User" w:date="2018-01-09T13:31:00Z">
        <w:r w:rsidR="009E7843">
          <w:t>no provisions are made for addressing the scheduled nature of connectivity</w:t>
        </w:r>
      </w:ins>
      <w:ins w:id="1335" w:author="Microsoft Office User" w:date="2018-01-09T13:32:00Z">
        <w:r w:rsidR="009E7843">
          <w:t xml:space="preserve"> between any of the end points </w:t>
        </w:r>
      </w:ins>
      <w:ins w:id="1336" w:author="Microsoft Office User" w:date="2018-01-09T13:33:00Z">
        <w:r w:rsidR="009E7843">
          <w:t>n</w:t>
        </w:r>
      </w:ins>
      <w:ins w:id="1337" w:author="Microsoft Office User" w:date="2018-01-09T13:32:00Z">
        <w:r w:rsidR="009E7843">
          <w:t>or intermediate links.</w:t>
        </w:r>
      </w:ins>
    </w:p>
    <w:p w14:paraId="3E2A4845" w14:textId="79166CCF" w:rsidR="00EC2257" w:rsidRPr="008437E3" w:rsidRDefault="00EC2257" w:rsidP="00EC2257">
      <w:pPr>
        <w:rPr>
          <w:ins w:id="1338" w:author="Microsoft Office User" w:date="2018-01-08T15:36:00Z"/>
        </w:rPr>
      </w:pPr>
    </w:p>
    <w:p w14:paraId="647AAB4C" w14:textId="0FC3761C" w:rsidR="00EC2257" w:rsidRPr="008437E3" w:rsidRDefault="00EC2257" w:rsidP="00EC2257">
      <w:pPr>
        <w:rPr>
          <w:ins w:id="1339" w:author="Microsoft Office User" w:date="2018-01-08T15:36:00Z"/>
        </w:rPr>
      </w:pPr>
      <w:ins w:id="1340" w:author="Microsoft Office User" w:date="2018-01-08T15:36:00Z">
        <w:r w:rsidRPr="008437E3">
          <w:t xml:space="preserve">The protocol data units of the Space Packet Protocol are called Space Packets, while the protocol data units of </w:t>
        </w:r>
        <w:r>
          <w:t>IP</w:t>
        </w:r>
        <w:r w:rsidRPr="008437E3">
          <w:t xml:space="preserve"> are called </w:t>
        </w:r>
        <w:r>
          <w:t>IP</w:t>
        </w:r>
        <w:r w:rsidRPr="008437E3">
          <w:t xml:space="preserve"> datagrams.</w:t>
        </w:r>
      </w:ins>
      <w:ins w:id="1341" w:author="Microsoft Office User" w:date="2019-11-20T09:25:00Z">
        <w:r w:rsidR="001A03C7">
          <w:t xml:space="preserve"> </w:t>
        </w:r>
      </w:ins>
      <w:ins w:id="1342" w:author="Microsoft Office User" w:date="2018-01-08T15:36:00Z">
        <w:r>
          <w:t>SPP and IP</w:t>
        </w:r>
        <w:r w:rsidRPr="008437E3">
          <w:t xml:space="preserve"> do not provide </w:t>
        </w:r>
        <w:r w:rsidRPr="00717C6E">
          <w:t xml:space="preserve">any QoS mechanisms for reliable delivery, in-order delivery, or duplicate suppression.  If these functions are required they </w:t>
        </w:r>
        <w:r>
          <w:t xml:space="preserve">must </w:t>
        </w:r>
        <w:r w:rsidRPr="00717C6E">
          <w:t>be implemented by a higher-layer (e.g. transport layer) protocol</w:t>
        </w:r>
        <w:r w:rsidRPr="008437E3">
          <w:t>.</w:t>
        </w:r>
      </w:ins>
      <w:ins w:id="1343" w:author="Microsoft Office User" w:date="2019-11-20T09:25:00Z">
        <w:r w:rsidR="001A03C7">
          <w:t xml:space="preserve"> </w:t>
        </w:r>
      </w:ins>
      <w:ins w:id="1344" w:author="Microsoft Office User" w:date="2018-01-08T15:36:00Z">
        <w:r w:rsidRPr="008437E3">
          <w:t xml:space="preserve">The Space Data Link Protocols have the capability to carry </w:t>
        </w:r>
        <w:r>
          <w:t>several</w:t>
        </w:r>
        <w:r w:rsidRPr="008437E3">
          <w:t xml:space="preserve"> protocol data units of the Internet</w:t>
        </w:r>
        <w:r>
          <w:t xml:space="preserve"> Protocol</w:t>
        </w:r>
        <w:r w:rsidRPr="008437E3">
          <w:t>, multiplexed or not-multiplexed</w:t>
        </w:r>
        <w:r>
          <w:t>,</w:t>
        </w:r>
        <w:r w:rsidRPr="008437E3">
          <w:t xml:space="preserve"> with</w:t>
        </w:r>
        <w:r>
          <w:t>in</w:t>
        </w:r>
        <w:r w:rsidRPr="008437E3">
          <w:t xml:space="preserve"> the </w:t>
        </w:r>
        <w:r>
          <w:t xml:space="preserve">Encapsulation packet. IP over CCSDS (reference </w:t>
        </w:r>
        <w:r>
          <w:fldChar w:fldCharType="begin"/>
        </w:r>
        <w:r>
          <w:instrText xml:space="preserve"> REF R_702x1b1IPoverCCSDSSpaceLinks \h </w:instrText>
        </w:r>
      </w:ins>
      <w:ins w:id="1345" w:author="Microsoft Office User" w:date="2018-01-08T15:36:00Z">
        <w:r>
          <w:fldChar w:fldCharType="separate"/>
        </w:r>
      </w:ins>
      <w:r>
        <w:t>[</w:t>
      </w:r>
      <w:r>
        <w:rPr>
          <w:noProof/>
        </w:rPr>
        <w:t>45</w:t>
      </w:r>
      <w:r>
        <w:t>]</w:t>
      </w:r>
      <w:ins w:id="1346" w:author="Microsoft Office User" w:date="2018-01-08T15:36:00Z">
        <w:r>
          <w:fldChar w:fldCharType="end"/>
        </w:r>
        <w:r>
          <w:t>) specifies how CCSDS-recognized IP datagrams are transferred over the link.</w:t>
        </w:r>
      </w:ins>
    </w:p>
    <w:p w14:paraId="510A7ED7" w14:textId="77777777" w:rsidR="00EC2257" w:rsidRPr="008437E3" w:rsidRDefault="00EC2257" w:rsidP="00C3299F"/>
    <w:bookmarkEnd w:id="1248"/>
    <w:bookmarkEnd w:id="1249"/>
    <w:bookmarkEnd w:id="1250"/>
    <w:p w14:paraId="1AB0DE17" w14:textId="77777777" w:rsidR="00C3299F" w:rsidRPr="008437E3" w:rsidDel="00EC2257" w:rsidRDefault="00C3299F" w:rsidP="00C3299F">
      <w:pPr>
        <w:rPr>
          <w:del w:id="1347" w:author="Microsoft Office User" w:date="2018-01-08T15:36:00Z"/>
        </w:rPr>
      </w:pPr>
    </w:p>
    <w:p w14:paraId="0E44E5FC" w14:textId="77777777" w:rsidR="00C3299F" w:rsidRPr="008437E3" w:rsidRDefault="00C3299F" w:rsidP="00C3299F">
      <w:pPr>
        <w:sectPr w:rsidR="00C3299F" w:rsidRPr="008437E3" w:rsidSect="00D03963">
          <w:type w:val="continuous"/>
          <w:pgSz w:w="12240" w:h="15840"/>
          <w:pgMar w:top="1440" w:right="1440" w:bottom="1440" w:left="1440" w:header="547" w:footer="547" w:gutter="360"/>
          <w:pgNumType w:start="1" w:chapStyle="1"/>
          <w:cols w:space="720"/>
          <w:docGrid w:linePitch="360"/>
        </w:sectPr>
      </w:pPr>
    </w:p>
    <w:p w14:paraId="0437AEEC" w14:textId="77777777" w:rsidR="00C3299F" w:rsidRPr="008437E3" w:rsidRDefault="00C3299F" w:rsidP="00C3299F">
      <w:pPr>
        <w:pStyle w:val="Titre1"/>
      </w:pPr>
      <w:bookmarkStart w:id="1348" w:name="_Toc463330991"/>
      <w:bookmarkStart w:id="1349" w:name="_Toc463925079"/>
      <w:bookmarkStart w:id="1350" w:name="_Toc491597932"/>
      <w:bookmarkStart w:id="1351" w:name="_Toc491598115"/>
      <w:bookmarkStart w:id="1352" w:name="_Toc502071909"/>
      <w:bookmarkStart w:id="1353" w:name="_Toc525031590"/>
      <w:bookmarkStart w:id="1354" w:name="_Toc181442270"/>
      <w:bookmarkStart w:id="1355" w:name="_Toc381959348"/>
      <w:bookmarkStart w:id="1356" w:name="_Toc392682596"/>
      <w:r w:rsidRPr="008437E3">
        <w:lastRenderedPageBreak/>
        <w:t>EXAMPLES OF PROTOCOL CONFIGURATIONS</w:t>
      </w:r>
      <w:bookmarkEnd w:id="1348"/>
      <w:bookmarkEnd w:id="1349"/>
      <w:bookmarkEnd w:id="1350"/>
      <w:bookmarkEnd w:id="1351"/>
      <w:bookmarkEnd w:id="1352"/>
      <w:bookmarkEnd w:id="1353"/>
      <w:bookmarkEnd w:id="1354"/>
      <w:bookmarkEnd w:id="1355"/>
      <w:bookmarkEnd w:id="1356"/>
    </w:p>
    <w:p w14:paraId="673E33F4" w14:textId="77777777" w:rsidR="00C3299F" w:rsidRPr="008437E3" w:rsidRDefault="00C3299F" w:rsidP="00C3299F">
      <w:pPr>
        <w:pStyle w:val="Titre2"/>
      </w:pPr>
      <w:bookmarkStart w:id="1357" w:name="_Toc491597933"/>
      <w:bookmarkStart w:id="1358" w:name="_Toc491598116"/>
      <w:bookmarkStart w:id="1359" w:name="_Toc502071910"/>
      <w:bookmarkStart w:id="1360" w:name="_Toc525031591"/>
      <w:bookmarkStart w:id="1361" w:name="_Toc181442271"/>
      <w:bookmarkStart w:id="1362" w:name="_Toc381959349"/>
      <w:bookmarkStart w:id="1363" w:name="_Toc392682597"/>
      <w:r w:rsidRPr="008437E3">
        <w:t>GENERAL</w:t>
      </w:r>
      <w:bookmarkEnd w:id="1357"/>
      <w:bookmarkEnd w:id="1358"/>
      <w:bookmarkEnd w:id="1359"/>
      <w:bookmarkEnd w:id="1360"/>
      <w:bookmarkEnd w:id="1361"/>
      <w:bookmarkEnd w:id="1362"/>
      <w:bookmarkEnd w:id="1363"/>
    </w:p>
    <w:p w14:paraId="585BF586" w14:textId="77777777" w:rsidR="00C3299F" w:rsidRPr="008437E3" w:rsidRDefault="00C3299F" w:rsidP="00C3299F">
      <w:r w:rsidRPr="008437E3">
        <w:t>This section shows some examples of how space communications protocols of various layers are used in space data systems.</w:t>
      </w:r>
    </w:p>
    <w:p w14:paraId="5AE7065F" w14:textId="77777777" w:rsidR="00C3299F" w:rsidRPr="008437E3" w:rsidRDefault="00C3299F" w:rsidP="00C3299F">
      <w:r w:rsidRPr="008437E3">
        <w:t>Five examples of protocol configurations are shown in this section.  There are many other combinations of protocols that can be used in space data systems, but it is not the intention of this Report to enumerate all possible combinations of protocols.  The following examples are selected to illustrate the basic functionality of the space communications protocols.</w:t>
      </w:r>
    </w:p>
    <w:p w14:paraId="6BEC4B8B" w14:textId="77777777" w:rsidR="00C3299F" w:rsidRPr="008437E3" w:rsidRDefault="00C3299F" w:rsidP="00C3299F">
      <w:r w:rsidRPr="008437E3">
        <w:t>For each example in this section, two diagrams are shown.  The first diagram shows a stack of protocols used over a space link (i.e., a link between a spacecraft and a ground station or between two spacecraft).</w:t>
      </w:r>
    </w:p>
    <w:p w14:paraId="631AF5F3" w14:textId="77777777" w:rsidR="00C3299F" w:rsidRPr="008437E3" w:rsidRDefault="00C3299F" w:rsidP="00C3299F">
      <w:r w:rsidRPr="008437E3">
        <w:t>A space data system consists of one or more onboard subnetworks, one or more space links, and one or more ground subnetworks.</w:t>
      </w:r>
      <w:r w:rsidRPr="00424E81">
        <w:rPr>
          <w:rFonts w:eastAsia="MS Mincho"/>
        </w:rPr>
        <w:t xml:space="preserve">   In this section, however, </w:t>
      </w:r>
      <w:r w:rsidRPr="008437E3">
        <w:t xml:space="preserve">a simple space data system consisting of four major elements (see figure </w:t>
      </w:r>
      <w:r w:rsidR="00FF2FFB">
        <w:fldChar w:fldCharType="begin"/>
      </w:r>
      <w:r w:rsidR="00FF2FFB">
        <w:instrText xml:space="preserve"> REF F_401SimpleSpaceDataSystemModel \h </w:instrText>
      </w:r>
      <w:r w:rsidR="00FF2FFB">
        <w:fldChar w:fldCharType="separate"/>
      </w:r>
      <w:r w:rsidR="00287DA3">
        <w:rPr>
          <w:noProof/>
        </w:rPr>
        <w:t>4</w:t>
      </w:r>
      <w:r w:rsidR="00287DA3" w:rsidRPr="008437E3">
        <w:noBreakHyphen/>
      </w:r>
      <w:r w:rsidR="00287DA3">
        <w:rPr>
          <w:noProof/>
        </w:rPr>
        <w:t>1</w:t>
      </w:r>
      <w:r w:rsidR="00FF2FFB">
        <w:fldChar w:fldCharType="end"/>
      </w:r>
      <w:r w:rsidRPr="008437E3">
        <w:t>) is used to illustrate how space communications protocols are used in an end-to-end space data system.  It will be shown that some space communications protocols are used for end-to-end communications between onboard and ground end systems, and some space communications protocols are used only for communications over the space link.</w:t>
      </w:r>
    </w:p>
    <w:p w14:paraId="1C5A5F32" w14:textId="77777777" w:rsidR="00C3299F" w:rsidRPr="008437E3" w:rsidRDefault="00E2415D" w:rsidP="00C3299F">
      <w:pPr>
        <w:spacing w:before="480"/>
        <w:jc w:val="center"/>
      </w:pPr>
      <w:r w:rsidRPr="00AA0425">
        <w:rPr>
          <w:noProof/>
          <w:lang w:val="fr-FR" w:eastAsia="fr-FR"/>
        </w:rPr>
        <w:drawing>
          <wp:inline distT="0" distB="0" distL="0" distR="0" wp14:anchorId="3B9D75D8" wp14:editId="22BEA933">
            <wp:extent cx="5712460" cy="2115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2460" cy="2115185"/>
                    </a:xfrm>
                    <a:prstGeom prst="rect">
                      <a:avLst/>
                    </a:prstGeom>
                    <a:noFill/>
                    <a:ln>
                      <a:noFill/>
                    </a:ln>
                  </pic:spPr>
                </pic:pic>
              </a:graphicData>
            </a:graphic>
          </wp:inline>
        </w:drawing>
      </w:r>
    </w:p>
    <w:p w14:paraId="5202B490" w14:textId="77777777" w:rsidR="000945A4" w:rsidRPr="008437E3" w:rsidRDefault="000945A4" w:rsidP="000945A4">
      <w:pPr>
        <w:pStyle w:val="FigureTitle"/>
      </w:pPr>
      <w:r w:rsidRPr="008437E3">
        <w:t xml:space="preserve">Figure </w:t>
      </w:r>
      <w:bookmarkStart w:id="1364" w:name="F_401SimpleSpaceDataSystemModel"/>
      <w:r w:rsidRPr="008437E3">
        <w:fldChar w:fldCharType="begin"/>
      </w:r>
      <w:r w:rsidRPr="008437E3">
        <w:instrText xml:space="preserve"> STYLEREF "Heading 1"\l \n \t  \* MERGEFORMAT </w:instrText>
      </w:r>
      <w:r w:rsidRPr="008437E3">
        <w:fldChar w:fldCharType="separate"/>
      </w:r>
      <w:r w:rsidR="00287DA3">
        <w:rPr>
          <w:noProof/>
        </w:rPr>
        <w:t>4</w:t>
      </w:r>
      <w:r w:rsidRPr="008437E3">
        <w:fldChar w:fldCharType="end"/>
      </w:r>
      <w:r w:rsidRPr="008437E3">
        <w:noBreakHyphen/>
      </w:r>
      <w:r w:rsidR="007C189C">
        <w:rPr>
          <w:noProof/>
        </w:rPr>
        <w:fldChar w:fldCharType="begin"/>
      </w:r>
      <w:r w:rsidR="007C189C">
        <w:rPr>
          <w:noProof/>
        </w:rPr>
        <w:instrText xml:space="preserve"> SEQ Figure \s 1 </w:instrText>
      </w:r>
      <w:r w:rsidR="007C189C">
        <w:rPr>
          <w:noProof/>
        </w:rPr>
        <w:fldChar w:fldCharType="separate"/>
      </w:r>
      <w:r w:rsidR="00287DA3">
        <w:rPr>
          <w:noProof/>
        </w:rPr>
        <w:t>1</w:t>
      </w:r>
      <w:r w:rsidR="007C189C">
        <w:rPr>
          <w:noProof/>
        </w:rPr>
        <w:fldChar w:fldCharType="end"/>
      </w:r>
      <w:bookmarkEnd w:id="1364"/>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365" w:name="_Toc181442281"/>
      <w:bookmarkStart w:id="1366" w:name="_Toc381959357"/>
      <w:bookmarkStart w:id="1367" w:name="_Toc392682605"/>
      <w:r w:rsidR="00287DA3">
        <w:rPr>
          <w:noProof/>
        </w:rPr>
        <w:instrText>4</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1</w:instrText>
      </w:r>
      <w:r w:rsidRPr="008437E3">
        <w:fldChar w:fldCharType="end"/>
      </w:r>
      <w:r w:rsidRPr="008437E3">
        <w:tab/>
      </w:r>
      <w:r w:rsidR="00FF2FFB">
        <w:instrText>Simple Space Data System Model</w:instrText>
      </w:r>
      <w:bookmarkEnd w:id="1365"/>
      <w:bookmarkEnd w:id="1366"/>
      <w:bookmarkEnd w:id="1367"/>
      <w:r w:rsidRPr="008437E3">
        <w:instrText>"</w:instrText>
      </w:r>
      <w:r w:rsidRPr="008437E3">
        <w:fldChar w:fldCharType="end"/>
      </w:r>
      <w:r w:rsidRPr="008437E3">
        <w:t>:  Simple Space Data System Model</w:t>
      </w:r>
    </w:p>
    <w:p w14:paraId="4CD5E961" w14:textId="77777777" w:rsidR="00C3299F" w:rsidRDefault="00C3299F" w:rsidP="00C3299F">
      <w:pPr>
        <w:spacing w:before="480"/>
        <w:rPr>
          <w:ins w:id="1368" w:author="Microsoft Office User" w:date="2018-01-09T10:30:00Z"/>
        </w:rPr>
      </w:pPr>
      <w:r w:rsidRPr="008437E3">
        <w:t>The primary difference among the five examples shown in this section is the selection of the protocol used for end-to-end routing</w:t>
      </w:r>
      <w:r w:rsidR="00FB7377">
        <w:t xml:space="preserve"> or forwarding</w:t>
      </w:r>
      <w:r w:rsidRPr="008437E3">
        <w:t xml:space="preserve">.  In a space data system, user data traverse subnetworks (i.e., one or more onboard subnetworks, one or more space links, and one or more ground subnetworks).  One of the protocols used in a space data system provides the capability of routing user data from a source to a destination through these subnetworks.  This functionality is called </w:t>
      </w:r>
      <w:r w:rsidR="00C06CEA">
        <w:t>‘</w:t>
      </w:r>
      <w:r w:rsidRPr="008437E3">
        <w:t>end-to-end routing</w:t>
      </w:r>
      <w:r w:rsidR="00C06CEA">
        <w:t>’</w:t>
      </w:r>
      <w:r w:rsidRPr="008437E3">
        <w:t xml:space="preserve"> in this Report</w:t>
      </w:r>
      <w:r w:rsidR="00F070B8">
        <w:t xml:space="preserve"> (see definitions of ‘routing’ and ‘forwarding’ in </w:t>
      </w:r>
      <w:r w:rsidR="00F070B8">
        <w:fldChar w:fldCharType="begin"/>
      </w:r>
      <w:r w:rsidR="00F070B8">
        <w:instrText xml:space="preserve"> REF _Ref392586231 \r \h </w:instrText>
      </w:r>
      <w:r w:rsidR="00F070B8">
        <w:fldChar w:fldCharType="separate"/>
      </w:r>
      <w:r w:rsidR="00287DA3">
        <w:t>1.3.2</w:t>
      </w:r>
      <w:r w:rsidR="00F070B8">
        <w:fldChar w:fldCharType="end"/>
      </w:r>
      <w:r w:rsidR="00F070B8">
        <w:t>)</w:t>
      </w:r>
      <w:r w:rsidRPr="008437E3">
        <w:t>.</w:t>
      </w:r>
    </w:p>
    <w:p w14:paraId="45670BC0" w14:textId="77777777" w:rsidR="002975A6" w:rsidRDefault="002975A6" w:rsidP="00C3299F">
      <w:pPr>
        <w:spacing w:before="480"/>
        <w:rPr>
          <w:ins w:id="1369" w:author="Microsoft Office User" w:date="2018-01-09T10:30:00Z"/>
        </w:rPr>
      </w:pPr>
      <w:ins w:id="1370" w:author="Microsoft Office User" w:date="2018-01-09T10:30:00Z">
        <w:r>
          <w:t xml:space="preserve">SPP is used for end-to-end data forwarding in a closed subnetwork within an A-B-A configuration in </w:t>
        </w:r>
      </w:ins>
      <w:ins w:id="1371" w:author="Microsoft Office User" w:date="2018-01-09T10:32:00Z">
        <w:r>
          <w:t>Section 4.2</w:t>
        </w:r>
      </w:ins>
      <w:ins w:id="1372" w:author="Microsoft Office User" w:date="2018-01-09T10:30:00Z">
        <w:r>
          <w:t>.</w:t>
        </w:r>
      </w:ins>
    </w:p>
    <w:p w14:paraId="1D3A929A" w14:textId="77777777" w:rsidR="002975A6" w:rsidRPr="008437E3" w:rsidRDefault="002975A6" w:rsidP="00C3299F">
      <w:pPr>
        <w:spacing w:before="480"/>
      </w:pPr>
    </w:p>
    <w:p w14:paraId="6B16ED38" w14:textId="77777777" w:rsidR="00FB7377" w:rsidRPr="008437E3" w:rsidRDefault="00FB7377" w:rsidP="00FB7377">
      <w:pPr>
        <w:keepNext/>
      </w:pPr>
      <w:bookmarkStart w:id="1373" w:name="_Toc491597934"/>
      <w:bookmarkStart w:id="1374" w:name="_Toc491598117"/>
      <w:bookmarkStart w:id="1375" w:name="_Toc502071911"/>
      <w:bookmarkStart w:id="1376" w:name="_Toc525031592"/>
      <w:bookmarkStart w:id="1377" w:name="_Toc181442272"/>
      <w:r w:rsidRPr="008437E3">
        <w:t xml:space="preserve">The following protocols are used for end-to-end </w:t>
      </w:r>
      <w:ins w:id="1378" w:author="Microsoft Office User" w:date="2018-01-09T10:31:00Z">
        <w:r w:rsidR="002975A6">
          <w:t xml:space="preserve">data </w:t>
        </w:r>
      </w:ins>
      <w:r w:rsidRPr="008437E3">
        <w:t xml:space="preserve">routing in the following </w:t>
      </w:r>
      <w:del w:id="1379" w:author="Microsoft Office User" w:date="2018-01-09T10:33:00Z">
        <w:r w:rsidRPr="008437E3" w:rsidDel="002975A6">
          <w:delText>examples</w:delText>
        </w:r>
      </w:del>
      <w:ins w:id="1380" w:author="Microsoft Office User" w:date="2018-01-09T10:33:00Z">
        <w:r w:rsidR="002975A6">
          <w:t>sections</w:t>
        </w:r>
      </w:ins>
      <w:r w:rsidRPr="008437E3">
        <w:t>:</w:t>
      </w:r>
    </w:p>
    <w:p w14:paraId="69975DED" w14:textId="77777777" w:rsidR="00FB7377" w:rsidRPr="008437E3" w:rsidDel="008C089D" w:rsidRDefault="00FB7377" w:rsidP="00FB7377">
      <w:pPr>
        <w:pStyle w:val="Liste"/>
        <w:numPr>
          <w:ilvl w:val="0"/>
          <w:numId w:val="5"/>
        </w:numPr>
        <w:tabs>
          <w:tab w:val="clear" w:pos="360"/>
          <w:tab w:val="num" w:pos="720"/>
        </w:tabs>
        <w:ind w:left="720"/>
        <w:rPr>
          <w:del w:id="1381" w:author="Microsoft Office User" w:date="2018-01-09T10:30:00Z"/>
        </w:rPr>
      </w:pPr>
      <w:del w:id="1382" w:author="Microsoft Office User" w:date="2018-01-09T10:30:00Z">
        <w:r w:rsidRPr="008437E3" w:rsidDel="008C089D">
          <w:delText>Space Packet Protocol</w:delText>
        </w:r>
        <w:r w:rsidDel="008C089D">
          <w:delText xml:space="preserve"> or Encapsulation Service</w:delText>
        </w:r>
        <w:r w:rsidRPr="008437E3" w:rsidDel="008C089D">
          <w:delText>;</w:delText>
        </w:r>
      </w:del>
    </w:p>
    <w:p w14:paraId="6EFB2C2E" w14:textId="77777777" w:rsidR="00FB7377" w:rsidRPr="008437E3" w:rsidRDefault="00FB7377" w:rsidP="00FB7377">
      <w:pPr>
        <w:pStyle w:val="Liste"/>
        <w:numPr>
          <w:ilvl w:val="0"/>
          <w:numId w:val="5"/>
        </w:numPr>
        <w:tabs>
          <w:tab w:val="clear" w:pos="360"/>
          <w:tab w:val="num" w:pos="720"/>
        </w:tabs>
        <w:ind w:left="720"/>
      </w:pPr>
      <w:r>
        <w:t>IP over CCSDS over the Encapsulation Packet</w:t>
      </w:r>
      <w:ins w:id="1383" w:author="Microsoft Office User" w:date="2018-01-09T10:33:00Z">
        <w:r w:rsidR="002975A6">
          <w:t xml:space="preserve"> (4.3)</w:t>
        </w:r>
      </w:ins>
      <w:r>
        <w:t>;</w:t>
      </w:r>
    </w:p>
    <w:p w14:paraId="34DACDCF" w14:textId="77777777" w:rsidR="00FB7377" w:rsidRDefault="00FB7377" w:rsidP="00FB7377">
      <w:pPr>
        <w:pStyle w:val="Liste"/>
        <w:numPr>
          <w:ilvl w:val="0"/>
          <w:numId w:val="5"/>
        </w:numPr>
        <w:tabs>
          <w:tab w:val="clear" w:pos="360"/>
          <w:tab w:val="num" w:pos="720"/>
        </w:tabs>
        <w:ind w:left="720"/>
        <w:rPr>
          <w:ins w:id="1384" w:author="Microsoft Office User" w:date="2018-01-09T10:31:00Z"/>
        </w:rPr>
      </w:pPr>
      <w:del w:id="1385" w:author="Microsoft Office User" w:date="2018-01-09T10:12:00Z">
        <w:r w:rsidRPr="008437E3" w:rsidDel="00E34275">
          <w:delText>CFDP</w:delText>
        </w:r>
      </w:del>
      <w:ins w:id="1386" w:author="Microsoft Office User" w:date="2018-01-09T10:12:00Z">
        <w:r w:rsidR="00E34275">
          <w:t>BP</w:t>
        </w:r>
      </w:ins>
      <w:ins w:id="1387" w:author="Microsoft Office User" w:date="2018-01-09T10:13:00Z">
        <w:r w:rsidR="00456B1E">
          <w:t xml:space="preserve"> that supports DTN</w:t>
        </w:r>
      </w:ins>
      <w:ins w:id="1388" w:author="Microsoft Office User" w:date="2018-01-09T10:33:00Z">
        <w:r w:rsidR="002975A6">
          <w:t xml:space="preserve"> (4.4)</w:t>
        </w:r>
      </w:ins>
      <w:r w:rsidRPr="008437E3">
        <w:t>.</w:t>
      </w:r>
    </w:p>
    <w:p w14:paraId="491643A8" w14:textId="77777777" w:rsidR="002975A6" w:rsidRPr="008437E3" w:rsidRDefault="002975A6">
      <w:pPr>
        <w:pStyle w:val="Liste"/>
        <w:ind w:firstLine="0"/>
        <w:pPrChange w:id="1389" w:author="Microsoft Office User" w:date="2018-01-09T10:32:00Z">
          <w:pPr>
            <w:pStyle w:val="Liste"/>
            <w:numPr>
              <w:numId w:val="5"/>
            </w:numPr>
            <w:tabs>
              <w:tab w:val="num" w:pos="360"/>
              <w:tab w:val="num" w:pos="720"/>
            </w:tabs>
            <w:ind w:left="360"/>
          </w:pPr>
        </w:pPrChange>
      </w:pPr>
    </w:p>
    <w:p w14:paraId="762E6C7A" w14:textId="77777777" w:rsidR="00FB7377" w:rsidRPr="008437E3" w:rsidRDefault="00FB7377" w:rsidP="00FB7377">
      <w:pPr>
        <w:pStyle w:val="NoteLevel11"/>
      </w:pPr>
      <w:r w:rsidRPr="008437E3">
        <w:t>NOTES</w:t>
      </w:r>
    </w:p>
    <w:p w14:paraId="6E048C76" w14:textId="77777777" w:rsidR="00FB7377" w:rsidRDefault="00FB7377" w:rsidP="00FB7377">
      <w:pPr>
        <w:pStyle w:val="Noteslevel1"/>
        <w:numPr>
          <w:ilvl w:val="0"/>
          <w:numId w:val="21"/>
        </w:numPr>
      </w:pPr>
      <w:r w:rsidRPr="008437E3">
        <w:t xml:space="preserve">In the following figures, </w:t>
      </w:r>
      <w:r>
        <w:t>‘</w:t>
      </w:r>
      <w:proofErr w:type="spellStart"/>
      <w:r w:rsidRPr="008437E3">
        <w:t>Prox</w:t>
      </w:r>
      <w:proofErr w:type="spellEnd"/>
      <w:r w:rsidRPr="008437E3">
        <w:t xml:space="preserve"> Space Data Link Protocol</w:t>
      </w:r>
      <w:r>
        <w:t>’</w:t>
      </w:r>
      <w:r w:rsidRPr="008437E3">
        <w:t xml:space="preserve"> denotes the Proximity-1 Space Link Protocol</w:t>
      </w:r>
      <w:r>
        <w:t>—</w:t>
      </w:r>
      <w:r w:rsidRPr="008437E3">
        <w:t>Data Link Layer.</w:t>
      </w:r>
    </w:p>
    <w:p w14:paraId="3F8D8CB8" w14:textId="77777777" w:rsidR="00FB7377" w:rsidRDefault="00FB7377" w:rsidP="00FB7377">
      <w:pPr>
        <w:pStyle w:val="Noteslevel1"/>
        <w:numPr>
          <w:ilvl w:val="0"/>
          <w:numId w:val="21"/>
        </w:numPr>
      </w:pPr>
      <w:r w:rsidRPr="008437E3">
        <w:t>In the following figures, the Synchronization and Channel Coding standards are omitted for simplicity reasons.</w:t>
      </w:r>
    </w:p>
    <w:p w14:paraId="345C4071" w14:textId="77777777" w:rsidR="00FB7377" w:rsidRPr="008437E3" w:rsidRDefault="00FB7377" w:rsidP="00FB7377">
      <w:pPr>
        <w:pStyle w:val="Noteslevel1"/>
        <w:numPr>
          <w:ilvl w:val="0"/>
          <w:numId w:val="21"/>
        </w:numPr>
      </w:pPr>
      <w:r>
        <w:t xml:space="preserve">CCSDS is developing DTN </w:t>
      </w:r>
      <w:r w:rsidR="001C0896">
        <w:rPr>
          <w:sz w:val="23"/>
          <w:szCs w:val="23"/>
        </w:rPr>
        <w:t xml:space="preserve">(references </w:t>
      </w:r>
      <w:r w:rsidR="001C0896">
        <w:rPr>
          <w:sz w:val="23"/>
          <w:szCs w:val="23"/>
        </w:rPr>
        <w:fldChar w:fldCharType="begin"/>
      </w:r>
      <w:r w:rsidR="001C0896">
        <w:rPr>
          <w:sz w:val="23"/>
          <w:szCs w:val="23"/>
        </w:rPr>
        <w:instrText xml:space="preserve"> REF R_734x1r3LickliderTransmissionProtocolLT \h </w:instrText>
      </w:r>
      <w:r w:rsidR="001C0896">
        <w:rPr>
          <w:sz w:val="23"/>
          <w:szCs w:val="23"/>
        </w:rPr>
      </w:r>
      <w:r w:rsidR="001C0896">
        <w:rPr>
          <w:sz w:val="23"/>
          <w:szCs w:val="23"/>
        </w:rPr>
        <w:fldChar w:fldCharType="separate"/>
      </w:r>
      <w:r w:rsidR="00287DA3">
        <w:t>[</w:t>
      </w:r>
      <w:r w:rsidR="00287DA3">
        <w:rPr>
          <w:noProof/>
        </w:rPr>
        <w:t>55</w:t>
      </w:r>
      <w:r w:rsidR="00287DA3">
        <w:t>]</w:t>
      </w:r>
      <w:r w:rsidR="001C0896">
        <w:rPr>
          <w:sz w:val="23"/>
          <w:szCs w:val="23"/>
        </w:rPr>
        <w:fldChar w:fldCharType="end"/>
      </w:r>
      <w:r w:rsidR="001C0896">
        <w:rPr>
          <w:sz w:val="23"/>
          <w:szCs w:val="23"/>
        </w:rPr>
        <w:t xml:space="preserve"> and </w:t>
      </w:r>
      <w:r w:rsidR="001C0896">
        <w:rPr>
          <w:sz w:val="23"/>
          <w:szCs w:val="23"/>
        </w:rPr>
        <w:fldChar w:fldCharType="begin"/>
      </w:r>
      <w:r w:rsidR="001C0896">
        <w:rPr>
          <w:sz w:val="23"/>
          <w:szCs w:val="23"/>
        </w:rPr>
        <w:instrText xml:space="preserve"> REF R_734x2r3CcsdsBundleProtocolSpecificatio \h </w:instrText>
      </w:r>
      <w:r w:rsidR="001C0896">
        <w:rPr>
          <w:sz w:val="23"/>
          <w:szCs w:val="23"/>
        </w:rPr>
      </w:r>
      <w:r w:rsidR="001C0896">
        <w:rPr>
          <w:sz w:val="23"/>
          <w:szCs w:val="23"/>
        </w:rPr>
        <w:fldChar w:fldCharType="separate"/>
      </w:r>
      <w:r w:rsidR="00287DA3">
        <w:t>[</w:t>
      </w:r>
      <w:r w:rsidR="00287DA3">
        <w:rPr>
          <w:noProof/>
        </w:rPr>
        <w:t>56</w:t>
      </w:r>
      <w:r w:rsidR="00287DA3">
        <w:t>]</w:t>
      </w:r>
      <w:r w:rsidR="001C0896">
        <w:rPr>
          <w:sz w:val="23"/>
          <w:szCs w:val="23"/>
        </w:rPr>
        <w:fldChar w:fldCharType="end"/>
      </w:r>
      <w:r w:rsidR="001C0896">
        <w:rPr>
          <w:sz w:val="23"/>
          <w:szCs w:val="23"/>
        </w:rPr>
        <w:t xml:space="preserve">) </w:t>
      </w:r>
      <w:r>
        <w:t>as the means to internetwork in space.</w:t>
      </w:r>
    </w:p>
    <w:p w14:paraId="52210179" w14:textId="77777777" w:rsidR="00C3299F" w:rsidRPr="008437E3" w:rsidRDefault="00CF7969" w:rsidP="00D4260C">
      <w:pPr>
        <w:pStyle w:val="Titre2"/>
        <w:spacing w:before="480"/>
      </w:pPr>
      <w:bookmarkStart w:id="1390" w:name="_Toc381959350"/>
      <w:bookmarkStart w:id="1391" w:name="_Toc392682598"/>
      <w:bookmarkEnd w:id="1373"/>
      <w:bookmarkEnd w:id="1374"/>
      <w:bookmarkEnd w:id="1375"/>
      <w:bookmarkEnd w:id="1376"/>
      <w:bookmarkEnd w:id="1377"/>
      <w:r w:rsidRPr="008437E3">
        <w:t xml:space="preserve">End-to-End </w:t>
      </w:r>
      <w:ins w:id="1392" w:author="Microsoft Office User" w:date="2018-01-08T15:49:00Z">
        <w:r w:rsidR="00092D3F">
          <w:t xml:space="preserve">Data </w:t>
        </w:r>
      </w:ins>
      <w:r w:rsidR="005E111E">
        <w:t>Forwarding</w:t>
      </w:r>
      <w:r>
        <w:t xml:space="preserve"> Using Packets Defined by CCSDS</w:t>
      </w:r>
      <w:bookmarkEnd w:id="1390"/>
      <w:bookmarkEnd w:id="1391"/>
    </w:p>
    <w:p w14:paraId="5742514D" w14:textId="2766A4F6" w:rsidR="00C3299F" w:rsidRPr="00D4260C" w:rsidRDefault="008D452A" w:rsidP="00C3299F">
      <w:pPr>
        <w:rPr>
          <w:spacing w:val="-2"/>
        </w:rPr>
      </w:pPr>
      <w:r w:rsidRPr="00D4260C">
        <w:rPr>
          <w:spacing w:val="-2"/>
        </w:rPr>
        <w:t>In this example, the Space</w:t>
      </w:r>
      <w:r>
        <w:rPr>
          <w:spacing w:val="-2"/>
        </w:rPr>
        <w:t xml:space="preserve"> Packet</w:t>
      </w:r>
      <w:r w:rsidRPr="00D4260C">
        <w:rPr>
          <w:spacing w:val="-2"/>
        </w:rPr>
        <w:t xml:space="preserve"> </w:t>
      </w:r>
      <w:r>
        <w:rPr>
          <w:spacing w:val="-2"/>
        </w:rPr>
        <w:t xml:space="preserve">is used </w:t>
      </w:r>
      <w:r w:rsidRPr="00D4260C">
        <w:rPr>
          <w:spacing w:val="-2"/>
        </w:rPr>
        <w:t xml:space="preserve">for end-to-end </w:t>
      </w:r>
      <w:r>
        <w:rPr>
          <w:spacing w:val="-2"/>
        </w:rPr>
        <w:t>forwarding</w:t>
      </w:r>
      <w:r w:rsidRPr="00D4260C">
        <w:rPr>
          <w:spacing w:val="-2"/>
        </w:rPr>
        <w:t xml:space="preserve">.  The Space Packet Protocol was designed by CCSDS to meet the requirements of space missions for efficient transfer of processed data over space links.  This configuration is suited to space missions that require the simple </w:t>
      </w:r>
      <w:r>
        <w:rPr>
          <w:spacing w:val="-2"/>
        </w:rPr>
        <w:t xml:space="preserve">APID </w:t>
      </w:r>
      <w:del w:id="1393" w:author="Microsoft Office User" w:date="2019-11-20T09:28:00Z">
        <w:r w:rsidDel="001A03C7">
          <w:rPr>
            <w:spacing w:val="-2"/>
          </w:rPr>
          <w:delText>tag</w:delText>
        </w:r>
        <w:r w:rsidRPr="00D4260C" w:rsidDel="001A03C7">
          <w:rPr>
            <w:spacing w:val="-2"/>
          </w:rPr>
          <w:delText xml:space="preserve"> </w:delText>
        </w:r>
      </w:del>
      <w:ins w:id="1394" w:author="Microsoft Office User" w:date="2019-11-20T09:28:00Z">
        <w:r w:rsidR="001A03C7">
          <w:rPr>
            <w:spacing w:val="-2"/>
          </w:rPr>
          <w:t>source or destination labeling</w:t>
        </w:r>
        <w:r w:rsidR="001A03C7" w:rsidRPr="00D4260C">
          <w:rPr>
            <w:spacing w:val="-2"/>
          </w:rPr>
          <w:t xml:space="preserve"> </w:t>
        </w:r>
      </w:ins>
      <w:r w:rsidRPr="00D4260C">
        <w:rPr>
          <w:spacing w:val="-2"/>
        </w:rPr>
        <w:t xml:space="preserve">and </w:t>
      </w:r>
      <w:r>
        <w:rPr>
          <w:spacing w:val="-2"/>
        </w:rPr>
        <w:t>forwarding</w:t>
      </w:r>
      <w:r w:rsidRPr="00D4260C">
        <w:rPr>
          <w:spacing w:val="-2"/>
        </w:rPr>
        <w:t xml:space="preserve"> capabilities provided by the Space Packet Protocol.</w:t>
      </w:r>
    </w:p>
    <w:p w14:paraId="2635E8B7" w14:textId="77777777" w:rsidR="00C3299F" w:rsidRPr="008437E3" w:rsidRDefault="00BA2747" w:rsidP="00C3299F">
      <w:r w:rsidRPr="008437E3">
        <w:t xml:space="preserve">Figure </w:t>
      </w:r>
      <w:r>
        <w:fldChar w:fldCharType="begin"/>
      </w:r>
      <w:r>
        <w:instrText xml:space="preserve"> REF F_402ProtocolConfigurationonaSpaceLinkWh \h </w:instrText>
      </w:r>
      <w:r>
        <w:fldChar w:fldCharType="separate"/>
      </w:r>
      <w:r w:rsidR="00287DA3">
        <w:rPr>
          <w:noProof/>
        </w:rPr>
        <w:t>4</w:t>
      </w:r>
      <w:r w:rsidR="00287DA3" w:rsidRPr="008437E3">
        <w:noBreakHyphen/>
      </w:r>
      <w:r w:rsidR="00287DA3">
        <w:rPr>
          <w:noProof/>
        </w:rPr>
        <w:t>2</w:t>
      </w:r>
      <w:r>
        <w:fldChar w:fldCharType="end"/>
      </w:r>
      <w:r w:rsidRPr="008437E3">
        <w:t xml:space="preserve"> shows an example of protocol configuration on a space link, and figure </w:t>
      </w:r>
      <w:r>
        <w:fldChar w:fldCharType="begin"/>
      </w:r>
      <w:r>
        <w:instrText xml:space="preserve"> REF F_403ProtocolConfigurationinaSpaceDataSy \h </w:instrText>
      </w:r>
      <w:r>
        <w:fldChar w:fldCharType="separate"/>
      </w:r>
      <w:r w:rsidR="00287DA3">
        <w:rPr>
          <w:noProof/>
        </w:rPr>
        <w:t>4</w:t>
      </w:r>
      <w:r w:rsidR="00287DA3" w:rsidRPr="008437E3">
        <w:noBreakHyphen/>
      </w:r>
      <w:r w:rsidR="00287DA3">
        <w:rPr>
          <w:noProof/>
        </w:rPr>
        <w:t>3</w:t>
      </w:r>
      <w:r>
        <w:fldChar w:fldCharType="end"/>
      </w:r>
      <w:r w:rsidRPr="008437E3">
        <w:t xml:space="preserve"> shows an example of protocol configuration in an end-to-end space data system.</w:t>
      </w:r>
      <w:r>
        <w:t xml:space="preserve">  At each intermediate system some mechanism, not specified in the SPP protocol, examines the APID and forwards the data to the next node that it has been instructed to use.  There is no endpoint address and there is no specified mechanism for doing this </w:t>
      </w:r>
      <w:proofErr w:type="spellStart"/>
      <w:r>
        <w:t>interoperably</w:t>
      </w:r>
      <w:proofErr w:type="spellEnd"/>
      <w:r>
        <w:t>.  It is done by management and external agreement between user and service provider.</w:t>
      </w:r>
    </w:p>
    <w:p w14:paraId="7D2D83FA" w14:textId="31AC5702" w:rsidR="00731D5D" w:rsidRDefault="00F06D92" w:rsidP="00731D5D">
      <w:pPr>
        <w:rPr>
          <w:ins w:id="1395" w:author="Microsoft Office User" w:date="2018-01-08T15:53:00Z"/>
        </w:rPr>
      </w:pPr>
      <w:r>
        <w:t xml:space="preserve">When the Space Packet Protocol is used for end-to-end </w:t>
      </w:r>
      <w:r w:rsidR="00D75C49">
        <w:t>forwarding</w:t>
      </w:r>
      <w:r>
        <w:t xml:space="preserve">, in the ground subnetwork Space Packets are usually transferred with a Space Link Extension (SLE) Service (see references </w:t>
      </w:r>
      <w:r>
        <w:fldChar w:fldCharType="begin"/>
      </w:r>
      <w:r>
        <w:instrText xml:space="preserve"> REF R_911x1b3SLEReturnAllFramesServiceSpecif \h </w:instrText>
      </w:r>
      <w:r>
        <w:fldChar w:fldCharType="separate"/>
      </w:r>
      <w:r w:rsidR="00287DA3" w:rsidRPr="008437E3">
        <w:t>[</w:t>
      </w:r>
      <w:r w:rsidR="00287DA3">
        <w:rPr>
          <w:noProof/>
        </w:rPr>
        <w:t>38</w:t>
      </w:r>
      <w:r w:rsidR="00287DA3" w:rsidRPr="008437E3">
        <w:t>]</w:t>
      </w:r>
      <w:r>
        <w:fldChar w:fldCharType="end"/>
      </w:r>
      <w:r>
        <w:t>–</w:t>
      </w:r>
      <w:r>
        <w:fldChar w:fldCharType="begin"/>
      </w:r>
      <w:r>
        <w:instrText xml:space="preserve"> REF R_912x3b2SLEForwardSpacePacketServiceSpe \h </w:instrText>
      </w:r>
      <w:r>
        <w:fldChar w:fldCharType="separate"/>
      </w:r>
      <w:r w:rsidR="00287DA3" w:rsidRPr="008437E3">
        <w:t>[</w:t>
      </w:r>
      <w:r w:rsidR="00287DA3">
        <w:rPr>
          <w:noProof/>
        </w:rPr>
        <w:t>42</w:t>
      </w:r>
      <w:r w:rsidR="00287DA3" w:rsidRPr="008437E3">
        <w:t>]</w:t>
      </w:r>
      <w:r>
        <w:fldChar w:fldCharType="end"/>
      </w:r>
      <w:r w:rsidR="00E2231B" w:rsidRPr="008437E3">
        <w:t>).</w:t>
      </w:r>
      <w:ins w:id="1396" w:author="Microsoft Office User" w:date="2018-01-08T15:53:00Z">
        <w:r w:rsidR="00731D5D">
          <w:t xml:space="preserve"> Data Forwarding differs greatly from data routing, defined in </w:t>
        </w:r>
      </w:ins>
      <w:ins w:id="1397" w:author="Microsoft Office User" w:date="2018-07-12T10:43:00Z">
        <w:r w:rsidR="00954BCA">
          <w:t>[60]</w:t>
        </w:r>
      </w:ins>
      <w:ins w:id="1398" w:author="Microsoft Office User" w:date="2018-01-08T15:53:00Z">
        <w:r w:rsidR="00731D5D">
          <w:t xml:space="preserve"> as “the process of selecting </w:t>
        </w:r>
      </w:ins>
      <w:ins w:id="1399" w:author="Microsoft Office User" w:date="2019-11-20T09:29:00Z">
        <w:r w:rsidR="001A03C7">
          <w:t xml:space="preserve">managed data </w:t>
        </w:r>
      </w:ins>
      <w:ins w:id="1400" w:author="Microsoft Office User" w:date="2018-01-08T15:53:00Z">
        <w:r w:rsidR="00731D5D">
          <w:t xml:space="preserve">paths from origins to destinations in a network.” Here the concept of an endpoint is </w:t>
        </w:r>
        <w:r w:rsidR="00731D5D">
          <w:rPr>
            <w:i/>
          </w:rPr>
          <w:t>global</w:t>
        </w:r>
        <w:r w:rsidR="00731D5D">
          <w:t xml:space="preserve"> over a series of open and extensible subnetworks. Whenever we route across multiple subnetworks a network routing protocol is required, which is not in the purview of SPP.  </w:t>
        </w:r>
      </w:ins>
    </w:p>
    <w:p w14:paraId="562D034F" w14:textId="77777777" w:rsidR="00E2231B" w:rsidRPr="008437E3" w:rsidRDefault="00E2231B" w:rsidP="00E2231B"/>
    <w:p w14:paraId="17E4C059" w14:textId="77777777" w:rsidR="00C3299F" w:rsidRPr="00CC6BA1" w:rsidRDefault="00E2415D" w:rsidP="00D4260C">
      <w:pPr>
        <w:keepNext/>
        <w:spacing w:before="480"/>
        <w:jc w:val="center"/>
        <w:rPr>
          <w:strike/>
          <w:rPrChange w:id="1401" w:author="Microsoft Office User" w:date="2019-11-20T09:36:00Z">
            <w:rPr/>
          </w:rPrChange>
        </w:rPr>
      </w:pPr>
      <w:r w:rsidRPr="00F0267A">
        <w:rPr>
          <w:noProof/>
          <w:lang w:val="fr-FR" w:eastAsia="fr-FR"/>
        </w:rPr>
        <w:lastRenderedPageBreak/>
        <w:drawing>
          <wp:inline distT="0" distB="0" distL="0" distR="0" wp14:anchorId="076DD92E" wp14:editId="1C317069">
            <wp:extent cx="3211195" cy="2164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11195" cy="2164715"/>
                    </a:xfrm>
                    <a:prstGeom prst="rect">
                      <a:avLst/>
                    </a:prstGeom>
                    <a:noFill/>
                    <a:ln>
                      <a:noFill/>
                    </a:ln>
                  </pic:spPr>
                </pic:pic>
              </a:graphicData>
            </a:graphic>
          </wp:inline>
        </w:drawing>
      </w:r>
    </w:p>
    <w:p w14:paraId="3DB3D738" w14:textId="555B2DF1" w:rsidR="000945A4" w:rsidRPr="008437E3" w:rsidRDefault="000945A4" w:rsidP="000945A4">
      <w:pPr>
        <w:pStyle w:val="FigureTitleWrap"/>
      </w:pPr>
      <w:commentRangeStart w:id="1402"/>
      <w:r w:rsidRPr="008437E3">
        <w:t xml:space="preserve">Figure </w:t>
      </w:r>
      <w:bookmarkStart w:id="1403" w:name="F_402ProtocolConfigurationonaSpaceLinkWh"/>
      <w:r w:rsidRPr="008437E3">
        <w:fldChar w:fldCharType="begin"/>
      </w:r>
      <w:r w:rsidRPr="008437E3">
        <w:instrText xml:space="preserve"> STYLEREF "Heading 1"\l \n \t  \* MERGEFORMAT </w:instrText>
      </w:r>
      <w:r w:rsidRPr="008437E3">
        <w:fldChar w:fldCharType="separate"/>
      </w:r>
      <w:r w:rsidR="00287DA3">
        <w:rPr>
          <w:noProof/>
        </w:rPr>
        <w:t>4</w:t>
      </w:r>
      <w:r w:rsidRPr="008437E3">
        <w:fldChar w:fldCharType="end"/>
      </w:r>
      <w:r w:rsidRPr="008437E3">
        <w:noBreakHyphen/>
      </w:r>
      <w:r w:rsidR="007C189C">
        <w:rPr>
          <w:noProof/>
        </w:rPr>
        <w:fldChar w:fldCharType="begin"/>
      </w:r>
      <w:r w:rsidR="007C189C">
        <w:rPr>
          <w:noProof/>
        </w:rPr>
        <w:instrText xml:space="preserve"> SEQ Figure \s 1 </w:instrText>
      </w:r>
      <w:r w:rsidR="007C189C">
        <w:rPr>
          <w:noProof/>
        </w:rPr>
        <w:fldChar w:fldCharType="separate"/>
      </w:r>
      <w:r w:rsidR="00287DA3">
        <w:rPr>
          <w:noProof/>
        </w:rPr>
        <w:t>2</w:t>
      </w:r>
      <w:r w:rsidR="007C189C">
        <w:rPr>
          <w:noProof/>
        </w:rPr>
        <w:fldChar w:fldCharType="end"/>
      </w:r>
      <w:bookmarkEnd w:id="1403"/>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404" w:name="_Toc181442282"/>
      <w:bookmarkStart w:id="1405" w:name="_Toc381959358"/>
      <w:bookmarkStart w:id="1406" w:name="_Toc392682606"/>
      <w:r w:rsidR="00287DA3">
        <w:rPr>
          <w:noProof/>
        </w:rPr>
        <w:instrText>4</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2</w:instrText>
      </w:r>
      <w:r w:rsidRPr="008437E3">
        <w:fldChar w:fldCharType="end"/>
      </w:r>
      <w:r w:rsidRPr="008437E3">
        <w:tab/>
      </w:r>
      <w:r w:rsidR="00FD4599">
        <w:instrText>Protocol Configuration on a Space Link When Space Packet Protocol or Encapsulation Service Is Used for End-to-End Forwarding</w:instrText>
      </w:r>
      <w:bookmarkEnd w:id="1404"/>
      <w:bookmarkEnd w:id="1405"/>
      <w:bookmarkEnd w:id="1406"/>
      <w:r w:rsidRPr="008437E3">
        <w:instrText>"</w:instrText>
      </w:r>
      <w:r w:rsidRPr="008437E3">
        <w:fldChar w:fldCharType="end"/>
      </w:r>
      <w:r w:rsidRPr="008437E3">
        <w:t>:</w:t>
      </w:r>
      <w:r w:rsidRPr="008437E3">
        <w:tab/>
      </w:r>
      <w:r w:rsidR="00C96517" w:rsidRPr="008437E3">
        <w:t xml:space="preserve">Protocol Configuration on a Space Link When Space Packet </w:t>
      </w:r>
      <w:del w:id="1407" w:author="Microsoft Office User" w:date="2019-11-20T09:32:00Z">
        <w:r w:rsidR="00C96517" w:rsidRPr="008437E3" w:rsidDel="00CE78BC">
          <w:delText xml:space="preserve">Protocol </w:delText>
        </w:r>
      </w:del>
      <w:r w:rsidR="00C96517">
        <w:t xml:space="preserve">or Encapsulation </w:t>
      </w:r>
      <w:ins w:id="1408" w:author="Microsoft Office User" w:date="2019-11-20T09:32:00Z">
        <w:r w:rsidR="00CE78BC">
          <w:t xml:space="preserve">Packet </w:t>
        </w:r>
        <w:r w:rsidR="00CE78BC" w:rsidRPr="008437E3">
          <w:t>Protocol</w:t>
        </w:r>
      </w:ins>
      <w:del w:id="1409" w:author="Microsoft Office User" w:date="2019-11-20T09:32:00Z">
        <w:r w:rsidR="00C96517" w:rsidDel="00CE78BC">
          <w:delText>Service</w:delText>
        </w:r>
      </w:del>
      <w:r w:rsidR="00C96517">
        <w:t xml:space="preserve"> </w:t>
      </w:r>
      <w:ins w:id="1410" w:author="Microsoft Office User" w:date="2019-11-20T09:32:00Z">
        <w:r w:rsidR="00CE78BC">
          <w:t>i</w:t>
        </w:r>
      </w:ins>
      <w:del w:id="1411" w:author="Microsoft Office User" w:date="2019-11-20T09:32:00Z">
        <w:r w:rsidR="00C96517" w:rsidDel="00CE78BC">
          <w:delText>I</w:delText>
        </w:r>
      </w:del>
      <w:r w:rsidR="00C96517" w:rsidRPr="008437E3">
        <w:t xml:space="preserve">s </w:t>
      </w:r>
      <w:ins w:id="1412" w:author="Microsoft Office User" w:date="2019-11-20T09:32:00Z">
        <w:r w:rsidR="00CE78BC">
          <w:t>u</w:t>
        </w:r>
      </w:ins>
      <w:del w:id="1413" w:author="Microsoft Office User" w:date="2019-11-20T09:32:00Z">
        <w:r w:rsidR="00C96517" w:rsidRPr="008437E3" w:rsidDel="00CE78BC">
          <w:delText>U</w:delText>
        </w:r>
      </w:del>
      <w:r w:rsidR="00C96517" w:rsidRPr="008437E3">
        <w:t xml:space="preserve">sed for End-to-End </w:t>
      </w:r>
      <w:r w:rsidR="00FD4599">
        <w:t>Forwarding</w:t>
      </w:r>
      <w:commentRangeEnd w:id="1402"/>
      <w:r w:rsidR="00CE78BC">
        <w:rPr>
          <w:rStyle w:val="Marquedecommentaire"/>
          <w:b w:val="0"/>
        </w:rPr>
        <w:commentReference w:id="1402"/>
      </w:r>
    </w:p>
    <w:p w14:paraId="375464B9" w14:textId="77777777" w:rsidR="00C3299F" w:rsidRPr="008437E3" w:rsidRDefault="00E2415D" w:rsidP="00C3299F">
      <w:pPr>
        <w:spacing w:before="480"/>
        <w:jc w:val="center"/>
      </w:pPr>
      <w:r w:rsidRPr="004310A6">
        <w:rPr>
          <w:noProof/>
          <w:lang w:val="fr-FR" w:eastAsia="fr-FR"/>
        </w:rPr>
        <w:drawing>
          <wp:inline distT="0" distB="0" distL="0" distR="0" wp14:anchorId="2FB2368D" wp14:editId="62E380DC">
            <wp:extent cx="5712460"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2460" cy="2903220"/>
                    </a:xfrm>
                    <a:prstGeom prst="rect">
                      <a:avLst/>
                    </a:prstGeom>
                    <a:noFill/>
                    <a:ln>
                      <a:noFill/>
                    </a:ln>
                  </pic:spPr>
                </pic:pic>
              </a:graphicData>
            </a:graphic>
          </wp:inline>
        </w:drawing>
      </w:r>
    </w:p>
    <w:p w14:paraId="3BA8DDD5" w14:textId="1C4B1391" w:rsidR="000945A4" w:rsidRPr="008437E3" w:rsidRDefault="000945A4" w:rsidP="000945A4">
      <w:pPr>
        <w:pStyle w:val="FigureTitleWrap"/>
      </w:pPr>
      <w:commentRangeStart w:id="1414"/>
      <w:r w:rsidRPr="008437E3">
        <w:t xml:space="preserve">Figure </w:t>
      </w:r>
      <w:bookmarkStart w:id="1415" w:name="F_403ProtocolConfigurationinaSpaceDataSy"/>
      <w:r w:rsidRPr="008437E3">
        <w:fldChar w:fldCharType="begin"/>
      </w:r>
      <w:r w:rsidRPr="008437E3">
        <w:instrText xml:space="preserve"> STYLEREF "Heading 1"\l \n \t  \* MERGEFORMAT </w:instrText>
      </w:r>
      <w:r w:rsidRPr="008437E3">
        <w:fldChar w:fldCharType="separate"/>
      </w:r>
      <w:r w:rsidR="00287DA3">
        <w:rPr>
          <w:noProof/>
        </w:rPr>
        <w:t>4</w:t>
      </w:r>
      <w:r w:rsidRPr="008437E3">
        <w:fldChar w:fldCharType="end"/>
      </w:r>
      <w:r w:rsidRPr="008437E3">
        <w:noBreakHyphen/>
      </w:r>
      <w:r w:rsidR="007C189C">
        <w:rPr>
          <w:noProof/>
        </w:rPr>
        <w:fldChar w:fldCharType="begin"/>
      </w:r>
      <w:r w:rsidR="007C189C">
        <w:rPr>
          <w:noProof/>
        </w:rPr>
        <w:instrText xml:space="preserve"> SEQ Figure \s 1 </w:instrText>
      </w:r>
      <w:r w:rsidR="007C189C">
        <w:rPr>
          <w:noProof/>
        </w:rPr>
        <w:fldChar w:fldCharType="separate"/>
      </w:r>
      <w:r w:rsidR="00287DA3">
        <w:rPr>
          <w:noProof/>
        </w:rPr>
        <w:t>3</w:t>
      </w:r>
      <w:r w:rsidR="007C189C">
        <w:rPr>
          <w:noProof/>
        </w:rPr>
        <w:fldChar w:fldCharType="end"/>
      </w:r>
      <w:bookmarkEnd w:id="1415"/>
      <w:commentRangeEnd w:id="1414"/>
      <w:r w:rsidR="00AE0794">
        <w:rPr>
          <w:rStyle w:val="Marquedecommentaire"/>
          <w:b w:val="0"/>
        </w:rPr>
        <w:commentReference w:id="1414"/>
      </w:r>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416" w:name="_Toc181442283"/>
      <w:bookmarkStart w:id="1417" w:name="_Toc381959359"/>
      <w:bookmarkStart w:id="1418" w:name="_Toc392682607"/>
      <w:r w:rsidR="00287DA3">
        <w:rPr>
          <w:noProof/>
        </w:rPr>
        <w:instrText>4</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3</w:instrText>
      </w:r>
      <w:r w:rsidRPr="008437E3">
        <w:fldChar w:fldCharType="end"/>
      </w:r>
      <w:r w:rsidRPr="008437E3">
        <w:tab/>
      </w:r>
      <w:r w:rsidR="00C55A7F">
        <w:instrText>Protocol Configuration in a Space Data System When Space Packet Protocol or Encapsulation Service Is Used for End-to-End Forwarding</w:instrText>
      </w:r>
      <w:bookmarkEnd w:id="1416"/>
      <w:bookmarkEnd w:id="1417"/>
      <w:bookmarkEnd w:id="1418"/>
      <w:r w:rsidRPr="008437E3">
        <w:instrText>"</w:instrText>
      </w:r>
      <w:r w:rsidRPr="008437E3">
        <w:fldChar w:fldCharType="end"/>
      </w:r>
      <w:r w:rsidRPr="008437E3">
        <w:t>:</w:t>
      </w:r>
      <w:r w:rsidRPr="008437E3">
        <w:tab/>
      </w:r>
      <w:r w:rsidR="004310A6" w:rsidRPr="008437E3">
        <w:t xml:space="preserve">Protocol Configuration in a Space Data System When Space Packet </w:t>
      </w:r>
      <w:del w:id="1419" w:author="Microsoft Office User" w:date="2019-11-20T09:31:00Z">
        <w:r w:rsidR="004310A6" w:rsidRPr="008437E3" w:rsidDel="00C630C5">
          <w:delText>Protocol</w:delText>
        </w:r>
        <w:r w:rsidR="004310A6" w:rsidDel="00C630C5">
          <w:delText xml:space="preserve"> </w:delText>
        </w:r>
      </w:del>
      <w:r w:rsidR="004310A6">
        <w:t xml:space="preserve">or Encapsulation </w:t>
      </w:r>
      <w:del w:id="1420" w:author="Microsoft Office User" w:date="2019-11-20T09:31:00Z">
        <w:r w:rsidR="004310A6" w:rsidDel="00C630C5">
          <w:delText>Service</w:delText>
        </w:r>
        <w:r w:rsidR="004310A6" w:rsidRPr="008437E3" w:rsidDel="00C630C5">
          <w:delText xml:space="preserve"> </w:delText>
        </w:r>
      </w:del>
      <w:ins w:id="1421" w:author="Microsoft Office User" w:date="2019-11-20T09:31:00Z">
        <w:r w:rsidR="00C630C5">
          <w:t>Packet Protocol</w:t>
        </w:r>
        <w:r w:rsidR="00C630C5" w:rsidRPr="008437E3">
          <w:t xml:space="preserve"> </w:t>
        </w:r>
      </w:ins>
      <w:r w:rsidR="004310A6" w:rsidRPr="008437E3">
        <w:t xml:space="preserve">Is Used for End-to-End </w:t>
      </w:r>
      <w:r w:rsidR="00C55A7F">
        <w:t>Forwarding</w:t>
      </w:r>
    </w:p>
    <w:p w14:paraId="5852F8F0" w14:textId="77777777" w:rsidR="00C3299F" w:rsidRPr="008437E3" w:rsidRDefault="003D318C" w:rsidP="005E07DE">
      <w:pPr>
        <w:pStyle w:val="Titre2"/>
        <w:spacing w:before="480"/>
      </w:pPr>
      <w:bookmarkStart w:id="1422" w:name="_Toc381959351"/>
      <w:bookmarkStart w:id="1423" w:name="_Toc392682599"/>
      <w:r w:rsidRPr="008437E3">
        <w:t xml:space="preserve">IP </w:t>
      </w:r>
      <w:r>
        <w:t>over CCSDS</w:t>
      </w:r>
      <w:r w:rsidRPr="008437E3">
        <w:t xml:space="preserve"> for End-to-End Routing</w:t>
      </w:r>
      <w:bookmarkEnd w:id="1422"/>
      <w:bookmarkEnd w:id="1423"/>
    </w:p>
    <w:p w14:paraId="0224F0C0" w14:textId="77777777" w:rsidR="003D318C" w:rsidRPr="008437E3" w:rsidRDefault="00C55A7F" w:rsidP="003D318C">
      <w:r w:rsidRPr="008437E3">
        <w:t xml:space="preserve">In the fourth example, </w:t>
      </w:r>
      <w:r>
        <w:t xml:space="preserve">one of the CCSDS recognized </w:t>
      </w:r>
      <w:r w:rsidRPr="008437E3">
        <w:t xml:space="preserve">IP </w:t>
      </w:r>
      <w:r>
        <w:t>datagrams defined in SANA</w:t>
      </w:r>
      <w:r w:rsidRPr="008437E3">
        <w:t xml:space="preserve"> is used for end-to-end routing. This configuration is suited to space missions that require integration of their space segments into the Internet when </w:t>
      </w:r>
      <w:r>
        <w:t>end-to-end internetworking is required and when connectivity and RTLT is suitable to support this approach</w:t>
      </w:r>
      <w:r w:rsidRPr="008437E3">
        <w:t>.</w:t>
      </w:r>
    </w:p>
    <w:p w14:paraId="5E3495E5" w14:textId="77777777" w:rsidR="003D318C" w:rsidRPr="008437E3" w:rsidRDefault="003D318C" w:rsidP="003D318C">
      <w:r w:rsidRPr="008437E3">
        <w:t>Figure</w:t>
      </w:r>
      <w:r w:rsidR="0063126D">
        <w:t xml:space="preserve"> </w:t>
      </w:r>
      <w:r w:rsidR="0063126D">
        <w:fldChar w:fldCharType="begin"/>
      </w:r>
      <w:r w:rsidR="0063126D">
        <w:instrText xml:space="preserve"> REF F_404ProtocolConfigurationonaSpaceLinkWh \h </w:instrText>
      </w:r>
      <w:r w:rsidR="0063126D">
        <w:fldChar w:fldCharType="separate"/>
      </w:r>
      <w:r w:rsidR="00287DA3">
        <w:rPr>
          <w:noProof/>
        </w:rPr>
        <w:t>4</w:t>
      </w:r>
      <w:r w:rsidR="00287DA3" w:rsidRPr="008437E3">
        <w:noBreakHyphen/>
      </w:r>
      <w:r w:rsidR="00287DA3">
        <w:rPr>
          <w:noProof/>
        </w:rPr>
        <w:t>4</w:t>
      </w:r>
      <w:r w:rsidR="0063126D">
        <w:fldChar w:fldCharType="end"/>
      </w:r>
      <w:r w:rsidRPr="008437E3">
        <w:t xml:space="preserve"> shows an example of protocol configuration on a space link, and figure</w:t>
      </w:r>
      <w:r w:rsidR="0063126D">
        <w:t xml:space="preserve"> </w:t>
      </w:r>
      <w:r w:rsidR="0063126D">
        <w:fldChar w:fldCharType="begin"/>
      </w:r>
      <w:r w:rsidR="0063126D">
        <w:instrText xml:space="preserve"> REF F_405ProtocolConfigurationinaSpaceDataSy \h </w:instrText>
      </w:r>
      <w:r w:rsidR="0063126D">
        <w:fldChar w:fldCharType="separate"/>
      </w:r>
      <w:r w:rsidR="00287DA3">
        <w:rPr>
          <w:noProof/>
        </w:rPr>
        <w:t>4</w:t>
      </w:r>
      <w:r w:rsidR="00287DA3" w:rsidRPr="008437E3">
        <w:noBreakHyphen/>
      </w:r>
      <w:r w:rsidR="00287DA3">
        <w:rPr>
          <w:noProof/>
        </w:rPr>
        <w:t>5</w:t>
      </w:r>
      <w:r w:rsidR="0063126D">
        <w:fldChar w:fldCharType="end"/>
      </w:r>
      <w:r w:rsidRPr="008437E3">
        <w:t xml:space="preserve"> shows an example of protocol configuration in an end-to-end space data system.</w:t>
      </w:r>
    </w:p>
    <w:p w14:paraId="2267491D" w14:textId="77777777" w:rsidR="003D318C" w:rsidRPr="008437E3" w:rsidRDefault="003D318C" w:rsidP="003D318C">
      <w:r w:rsidRPr="006A55A3">
        <w:rPr>
          <w:spacing w:val="-2"/>
        </w:rPr>
        <w:lastRenderedPageBreak/>
        <w:t xml:space="preserve">Protocol data units (datagrams) of IP are transferred by Space Data Link Protocols using </w:t>
      </w:r>
      <w:r>
        <w:rPr>
          <w:spacing w:val="-2"/>
        </w:rPr>
        <w:t>the IP over CCSDS protocol</w:t>
      </w:r>
      <w:r w:rsidRPr="006A55A3">
        <w:rPr>
          <w:spacing w:val="-2"/>
        </w:rPr>
        <w:t xml:space="preserve"> in order for the Space Data Link Protocols to process IP </w:t>
      </w:r>
      <w:r w:rsidRPr="008437E3">
        <w:t>datagrams efficiently.</w:t>
      </w:r>
    </w:p>
    <w:p w14:paraId="6F6C9C9F" w14:textId="77777777" w:rsidR="003D318C" w:rsidRPr="008437E3" w:rsidRDefault="003D318C" w:rsidP="0063126D">
      <w:pPr>
        <w:spacing w:after="240"/>
      </w:pPr>
      <w:r w:rsidRPr="008437E3">
        <w:t>In this example, it is assumed that the Internet is directly extended into the space segment.  Most Internet end-to-end protocols and SCPS-TP can be used on top of IP.  SCPS-TP can be converted to TCP/UDP at a relay system.</w:t>
      </w:r>
    </w:p>
    <w:p w14:paraId="34C17DB8" w14:textId="77777777" w:rsidR="00C3299F" w:rsidRPr="008437E3" w:rsidRDefault="00E2415D" w:rsidP="00C3299F">
      <w:pPr>
        <w:jc w:val="center"/>
      </w:pPr>
      <w:r w:rsidRPr="003B6ADE">
        <w:rPr>
          <w:noProof/>
          <w:lang w:val="fr-FR" w:eastAsia="fr-FR"/>
        </w:rPr>
        <w:drawing>
          <wp:inline distT="0" distB="0" distL="0" distR="0" wp14:anchorId="4CD35642" wp14:editId="62A0EFC0">
            <wp:extent cx="3244215"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44215" cy="3244215"/>
                    </a:xfrm>
                    <a:prstGeom prst="rect">
                      <a:avLst/>
                    </a:prstGeom>
                    <a:noFill/>
                    <a:ln>
                      <a:noFill/>
                    </a:ln>
                  </pic:spPr>
                </pic:pic>
              </a:graphicData>
            </a:graphic>
          </wp:inline>
        </w:drawing>
      </w:r>
    </w:p>
    <w:p w14:paraId="7E00BC5B" w14:textId="6A9C4DF2" w:rsidR="000945A4" w:rsidRPr="00CC6BA1" w:rsidRDefault="000945A4" w:rsidP="000945A4">
      <w:pPr>
        <w:pStyle w:val="FigureTitleWrap"/>
        <w:rPr>
          <w:b w:val="0"/>
          <w:rPrChange w:id="1424" w:author="Microsoft Office User" w:date="2019-11-20T09:37:00Z">
            <w:rPr/>
          </w:rPrChange>
        </w:rPr>
      </w:pPr>
      <w:commentRangeStart w:id="1425"/>
      <w:commentRangeStart w:id="1426"/>
      <w:r w:rsidRPr="008437E3">
        <w:t xml:space="preserve">Figure </w:t>
      </w:r>
      <w:bookmarkStart w:id="1427" w:name="F_404ProtocolConfigurationonaSpaceLinkWh"/>
      <w:r w:rsidRPr="008437E3">
        <w:fldChar w:fldCharType="begin"/>
      </w:r>
      <w:r w:rsidRPr="008437E3">
        <w:instrText xml:space="preserve"> STYLEREF "Heading 1"\l \n \t  \* MERGEFORMAT </w:instrText>
      </w:r>
      <w:r w:rsidRPr="008437E3">
        <w:fldChar w:fldCharType="separate"/>
      </w:r>
      <w:r w:rsidR="00287DA3">
        <w:rPr>
          <w:noProof/>
        </w:rPr>
        <w:t>4</w:t>
      </w:r>
      <w:r w:rsidRPr="008437E3">
        <w:fldChar w:fldCharType="end"/>
      </w:r>
      <w:r w:rsidRPr="008437E3">
        <w:noBreakHyphen/>
      </w:r>
      <w:r w:rsidR="007C189C">
        <w:rPr>
          <w:noProof/>
        </w:rPr>
        <w:fldChar w:fldCharType="begin"/>
      </w:r>
      <w:r w:rsidR="007C189C">
        <w:rPr>
          <w:noProof/>
        </w:rPr>
        <w:instrText xml:space="preserve"> SEQ Figure \s 1 </w:instrText>
      </w:r>
      <w:r w:rsidR="007C189C">
        <w:rPr>
          <w:noProof/>
        </w:rPr>
        <w:fldChar w:fldCharType="separate"/>
      </w:r>
      <w:r w:rsidR="00287DA3">
        <w:rPr>
          <w:noProof/>
        </w:rPr>
        <w:t>4</w:t>
      </w:r>
      <w:r w:rsidR="007C189C">
        <w:rPr>
          <w:noProof/>
        </w:rPr>
        <w:fldChar w:fldCharType="end"/>
      </w:r>
      <w:bookmarkEnd w:id="1427"/>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428" w:name="_Toc181442286"/>
      <w:bookmarkStart w:id="1429" w:name="_Toc381959360"/>
      <w:bookmarkStart w:id="1430" w:name="_Toc392682608"/>
      <w:r w:rsidR="00287DA3">
        <w:rPr>
          <w:noProof/>
        </w:rPr>
        <w:instrText>4</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4</w:instrText>
      </w:r>
      <w:r w:rsidRPr="008437E3">
        <w:fldChar w:fldCharType="end"/>
      </w:r>
      <w:r w:rsidRPr="008437E3">
        <w:tab/>
      </w:r>
      <w:r w:rsidR="003B6ADE">
        <w:instrText>Protocol Configuration on a Space Link When IP over CCSDS Is Used for End-to-End Routing</w:instrText>
      </w:r>
      <w:bookmarkEnd w:id="1428"/>
      <w:bookmarkEnd w:id="1429"/>
      <w:bookmarkEnd w:id="1430"/>
      <w:r w:rsidRPr="008437E3">
        <w:instrText>"</w:instrText>
      </w:r>
      <w:r w:rsidRPr="008437E3">
        <w:fldChar w:fldCharType="end"/>
      </w:r>
      <w:r w:rsidRPr="008437E3">
        <w:t>:</w:t>
      </w:r>
      <w:r w:rsidRPr="008437E3">
        <w:tab/>
      </w:r>
      <w:r w:rsidR="003B6ADE" w:rsidRPr="008437E3">
        <w:t>Protocol Configuration on a Space Link When IP</w:t>
      </w:r>
      <w:r w:rsidR="003B6ADE">
        <w:t xml:space="preserve"> over CCSDS </w:t>
      </w:r>
      <w:r w:rsidR="003B6ADE" w:rsidRPr="008437E3">
        <w:t>Is Used for End-to-End Routing</w:t>
      </w:r>
      <w:ins w:id="1431" w:author="Microsoft Office User" w:date="2018-07-12T10:34:00Z">
        <w:r w:rsidR="005377E8">
          <w:t xml:space="preserve"> </w:t>
        </w:r>
      </w:ins>
      <w:commentRangeEnd w:id="1425"/>
      <w:ins w:id="1432" w:author="Microsoft Office User" w:date="2019-11-20T09:38:00Z">
        <w:r w:rsidR="00CC6BA1">
          <w:rPr>
            <w:rStyle w:val="Marquedecommentaire"/>
            <w:b w:val="0"/>
          </w:rPr>
          <w:commentReference w:id="1425"/>
        </w:r>
      </w:ins>
      <w:commentRangeEnd w:id="1426"/>
      <w:r w:rsidR="00AE0794">
        <w:rPr>
          <w:rStyle w:val="Marquedecommentaire"/>
          <w:b w:val="0"/>
        </w:rPr>
        <w:commentReference w:id="1426"/>
      </w:r>
    </w:p>
    <w:p w14:paraId="7D46D7F4" w14:textId="212EA1EE" w:rsidR="003D3D9B" w:rsidRPr="003D3D9B" w:rsidRDefault="003D3D9B" w:rsidP="003D3D9B">
      <w:r>
        <w:t xml:space="preserve">At each intermediate system in an IP deployment a routing mechanism, specified in the IP protocol, examines the destination address and makes a routing decision that sends the data to the next node in the route.  The endpoint address is explicit and all of the mechanisms for doing this </w:t>
      </w:r>
      <w:proofErr w:type="spellStart"/>
      <w:r>
        <w:t>interoperably</w:t>
      </w:r>
      <w:proofErr w:type="spellEnd"/>
      <w:r>
        <w:t xml:space="preserve"> are fully specified.   The </w:t>
      </w:r>
      <w:ins w:id="1433" w:author="Microsoft Office User" w:date="2019-11-20T09:39:00Z">
        <w:r w:rsidR="00966A97">
          <w:t>E</w:t>
        </w:r>
      </w:ins>
      <w:del w:id="1434" w:author="Microsoft Office User" w:date="2019-11-20T09:39:00Z">
        <w:r w:rsidDel="00966A97">
          <w:delText>e</w:delText>
        </w:r>
      </w:del>
      <w:r>
        <w:t xml:space="preserve">ncapsulation </w:t>
      </w:r>
      <w:ins w:id="1435" w:author="Microsoft Office User" w:date="2019-11-20T09:39:00Z">
        <w:r w:rsidR="00966A97">
          <w:t>P</w:t>
        </w:r>
      </w:ins>
      <w:del w:id="1436" w:author="Microsoft Office User" w:date="2019-11-20T09:39:00Z">
        <w:r w:rsidDel="00966A97">
          <w:delText>p</w:delText>
        </w:r>
      </w:del>
      <w:r>
        <w:t xml:space="preserve">acket </w:t>
      </w:r>
      <w:ins w:id="1437" w:author="Microsoft Office User" w:date="2019-11-20T09:39:00Z">
        <w:r w:rsidR="00966A97">
          <w:t xml:space="preserve">Protocol </w:t>
        </w:r>
      </w:ins>
      <w:r>
        <w:t>provides the shim to insert the IP datagrams into a CCSDS space link and to extract it at the other end.</w:t>
      </w:r>
    </w:p>
    <w:p w14:paraId="21D7B73C" w14:textId="77777777" w:rsidR="00C3299F" w:rsidRPr="008437E3" w:rsidRDefault="00E2415D" w:rsidP="00C3299F">
      <w:pPr>
        <w:spacing w:before="480"/>
        <w:jc w:val="center"/>
      </w:pPr>
      <w:r w:rsidRPr="003B6ADE">
        <w:rPr>
          <w:noProof/>
          <w:lang w:val="fr-FR" w:eastAsia="fr-FR"/>
        </w:rPr>
        <w:lastRenderedPageBreak/>
        <w:drawing>
          <wp:inline distT="0" distB="0" distL="0" distR="0" wp14:anchorId="531A876B" wp14:editId="3BC9F893">
            <wp:extent cx="5712460" cy="3999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2460" cy="3999230"/>
                    </a:xfrm>
                    <a:prstGeom prst="rect">
                      <a:avLst/>
                    </a:prstGeom>
                    <a:noFill/>
                    <a:ln>
                      <a:noFill/>
                    </a:ln>
                  </pic:spPr>
                </pic:pic>
              </a:graphicData>
            </a:graphic>
          </wp:inline>
        </w:drawing>
      </w:r>
    </w:p>
    <w:p w14:paraId="6B9D3B8E" w14:textId="0D4B1D8D" w:rsidR="000945A4" w:rsidRPr="008437E3" w:rsidRDefault="000945A4" w:rsidP="000945A4">
      <w:pPr>
        <w:pStyle w:val="FigureTitleWrap"/>
      </w:pPr>
      <w:commentRangeStart w:id="1438"/>
      <w:r w:rsidRPr="008437E3">
        <w:t xml:space="preserve">Figure </w:t>
      </w:r>
      <w:bookmarkStart w:id="1439" w:name="F_405ProtocolConfigurationinaSpaceDataSy"/>
      <w:r w:rsidRPr="008437E3">
        <w:fldChar w:fldCharType="begin"/>
      </w:r>
      <w:r w:rsidRPr="008437E3">
        <w:instrText xml:space="preserve"> STYLEREF "Heading 1"\l \n \t  \* MERGEFORMAT </w:instrText>
      </w:r>
      <w:r w:rsidRPr="008437E3">
        <w:fldChar w:fldCharType="separate"/>
      </w:r>
      <w:r w:rsidR="00287DA3">
        <w:rPr>
          <w:noProof/>
        </w:rPr>
        <w:t>4</w:t>
      </w:r>
      <w:r w:rsidRPr="008437E3">
        <w:fldChar w:fldCharType="end"/>
      </w:r>
      <w:r w:rsidRPr="008437E3">
        <w:noBreakHyphen/>
      </w:r>
      <w:r w:rsidR="007C189C">
        <w:rPr>
          <w:noProof/>
        </w:rPr>
        <w:fldChar w:fldCharType="begin"/>
      </w:r>
      <w:r w:rsidR="007C189C">
        <w:rPr>
          <w:noProof/>
        </w:rPr>
        <w:instrText xml:space="preserve"> SEQ Figure \s 1 </w:instrText>
      </w:r>
      <w:r w:rsidR="007C189C">
        <w:rPr>
          <w:noProof/>
        </w:rPr>
        <w:fldChar w:fldCharType="separate"/>
      </w:r>
      <w:r w:rsidR="00287DA3">
        <w:rPr>
          <w:noProof/>
        </w:rPr>
        <w:t>5</w:t>
      </w:r>
      <w:r w:rsidR="007C189C">
        <w:rPr>
          <w:noProof/>
        </w:rPr>
        <w:fldChar w:fldCharType="end"/>
      </w:r>
      <w:bookmarkEnd w:id="1439"/>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440" w:name="_Toc181442287"/>
      <w:bookmarkStart w:id="1441" w:name="_Toc381959361"/>
      <w:bookmarkStart w:id="1442" w:name="_Toc392682609"/>
      <w:r w:rsidR="00287DA3">
        <w:rPr>
          <w:noProof/>
        </w:rPr>
        <w:instrText>4</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5</w:instrText>
      </w:r>
      <w:r w:rsidRPr="008437E3">
        <w:fldChar w:fldCharType="end"/>
      </w:r>
      <w:r w:rsidRPr="008437E3">
        <w:tab/>
      </w:r>
      <w:r w:rsidR="003B6ADE">
        <w:instrText>Protocol Configuration in a Space Data System When IPoC Is Used for End-to-End Routing</w:instrText>
      </w:r>
      <w:bookmarkEnd w:id="1440"/>
      <w:bookmarkEnd w:id="1441"/>
      <w:bookmarkEnd w:id="1442"/>
      <w:r w:rsidRPr="008437E3">
        <w:instrText>"</w:instrText>
      </w:r>
      <w:r w:rsidRPr="008437E3">
        <w:fldChar w:fldCharType="end"/>
      </w:r>
      <w:r w:rsidRPr="008437E3">
        <w:t>:</w:t>
      </w:r>
      <w:r w:rsidRPr="008437E3">
        <w:tab/>
      </w:r>
      <w:r w:rsidR="003B6ADE" w:rsidRPr="008437E3">
        <w:t xml:space="preserve">Protocol Configuration in a Space Data System When </w:t>
      </w:r>
      <w:del w:id="1443" w:author="Microsoft Office User" w:date="2019-11-20T09:40:00Z">
        <w:r w:rsidR="003B6ADE" w:rsidRPr="008437E3" w:rsidDel="00F0099E">
          <w:delText>IP</w:delText>
        </w:r>
        <w:r w:rsidR="003B6ADE" w:rsidDel="00F0099E">
          <w:delText xml:space="preserve">oC </w:delText>
        </w:r>
      </w:del>
      <w:ins w:id="1444" w:author="Microsoft Office User" w:date="2019-11-20T09:40:00Z">
        <w:r w:rsidR="00F0099E" w:rsidRPr="008437E3">
          <w:t>IP</w:t>
        </w:r>
        <w:r w:rsidR="00F0099E">
          <w:t xml:space="preserve"> over CCSDS i</w:t>
        </w:r>
      </w:ins>
      <w:del w:id="1445" w:author="Microsoft Office User" w:date="2019-11-20T09:40:00Z">
        <w:r w:rsidR="003B6ADE" w:rsidRPr="008437E3" w:rsidDel="00F0099E">
          <w:delText>I</w:delText>
        </w:r>
      </w:del>
      <w:r w:rsidR="003B6ADE" w:rsidRPr="008437E3">
        <w:t>s Used for End-to-End Routing</w:t>
      </w:r>
      <w:commentRangeEnd w:id="1438"/>
      <w:r w:rsidR="00B87984">
        <w:rPr>
          <w:rStyle w:val="Marquedecommentaire"/>
          <w:b w:val="0"/>
        </w:rPr>
        <w:commentReference w:id="1438"/>
      </w:r>
    </w:p>
    <w:p w14:paraId="0A02B0B9" w14:textId="77777777" w:rsidR="00C3299F" w:rsidRPr="008437E3" w:rsidRDefault="00C3299F" w:rsidP="005E07DE">
      <w:pPr>
        <w:pStyle w:val="Titre2"/>
        <w:spacing w:before="480"/>
      </w:pPr>
      <w:bookmarkStart w:id="1446" w:name="_Toc491597938"/>
      <w:bookmarkStart w:id="1447" w:name="_Toc491598121"/>
      <w:bookmarkStart w:id="1448" w:name="_Toc502071915"/>
      <w:bookmarkStart w:id="1449" w:name="_Toc525031596"/>
      <w:bookmarkStart w:id="1450" w:name="_Toc181442276"/>
      <w:bookmarkStart w:id="1451" w:name="_Toc381959352"/>
      <w:bookmarkStart w:id="1452" w:name="_Toc392682600"/>
      <w:del w:id="1453" w:author="Microsoft Office User" w:date="2018-01-08T15:51:00Z">
        <w:r w:rsidRPr="008437E3" w:rsidDel="00092D3F">
          <w:delText xml:space="preserve">CFDP </w:delText>
        </w:r>
      </w:del>
      <w:ins w:id="1454" w:author="Microsoft Office User" w:date="2018-01-08T15:51:00Z">
        <w:r w:rsidR="00092D3F">
          <w:t>BP</w:t>
        </w:r>
        <w:r w:rsidR="00092D3F" w:rsidRPr="008437E3">
          <w:t xml:space="preserve"> </w:t>
        </w:r>
      </w:ins>
      <w:r w:rsidRPr="008437E3">
        <w:t xml:space="preserve">for End-to-end </w:t>
      </w:r>
      <w:bookmarkEnd w:id="1446"/>
      <w:bookmarkEnd w:id="1447"/>
      <w:bookmarkEnd w:id="1448"/>
      <w:bookmarkEnd w:id="1449"/>
      <w:bookmarkEnd w:id="1450"/>
      <w:bookmarkEnd w:id="1451"/>
      <w:del w:id="1455" w:author="Microsoft Office User" w:date="2018-01-08T15:51:00Z">
        <w:r w:rsidR="0062123D" w:rsidDel="00092D3F">
          <w:delText>Forwarding</w:delText>
        </w:r>
      </w:del>
      <w:bookmarkEnd w:id="1452"/>
      <w:ins w:id="1456" w:author="Microsoft Office User" w:date="2018-01-08T15:51:00Z">
        <w:r w:rsidR="00092D3F">
          <w:t>Data Routing</w:t>
        </w:r>
      </w:ins>
    </w:p>
    <w:p w14:paraId="24425FAF" w14:textId="77777777" w:rsidR="00BC7BFB" w:rsidRDefault="00BC7BFB" w:rsidP="0085564D">
      <w:pPr>
        <w:rPr>
          <w:ins w:id="1457" w:author="Microsoft Office User" w:date="2018-01-09T10:00:00Z"/>
        </w:rPr>
      </w:pPr>
    </w:p>
    <w:p w14:paraId="215D7213" w14:textId="21C920E0" w:rsidR="0085564D" w:rsidRDefault="00025DF2" w:rsidP="0085564D">
      <w:pPr>
        <w:rPr>
          <w:ins w:id="1458" w:author="Microsoft Office User" w:date="2018-01-08T15:51:00Z"/>
        </w:rPr>
      </w:pPr>
      <w:r w:rsidRPr="008437E3">
        <w:t xml:space="preserve">In the final example, </w:t>
      </w:r>
      <w:ins w:id="1459" w:author="Microsoft Office User" w:date="2018-01-09T09:53:00Z">
        <w:r w:rsidR="00CE7E91">
          <w:t>Bundle Protocol (</w:t>
        </w:r>
      </w:ins>
      <w:del w:id="1460" w:author="Microsoft Office User" w:date="2018-01-08T15:51:00Z">
        <w:r w:rsidRPr="008437E3" w:rsidDel="0085564D">
          <w:delText xml:space="preserve">CFDP </w:delText>
        </w:r>
      </w:del>
      <w:ins w:id="1461" w:author="Microsoft Office User" w:date="2018-01-08T15:51:00Z">
        <w:r w:rsidR="0085564D">
          <w:t>BP</w:t>
        </w:r>
      </w:ins>
      <w:ins w:id="1462" w:author="Microsoft Office User" w:date="2018-01-09T09:53:00Z">
        <w:r w:rsidR="003537EF">
          <w:t>) [</w:t>
        </w:r>
      </w:ins>
      <w:ins w:id="1463" w:author="Microsoft Office User" w:date="2018-07-12T10:36:00Z">
        <w:r w:rsidR="003537EF">
          <w:t>56</w:t>
        </w:r>
      </w:ins>
      <w:ins w:id="1464" w:author="Microsoft Office User" w:date="2018-01-09T09:53:00Z">
        <w:r w:rsidR="003537EF">
          <w:t>]</w:t>
        </w:r>
      </w:ins>
      <w:ins w:id="1465" w:author="Microsoft Office User" w:date="2018-01-08T15:51:00Z">
        <w:r w:rsidR="0085564D" w:rsidRPr="008437E3">
          <w:t xml:space="preserve"> </w:t>
        </w:r>
      </w:ins>
      <w:r w:rsidRPr="008437E3">
        <w:t xml:space="preserve">is used for end-to-end </w:t>
      </w:r>
      <w:ins w:id="1466" w:author="Microsoft Office User" w:date="2018-01-08T15:51:00Z">
        <w:r w:rsidR="0085564D">
          <w:t>data routing</w:t>
        </w:r>
      </w:ins>
      <w:ins w:id="1467" w:author="Microsoft Office User" w:date="2018-01-09T09:59:00Z">
        <w:r w:rsidR="00FA219E">
          <w:t xml:space="preserve"> </w:t>
        </w:r>
      </w:ins>
      <w:ins w:id="1468" w:author="Microsoft Office User" w:date="2018-01-09T10:00:00Z">
        <w:r w:rsidR="00FA219E" w:rsidRPr="00EA1E33">
          <w:t>for the exchange of messages (bundles) that support Delay Tolerant Networking (DTN)</w:t>
        </w:r>
      </w:ins>
      <w:ins w:id="1469" w:author="Microsoft Office User" w:date="2018-01-08T15:51:00Z">
        <w:r w:rsidR="0085564D">
          <w:t>.</w:t>
        </w:r>
      </w:ins>
      <w:ins w:id="1470" w:author="Microsoft Office User" w:date="2018-01-09T09:56:00Z">
        <w:r w:rsidR="00C81655">
          <w:t xml:space="preserve"> </w:t>
        </w:r>
        <w:r w:rsidR="00C81655" w:rsidRPr="00FD78C3">
          <w:t xml:space="preserve">BP provides end-to-end network services, operating above the data transport services provided by links or networks accessed via </w:t>
        </w:r>
      </w:ins>
      <w:ins w:id="1471" w:author="Microsoft Office User" w:date="2019-11-20T09:45:00Z">
        <w:r w:rsidR="00B87984">
          <w:t>Convergence Layer Adapter</w:t>
        </w:r>
      </w:ins>
      <w:ins w:id="1472" w:author="Microsoft Office User" w:date="2019-11-20T09:46:00Z">
        <w:r w:rsidR="00B87984">
          <w:t>s</w:t>
        </w:r>
      </w:ins>
      <w:ins w:id="1473" w:author="Microsoft Office User" w:date="2019-11-20T09:45:00Z">
        <w:r w:rsidR="00B87984">
          <w:t xml:space="preserve"> (</w:t>
        </w:r>
      </w:ins>
      <w:ins w:id="1474" w:author="Microsoft Office User" w:date="2018-01-09T09:56:00Z">
        <w:r w:rsidR="00C81655" w:rsidRPr="00FD78C3">
          <w:t>CLAs</w:t>
        </w:r>
      </w:ins>
      <w:ins w:id="1475" w:author="Microsoft Office User" w:date="2019-11-20T09:46:00Z">
        <w:r w:rsidR="00B87984">
          <w:t>)</w:t>
        </w:r>
      </w:ins>
      <w:ins w:id="1476" w:author="Microsoft Office User" w:date="2018-01-09T09:56:00Z">
        <w:r w:rsidR="00C81655" w:rsidRPr="00FD78C3">
          <w:t>, and forming a store-and-forward network.</w:t>
        </w:r>
      </w:ins>
    </w:p>
    <w:p w14:paraId="18EE10E8" w14:textId="77777777" w:rsidR="00C3299F" w:rsidRPr="008437E3" w:rsidDel="0085564D" w:rsidRDefault="00025DF2">
      <w:pPr>
        <w:rPr>
          <w:del w:id="1477" w:author="Microsoft Office User" w:date="2018-01-08T15:51:00Z"/>
        </w:rPr>
      </w:pPr>
      <w:del w:id="1478" w:author="Microsoft Office User" w:date="2018-01-08T15:51:00Z">
        <w:r w:rsidDel="0085564D">
          <w:delText>forwarding</w:delText>
        </w:r>
        <w:r w:rsidRPr="008437E3" w:rsidDel="0085564D">
          <w:delText xml:space="preserve">.  CFDP is a file transfer protocol, but it also has the capability to </w:delText>
        </w:r>
        <w:r w:rsidDel="0085564D">
          <w:delText>forward</w:delText>
        </w:r>
        <w:r w:rsidRPr="008437E3" w:rsidDel="0085564D">
          <w:delText xml:space="preserve"> files through a space data system.  This configuration is suited to space missions in which most data are transferred as files.</w:delText>
        </w:r>
        <w:r w:rsidDel="0085564D">
          <w:delText xml:space="preserve">  In most deployments of CFDP the forwarding features defined in the Class 3 and 4, or Store and Forward Overlay (SFO) options are not used, but they may be.  Typical deployments use only the CFDP Class 1 (unreliable) or Class 2 (reliable) modes and deploy CFDP protocol engines only in the end nodes.</w:delText>
        </w:r>
      </w:del>
    </w:p>
    <w:p w14:paraId="000B4B22" w14:textId="77777777" w:rsidR="00C3299F" w:rsidRPr="008437E3" w:rsidDel="0085564D" w:rsidRDefault="00C3299F">
      <w:pPr>
        <w:rPr>
          <w:del w:id="1479" w:author="Microsoft Office User" w:date="2018-01-08T15:51:00Z"/>
        </w:rPr>
      </w:pPr>
      <w:del w:id="1480" w:author="Microsoft Office User" w:date="2018-01-08T15:51:00Z">
        <w:r w:rsidRPr="008437E3" w:rsidDel="0085564D">
          <w:delText xml:space="preserve">Figure </w:delText>
        </w:r>
        <w:r w:rsidR="002F0AFF" w:rsidDel="0085564D">
          <w:fldChar w:fldCharType="begin"/>
        </w:r>
        <w:r w:rsidR="002F0AFF" w:rsidDel="0085564D">
          <w:delInstrText xml:space="preserve"> REF F_406ProtocolConfigurationonaSpaceLinkWh \h </w:delInstrText>
        </w:r>
        <w:r w:rsidR="002F0AFF" w:rsidDel="0085564D">
          <w:fldChar w:fldCharType="separate"/>
        </w:r>
        <w:r w:rsidR="00287DA3" w:rsidDel="0085564D">
          <w:rPr>
            <w:noProof/>
          </w:rPr>
          <w:delText>4</w:delText>
        </w:r>
        <w:r w:rsidR="00287DA3" w:rsidRPr="008437E3" w:rsidDel="0085564D">
          <w:noBreakHyphen/>
        </w:r>
        <w:r w:rsidR="00287DA3" w:rsidDel="0085564D">
          <w:rPr>
            <w:noProof/>
          </w:rPr>
          <w:delText>6</w:delText>
        </w:r>
        <w:r w:rsidR="002F0AFF" w:rsidDel="0085564D">
          <w:fldChar w:fldCharType="end"/>
        </w:r>
        <w:r w:rsidRPr="008437E3" w:rsidDel="0085564D">
          <w:delText xml:space="preserve"> shows an example of protocol configuration on a space link, and figure </w:delText>
        </w:r>
        <w:r w:rsidR="002F0AFF" w:rsidDel="0085564D">
          <w:fldChar w:fldCharType="begin"/>
        </w:r>
        <w:r w:rsidR="002F0AFF" w:rsidDel="0085564D">
          <w:delInstrText xml:space="preserve"> REF F_407ProtocolConfigurationinaSpaceDataSy \h </w:delInstrText>
        </w:r>
        <w:r w:rsidR="002F0AFF" w:rsidDel="0085564D">
          <w:fldChar w:fldCharType="separate"/>
        </w:r>
        <w:r w:rsidR="00287DA3" w:rsidDel="0085564D">
          <w:rPr>
            <w:noProof/>
          </w:rPr>
          <w:delText>4</w:delText>
        </w:r>
        <w:r w:rsidR="00287DA3" w:rsidRPr="008437E3" w:rsidDel="0085564D">
          <w:noBreakHyphen/>
        </w:r>
        <w:r w:rsidR="00287DA3" w:rsidDel="0085564D">
          <w:rPr>
            <w:noProof/>
          </w:rPr>
          <w:delText>7</w:delText>
        </w:r>
        <w:r w:rsidR="002F0AFF" w:rsidDel="0085564D">
          <w:fldChar w:fldCharType="end"/>
        </w:r>
        <w:r w:rsidR="0063126D" w:rsidDel="0085564D">
          <w:delText xml:space="preserve"> </w:delText>
        </w:r>
        <w:r w:rsidRPr="008437E3" w:rsidDel="0085564D">
          <w:delText>shows an example of protocol configuration in an end-to-end space data system.</w:delText>
        </w:r>
      </w:del>
    </w:p>
    <w:p w14:paraId="4C4E0954" w14:textId="77777777" w:rsidR="00154DE5" w:rsidRPr="002C67EA" w:rsidRDefault="00154DE5" w:rsidP="0085564D">
      <w:del w:id="1481" w:author="Microsoft Office User" w:date="2018-01-08T15:51:00Z">
        <w:r w:rsidRPr="008437E3" w:rsidDel="0085564D">
          <w:delText xml:space="preserve">In this example, it is assumed that protocol data units of CFDP are carried </w:delText>
        </w:r>
        <w:r w:rsidDel="0085564D">
          <w:delText xml:space="preserve">either </w:delText>
        </w:r>
        <w:r w:rsidRPr="008437E3" w:rsidDel="0085564D">
          <w:delText xml:space="preserve">by the Space Packet Protocol </w:delText>
        </w:r>
        <w:r w:rsidDel="0085564D">
          <w:delText xml:space="preserve">or the Encapsulation Service </w:delText>
        </w:r>
        <w:r w:rsidRPr="008437E3" w:rsidDel="0085564D">
          <w:delText xml:space="preserve">over the space link, but they can also be carried by </w:delText>
        </w:r>
        <w:r w:rsidDel="0085564D">
          <w:delText>IP over CCSDS</w:delText>
        </w:r>
        <w:r w:rsidRPr="008437E3" w:rsidDel="0085564D">
          <w:delText>.</w:delText>
        </w:r>
      </w:del>
    </w:p>
    <w:p w14:paraId="68C8BB46" w14:textId="77777777" w:rsidR="00C3299F" w:rsidRPr="008437E3" w:rsidRDefault="00E2415D" w:rsidP="00C3299F">
      <w:pPr>
        <w:keepNext/>
        <w:jc w:val="center"/>
      </w:pPr>
      <w:del w:id="1482" w:author="Microsoft Office User" w:date="2018-01-09T10:01:00Z">
        <w:r w:rsidRPr="00222396" w:rsidDel="0081390E">
          <w:rPr>
            <w:noProof/>
            <w:lang w:val="fr-FR" w:eastAsia="fr-FR"/>
          </w:rPr>
          <w:lastRenderedPageBreak/>
          <w:drawing>
            <wp:inline distT="0" distB="0" distL="0" distR="0" wp14:anchorId="4E51FE09" wp14:editId="3A8B88EB">
              <wp:extent cx="3200400" cy="1724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0400" cy="1724025"/>
                      </a:xfrm>
                      <a:prstGeom prst="rect">
                        <a:avLst/>
                      </a:prstGeom>
                      <a:noFill/>
                      <a:ln>
                        <a:noFill/>
                      </a:ln>
                    </pic:spPr>
                  </pic:pic>
                </a:graphicData>
              </a:graphic>
            </wp:inline>
          </w:drawing>
        </w:r>
      </w:del>
    </w:p>
    <w:p w14:paraId="77C55926" w14:textId="77777777" w:rsidR="00492233" w:rsidRPr="008437E3" w:rsidDel="0081390E" w:rsidRDefault="00E2415D" w:rsidP="00492233">
      <w:pPr>
        <w:pStyle w:val="FigureTitleWrap"/>
        <w:ind w:left="1620" w:hanging="1433"/>
        <w:rPr>
          <w:del w:id="1483" w:author="Microsoft Office User" w:date="2018-01-09T10:01:00Z"/>
        </w:rPr>
      </w:pPr>
      <w:ins w:id="1484" w:author="Microsoft Office User" w:date="2018-01-09T10:01:00Z">
        <w:r w:rsidRPr="00EA1E33">
          <w:rPr>
            <w:noProof/>
            <w:lang w:val="fr-FR" w:eastAsia="fr-FR"/>
          </w:rPr>
          <w:drawing>
            <wp:inline distT="0" distB="0" distL="0" distR="0" wp14:anchorId="16107D8F" wp14:editId="11AD96CB">
              <wp:extent cx="5706745" cy="26162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6745" cy="2616200"/>
                      </a:xfrm>
                      <a:prstGeom prst="rect">
                        <a:avLst/>
                      </a:prstGeom>
                      <a:noFill/>
                      <a:ln>
                        <a:noFill/>
                      </a:ln>
                    </pic:spPr>
                  </pic:pic>
                </a:graphicData>
              </a:graphic>
            </wp:inline>
          </w:drawing>
        </w:r>
      </w:ins>
      <w:del w:id="1485" w:author="Microsoft Office User" w:date="2018-01-09T10:01:00Z">
        <w:r w:rsidR="00492233" w:rsidRPr="008437E3" w:rsidDel="0081390E">
          <w:delText xml:space="preserve">Figure </w:delText>
        </w:r>
        <w:bookmarkStart w:id="1486" w:name="F_406ProtocolConfigurationonaSpaceLinkWh"/>
        <w:r w:rsidR="00492233" w:rsidRPr="008437E3" w:rsidDel="0081390E">
          <w:fldChar w:fldCharType="begin"/>
        </w:r>
        <w:r w:rsidR="00492233" w:rsidRPr="008437E3" w:rsidDel="0081390E">
          <w:delInstrText xml:space="preserve"> STYLEREF "Heading 1"\l \n \t  \* MERGEFORMAT </w:delInstrText>
        </w:r>
        <w:r w:rsidR="00492233" w:rsidRPr="008437E3" w:rsidDel="0081390E">
          <w:fldChar w:fldCharType="separate"/>
        </w:r>
        <w:r w:rsidR="00287DA3" w:rsidDel="0081390E">
          <w:rPr>
            <w:noProof/>
          </w:rPr>
          <w:delText>4</w:delText>
        </w:r>
        <w:r w:rsidR="00492233" w:rsidRPr="008437E3" w:rsidDel="0081390E">
          <w:fldChar w:fldCharType="end"/>
        </w:r>
        <w:r w:rsidR="00492233" w:rsidRPr="008437E3" w:rsidDel="0081390E">
          <w:noBreakHyphen/>
        </w:r>
        <w:r w:rsidR="00492233" w:rsidRPr="008437E3" w:rsidDel="0081390E">
          <w:fldChar w:fldCharType="begin"/>
        </w:r>
        <w:r w:rsidR="00492233" w:rsidRPr="008437E3" w:rsidDel="0081390E">
          <w:delInstrText xml:space="preserve"> SEQ Figure \s 1 </w:delInstrText>
        </w:r>
        <w:r w:rsidR="00492233" w:rsidRPr="008437E3" w:rsidDel="0081390E">
          <w:fldChar w:fldCharType="separate"/>
        </w:r>
        <w:r w:rsidR="00287DA3" w:rsidDel="0081390E">
          <w:rPr>
            <w:noProof/>
          </w:rPr>
          <w:delText>6</w:delText>
        </w:r>
        <w:r w:rsidR="00492233" w:rsidRPr="008437E3" w:rsidDel="0081390E">
          <w:fldChar w:fldCharType="end"/>
        </w:r>
        <w:bookmarkEnd w:id="1486"/>
        <w:r w:rsidR="00492233" w:rsidRPr="008437E3" w:rsidDel="0081390E">
          <w:fldChar w:fldCharType="begin"/>
        </w:r>
        <w:r w:rsidR="00492233" w:rsidRPr="008437E3" w:rsidDel="0081390E">
          <w:delInstrText xml:space="preserve"> TC  \f G "</w:delInstrText>
        </w:r>
        <w:r w:rsidR="00492233" w:rsidRPr="008437E3" w:rsidDel="0081390E">
          <w:fldChar w:fldCharType="begin"/>
        </w:r>
        <w:r w:rsidR="00492233" w:rsidRPr="008437E3" w:rsidDel="0081390E">
          <w:delInstrText xml:space="preserve"> STYLEREF "Heading 1"\l \n \t  \* MERGEFORMAT </w:delInstrText>
        </w:r>
        <w:r w:rsidR="00492233" w:rsidRPr="008437E3" w:rsidDel="0081390E">
          <w:fldChar w:fldCharType="separate"/>
        </w:r>
        <w:bookmarkStart w:id="1487" w:name="_Toc181442290"/>
        <w:bookmarkStart w:id="1488" w:name="_Toc381959362"/>
        <w:bookmarkStart w:id="1489" w:name="_Toc392682610"/>
        <w:r w:rsidR="00287DA3" w:rsidDel="0081390E">
          <w:rPr>
            <w:noProof/>
          </w:rPr>
          <w:delInstrText>4</w:delInstrText>
        </w:r>
        <w:r w:rsidR="00492233" w:rsidRPr="008437E3" w:rsidDel="0081390E">
          <w:fldChar w:fldCharType="end"/>
        </w:r>
        <w:r w:rsidR="00492233" w:rsidRPr="008437E3" w:rsidDel="0081390E">
          <w:delInstrText>-</w:delInstrText>
        </w:r>
        <w:r w:rsidR="00492233" w:rsidRPr="008437E3" w:rsidDel="0081390E">
          <w:fldChar w:fldCharType="begin"/>
        </w:r>
        <w:r w:rsidR="00492233" w:rsidRPr="008437E3" w:rsidDel="0081390E">
          <w:delInstrText xml:space="preserve"> SEQ Figure_TOC \s 1 </w:delInstrText>
        </w:r>
        <w:r w:rsidR="00492233" w:rsidRPr="008437E3" w:rsidDel="0081390E">
          <w:fldChar w:fldCharType="separate"/>
        </w:r>
        <w:r w:rsidR="00287DA3" w:rsidDel="0081390E">
          <w:rPr>
            <w:noProof/>
          </w:rPr>
          <w:delInstrText>6</w:delInstrText>
        </w:r>
        <w:r w:rsidR="00492233" w:rsidRPr="008437E3" w:rsidDel="0081390E">
          <w:fldChar w:fldCharType="end"/>
        </w:r>
        <w:r w:rsidR="00492233" w:rsidRPr="008437E3" w:rsidDel="0081390E">
          <w:tab/>
        </w:r>
        <w:r w:rsidR="00967495" w:rsidDel="0081390E">
          <w:delInstrText>Protocol Configuration on a Space Link When CFDP Is Used for End-to-End Forwarding</w:delInstrText>
        </w:r>
        <w:bookmarkEnd w:id="1487"/>
        <w:bookmarkEnd w:id="1488"/>
        <w:bookmarkEnd w:id="1489"/>
        <w:r w:rsidR="00492233" w:rsidRPr="008437E3" w:rsidDel="0081390E">
          <w:delInstrText>"</w:delInstrText>
        </w:r>
        <w:r w:rsidR="00492233" w:rsidRPr="008437E3" w:rsidDel="0081390E">
          <w:fldChar w:fldCharType="end"/>
        </w:r>
        <w:r w:rsidR="00492233" w:rsidRPr="008437E3" w:rsidDel="0081390E">
          <w:delText>:</w:delText>
        </w:r>
        <w:r w:rsidR="00492233" w:rsidRPr="008437E3" w:rsidDel="0081390E">
          <w:tab/>
          <w:delText xml:space="preserve">Protocol Configuration on a Space Link When CFDP Is Used for End-to-End </w:delText>
        </w:r>
        <w:r w:rsidR="00967495" w:rsidDel="0081390E">
          <w:delText>Forwarding</w:delText>
        </w:r>
      </w:del>
    </w:p>
    <w:p w14:paraId="68F9F625" w14:textId="77777777" w:rsidR="00C3299F" w:rsidRPr="008437E3" w:rsidRDefault="00E2415D" w:rsidP="00C3299F">
      <w:pPr>
        <w:spacing w:before="480"/>
        <w:jc w:val="center"/>
      </w:pPr>
      <w:del w:id="1490" w:author="Microsoft Office User" w:date="2018-01-09T09:50:00Z">
        <w:r w:rsidRPr="00A61542" w:rsidDel="00592926">
          <w:rPr>
            <w:noProof/>
            <w:lang w:val="fr-FR" w:eastAsia="fr-FR"/>
          </w:rPr>
          <w:drawing>
            <wp:inline distT="0" distB="0" distL="0" distR="0" wp14:anchorId="4B7E93EE" wp14:editId="51FDF56A">
              <wp:extent cx="5712460" cy="2599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2460" cy="2599690"/>
                      </a:xfrm>
                      <a:prstGeom prst="rect">
                        <a:avLst/>
                      </a:prstGeom>
                      <a:noFill/>
                      <a:ln>
                        <a:noFill/>
                      </a:ln>
                    </pic:spPr>
                  </pic:pic>
                </a:graphicData>
              </a:graphic>
            </wp:inline>
          </w:drawing>
        </w:r>
      </w:del>
    </w:p>
    <w:p w14:paraId="5864E6A5" w14:textId="77777777" w:rsidR="00492233" w:rsidRDefault="00492233" w:rsidP="00492233">
      <w:pPr>
        <w:pStyle w:val="FigureTitleWrap"/>
        <w:ind w:left="1620" w:hanging="1433"/>
        <w:rPr>
          <w:ins w:id="1491" w:author="Microsoft Office User" w:date="2018-01-09T09:53:00Z"/>
        </w:rPr>
      </w:pPr>
      <w:r w:rsidRPr="008437E3">
        <w:t xml:space="preserve">Figure </w:t>
      </w:r>
      <w:bookmarkStart w:id="1492" w:name="F_407ProtocolConfigurationinaSpaceDataSy"/>
      <w:r w:rsidRPr="008437E3">
        <w:fldChar w:fldCharType="begin"/>
      </w:r>
      <w:r w:rsidRPr="008437E3">
        <w:instrText xml:space="preserve"> STYLEREF "Heading 1"\l \n \t  \* MERGEFORMAT </w:instrText>
      </w:r>
      <w:r w:rsidRPr="008437E3">
        <w:fldChar w:fldCharType="separate"/>
      </w:r>
      <w:r w:rsidR="00287DA3">
        <w:rPr>
          <w:noProof/>
        </w:rPr>
        <w:t>4</w:t>
      </w:r>
      <w:r w:rsidRPr="008437E3">
        <w:fldChar w:fldCharType="end"/>
      </w:r>
      <w:r w:rsidRPr="008437E3">
        <w:noBreakHyphen/>
      </w:r>
      <w:del w:id="1493" w:author="Microsoft Office User" w:date="2018-01-09T10:01:00Z">
        <w:r w:rsidRPr="008437E3" w:rsidDel="0081390E">
          <w:fldChar w:fldCharType="begin"/>
        </w:r>
        <w:r w:rsidRPr="008437E3" w:rsidDel="0081390E">
          <w:delInstrText xml:space="preserve"> SEQ Figure \s 1 </w:delInstrText>
        </w:r>
        <w:r w:rsidRPr="008437E3" w:rsidDel="0081390E">
          <w:fldChar w:fldCharType="separate"/>
        </w:r>
        <w:r w:rsidR="00287DA3" w:rsidDel="0081390E">
          <w:rPr>
            <w:noProof/>
          </w:rPr>
          <w:delText>7</w:delText>
        </w:r>
        <w:r w:rsidRPr="008437E3" w:rsidDel="0081390E">
          <w:fldChar w:fldCharType="end"/>
        </w:r>
      </w:del>
      <w:bookmarkEnd w:id="1492"/>
      <w:ins w:id="1494" w:author="Microsoft Office User" w:date="2018-01-09T10:01:00Z">
        <w:r w:rsidR="0081390E">
          <w:t>6</w:t>
        </w:r>
      </w:ins>
      <w:r w:rsidRPr="008437E3">
        <w:fldChar w:fldCharType="begin"/>
      </w:r>
      <w:r w:rsidRPr="008437E3">
        <w:instrText xml:space="preserve"> TC  \f G "</w:instrText>
      </w:r>
      <w:r w:rsidR="007C189C">
        <w:rPr>
          <w:noProof/>
        </w:rPr>
        <w:fldChar w:fldCharType="begin"/>
      </w:r>
      <w:r w:rsidR="007C189C">
        <w:rPr>
          <w:noProof/>
        </w:rPr>
        <w:instrText xml:space="preserve"> STYLEREF "Heading 1"\l \n \t  \* MERGEFORMAT </w:instrText>
      </w:r>
      <w:r w:rsidR="007C189C">
        <w:rPr>
          <w:noProof/>
        </w:rPr>
        <w:fldChar w:fldCharType="separate"/>
      </w:r>
      <w:bookmarkStart w:id="1495" w:name="_Toc181442291"/>
      <w:bookmarkStart w:id="1496" w:name="_Toc381959363"/>
      <w:bookmarkStart w:id="1497" w:name="_Toc392682611"/>
      <w:r w:rsidR="00287DA3">
        <w:rPr>
          <w:noProof/>
        </w:rPr>
        <w:instrText>4</w:instrText>
      </w:r>
      <w:r w:rsidR="007C189C">
        <w:rPr>
          <w:noProof/>
        </w:rPr>
        <w:fldChar w:fldCharType="end"/>
      </w:r>
      <w:r w:rsidRPr="008437E3">
        <w:instrText>-</w:instrText>
      </w:r>
      <w:r w:rsidRPr="008437E3">
        <w:fldChar w:fldCharType="begin"/>
      </w:r>
      <w:r w:rsidRPr="008437E3">
        <w:instrText xml:space="preserve"> SEQ Figure_TOC \s 1 </w:instrText>
      </w:r>
      <w:r w:rsidRPr="008437E3">
        <w:fldChar w:fldCharType="separate"/>
      </w:r>
      <w:r w:rsidR="00287DA3">
        <w:rPr>
          <w:noProof/>
        </w:rPr>
        <w:instrText>7</w:instrText>
      </w:r>
      <w:r w:rsidRPr="008437E3">
        <w:fldChar w:fldCharType="end"/>
      </w:r>
      <w:r w:rsidRPr="008437E3">
        <w:tab/>
      </w:r>
      <w:r w:rsidR="00967495">
        <w:instrText>Protocol Configuration in a Space Data System When CFDP Is Used for End-to-End Forwarding</w:instrText>
      </w:r>
      <w:bookmarkEnd w:id="1495"/>
      <w:bookmarkEnd w:id="1496"/>
      <w:bookmarkEnd w:id="1497"/>
      <w:r w:rsidRPr="008437E3">
        <w:instrText>"</w:instrText>
      </w:r>
      <w:r w:rsidRPr="008437E3">
        <w:fldChar w:fldCharType="end"/>
      </w:r>
      <w:r w:rsidRPr="008437E3">
        <w:t>:</w:t>
      </w:r>
      <w:r w:rsidRPr="008437E3">
        <w:tab/>
        <w:t xml:space="preserve">Protocol Configuration in a Space Data System When </w:t>
      </w:r>
      <w:del w:id="1498" w:author="Microsoft Office User" w:date="2018-01-09T09:50:00Z">
        <w:r w:rsidRPr="008437E3" w:rsidDel="00592926">
          <w:delText xml:space="preserve">CFDP </w:delText>
        </w:r>
      </w:del>
      <w:ins w:id="1499" w:author="Microsoft Office User" w:date="2018-01-09T09:50:00Z">
        <w:r w:rsidR="00592926">
          <w:t>BP</w:t>
        </w:r>
        <w:r w:rsidR="00592926" w:rsidRPr="008437E3">
          <w:t xml:space="preserve"> </w:t>
        </w:r>
      </w:ins>
      <w:r w:rsidRPr="008437E3">
        <w:t xml:space="preserve">Is Used for End-to-End </w:t>
      </w:r>
      <w:del w:id="1500" w:author="Microsoft Office User" w:date="2018-01-09T09:50:00Z">
        <w:r w:rsidR="00967495" w:rsidDel="00592926">
          <w:delText>Forwarding</w:delText>
        </w:r>
      </w:del>
      <w:ins w:id="1501" w:author="Microsoft Office User" w:date="2018-01-09T09:50:00Z">
        <w:r w:rsidR="00592926">
          <w:t>Data Routing</w:t>
        </w:r>
      </w:ins>
    </w:p>
    <w:p w14:paraId="31F135CA" w14:textId="77777777" w:rsidR="00592926" w:rsidRPr="00592926" w:rsidRDefault="00592926">
      <w:pPr>
        <w:pPrChange w:id="1502" w:author="Microsoft Office User" w:date="2018-01-09T09:53:00Z">
          <w:pPr>
            <w:pStyle w:val="FigureTitleWrap"/>
            <w:ind w:left="1620" w:hanging="1433"/>
          </w:pPr>
        </w:pPrChange>
      </w:pPr>
    </w:p>
    <w:p w14:paraId="0DA944CD" w14:textId="77DEB56F" w:rsidR="00592926" w:rsidRPr="00EA1E33" w:rsidRDefault="00592926" w:rsidP="00592926">
      <w:pPr>
        <w:rPr>
          <w:ins w:id="1503" w:author="Microsoft Office User" w:date="2018-01-09T09:52:00Z"/>
          <w:spacing w:val="-2"/>
        </w:rPr>
      </w:pPr>
      <w:ins w:id="1504" w:author="Microsoft Office User" w:date="2018-01-09T09:52:00Z">
        <w:r w:rsidRPr="00EA1E33">
          <w:rPr>
            <w:spacing w:val="-2"/>
          </w:rPr>
          <w:lastRenderedPageBreak/>
          <w:t>The Bundle Protocol uses the ‘native’ local protocols for communications within a given network. The interface between the Bundle Protocol and a specific lower-layer protocol suite is known as a convergence layer</w:t>
        </w:r>
      </w:ins>
      <w:ins w:id="1505" w:author="Burleigh, Scott C (312B)" w:date="2020-05-29T17:23:00Z">
        <w:r w:rsidR="0048483E">
          <w:rPr>
            <w:spacing w:val="-2"/>
          </w:rPr>
          <w:t xml:space="preserve"> adapter</w:t>
        </w:r>
      </w:ins>
      <w:ins w:id="1506" w:author="Microsoft Office User" w:date="2018-01-09T09:52:00Z">
        <w:r w:rsidRPr="00EA1E33">
          <w:rPr>
            <w:spacing w:val="-2"/>
          </w:rPr>
          <w:t xml:space="preserve">. Figure </w:t>
        </w:r>
        <w:r w:rsidR="0081390E">
          <w:rPr>
            <w:spacing w:val="-2"/>
          </w:rPr>
          <w:t>4-6</w:t>
        </w:r>
        <w:r>
          <w:rPr>
            <w:spacing w:val="-2"/>
          </w:rPr>
          <w:t xml:space="preserve"> </w:t>
        </w:r>
        <w:r w:rsidRPr="00EA1E33">
          <w:rPr>
            <w:spacing w:val="-2"/>
          </w:rPr>
          <w:fldChar w:fldCharType="begin"/>
        </w:r>
        <w:r>
          <w:rPr>
            <w:spacing w:val="-2"/>
          </w:rPr>
          <w:instrText xml:space="preserve"> REF F_201TheBundleProtocolProvidesanEndtoEn1 \h </w:instrText>
        </w:r>
      </w:ins>
      <w:r w:rsidRPr="00EA1E33">
        <w:rPr>
          <w:spacing w:val="-2"/>
        </w:rPr>
      </w:r>
      <w:ins w:id="1507" w:author="Microsoft Office User" w:date="2018-01-09T09:52:00Z">
        <w:r w:rsidRPr="00EA1E33">
          <w:rPr>
            <w:spacing w:val="-2"/>
          </w:rPr>
          <w:fldChar w:fldCharType="separate"/>
        </w:r>
      </w:ins>
      <w:del w:id="1508" w:author="Microsoft Office User" w:date="2018-01-09T09:52:00Z">
        <w:r w:rsidDel="00592926">
          <w:rPr>
            <w:b/>
            <w:bCs/>
            <w:spacing w:val="-2"/>
          </w:rPr>
          <w:delText>Error! Reference source not found.</w:delText>
        </w:r>
      </w:del>
      <w:ins w:id="1509" w:author="Microsoft Office User" w:date="2018-01-09T09:52:00Z">
        <w:r w:rsidRPr="00EA1E33">
          <w:rPr>
            <w:spacing w:val="-2"/>
          </w:rPr>
          <w:fldChar w:fldCharType="end"/>
        </w:r>
        <w:r w:rsidRPr="00EA1E33">
          <w:rPr>
            <w:spacing w:val="-2"/>
          </w:rPr>
          <w:t xml:space="preserve">shows an example configuration </w:t>
        </w:r>
        <w:r>
          <w:rPr>
            <w:spacing w:val="-2"/>
          </w:rPr>
          <w:t>with</w:t>
        </w:r>
        <w:r w:rsidRPr="00EA1E33">
          <w:rPr>
            <w:spacing w:val="-2"/>
          </w:rPr>
          <w:t xml:space="preserve"> the Bundle Protocol and a convergence layer adapt</w:t>
        </w:r>
      </w:ins>
      <w:ins w:id="1510" w:author="Burleigh, Scott C (312B)" w:date="2020-05-29T17:23:00Z">
        <w:r w:rsidR="0048483E">
          <w:rPr>
            <w:spacing w:val="-2"/>
          </w:rPr>
          <w:t>e</w:t>
        </w:r>
      </w:ins>
      <w:ins w:id="1511" w:author="Microsoft Office User" w:date="2018-01-09T09:52:00Z">
        <w:del w:id="1512" w:author="Burleigh, Scott C (312B)" w:date="2020-05-29T17:23:00Z">
          <w:r w:rsidRPr="00EA1E33" w:rsidDel="0048483E">
            <w:rPr>
              <w:spacing w:val="-2"/>
            </w:rPr>
            <w:delText>o</w:delText>
          </w:r>
        </w:del>
        <w:r w:rsidRPr="00EA1E33">
          <w:rPr>
            <w:spacing w:val="-2"/>
          </w:rPr>
          <w:t>r running above a transport protocol (intended to be interpreted in the context of the Internet stack) on the left, and running directly over a Data Link Layer on the right.</w:t>
        </w:r>
        <w:r>
          <w:rPr>
            <w:spacing w:val="-2"/>
          </w:rPr>
          <w:t xml:space="preserve"> </w:t>
        </w:r>
        <w:r w:rsidRPr="00EA1E33">
          <w:rPr>
            <w:spacing w:val="-2"/>
          </w:rPr>
          <w:t xml:space="preserve"> </w:t>
        </w:r>
        <w:r w:rsidRPr="00FD78C3">
          <w:rPr>
            <w:spacing w:val="-2"/>
          </w:rPr>
          <w:t xml:space="preserve">The ‘CL B’ on the right could, for example, be the interface to the </w:t>
        </w:r>
        <w:proofErr w:type="spellStart"/>
        <w:r w:rsidRPr="00FD78C3">
          <w:rPr>
            <w:spacing w:val="-2"/>
          </w:rPr>
          <w:t>Licklider</w:t>
        </w:r>
        <w:proofErr w:type="spellEnd"/>
        <w:r w:rsidRPr="00FD78C3">
          <w:rPr>
            <w:spacing w:val="-2"/>
          </w:rPr>
          <w:t xml:space="preserve"> Transmission Protocol with the ‘Link B1’ representing LTP running over one of the CCSDS Data Link Layer protocols.</w:t>
        </w:r>
        <w:r>
          <w:rPr>
            <w:spacing w:val="-2"/>
          </w:rPr>
          <w:t xml:space="preserve">  </w:t>
        </w:r>
        <w:r w:rsidRPr="00EA1E33">
          <w:rPr>
            <w:spacing w:val="-2"/>
          </w:rPr>
          <w:t>Alternatively BP could be used to connect together two internets that may exist, such as an on-orbit (or lunar) network and a ground network.</w:t>
        </w:r>
      </w:ins>
    </w:p>
    <w:p w14:paraId="31C12BB7" w14:textId="77777777" w:rsidR="00592926" w:rsidRPr="00EA1E33" w:rsidRDefault="00592926" w:rsidP="00592926">
      <w:pPr>
        <w:jc w:val="center"/>
        <w:rPr>
          <w:ins w:id="1513" w:author="Microsoft Office User" w:date="2018-01-09T09:52:00Z"/>
        </w:rPr>
      </w:pPr>
    </w:p>
    <w:p w14:paraId="5AB6CAA5" w14:textId="77777777" w:rsidR="00C3299F" w:rsidDel="00592926" w:rsidRDefault="001F2E03" w:rsidP="00C3299F">
      <w:pPr>
        <w:rPr>
          <w:del w:id="1514" w:author="Microsoft Office User" w:date="2018-01-09T09:52:00Z"/>
        </w:rPr>
      </w:pPr>
      <w:del w:id="1515" w:author="Microsoft Office User" w:date="2018-01-09T09:52:00Z">
        <w:r w:rsidDel="00592926">
          <w:delText xml:space="preserve">Figure </w:delText>
        </w:r>
        <w:r w:rsidDel="00592926">
          <w:fldChar w:fldCharType="begin"/>
        </w:r>
        <w:r w:rsidDel="00592926">
          <w:delInstrText xml:space="preserve"> REF F_407ProtocolConfigurationinaSpaceDataSy \h </w:delInstrText>
        </w:r>
        <w:r w:rsidDel="00592926">
          <w:fldChar w:fldCharType="separate"/>
        </w:r>
        <w:r w:rsidR="00287DA3" w:rsidDel="00592926">
          <w:rPr>
            <w:noProof/>
          </w:rPr>
          <w:delText>4</w:delText>
        </w:r>
        <w:r w:rsidR="00287DA3" w:rsidRPr="008437E3" w:rsidDel="00592926">
          <w:noBreakHyphen/>
        </w:r>
        <w:r w:rsidR="00287DA3" w:rsidDel="00592926">
          <w:rPr>
            <w:noProof/>
          </w:rPr>
          <w:delText>7</w:delText>
        </w:r>
        <w:r w:rsidDel="00592926">
          <w:fldChar w:fldCharType="end"/>
        </w:r>
        <w:r w:rsidDel="00592926">
          <w:delText>, which represents the use of multiple CFDP protocol engines and the Store and Forward Overlay (SFO), is an example of end-to-end forwarding.  At each intermediate system the CFDP protocol is terminated, the file is re-assembled, and the SFO procedure is used to forward the data to the next node that it has been instructed to use.  This is hop by hop file delivery.  It is done by management and external agreement between user and service provider.</w:delText>
        </w:r>
      </w:del>
    </w:p>
    <w:p w14:paraId="3188FA81" w14:textId="77777777" w:rsidR="001F2E03" w:rsidRPr="008437E3" w:rsidDel="00592926" w:rsidRDefault="00346948" w:rsidP="00C3299F">
      <w:pPr>
        <w:rPr>
          <w:del w:id="1516" w:author="Microsoft Office User" w:date="2018-01-09T09:52:00Z"/>
        </w:rPr>
      </w:pPr>
      <w:del w:id="1517" w:author="Microsoft Office User" w:date="2018-01-09T09:52:00Z">
        <w:r w:rsidDel="00592926">
          <w:delText xml:space="preserve">CCSDS is developing the DTN networking protocols </w:delText>
        </w:r>
        <w:r w:rsidR="001C0896" w:rsidDel="00592926">
          <w:rPr>
            <w:sz w:val="23"/>
            <w:szCs w:val="23"/>
          </w:rPr>
          <w:delText xml:space="preserve">(see references </w:delText>
        </w:r>
        <w:r w:rsidR="001C0896" w:rsidDel="00592926">
          <w:rPr>
            <w:sz w:val="23"/>
            <w:szCs w:val="23"/>
          </w:rPr>
          <w:fldChar w:fldCharType="begin"/>
        </w:r>
        <w:r w:rsidR="001C0896" w:rsidDel="00592926">
          <w:rPr>
            <w:sz w:val="23"/>
            <w:szCs w:val="23"/>
          </w:rPr>
          <w:delInstrText xml:space="preserve"> REF R_734x1r3LickliderTransmissionProtocolLT \h </w:delInstrText>
        </w:r>
        <w:r w:rsidR="001C0896" w:rsidDel="00592926">
          <w:rPr>
            <w:sz w:val="23"/>
            <w:szCs w:val="23"/>
          </w:rPr>
        </w:r>
        <w:r w:rsidR="001C0896" w:rsidDel="00592926">
          <w:rPr>
            <w:sz w:val="23"/>
            <w:szCs w:val="23"/>
          </w:rPr>
          <w:fldChar w:fldCharType="separate"/>
        </w:r>
        <w:r w:rsidR="00287DA3" w:rsidDel="00592926">
          <w:delText>[</w:delText>
        </w:r>
        <w:r w:rsidR="00287DA3" w:rsidDel="00592926">
          <w:rPr>
            <w:noProof/>
          </w:rPr>
          <w:delText>55</w:delText>
        </w:r>
        <w:r w:rsidR="00287DA3" w:rsidDel="00592926">
          <w:delText>]</w:delText>
        </w:r>
        <w:r w:rsidR="001C0896" w:rsidDel="00592926">
          <w:rPr>
            <w:sz w:val="23"/>
            <w:szCs w:val="23"/>
          </w:rPr>
          <w:fldChar w:fldCharType="end"/>
        </w:r>
        <w:r w:rsidR="001C0896" w:rsidDel="00592926">
          <w:rPr>
            <w:sz w:val="23"/>
            <w:szCs w:val="23"/>
          </w:rPr>
          <w:delText xml:space="preserve"> and </w:delText>
        </w:r>
        <w:r w:rsidR="001C0896" w:rsidDel="00592926">
          <w:rPr>
            <w:sz w:val="23"/>
            <w:szCs w:val="23"/>
          </w:rPr>
          <w:fldChar w:fldCharType="begin"/>
        </w:r>
        <w:r w:rsidR="001C0896" w:rsidDel="00592926">
          <w:rPr>
            <w:sz w:val="23"/>
            <w:szCs w:val="23"/>
          </w:rPr>
          <w:delInstrText xml:space="preserve"> REF R_734x2r3CcsdsBundleProtocolSpecificatio \h </w:delInstrText>
        </w:r>
        <w:r w:rsidR="001C0896" w:rsidDel="00592926">
          <w:rPr>
            <w:sz w:val="23"/>
            <w:szCs w:val="23"/>
          </w:rPr>
        </w:r>
        <w:r w:rsidR="001C0896" w:rsidDel="00592926">
          <w:rPr>
            <w:sz w:val="23"/>
            <w:szCs w:val="23"/>
          </w:rPr>
          <w:fldChar w:fldCharType="separate"/>
        </w:r>
        <w:r w:rsidR="00287DA3" w:rsidDel="00592926">
          <w:delText>[</w:delText>
        </w:r>
        <w:r w:rsidR="00287DA3" w:rsidDel="00592926">
          <w:rPr>
            <w:noProof/>
          </w:rPr>
          <w:delText>56</w:delText>
        </w:r>
        <w:r w:rsidR="00287DA3" w:rsidDel="00592926">
          <w:delText>]</w:delText>
        </w:r>
        <w:r w:rsidR="001C0896" w:rsidDel="00592926">
          <w:rPr>
            <w:sz w:val="23"/>
            <w:szCs w:val="23"/>
          </w:rPr>
          <w:fldChar w:fldCharType="end"/>
        </w:r>
        <w:r w:rsidR="001C0896" w:rsidDel="00592926">
          <w:rPr>
            <w:sz w:val="23"/>
            <w:szCs w:val="23"/>
          </w:rPr>
          <w:delText xml:space="preserve">) </w:delText>
        </w:r>
        <w:r w:rsidDel="00592926">
          <w:delText>that are suitable for use in both near Earth, connected, environments and in deep space, or disconnected, environments with long RTLT.  The recommended approach for providing end-to-end file services with intermediate hops is to utilize CFDP over DTN.  In this configuration the DTN networking protocol manages the end-to-end routing and delivery of the CFDP PDUs.</w:delText>
        </w:r>
      </w:del>
    </w:p>
    <w:p w14:paraId="6EFEE32E" w14:textId="77777777" w:rsidR="00C3299F" w:rsidRPr="008437E3" w:rsidDel="00592926" w:rsidRDefault="00C3299F" w:rsidP="00C3299F">
      <w:pPr>
        <w:rPr>
          <w:del w:id="1518" w:author="Microsoft Office User" w:date="2018-01-09T09:52:00Z"/>
        </w:rPr>
        <w:sectPr w:rsidR="00C3299F" w:rsidRPr="008437E3" w:rsidDel="00592926" w:rsidSect="00D03963">
          <w:type w:val="continuous"/>
          <w:pgSz w:w="12240" w:h="15840"/>
          <w:pgMar w:top="1440" w:right="1440" w:bottom="1440" w:left="1440" w:header="547" w:footer="547" w:gutter="360"/>
          <w:pgNumType w:start="1" w:chapStyle="1"/>
          <w:cols w:space="720"/>
          <w:docGrid w:linePitch="360"/>
        </w:sectPr>
      </w:pPr>
    </w:p>
    <w:p w14:paraId="435E3E04" w14:textId="77777777" w:rsidR="00C3299F" w:rsidRPr="008437E3" w:rsidRDefault="00C3299F" w:rsidP="00C3299F">
      <w:pPr>
        <w:pStyle w:val="Titre8"/>
      </w:pPr>
      <w:bookmarkStart w:id="1519" w:name="_Toc369425022"/>
      <w:bookmarkStart w:id="1520" w:name="_Toc369425007"/>
      <w:r w:rsidRPr="008437E3">
        <w:lastRenderedPageBreak/>
        <w:br/>
      </w:r>
      <w:r w:rsidRPr="008437E3">
        <w:br/>
      </w:r>
      <w:bookmarkStart w:id="1521" w:name="_Toc429138056"/>
      <w:bookmarkStart w:id="1522" w:name="_Toc442096102"/>
      <w:bookmarkStart w:id="1523" w:name="_Toc442096292"/>
      <w:bookmarkStart w:id="1524" w:name="_Toc442096593"/>
      <w:bookmarkStart w:id="1525" w:name="_Toc463330994"/>
      <w:bookmarkStart w:id="1526" w:name="_Toc463925082"/>
      <w:bookmarkStart w:id="1527" w:name="_Toc491597939"/>
      <w:bookmarkStart w:id="1528" w:name="_Toc491598122"/>
      <w:bookmarkStart w:id="1529" w:name="_Toc502071916"/>
      <w:bookmarkStart w:id="1530" w:name="_Toc525031597"/>
      <w:bookmarkStart w:id="1531" w:name="_Toc181442277"/>
      <w:bookmarkStart w:id="1532" w:name="_Toc381959353"/>
      <w:bookmarkStart w:id="1533" w:name="_Toc392682601"/>
      <w:r w:rsidRPr="008437E3">
        <w:t>ACRONYMS</w:t>
      </w:r>
      <w:bookmarkEnd w:id="1519"/>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117E0549" w14:textId="77777777" w:rsidR="00C3299F" w:rsidRPr="008437E3" w:rsidRDefault="00C3299F" w:rsidP="00C3299F"/>
    <w:p w14:paraId="2A9D6F3A" w14:textId="77777777" w:rsidR="00C3299F" w:rsidRPr="008437E3" w:rsidRDefault="00C3299F" w:rsidP="00C3299F">
      <w:r w:rsidRPr="008437E3">
        <w:t xml:space="preserve">This annex lists the acronyms </w:t>
      </w:r>
      <w:r w:rsidR="00C06562">
        <w:t xml:space="preserve">and abbreviations </w:t>
      </w:r>
      <w:r w:rsidRPr="008437E3">
        <w:t>used in this Report.</w:t>
      </w:r>
    </w:p>
    <w:p w14:paraId="74C0D644" w14:textId="77777777" w:rsidR="00C3299F" w:rsidRDefault="00C3299F" w:rsidP="00C3299F">
      <w:pPr>
        <w:pStyle w:val="Liste2"/>
        <w:ind w:left="2160" w:hanging="1440"/>
        <w:rPr>
          <w:ins w:id="1534" w:author="Microsoft Office User" w:date="2018-07-12T10:47:00Z"/>
        </w:rPr>
      </w:pPr>
      <w:r w:rsidRPr="008437E3">
        <w:t>AOS</w:t>
      </w:r>
      <w:r w:rsidRPr="008437E3">
        <w:tab/>
        <w:t>Advanced Orbiting Systems</w:t>
      </w:r>
    </w:p>
    <w:p w14:paraId="24713644" w14:textId="263B8B66" w:rsidR="00083DC3" w:rsidRPr="008437E3" w:rsidRDefault="00083DC3" w:rsidP="00C3299F">
      <w:pPr>
        <w:pStyle w:val="Liste2"/>
        <w:ind w:left="2160" w:hanging="1440"/>
      </w:pPr>
      <w:ins w:id="1535" w:author="Microsoft Office User" w:date="2018-07-12T10:47:00Z">
        <w:r>
          <w:t>AMS</w:t>
        </w:r>
        <w:r>
          <w:tab/>
          <w:t>Asynchronous Messaging Service</w:t>
        </w:r>
      </w:ins>
    </w:p>
    <w:p w14:paraId="6531CEB2" w14:textId="4425B4CA" w:rsidR="00433E69" w:rsidRDefault="00C3299F">
      <w:pPr>
        <w:pStyle w:val="Liste2"/>
        <w:ind w:left="2160" w:hanging="1440"/>
        <w:rPr>
          <w:ins w:id="1536" w:author="Microsoft Office User" w:date="2018-07-12T10:53:00Z"/>
        </w:rPr>
      </w:pPr>
      <w:r w:rsidRPr="008437E3">
        <w:t>APID</w:t>
      </w:r>
      <w:r w:rsidRPr="008437E3">
        <w:tab/>
        <w:t>Application Process Identifier</w:t>
      </w:r>
    </w:p>
    <w:p w14:paraId="1BCC8906" w14:textId="7F38A852" w:rsidR="003C08D6" w:rsidRDefault="003C08D6">
      <w:pPr>
        <w:pStyle w:val="Liste2"/>
        <w:ind w:left="2160" w:hanging="1440"/>
        <w:rPr>
          <w:ins w:id="1537" w:author="Microsoft Office User" w:date="2018-07-12T10:53:00Z"/>
        </w:rPr>
      </w:pPr>
      <w:ins w:id="1538" w:author="Microsoft Office User" w:date="2018-07-12T10:53:00Z">
        <w:r>
          <w:t>ASM</w:t>
        </w:r>
        <w:r>
          <w:tab/>
          <w:t>Attached Synchronization Marker</w:t>
        </w:r>
      </w:ins>
    </w:p>
    <w:p w14:paraId="10B15C90" w14:textId="77777777" w:rsidR="003C08D6" w:rsidRDefault="003C08D6">
      <w:pPr>
        <w:pStyle w:val="Liste2"/>
        <w:ind w:left="2160" w:hanging="1440"/>
        <w:rPr>
          <w:ins w:id="1539" w:author="Microsoft Office User" w:date="2018-07-12T10:51:00Z"/>
        </w:rPr>
      </w:pPr>
    </w:p>
    <w:p w14:paraId="75DFFF68" w14:textId="64A7D11F" w:rsidR="00FC2186" w:rsidRDefault="00FC2186">
      <w:pPr>
        <w:ind w:firstLine="720"/>
        <w:rPr>
          <w:ins w:id="1540" w:author="Microsoft Office User" w:date="2018-07-12T10:36:00Z"/>
        </w:rPr>
        <w:pPrChange w:id="1541" w:author="Microsoft Office User" w:date="2018-07-12T10:52:00Z">
          <w:pPr>
            <w:pStyle w:val="Liste2"/>
            <w:ind w:left="2160" w:hanging="1440"/>
          </w:pPr>
        </w:pPrChange>
      </w:pPr>
      <w:ins w:id="1542" w:author="Microsoft Office User" w:date="2018-07-12T10:51:00Z">
        <w:r>
          <w:t>BCH</w:t>
        </w:r>
        <w:r>
          <w:tab/>
        </w:r>
      </w:ins>
      <w:ins w:id="1543" w:author="Microsoft Office User" w:date="2018-07-12T10:52:00Z">
        <w:r w:rsidR="00433E69">
          <w:tab/>
        </w:r>
      </w:ins>
      <w:ins w:id="1544" w:author="Microsoft Office User" w:date="2018-07-12T10:51:00Z">
        <w:r w:rsidR="00433E69">
          <w:rPr>
            <w:rStyle w:val="ilfuvd"/>
          </w:rPr>
          <w:t>Bose–Chaudhuri–</w:t>
        </w:r>
        <w:proofErr w:type="spellStart"/>
        <w:r w:rsidR="00433E69">
          <w:rPr>
            <w:rStyle w:val="ilfuvd"/>
          </w:rPr>
          <w:t>Hocquenghem</w:t>
        </w:r>
        <w:proofErr w:type="spellEnd"/>
        <w:r w:rsidR="00433E69">
          <w:rPr>
            <w:rStyle w:val="ilfuvd"/>
          </w:rPr>
          <w:t xml:space="preserve"> </w:t>
        </w:r>
      </w:ins>
      <w:ins w:id="1545" w:author="Microsoft Office User" w:date="2018-07-12T10:52:00Z">
        <w:r w:rsidR="00F140BA">
          <w:rPr>
            <w:rStyle w:val="ilfuvd"/>
          </w:rPr>
          <w:t>(code)</w:t>
        </w:r>
      </w:ins>
    </w:p>
    <w:p w14:paraId="72463050" w14:textId="09B86494" w:rsidR="004E6F70" w:rsidRPr="008437E3" w:rsidRDefault="004E6F70" w:rsidP="00C3299F">
      <w:pPr>
        <w:pStyle w:val="Liste2"/>
        <w:ind w:left="2160" w:hanging="1440"/>
      </w:pPr>
      <w:ins w:id="1546" w:author="Microsoft Office User" w:date="2018-07-12T10:36:00Z">
        <w:r>
          <w:t>BP</w:t>
        </w:r>
        <w:r>
          <w:tab/>
          <w:t>Bundle Protocol</w:t>
        </w:r>
      </w:ins>
    </w:p>
    <w:p w14:paraId="12E09CF8" w14:textId="77777777" w:rsidR="00C3299F" w:rsidRPr="008437E3" w:rsidRDefault="00C3299F" w:rsidP="00C3299F">
      <w:pPr>
        <w:pStyle w:val="Liste2"/>
        <w:ind w:left="2160" w:hanging="1440"/>
      </w:pPr>
      <w:r w:rsidRPr="008437E3">
        <w:t>CCSDS</w:t>
      </w:r>
      <w:r w:rsidRPr="008437E3">
        <w:tab/>
        <w:t>Consultative Committee for Space Data Systems</w:t>
      </w:r>
    </w:p>
    <w:p w14:paraId="4DF2A478" w14:textId="77777777" w:rsidR="00C3299F" w:rsidRDefault="00C3299F" w:rsidP="00C3299F">
      <w:pPr>
        <w:pStyle w:val="Liste2"/>
        <w:ind w:left="2160" w:hanging="1440"/>
        <w:rPr>
          <w:ins w:id="1547" w:author="Microsoft Office User" w:date="2018-07-12T10:37:00Z"/>
        </w:rPr>
      </w:pPr>
      <w:r w:rsidRPr="008437E3">
        <w:t>CFDP</w:t>
      </w:r>
      <w:r w:rsidRPr="008437E3">
        <w:tab/>
        <w:t>CCSDS File Delivery Protocol</w:t>
      </w:r>
    </w:p>
    <w:p w14:paraId="29F81853" w14:textId="2DC9E346" w:rsidR="00DE22BF" w:rsidRDefault="00DE22BF" w:rsidP="00C3299F">
      <w:pPr>
        <w:pStyle w:val="Liste2"/>
        <w:ind w:left="2160" w:hanging="1440"/>
        <w:rPr>
          <w:ins w:id="1548" w:author="Microsoft Office User" w:date="2018-07-12T10:37:00Z"/>
        </w:rPr>
      </w:pPr>
      <w:ins w:id="1549" w:author="Microsoft Office User" w:date="2018-07-12T10:37:00Z">
        <w:r>
          <w:t>CL</w:t>
        </w:r>
        <w:r>
          <w:tab/>
          <w:t>Convergence Layer</w:t>
        </w:r>
      </w:ins>
    </w:p>
    <w:p w14:paraId="59E8C1A7" w14:textId="5159FB09" w:rsidR="00871DD6" w:rsidRPr="008437E3" w:rsidRDefault="00871DD6" w:rsidP="00C3299F">
      <w:pPr>
        <w:pStyle w:val="Liste2"/>
        <w:ind w:left="2160" w:hanging="1440"/>
      </w:pPr>
      <w:ins w:id="1550" w:author="Microsoft Office User" w:date="2018-07-12T10:37:00Z">
        <w:r>
          <w:t>CLA</w:t>
        </w:r>
        <w:r>
          <w:tab/>
          <w:t>Convergence Layer Adapter</w:t>
        </w:r>
      </w:ins>
    </w:p>
    <w:p w14:paraId="709C6948" w14:textId="77777777" w:rsidR="00E931EE" w:rsidRDefault="00E931EE" w:rsidP="00C3299F">
      <w:pPr>
        <w:pStyle w:val="Liste2"/>
        <w:ind w:left="2160" w:hanging="1440"/>
        <w:rPr>
          <w:ins w:id="1551" w:author="Microsoft Office User" w:date="2018-07-12T10:55:00Z"/>
        </w:rPr>
      </w:pPr>
      <w:r>
        <w:t>DTN</w:t>
      </w:r>
      <w:r>
        <w:tab/>
        <w:t>Delay Tolerant Networking</w:t>
      </w:r>
    </w:p>
    <w:p w14:paraId="21234492" w14:textId="77777777" w:rsidR="00803248" w:rsidRDefault="00803248" w:rsidP="00C3299F">
      <w:pPr>
        <w:pStyle w:val="Liste2"/>
        <w:ind w:left="2160" w:hanging="1440"/>
        <w:rPr>
          <w:ins w:id="1552" w:author="Microsoft Office User" w:date="2018-07-12T10:54:00Z"/>
        </w:rPr>
      </w:pPr>
    </w:p>
    <w:p w14:paraId="2149A3F2" w14:textId="77777777" w:rsidR="00803248" w:rsidRDefault="00803248">
      <w:pPr>
        <w:ind w:firstLine="720"/>
        <w:pPrChange w:id="1553" w:author="Microsoft Office User" w:date="2018-07-12T10:55:00Z">
          <w:pPr/>
        </w:pPrChange>
      </w:pPr>
      <w:ins w:id="1554" w:author="Microsoft Office User" w:date="2018-07-12T10:54:00Z">
        <w:r>
          <w:t>DVB-S2</w:t>
        </w:r>
      </w:ins>
      <w:ins w:id="1555" w:author="Microsoft Office User" w:date="2018-07-12T10:55:00Z">
        <w:r>
          <w:tab/>
        </w:r>
        <w:r>
          <w:rPr>
            <w:rStyle w:val="st"/>
          </w:rPr>
          <w:t>Digital Video Broadcasting - Satellite - Second Generation</w:t>
        </w:r>
      </w:ins>
    </w:p>
    <w:p w14:paraId="3FBFDEF9" w14:textId="434CD9F9" w:rsidR="00803248" w:rsidRDefault="00803248">
      <w:pPr>
        <w:pStyle w:val="Liste2"/>
        <w:pPrChange w:id="1556" w:author="Gian Paolo Calzolari" w:date="2020-05-07T16:16:00Z">
          <w:pPr>
            <w:pStyle w:val="Liste2"/>
            <w:ind w:left="2160" w:hanging="1440"/>
          </w:pPr>
        </w:pPrChange>
      </w:pPr>
    </w:p>
    <w:p w14:paraId="5F5B7D56" w14:textId="53E43C09" w:rsidR="00FC2186" w:rsidRDefault="00FC2186" w:rsidP="00C3299F">
      <w:pPr>
        <w:pStyle w:val="Liste2"/>
        <w:ind w:left="2160" w:hanging="1440"/>
      </w:pPr>
      <w:ins w:id="1557" w:author="Microsoft Office User" w:date="2018-07-12T10:51:00Z">
        <w:r>
          <w:t>FECF</w:t>
        </w:r>
        <w:r>
          <w:tab/>
          <w:t>Frame Error Control Field</w:t>
        </w:r>
      </w:ins>
    </w:p>
    <w:p w14:paraId="3B7FD941" w14:textId="77777777" w:rsidR="00C3299F" w:rsidRPr="008437E3" w:rsidRDefault="00C3299F" w:rsidP="00C3299F">
      <w:pPr>
        <w:pStyle w:val="Liste2"/>
        <w:ind w:left="2160" w:hanging="1440"/>
      </w:pPr>
      <w:r w:rsidRPr="008437E3">
        <w:t>FSH</w:t>
      </w:r>
      <w:r w:rsidRPr="008437E3">
        <w:tab/>
        <w:t>Frame Secondary Header</w:t>
      </w:r>
    </w:p>
    <w:p w14:paraId="32BE743F" w14:textId="77777777" w:rsidR="00C3299F" w:rsidRPr="008437E3" w:rsidRDefault="00C3299F" w:rsidP="00C3299F">
      <w:pPr>
        <w:pStyle w:val="Liste2"/>
        <w:ind w:left="2160" w:hanging="1440"/>
      </w:pPr>
      <w:r w:rsidRPr="008437E3">
        <w:t>FTP</w:t>
      </w:r>
      <w:r w:rsidRPr="008437E3">
        <w:tab/>
        <w:t>File Transfer Protocol</w:t>
      </w:r>
    </w:p>
    <w:p w14:paraId="4F7E625D" w14:textId="77777777" w:rsidR="00C06562" w:rsidRDefault="00C06562" w:rsidP="00C3299F">
      <w:pPr>
        <w:pStyle w:val="Liste2"/>
        <w:ind w:left="2160" w:hanging="1440"/>
      </w:pPr>
      <w:r>
        <w:t>ID</w:t>
      </w:r>
      <w:r>
        <w:tab/>
        <w:t>Identifier</w:t>
      </w:r>
    </w:p>
    <w:p w14:paraId="3E905C95" w14:textId="77777777" w:rsidR="00C3299F" w:rsidRPr="008437E3" w:rsidRDefault="00C3299F" w:rsidP="00C3299F">
      <w:pPr>
        <w:pStyle w:val="Liste2"/>
        <w:ind w:left="2160" w:hanging="1440"/>
      </w:pPr>
      <w:r w:rsidRPr="008437E3">
        <w:t>IP</w:t>
      </w:r>
      <w:r w:rsidRPr="008437E3">
        <w:tab/>
        <w:t>Internet Protocol</w:t>
      </w:r>
    </w:p>
    <w:p w14:paraId="433C8EF4" w14:textId="77777777" w:rsidR="001A2361" w:rsidRDefault="001A2361" w:rsidP="00C3299F">
      <w:pPr>
        <w:pStyle w:val="Liste2"/>
        <w:ind w:left="2160" w:hanging="1440"/>
        <w:rPr>
          <w:ins w:id="1558" w:author="Microsoft Office User" w:date="2018-07-12T10:50:00Z"/>
          <w:spacing w:val="-2"/>
        </w:rPr>
      </w:pPr>
      <w:r>
        <w:rPr>
          <w:spacing w:val="-2"/>
        </w:rPr>
        <w:t>LDP</w:t>
      </w:r>
      <w:r>
        <w:rPr>
          <w:spacing w:val="-2"/>
        </w:rPr>
        <w:tab/>
        <w:t>L</w:t>
      </w:r>
      <w:r w:rsidRPr="0072366D">
        <w:rPr>
          <w:spacing w:val="-2"/>
        </w:rPr>
        <w:t xml:space="preserve">ogical </w:t>
      </w:r>
      <w:r>
        <w:rPr>
          <w:spacing w:val="-2"/>
        </w:rPr>
        <w:t>D</w:t>
      </w:r>
      <w:r w:rsidRPr="0072366D">
        <w:rPr>
          <w:spacing w:val="-2"/>
        </w:rPr>
        <w:t xml:space="preserve">ata </w:t>
      </w:r>
      <w:r>
        <w:rPr>
          <w:spacing w:val="-2"/>
        </w:rPr>
        <w:t>P</w:t>
      </w:r>
      <w:r w:rsidRPr="0072366D">
        <w:rPr>
          <w:spacing w:val="-2"/>
        </w:rPr>
        <w:t>ath</w:t>
      </w:r>
    </w:p>
    <w:p w14:paraId="3AA7FEB0" w14:textId="150E7E50" w:rsidR="00FC2186" w:rsidRDefault="00FC2186" w:rsidP="00C3299F">
      <w:pPr>
        <w:pStyle w:val="Liste2"/>
        <w:ind w:left="2160" w:hanging="1440"/>
        <w:rPr>
          <w:ins w:id="1559" w:author="Microsoft Office User" w:date="2018-07-12T10:38:00Z"/>
          <w:spacing w:val="-2"/>
        </w:rPr>
      </w:pPr>
      <w:ins w:id="1560" w:author="Microsoft Office User" w:date="2018-07-12T10:50:00Z">
        <w:r>
          <w:rPr>
            <w:spacing w:val="-2"/>
          </w:rPr>
          <w:t>LDPC</w:t>
        </w:r>
        <w:r>
          <w:rPr>
            <w:spacing w:val="-2"/>
          </w:rPr>
          <w:tab/>
          <w:t>Low Density Parity Check</w:t>
        </w:r>
      </w:ins>
      <w:ins w:id="1561" w:author="Microsoft Office User" w:date="2018-07-12T10:52:00Z">
        <w:r w:rsidR="00F140BA">
          <w:rPr>
            <w:spacing w:val="-2"/>
          </w:rPr>
          <w:t xml:space="preserve"> (code)</w:t>
        </w:r>
      </w:ins>
    </w:p>
    <w:p w14:paraId="04D740D7" w14:textId="50DF291C" w:rsidR="009A1D31" w:rsidRDefault="009A1D31" w:rsidP="00C3299F">
      <w:pPr>
        <w:pStyle w:val="Liste2"/>
        <w:ind w:left="2160" w:hanging="1440"/>
      </w:pPr>
      <w:ins w:id="1562" w:author="Microsoft Office User" w:date="2018-07-12T10:38:00Z">
        <w:r>
          <w:rPr>
            <w:spacing w:val="-2"/>
          </w:rPr>
          <w:t>LTP</w:t>
        </w:r>
        <w:r>
          <w:rPr>
            <w:spacing w:val="-2"/>
          </w:rPr>
          <w:tab/>
        </w:r>
        <w:proofErr w:type="spellStart"/>
        <w:r>
          <w:rPr>
            <w:spacing w:val="-2"/>
          </w:rPr>
          <w:t>Linklider</w:t>
        </w:r>
        <w:proofErr w:type="spellEnd"/>
        <w:r>
          <w:rPr>
            <w:spacing w:val="-2"/>
          </w:rPr>
          <w:t xml:space="preserve"> Transmission Protocol</w:t>
        </w:r>
      </w:ins>
    </w:p>
    <w:p w14:paraId="054503C8" w14:textId="77777777" w:rsidR="00C3299F" w:rsidRPr="008437E3" w:rsidRDefault="00C3299F" w:rsidP="00C3299F">
      <w:pPr>
        <w:pStyle w:val="Liste2"/>
        <w:ind w:left="2160" w:hanging="1440"/>
      </w:pPr>
      <w:r w:rsidRPr="008437E3">
        <w:t>MAP</w:t>
      </w:r>
      <w:r w:rsidRPr="008437E3">
        <w:tab/>
        <w:t>Multiplexer Access Point</w:t>
      </w:r>
    </w:p>
    <w:p w14:paraId="43AEBAAA" w14:textId="77777777" w:rsidR="00C3299F" w:rsidRPr="008437E3" w:rsidRDefault="00C3299F" w:rsidP="00C3299F">
      <w:pPr>
        <w:pStyle w:val="Liste2"/>
        <w:ind w:left="2160" w:hanging="1440"/>
      </w:pPr>
      <w:r w:rsidRPr="008437E3">
        <w:t>MC</w:t>
      </w:r>
      <w:r w:rsidRPr="008437E3">
        <w:tab/>
        <w:t>Master Channel</w:t>
      </w:r>
    </w:p>
    <w:p w14:paraId="213BEFA4" w14:textId="77777777" w:rsidR="00C3299F" w:rsidRPr="008437E3" w:rsidRDefault="00C3299F" w:rsidP="00C3299F">
      <w:pPr>
        <w:pStyle w:val="Liste2"/>
        <w:ind w:left="2160" w:hanging="1440"/>
      </w:pPr>
      <w:r w:rsidRPr="008437E3">
        <w:lastRenderedPageBreak/>
        <w:t>MCID</w:t>
      </w:r>
      <w:r w:rsidRPr="008437E3">
        <w:tab/>
        <w:t>Master Channel Identifier</w:t>
      </w:r>
    </w:p>
    <w:p w14:paraId="13651EED" w14:textId="77777777" w:rsidR="00C3299F" w:rsidRPr="008437E3" w:rsidRDefault="00C3299F" w:rsidP="00C3299F">
      <w:pPr>
        <w:pStyle w:val="Liste2"/>
        <w:ind w:left="2160" w:hanging="1440"/>
      </w:pPr>
      <w:r w:rsidRPr="008437E3">
        <w:t>N/A</w:t>
      </w:r>
      <w:r w:rsidRPr="008437E3">
        <w:tab/>
        <w:t>Not Applicable</w:t>
      </w:r>
    </w:p>
    <w:p w14:paraId="2960345A" w14:textId="77777777" w:rsidR="00C3299F" w:rsidRDefault="00C3299F" w:rsidP="00C3299F">
      <w:pPr>
        <w:pStyle w:val="Liste2"/>
        <w:ind w:left="2160" w:hanging="1440"/>
      </w:pPr>
      <w:r w:rsidRPr="008437E3">
        <w:t>OCF</w:t>
      </w:r>
      <w:r w:rsidRPr="008437E3">
        <w:tab/>
        <w:t>Operational Control Field</w:t>
      </w:r>
    </w:p>
    <w:p w14:paraId="6AC53AC2" w14:textId="77777777" w:rsidR="00C06562" w:rsidRDefault="00C06562" w:rsidP="00C3299F">
      <w:pPr>
        <w:pStyle w:val="Liste2"/>
        <w:ind w:left="2160" w:hanging="1440"/>
        <w:rPr>
          <w:ins w:id="1563" w:author="Microsoft Office User" w:date="2018-07-12T10:49:00Z"/>
        </w:rPr>
      </w:pPr>
      <w:r>
        <w:t>PCID</w:t>
      </w:r>
      <w:r>
        <w:tab/>
      </w:r>
      <w:r w:rsidRPr="008437E3">
        <w:t>Physical Channel Identifier</w:t>
      </w:r>
    </w:p>
    <w:p w14:paraId="0D97FEAD" w14:textId="1B11E9EC" w:rsidR="0013512A" w:rsidRDefault="0013512A" w:rsidP="00C3299F">
      <w:pPr>
        <w:pStyle w:val="Liste2"/>
        <w:ind w:left="2160" w:hanging="1440"/>
        <w:rPr>
          <w:ins w:id="1564" w:author="Microsoft Office User" w:date="2018-07-12T10:45:00Z"/>
        </w:rPr>
      </w:pPr>
      <w:ins w:id="1565" w:author="Microsoft Office User" w:date="2018-07-12T10:49:00Z">
        <w:r>
          <w:t>PDU</w:t>
        </w:r>
        <w:r>
          <w:tab/>
          <w:t>Protocol Data Unit</w:t>
        </w:r>
      </w:ins>
    </w:p>
    <w:p w14:paraId="11EEA915" w14:textId="0BD947A0" w:rsidR="001E0C4A" w:rsidRPr="008437E3" w:rsidRDefault="001E0C4A" w:rsidP="00C3299F">
      <w:pPr>
        <w:pStyle w:val="Liste2"/>
        <w:ind w:left="2160" w:hanging="1440"/>
      </w:pPr>
      <w:ins w:id="1566" w:author="Microsoft Office User" w:date="2018-07-12T10:45:00Z">
        <w:r>
          <w:t>Prox-1</w:t>
        </w:r>
        <w:r>
          <w:tab/>
          <w:t>Proximity-1</w:t>
        </w:r>
      </w:ins>
    </w:p>
    <w:p w14:paraId="2B6C0B0E" w14:textId="77777777" w:rsidR="00C06562" w:rsidRPr="008437E3" w:rsidRDefault="00C3299F" w:rsidP="00C3299F">
      <w:pPr>
        <w:pStyle w:val="Liste2"/>
        <w:ind w:left="2160" w:hanging="1440"/>
      </w:pPr>
      <w:r w:rsidRPr="008437E3">
        <w:t>PVN</w:t>
      </w:r>
      <w:r w:rsidRPr="008437E3">
        <w:tab/>
        <w:t>Packet Version Number</w:t>
      </w:r>
    </w:p>
    <w:p w14:paraId="6AF0E52F" w14:textId="77777777" w:rsidR="00D918CF" w:rsidRDefault="00D918CF" w:rsidP="00560854">
      <w:pPr>
        <w:pStyle w:val="Liste2"/>
        <w:ind w:left="2160" w:hanging="1440"/>
        <w:rPr>
          <w:ins w:id="1567" w:author="Microsoft Office User" w:date="2018-07-12T10:46:00Z"/>
        </w:rPr>
      </w:pPr>
      <w:r>
        <w:t>QoS</w:t>
      </w:r>
      <w:r>
        <w:tab/>
        <w:t>Quality of Service</w:t>
      </w:r>
    </w:p>
    <w:p w14:paraId="7C1EC47F" w14:textId="43652C28" w:rsidR="001B6E66" w:rsidRDefault="001B6E66" w:rsidP="00560854">
      <w:pPr>
        <w:pStyle w:val="Liste2"/>
        <w:ind w:left="2160" w:hanging="1440"/>
      </w:pPr>
      <w:ins w:id="1568" w:author="Microsoft Office User" w:date="2018-07-12T10:46:00Z">
        <w:r>
          <w:t>RTLT</w:t>
        </w:r>
        <w:r>
          <w:tab/>
          <w:t>Round Trip Light Time</w:t>
        </w:r>
      </w:ins>
    </w:p>
    <w:p w14:paraId="369538C1" w14:textId="77777777" w:rsidR="00560854" w:rsidRDefault="00560854" w:rsidP="00560854">
      <w:pPr>
        <w:pStyle w:val="Liste2"/>
        <w:ind w:left="2160" w:hanging="1440"/>
        <w:rPr>
          <w:ins w:id="1569" w:author="Microsoft Office User" w:date="2018-07-12T10:53:00Z"/>
        </w:rPr>
      </w:pPr>
      <w:r>
        <w:t>SANA</w:t>
      </w:r>
      <w:r>
        <w:tab/>
        <w:t>Space Assigned Numbers Authority</w:t>
      </w:r>
    </w:p>
    <w:p w14:paraId="26CD7725" w14:textId="336098A4" w:rsidR="003C08D6" w:rsidRPr="008437E3" w:rsidRDefault="003C08D6" w:rsidP="00560854">
      <w:pPr>
        <w:pStyle w:val="Liste2"/>
        <w:ind w:left="2160" w:hanging="1440"/>
      </w:pPr>
      <w:ins w:id="1570" w:author="Microsoft Office User" w:date="2018-07-12T10:53:00Z">
        <w:r>
          <w:t>SCCC</w:t>
        </w:r>
        <w:r>
          <w:tab/>
          <w:t>Serial Concatenated Convolutional Code</w:t>
        </w:r>
      </w:ins>
    </w:p>
    <w:p w14:paraId="15AF278C" w14:textId="77777777" w:rsidR="00C3299F" w:rsidRPr="008437E3" w:rsidRDefault="00C3299F" w:rsidP="00C3299F">
      <w:pPr>
        <w:pStyle w:val="Liste2"/>
        <w:ind w:left="2160" w:hanging="1440"/>
      </w:pPr>
      <w:r w:rsidRPr="008437E3">
        <w:t>SCID</w:t>
      </w:r>
      <w:r w:rsidRPr="008437E3">
        <w:tab/>
        <w:t>Spacecraft Identifier</w:t>
      </w:r>
    </w:p>
    <w:p w14:paraId="7B8CDAC1" w14:textId="77777777" w:rsidR="00C3299F" w:rsidRPr="008437E3" w:rsidRDefault="00C3299F" w:rsidP="00C3299F">
      <w:pPr>
        <w:pStyle w:val="Liste2"/>
        <w:ind w:left="2160" w:hanging="1440"/>
      </w:pPr>
      <w:r w:rsidRPr="008437E3">
        <w:t>SCPS</w:t>
      </w:r>
      <w:r w:rsidRPr="008437E3">
        <w:tab/>
        <w:t>Space Communications Protocol Standards</w:t>
      </w:r>
    </w:p>
    <w:p w14:paraId="65B12774" w14:textId="77777777" w:rsidR="00C3299F" w:rsidRPr="008437E3" w:rsidRDefault="00C3299F" w:rsidP="00C3299F">
      <w:pPr>
        <w:pStyle w:val="Liste2"/>
        <w:ind w:left="2160" w:hanging="1440"/>
      </w:pPr>
      <w:r w:rsidRPr="008437E3">
        <w:t>SCPS-FP</w:t>
      </w:r>
      <w:r w:rsidRPr="008437E3">
        <w:tab/>
        <w:t>Space Communications Protocol Standards File Protocol</w:t>
      </w:r>
    </w:p>
    <w:p w14:paraId="58438B65" w14:textId="77777777" w:rsidR="00C3299F" w:rsidRPr="008437E3" w:rsidRDefault="00C3299F" w:rsidP="00C3299F">
      <w:pPr>
        <w:pStyle w:val="Liste2"/>
        <w:ind w:left="2160" w:hanging="1440"/>
      </w:pPr>
      <w:r w:rsidRPr="008437E3">
        <w:t>SCPS-NP</w:t>
      </w:r>
      <w:r w:rsidRPr="008437E3">
        <w:tab/>
        <w:t>Space Communications Protocol Standards Network Protocol</w:t>
      </w:r>
    </w:p>
    <w:p w14:paraId="32477E01" w14:textId="77777777" w:rsidR="00C3299F" w:rsidRPr="008437E3" w:rsidRDefault="00C3299F" w:rsidP="00C3299F">
      <w:pPr>
        <w:pStyle w:val="Liste2"/>
        <w:ind w:left="2160" w:hanging="1440"/>
      </w:pPr>
      <w:r w:rsidRPr="008437E3">
        <w:t>SCPS-SP</w:t>
      </w:r>
      <w:r w:rsidRPr="008437E3">
        <w:tab/>
        <w:t>Space Communications Protocol Standards Security Protocol</w:t>
      </w:r>
    </w:p>
    <w:p w14:paraId="7BB9BDCF" w14:textId="77777777" w:rsidR="00C3299F" w:rsidRDefault="00C3299F" w:rsidP="00C3299F">
      <w:pPr>
        <w:pStyle w:val="Liste2"/>
        <w:ind w:left="2160" w:hanging="1440"/>
        <w:rPr>
          <w:ins w:id="1571" w:author="Microsoft Office User" w:date="2018-07-12T10:58:00Z"/>
        </w:rPr>
      </w:pPr>
      <w:r w:rsidRPr="008437E3">
        <w:t>SCPS-TP</w:t>
      </w:r>
      <w:r w:rsidRPr="008437E3">
        <w:tab/>
        <w:t>Space Communications Protocol Standards Transport Protocol</w:t>
      </w:r>
    </w:p>
    <w:p w14:paraId="0DBECF30" w14:textId="6C1F0AE0" w:rsidR="007C21CE" w:rsidRPr="008437E3" w:rsidRDefault="007C21CE" w:rsidP="00C3299F">
      <w:pPr>
        <w:pStyle w:val="Liste2"/>
        <w:ind w:left="2160" w:hanging="1440"/>
      </w:pPr>
      <w:ins w:id="1572" w:author="Microsoft Office User" w:date="2018-07-12T10:58:00Z">
        <w:r>
          <w:t>SDLS</w:t>
        </w:r>
        <w:r>
          <w:tab/>
          <w:t>Space Data Link Security (protocol)</w:t>
        </w:r>
      </w:ins>
    </w:p>
    <w:p w14:paraId="1FB3990D" w14:textId="77777777" w:rsidR="00C3299F" w:rsidRDefault="00C3299F" w:rsidP="00C3299F">
      <w:pPr>
        <w:pStyle w:val="Liste2"/>
        <w:ind w:left="2160" w:hanging="1440"/>
        <w:rPr>
          <w:ins w:id="1573" w:author="Microsoft Office User" w:date="2018-07-12T10:39:00Z"/>
        </w:rPr>
      </w:pPr>
      <w:r w:rsidRPr="008437E3">
        <w:t>SLE</w:t>
      </w:r>
      <w:r w:rsidRPr="008437E3">
        <w:tab/>
        <w:t>Space Link Extension</w:t>
      </w:r>
    </w:p>
    <w:p w14:paraId="3E8C4388" w14:textId="26077EC4" w:rsidR="00A80101" w:rsidRPr="008437E3" w:rsidRDefault="00A80101" w:rsidP="00C3299F">
      <w:pPr>
        <w:pStyle w:val="Liste2"/>
        <w:ind w:left="2160" w:hanging="1440"/>
      </w:pPr>
      <w:ins w:id="1574" w:author="Microsoft Office User" w:date="2018-07-12T10:39:00Z">
        <w:r>
          <w:t>SPP</w:t>
        </w:r>
        <w:r>
          <w:tab/>
          <w:t>Space Packet Protocol</w:t>
        </w:r>
      </w:ins>
    </w:p>
    <w:p w14:paraId="48033C19" w14:textId="77777777" w:rsidR="00C3299F" w:rsidRPr="008437E3" w:rsidRDefault="00C3299F" w:rsidP="00C3299F">
      <w:pPr>
        <w:pStyle w:val="Liste2"/>
        <w:ind w:left="2160" w:hanging="1440"/>
      </w:pPr>
      <w:r w:rsidRPr="008437E3">
        <w:t>TC</w:t>
      </w:r>
      <w:r w:rsidRPr="008437E3">
        <w:tab/>
        <w:t>Telecommand</w:t>
      </w:r>
    </w:p>
    <w:p w14:paraId="3F2563A6" w14:textId="77777777" w:rsidR="00C3299F" w:rsidRDefault="00C3299F" w:rsidP="00C3299F">
      <w:pPr>
        <w:pStyle w:val="Liste2"/>
        <w:ind w:left="2160" w:hanging="1440"/>
      </w:pPr>
      <w:r w:rsidRPr="008437E3">
        <w:t>TCP</w:t>
      </w:r>
      <w:r w:rsidRPr="008437E3">
        <w:tab/>
        <w:t>Transmission Control Protocol</w:t>
      </w:r>
    </w:p>
    <w:p w14:paraId="186CA59C" w14:textId="77777777" w:rsidR="00C06562" w:rsidRPr="008437E3" w:rsidRDefault="00C06562" w:rsidP="00C3299F">
      <w:pPr>
        <w:pStyle w:val="Liste2"/>
        <w:ind w:left="2160" w:hanging="1440"/>
      </w:pPr>
      <w:r>
        <w:t>TDM</w:t>
      </w:r>
      <w:r>
        <w:tab/>
        <w:t>Time Division Multiplexing</w:t>
      </w:r>
    </w:p>
    <w:p w14:paraId="1B19FE08" w14:textId="77777777" w:rsidR="00C3299F" w:rsidRPr="008437E3" w:rsidRDefault="00C3299F" w:rsidP="00C3299F">
      <w:pPr>
        <w:pStyle w:val="Liste2"/>
        <w:ind w:left="2160" w:hanging="1440"/>
      </w:pPr>
      <w:r w:rsidRPr="008437E3">
        <w:t>TFVN</w:t>
      </w:r>
      <w:r w:rsidRPr="008437E3">
        <w:tab/>
        <w:t>Transfer Frame Version Number</w:t>
      </w:r>
    </w:p>
    <w:p w14:paraId="4F3340C3" w14:textId="77777777" w:rsidR="00C3299F" w:rsidRDefault="00C3299F" w:rsidP="00C3299F">
      <w:pPr>
        <w:pStyle w:val="Liste2"/>
        <w:ind w:left="2160" w:hanging="1440"/>
        <w:rPr>
          <w:ins w:id="1575" w:author="Microsoft Office User" w:date="2018-07-12T10:12:00Z"/>
        </w:rPr>
      </w:pPr>
      <w:r w:rsidRPr="008437E3">
        <w:t>TM</w:t>
      </w:r>
      <w:r w:rsidRPr="008437E3">
        <w:tab/>
        <w:t>Telemetry</w:t>
      </w:r>
    </w:p>
    <w:p w14:paraId="66A6C0C4" w14:textId="19AD1551" w:rsidR="009E364A" w:rsidRPr="008437E3" w:rsidRDefault="009E364A" w:rsidP="00C3299F">
      <w:pPr>
        <w:pStyle w:val="Liste2"/>
        <w:ind w:left="2160" w:hanging="1440"/>
      </w:pPr>
      <w:ins w:id="1576" w:author="Microsoft Office User" w:date="2018-07-12T10:12:00Z">
        <w:r>
          <w:t>USLP</w:t>
        </w:r>
        <w:r>
          <w:tab/>
          <w:t>Unified Space Link Protocol</w:t>
        </w:r>
      </w:ins>
    </w:p>
    <w:bookmarkEnd w:id="1520"/>
    <w:p w14:paraId="7C485A18" w14:textId="77777777" w:rsidR="00C3299F" w:rsidRPr="008437E3" w:rsidRDefault="00C3299F" w:rsidP="00C3299F">
      <w:pPr>
        <w:pStyle w:val="Liste2"/>
        <w:ind w:left="2160" w:hanging="1440"/>
      </w:pPr>
      <w:r w:rsidRPr="008437E3">
        <w:t>UDP</w:t>
      </w:r>
      <w:r w:rsidRPr="008437E3">
        <w:tab/>
        <w:t>User Datagram Protocol</w:t>
      </w:r>
    </w:p>
    <w:p w14:paraId="7EB54213" w14:textId="77777777" w:rsidR="00C3299F" w:rsidRPr="008437E3" w:rsidRDefault="00C3299F" w:rsidP="00C3299F">
      <w:pPr>
        <w:pStyle w:val="Liste2"/>
        <w:ind w:left="2160" w:hanging="1440"/>
      </w:pPr>
      <w:r w:rsidRPr="008437E3">
        <w:t>VC</w:t>
      </w:r>
      <w:r w:rsidRPr="008437E3">
        <w:tab/>
        <w:t>Virtual Channel</w:t>
      </w:r>
    </w:p>
    <w:p w14:paraId="0AB4E0BF" w14:textId="77777777" w:rsidR="00C3299F" w:rsidRPr="008437E3" w:rsidRDefault="00C3299F" w:rsidP="00C3299F">
      <w:pPr>
        <w:pStyle w:val="Liste2"/>
        <w:ind w:left="2160" w:hanging="1440"/>
      </w:pPr>
      <w:r w:rsidRPr="008437E3">
        <w:lastRenderedPageBreak/>
        <w:t>VCID</w:t>
      </w:r>
      <w:r w:rsidRPr="008437E3">
        <w:tab/>
        <w:t>Virtual Channel Identifier</w:t>
      </w:r>
    </w:p>
    <w:p w14:paraId="581EAD04" w14:textId="77777777" w:rsidR="00A7387C" w:rsidRPr="008437E3" w:rsidRDefault="00A7387C" w:rsidP="00C3299F"/>
    <w:sectPr w:rsidR="00A7387C" w:rsidRPr="008437E3" w:rsidSect="00D03963">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0" w:author="Gian Paolo Calzolari" w:date="2018-09-10T11:32:00Z" w:initials="GPC">
    <w:p w14:paraId="156C6E51" w14:textId="73740EEC" w:rsidR="00027775" w:rsidRDefault="00027775">
      <w:pPr>
        <w:pStyle w:val="Commentaire"/>
      </w:pPr>
      <w:r>
        <w:rPr>
          <w:rStyle w:val="Marquedecommentaire"/>
        </w:rPr>
        <w:annotationRef/>
      </w:r>
      <w:r>
        <w:t>There is a need of updating issue for this and other documents. ** Tom Gannett to review and update as appropriate **</w:t>
      </w:r>
    </w:p>
  </w:comment>
  <w:comment w:id="298" w:author="Microsoft Office User" w:date="2019-11-20T09:52:00Z" w:initials="MOU">
    <w:p w14:paraId="3116F8C6" w14:textId="04ED50AA" w:rsidR="00027775" w:rsidRDefault="00027775">
      <w:pPr>
        <w:pStyle w:val="Commentaire"/>
      </w:pPr>
      <w:r>
        <w:rPr>
          <w:rStyle w:val="Marquedecommentaire"/>
        </w:rPr>
        <w:annotationRef/>
      </w:r>
      <w:r>
        <w:t>Highlighted since EPP BB release by secretariat is pending</w:t>
      </w:r>
    </w:p>
  </w:comment>
  <w:comment w:id="344" w:author="Microsoft Office User" w:date="2019-11-20T09:51:00Z" w:initials="MOU">
    <w:p w14:paraId="189CF42A" w14:textId="442E47D6" w:rsidR="00027775" w:rsidRDefault="00027775">
      <w:pPr>
        <w:pStyle w:val="Commentaire"/>
      </w:pPr>
      <w:r>
        <w:rPr>
          <w:rStyle w:val="Marquedecommentaire"/>
        </w:rPr>
        <w:annotationRef/>
      </w:r>
      <w:r>
        <w:t>NOW Silver Book. To be decided if we simply delete it or not. If we delete it there we shall delete/</w:t>
      </w:r>
      <w:proofErr w:type="spellStart"/>
      <w:r>
        <w:t>chamge</w:t>
      </w:r>
      <w:proofErr w:type="spellEnd"/>
      <w:r>
        <w:t xml:space="preserve"> the two points where this document is </w:t>
      </w:r>
      <w:proofErr w:type="spellStart"/>
      <w:r>
        <w:t>refereced</w:t>
      </w:r>
      <w:proofErr w:type="spellEnd"/>
      <w:r>
        <w:t>.</w:t>
      </w:r>
    </w:p>
  </w:comment>
  <w:comment w:id="367" w:author="Gian Paolo Calzolari" w:date="2018-09-10T11:32:00Z" w:initials="GPC">
    <w:p w14:paraId="1DC46063" w14:textId="691A6C75" w:rsidR="00027775" w:rsidRDefault="00027775">
      <w:pPr>
        <w:pStyle w:val="Commentaire"/>
      </w:pPr>
      <w:r>
        <w:rPr>
          <w:rStyle w:val="Marquedecommentaire"/>
        </w:rPr>
        <w:annotationRef/>
      </w:r>
      <w:r>
        <w:t>Precise reference to be added for this and some of the following documents. ** Now Fixed **</w:t>
      </w:r>
    </w:p>
  </w:comment>
  <w:comment w:id="393" w:author="Gian Paolo Calzolari" w:date="2020-05-07T16:17:00Z" w:initials="GPC">
    <w:p w14:paraId="0A7F53D1" w14:textId="3C4CFC20" w:rsidR="00027775" w:rsidRDefault="00027775">
      <w:pPr>
        <w:pStyle w:val="Commentaire"/>
      </w:pPr>
      <w:r>
        <w:rPr>
          <w:rStyle w:val="Marquedecommentaire"/>
        </w:rPr>
        <w:annotationRef/>
      </w:r>
      <w:r>
        <w:t>This is already present as reference [43].</w:t>
      </w:r>
    </w:p>
    <w:p w14:paraId="7071350F" w14:textId="38268C3C" w:rsidR="00027775" w:rsidRDefault="00027775">
      <w:pPr>
        <w:pStyle w:val="Commentaire"/>
      </w:pPr>
      <w:r>
        <w:t>We should rather add 355.1 and Gilles should check if this implies some extra text in the document.</w:t>
      </w:r>
    </w:p>
  </w:comment>
  <w:comment w:id="394" w:author="Moury Gilles" w:date="2020-06-11T11:17:00Z" w:initials="MG">
    <w:p w14:paraId="6EDAB7D8" w14:textId="0D012141" w:rsidR="00027775" w:rsidRDefault="00027775">
      <w:pPr>
        <w:pStyle w:val="Commentaire"/>
      </w:pPr>
      <w:r>
        <w:rPr>
          <w:rStyle w:val="Marquedecommentaire"/>
        </w:rPr>
        <w:annotationRef/>
      </w:r>
      <w:r>
        <w:t>Yes, I added SDLS EP (355.1-B-1)</w:t>
      </w:r>
    </w:p>
  </w:comment>
  <w:comment w:id="418" w:author="Microsoft Office User" w:date="2019-11-20T09:53:00Z" w:initials="MOU">
    <w:p w14:paraId="1F3C409C" w14:textId="63F6DFE8" w:rsidR="00027775" w:rsidRDefault="00027775">
      <w:pPr>
        <w:pStyle w:val="Commentaire"/>
      </w:pPr>
      <w:r>
        <w:rPr>
          <w:rStyle w:val="Marquedecommentaire"/>
        </w:rPr>
        <w:annotationRef/>
      </w:r>
      <w:r>
        <w:t>Highlighted because USLP GB release by Secretariat is pending</w:t>
      </w:r>
    </w:p>
  </w:comment>
  <w:comment w:id="463" w:author="Gian Paolo Calzolari" w:date="2018-09-10T11:34:00Z" w:initials="GPC">
    <w:p w14:paraId="6766AAD6" w14:textId="3C69130A" w:rsidR="00027775" w:rsidRDefault="00027775">
      <w:pPr>
        <w:pStyle w:val="Commentaire"/>
      </w:pPr>
      <w:r>
        <w:rPr>
          <w:rStyle w:val="Marquedecommentaire"/>
        </w:rPr>
        <w:annotationRef/>
      </w:r>
      <w:r>
        <w:t>Both BP and LTP required. ** Now fixed **</w:t>
      </w:r>
    </w:p>
  </w:comment>
  <w:comment w:id="475" w:author="Gian Paolo Calzolari" w:date="2020-05-07T15:25:00Z" w:initials="GPC">
    <w:p w14:paraId="24C8CE6A" w14:textId="77F51E1C" w:rsidR="00027775" w:rsidRDefault="00027775">
      <w:pPr>
        <w:pStyle w:val="Commentaire"/>
      </w:pPr>
      <w:r>
        <w:rPr>
          <w:rStyle w:val="Marquedecommentaire"/>
        </w:rPr>
        <w:annotationRef/>
      </w:r>
      <w:r>
        <w:t>This is an agency specific comment, better remarking.</w:t>
      </w:r>
    </w:p>
  </w:comment>
  <w:comment w:id="495" w:author="Moury Gilles" w:date="2020-06-11T11:20:00Z" w:initials="MG">
    <w:p w14:paraId="35649520" w14:textId="0F28BACF" w:rsidR="00027775" w:rsidRDefault="00027775">
      <w:pPr>
        <w:pStyle w:val="Commentaire"/>
      </w:pPr>
      <w:r>
        <w:rPr>
          <w:rStyle w:val="Marquedecommentaire"/>
        </w:rPr>
        <w:annotationRef/>
      </w:r>
      <w:r>
        <w:t>Note to CTE: hard coded reference</w:t>
      </w:r>
    </w:p>
  </w:comment>
  <w:comment w:id="508" w:author="Gian Paolo Calzolari" w:date="2020-05-07T15:27:00Z" w:initials="GPC">
    <w:p w14:paraId="051A15BE" w14:textId="1CF459BC" w:rsidR="00027775" w:rsidRDefault="00027775">
      <w:pPr>
        <w:pStyle w:val="Commentaire"/>
      </w:pPr>
      <w:r>
        <w:rPr>
          <w:rStyle w:val="Marquedecommentaire"/>
        </w:rPr>
        <w:annotationRef/>
      </w:r>
      <w:r>
        <w:t>Tom to replace figure with most recent/corrected version.</w:t>
      </w:r>
    </w:p>
  </w:comment>
  <w:comment w:id="517" w:author="Microsoft Office User" w:date="2019-11-20T09:55:00Z" w:initials="MOU">
    <w:p w14:paraId="491EC8CE" w14:textId="63C88560" w:rsidR="00027775" w:rsidRDefault="00027775">
      <w:pPr>
        <w:pStyle w:val="Commentaire"/>
      </w:pPr>
      <w:r>
        <w:rPr>
          <w:rStyle w:val="Marquedecommentaire"/>
        </w:rPr>
        <w:annotationRef/>
      </w:r>
      <w:r>
        <w:t>Draft replacement diagram 2-1 attached</w:t>
      </w:r>
    </w:p>
  </w:comment>
  <w:comment w:id="526" w:author="Gian Paolo Calzolari" w:date="2020-05-07T15:28:00Z" w:initials="GPC">
    <w:p w14:paraId="081C4675" w14:textId="4969D50B" w:rsidR="00027775" w:rsidRDefault="00027775">
      <w:pPr>
        <w:pStyle w:val="Commentaire"/>
      </w:pPr>
      <w:r>
        <w:rPr>
          <w:rStyle w:val="Marquedecommentaire"/>
        </w:rPr>
        <w:annotationRef/>
      </w:r>
      <w:r>
        <w:t>We shall reword this sentence because we have removed some figures and moreover  the new figure only talks about upper layers.</w:t>
      </w:r>
    </w:p>
  </w:comment>
  <w:comment w:id="527" w:author="Gian Paolo Calzolari" w:date="2020-05-07T15:30:00Z" w:initials="GPC">
    <w:p w14:paraId="21E69BB4" w14:textId="7040C1EA" w:rsidR="00027775" w:rsidRDefault="00027775">
      <w:pPr>
        <w:pStyle w:val="Commentaire"/>
      </w:pPr>
      <w:r>
        <w:rPr>
          <w:rStyle w:val="Marquedecommentaire"/>
        </w:rPr>
        <w:annotationRef/>
      </w:r>
      <w:r>
        <w:t>To be reworded as the previous sentence. Moreover we have now 3 books. =</w:t>
      </w:r>
      <w:r>
        <w:sym w:font="Wingdings" w:char="F0E8"/>
      </w:r>
      <w:r>
        <w:t xml:space="preserve"> Talk about Proximity=1 Protocol Suite?</w:t>
      </w:r>
    </w:p>
  </w:comment>
  <w:comment w:id="528" w:author="Gian Paolo Calzolari" w:date="2020-05-07T15:32:00Z" w:initials="GPC">
    <w:p w14:paraId="1D521C48" w14:textId="37BB3FE4" w:rsidR="00027775" w:rsidRDefault="00027775">
      <w:pPr>
        <w:pStyle w:val="Commentaire"/>
      </w:pPr>
      <w:r>
        <w:rPr>
          <w:rStyle w:val="Marquedecommentaire"/>
        </w:rPr>
        <w:annotationRef/>
      </w:r>
      <w:r>
        <w:t>See remark above.</w:t>
      </w:r>
    </w:p>
  </w:comment>
  <w:comment w:id="539" w:author="Gian Paolo Calzolari" w:date="2020-05-07T15:33:00Z" w:initials="GPC">
    <w:p w14:paraId="25AE327E" w14:textId="25278447" w:rsidR="00027775" w:rsidRDefault="00027775">
      <w:pPr>
        <w:pStyle w:val="Commentaire"/>
      </w:pPr>
      <w:r>
        <w:rPr>
          <w:rStyle w:val="Marquedecommentaire"/>
        </w:rPr>
        <w:annotationRef/>
      </w:r>
      <w:r>
        <w:t>Is this needed?</w:t>
      </w:r>
    </w:p>
  </w:comment>
  <w:comment w:id="551" w:author="Moury Gilles" w:date="2020-06-11T11:35:00Z" w:initials="MG">
    <w:p w14:paraId="4601D785" w14:textId="265268DB" w:rsidR="00027775" w:rsidRDefault="00027775">
      <w:pPr>
        <w:pStyle w:val="Commentaire"/>
      </w:pPr>
      <w:r>
        <w:rPr>
          <w:rStyle w:val="Marquedecommentaire"/>
        </w:rPr>
        <w:annotationRef/>
      </w:r>
      <w:r>
        <w:t xml:space="preserve">Note to </w:t>
      </w:r>
      <w:proofErr w:type="gramStart"/>
      <w:r>
        <w:t>CTE :</w:t>
      </w:r>
      <w:proofErr w:type="gramEnd"/>
      <w:r>
        <w:t xml:space="preserve"> hard coded reference</w:t>
      </w:r>
    </w:p>
  </w:comment>
  <w:comment w:id="564" w:author="Gian Paolo Calzolari" w:date="2020-05-07T15:35:00Z" w:initials="GPC">
    <w:p w14:paraId="0E605C4C" w14:textId="4D69B263" w:rsidR="00027775" w:rsidRDefault="00027775">
      <w:pPr>
        <w:pStyle w:val="Commentaire"/>
      </w:pPr>
      <w:r>
        <w:rPr>
          <w:rStyle w:val="Marquedecommentaire"/>
        </w:rPr>
        <w:annotationRef/>
      </w:r>
      <w:r>
        <w:t xml:space="preserve">Now also USLP. </w:t>
      </w:r>
      <w:r>
        <w:sym w:font="Wingdings" w:char="F0E8"/>
      </w:r>
      <w:r>
        <w:t xml:space="preserve"> correct</w:t>
      </w:r>
    </w:p>
  </w:comment>
  <w:comment w:id="584" w:author="Gian Paolo Calzolari" w:date="2018-09-10T14:20:00Z" w:initials="GPC">
    <w:p w14:paraId="3DF7E687" w14:textId="3E483D4D" w:rsidR="00027775" w:rsidRDefault="00027775">
      <w:pPr>
        <w:pStyle w:val="Commentaire"/>
      </w:pPr>
      <w:r>
        <w:rPr>
          <w:rStyle w:val="Marquedecommentaire"/>
        </w:rPr>
        <w:annotationRef/>
      </w:r>
      <w:r>
        <w:t xml:space="preserve">This interface is ONLY via Encapsulation service. See recommended rewording </w:t>
      </w:r>
    </w:p>
  </w:comment>
  <w:comment w:id="585" w:author="Gian Paolo Calzolari" w:date="2020-05-07T15:36:00Z" w:initials="GPC">
    <w:p w14:paraId="4EFCD7EB" w14:textId="718CABCE" w:rsidR="00027775" w:rsidRDefault="00027775">
      <w:pPr>
        <w:pStyle w:val="Commentaire"/>
      </w:pPr>
      <w:r>
        <w:rPr>
          <w:rStyle w:val="Marquedecommentaire"/>
        </w:rPr>
        <w:annotationRef/>
      </w:r>
      <w:r>
        <w:t xml:space="preserve">With the recent decisions for SPP, my comment </w:t>
      </w:r>
      <w:proofErr w:type="spellStart"/>
      <w:r>
        <w:t>aove</w:t>
      </w:r>
      <w:proofErr w:type="spellEnd"/>
      <w:r>
        <w:t xml:space="preserve"> is not true anymore. LTP can also travel over Space Packets as mission specific arrangement </w:t>
      </w:r>
      <w:r>
        <w:sym w:font="Wingdings" w:char="F0E8"/>
      </w:r>
      <w:r>
        <w:t xml:space="preserve"> Text to be added/corrected.</w:t>
      </w:r>
    </w:p>
  </w:comment>
  <w:comment w:id="734" w:author="Gian Paolo Calzolari" w:date="2020-05-07T15:39:00Z" w:initials="GPC">
    <w:p w14:paraId="4FB1B67D" w14:textId="215F3831" w:rsidR="00027775" w:rsidRDefault="00027775">
      <w:pPr>
        <w:pStyle w:val="Commentaire"/>
      </w:pPr>
      <w:r>
        <w:rPr>
          <w:rStyle w:val="Marquedecommentaire"/>
        </w:rPr>
        <w:annotationRef/>
      </w:r>
      <w:r>
        <w:t>MHDC WG should have a look at this and possibly suggest additions.</w:t>
      </w:r>
    </w:p>
  </w:comment>
  <w:comment w:id="853" w:author="Gian Paolo Calzolari" w:date="2020-05-07T15:20:00Z" w:initials="GPC">
    <w:p w14:paraId="3C9C4210" w14:textId="71D01AD4" w:rsidR="00027775" w:rsidRDefault="00027775">
      <w:pPr>
        <w:pStyle w:val="Commentaire"/>
      </w:pPr>
      <w:r>
        <w:rPr>
          <w:rStyle w:val="Marquedecommentaire"/>
        </w:rPr>
        <w:annotationRef/>
      </w:r>
      <w:r>
        <w:t xml:space="preserve">Now Silver book </w:t>
      </w:r>
      <w:r>
        <w:sym w:font="Wingdings" w:char="F0E8"/>
      </w:r>
      <w:r>
        <w:t xml:space="preserve"> Delete or use past form?</w:t>
      </w:r>
    </w:p>
  </w:comment>
  <w:comment w:id="909" w:author="Gian Paolo Calzolari" w:date="2018-09-10T11:46:00Z" w:initials="GPC">
    <w:p w14:paraId="4C558998" w14:textId="4476D815" w:rsidR="00027775" w:rsidRDefault="00027775">
      <w:pPr>
        <w:pStyle w:val="Commentaire"/>
      </w:pPr>
      <w:r>
        <w:rPr>
          <w:rStyle w:val="Marquedecommentaire"/>
        </w:rPr>
        <w:annotationRef/>
      </w:r>
      <w:r>
        <w:t xml:space="preserve">Even if I agree that may be confusing stating that version 1 frames use the value zero, I think we should save the fact that those frames are defined to be “Version X frames”. This </w:t>
      </w:r>
      <w:proofErr w:type="spellStart"/>
      <w:r>
        <w:t>coukld</w:t>
      </w:r>
      <w:proofErr w:type="spellEnd"/>
      <w:r>
        <w:t xml:space="preserve"> be done e.g. rewording the text in the boxes or adding noted.</w:t>
      </w:r>
    </w:p>
    <w:p w14:paraId="46399757" w14:textId="192A077B" w:rsidR="00027775" w:rsidRDefault="00027775">
      <w:pPr>
        <w:pStyle w:val="Commentaire"/>
      </w:pPr>
      <w:r>
        <w:t>BTW, is USLP version 4 frame?</w:t>
      </w:r>
    </w:p>
  </w:comment>
  <w:comment w:id="910" w:author="Gian Paolo Calzolari" w:date="2020-05-07T15:56:00Z" w:initials="GPC">
    <w:p w14:paraId="1FE4FE09" w14:textId="4ECFE36D" w:rsidR="00027775" w:rsidRDefault="00027775">
      <w:pPr>
        <w:pStyle w:val="Commentaire"/>
      </w:pPr>
      <w:r>
        <w:rPr>
          <w:rStyle w:val="Marquedecommentaire"/>
        </w:rPr>
        <w:annotationRef/>
      </w:r>
      <w:r w:rsidRPr="00E555CB">
        <w:rPr>
          <w:highlight w:val="yellow"/>
        </w:rPr>
        <w:t>Still to be done.</w:t>
      </w:r>
    </w:p>
  </w:comment>
  <w:comment w:id="1026" w:author="Gian Paolo Calzolari" w:date="2018-09-10T12:13:00Z" w:initials="GPC">
    <w:p w14:paraId="352A61CE" w14:textId="64E2352E" w:rsidR="00027775" w:rsidRDefault="00027775">
      <w:pPr>
        <w:pStyle w:val="Commentaire"/>
      </w:pPr>
      <w:r>
        <w:rPr>
          <w:rStyle w:val="Marquedecommentaire"/>
        </w:rPr>
        <w:annotationRef/>
      </w:r>
      <w:r>
        <w:t>Correct name also for TM and AOS (not only for TC) is Virtual Channel Packet Service **fixed **</w:t>
      </w:r>
    </w:p>
  </w:comment>
  <w:comment w:id="1028" w:author="Gian Paolo Calzolari" w:date="2018-09-10T12:17:00Z" w:initials="GPC">
    <w:p w14:paraId="32177E82" w14:textId="77777777" w:rsidR="00027775" w:rsidRDefault="00027775" w:rsidP="00FB0E81">
      <w:pPr>
        <w:pStyle w:val="Commentaire"/>
      </w:pPr>
      <w:r>
        <w:rPr>
          <w:rStyle w:val="Marquedecommentaire"/>
        </w:rPr>
        <w:annotationRef/>
      </w:r>
      <w:r w:rsidRPr="00CE6317">
        <w:rPr>
          <w:u w:val="single"/>
        </w:rPr>
        <w:t>COMMENT FOR THE COMPLETE ROW</w:t>
      </w:r>
      <w:r>
        <w:t>: I do not know how and when the “Encapsulation Service” entered in this row of the table. However this is wrong, the 3 (now 4 with USLP) Space Data Link Protocol do not provide any Encapsulation Service but – thanks to the VC/MAP Packet Services – they support the Encapsulation Service provided at higher level. Note that each column shall actually match Table 2-1 of each SDLP book that lists the “Summary of Services Provided by TM/TC/AOS/USLP Space Data Link Protocol”.</w:t>
      </w:r>
    </w:p>
    <w:p w14:paraId="376818D5" w14:textId="77777777" w:rsidR="00027775" w:rsidRDefault="00027775" w:rsidP="00FB0E81">
      <w:pPr>
        <w:pStyle w:val="Commentaire"/>
      </w:pPr>
      <w:r w:rsidRPr="00FB0E81">
        <w:t>CCSDS 132.0-B-2</w:t>
      </w:r>
      <w:r>
        <w:t xml:space="preserve"> and CCSDS 732.0-B-3 mention 133.1 only for the </w:t>
      </w:r>
      <w:r w:rsidRPr="00FB0E81">
        <w:t>Encapsulation Idle Packet</w:t>
      </w:r>
      <w:r>
        <w:t>.</w:t>
      </w:r>
    </w:p>
    <w:p w14:paraId="6A1E03E3" w14:textId="77777777" w:rsidR="00027775" w:rsidRDefault="00027775" w:rsidP="00FB0E81">
      <w:pPr>
        <w:pStyle w:val="Commentaire"/>
      </w:pPr>
      <w:r w:rsidRPr="00FB0E81">
        <w:t>CCSDS 232.0-B-3</w:t>
      </w:r>
      <w:r>
        <w:t xml:space="preserve"> never mentions 133.1.</w:t>
      </w:r>
    </w:p>
    <w:p w14:paraId="46781268" w14:textId="7358A286" w:rsidR="00027775" w:rsidRPr="00F861D1" w:rsidRDefault="00027775" w:rsidP="00FB0E81">
      <w:pPr>
        <w:pStyle w:val="Commentaire"/>
      </w:pPr>
      <w:r>
        <w:t>I this we shall</w:t>
      </w:r>
      <w:r w:rsidRPr="00CE6317">
        <w:rPr>
          <w:b/>
        </w:rPr>
        <w:t xml:space="preserve"> remove Encapsulation Service from </w:t>
      </w:r>
      <w:r w:rsidRPr="00F861D1">
        <w:rPr>
          <w:b/>
          <w:highlight w:val="yellow"/>
        </w:rPr>
        <w:t>all the boxes of this row</w:t>
      </w:r>
      <w:r w:rsidRPr="00CE6317">
        <w:rPr>
          <w:b/>
        </w:rPr>
        <w:t xml:space="preserve"> and rather explain elsewhere that space data link </w:t>
      </w:r>
      <w:proofErr w:type="spellStart"/>
      <w:r w:rsidRPr="00CE6317">
        <w:rPr>
          <w:b/>
        </w:rPr>
        <w:t>protococols</w:t>
      </w:r>
      <w:proofErr w:type="spellEnd"/>
      <w:r w:rsidRPr="00CE6317">
        <w:rPr>
          <w:b/>
        </w:rPr>
        <w:t xml:space="preserve"> support it by providing the VC/MAP Packet Service</w:t>
      </w:r>
      <w:r w:rsidRPr="00F861D1">
        <w:t xml:space="preserve"> (in case the existing text is not considered </w:t>
      </w:r>
      <w:proofErr w:type="spellStart"/>
      <w:r w:rsidRPr="00F861D1">
        <w:t>sufficienet</w:t>
      </w:r>
      <w:proofErr w:type="spellEnd"/>
      <w:r w:rsidRPr="00F861D1">
        <w:t>).</w:t>
      </w:r>
    </w:p>
  </w:comment>
  <w:comment w:id="1095" w:author="Gian Paolo Calzolari" w:date="2018-09-10T14:28:00Z" w:initials="GPC">
    <w:p w14:paraId="28AB8A38" w14:textId="34B9FC5C" w:rsidR="00027775" w:rsidRDefault="00027775">
      <w:pPr>
        <w:pStyle w:val="Commentaire"/>
      </w:pPr>
      <w:r>
        <w:rPr>
          <w:rStyle w:val="Marquedecommentaire"/>
        </w:rPr>
        <w:annotationRef/>
      </w:r>
      <w:r>
        <w:t>Should we use here a term different from packet? E.g. “</w:t>
      </w:r>
      <w:r w:rsidRPr="008437E3">
        <w:t xml:space="preserve">PDUs of </w:t>
      </w:r>
      <w:r>
        <w:t>CCSDS recognized</w:t>
      </w:r>
      <w:r w:rsidRPr="008437E3">
        <w:t xml:space="preserve"> protocol</w:t>
      </w:r>
      <w:r>
        <w:t>s” ** I don’t think so. It stands by itself quite well **</w:t>
      </w:r>
    </w:p>
  </w:comment>
  <w:comment w:id="1109" w:author="Gian Paolo Calzolari" w:date="2018-09-10T14:35:00Z" w:initials="GPC">
    <w:p w14:paraId="4DC91C05" w14:textId="77F56E66" w:rsidR="00027775" w:rsidRDefault="00027775">
      <w:pPr>
        <w:pStyle w:val="Commentaire"/>
      </w:pPr>
      <w:r>
        <w:rPr>
          <w:rStyle w:val="Marquedecommentaire"/>
        </w:rPr>
        <w:annotationRef/>
      </w:r>
      <w:r>
        <w:t xml:space="preserve">Once the matter is set in the C&amp;S WG we </w:t>
      </w:r>
      <w:proofErr w:type="spellStart"/>
      <w:r>
        <w:t>shll</w:t>
      </w:r>
      <w:proofErr w:type="spellEnd"/>
      <w:r>
        <w:t xml:space="preserve"> mention the </w:t>
      </w:r>
      <w:proofErr w:type="spellStart"/>
      <w:r>
        <w:t>downselection</w:t>
      </w:r>
      <w:proofErr w:type="spellEnd"/>
      <w:r>
        <w:t xml:space="preserve"> of TM codes for AOS and USLP Uplink. ** I now have the USLP frame in 211.2, so I have added USLP below. Other I/Fs are still TBD**</w:t>
      </w:r>
    </w:p>
  </w:comment>
  <w:comment w:id="1123" w:author="Gian Paolo Calzolari" w:date="2018-09-10T14:32:00Z" w:initials="GPC">
    <w:p w14:paraId="387339B6" w14:textId="51CF2437" w:rsidR="00027775" w:rsidRDefault="00027775">
      <w:pPr>
        <w:pStyle w:val="Commentaire"/>
      </w:pPr>
      <w:r>
        <w:rPr>
          <w:rStyle w:val="Marquedecommentaire"/>
        </w:rPr>
        <w:annotationRef/>
      </w:r>
      <w:r>
        <w:t xml:space="preserve">This is now a silver book. </w:t>
      </w:r>
      <w:r>
        <w:sym w:font="Wingdings" w:char="F0E8"/>
      </w:r>
      <w:r>
        <w:t xml:space="preserve"> remove?</w:t>
      </w:r>
    </w:p>
  </w:comment>
  <w:comment w:id="1181" w:author="Gian Paolo Calzolari" w:date="2020-05-07T16:09:00Z" w:initials="GPC">
    <w:p w14:paraId="28AEA15F" w14:textId="30009A9C" w:rsidR="00027775" w:rsidRDefault="00027775">
      <w:pPr>
        <w:pStyle w:val="Commentaire"/>
      </w:pPr>
      <w:r>
        <w:rPr>
          <w:rStyle w:val="Marquedecommentaire"/>
        </w:rPr>
        <w:annotationRef/>
      </w:r>
      <w:r>
        <w:t>We should also add a statement that this can be done also over SPP but as mission specific implementation.</w:t>
      </w:r>
    </w:p>
  </w:comment>
  <w:comment w:id="1199" w:author="Gian Paolo Calzolari" w:date="2020-05-07T16:10:00Z" w:initials="GPC">
    <w:p w14:paraId="04F6BAB7" w14:textId="2D09261C" w:rsidR="00027775" w:rsidRDefault="00027775">
      <w:pPr>
        <w:pStyle w:val="Commentaire"/>
      </w:pPr>
      <w:r>
        <w:rPr>
          <w:rStyle w:val="Marquedecommentaire"/>
        </w:rPr>
        <w:annotationRef/>
      </w:r>
      <w:r>
        <w:t xml:space="preserve">See comment above, if we do not say that SPP can also be used as mission specific solution this sentence </w:t>
      </w:r>
      <w:proofErr w:type="spellStart"/>
      <w:r>
        <w:t>woulb</w:t>
      </w:r>
      <w:proofErr w:type="spellEnd"/>
      <w:r>
        <w:t xml:space="preserve"> be ambiguous.</w:t>
      </w:r>
    </w:p>
  </w:comment>
  <w:comment w:id="1205" w:author="Gian Paolo Calzolari" w:date="2018-09-10T14:36:00Z" w:initials="GPC">
    <w:p w14:paraId="4894C26D" w14:textId="00107CCD" w:rsidR="00027775" w:rsidRDefault="00027775">
      <w:pPr>
        <w:pStyle w:val="Commentaire"/>
      </w:pPr>
      <w:r>
        <w:rPr>
          <w:rStyle w:val="Marquedecommentaire"/>
        </w:rPr>
        <w:annotationRef/>
      </w:r>
      <w:r>
        <w:t>I suggest having this section in hold and review it only after agreement of the LDP in SPP.</w:t>
      </w:r>
    </w:p>
  </w:comment>
  <w:comment w:id="1206" w:author="Gian Paolo Calzolari" w:date="2020-05-07T16:11:00Z" w:initials="GPC">
    <w:p w14:paraId="685AB60C" w14:textId="0DD2A1A2" w:rsidR="00027775" w:rsidRDefault="00027775">
      <w:pPr>
        <w:pStyle w:val="Commentaire"/>
      </w:pPr>
      <w:r>
        <w:rPr>
          <w:rStyle w:val="Marquedecommentaire"/>
        </w:rPr>
        <w:annotationRef/>
      </w:r>
      <w:r w:rsidRPr="005E470B">
        <w:rPr>
          <w:b/>
        </w:rPr>
        <w:t>Greg</w:t>
      </w:r>
      <w:r>
        <w:t xml:space="preserve">, can you </w:t>
      </w:r>
      <w:proofErr w:type="spellStart"/>
      <w:r>
        <w:t>pleae</w:t>
      </w:r>
      <w:proofErr w:type="spellEnd"/>
      <w:r>
        <w:t xml:space="preserve"> check this section according to latest versions of SPP + EPP?</w:t>
      </w:r>
    </w:p>
  </w:comment>
  <w:comment w:id="1203" w:author="Microsoft Office User" w:date="2018-10-18T05:11:00Z" w:initials="MOU">
    <w:p w14:paraId="33F525E6" w14:textId="493F5B34" w:rsidR="00027775" w:rsidRDefault="00027775">
      <w:pPr>
        <w:pStyle w:val="Commentaire"/>
      </w:pPr>
      <w:r>
        <w:rPr>
          <w:rStyle w:val="Marquedecommentaire"/>
        </w:rPr>
        <w:annotationRef/>
      </w:r>
      <w:r>
        <w:t>Subject to review once SPP is revised.</w:t>
      </w:r>
    </w:p>
  </w:comment>
  <w:comment w:id="1257" w:author="Gian Paolo Calzolari" w:date="2020-05-07T16:12:00Z" w:initials="GPC">
    <w:p w14:paraId="36C15861" w14:textId="695CA64A" w:rsidR="00027775" w:rsidRDefault="00027775">
      <w:pPr>
        <w:pStyle w:val="Commentaire"/>
      </w:pPr>
      <w:r>
        <w:rPr>
          <w:rStyle w:val="Marquedecommentaire"/>
        </w:rPr>
        <w:annotationRef/>
      </w:r>
      <w:r>
        <w:t xml:space="preserve">Just say several? </w:t>
      </w:r>
      <w:r>
        <w:sym w:font="Wingdings" w:char="F04A"/>
      </w:r>
      <w:r>
        <w:t xml:space="preserve"> </w:t>
      </w:r>
    </w:p>
  </w:comment>
  <w:comment w:id="1259" w:author="Gian Paolo Calzolari" w:date="2020-05-07T15:46:00Z" w:initials="GPC">
    <w:p w14:paraId="199B0B52" w14:textId="2F5071C4" w:rsidR="00027775" w:rsidRDefault="00027775">
      <w:pPr>
        <w:pStyle w:val="Commentaire"/>
      </w:pPr>
      <w:r>
        <w:rPr>
          <w:rStyle w:val="Marquedecommentaire"/>
        </w:rPr>
        <w:annotationRef/>
      </w:r>
      <w:r>
        <w:t>MHDC WG to check for possible additions.</w:t>
      </w:r>
    </w:p>
  </w:comment>
  <w:comment w:id="1293" w:author="Gian Paolo Calzolari" w:date="2020-05-07T16:13:00Z" w:initials="GPC">
    <w:p w14:paraId="32E67125" w14:textId="32BD6568" w:rsidR="00027775" w:rsidRDefault="00027775">
      <w:pPr>
        <w:pStyle w:val="Commentaire"/>
      </w:pPr>
      <w:r>
        <w:rPr>
          <w:rStyle w:val="Marquedecommentaire"/>
        </w:rPr>
        <w:annotationRef/>
      </w:r>
      <w:r>
        <w:t>To be checked against new version of SPP Blue Book.</w:t>
      </w:r>
    </w:p>
  </w:comment>
  <w:comment w:id="1312" w:author="Gian Paolo Calzolari" w:date="2020-05-07T16:13:00Z" w:initials="GPC">
    <w:p w14:paraId="39772871" w14:textId="7BFCE5C2" w:rsidR="00027775" w:rsidRDefault="00027775">
      <w:pPr>
        <w:pStyle w:val="Commentaire"/>
      </w:pPr>
      <w:r>
        <w:rPr>
          <w:rStyle w:val="Marquedecommentaire"/>
        </w:rPr>
        <w:annotationRef/>
      </w:r>
      <w:r>
        <w:t>To be checked against new version of SPP Blue Book.</w:t>
      </w:r>
    </w:p>
  </w:comment>
  <w:comment w:id="1402" w:author="Microsoft Office User" w:date="2019-11-20T09:34:00Z" w:initials="MOU">
    <w:p w14:paraId="25FE477A" w14:textId="610D77ED" w:rsidR="00027775" w:rsidRDefault="00027775">
      <w:pPr>
        <w:pStyle w:val="Commentaire"/>
      </w:pPr>
      <w:r>
        <w:rPr>
          <w:rStyle w:val="Marquedecommentaire"/>
        </w:rPr>
        <w:annotationRef/>
      </w:r>
      <w:r>
        <w:t>Tom Gannett to modify the diagram to say “Space or Encapsulation Packet Protocol” in 2</w:t>
      </w:r>
      <w:r w:rsidRPr="00CE78BC">
        <w:rPr>
          <w:vertAlign w:val="superscript"/>
        </w:rPr>
        <w:t>nd</w:t>
      </w:r>
      <w:r>
        <w:t xml:space="preserve"> box from the top. Also </w:t>
      </w:r>
      <w:r>
        <w:rPr>
          <w:color w:val="000000"/>
          <w:sz w:val="24"/>
        </w:rPr>
        <w:t>change TM/TC/AOS/Prox-1 Space Data Link Protocols to CCSDS Space Data Link Protocols</w:t>
      </w:r>
    </w:p>
  </w:comment>
  <w:comment w:id="1414" w:author="Gian Paolo Calzolari" w:date="2020-05-07T16:14:00Z" w:initials="GPC">
    <w:p w14:paraId="0D3C1523" w14:textId="5AF10030" w:rsidR="00027775" w:rsidRDefault="00027775">
      <w:pPr>
        <w:pStyle w:val="Commentaire"/>
      </w:pPr>
      <w:r>
        <w:rPr>
          <w:rStyle w:val="Marquedecommentaire"/>
        </w:rPr>
        <w:annotationRef/>
      </w:r>
      <w:r>
        <w:t xml:space="preserve">Is this picture OK </w:t>
      </w:r>
      <w:proofErr w:type="spellStart"/>
      <w:r>
        <w:t>wrt</w:t>
      </w:r>
      <w:proofErr w:type="spellEnd"/>
      <w:r>
        <w:t xml:space="preserve"> last SPP Blue Book? Is some extra wording needed?</w:t>
      </w:r>
    </w:p>
  </w:comment>
  <w:comment w:id="1425" w:author="Microsoft Office User" w:date="2019-11-20T09:38:00Z" w:initials="MOU">
    <w:p w14:paraId="7842D830" w14:textId="77777777" w:rsidR="00027775" w:rsidRPr="007B4735" w:rsidRDefault="00027775" w:rsidP="00CC6BA1">
      <w:pPr>
        <w:pStyle w:val="FigureTitleWrap"/>
        <w:rPr>
          <w:b w:val="0"/>
        </w:rPr>
      </w:pPr>
      <w:r>
        <w:rPr>
          <w:rStyle w:val="Marquedecommentaire"/>
        </w:rPr>
        <w:annotationRef/>
      </w:r>
      <w:r w:rsidRPr="007B4735">
        <w:rPr>
          <w:b w:val="0"/>
        </w:rPr>
        <w:t>NOTE to Tom Gannett: Change TM/TC/AOS/Prox-1 Space Data Link Protocols to CCSDS Space Data Link Protocols; remove SCPS-TP from the diagram</w:t>
      </w:r>
    </w:p>
    <w:p w14:paraId="09673301" w14:textId="571C6B07" w:rsidR="00027775" w:rsidRDefault="00027775">
      <w:pPr>
        <w:pStyle w:val="Commentaire"/>
      </w:pPr>
    </w:p>
  </w:comment>
  <w:comment w:id="1426" w:author="Gian Paolo Calzolari" w:date="2020-05-07T16:15:00Z" w:initials="GPC">
    <w:p w14:paraId="5FD5F9D3" w14:textId="02FD30BA" w:rsidR="00027775" w:rsidRDefault="00027775">
      <w:pPr>
        <w:pStyle w:val="Commentaire"/>
      </w:pPr>
      <w:r>
        <w:rPr>
          <w:rStyle w:val="Marquedecommentaire"/>
        </w:rPr>
        <w:annotationRef/>
      </w:r>
      <w:r>
        <w:t>USLP to be added?</w:t>
      </w:r>
    </w:p>
  </w:comment>
  <w:comment w:id="1438" w:author="Microsoft Office User" w:date="2019-11-20T09:40:00Z" w:initials="MOU">
    <w:p w14:paraId="1BFBD4FC" w14:textId="684C2CFE" w:rsidR="00027775" w:rsidRDefault="00027775">
      <w:pPr>
        <w:pStyle w:val="Commentaire"/>
      </w:pPr>
      <w:r>
        <w:rPr>
          <w:rStyle w:val="Marquedecommentaire"/>
        </w:rPr>
        <w:annotationRef/>
      </w:r>
      <w:r>
        <w:t>Note to Tom Gannett: Remove SCPS-TP from diagram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C6E51" w15:done="0"/>
  <w15:commentEx w15:paraId="3116F8C6" w15:done="0"/>
  <w15:commentEx w15:paraId="189CF42A" w15:done="0"/>
  <w15:commentEx w15:paraId="1DC46063" w15:done="0"/>
  <w15:commentEx w15:paraId="7071350F" w15:done="0"/>
  <w15:commentEx w15:paraId="6EDAB7D8" w15:paraIdParent="7071350F" w15:done="0"/>
  <w15:commentEx w15:paraId="1F3C409C" w15:done="0"/>
  <w15:commentEx w15:paraId="6766AAD6" w15:done="0"/>
  <w15:commentEx w15:paraId="24C8CE6A" w15:done="0"/>
  <w15:commentEx w15:paraId="35649520" w15:done="0"/>
  <w15:commentEx w15:paraId="051A15BE" w15:done="0"/>
  <w15:commentEx w15:paraId="491EC8CE" w15:done="0"/>
  <w15:commentEx w15:paraId="081C4675" w15:done="0"/>
  <w15:commentEx w15:paraId="21E69BB4" w15:done="0"/>
  <w15:commentEx w15:paraId="1D521C48" w15:done="0"/>
  <w15:commentEx w15:paraId="25AE327E" w15:done="0"/>
  <w15:commentEx w15:paraId="4601D785" w15:done="0"/>
  <w15:commentEx w15:paraId="0E605C4C" w15:done="0"/>
  <w15:commentEx w15:paraId="3DF7E687" w15:done="0"/>
  <w15:commentEx w15:paraId="4EFCD7EB" w15:paraIdParent="3DF7E687" w15:done="0"/>
  <w15:commentEx w15:paraId="4FB1B67D" w15:done="0"/>
  <w15:commentEx w15:paraId="3C9C4210" w15:done="0"/>
  <w15:commentEx w15:paraId="46399757" w15:done="0"/>
  <w15:commentEx w15:paraId="1FE4FE09" w15:paraIdParent="46399757" w15:done="0"/>
  <w15:commentEx w15:paraId="352A61CE" w15:done="0"/>
  <w15:commentEx w15:paraId="46781268" w15:done="0"/>
  <w15:commentEx w15:paraId="28AB8A38" w15:done="0"/>
  <w15:commentEx w15:paraId="4DC91C05" w15:done="0"/>
  <w15:commentEx w15:paraId="387339B6" w15:done="0"/>
  <w15:commentEx w15:paraId="28AEA15F" w15:done="0"/>
  <w15:commentEx w15:paraId="04F6BAB7" w15:done="0"/>
  <w15:commentEx w15:paraId="4894C26D" w15:done="0"/>
  <w15:commentEx w15:paraId="685AB60C" w15:paraIdParent="4894C26D" w15:done="0"/>
  <w15:commentEx w15:paraId="33F525E6" w15:done="0"/>
  <w15:commentEx w15:paraId="36C15861" w15:done="0"/>
  <w15:commentEx w15:paraId="199B0B52" w15:done="0"/>
  <w15:commentEx w15:paraId="32E67125" w15:done="0"/>
  <w15:commentEx w15:paraId="39772871" w15:done="0"/>
  <w15:commentEx w15:paraId="25FE477A" w15:done="0"/>
  <w15:commentEx w15:paraId="0D3C1523" w15:done="0"/>
  <w15:commentEx w15:paraId="09673301" w15:done="0"/>
  <w15:commentEx w15:paraId="5FD5F9D3" w15:paraIdParent="09673301" w15:done="0"/>
  <w15:commentEx w15:paraId="1BFBD4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C6E51" w16cid:durableId="1F40C210"/>
  <w16cid:commentId w16cid:paraId="3116F8C6" w16cid:durableId="217F8B6B"/>
  <w16cid:commentId w16cid:paraId="189CF42A" w16cid:durableId="217F8B36"/>
  <w16cid:commentId w16cid:paraId="1DC46063" w16cid:durableId="1F40C211"/>
  <w16cid:commentId w16cid:paraId="7071350F" w16cid:durableId="225E3EF8"/>
  <w16cid:commentId w16cid:paraId="1F3C409C" w16cid:durableId="217F8B88"/>
  <w16cid:commentId w16cid:paraId="6766AAD6" w16cid:durableId="217E8BED"/>
  <w16cid:commentId w16cid:paraId="24C8CE6A" w16cid:durableId="225E3EFB"/>
  <w16cid:commentId w16cid:paraId="051A15BE" w16cid:durableId="225E3EFC"/>
  <w16cid:commentId w16cid:paraId="491EC8CE" w16cid:durableId="217F8BFD"/>
  <w16cid:commentId w16cid:paraId="081C4675" w16cid:durableId="225E3EFE"/>
  <w16cid:commentId w16cid:paraId="21E69BB4" w16cid:durableId="225E3EFF"/>
  <w16cid:commentId w16cid:paraId="1D521C48" w16cid:durableId="225E3F00"/>
  <w16cid:commentId w16cid:paraId="25AE327E" w16cid:durableId="225E3F01"/>
  <w16cid:commentId w16cid:paraId="0E605C4C" w16cid:durableId="225E3F02"/>
  <w16cid:commentId w16cid:paraId="3DF7E687" w16cid:durableId="217E8BF1"/>
  <w16cid:commentId w16cid:paraId="4EFCD7EB" w16cid:durableId="225E3F04"/>
  <w16cid:commentId w16cid:paraId="4FB1B67D" w16cid:durableId="225E3F05"/>
  <w16cid:commentId w16cid:paraId="3C9C4210" w16cid:durableId="225E3F06"/>
  <w16cid:commentId w16cid:paraId="46399757" w16cid:durableId="1F40C218"/>
  <w16cid:commentId w16cid:paraId="1FE4FE09" w16cid:durableId="225E3F08"/>
  <w16cid:commentId w16cid:paraId="352A61CE" w16cid:durableId="1F40C21A"/>
  <w16cid:commentId w16cid:paraId="46781268" w16cid:durableId="1F40C21B"/>
  <w16cid:commentId w16cid:paraId="28AB8A38" w16cid:durableId="1F40C21C"/>
  <w16cid:commentId w16cid:paraId="4DC91C05" w16cid:durableId="1F40C21D"/>
  <w16cid:commentId w16cid:paraId="387339B6" w16cid:durableId="1F40C21E"/>
  <w16cid:commentId w16cid:paraId="28AEA15F" w16cid:durableId="225E3F0E"/>
  <w16cid:commentId w16cid:paraId="04F6BAB7" w16cid:durableId="225E3F0F"/>
  <w16cid:commentId w16cid:paraId="4894C26D" w16cid:durableId="1F40C21F"/>
  <w16cid:commentId w16cid:paraId="685AB60C" w16cid:durableId="225E3F11"/>
  <w16cid:commentId w16cid:paraId="33F525E6" w16cid:durableId="1F729469"/>
  <w16cid:commentId w16cid:paraId="36C15861" w16cid:durableId="225E3F13"/>
  <w16cid:commentId w16cid:paraId="199B0B52" w16cid:durableId="225E3F14"/>
  <w16cid:commentId w16cid:paraId="32E67125" w16cid:durableId="225E3F15"/>
  <w16cid:commentId w16cid:paraId="39772871" w16cid:durableId="225E3F16"/>
  <w16cid:commentId w16cid:paraId="25FE477A" w16cid:durableId="217F872C"/>
  <w16cid:commentId w16cid:paraId="0D3C1523" w16cid:durableId="225E3F18"/>
  <w16cid:commentId w16cid:paraId="09673301" w16cid:durableId="217F8802"/>
  <w16cid:commentId w16cid:paraId="5FD5F9D3" w16cid:durableId="225E3F1A"/>
  <w16cid:commentId w16cid:paraId="1BFBD4FC" w16cid:durableId="217F8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69298" w14:textId="77777777" w:rsidR="001941C4" w:rsidRPr="00C3299F" w:rsidRDefault="001941C4" w:rsidP="00C3299F">
      <w:pPr>
        <w:pStyle w:val="TM1"/>
        <w:rPr>
          <w:b w:val="0"/>
          <w:caps w:val="0"/>
        </w:rPr>
      </w:pPr>
      <w:r>
        <w:separator/>
      </w:r>
    </w:p>
  </w:endnote>
  <w:endnote w:type="continuationSeparator" w:id="0">
    <w:p w14:paraId="6D77193F" w14:textId="77777777" w:rsidR="001941C4" w:rsidRPr="00C3299F" w:rsidRDefault="001941C4" w:rsidP="00C3299F">
      <w:pPr>
        <w:pStyle w:val="TM1"/>
        <w:rPr>
          <w:b w:val="0"/>
          <w:cap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1F7D" w14:textId="77777777" w:rsidR="00027775" w:rsidRDefault="000277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1E23" w14:textId="77777777" w:rsidR="00027775" w:rsidRDefault="000277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7617" w14:textId="77777777" w:rsidR="00027775" w:rsidRDefault="0002777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6F2" w14:textId="77777777" w:rsidR="00027775" w:rsidRDefault="0002777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5358" w14:textId="2B67EF0C" w:rsidR="00027775" w:rsidRDefault="00027775">
    <w:pPr>
      <w:pStyle w:val="Pieddepage"/>
    </w:pPr>
    <w:fldSimple w:instr=" DOCPROPERTY  &quot;Document number&quot;  \* MERGEFORMAT ">
      <w:r>
        <w:t>CCSDS 130.0-G-3</w:t>
      </w:r>
    </w:fldSimple>
    <w:r>
      <w:tab/>
      <w:t xml:space="preserve">Page </w:t>
    </w:r>
    <w:r>
      <w:fldChar w:fldCharType="begin"/>
    </w:r>
    <w:r>
      <w:instrText xml:space="preserve"> PAGE   \* MERGEFORMAT </w:instrText>
    </w:r>
    <w:r>
      <w:fldChar w:fldCharType="separate"/>
    </w:r>
    <w:r w:rsidR="0058330C">
      <w:rPr>
        <w:noProof/>
      </w:rPr>
      <w:t>A-2</w:t>
    </w:r>
    <w:r>
      <w:fldChar w:fldCharType="end"/>
    </w:r>
    <w:r>
      <w:tab/>
    </w:r>
    <w:fldSimple w:instr=" DOCPROPERTY  &quot;Issue Date&quot;  \* MERGEFORMAT ">
      <w:r>
        <w:t>July 2014</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66DB" w14:textId="77777777" w:rsidR="00027775" w:rsidRDefault="000277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173E" w14:textId="77777777" w:rsidR="001941C4" w:rsidRPr="00C3299F" w:rsidRDefault="001941C4" w:rsidP="00C3299F">
      <w:pPr>
        <w:pStyle w:val="TM1"/>
        <w:rPr>
          <w:b w:val="0"/>
          <w:caps w:val="0"/>
        </w:rPr>
      </w:pPr>
      <w:r>
        <w:separator/>
      </w:r>
    </w:p>
  </w:footnote>
  <w:footnote w:type="continuationSeparator" w:id="0">
    <w:p w14:paraId="506741AF" w14:textId="77777777" w:rsidR="001941C4" w:rsidRPr="00C3299F" w:rsidRDefault="001941C4" w:rsidP="00C3299F">
      <w:pPr>
        <w:pStyle w:val="TM1"/>
        <w:rPr>
          <w:b w:val="0"/>
          <w:caps w:val="0"/>
        </w:rPr>
      </w:pPr>
      <w:r>
        <w:continuationSeparator/>
      </w:r>
    </w:p>
  </w:footnote>
  <w:footnote w:id="1">
    <w:p w14:paraId="54A5869D" w14:textId="7EEA8DDF" w:rsidR="00027775" w:rsidRPr="008437E3" w:rsidRDefault="00027775" w:rsidP="00C70883">
      <w:pPr>
        <w:rPr>
          <w:ins w:id="688" w:author="Microsoft Office User" w:date="2019-11-19T14:07:00Z"/>
        </w:rPr>
      </w:pPr>
      <w:ins w:id="689" w:author="Microsoft Office User" w:date="2019-11-19T14:06:00Z">
        <w:r>
          <w:rPr>
            <w:rStyle w:val="Appelnotedebasdep"/>
          </w:rPr>
          <w:footnoteRef/>
        </w:r>
        <w:r>
          <w:t xml:space="preserve"> </w:t>
        </w:r>
      </w:ins>
      <w:ins w:id="690" w:author="Microsoft Office User" w:date="2019-11-19T14:07:00Z">
        <w:r w:rsidRPr="00FF0AC9">
          <w:rPr>
            <w:b/>
          </w:rPr>
          <w:t>convergence layer adapter, CLA</w:t>
        </w:r>
        <w:r>
          <w:rPr>
            <w:rStyle w:val="Marquedecommentaire"/>
          </w:rPr>
          <w:annotationRef/>
        </w:r>
        <w:r w:rsidRPr="00FF0AC9">
          <w:t xml:space="preserve">: Adapter that sends and receives bundles on behalf of the </w:t>
        </w:r>
        <w:r>
          <w:t>Bundle Protocol Adapter</w:t>
        </w:r>
      </w:ins>
      <w:ins w:id="691" w:author="Microsoft Office User" w:date="2019-11-19T14:08:00Z">
        <w:r>
          <w:t xml:space="preserve"> i.e., the </w:t>
        </w:r>
        <w:r w:rsidRPr="00FF0AC9">
          <w:t>Node component that offers the BP services and executes the procedures of the Bundle Protocol</w:t>
        </w:r>
      </w:ins>
      <w:ins w:id="692" w:author="Microsoft Office User" w:date="2019-11-19T14:07:00Z">
        <w:r w:rsidRPr="00FF0AC9">
          <w:t xml:space="preserve">. </w:t>
        </w:r>
      </w:ins>
    </w:p>
    <w:p w14:paraId="5926303E" w14:textId="3D119823" w:rsidR="00027775" w:rsidRDefault="00027775">
      <w:pPr>
        <w:pStyle w:val="Notedebasdepage"/>
      </w:pPr>
    </w:p>
  </w:footnote>
  <w:footnote w:id="2">
    <w:p w14:paraId="0ACDE365" w14:textId="77777777" w:rsidR="00027775" w:rsidRPr="00FF0AC9" w:rsidRDefault="00027775" w:rsidP="00C70883">
      <w:pPr>
        <w:rPr>
          <w:ins w:id="1271" w:author="Microsoft Office User" w:date="2019-11-19T14:06:00Z"/>
        </w:rPr>
      </w:pPr>
      <w:ins w:id="1272" w:author="Microsoft Office User" w:date="2019-11-19T14:05:00Z">
        <w:r>
          <w:rPr>
            <w:rStyle w:val="Appelnotedebasdep"/>
          </w:rPr>
          <w:footnoteRef/>
        </w:r>
        <w:r>
          <w:t xml:space="preserve"> </w:t>
        </w:r>
      </w:ins>
      <w:ins w:id="1273" w:author="Microsoft Office User" w:date="2019-11-19T14:06:00Z">
        <w:r w:rsidRPr="00FF0AC9">
          <w:rPr>
            <w:b/>
          </w:rPr>
          <w:t>bundle</w:t>
        </w:r>
        <w:r>
          <w:rPr>
            <w:rStyle w:val="Marquedecommentaire"/>
          </w:rPr>
          <w:annotationRef/>
        </w:r>
        <w:r w:rsidRPr="00FF0AC9">
          <w:rPr>
            <w:b/>
          </w:rPr>
          <w:t>:</w:t>
        </w:r>
        <w:r w:rsidRPr="00FF0AC9">
          <w:t xml:space="preserve"> A protocol data unit of the DTN Bundle Protocol. </w:t>
        </w:r>
      </w:ins>
    </w:p>
    <w:p w14:paraId="13B52D64" w14:textId="629BAB3E" w:rsidR="00027775" w:rsidRDefault="0002777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D1A8" w14:textId="77777777" w:rsidR="00027775" w:rsidRDefault="000277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5408" w14:textId="77777777" w:rsidR="00027775" w:rsidRDefault="000277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BB66" w14:textId="77777777" w:rsidR="00027775" w:rsidRDefault="000277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EF9" w14:textId="77777777" w:rsidR="00027775" w:rsidRDefault="0002777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C7D0" w14:textId="77777777" w:rsidR="00027775" w:rsidRDefault="00027775">
    <w:pPr>
      <w:pStyle w:val="En-tte"/>
    </w:pPr>
    <w:r>
      <w:t>CCSDS REPORT:  OVERVIEW OF SPACE COMMUNICATIONS PROTOCOLS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DD2C" w14:textId="77777777" w:rsidR="00027775" w:rsidRDefault="000277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E230D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84EE48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818ECD7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7B5602E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832D7A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6C92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6E6E0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4C2A6"/>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B2D7F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38F3B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886921"/>
    <w:multiLevelType w:val="singleLevel"/>
    <w:tmpl w:val="A5AADBE2"/>
    <w:lvl w:ilvl="0">
      <w:start w:val="1"/>
      <w:numFmt w:val="decimal"/>
      <w:lvlText w:val="%1)"/>
      <w:lvlJc w:val="left"/>
      <w:pPr>
        <w:tabs>
          <w:tab w:val="num" w:pos="360"/>
        </w:tabs>
        <w:ind w:left="360" w:hanging="360"/>
      </w:pPr>
    </w:lvl>
  </w:abstractNum>
  <w:abstractNum w:abstractNumId="11" w15:restartNumberingAfterBreak="0">
    <w:nsid w:val="19546460"/>
    <w:multiLevelType w:val="singleLevel"/>
    <w:tmpl w:val="47AE4742"/>
    <w:lvl w:ilvl="0">
      <w:start w:val="1"/>
      <w:numFmt w:val="lowerLetter"/>
      <w:lvlText w:val="%1)"/>
      <w:lvlJc w:val="left"/>
      <w:pPr>
        <w:tabs>
          <w:tab w:val="num" w:pos="360"/>
        </w:tabs>
        <w:ind w:left="360" w:hanging="360"/>
      </w:pPr>
    </w:lvl>
  </w:abstractNum>
  <w:abstractNum w:abstractNumId="12" w15:restartNumberingAfterBreak="0">
    <w:nsid w:val="19A75344"/>
    <w:multiLevelType w:val="multilevel"/>
    <w:tmpl w:val="F622004E"/>
    <w:name w:val="Annex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1CB62F2D"/>
    <w:multiLevelType w:val="singleLevel"/>
    <w:tmpl w:val="D01A1B00"/>
    <w:lvl w:ilvl="0">
      <w:start w:val="1"/>
      <w:numFmt w:val="decimal"/>
      <w:lvlText w:val="%1"/>
      <w:lvlJc w:val="left"/>
      <w:pPr>
        <w:tabs>
          <w:tab w:val="num" w:pos="720"/>
        </w:tabs>
        <w:ind w:left="720" w:hanging="720"/>
      </w:pPr>
    </w:lvl>
  </w:abstractNum>
  <w:abstractNum w:abstractNumId="14" w15:restartNumberingAfterBreak="0">
    <w:nsid w:val="27911318"/>
    <w:multiLevelType w:val="singleLevel"/>
    <w:tmpl w:val="F2CE656C"/>
    <w:lvl w:ilvl="0">
      <w:start w:val="1"/>
      <w:numFmt w:val="lowerLetter"/>
      <w:lvlText w:val="%1)"/>
      <w:lvlJc w:val="left"/>
      <w:pPr>
        <w:tabs>
          <w:tab w:val="num" w:pos="360"/>
        </w:tabs>
        <w:ind w:left="360" w:hanging="360"/>
      </w:pPr>
    </w:lvl>
  </w:abstractNum>
  <w:abstractNum w:abstractNumId="15" w15:restartNumberingAfterBreak="0">
    <w:nsid w:val="28E06185"/>
    <w:multiLevelType w:val="singleLevel"/>
    <w:tmpl w:val="1D98D0EA"/>
    <w:lvl w:ilvl="0">
      <w:start w:val="1"/>
      <w:numFmt w:val="lowerLetter"/>
      <w:lvlText w:val="%1)"/>
      <w:lvlJc w:val="left"/>
      <w:pPr>
        <w:tabs>
          <w:tab w:val="num" w:pos="360"/>
        </w:tabs>
        <w:ind w:left="360" w:hanging="360"/>
      </w:pPr>
    </w:lvl>
  </w:abstractNum>
  <w:abstractNum w:abstractNumId="16" w15:restartNumberingAfterBreak="0">
    <w:nsid w:val="2EC201A0"/>
    <w:multiLevelType w:val="singleLevel"/>
    <w:tmpl w:val="8620FFE4"/>
    <w:lvl w:ilvl="0">
      <w:start w:val="1"/>
      <w:numFmt w:val="lowerLetter"/>
      <w:lvlText w:val="%1)"/>
      <w:lvlJc w:val="left"/>
      <w:pPr>
        <w:tabs>
          <w:tab w:val="num" w:pos="360"/>
        </w:tabs>
        <w:ind w:left="360" w:hanging="360"/>
      </w:p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9" w15:restartNumberingAfterBreak="0">
    <w:nsid w:val="33370F1F"/>
    <w:multiLevelType w:val="singleLevel"/>
    <w:tmpl w:val="ED20AE6E"/>
    <w:lvl w:ilvl="0">
      <w:start w:val="1"/>
      <w:numFmt w:val="lowerLetter"/>
      <w:lvlText w:val="%1)"/>
      <w:lvlJc w:val="left"/>
      <w:pPr>
        <w:tabs>
          <w:tab w:val="num" w:pos="360"/>
        </w:tabs>
        <w:ind w:left="360" w:hanging="360"/>
      </w:pPr>
    </w:lvl>
  </w:abstractNum>
  <w:abstractNum w:abstractNumId="20" w15:restartNumberingAfterBreak="0">
    <w:nsid w:val="35A82676"/>
    <w:multiLevelType w:val="singleLevel"/>
    <w:tmpl w:val="A312833E"/>
    <w:lvl w:ilvl="0">
      <w:start w:val="1"/>
      <w:numFmt w:val="lowerLetter"/>
      <w:lvlText w:val="%1)"/>
      <w:lvlJc w:val="left"/>
      <w:pPr>
        <w:tabs>
          <w:tab w:val="num" w:pos="360"/>
        </w:tabs>
        <w:ind w:left="360" w:hanging="360"/>
      </w:pPr>
    </w:lvl>
  </w:abstractNum>
  <w:abstractNum w:abstractNumId="21" w15:restartNumberingAfterBreak="0">
    <w:nsid w:val="36BD25BF"/>
    <w:multiLevelType w:val="singleLevel"/>
    <w:tmpl w:val="008A1CCE"/>
    <w:lvl w:ilvl="0">
      <w:start w:val="1"/>
      <w:numFmt w:val="decimal"/>
      <w:lvlText w:val="%1"/>
      <w:lvlJc w:val="left"/>
      <w:pPr>
        <w:tabs>
          <w:tab w:val="num" w:pos="720"/>
        </w:tabs>
        <w:ind w:left="720" w:hanging="720"/>
      </w:pPr>
    </w:lvl>
  </w:abstractNum>
  <w:abstractNum w:abstractNumId="22" w15:restartNumberingAfterBreak="0">
    <w:nsid w:val="37E92C97"/>
    <w:multiLevelType w:val="singleLevel"/>
    <w:tmpl w:val="E5F0AD8C"/>
    <w:lvl w:ilvl="0">
      <w:start w:val="1"/>
      <w:numFmt w:val="lowerLetter"/>
      <w:lvlText w:val="%1)"/>
      <w:lvlJc w:val="left"/>
      <w:pPr>
        <w:tabs>
          <w:tab w:val="num" w:pos="360"/>
        </w:tabs>
        <w:ind w:left="360" w:hanging="360"/>
      </w:pPr>
    </w:lvl>
  </w:abstractNum>
  <w:abstractNum w:abstractNumId="23" w15:restartNumberingAfterBreak="0">
    <w:nsid w:val="40A2572E"/>
    <w:multiLevelType w:val="singleLevel"/>
    <w:tmpl w:val="6EC29F86"/>
    <w:lvl w:ilvl="0">
      <w:start w:val="1"/>
      <w:numFmt w:val="lowerLetter"/>
      <w:lvlText w:val="%1)"/>
      <w:lvlJc w:val="left"/>
      <w:pPr>
        <w:tabs>
          <w:tab w:val="num" w:pos="360"/>
        </w:tabs>
        <w:ind w:left="360" w:hanging="360"/>
      </w:pPr>
    </w:lvl>
  </w:abstractNum>
  <w:abstractNum w:abstractNumId="24" w15:restartNumberingAfterBreak="0">
    <w:nsid w:val="41A812D2"/>
    <w:multiLevelType w:val="singleLevel"/>
    <w:tmpl w:val="64466080"/>
    <w:lvl w:ilvl="0">
      <w:start w:val="1"/>
      <w:numFmt w:val="lowerLetter"/>
      <w:lvlText w:val="%1)"/>
      <w:lvlJc w:val="left"/>
      <w:pPr>
        <w:tabs>
          <w:tab w:val="num" w:pos="360"/>
        </w:tabs>
        <w:ind w:left="360" w:hanging="360"/>
      </w:pPr>
    </w:lvl>
  </w:abstractNum>
  <w:abstractNum w:abstractNumId="25" w15:restartNumberingAfterBreak="0">
    <w:nsid w:val="464A3F04"/>
    <w:multiLevelType w:val="singleLevel"/>
    <w:tmpl w:val="F756611A"/>
    <w:lvl w:ilvl="0">
      <w:start w:val="1"/>
      <w:numFmt w:val="decimal"/>
      <w:lvlText w:val="%1"/>
      <w:lvlJc w:val="left"/>
      <w:pPr>
        <w:tabs>
          <w:tab w:val="num" w:pos="720"/>
        </w:tabs>
        <w:ind w:left="720" w:hanging="720"/>
      </w:pPr>
    </w:lvl>
  </w:abstractNum>
  <w:abstractNum w:abstractNumId="26" w15:restartNumberingAfterBreak="0">
    <w:nsid w:val="469A5150"/>
    <w:multiLevelType w:val="singleLevel"/>
    <w:tmpl w:val="B46C3354"/>
    <w:lvl w:ilvl="0">
      <w:start w:val="1"/>
      <w:numFmt w:val="decimal"/>
      <w:lvlText w:val="%1"/>
      <w:lvlJc w:val="left"/>
      <w:pPr>
        <w:tabs>
          <w:tab w:val="num" w:pos="720"/>
        </w:tabs>
        <w:ind w:left="720" w:hanging="720"/>
      </w:pPr>
    </w:lvl>
  </w:abstractNum>
  <w:abstractNum w:abstractNumId="27" w15:restartNumberingAfterBreak="0">
    <w:nsid w:val="4A654C65"/>
    <w:multiLevelType w:val="singleLevel"/>
    <w:tmpl w:val="6D8857F4"/>
    <w:lvl w:ilvl="0">
      <w:start w:val="1"/>
      <w:numFmt w:val="lowerLetter"/>
      <w:lvlText w:val="%1)"/>
      <w:lvlJc w:val="left"/>
      <w:pPr>
        <w:tabs>
          <w:tab w:val="num" w:pos="360"/>
        </w:tabs>
        <w:ind w:left="360" w:hanging="360"/>
      </w:pPr>
    </w:lvl>
  </w:abstractNum>
  <w:abstractNum w:abstractNumId="28" w15:restartNumberingAfterBreak="0">
    <w:nsid w:val="4C7F7B71"/>
    <w:multiLevelType w:val="singleLevel"/>
    <w:tmpl w:val="781664DA"/>
    <w:lvl w:ilvl="0">
      <w:start w:val="1"/>
      <w:numFmt w:val="lowerLetter"/>
      <w:lvlText w:val="%1)"/>
      <w:lvlJc w:val="left"/>
      <w:pPr>
        <w:tabs>
          <w:tab w:val="num" w:pos="360"/>
        </w:tabs>
        <w:ind w:left="360" w:hanging="360"/>
      </w:pPr>
    </w:lvl>
  </w:abstractNum>
  <w:abstractNum w:abstractNumId="29" w15:restartNumberingAfterBreak="0">
    <w:nsid w:val="4CF23644"/>
    <w:multiLevelType w:val="singleLevel"/>
    <w:tmpl w:val="54441F3C"/>
    <w:lvl w:ilvl="0">
      <w:start w:val="1"/>
      <w:numFmt w:val="decimal"/>
      <w:lvlText w:val="%1)"/>
      <w:lvlJc w:val="left"/>
      <w:pPr>
        <w:tabs>
          <w:tab w:val="num" w:pos="360"/>
        </w:tabs>
        <w:ind w:left="360" w:hanging="360"/>
      </w:pPr>
    </w:lvl>
  </w:abstractNum>
  <w:abstractNum w:abstractNumId="30" w15:restartNumberingAfterBreak="0">
    <w:nsid w:val="4D4C1F8B"/>
    <w:multiLevelType w:val="singleLevel"/>
    <w:tmpl w:val="8EBC2862"/>
    <w:lvl w:ilvl="0">
      <w:start w:val="1"/>
      <w:numFmt w:val="lowerLetter"/>
      <w:lvlText w:val="%1)"/>
      <w:lvlJc w:val="left"/>
      <w:pPr>
        <w:tabs>
          <w:tab w:val="num" w:pos="360"/>
        </w:tabs>
        <w:ind w:left="360" w:hanging="360"/>
      </w:pPr>
    </w:lvl>
  </w:abstractNum>
  <w:abstractNum w:abstractNumId="31" w15:restartNumberingAfterBreak="0">
    <w:nsid w:val="54E47C20"/>
    <w:multiLevelType w:val="multilevel"/>
    <w:tmpl w:val="F5B85C98"/>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Titre9"/>
      <w:suff w:val="nothing"/>
      <w:lvlText w:val="%9NDEX"/>
      <w:lvlJc w:val="center"/>
      <w:pPr>
        <w:ind w:left="0" w:firstLine="0"/>
      </w:pPr>
      <w:rPr>
        <w:rFonts w:ascii="Times New Roman" w:hAnsi="Times New Roman" w:cs="Times New Roman"/>
        <w:b/>
        <w:i w:val="0"/>
        <w:sz w:val="28"/>
      </w:rPr>
    </w:lvl>
  </w:abstractNum>
  <w:abstractNum w:abstractNumId="32" w15:restartNumberingAfterBreak="0">
    <w:nsid w:val="568D15F6"/>
    <w:multiLevelType w:val="singleLevel"/>
    <w:tmpl w:val="94087590"/>
    <w:lvl w:ilvl="0">
      <w:start w:val="1"/>
      <w:numFmt w:val="lowerLetter"/>
      <w:lvlText w:val="%1)"/>
      <w:lvlJc w:val="left"/>
      <w:pPr>
        <w:tabs>
          <w:tab w:val="num" w:pos="360"/>
        </w:tabs>
        <w:ind w:left="360" w:hanging="360"/>
      </w:pPr>
    </w:lvl>
  </w:abstractNum>
  <w:abstractNum w:abstractNumId="33" w15:restartNumberingAfterBreak="0">
    <w:nsid w:val="590D083D"/>
    <w:multiLevelType w:val="singleLevel"/>
    <w:tmpl w:val="DACA08E6"/>
    <w:lvl w:ilvl="0">
      <w:start w:val="1"/>
      <w:numFmt w:val="lowerLetter"/>
      <w:lvlText w:val="%1)"/>
      <w:lvlJc w:val="left"/>
      <w:pPr>
        <w:tabs>
          <w:tab w:val="num" w:pos="360"/>
        </w:tabs>
        <w:ind w:left="360" w:hanging="360"/>
      </w:pPr>
    </w:lvl>
  </w:abstractNum>
  <w:abstractNum w:abstractNumId="34" w15:restartNumberingAfterBreak="0">
    <w:nsid w:val="59386FD7"/>
    <w:multiLevelType w:val="hybridMultilevel"/>
    <w:tmpl w:val="91200C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F6140"/>
    <w:multiLevelType w:val="singleLevel"/>
    <w:tmpl w:val="6510A4E0"/>
    <w:lvl w:ilvl="0">
      <w:start w:val="1"/>
      <w:numFmt w:val="lowerLetter"/>
      <w:lvlText w:val="%1)"/>
      <w:lvlJc w:val="left"/>
      <w:pPr>
        <w:tabs>
          <w:tab w:val="num" w:pos="360"/>
        </w:tabs>
        <w:ind w:left="360" w:hanging="360"/>
      </w:pPr>
    </w:lvl>
  </w:abstractNum>
  <w:abstractNum w:abstractNumId="36" w15:restartNumberingAfterBreak="0">
    <w:nsid w:val="5ECC0072"/>
    <w:multiLevelType w:val="singleLevel"/>
    <w:tmpl w:val="F58E0338"/>
    <w:lvl w:ilvl="0">
      <w:start w:val="1"/>
      <w:numFmt w:val="lowerLetter"/>
      <w:lvlText w:val="%1)"/>
      <w:lvlJc w:val="left"/>
      <w:pPr>
        <w:tabs>
          <w:tab w:val="num" w:pos="360"/>
        </w:tabs>
        <w:ind w:left="360" w:hanging="360"/>
      </w:pPr>
    </w:lvl>
  </w:abstractNum>
  <w:abstractNum w:abstractNumId="37" w15:restartNumberingAfterBreak="0">
    <w:nsid w:val="5EE7181A"/>
    <w:multiLevelType w:val="singleLevel"/>
    <w:tmpl w:val="E5AEF4D2"/>
    <w:lvl w:ilvl="0">
      <w:start w:val="1"/>
      <w:numFmt w:val="lowerLetter"/>
      <w:lvlText w:val="%1)"/>
      <w:lvlJc w:val="left"/>
      <w:pPr>
        <w:tabs>
          <w:tab w:val="num" w:pos="360"/>
        </w:tabs>
        <w:ind w:left="360" w:hanging="360"/>
      </w:pPr>
    </w:lvl>
  </w:abstractNum>
  <w:abstractNum w:abstractNumId="38" w15:restartNumberingAfterBreak="0">
    <w:nsid w:val="60B37EEF"/>
    <w:multiLevelType w:val="singleLevel"/>
    <w:tmpl w:val="C2526A48"/>
    <w:lvl w:ilvl="0">
      <w:start w:val="1"/>
      <w:numFmt w:val="decimal"/>
      <w:lvlText w:val="%1)"/>
      <w:lvlJc w:val="left"/>
      <w:pPr>
        <w:tabs>
          <w:tab w:val="num" w:pos="360"/>
        </w:tabs>
        <w:ind w:left="360" w:hanging="360"/>
      </w:pPr>
    </w:lvl>
  </w:abstractNum>
  <w:abstractNum w:abstractNumId="39" w15:restartNumberingAfterBreak="0">
    <w:nsid w:val="65A421F3"/>
    <w:multiLevelType w:val="hybridMultilevel"/>
    <w:tmpl w:val="F174A7FC"/>
    <w:lvl w:ilvl="0" w:tplc="C20CE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2335FC8"/>
    <w:multiLevelType w:val="hybridMultilevel"/>
    <w:tmpl w:val="752A3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770AED"/>
    <w:multiLevelType w:val="singleLevel"/>
    <w:tmpl w:val="BB16F378"/>
    <w:lvl w:ilvl="0">
      <w:start w:val="1"/>
      <w:numFmt w:val="lowerLetter"/>
      <w:lvlText w:val="%1)"/>
      <w:lvlJc w:val="left"/>
      <w:pPr>
        <w:tabs>
          <w:tab w:val="num" w:pos="360"/>
        </w:tabs>
        <w:ind w:left="360" w:hanging="360"/>
      </w:pPr>
    </w:lvl>
  </w:abstractNum>
  <w:abstractNum w:abstractNumId="43" w15:restartNumberingAfterBreak="0">
    <w:nsid w:val="734D2727"/>
    <w:multiLevelType w:val="hybridMultilevel"/>
    <w:tmpl w:val="7F789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2D2B1F"/>
    <w:multiLevelType w:val="singleLevel"/>
    <w:tmpl w:val="EB3857AC"/>
    <w:lvl w:ilvl="0">
      <w:start w:val="1"/>
      <w:numFmt w:val="lowerLetter"/>
      <w:lvlText w:val="%1)"/>
      <w:lvlJc w:val="left"/>
      <w:pPr>
        <w:tabs>
          <w:tab w:val="num" w:pos="360"/>
        </w:tabs>
        <w:ind w:left="360" w:hanging="360"/>
      </w:pPr>
    </w:lvl>
  </w:abstractNum>
  <w:abstractNum w:abstractNumId="45" w15:restartNumberingAfterBreak="0">
    <w:nsid w:val="78F76E1A"/>
    <w:multiLevelType w:val="singleLevel"/>
    <w:tmpl w:val="E6863976"/>
    <w:lvl w:ilvl="0">
      <w:start w:val="1"/>
      <w:numFmt w:val="lowerLetter"/>
      <w:lvlText w:val="%1)"/>
      <w:lvlJc w:val="left"/>
      <w:pPr>
        <w:tabs>
          <w:tab w:val="num" w:pos="360"/>
        </w:tabs>
        <w:ind w:left="360" w:hanging="360"/>
      </w:pPr>
    </w:lvl>
  </w:abstractNum>
  <w:abstractNum w:abstractNumId="46" w15:restartNumberingAfterBreak="0">
    <w:nsid w:val="7C0064D5"/>
    <w:multiLevelType w:val="hybridMultilevel"/>
    <w:tmpl w:val="54ACD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73E7D"/>
    <w:multiLevelType w:val="singleLevel"/>
    <w:tmpl w:val="8B8271F4"/>
    <w:lvl w:ilvl="0">
      <w:start w:val="1"/>
      <w:numFmt w:val="lowerLetter"/>
      <w:lvlText w:val="%1)"/>
      <w:lvlJc w:val="left"/>
      <w:pPr>
        <w:tabs>
          <w:tab w:val="num" w:pos="360"/>
        </w:tabs>
        <w:ind w:left="360" w:hanging="360"/>
      </w:pPr>
    </w:lvl>
  </w:abstractNum>
  <w:abstractNum w:abstractNumId="48" w15:restartNumberingAfterBreak="0">
    <w:nsid w:val="7CF80CBB"/>
    <w:multiLevelType w:val="singleLevel"/>
    <w:tmpl w:val="55F61E2C"/>
    <w:name w:val="HeadingNumbers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15:restartNumberingAfterBreak="0">
    <w:nsid w:val="7FF11DB6"/>
    <w:multiLevelType w:val="singleLevel"/>
    <w:tmpl w:val="276E1138"/>
    <w:lvl w:ilvl="0">
      <w:start w:val="1"/>
      <w:numFmt w:val="lowerLetter"/>
      <w:lvlText w:val="%1)"/>
      <w:lvlJc w:val="left"/>
      <w:pPr>
        <w:tabs>
          <w:tab w:val="num" w:pos="360"/>
        </w:tabs>
        <w:ind w:left="360" w:hanging="360"/>
      </w:pPr>
    </w:lvl>
  </w:abstractNum>
  <w:num w:numId="1">
    <w:abstractNumId w:val="31"/>
  </w:num>
  <w:num w:numId="2">
    <w:abstractNumId w:val="12"/>
  </w:num>
  <w:num w:numId="3">
    <w:abstractNumId w:val="23"/>
  </w:num>
  <w:num w:numId="4">
    <w:abstractNumId w:val="20"/>
  </w:num>
  <w:num w:numId="5">
    <w:abstractNumId w:val="37"/>
  </w:num>
  <w:num w:numId="6">
    <w:abstractNumId w:val="27"/>
  </w:num>
  <w:num w:numId="7">
    <w:abstractNumId w:val="14"/>
  </w:num>
  <w:num w:numId="8">
    <w:abstractNumId w:val="16"/>
  </w:num>
  <w:num w:numId="9">
    <w:abstractNumId w:val="22"/>
  </w:num>
  <w:num w:numId="10">
    <w:abstractNumId w:val="47"/>
  </w:num>
  <w:num w:numId="11">
    <w:abstractNumId w:val="49"/>
  </w:num>
  <w:num w:numId="12">
    <w:abstractNumId w:val="44"/>
  </w:num>
  <w:num w:numId="13">
    <w:abstractNumId w:val="36"/>
  </w:num>
  <w:num w:numId="14">
    <w:abstractNumId w:val="25"/>
  </w:num>
  <w:num w:numId="15">
    <w:abstractNumId w:val="30"/>
  </w:num>
  <w:num w:numId="16">
    <w:abstractNumId w:val="21"/>
  </w:num>
  <w:num w:numId="17">
    <w:abstractNumId w:val="32"/>
  </w:num>
  <w:num w:numId="18">
    <w:abstractNumId w:val="11"/>
  </w:num>
  <w:num w:numId="19">
    <w:abstractNumId w:val="26"/>
  </w:num>
  <w:num w:numId="20">
    <w:abstractNumId w:val="15"/>
  </w:num>
  <w:num w:numId="21">
    <w:abstractNumId w:val="13"/>
  </w:num>
  <w:num w:numId="22">
    <w:abstractNumId w:val="17"/>
  </w:num>
  <w:num w:numId="23">
    <w:abstractNumId w:val="4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42"/>
  </w:num>
  <w:num w:numId="36">
    <w:abstractNumId w:val="45"/>
  </w:num>
  <w:num w:numId="37">
    <w:abstractNumId w:val="35"/>
  </w:num>
  <w:num w:numId="38">
    <w:abstractNumId w:val="24"/>
  </w:num>
  <w:num w:numId="39">
    <w:abstractNumId w:val="10"/>
  </w:num>
  <w:num w:numId="40">
    <w:abstractNumId w:val="29"/>
  </w:num>
  <w:num w:numId="41">
    <w:abstractNumId w:val="28"/>
  </w:num>
  <w:num w:numId="42">
    <w:abstractNumId w:val="18"/>
  </w:num>
  <w:num w:numId="43">
    <w:abstractNumId w:val="33"/>
  </w:num>
  <w:num w:numId="44">
    <w:abstractNumId w:val="38"/>
  </w:num>
  <w:num w:numId="45">
    <w:abstractNumId w:val="41"/>
  </w:num>
  <w:num w:numId="46">
    <w:abstractNumId w:val="39"/>
  </w:num>
  <w:num w:numId="47">
    <w:abstractNumId w:val="43"/>
  </w:num>
  <w:num w:numId="48">
    <w:abstractNumId w:val="34"/>
  </w:num>
  <w:num w:numId="49">
    <w:abstractNumId w:val="4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 Paolo Calzolari">
    <w15:presenceInfo w15:providerId="None" w15:userId="Gian Paolo Calzolari"/>
  </w15:person>
  <w15:person w15:author="Microsoft Office User">
    <w15:presenceInfo w15:providerId="None" w15:userId="Microsoft Office User"/>
  </w15:person>
  <w15:person w15:author="Moury Gilles">
    <w15:presenceInfo w15:providerId="AD" w15:userId="S-1-5-21-335591254-3743126510-2744721249-10869"/>
  </w15:person>
  <w15:person w15:author="Burleigh, Scott C (312B)">
    <w15:presenceInfo w15:providerId="AD" w15:userId="S-1-5-21-1608413684-1126320247-1535859923-1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mirrorMargins/>
  <w:hideSpellingErrors/>
  <w:hideGrammaticalErrors/>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F"/>
    <w:rsid w:val="00000E9F"/>
    <w:rsid w:val="00002FA7"/>
    <w:rsid w:val="00006820"/>
    <w:rsid w:val="00006F9C"/>
    <w:rsid w:val="000161E8"/>
    <w:rsid w:val="00020D3A"/>
    <w:rsid w:val="00025DF2"/>
    <w:rsid w:val="00027321"/>
    <w:rsid w:val="00027775"/>
    <w:rsid w:val="00032A1F"/>
    <w:rsid w:val="00033F1D"/>
    <w:rsid w:val="000510A5"/>
    <w:rsid w:val="000532A7"/>
    <w:rsid w:val="00060AD7"/>
    <w:rsid w:val="000613C0"/>
    <w:rsid w:val="00063A88"/>
    <w:rsid w:val="00067AC7"/>
    <w:rsid w:val="00070D92"/>
    <w:rsid w:val="000747A9"/>
    <w:rsid w:val="00074B75"/>
    <w:rsid w:val="00075D8C"/>
    <w:rsid w:val="00076802"/>
    <w:rsid w:val="0007748F"/>
    <w:rsid w:val="0007760F"/>
    <w:rsid w:val="00080D27"/>
    <w:rsid w:val="00081D00"/>
    <w:rsid w:val="00083DC3"/>
    <w:rsid w:val="00092386"/>
    <w:rsid w:val="00092D3F"/>
    <w:rsid w:val="000945A4"/>
    <w:rsid w:val="000A047A"/>
    <w:rsid w:val="000B1B37"/>
    <w:rsid w:val="000B2581"/>
    <w:rsid w:val="000C08BC"/>
    <w:rsid w:val="000C1F4B"/>
    <w:rsid w:val="000C5DFA"/>
    <w:rsid w:val="000D251B"/>
    <w:rsid w:val="000D3A35"/>
    <w:rsid w:val="000D45BC"/>
    <w:rsid w:val="000D5F6B"/>
    <w:rsid w:val="000D7E9D"/>
    <w:rsid w:val="000F030D"/>
    <w:rsid w:val="000F2D8E"/>
    <w:rsid w:val="000F3F23"/>
    <w:rsid w:val="000F5D33"/>
    <w:rsid w:val="00102431"/>
    <w:rsid w:val="001048DC"/>
    <w:rsid w:val="001056C5"/>
    <w:rsid w:val="001116ED"/>
    <w:rsid w:val="00113E3B"/>
    <w:rsid w:val="001225B3"/>
    <w:rsid w:val="00125ADF"/>
    <w:rsid w:val="00126528"/>
    <w:rsid w:val="001313E2"/>
    <w:rsid w:val="001341F7"/>
    <w:rsid w:val="0013512A"/>
    <w:rsid w:val="00135646"/>
    <w:rsid w:val="00136520"/>
    <w:rsid w:val="00140AA9"/>
    <w:rsid w:val="00141DCE"/>
    <w:rsid w:val="00142574"/>
    <w:rsid w:val="001453DB"/>
    <w:rsid w:val="001476BA"/>
    <w:rsid w:val="00150FFE"/>
    <w:rsid w:val="00154CB8"/>
    <w:rsid w:val="00154DE5"/>
    <w:rsid w:val="00155B31"/>
    <w:rsid w:val="001622CA"/>
    <w:rsid w:val="00170B3D"/>
    <w:rsid w:val="00174AA7"/>
    <w:rsid w:val="001757B5"/>
    <w:rsid w:val="00175F87"/>
    <w:rsid w:val="001803E6"/>
    <w:rsid w:val="00182081"/>
    <w:rsid w:val="00182FE6"/>
    <w:rsid w:val="001864A2"/>
    <w:rsid w:val="00187F72"/>
    <w:rsid w:val="001941C4"/>
    <w:rsid w:val="001A03C7"/>
    <w:rsid w:val="001A2361"/>
    <w:rsid w:val="001A4DEA"/>
    <w:rsid w:val="001A5165"/>
    <w:rsid w:val="001B2D97"/>
    <w:rsid w:val="001B6E66"/>
    <w:rsid w:val="001B70CF"/>
    <w:rsid w:val="001B73E0"/>
    <w:rsid w:val="001C0896"/>
    <w:rsid w:val="001C3635"/>
    <w:rsid w:val="001C5B1B"/>
    <w:rsid w:val="001C7BC8"/>
    <w:rsid w:val="001D7642"/>
    <w:rsid w:val="001E03F4"/>
    <w:rsid w:val="001E0C4A"/>
    <w:rsid w:val="001E1EDF"/>
    <w:rsid w:val="001E32D4"/>
    <w:rsid w:val="001F10BF"/>
    <w:rsid w:val="001F18E2"/>
    <w:rsid w:val="001F2E03"/>
    <w:rsid w:val="002056A0"/>
    <w:rsid w:val="00216254"/>
    <w:rsid w:val="0022150B"/>
    <w:rsid w:val="00222396"/>
    <w:rsid w:val="002306CE"/>
    <w:rsid w:val="002354B3"/>
    <w:rsid w:val="00236B85"/>
    <w:rsid w:val="0025314A"/>
    <w:rsid w:val="00257634"/>
    <w:rsid w:val="00260B26"/>
    <w:rsid w:val="0026284C"/>
    <w:rsid w:val="00271006"/>
    <w:rsid w:val="00276E80"/>
    <w:rsid w:val="00276EC5"/>
    <w:rsid w:val="002829AB"/>
    <w:rsid w:val="0028352F"/>
    <w:rsid w:val="00287DA3"/>
    <w:rsid w:val="00294135"/>
    <w:rsid w:val="00295BFE"/>
    <w:rsid w:val="0029628C"/>
    <w:rsid w:val="002975A6"/>
    <w:rsid w:val="002A140E"/>
    <w:rsid w:val="002A1FF0"/>
    <w:rsid w:val="002A208C"/>
    <w:rsid w:val="002B03A7"/>
    <w:rsid w:val="002B4540"/>
    <w:rsid w:val="002B6BF4"/>
    <w:rsid w:val="002C0F4C"/>
    <w:rsid w:val="002C462C"/>
    <w:rsid w:val="002C7321"/>
    <w:rsid w:val="002C791E"/>
    <w:rsid w:val="002D2FFB"/>
    <w:rsid w:val="002D3546"/>
    <w:rsid w:val="002D6F70"/>
    <w:rsid w:val="002E112E"/>
    <w:rsid w:val="002E6F36"/>
    <w:rsid w:val="002F06C1"/>
    <w:rsid w:val="002F0AFF"/>
    <w:rsid w:val="002F5364"/>
    <w:rsid w:val="002F5C86"/>
    <w:rsid w:val="00300CB7"/>
    <w:rsid w:val="003102F7"/>
    <w:rsid w:val="00312812"/>
    <w:rsid w:val="00312A24"/>
    <w:rsid w:val="00317BB8"/>
    <w:rsid w:val="003201BF"/>
    <w:rsid w:val="00334606"/>
    <w:rsid w:val="00334F0B"/>
    <w:rsid w:val="00335167"/>
    <w:rsid w:val="00335931"/>
    <w:rsid w:val="00336556"/>
    <w:rsid w:val="00336582"/>
    <w:rsid w:val="00336D88"/>
    <w:rsid w:val="00343092"/>
    <w:rsid w:val="00346948"/>
    <w:rsid w:val="003537EF"/>
    <w:rsid w:val="00353C55"/>
    <w:rsid w:val="00364156"/>
    <w:rsid w:val="003648AA"/>
    <w:rsid w:val="00364B9A"/>
    <w:rsid w:val="0036623E"/>
    <w:rsid w:val="00367313"/>
    <w:rsid w:val="00374B2C"/>
    <w:rsid w:val="003915EB"/>
    <w:rsid w:val="00391E09"/>
    <w:rsid w:val="00392EAD"/>
    <w:rsid w:val="00395E38"/>
    <w:rsid w:val="003963E0"/>
    <w:rsid w:val="003A17A8"/>
    <w:rsid w:val="003A2BD4"/>
    <w:rsid w:val="003A57DE"/>
    <w:rsid w:val="003A6F34"/>
    <w:rsid w:val="003A7908"/>
    <w:rsid w:val="003B6ADE"/>
    <w:rsid w:val="003C08D6"/>
    <w:rsid w:val="003C32AA"/>
    <w:rsid w:val="003D318C"/>
    <w:rsid w:val="003D3D9B"/>
    <w:rsid w:val="003D52A8"/>
    <w:rsid w:val="003E750D"/>
    <w:rsid w:val="003F03A9"/>
    <w:rsid w:val="003F17C2"/>
    <w:rsid w:val="00400309"/>
    <w:rsid w:val="00400A4D"/>
    <w:rsid w:val="0040180C"/>
    <w:rsid w:val="00401CE5"/>
    <w:rsid w:val="00405BBD"/>
    <w:rsid w:val="00405C54"/>
    <w:rsid w:val="0041367E"/>
    <w:rsid w:val="00416C5D"/>
    <w:rsid w:val="004239B3"/>
    <w:rsid w:val="00424E81"/>
    <w:rsid w:val="00425790"/>
    <w:rsid w:val="004310A6"/>
    <w:rsid w:val="00431774"/>
    <w:rsid w:val="00433E69"/>
    <w:rsid w:val="00435162"/>
    <w:rsid w:val="0044278F"/>
    <w:rsid w:val="00443322"/>
    <w:rsid w:val="00445CD8"/>
    <w:rsid w:val="00456B1E"/>
    <w:rsid w:val="00461CC7"/>
    <w:rsid w:val="00467A22"/>
    <w:rsid w:val="00467DD5"/>
    <w:rsid w:val="00470FD3"/>
    <w:rsid w:val="00480C56"/>
    <w:rsid w:val="004813A4"/>
    <w:rsid w:val="00482291"/>
    <w:rsid w:val="0048483E"/>
    <w:rsid w:val="004867F8"/>
    <w:rsid w:val="004909CF"/>
    <w:rsid w:val="00492233"/>
    <w:rsid w:val="004958FA"/>
    <w:rsid w:val="004A293C"/>
    <w:rsid w:val="004A51F4"/>
    <w:rsid w:val="004B17D1"/>
    <w:rsid w:val="004B2181"/>
    <w:rsid w:val="004C0223"/>
    <w:rsid w:val="004C1B56"/>
    <w:rsid w:val="004C6B7C"/>
    <w:rsid w:val="004D375F"/>
    <w:rsid w:val="004D7251"/>
    <w:rsid w:val="004E6F70"/>
    <w:rsid w:val="004F3631"/>
    <w:rsid w:val="004F3803"/>
    <w:rsid w:val="004F46CF"/>
    <w:rsid w:val="004F483C"/>
    <w:rsid w:val="004F612F"/>
    <w:rsid w:val="004F6520"/>
    <w:rsid w:val="00500860"/>
    <w:rsid w:val="00502852"/>
    <w:rsid w:val="0050399A"/>
    <w:rsid w:val="00505023"/>
    <w:rsid w:val="005100A4"/>
    <w:rsid w:val="005118FF"/>
    <w:rsid w:val="005152BE"/>
    <w:rsid w:val="00515F05"/>
    <w:rsid w:val="00516843"/>
    <w:rsid w:val="00520821"/>
    <w:rsid w:val="00523157"/>
    <w:rsid w:val="005377E8"/>
    <w:rsid w:val="00540DB9"/>
    <w:rsid w:val="005435E1"/>
    <w:rsid w:val="00543628"/>
    <w:rsid w:val="00560854"/>
    <w:rsid w:val="005610FC"/>
    <w:rsid w:val="005808C5"/>
    <w:rsid w:val="0058330C"/>
    <w:rsid w:val="00585836"/>
    <w:rsid w:val="00590D67"/>
    <w:rsid w:val="00592926"/>
    <w:rsid w:val="00593E36"/>
    <w:rsid w:val="005A39EB"/>
    <w:rsid w:val="005A555D"/>
    <w:rsid w:val="005B7B83"/>
    <w:rsid w:val="005C4F55"/>
    <w:rsid w:val="005C5150"/>
    <w:rsid w:val="005D2571"/>
    <w:rsid w:val="005D25E8"/>
    <w:rsid w:val="005D3741"/>
    <w:rsid w:val="005D5E93"/>
    <w:rsid w:val="005D72CF"/>
    <w:rsid w:val="005E07DE"/>
    <w:rsid w:val="005E111E"/>
    <w:rsid w:val="005E334E"/>
    <w:rsid w:val="005E3E81"/>
    <w:rsid w:val="005E470B"/>
    <w:rsid w:val="005E68D2"/>
    <w:rsid w:val="006000D4"/>
    <w:rsid w:val="00602B69"/>
    <w:rsid w:val="00605F55"/>
    <w:rsid w:val="006077AE"/>
    <w:rsid w:val="00607A7C"/>
    <w:rsid w:val="0061426D"/>
    <w:rsid w:val="00616388"/>
    <w:rsid w:val="0062123D"/>
    <w:rsid w:val="00626B1E"/>
    <w:rsid w:val="006272EB"/>
    <w:rsid w:val="00630FE5"/>
    <w:rsid w:val="0063126D"/>
    <w:rsid w:val="00632EFD"/>
    <w:rsid w:val="00641DE5"/>
    <w:rsid w:val="0064315B"/>
    <w:rsid w:val="00643C06"/>
    <w:rsid w:val="006465E2"/>
    <w:rsid w:val="00653FE6"/>
    <w:rsid w:val="00661BC9"/>
    <w:rsid w:val="0066505A"/>
    <w:rsid w:val="00671BCB"/>
    <w:rsid w:val="0067481B"/>
    <w:rsid w:val="0068146E"/>
    <w:rsid w:val="00690581"/>
    <w:rsid w:val="00693F5C"/>
    <w:rsid w:val="00695D25"/>
    <w:rsid w:val="006A467A"/>
    <w:rsid w:val="006A55A3"/>
    <w:rsid w:val="006A72B4"/>
    <w:rsid w:val="006B7159"/>
    <w:rsid w:val="006C02FA"/>
    <w:rsid w:val="006C3B80"/>
    <w:rsid w:val="006D7EF1"/>
    <w:rsid w:val="006E35FB"/>
    <w:rsid w:val="006E3F19"/>
    <w:rsid w:val="006E5270"/>
    <w:rsid w:val="006E6A63"/>
    <w:rsid w:val="006F2103"/>
    <w:rsid w:val="006F35EC"/>
    <w:rsid w:val="006F4D6C"/>
    <w:rsid w:val="0070687E"/>
    <w:rsid w:val="0071205A"/>
    <w:rsid w:val="007122F7"/>
    <w:rsid w:val="00715BD7"/>
    <w:rsid w:val="007203E4"/>
    <w:rsid w:val="00722158"/>
    <w:rsid w:val="0072366D"/>
    <w:rsid w:val="00731D5D"/>
    <w:rsid w:val="00735B54"/>
    <w:rsid w:val="00744888"/>
    <w:rsid w:val="00744D77"/>
    <w:rsid w:val="00744D8E"/>
    <w:rsid w:val="00745E8A"/>
    <w:rsid w:val="00747858"/>
    <w:rsid w:val="00754A13"/>
    <w:rsid w:val="0076557E"/>
    <w:rsid w:val="00782325"/>
    <w:rsid w:val="00782AE9"/>
    <w:rsid w:val="00787DA1"/>
    <w:rsid w:val="00794962"/>
    <w:rsid w:val="007A5984"/>
    <w:rsid w:val="007B7032"/>
    <w:rsid w:val="007C189C"/>
    <w:rsid w:val="007C21CE"/>
    <w:rsid w:val="007C4082"/>
    <w:rsid w:val="007E276F"/>
    <w:rsid w:val="007E540E"/>
    <w:rsid w:val="007F43F8"/>
    <w:rsid w:val="007F7927"/>
    <w:rsid w:val="00803248"/>
    <w:rsid w:val="00804D72"/>
    <w:rsid w:val="00804F79"/>
    <w:rsid w:val="00810F00"/>
    <w:rsid w:val="0081390E"/>
    <w:rsid w:val="008267C8"/>
    <w:rsid w:val="00833B57"/>
    <w:rsid w:val="00834369"/>
    <w:rsid w:val="00837C01"/>
    <w:rsid w:val="008437E3"/>
    <w:rsid w:val="00851198"/>
    <w:rsid w:val="00853D91"/>
    <w:rsid w:val="008550D1"/>
    <w:rsid w:val="008555EB"/>
    <w:rsid w:val="0085564D"/>
    <w:rsid w:val="008572E3"/>
    <w:rsid w:val="00861411"/>
    <w:rsid w:val="00861E72"/>
    <w:rsid w:val="00862227"/>
    <w:rsid w:val="00865435"/>
    <w:rsid w:val="0086631E"/>
    <w:rsid w:val="00866AA6"/>
    <w:rsid w:val="00867F8C"/>
    <w:rsid w:val="008712FF"/>
    <w:rsid w:val="00871747"/>
    <w:rsid w:val="00871DD6"/>
    <w:rsid w:val="00873DD1"/>
    <w:rsid w:val="00874C9E"/>
    <w:rsid w:val="00876C01"/>
    <w:rsid w:val="00885D79"/>
    <w:rsid w:val="00891FBC"/>
    <w:rsid w:val="0089569B"/>
    <w:rsid w:val="008A00F0"/>
    <w:rsid w:val="008A0E64"/>
    <w:rsid w:val="008B4B32"/>
    <w:rsid w:val="008C089D"/>
    <w:rsid w:val="008C538A"/>
    <w:rsid w:val="008D234E"/>
    <w:rsid w:val="008D452A"/>
    <w:rsid w:val="008D4E50"/>
    <w:rsid w:val="008D6227"/>
    <w:rsid w:val="008F2798"/>
    <w:rsid w:val="008F44F7"/>
    <w:rsid w:val="008F6337"/>
    <w:rsid w:val="008F67EE"/>
    <w:rsid w:val="00900270"/>
    <w:rsid w:val="00902A9A"/>
    <w:rsid w:val="00902F7E"/>
    <w:rsid w:val="009048F4"/>
    <w:rsid w:val="009113E9"/>
    <w:rsid w:val="00911FC1"/>
    <w:rsid w:val="0091573B"/>
    <w:rsid w:val="00920FED"/>
    <w:rsid w:val="00923103"/>
    <w:rsid w:val="00927C64"/>
    <w:rsid w:val="00933C55"/>
    <w:rsid w:val="00945CA9"/>
    <w:rsid w:val="00946892"/>
    <w:rsid w:val="00950C20"/>
    <w:rsid w:val="0095168D"/>
    <w:rsid w:val="009547BA"/>
    <w:rsid w:val="00954BCA"/>
    <w:rsid w:val="00955C50"/>
    <w:rsid w:val="00966A97"/>
    <w:rsid w:val="00967495"/>
    <w:rsid w:val="00972218"/>
    <w:rsid w:val="009776BB"/>
    <w:rsid w:val="00981692"/>
    <w:rsid w:val="009953C4"/>
    <w:rsid w:val="009A1C13"/>
    <w:rsid w:val="009A1D31"/>
    <w:rsid w:val="009A4671"/>
    <w:rsid w:val="009A61CC"/>
    <w:rsid w:val="009A7939"/>
    <w:rsid w:val="009B712E"/>
    <w:rsid w:val="009B7C7C"/>
    <w:rsid w:val="009C4D95"/>
    <w:rsid w:val="009C50AB"/>
    <w:rsid w:val="009C7CF4"/>
    <w:rsid w:val="009D3ED4"/>
    <w:rsid w:val="009D7F83"/>
    <w:rsid w:val="009E364A"/>
    <w:rsid w:val="009E74E3"/>
    <w:rsid w:val="009E7843"/>
    <w:rsid w:val="009F0E64"/>
    <w:rsid w:val="009F25F7"/>
    <w:rsid w:val="009F48A0"/>
    <w:rsid w:val="00A02230"/>
    <w:rsid w:val="00A13F86"/>
    <w:rsid w:val="00A2025A"/>
    <w:rsid w:val="00A22EB5"/>
    <w:rsid w:val="00A24A18"/>
    <w:rsid w:val="00A27042"/>
    <w:rsid w:val="00A27611"/>
    <w:rsid w:val="00A30FAE"/>
    <w:rsid w:val="00A31F2E"/>
    <w:rsid w:val="00A346B6"/>
    <w:rsid w:val="00A36E8F"/>
    <w:rsid w:val="00A37CFF"/>
    <w:rsid w:val="00A61542"/>
    <w:rsid w:val="00A62929"/>
    <w:rsid w:val="00A649EB"/>
    <w:rsid w:val="00A7387C"/>
    <w:rsid w:val="00A76613"/>
    <w:rsid w:val="00A80101"/>
    <w:rsid w:val="00A86122"/>
    <w:rsid w:val="00A877C5"/>
    <w:rsid w:val="00AA0425"/>
    <w:rsid w:val="00AA31BC"/>
    <w:rsid w:val="00AA4386"/>
    <w:rsid w:val="00AA759F"/>
    <w:rsid w:val="00AA786D"/>
    <w:rsid w:val="00AB28A4"/>
    <w:rsid w:val="00AB3796"/>
    <w:rsid w:val="00AB5297"/>
    <w:rsid w:val="00AB61A1"/>
    <w:rsid w:val="00AD7646"/>
    <w:rsid w:val="00AE0794"/>
    <w:rsid w:val="00AE08A8"/>
    <w:rsid w:val="00AE62BE"/>
    <w:rsid w:val="00AE7B25"/>
    <w:rsid w:val="00AF177E"/>
    <w:rsid w:val="00B016EF"/>
    <w:rsid w:val="00B03B1C"/>
    <w:rsid w:val="00B07B28"/>
    <w:rsid w:val="00B1188E"/>
    <w:rsid w:val="00B11C34"/>
    <w:rsid w:val="00B26E61"/>
    <w:rsid w:val="00B3332E"/>
    <w:rsid w:val="00B34D74"/>
    <w:rsid w:val="00B478A7"/>
    <w:rsid w:val="00B53CD4"/>
    <w:rsid w:val="00B550DC"/>
    <w:rsid w:val="00B571C9"/>
    <w:rsid w:val="00B6257A"/>
    <w:rsid w:val="00B67D17"/>
    <w:rsid w:val="00B7436C"/>
    <w:rsid w:val="00B7565D"/>
    <w:rsid w:val="00B8116E"/>
    <w:rsid w:val="00B85344"/>
    <w:rsid w:val="00B855E5"/>
    <w:rsid w:val="00B8788A"/>
    <w:rsid w:val="00B87984"/>
    <w:rsid w:val="00B911AF"/>
    <w:rsid w:val="00B94674"/>
    <w:rsid w:val="00BA1EEC"/>
    <w:rsid w:val="00BA2747"/>
    <w:rsid w:val="00BA54E0"/>
    <w:rsid w:val="00BB2EF0"/>
    <w:rsid w:val="00BB3095"/>
    <w:rsid w:val="00BB4397"/>
    <w:rsid w:val="00BB4B15"/>
    <w:rsid w:val="00BB6090"/>
    <w:rsid w:val="00BB66C5"/>
    <w:rsid w:val="00BB6B12"/>
    <w:rsid w:val="00BC03B9"/>
    <w:rsid w:val="00BC068A"/>
    <w:rsid w:val="00BC25A0"/>
    <w:rsid w:val="00BC36F4"/>
    <w:rsid w:val="00BC7BFB"/>
    <w:rsid w:val="00BD242D"/>
    <w:rsid w:val="00BD5B3C"/>
    <w:rsid w:val="00BD7DAB"/>
    <w:rsid w:val="00BE2B63"/>
    <w:rsid w:val="00BE51B1"/>
    <w:rsid w:val="00BF2AFE"/>
    <w:rsid w:val="00BF3EC8"/>
    <w:rsid w:val="00C00C6D"/>
    <w:rsid w:val="00C06562"/>
    <w:rsid w:val="00C06CEA"/>
    <w:rsid w:val="00C17E57"/>
    <w:rsid w:val="00C21F37"/>
    <w:rsid w:val="00C2389A"/>
    <w:rsid w:val="00C30A4F"/>
    <w:rsid w:val="00C31669"/>
    <w:rsid w:val="00C3299F"/>
    <w:rsid w:val="00C32EB3"/>
    <w:rsid w:val="00C3678B"/>
    <w:rsid w:val="00C4198A"/>
    <w:rsid w:val="00C4327C"/>
    <w:rsid w:val="00C54097"/>
    <w:rsid w:val="00C55A7F"/>
    <w:rsid w:val="00C630C5"/>
    <w:rsid w:val="00C64BB8"/>
    <w:rsid w:val="00C70883"/>
    <w:rsid w:val="00C81655"/>
    <w:rsid w:val="00C86AD8"/>
    <w:rsid w:val="00C92181"/>
    <w:rsid w:val="00C95E5D"/>
    <w:rsid w:val="00C96517"/>
    <w:rsid w:val="00CA0277"/>
    <w:rsid w:val="00CA1621"/>
    <w:rsid w:val="00CB0DDA"/>
    <w:rsid w:val="00CB373E"/>
    <w:rsid w:val="00CB5F2D"/>
    <w:rsid w:val="00CC1C90"/>
    <w:rsid w:val="00CC2DC7"/>
    <w:rsid w:val="00CC6BA1"/>
    <w:rsid w:val="00CD17CA"/>
    <w:rsid w:val="00CD247D"/>
    <w:rsid w:val="00CD463D"/>
    <w:rsid w:val="00CD5BC8"/>
    <w:rsid w:val="00CE6317"/>
    <w:rsid w:val="00CE78BC"/>
    <w:rsid w:val="00CE7E91"/>
    <w:rsid w:val="00CF3AA3"/>
    <w:rsid w:val="00CF7969"/>
    <w:rsid w:val="00D002F9"/>
    <w:rsid w:val="00D03963"/>
    <w:rsid w:val="00D11CD6"/>
    <w:rsid w:val="00D12919"/>
    <w:rsid w:val="00D1634A"/>
    <w:rsid w:val="00D23F7C"/>
    <w:rsid w:val="00D25D0E"/>
    <w:rsid w:val="00D27DCE"/>
    <w:rsid w:val="00D40467"/>
    <w:rsid w:val="00D4260C"/>
    <w:rsid w:val="00D42F34"/>
    <w:rsid w:val="00D44B36"/>
    <w:rsid w:val="00D46CAE"/>
    <w:rsid w:val="00D51DD9"/>
    <w:rsid w:val="00D53049"/>
    <w:rsid w:val="00D53A2C"/>
    <w:rsid w:val="00D566D2"/>
    <w:rsid w:val="00D56BC9"/>
    <w:rsid w:val="00D620EA"/>
    <w:rsid w:val="00D62CC1"/>
    <w:rsid w:val="00D7111A"/>
    <w:rsid w:val="00D71351"/>
    <w:rsid w:val="00D714E5"/>
    <w:rsid w:val="00D7388B"/>
    <w:rsid w:val="00D73A26"/>
    <w:rsid w:val="00D75C49"/>
    <w:rsid w:val="00D876E6"/>
    <w:rsid w:val="00D918CF"/>
    <w:rsid w:val="00D94B6E"/>
    <w:rsid w:val="00D9707E"/>
    <w:rsid w:val="00DA2E9B"/>
    <w:rsid w:val="00DA48D9"/>
    <w:rsid w:val="00DB3CE0"/>
    <w:rsid w:val="00DB421A"/>
    <w:rsid w:val="00DB5664"/>
    <w:rsid w:val="00DB66C7"/>
    <w:rsid w:val="00DC5A40"/>
    <w:rsid w:val="00DC7A12"/>
    <w:rsid w:val="00DD139B"/>
    <w:rsid w:val="00DD5AE5"/>
    <w:rsid w:val="00DD667C"/>
    <w:rsid w:val="00DD724A"/>
    <w:rsid w:val="00DE22BF"/>
    <w:rsid w:val="00DF2826"/>
    <w:rsid w:val="00DF295A"/>
    <w:rsid w:val="00DF3B91"/>
    <w:rsid w:val="00E0447B"/>
    <w:rsid w:val="00E145C4"/>
    <w:rsid w:val="00E158B3"/>
    <w:rsid w:val="00E164DB"/>
    <w:rsid w:val="00E16C8D"/>
    <w:rsid w:val="00E2231B"/>
    <w:rsid w:val="00E2415D"/>
    <w:rsid w:val="00E30B3D"/>
    <w:rsid w:val="00E3244F"/>
    <w:rsid w:val="00E334FC"/>
    <w:rsid w:val="00E34275"/>
    <w:rsid w:val="00E36855"/>
    <w:rsid w:val="00E401D6"/>
    <w:rsid w:val="00E47488"/>
    <w:rsid w:val="00E51066"/>
    <w:rsid w:val="00E5490C"/>
    <w:rsid w:val="00E54DEE"/>
    <w:rsid w:val="00E555CB"/>
    <w:rsid w:val="00E5734F"/>
    <w:rsid w:val="00E57B9F"/>
    <w:rsid w:val="00E604AF"/>
    <w:rsid w:val="00E64B19"/>
    <w:rsid w:val="00E66FD6"/>
    <w:rsid w:val="00E72FE9"/>
    <w:rsid w:val="00E741A0"/>
    <w:rsid w:val="00E7437E"/>
    <w:rsid w:val="00E763D1"/>
    <w:rsid w:val="00E80B37"/>
    <w:rsid w:val="00E83585"/>
    <w:rsid w:val="00E83910"/>
    <w:rsid w:val="00E83BD0"/>
    <w:rsid w:val="00E84A5C"/>
    <w:rsid w:val="00E92522"/>
    <w:rsid w:val="00E931EE"/>
    <w:rsid w:val="00EA322F"/>
    <w:rsid w:val="00EA3D9A"/>
    <w:rsid w:val="00EB58E1"/>
    <w:rsid w:val="00EB6AAF"/>
    <w:rsid w:val="00EC2257"/>
    <w:rsid w:val="00EC5F81"/>
    <w:rsid w:val="00ED491C"/>
    <w:rsid w:val="00EE0900"/>
    <w:rsid w:val="00EE26DD"/>
    <w:rsid w:val="00EE466C"/>
    <w:rsid w:val="00EF49D5"/>
    <w:rsid w:val="00EF4B3D"/>
    <w:rsid w:val="00EF6597"/>
    <w:rsid w:val="00F0099E"/>
    <w:rsid w:val="00F01EF4"/>
    <w:rsid w:val="00F0267A"/>
    <w:rsid w:val="00F02D55"/>
    <w:rsid w:val="00F0667A"/>
    <w:rsid w:val="00F06D92"/>
    <w:rsid w:val="00F070B8"/>
    <w:rsid w:val="00F13020"/>
    <w:rsid w:val="00F140BA"/>
    <w:rsid w:val="00F162ED"/>
    <w:rsid w:val="00F16BB8"/>
    <w:rsid w:val="00F2285B"/>
    <w:rsid w:val="00F236C7"/>
    <w:rsid w:val="00F40440"/>
    <w:rsid w:val="00F45970"/>
    <w:rsid w:val="00F45E1D"/>
    <w:rsid w:val="00F47592"/>
    <w:rsid w:val="00F62A69"/>
    <w:rsid w:val="00F64225"/>
    <w:rsid w:val="00F6714E"/>
    <w:rsid w:val="00F74C93"/>
    <w:rsid w:val="00F76101"/>
    <w:rsid w:val="00F82E1E"/>
    <w:rsid w:val="00F861D1"/>
    <w:rsid w:val="00F976D5"/>
    <w:rsid w:val="00FA219E"/>
    <w:rsid w:val="00FA550F"/>
    <w:rsid w:val="00FB0E81"/>
    <w:rsid w:val="00FB4BEE"/>
    <w:rsid w:val="00FB4C6E"/>
    <w:rsid w:val="00FB7377"/>
    <w:rsid w:val="00FC2186"/>
    <w:rsid w:val="00FC2D92"/>
    <w:rsid w:val="00FC438F"/>
    <w:rsid w:val="00FC7A82"/>
    <w:rsid w:val="00FD4599"/>
    <w:rsid w:val="00FD488A"/>
    <w:rsid w:val="00FE39DB"/>
    <w:rsid w:val="00FF00BF"/>
    <w:rsid w:val="00FF2FFB"/>
    <w:rsid w:val="00FF6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F471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83"/>
    <w:rPr>
      <w:rFonts w:ascii="Times New Roman" w:hAnsi="Times New Roman"/>
      <w:sz w:val="24"/>
      <w:szCs w:val="24"/>
    </w:rPr>
  </w:style>
  <w:style w:type="paragraph" w:styleId="Titre1">
    <w:name w:val="heading 1"/>
    <w:basedOn w:val="Normal"/>
    <w:next w:val="Normal"/>
    <w:link w:val="Titre1Car"/>
    <w:qFormat/>
    <w:rsid w:val="0007760F"/>
    <w:pPr>
      <w:keepNext/>
      <w:keepLines/>
      <w:pageBreakBefore/>
      <w:numPr>
        <w:numId w:val="1"/>
      </w:numPr>
      <w:ind w:left="432" w:hanging="432"/>
      <w:outlineLvl w:val="0"/>
    </w:pPr>
    <w:rPr>
      <w:b/>
      <w:caps/>
      <w:sz w:val="28"/>
    </w:rPr>
  </w:style>
  <w:style w:type="paragraph" w:styleId="Titre2">
    <w:name w:val="heading 2"/>
    <w:basedOn w:val="Normal"/>
    <w:next w:val="Normal"/>
    <w:link w:val="Titre2Car"/>
    <w:qFormat/>
    <w:rsid w:val="0007760F"/>
    <w:pPr>
      <w:keepNext/>
      <w:keepLines/>
      <w:numPr>
        <w:ilvl w:val="1"/>
        <w:numId w:val="1"/>
      </w:numPr>
      <w:ind w:left="576" w:hanging="576"/>
      <w:outlineLvl w:val="1"/>
    </w:pPr>
    <w:rPr>
      <w:b/>
      <w:caps/>
    </w:rPr>
  </w:style>
  <w:style w:type="paragraph" w:styleId="Titre3">
    <w:name w:val="heading 3"/>
    <w:basedOn w:val="Normal"/>
    <w:next w:val="Normal"/>
    <w:link w:val="Titre3Car"/>
    <w:qFormat/>
    <w:rsid w:val="0007760F"/>
    <w:pPr>
      <w:keepNext/>
      <w:keepLines/>
      <w:numPr>
        <w:ilvl w:val="2"/>
        <w:numId w:val="1"/>
      </w:numPr>
      <w:ind w:left="720" w:hanging="720"/>
      <w:outlineLvl w:val="2"/>
    </w:pPr>
    <w:rPr>
      <w:b/>
      <w:caps/>
    </w:rPr>
  </w:style>
  <w:style w:type="paragraph" w:styleId="Titre4">
    <w:name w:val="heading 4"/>
    <w:basedOn w:val="Normal"/>
    <w:next w:val="Normal"/>
    <w:link w:val="Titre4Car"/>
    <w:qFormat/>
    <w:rsid w:val="0007760F"/>
    <w:pPr>
      <w:keepNext/>
      <w:keepLines/>
      <w:numPr>
        <w:ilvl w:val="3"/>
        <w:numId w:val="1"/>
      </w:numPr>
      <w:ind w:left="900" w:hanging="900"/>
      <w:outlineLvl w:val="3"/>
    </w:pPr>
    <w:rPr>
      <w:b/>
    </w:rPr>
  </w:style>
  <w:style w:type="paragraph" w:styleId="Titre5">
    <w:name w:val="heading 5"/>
    <w:basedOn w:val="Normal"/>
    <w:next w:val="Normal"/>
    <w:link w:val="Titre5Car"/>
    <w:qFormat/>
    <w:rsid w:val="0007760F"/>
    <w:pPr>
      <w:keepNext/>
      <w:keepLines/>
      <w:numPr>
        <w:ilvl w:val="4"/>
        <w:numId w:val="1"/>
      </w:numPr>
      <w:ind w:left="1080" w:hanging="1080"/>
      <w:outlineLvl w:val="4"/>
    </w:pPr>
    <w:rPr>
      <w:b/>
    </w:rPr>
  </w:style>
  <w:style w:type="paragraph" w:styleId="Titre6">
    <w:name w:val="heading 6"/>
    <w:basedOn w:val="Normal"/>
    <w:next w:val="Normal"/>
    <w:link w:val="Titre6Car"/>
    <w:qFormat/>
    <w:rsid w:val="0007760F"/>
    <w:pPr>
      <w:keepNext/>
      <w:keepLines/>
      <w:numPr>
        <w:ilvl w:val="5"/>
        <w:numId w:val="1"/>
      </w:numPr>
      <w:ind w:left="1260" w:hanging="1260"/>
      <w:outlineLvl w:val="5"/>
    </w:pPr>
    <w:rPr>
      <w:b/>
      <w:bCs/>
      <w:szCs w:val="22"/>
    </w:rPr>
  </w:style>
  <w:style w:type="paragraph" w:styleId="Titre7">
    <w:name w:val="heading 7"/>
    <w:basedOn w:val="Normal"/>
    <w:next w:val="Normal"/>
    <w:link w:val="Titre7Car"/>
    <w:qFormat/>
    <w:rsid w:val="0007760F"/>
    <w:pPr>
      <w:keepNext/>
      <w:keepLines/>
      <w:numPr>
        <w:ilvl w:val="6"/>
        <w:numId w:val="1"/>
      </w:numPr>
      <w:ind w:left="1440" w:hanging="1440"/>
      <w:outlineLvl w:val="6"/>
    </w:pPr>
    <w:rPr>
      <w:b/>
    </w:rPr>
  </w:style>
  <w:style w:type="paragraph" w:styleId="Titre8">
    <w:name w:val="heading 8"/>
    <w:aliases w:val="Annex Heading 1"/>
    <w:basedOn w:val="Normal"/>
    <w:next w:val="Normal"/>
    <w:link w:val="Titre8Car"/>
    <w:qFormat/>
    <w:rsid w:val="0007760F"/>
    <w:pPr>
      <w:pageBreakBefore/>
      <w:numPr>
        <w:numId w:val="2"/>
      </w:numPr>
      <w:jc w:val="center"/>
      <w:outlineLvl w:val="7"/>
    </w:pPr>
    <w:rPr>
      <w:b/>
      <w:iCs/>
      <w:caps/>
      <w:sz w:val="28"/>
    </w:rPr>
  </w:style>
  <w:style w:type="paragraph" w:styleId="Titre9">
    <w:name w:val="heading 9"/>
    <w:aliases w:val="Index Heading 1"/>
    <w:basedOn w:val="Normal"/>
    <w:next w:val="Normal"/>
    <w:link w:val="Titre9Car"/>
    <w:qFormat/>
    <w:rsid w:val="0007760F"/>
    <w:pPr>
      <w:keepNext/>
      <w:pageBreakBefore/>
      <w:numPr>
        <w:ilvl w:val="8"/>
        <w:numId w:val="1"/>
      </w:numPr>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Logo">
    <w:name w:val="CvrLogo"/>
    <w:rsid w:val="00E401D6"/>
    <w:pPr>
      <w:pBdr>
        <w:bottom w:val="single" w:sz="4" w:space="12" w:color="auto"/>
      </w:pBdr>
    </w:pPr>
    <w:rPr>
      <w:rFonts w:ascii="Times New Roman" w:hAnsi="Times New Roman"/>
      <w:sz w:val="24"/>
      <w:szCs w:val="24"/>
    </w:rPr>
  </w:style>
  <w:style w:type="character" w:customStyle="1" w:styleId="Titre8Car">
    <w:name w:val="Titre 8 Car"/>
    <w:aliases w:val="Annex Heading 1 Car"/>
    <w:link w:val="Titre8"/>
    <w:rsid w:val="00141DCE"/>
    <w:rPr>
      <w:rFonts w:ascii="Times New Roman" w:hAnsi="Times New Roman"/>
      <w:b/>
      <w:iCs/>
      <w:caps/>
      <w:sz w:val="28"/>
      <w:szCs w:val="24"/>
    </w:rPr>
  </w:style>
  <w:style w:type="character" w:customStyle="1" w:styleId="Titre1Car">
    <w:name w:val="Titre 1 Car"/>
    <w:link w:val="Titre1"/>
    <w:rsid w:val="00141DCE"/>
    <w:rPr>
      <w:rFonts w:ascii="Times New Roman" w:hAnsi="Times New Roman"/>
      <w:b/>
      <w:caps/>
      <w:sz w:val="28"/>
    </w:rPr>
  </w:style>
  <w:style w:type="character" w:customStyle="1" w:styleId="Titre2Car">
    <w:name w:val="Titre 2 Car"/>
    <w:link w:val="Titre2"/>
    <w:rsid w:val="00141DCE"/>
    <w:rPr>
      <w:rFonts w:ascii="Times New Roman" w:hAnsi="Times New Roman"/>
      <w:b/>
      <w:caps/>
      <w:sz w:val="24"/>
    </w:rPr>
  </w:style>
  <w:style w:type="character" w:customStyle="1" w:styleId="Titre3Car">
    <w:name w:val="Titre 3 Car"/>
    <w:link w:val="Titre3"/>
    <w:rsid w:val="00141DCE"/>
    <w:rPr>
      <w:rFonts w:ascii="Times New Roman" w:hAnsi="Times New Roman"/>
      <w:b/>
      <w:caps/>
      <w:sz w:val="24"/>
    </w:rPr>
  </w:style>
  <w:style w:type="character" w:customStyle="1" w:styleId="Titre4Car">
    <w:name w:val="Titre 4 Car"/>
    <w:link w:val="Titre4"/>
    <w:rsid w:val="00141DCE"/>
    <w:rPr>
      <w:rFonts w:ascii="Times New Roman" w:hAnsi="Times New Roman"/>
      <w:b/>
      <w:sz w:val="24"/>
    </w:rPr>
  </w:style>
  <w:style w:type="character" w:customStyle="1" w:styleId="Titre5Car">
    <w:name w:val="Titre 5 Car"/>
    <w:link w:val="Titre5"/>
    <w:rsid w:val="00141DCE"/>
    <w:rPr>
      <w:rFonts w:ascii="Times New Roman" w:hAnsi="Times New Roman"/>
      <w:b/>
      <w:sz w:val="24"/>
    </w:rPr>
  </w:style>
  <w:style w:type="character" w:customStyle="1" w:styleId="Titre6Car">
    <w:name w:val="Titre 6 Car"/>
    <w:link w:val="Titre6"/>
    <w:rsid w:val="00141DCE"/>
    <w:rPr>
      <w:rFonts w:ascii="Times New Roman" w:hAnsi="Times New Roman"/>
      <w:b/>
      <w:bCs/>
      <w:sz w:val="24"/>
      <w:szCs w:val="22"/>
    </w:rPr>
  </w:style>
  <w:style w:type="character" w:customStyle="1" w:styleId="Titre7Car">
    <w:name w:val="Titre 7 Car"/>
    <w:link w:val="Titre7"/>
    <w:rsid w:val="00141DCE"/>
    <w:rPr>
      <w:rFonts w:ascii="Times New Roman" w:hAnsi="Times New Roman"/>
      <w:b/>
      <w:sz w:val="24"/>
      <w:szCs w:val="24"/>
    </w:rPr>
  </w:style>
  <w:style w:type="character" w:customStyle="1" w:styleId="Titre9Car">
    <w:name w:val="Titre 9 Car"/>
    <w:aliases w:val="Index Heading 1 Car"/>
    <w:link w:val="Titre9"/>
    <w:rsid w:val="00141DCE"/>
    <w:rPr>
      <w:rFonts w:ascii="Times New Roman" w:hAnsi="Times New Roman"/>
      <w:b/>
      <w:sz w:val="28"/>
      <w:szCs w:val="22"/>
    </w:rPr>
  </w:style>
  <w:style w:type="paragraph" w:styleId="TM1">
    <w:name w:val="toc 1"/>
    <w:basedOn w:val="Normal"/>
    <w:next w:val="Normal"/>
    <w:uiPriority w:val="39"/>
    <w:unhideWhenUsed/>
    <w:rsid w:val="00C3299F"/>
    <w:pPr>
      <w:tabs>
        <w:tab w:val="right" w:leader="dot" w:pos="9000"/>
      </w:tabs>
      <w:suppressAutoHyphens/>
      <w:ind w:left="360" w:hanging="360"/>
    </w:pPr>
    <w:rPr>
      <w:b/>
      <w:caps/>
    </w:rPr>
  </w:style>
  <w:style w:type="paragraph" w:styleId="TM2">
    <w:name w:val="toc 2"/>
    <w:basedOn w:val="Normal"/>
    <w:next w:val="Normal"/>
    <w:autoRedefine/>
    <w:uiPriority w:val="39"/>
    <w:unhideWhenUsed/>
    <w:rsid w:val="00C3299F"/>
    <w:pPr>
      <w:tabs>
        <w:tab w:val="right" w:leader="dot" w:pos="9000"/>
      </w:tabs>
      <w:ind w:left="907" w:hanging="547"/>
    </w:pPr>
    <w:rPr>
      <w:caps/>
    </w:rPr>
  </w:style>
  <w:style w:type="paragraph" w:styleId="TM3">
    <w:name w:val="toc 3"/>
    <w:basedOn w:val="Normal"/>
    <w:next w:val="Normal"/>
    <w:autoRedefine/>
    <w:semiHidden/>
    <w:unhideWhenUsed/>
    <w:rsid w:val="00C3299F"/>
    <w:pPr>
      <w:tabs>
        <w:tab w:val="right" w:leader="dot" w:pos="9000"/>
      </w:tabs>
      <w:ind w:left="1627" w:hanging="720"/>
    </w:pPr>
    <w:rPr>
      <w:caps/>
    </w:rPr>
  </w:style>
  <w:style w:type="paragraph" w:styleId="TM8">
    <w:name w:val="toc 8"/>
    <w:basedOn w:val="Normal"/>
    <w:next w:val="Normal"/>
    <w:autoRedefine/>
    <w:uiPriority w:val="39"/>
    <w:unhideWhenUsed/>
    <w:rsid w:val="00C3299F"/>
    <w:pPr>
      <w:tabs>
        <w:tab w:val="right" w:leader="dot" w:pos="9000"/>
      </w:tabs>
      <w:ind w:left="1267" w:hanging="1267"/>
    </w:pPr>
    <w:rPr>
      <w:b/>
      <w:caps/>
    </w:rPr>
  </w:style>
  <w:style w:type="paragraph" w:styleId="TM9">
    <w:name w:val="toc 9"/>
    <w:basedOn w:val="Normal"/>
    <w:next w:val="Normal"/>
    <w:autoRedefine/>
    <w:semiHidden/>
    <w:unhideWhenUsed/>
    <w:rsid w:val="00C3299F"/>
    <w:pPr>
      <w:spacing w:after="100"/>
      <w:ind w:left="1920"/>
    </w:pPr>
  </w:style>
  <w:style w:type="paragraph" w:customStyle="1" w:styleId="CenteredHeading">
    <w:name w:val="Centered Heading"/>
    <w:basedOn w:val="Normal"/>
    <w:next w:val="Normal"/>
    <w:link w:val="CenteredHeadingChar"/>
    <w:rsid w:val="00C3299F"/>
    <w:pPr>
      <w:pageBreakBefore/>
      <w:jc w:val="center"/>
    </w:pPr>
    <w:rPr>
      <w:b/>
      <w:caps/>
      <w:sz w:val="28"/>
    </w:rPr>
  </w:style>
  <w:style w:type="character" w:customStyle="1" w:styleId="CenteredHeadingChar">
    <w:name w:val="Centered Heading Char"/>
    <w:link w:val="CenteredHeading"/>
    <w:rsid w:val="00C3299F"/>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C3299F"/>
    <w:pPr>
      <w:keepNext/>
      <w:tabs>
        <w:tab w:val="right" w:pos="9000"/>
      </w:tabs>
      <w:spacing w:after="240"/>
    </w:pPr>
    <w:rPr>
      <w:u w:val="words"/>
    </w:rPr>
  </w:style>
  <w:style w:type="character" w:customStyle="1" w:styleId="toccolumnheadingsChar">
    <w:name w:val="toc column headings Char"/>
    <w:link w:val="toccolumnheadings"/>
    <w:rsid w:val="00C3299F"/>
    <w:rPr>
      <w:rFonts w:ascii="Times New Roman" w:hAnsi="Times New Roman" w:cs="Times New Roman"/>
      <w:sz w:val="24"/>
      <w:szCs w:val="20"/>
      <w:u w:val="words"/>
    </w:rPr>
  </w:style>
  <w:style w:type="paragraph" w:customStyle="1" w:styleId="TOCF">
    <w:name w:val="TOC F"/>
    <w:basedOn w:val="TM1"/>
    <w:link w:val="TOCFChar"/>
    <w:rsid w:val="00C3299F"/>
    <w:pPr>
      <w:suppressAutoHyphens w:val="0"/>
      <w:ind w:left="547" w:hanging="547"/>
    </w:pPr>
    <w:rPr>
      <w:b w:val="0"/>
      <w:caps w:val="0"/>
    </w:rPr>
  </w:style>
  <w:style w:type="character" w:customStyle="1" w:styleId="TOCFChar">
    <w:name w:val="TOC F Char"/>
    <w:link w:val="TOCF"/>
    <w:rsid w:val="00C3299F"/>
    <w:rPr>
      <w:rFonts w:ascii="Times New Roman" w:hAnsi="Times New Roman" w:cs="Times New Roman"/>
      <w:sz w:val="24"/>
      <w:szCs w:val="20"/>
    </w:rPr>
  </w:style>
  <w:style w:type="paragraph" w:styleId="Paragraphedeliste">
    <w:name w:val="List Paragraph"/>
    <w:basedOn w:val="Normal"/>
    <w:link w:val="ParagraphedelisteCar"/>
    <w:uiPriority w:val="34"/>
    <w:qFormat/>
    <w:rsid w:val="00C3299F"/>
    <w:pPr>
      <w:ind w:left="720"/>
      <w:contextualSpacing/>
    </w:pPr>
  </w:style>
  <w:style w:type="paragraph" w:styleId="Liste">
    <w:name w:val="List"/>
    <w:basedOn w:val="Normal"/>
    <w:link w:val="ListeCar"/>
    <w:unhideWhenUsed/>
    <w:rsid w:val="003915EB"/>
    <w:pPr>
      <w:spacing w:before="180"/>
      <w:ind w:left="720" w:hanging="360"/>
    </w:pPr>
  </w:style>
  <w:style w:type="paragraph" w:styleId="Liste2">
    <w:name w:val="List 2"/>
    <w:basedOn w:val="Normal"/>
    <w:unhideWhenUsed/>
    <w:rsid w:val="00174AA7"/>
    <w:pPr>
      <w:spacing w:before="180"/>
      <w:ind w:left="1080" w:hanging="360"/>
    </w:pPr>
  </w:style>
  <w:style w:type="paragraph" w:styleId="Liste3">
    <w:name w:val="List 3"/>
    <w:basedOn w:val="Normal"/>
    <w:semiHidden/>
    <w:unhideWhenUsed/>
    <w:rsid w:val="00C3299F"/>
    <w:pPr>
      <w:spacing w:before="180"/>
      <w:ind w:left="1440" w:hanging="360"/>
      <w:contextualSpacing/>
    </w:pPr>
  </w:style>
  <w:style w:type="paragraph" w:styleId="Liste4">
    <w:name w:val="List 4"/>
    <w:basedOn w:val="Normal"/>
    <w:semiHidden/>
    <w:unhideWhenUsed/>
    <w:rsid w:val="00C3299F"/>
    <w:pPr>
      <w:spacing w:before="180"/>
      <w:ind w:left="1800" w:hanging="360"/>
      <w:contextualSpacing/>
    </w:pPr>
  </w:style>
  <w:style w:type="paragraph" w:styleId="Liste5">
    <w:name w:val="List 5"/>
    <w:basedOn w:val="Normal"/>
    <w:semiHidden/>
    <w:unhideWhenUsed/>
    <w:rsid w:val="00C3299F"/>
    <w:pPr>
      <w:spacing w:before="180"/>
      <w:ind w:left="2160" w:hanging="360"/>
      <w:contextualSpacing/>
    </w:pPr>
  </w:style>
  <w:style w:type="paragraph" w:customStyle="1" w:styleId="References">
    <w:name w:val="References"/>
    <w:basedOn w:val="Normal"/>
    <w:link w:val="ReferencesChar"/>
    <w:rsid w:val="00C3299F"/>
    <w:pPr>
      <w:keepLines/>
      <w:ind w:left="547" w:hanging="547"/>
    </w:pPr>
  </w:style>
  <w:style w:type="character" w:customStyle="1" w:styleId="ReferencesChar">
    <w:name w:val="References Char"/>
    <w:link w:val="References"/>
    <w:rsid w:val="00C3299F"/>
    <w:rPr>
      <w:rFonts w:ascii="Times New Roman" w:hAnsi="Times New Roman" w:cs="Times New Roman"/>
      <w:sz w:val="24"/>
      <w:szCs w:val="20"/>
    </w:rPr>
  </w:style>
  <w:style w:type="paragraph" w:styleId="En-tte">
    <w:name w:val="header"/>
    <w:basedOn w:val="Normal"/>
    <w:link w:val="En-tteCar"/>
    <w:unhideWhenUsed/>
    <w:rsid w:val="00C3299F"/>
    <w:pPr>
      <w:jc w:val="center"/>
    </w:pPr>
    <w:rPr>
      <w:sz w:val="22"/>
    </w:rPr>
  </w:style>
  <w:style w:type="character" w:customStyle="1" w:styleId="En-tteCar">
    <w:name w:val="En-tête Car"/>
    <w:link w:val="En-tte"/>
    <w:rsid w:val="00C3299F"/>
    <w:rPr>
      <w:rFonts w:ascii="Times New Roman" w:hAnsi="Times New Roman" w:cs="Times New Roman"/>
      <w:szCs w:val="20"/>
    </w:rPr>
  </w:style>
  <w:style w:type="paragraph" w:styleId="Pieddepage">
    <w:name w:val="footer"/>
    <w:basedOn w:val="Normal"/>
    <w:link w:val="PieddepageCar"/>
    <w:unhideWhenUsed/>
    <w:rsid w:val="00C3299F"/>
    <w:pPr>
      <w:tabs>
        <w:tab w:val="center" w:pos="4507"/>
        <w:tab w:val="right" w:pos="9000"/>
      </w:tabs>
    </w:pPr>
    <w:rPr>
      <w:sz w:val="22"/>
    </w:rPr>
  </w:style>
  <w:style w:type="character" w:customStyle="1" w:styleId="PieddepageCar">
    <w:name w:val="Pied de page Car"/>
    <w:link w:val="Pieddepage"/>
    <w:rsid w:val="00C3299F"/>
    <w:rPr>
      <w:rFonts w:ascii="Times New Roman" w:hAnsi="Times New Roman" w:cs="Times New Roman"/>
      <w:szCs w:val="20"/>
    </w:rPr>
  </w:style>
  <w:style w:type="paragraph" w:customStyle="1" w:styleId="Paragraph2">
    <w:name w:val="Paragraph 2"/>
    <w:basedOn w:val="Titre2"/>
    <w:link w:val="Paragraph2Char"/>
    <w:rsid w:val="00C329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C3299F"/>
    <w:rPr>
      <w:rFonts w:ascii="Times New Roman" w:hAnsi="Times New Roman"/>
      <w:sz w:val="24"/>
    </w:rPr>
  </w:style>
  <w:style w:type="paragraph" w:customStyle="1" w:styleId="Paragraph3">
    <w:name w:val="Paragraph 3"/>
    <w:basedOn w:val="Titre3"/>
    <w:link w:val="Paragraph3Char"/>
    <w:rsid w:val="00C3299F"/>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C3299F"/>
    <w:rPr>
      <w:rFonts w:ascii="Times New Roman" w:hAnsi="Times New Roman"/>
      <w:sz w:val="24"/>
    </w:rPr>
  </w:style>
  <w:style w:type="paragraph" w:customStyle="1" w:styleId="Paragraph4">
    <w:name w:val="Paragraph 4"/>
    <w:basedOn w:val="Titre4"/>
    <w:link w:val="Paragraph4Char"/>
    <w:rsid w:val="00C329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C3299F"/>
    <w:rPr>
      <w:rFonts w:ascii="Times New Roman" w:hAnsi="Times New Roman"/>
      <w:sz w:val="24"/>
    </w:rPr>
  </w:style>
  <w:style w:type="paragraph" w:customStyle="1" w:styleId="Paragraph5">
    <w:name w:val="Paragraph 5"/>
    <w:basedOn w:val="Titre5"/>
    <w:link w:val="Paragraph5Char"/>
    <w:rsid w:val="00C329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C3299F"/>
    <w:rPr>
      <w:rFonts w:ascii="Times New Roman" w:hAnsi="Times New Roman"/>
      <w:sz w:val="24"/>
    </w:rPr>
  </w:style>
  <w:style w:type="paragraph" w:customStyle="1" w:styleId="Paragraph6">
    <w:name w:val="Paragraph 6"/>
    <w:basedOn w:val="Titre6"/>
    <w:link w:val="Paragraph6Char"/>
    <w:rsid w:val="00C329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C3299F"/>
    <w:rPr>
      <w:rFonts w:ascii="Times New Roman" w:hAnsi="Times New Roman"/>
      <w:bCs/>
      <w:sz w:val="24"/>
      <w:szCs w:val="22"/>
    </w:rPr>
  </w:style>
  <w:style w:type="paragraph" w:customStyle="1" w:styleId="Paragraph7">
    <w:name w:val="Paragraph 7"/>
    <w:basedOn w:val="Titre7"/>
    <w:link w:val="Paragraph7Char"/>
    <w:rsid w:val="00C329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C3299F"/>
    <w:rPr>
      <w:rFonts w:ascii="Times New Roman" w:hAnsi="Times New Roman"/>
      <w:sz w:val="24"/>
      <w:szCs w:val="24"/>
    </w:rPr>
  </w:style>
  <w:style w:type="paragraph" w:customStyle="1" w:styleId="NoteLevel11">
    <w:name w:val="Note Level 11"/>
    <w:basedOn w:val="Normal"/>
    <w:next w:val="Normal"/>
    <w:link w:val="Notelevel1Char"/>
    <w:rsid w:val="00C3299F"/>
    <w:pPr>
      <w:keepLines/>
      <w:tabs>
        <w:tab w:val="left" w:pos="806"/>
      </w:tabs>
      <w:ind w:left="1138" w:hanging="1138"/>
    </w:pPr>
  </w:style>
  <w:style w:type="character" w:customStyle="1" w:styleId="Notelevel1Char">
    <w:name w:val="Note level 1 Char"/>
    <w:link w:val="NoteLevel11"/>
    <w:rsid w:val="00C3299F"/>
    <w:rPr>
      <w:rFonts w:ascii="Times New Roman" w:hAnsi="Times New Roman" w:cs="Times New Roman"/>
      <w:sz w:val="24"/>
      <w:szCs w:val="20"/>
    </w:rPr>
  </w:style>
  <w:style w:type="paragraph" w:customStyle="1" w:styleId="NoteLevel21">
    <w:name w:val="Note Level 21"/>
    <w:basedOn w:val="Normal"/>
    <w:next w:val="Normal"/>
    <w:link w:val="Notelevel2Char"/>
    <w:rsid w:val="00C3299F"/>
    <w:pPr>
      <w:keepLines/>
      <w:tabs>
        <w:tab w:val="left" w:pos="1166"/>
      </w:tabs>
      <w:ind w:left="1498" w:hanging="1138"/>
    </w:pPr>
  </w:style>
  <w:style w:type="character" w:customStyle="1" w:styleId="Notelevel2Char">
    <w:name w:val="Note level 2 Char"/>
    <w:link w:val="NoteLevel21"/>
    <w:rsid w:val="00C3299F"/>
    <w:rPr>
      <w:rFonts w:ascii="Times New Roman" w:hAnsi="Times New Roman" w:cs="Times New Roman"/>
      <w:sz w:val="24"/>
      <w:szCs w:val="20"/>
    </w:rPr>
  </w:style>
  <w:style w:type="paragraph" w:customStyle="1" w:styleId="NoteLevel31">
    <w:name w:val="Note Level 31"/>
    <w:basedOn w:val="Normal"/>
    <w:next w:val="Normal"/>
    <w:link w:val="Notelevel3Char"/>
    <w:rsid w:val="00C3299F"/>
    <w:pPr>
      <w:keepLines/>
      <w:tabs>
        <w:tab w:val="left" w:pos="1526"/>
      </w:tabs>
      <w:ind w:left="1858" w:hanging="1138"/>
    </w:pPr>
  </w:style>
  <w:style w:type="character" w:customStyle="1" w:styleId="Notelevel3Char">
    <w:name w:val="Note level 3 Char"/>
    <w:link w:val="NoteLevel31"/>
    <w:rsid w:val="00C3299F"/>
    <w:rPr>
      <w:rFonts w:ascii="Times New Roman" w:hAnsi="Times New Roman" w:cs="Times New Roman"/>
      <w:sz w:val="24"/>
      <w:szCs w:val="20"/>
    </w:rPr>
  </w:style>
  <w:style w:type="paragraph" w:customStyle="1" w:styleId="NoteLevel41">
    <w:name w:val="Note Level 41"/>
    <w:basedOn w:val="Normal"/>
    <w:next w:val="Normal"/>
    <w:link w:val="Notelevel4Char"/>
    <w:rsid w:val="00C3299F"/>
    <w:pPr>
      <w:keepLines/>
      <w:tabs>
        <w:tab w:val="left" w:pos="1886"/>
      </w:tabs>
      <w:ind w:left="2218" w:hanging="1138"/>
    </w:pPr>
  </w:style>
  <w:style w:type="character" w:customStyle="1" w:styleId="Notelevel4Char">
    <w:name w:val="Note level 4 Char"/>
    <w:link w:val="NoteLevel41"/>
    <w:rsid w:val="00C3299F"/>
    <w:rPr>
      <w:rFonts w:ascii="Times New Roman" w:hAnsi="Times New Roman" w:cs="Times New Roman"/>
      <w:sz w:val="24"/>
      <w:szCs w:val="20"/>
    </w:rPr>
  </w:style>
  <w:style w:type="paragraph" w:customStyle="1" w:styleId="Noteslevel1">
    <w:name w:val="Notes level 1"/>
    <w:basedOn w:val="Normal"/>
    <w:link w:val="Noteslevel1Char"/>
    <w:rsid w:val="00C3299F"/>
    <w:pPr>
      <w:ind w:left="720" w:hanging="720"/>
    </w:pPr>
  </w:style>
  <w:style w:type="character" w:customStyle="1" w:styleId="Noteslevel1Char">
    <w:name w:val="Notes level 1 Char"/>
    <w:link w:val="Noteslevel1"/>
    <w:rsid w:val="00C3299F"/>
    <w:rPr>
      <w:rFonts w:ascii="Times New Roman" w:hAnsi="Times New Roman" w:cs="Times New Roman"/>
      <w:sz w:val="24"/>
      <w:szCs w:val="20"/>
    </w:rPr>
  </w:style>
  <w:style w:type="paragraph" w:customStyle="1" w:styleId="Noteslevel2">
    <w:name w:val="Notes level 2"/>
    <w:basedOn w:val="Normal"/>
    <w:link w:val="Noteslevel2Char"/>
    <w:rsid w:val="00C3299F"/>
    <w:pPr>
      <w:ind w:left="1080" w:hanging="720"/>
    </w:pPr>
  </w:style>
  <w:style w:type="character" w:customStyle="1" w:styleId="Noteslevel2Char">
    <w:name w:val="Notes level 2 Char"/>
    <w:link w:val="Noteslevel2"/>
    <w:rsid w:val="00C3299F"/>
    <w:rPr>
      <w:rFonts w:ascii="Times New Roman" w:hAnsi="Times New Roman" w:cs="Times New Roman"/>
      <w:sz w:val="24"/>
      <w:szCs w:val="20"/>
    </w:rPr>
  </w:style>
  <w:style w:type="paragraph" w:customStyle="1" w:styleId="Noteslevel3">
    <w:name w:val="Notes level 3"/>
    <w:basedOn w:val="Normal"/>
    <w:link w:val="Noteslevel3Char"/>
    <w:rsid w:val="00C3299F"/>
    <w:pPr>
      <w:ind w:left="1440" w:hanging="720"/>
    </w:pPr>
  </w:style>
  <w:style w:type="character" w:customStyle="1" w:styleId="Noteslevel3Char">
    <w:name w:val="Notes level 3 Char"/>
    <w:link w:val="Noteslevel3"/>
    <w:rsid w:val="00C3299F"/>
    <w:rPr>
      <w:rFonts w:ascii="Times New Roman" w:hAnsi="Times New Roman" w:cs="Times New Roman"/>
      <w:sz w:val="24"/>
      <w:szCs w:val="20"/>
    </w:rPr>
  </w:style>
  <w:style w:type="paragraph" w:customStyle="1" w:styleId="Noteslevel4">
    <w:name w:val="Notes level 4"/>
    <w:basedOn w:val="Normal"/>
    <w:link w:val="Noteslevel4Char"/>
    <w:rsid w:val="00C3299F"/>
    <w:pPr>
      <w:ind w:left="1800" w:hanging="720"/>
    </w:pPr>
  </w:style>
  <w:style w:type="character" w:customStyle="1" w:styleId="Noteslevel4Char">
    <w:name w:val="Notes level 4 Char"/>
    <w:link w:val="Noteslevel4"/>
    <w:rsid w:val="00C3299F"/>
    <w:rPr>
      <w:rFonts w:ascii="Times New Roman" w:hAnsi="Times New Roman" w:cs="Times New Roman"/>
      <w:sz w:val="24"/>
      <w:szCs w:val="20"/>
    </w:rPr>
  </w:style>
  <w:style w:type="paragraph" w:customStyle="1" w:styleId="numberednotelevel1">
    <w:name w:val="numbered note level 1"/>
    <w:basedOn w:val="Normal"/>
    <w:link w:val="numberednotelevel1Char"/>
    <w:rsid w:val="00C3299F"/>
    <w:pPr>
      <w:tabs>
        <w:tab w:val="right" w:pos="1051"/>
      </w:tabs>
      <w:ind w:left="1166" w:hanging="1166"/>
    </w:pPr>
  </w:style>
  <w:style w:type="character" w:customStyle="1" w:styleId="numberednotelevel1Char">
    <w:name w:val="numbered note level 1 Char"/>
    <w:link w:val="numberednotelevel1"/>
    <w:rsid w:val="00C3299F"/>
    <w:rPr>
      <w:rFonts w:ascii="Times New Roman" w:hAnsi="Times New Roman" w:cs="Times New Roman"/>
      <w:sz w:val="24"/>
      <w:szCs w:val="20"/>
    </w:rPr>
  </w:style>
  <w:style w:type="paragraph" w:customStyle="1" w:styleId="numberednotelevel2">
    <w:name w:val="numbered note level 2"/>
    <w:basedOn w:val="Normal"/>
    <w:link w:val="numberednotelevel2Char"/>
    <w:rsid w:val="00C3299F"/>
    <w:pPr>
      <w:tabs>
        <w:tab w:val="right" w:pos="1411"/>
      </w:tabs>
      <w:ind w:left="1526" w:hanging="1166"/>
    </w:pPr>
  </w:style>
  <w:style w:type="character" w:customStyle="1" w:styleId="numberednotelevel2Char">
    <w:name w:val="numbered note level 2 Char"/>
    <w:link w:val="numberednotelevel2"/>
    <w:rsid w:val="00C3299F"/>
    <w:rPr>
      <w:rFonts w:ascii="Times New Roman" w:hAnsi="Times New Roman" w:cs="Times New Roman"/>
      <w:sz w:val="24"/>
      <w:szCs w:val="20"/>
    </w:rPr>
  </w:style>
  <w:style w:type="paragraph" w:customStyle="1" w:styleId="numberednotelevel3">
    <w:name w:val="numbered note level 3"/>
    <w:basedOn w:val="Normal"/>
    <w:link w:val="numberednotelevel3Char"/>
    <w:rsid w:val="00C3299F"/>
    <w:pPr>
      <w:tabs>
        <w:tab w:val="left" w:pos="1800"/>
      </w:tabs>
      <w:ind w:left="1440" w:hanging="720"/>
    </w:pPr>
  </w:style>
  <w:style w:type="character" w:customStyle="1" w:styleId="numberednotelevel3Char">
    <w:name w:val="numbered note level 3 Char"/>
    <w:link w:val="numberednotelevel3"/>
    <w:rsid w:val="00C3299F"/>
    <w:rPr>
      <w:rFonts w:ascii="Times New Roman" w:hAnsi="Times New Roman" w:cs="Times New Roman"/>
      <w:sz w:val="24"/>
      <w:szCs w:val="20"/>
    </w:rPr>
  </w:style>
  <w:style w:type="paragraph" w:customStyle="1" w:styleId="numberednotelevel4">
    <w:name w:val="numbered note level 4"/>
    <w:basedOn w:val="Normal"/>
    <w:link w:val="numberednotelevel4Char"/>
    <w:rsid w:val="00C3299F"/>
    <w:pPr>
      <w:tabs>
        <w:tab w:val="right" w:pos="2131"/>
      </w:tabs>
      <w:ind w:left="2246" w:hanging="1166"/>
    </w:pPr>
  </w:style>
  <w:style w:type="character" w:customStyle="1" w:styleId="numberednotelevel4Char">
    <w:name w:val="numbered note level 4 Char"/>
    <w:link w:val="numberednotelevel4"/>
    <w:rsid w:val="00C3299F"/>
    <w:rPr>
      <w:rFonts w:ascii="Times New Roman" w:hAnsi="Times New Roman" w:cs="Times New Roman"/>
      <w:sz w:val="24"/>
      <w:szCs w:val="20"/>
    </w:rPr>
  </w:style>
  <w:style w:type="paragraph" w:customStyle="1" w:styleId="Annex2">
    <w:name w:val="Annex 2"/>
    <w:basedOn w:val="Titre8"/>
    <w:next w:val="Normal"/>
    <w:link w:val="Annex2Char"/>
    <w:rsid w:val="00C3299F"/>
    <w:pPr>
      <w:keepNext/>
      <w:pageBreakBefore w:val="0"/>
      <w:numPr>
        <w:ilvl w:val="1"/>
      </w:numPr>
      <w:spacing w:before="240"/>
      <w:jc w:val="left"/>
      <w:outlineLvl w:val="9"/>
    </w:pPr>
    <w:rPr>
      <w:sz w:val="24"/>
    </w:rPr>
  </w:style>
  <w:style w:type="character" w:customStyle="1" w:styleId="ParagraphedelisteCar">
    <w:name w:val="Paragraphe de liste Car"/>
    <w:link w:val="Paragraphedeliste"/>
    <w:uiPriority w:val="34"/>
    <w:rsid w:val="00C3299F"/>
    <w:rPr>
      <w:rFonts w:ascii="Times New Roman" w:hAnsi="Times New Roman" w:cs="Times New Roman"/>
      <w:sz w:val="24"/>
      <w:szCs w:val="20"/>
    </w:rPr>
  </w:style>
  <w:style w:type="character" w:customStyle="1" w:styleId="Annex2Char">
    <w:name w:val="Annex 2 Char"/>
    <w:link w:val="Annex2"/>
    <w:rsid w:val="00C3299F"/>
    <w:rPr>
      <w:rFonts w:ascii="Times New Roman" w:hAnsi="Times New Roman" w:cs="Times New Roman"/>
      <w:b/>
      <w:iCs/>
      <w:caps/>
      <w:sz w:val="24"/>
      <w:szCs w:val="24"/>
    </w:rPr>
  </w:style>
  <w:style w:type="paragraph" w:customStyle="1" w:styleId="Annex3">
    <w:name w:val="Annex 3"/>
    <w:basedOn w:val="Normal"/>
    <w:next w:val="Normal"/>
    <w:link w:val="Annex3Char"/>
    <w:rsid w:val="00C3299F"/>
    <w:pPr>
      <w:keepNext/>
      <w:numPr>
        <w:ilvl w:val="2"/>
        <w:numId w:val="2"/>
      </w:numPr>
    </w:pPr>
    <w:rPr>
      <w:b/>
      <w:caps/>
    </w:rPr>
  </w:style>
  <w:style w:type="character" w:customStyle="1" w:styleId="Annex3Char">
    <w:name w:val="Annex 3 Char"/>
    <w:link w:val="Annex3"/>
    <w:rsid w:val="00C3299F"/>
    <w:rPr>
      <w:rFonts w:ascii="Times New Roman" w:hAnsi="Times New Roman" w:cs="Times New Roman"/>
      <w:b/>
      <w:caps/>
      <w:sz w:val="24"/>
      <w:szCs w:val="20"/>
    </w:rPr>
  </w:style>
  <w:style w:type="paragraph" w:customStyle="1" w:styleId="Annex4">
    <w:name w:val="Annex 4"/>
    <w:basedOn w:val="Normal"/>
    <w:next w:val="Normal"/>
    <w:link w:val="Annex4Char"/>
    <w:rsid w:val="00C3299F"/>
    <w:pPr>
      <w:keepNext/>
      <w:numPr>
        <w:ilvl w:val="3"/>
        <w:numId w:val="2"/>
      </w:numPr>
    </w:pPr>
    <w:rPr>
      <w:b/>
    </w:rPr>
  </w:style>
  <w:style w:type="character" w:customStyle="1" w:styleId="Annex4Char">
    <w:name w:val="Annex 4 Char"/>
    <w:link w:val="Annex4"/>
    <w:rsid w:val="00C3299F"/>
    <w:rPr>
      <w:rFonts w:ascii="Times New Roman" w:hAnsi="Times New Roman" w:cs="Times New Roman"/>
      <w:b/>
      <w:sz w:val="24"/>
      <w:szCs w:val="20"/>
    </w:rPr>
  </w:style>
  <w:style w:type="paragraph" w:customStyle="1" w:styleId="Annex5">
    <w:name w:val="Annex 5"/>
    <w:basedOn w:val="Normal"/>
    <w:next w:val="Normal"/>
    <w:link w:val="Annex5Char"/>
    <w:rsid w:val="00C3299F"/>
    <w:pPr>
      <w:keepNext/>
      <w:numPr>
        <w:ilvl w:val="4"/>
        <w:numId w:val="2"/>
      </w:numPr>
    </w:pPr>
    <w:rPr>
      <w:b/>
    </w:rPr>
  </w:style>
  <w:style w:type="character" w:customStyle="1" w:styleId="Annex5Char">
    <w:name w:val="Annex 5 Char"/>
    <w:link w:val="Annex5"/>
    <w:rsid w:val="00C3299F"/>
    <w:rPr>
      <w:rFonts w:ascii="Times New Roman" w:hAnsi="Times New Roman" w:cs="Times New Roman"/>
      <w:b/>
      <w:sz w:val="24"/>
      <w:szCs w:val="20"/>
    </w:rPr>
  </w:style>
  <w:style w:type="paragraph" w:customStyle="1" w:styleId="Annex6">
    <w:name w:val="Annex 6"/>
    <w:basedOn w:val="Normal"/>
    <w:next w:val="Normal"/>
    <w:link w:val="Annex6Char"/>
    <w:rsid w:val="00C3299F"/>
    <w:pPr>
      <w:keepNext/>
      <w:numPr>
        <w:ilvl w:val="5"/>
        <w:numId w:val="2"/>
      </w:numPr>
    </w:pPr>
    <w:rPr>
      <w:b/>
    </w:rPr>
  </w:style>
  <w:style w:type="character" w:customStyle="1" w:styleId="Annex6Char">
    <w:name w:val="Annex 6 Char"/>
    <w:link w:val="Annex6"/>
    <w:rsid w:val="00C3299F"/>
    <w:rPr>
      <w:rFonts w:ascii="Times New Roman" w:hAnsi="Times New Roman" w:cs="Times New Roman"/>
      <w:b/>
      <w:sz w:val="24"/>
      <w:szCs w:val="20"/>
    </w:rPr>
  </w:style>
  <w:style w:type="paragraph" w:customStyle="1" w:styleId="Annex7">
    <w:name w:val="Annex 7"/>
    <w:basedOn w:val="Normal"/>
    <w:next w:val="Normal"/>
    <w:link w:val="Annex7Char"/>
    <w:rsid w:val="00C3299F"/>
    <w:pPr>
      <w:keepNext/>
      <w:numPr>
        <w:ilvl w:val="6"/>
        <w:numId w:val="2"/>
      </w:numPr>
    </w:pPr>
    <w:rPr>
      <w:b/>
    </w:rPr>
  </w:style>
  <w:style w:type="character" w:customStyle="1" w:styleId="Annex7Char">
    <w:name w:val="Annex 7 Char"/>
    <w:link w:val="Annex7"/>
    <w:rsid w:val="00C3299F"/>
    <w:rPr>
      <w:rFonts w:ascii="Times New Roman" w:hAnsi="Times New Roman" w:cs="Times New Roman"/>
      <w:b/>
      <w:sz w:val="24"/>
      <w:szCs w:val="20"/>
    </w:rPr>
  </w:style>
  <w:style w:type="paragraph" w:customStyle="1" w:styleId="Annex8">
    <w:name w:val="Annex 8"/>
    <w:basedOn w:val="Normal"/>
    <w:next w:val="Normal"/>
    <w:link w:val="Annex8Char"/>
    <w:rsid w:val="00C3299F"/>
    <w:pPr>
      <w:keepNext/>
      <w:numPr>
        <w:ilvl w:val="7"/>
        <w:numId w:val="2"/>
      </w:numPr>
    </w:pPr>
    <w:rPr>
      <w:b/>
    </w:rPr>
  </w:style>
  <w:style w:type="character" w:customStyle="1" w:styleId="Annex8Char">
    <w:name w:val="Annex 8 Char"/>
    <w:link w:val="Annex8"/>
    <w:rsid w:val="00C3299F"/>
    <w:rPr>
      <w:rFonts w:ascii="Times New Roman" w:hAnsi="Times New Roman" w:cs="Times New Roman"/>
      <w:b/>
      <w:sz w:val="24"/>
      <w:szCs w:val="20"/>
    </w:rPr>
  </w:style>
  <w:style w:type="paragraph" w:customStyle="1" w:styleId="Annex9">
    <w:name w:val="Annex 9"/>
    <w:basedOn w:val="Normal"/>
    <w:next w:val="Normal"/>
    <w:link w:val="Annex9Char"/>
    <w:rsid w:val="00C3299F"/>
    <w:pPr>
      <w:keepNext/>
      <w:numPr>
        <w:ilvl w:val="8"/>
        <w:numId w:val="2"/>
      </w:numPr>
    </w:pPr>
    <w:rPr>
      <w:b/>
    </w:rPr>
  </w:style>
  <w:style w:type="character" w:customStyle="1" w:styleId="Annex9Char">
    <w:name w:val="Annex 9 Char"/>
    <w:link w:val="Annex9"/>
    <w:rsid w:val="00C3299F"/>
    <w:rPr>
      <w:rFonts w:ascii="Times New Roman" w:hAnsi="Times New Roman" w:cs="Times New Roman"/>
      <w:b/>
      <w:sz w:val="24"/>
      <w:szCs w:val="20"/>
    </w:rPr>
  </w:style>
  <w:style w:type="paragraph" w:customStyle="1" w:styleId="XParagraph2">
    <w:name w:val="XParagraph 2"/>
    <w:basedOn w:val="Annex2"/>
    <w:next w:val="Normal"/>
    <w:link w:val="XParagraph2Char"/>
    <w:rsid w:val="00C329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C3299F"/>
    <w:rPr>
      <w:rFonts w:ascii="Times New Roman" w:hAnsi="Times New Roman" w:cs="Times New Roman"/>
      <w:iCs/>
      <w:sz w:val="24"/>
      <w:szCs w:val="24"/>
    </w:rPr>
  </w:style>
  <w:style w:type="paragraph" w:customStyle="1" w:styleId="XParagraph3">
    <w:name w:val="XParagraph 3"/>
    <w:basedOn w:val="Annex3"/>
    <w:next w:val="Normal"/>
    <w:link w:val="XParagraph3Char"/>
    <w:rsid w:val="00C3299F"/>
    <w:pPr>
      <w:keepNext w:val="0"/>
      <w:tabs>
        <w:tab w:val="left" w:pos="720"/>
      </w:tabs>
      <w:spacing w:line="280" w:lineRule="atLeast"/>
      <w:ind w:left="0" w:firstLine="0"/>
      <w:jc w:val="both"/>
    </w:pPr>
    <w:rPr>
      <w:b w:val="0"/>
      <w:caps w:val="0"/>
    </w:rPr>
  </w:style>
  <w:style w:type="character" w:customStyle="1" w:styleId="XParagraph3Char">
    <w:name w:val="XParagraph 3 Char"/>
    <w:basedOn w:val="ParagraphedelisteCar"/>
    <w:link w:val="XParagraph3"/>
    <w:rsid w:val="00C3299F"/>
    <w:rPr>
      <w:rFonts w:ascii="Times New Roman" w:hAnsi="Times New Roman" w:cs="Times New Roman"/>
      <w:sz w:val="24"/>
      <w:szCs w:val="20"/>
    </w:rPr>
  </w:style>
  <w:style w:type="paragraph" w:customStyle="1" w:styleId="XParagraph4">
    <w:name w:val="XParagraph 4"/>
    <w:basedOn w:val="Annex4"/>
    <w:next w:val="Normal"/>
    <w:link w:val="XParagraph4Char"/>
    <w:rsid w:val="00C3299F"/>
    <w:pPr>
      <w:keepNext w:val="0"/>
      <w:tabs>
        <w:tab w:val="left" w:pos="907"/>
      </w:tabs>
      <w:spacing w:line="280" w:lineRule="atLeast"/>
      <w:ind w:left="0" w:firstLine="0"/>
      <w:jc w:val="both"/>
    </w:pPr>
    <w:rPr>
      <w:b w:val="0"/>
    </w:rPr>
  </w:style>
  <w:style w:type="character" w:customStyle="1" w:styleId="XParagraph4Char">
    <w:name w:val="XParagraph 4 Char"/>
    <w:basedOn w:val="ParagraphedelisteCar"/>
    <w:link w:val="XParagraph4"/>
    <w:rsid w:val="00C3299F"/>
    <w:rPr>
      <w:rFonts w:ascii="Times New Roman" w:hAnsi="Times New Roman" w:cs="Times New Roman"/>
      <w:sz w:val="24"/>
      <w:szCs w:val="20"/>
    </w:rPr>
  </w:style>
  <w:style w:type="paragraph" w:customStyle="1" w:styleId="XParagraph5">
    <w:name w:val="XParagraph 5"/>
    <w:basedOn w:val="Annex5"/>
    <w:next w:val="Normal"/>
    <w:link w:val="XParagraph5Char"/>
    <w:rsid w:val="00C3299F"/>
    <w:pPr>
      <w:keepNext w:val="0"/>
      <w:tabs>
        <w:tab w:val="left" w:pos="1080"/>
      </w:tabs>
      <w:spacing w:line="280" w:lineRule="atLeast"/>
      <w:ind w:left="0" w:firstLine="0"/>
      <w:jc w:val="both"/>
    </w:pPr>
    <w:rPr>
      <w:b w:val="0"/>
    </w:rPr>
  </w:style>
  <w:style w:type="character" w:customStyle="1" w:styleId="XParagraph5Char">
    <w:name w:val="XParagraph 5 Char"/>
    <w:basedOn w:val="ParagraphedelisteCar"/>
    <w:link w:val="XParagraph5"/>
    <w:rsid w:val="00C3299F"/>
    <w:rPr>
      <w:rFonts w:ascii="Times New Roman" w:hAnsi="Times New Roman" w:cs="Times New Roman"/>
      <w:sz w:val="24"/>
      <w:szCs w:val="20"/>
    </w:rPr>
  </w:style>
  <w:style w:type="paragraph" w:customStyle="1" w:styleId="XParagraph6">
    <w:name w:val="XParagraph 6"/>
    <w:basedOn w:val="Annex6"/>
    <w:next w:val="Normal"/>
    <w:link w:val="XParagraph6Char"/>
    <w:rsid w:val="00C3299F"/>
    <w:pPr>
      <w:keepNext w:val="0"/>
      <w:tabs>
        <w:tab w:val="left" w:pos="1267"/>
      </w:tabs>
      <w:spacing w:line="280" w:lineRule="atLeast"/>
      <w:ind w:left="0" w:firstLine="0"/>
      <w:jc w:val="both"/>
    </w:pPr>
    <w:rPr>
      <w:b w:val="0"/>
    </w:rPr>
  </w:style>
  <w:style w:type="character" w:customStyle="1" w:styleId="XParagraph6Char">
    <w:name w:val="XParagraph 6 Char"/>
    <w:basedOn w:val="ParagraphedelisteCar"/>
    <w:link w:val="XParagraph6"/>
    <w:rsid w:val="00C3299F"/>
    <w:rPr>
      <w:rFonts w:ascii="Times New Roman" w:hAnsi="Times New Roman" w:cs="Times New Roman"/>
      <w:sz w:val="24"/>
      <w:szCs w:val="20"/>
    </w:rPr>
  </w:style>
  <w:style w:type="paragraph" w:customStyle="1" w:styleId="XParagraph7">
    <w:name w:val="XParagraph 7"/>
    <w:basedOn w:val="Annex7"/>
    <w:next w:val="Normal"/>
    <w:link w:val="XParagraph7Char"/>
    <w:rsid w:val="00C3299F"/>
    <w:pPr>
      <w:keepNext w:val="0"/>
      <w:tabs>
        <w:tab w:val="left" w:pos="1440"/>
      </w:tabs>
      <w:spacing w:line="280" w:lineRule="atLeast"/>
      <w:ind w:left="0" w:firstLine="0"/>
      <w:jc w:val="both"/>
    </w:pPr>
    <w:rPr>
      <w:b w:val="0"/>
    </w:rPr>
  </w:style>
  <w:style w:type="character" w:customStyle="1" w:styleId="XParagraph7Char">
    <w:name w:val="XParagraph 7 Char"/>
    <w:basedOn w:val="ParagraphedelisteCar"/>
    <w:link w:val="XParagraph7"/>
    <w:rsid w:val="00C3299F"/>
    <w:rPr>
      <w:rFonts w:ascii="Times New Roman" w:hAnsi="Times New Roman" w:cs="Times New Roman"/>
      <w:sz w:val="24"/>
      <w:szCs w:val="20"/>
    </w:rPr>
  </w:style>
  <w:style w:type="paragraph" w:customStyle="1" w:styleId="XParagraph8">
    <w:name w:val="XParagraph 8"/>
    <w:basedOn w:val="Annex8"/>
    <w:next w:val="Normal"/>
    <w:link w:val="XParagraph8Char"/>
    <w:rsid w:val="00C3299F"/>
    <w:pPr>
      <w:keepNext w:val="0"/>
      <w:tabs>
        <w:tab w:val="left" w:pos="1627"/>
      </w:tabs>
      <w:spacing w:line="280" w:lineRule="exact"/>
      <w:ind w:left="0" w:firstLine="0"/>
      <w:jc w:val="both"/>
    </w:pPr>
    <w:rPr>
      <w:b w:val="0"/>
    </w:rPr>
  </w:style>
  <w:style w:type="character" w:customStyle="1" w:styleId="XParagraph8Char">
    <w:name w:val="XParagraph 8 Char"/>
    <w:basedOn w:val="ParagraphedelisteCar"/>
    <w:link w:val="XParagraph8"/>
    <w:rsid w:val="00C3299F"/>
    <w:rPr>
      <w:rFonts w:ascii="Times New Roman" w:hAnsi="Times New Roman" w:cs="Times New Roman"/>
      <w:sz w:val="24"/>
      <w:szCs w:val="20"/>
    </w:rPr>
  </w:style>
  <w:style w:type="paragraph" w:customStyle="1" w:styleId="XParagraph9">
    <w:name w:val="XParagraph 9"/>
    <w:basedOn w:val="Annex9"/>
    <w:next w:val="Normal"/>
    <w:link w:val="XParagraph9Char"/>
    <w:rsid w:val="00C3299F"/>
    <w:pPr>
      <w:keepNext w:val="0"/>
      <w:tabs>
        <w:tab w:val="left" w:pos="1800"/>
      </w:tabs>
      <w:spacing w:line="280" w:lineRule="atLeast"/>
      <w:ind w:left="0" w:firstLine="0"/>
      <w:jc w:val="both"/>
    </w:pPr>
    <w:rPr>
      <w:b w:val="0"/>
    </w:rPr>
  </w:style>
  <w:style w:type="character" w:customStyle="1" w:styleId="XParagraph9Char">
    <w:name w:val="XParagraph 9 Char"/>
    <w:basedOn w:val="ParagraphedelisteCar"/>
    <w:link w:val="XParagraph9"/>
    <w:rsid w:val="00C3299F"/>
    <w:rPr>
      <w:rFonts w:ascii="Times New Roman" w:hAnsi="Times New Roman" w:cs="Times New Roman"/>
      <w:sz w:val="24"/>
      <w:szCs w:val="20"/>
    </w:rPr>
  </w:style>
  <w:style w:type="paragraph" w:styleId="Notedebasdepage">
    <w:name w:val="footnote text"/>
    <w:basedOn w:val="Normal"/>
    <w:link w:val="NotedebasdepageCar"/>
    <w:rsid w:val="00C3299F"/>
    <w:rPr>
      <w:rFonts w:eastAsia="MS Mincho"/>
      <w:sz w:val="20"/>
      <w:lang w:eastAsia="ja-JP"/>
    </w:rPr>
  </w:style>
  <w:style w:type="character" w:customStyle="1" w:styleId="NotedebasdepageCar">
    <w:name w:val="Note de bas de page Car"/>
    <w:link w:val="Notedebasdepage"/>
    <w:rsid w:val="00C3299F"/>
    <w:rPr>
      <w:rFonts w:ascii="Times New Roman" w:eastAsia="MS Mincho" w:hAnsi="Times New Roman" w:cs="Times New Roman"/>
      <w:sz w:val="20"/>
      <w:szCs w:val="20"/>
      <w:lang w:eastAsia="ja-JP"/>
    </w:rPr>
  </w:style>
  <w:style w:type="character" w:styleId="Appelnotedebasdep">
    <w:name w:val="footnote reference"/>
    <w:rsid w:val="00C3299F"/>
    <w:rPr>
      <w:vertAlign w:val="superscript"/>
    </w:rPr>
  </w:style>
  <w:style w:type="character" w:styleId="Lienhypertexte">
    <w:name w:val="Hyperlink"/>
    <w:uiPriority w:val="99"/>
    <w:unhideWhenUsed/>
    <w:rsid w:val="001803E6"/>
    <w:rPr>
      <w:color w:val="0000FF"/>
      <w:u w:val="single"/>
    </w:rPr>
  </w:style>
  <w:style w:type="paragraph" w:customStyle="1" w:styleId="TableCell">
    <w:name w:val="Table Cell"/>
    <w:basedOn w:val="Normal"/>
    <w:rsid w:val="00C3299F"/>
    <w:pPr>
      <w:keepNext/>
      <w:keepLines/>
      <w:spacing w:before="60" w:after="60" w:line="260" w:lineRule="atLeast"/>
    </w:pPr>
    <w:rPr>
      <w:rFonts w:ascii="Arial" w:eastAsia="MS Mincho" w:hAnsi="Arial"/>
      <w:sz w:val="22"/>
      <w:lang w:eastAsia="ja-JP"/>
    </w:rPr>
  </w:style>
  <w:style w:type="paragraph" w:customStyle="1" w:styleId="TableHeading">
    <w:name w:val="Table Heading"/>
    <w:basedOn w:val="TableCell"/>
    <w:next w:val="TableCell"/>
    <w:rsid w:val="00C3299F"/>
    <w:pPr>
      <w:spacing w:before="180" w:after="180"/>
      <w:jc w:val="center"/>
    </w:pPr>
    <w:rPr>
      <w:b/>
    </w:rPr>
  </w:style>
  <w:style w:type="paragraph" w:customStyle="1" w:styleId="CvrSeries">
    <w:name w:val="CvrSeries"/>
    <w:rsid w:val="00BB4B15"/>
    <w:pPr>
      <w:spacing w:before="1400" w:after="1400" w:line="380" w:lineRule="exact"/>
      <w:jc w:val="center"/>
    </w:pPr>
    <w:rPr>
      <w:rFonts w:ascii="Arial" w:hAnsi="Arial" w:cs="Arial"/>
      <w:b/>
      <w:sz w:val="37"/>
      <w:szCs w:val="37"/>
    </w:rPr>
  </w:style>
  <w:style w:type="paragraph" w:styleId="Textedebulles">
    <w:name w:val="Balloon Text"/>
    <w:basedOn w:val="Normal"/>
    <w:link w:val="TextedebullesCar"/>
    <w:uiPriority w:val="99"/>
    <w:semiHidden/>
    <w:unhideWhenUsed/>
    <w:rsid w:val="00C3299F"/>
    <w:rPr>
      <w:rFonts w:ascii="Tahoma" w:hAnsi="Tahoma" w:cs="Tahoma"/>
      <w:sz w:val="16"/>
      <w:szCs w:val="16"/>
    </w:rPr>
  </w:style>
  <w:style w:type="character" w:customStyle="1" w:styleId="TextedebullesCar">
    <w:name w:val="Texte de bulles Car"/>
    <w:link w:val="Textedebulles"/>
    <w:uiPriority w:val="99"/>
    <w:semiHidden/>
    <w:rsid w:val="00C3299F"/>
    <w:rPr>
      <w:rFonts w:ascii="Tahoma" w:hAnsi="Tahoma" w:cs="Tahoma"/>
      <w:sz w:val="16"/>
      <w:szCs w:val="16"/>
    </w:rPr>
  </w:style>
  <w:style w:type="paragraph" w:customStyle="1" w:styleId="CvrDocType">
    <w:name w:val="CvrDocType"/>
    <w:rsid w:val="00E401D6"/>
    <w:pPr>
      <w:spacing w:before="1600"/>
      <w:jc w:val="center"/>
    </w:pPr>
    <w:rPr>
      <w:rFonts w:ascii="Arial" w:hAnsi="Arial" w:cs="Arial"/>
      <w:b/>
      <w:caps/>
      <w:sz w:val="40"/>
      <w:szCs w:val="40"/>
    </w:rPr>
  </w:style>
  <w:style w:type="paragraph" w:customStyle="1" w:styleId="CvrDocNo">
    <w:name w:val="CvrDocNo"/>
    <w:rsid w:val="00E401D6"/>
    <w:pPr>
      <w:spacing w:before="480"/>
      <w:jc w:val="center"/>
    </w:pPr>
    <w:rPr>
      <w:rFonts w:ascii="Arial" w:hAnsi="Arial" w:cs="Arial"/>
      <w:b/>
      <w:sz w:val="40"/>
      <w:szCs w:val="40"/>
    </w:rPr>
  </w:style>
  <w:style w:type="paragraph" w:customStyle="1" w:styleId="CvrColor">
    <w:name w:val="CvrColor"/>
    <w:rsid w:val="00E401D6"/>
    <w:pPr>
      <w:spacing w:before="2000"/>
      <w:jc w:val="center"/>
    </w:pPr>
    <w:rPr>
      <w:rFonts w:ascii="Arial" w:hAnsi="Arial" w:cs="Arial"/>
      <w:b/>
      <w:caps/>
      <w:sz w:val="44"/>
      <w:szCs w:val="44"/>
    </w:rPr>
  </w:style>
  <w:style w:type="paragraph" w:customStyle="1" w:styleId="CvrDate">
    <w:name w:val="CvrDate"/>
    <w:rsid w:val="00E401D6"/>
    <w:pPr>
      <w:jc w:val="center"/>
    </w:pPr>
    <w:rPr>
      <w:rFonts w:ascii="Arial" w:hAnsi="Arial" w:cs="Arial"/>
      <w:b/>
      <w:sz w:val="36"/>
      <w:szCs w:val="36"/>
    </w:rPr>
  </w:style>
  <w:style w:type="paragraph" w:customStyle="1" w:styleId="CvrTitle">
    <w:name w:val="CvrTitle"/>
    <w:rsid w:val="00E401D6"/>
    <w:pPr>
      <w:spacing w:before="480" w:line="960" w:lineRule="atLeast"/>
      <w:jc w:val="center"/>
    </w:pPr>
    <w:rPr>
      <w:rFonts w:ascii="Arial" w:hAnsi="Arial"/>
      <w:b/>
      <w:caps/>
      <w:sz w:val="72"/>
      <w:szCs w:val="72"/>
    </w:rPr>
  </w:style>
  <w:style w:type="paragraph" w:customStyle="1" w:styleId="CvrSeriesDraft">
    <w:name w:val="CvrSeriesDraft"/>
    <w:basedOn w:val="Normal"/>
    <w:rsid w:val="00E401D6"/>
    <w:pPr>
      <w:spacing w:before="1240" w:after="1240" w:line="380" w:lineRule="exact"/>
      <w:jc w:val="center"/>
    </w:pPr>
    <w:rPr>
      <w:rFonts w:ascii="Arial" w:hAnsi="Arial" w:cs="Arial"/>
      <w:b/>
      <w:sz w:val="39"/>
      <w:szCs w:val="39"/>
    </w:rPr>
  </w:style>
  <w:style w:type="paragraph" w:customStyle="1" w:styleId="TableTitle">
    <w:name w:val="_Table_Title"/>
    <w:basedOn w:val="Normal"/>
    <w:next w:val="Normal"/>
    <w:rsid w:val="00735B54"/>
    <w:pPr>
      <w:keepNext/>
      <w:keepLines/>
      <w:suppressAutoHyphens/>
      <w:spacing w:before="480" w:after="240"/>
      <w:jc w:val="center"/>
    </w:pPr>
    <w:rPr>
      <w:b/>
    </w:rPr>
  </w:style>
  <w:style w:type="paragraph" w:customStyle="1" w:styleId="TableTitleWrap">
    <w:name w:val="_Table_Title_Wrap"/>
    <w:basedOn w:val="TableTitle"/>
    <w:next w:val="Normal"/>
    <w:rsid w:val="00735B54"/>
    <w:pPr>
      <w:ind w:left="1454" w:hanging="1267"/>
      <w:jc w:val="left"/>
    </w:pPr>
  </w:style>
  <w:style w:type="paragraph" w:customStyle="1" w:styleId="FigureTitle">
    <w:name w:val="_Figure_Title"/>
    <w:basedOn w:val="Normal"/>
    <w:next w:val="Normal"/>
    <w:rsid w:val="000945A4"/>
    <w:pPr>
      <w:keepLines/>
      <w:suppressAutoHyphens/>
      <w:jc w:val="center"/>
    </w:pPr>
    <w:rPr>
      <w:b/>
    </w:rPr>
  </w:style>
  <w:style w:type="paragraph" w:customStyle="1" w:styleId="FigureTitleWrap">
    <w:name w:val="_Figure_Title_Wrap"/>
    <w:basedOn w:val="FigureTitle"/>
    <w:next w:val="Normal"/>
    <w:rsid w:val="000945A4"/>
    <w:pPr>
      <w:ind w:left="1454" w:hanging="1267"/>
      <w:jc w:val="left"/>
    </w:pPr>
  </w:style>
  <w:style w:type="paragraph" w:styleId="Bibliographie">
    <w:name w:val="Bibliography"/>
    <w:basedOn w:val="Normal"/>
    <w:next w:val="Normal"/>
    <w:uiPriority w:val="37"/>
    <w:semiHidden/>
    <w:unhideWhenUsed/>
    <w:rsid w:val="00300CB7"/>
  </w:style>
  <w:style w:type="paragraph" w:styleId="Normalcentr">
    <w:name w:val="Block Text"/>
    <w:basedOn w:val="Normal"/>
    <w:uiPriority w:val="99"/>
    <w:semiHidden/>
    <w:unhideWhenUsed/>
    <w:rsid w:val="00300CB7"/>
    <w:pPr>
      <w:spacing w:after="120"/>
      <w:ind w:left="1440" w:right="1440"/>
    </w:pPr>
  </w:style>
  <w:style w:type="paragraph" w:styleId="Corpsdetexte">
    <w:name w:val="Body Text"/>
    <w:basedOn w:val="Normal"/>
    <w:link w:val="CorpsdetexteCar"/>
    <w:uiPriority w:val="99"/>
    <w:semiHidden/>
    <w:unhideWhenUsed/>
    <w:rsid w:val="00300CB7"/>
    <w:pPr>
      <w:spacing w:after="120"/>
    </w:pPr>
  </w:style>
  <w:style w:type="character" w:customStyle="1" w:styleId="CorpsdetexteCar">
    <w:name w:val="Corps de texte Car"/>
    <w:link w:val="Corpsdetexte"/>
    <w:uiPriority w:val="99"/>
    <w:semiHidden/>
    <w:rsid w:val="00300CB7"/>
    <w:rPr>
      <w:rFonts w:ascii="Times New Roman" w:hAnsi="Times New Roman"/>
      <w:sz w:val="24"/>
    </w:rPr>
  </w:style>
  <w:style w:type="paragraph" w:styleId="Corpsdetexte2">
    <w:name w:val="Body Text 2"/>
    <w:basedOn w:val="Normal"/>
    <w:link w:val="Corpsdetexte2Car"/>
    <w:uiPriority w:val="99"/>
    <w:semiHidden/>
    <w:unhideWhenUsed/>
    <w:rsid w:val="00300CB7"/>
    <w:pPr>
      <w:spacing w:after="120" w:line="480" w:lineRule="auto"/>
    </w:pPr>
  </w:style>
  <w:style w:type="character" w:customStyle="1" w:styleId="Corpsdetexte2Car">
    <w:name w:val="Corps de texte 2 Car"/>
    <w:link w:val="Corpsdetexte2"/>
    <w:uiPriority w:val="99"/>
    <w:semiHidden/>
    <w:rsid w:val="00300CB7"/>
    <w:rPr>
      <w:rFonts w:ascii="Times New Roman" w:hAnsi="Times New Roman"/>
      <w:sz w:val="24"/>
    </w:rPr>
  </w:style>
  <w:style w:type="paragraph" w:styleId="Corpsdetexte3">
    <w:name w:val="Body Text 3"/>
    <w:basedOn w:val="Normal"/>
    <w:link w:val="Corpsdetexte3Car"/>
    <w:uiPriority w:val="99"/>
    <w:semiHidden/>
    <w:unhideWhenUsed/>
    <w:rsid w:val="00300CB7"/>
    <w:pPr>
      <w:spacing w:after="120"/>
    </w:pPr>
    <w:rPr>
      <w:sz w:val="16"/>
      <w:szCs w:val="16"/>
    </w:rPr>
  </w:style>
  <w:style w:type="character" w:customStyle="1" w:styleId="Corpsdetexte3Car">
    <w:name w:val="Corps de texte 3 Car"/>
    <w:link w:val="Corpsdetexte3"/>
    <w:uiPriority w:val="99"/>
    <w:semiHidden/>
    <w:rsid w:val="00300CB7"/>
    <w:rPr>
      <w:rFonts w:ascii="Times New Roman" w:hAnsi="Times New Roman"/>
      <w:sz w:val="16"/>
      <w:szCs w:val="16"/>
    </w:rPr>
  </w:style>
  <w:style w:type="paragraph" w:styleId="Retrait1religne">
    <w:name w:val="Body Text First Indent"/>
    <w:basedOn w:val="Corpsdetexte"/>
    <w:link w:val="Retrait1religneCar"/>
    <w:uiPriority w:val="99"/>
    <w:semiHidden/>
    <w:unhideWhenUsed/>
    <w:rsid w:val="00300CB7"/>
    <w:pPr>
      <w:ind w:firstLine="210"/>
    </w:pPr>
  </w:style>
  <w:style w:type="character" w:customStyle="1" w:styleId="Retrait1religneCar">
    <w:name w:val="Retrait 1re ligne Car"/>
    <w:basedOn w:val="CorpsdetexteCar"/>
    <w:link w:val="Retrait1religne"/>
    <w:uiPriority w:val="99"/>
    <w:semiHidden/>
    <w:rsid w:val="00300CB7"/>
    <w:rPr>
      <w:rFonts w:ascii="Times New Roman" w:hAnsi="Times New Roman"/>
      <w:sz w:val="24"/>
    </w:rPr>
  </w:style>
  <w:style w:type="paragraph" w:styleId="Retraitcorpsdetexte">
    <w:name w:val="Body Text Indent"/>
    <w:basedOn w:val="Normal"/>
    <w:link w:val="RetraitcorpsdetexteCar"/>
    <w:uiPriority w:val="99"/>
    <w:semiHidden/>
    <w:unhideWhenUsed/>
    <w:rsid w:val="00300CB7"/>
    <w:pPr>
      <w:spacing w:after="120"/>
      <w:ind w:left="360"/>
    </w:pPr>
  </w:style>
  <w:style w:type="character" w:customStyle="1" w:styleId="RetraitcorpsdetexteCar">
    <w:name w:val="Retrait corps de texte Car"/>
    <w:link w:val="Retraitcorpsdetexte"/>
    <w:uiPriority w:val="99"/>
    <w:semiHidden/>
    <w:rsid w:val="00300CB7"/>
    <w:rPr>
      <w:rFonts w:ascii="Times New Roman" w:hAnsi="Times New Roman"/>
      <w:sz w:val="24"/>
    </w:rPr>
  </w:style>
  <w:style w:type="paragraph" w:styleId="Retraitcorpset1relig">
    <w:name w:val="Body Text First Indent 2"/>
    <w:basedOn w:val="Retraitcorpsdetexte"/>
    <w:link w:val="Retraitcorpset1religCar"/>
    <w:uiPriority w:val="99"/>
    <w:semiHidden/>
    <w:unhideWhenUsed/>
    <w:rsid w:val="00300CB7"/>
    <w:pPr>
      <w:ind w:firstLine="210"/>
    </w:pPr>
  </w:style>
  <w:style w:type="character" w:customStyle="1" w:styleId="Retraitcorpset1religCar">
    <w:name w:val="Retrait corps et 1re lig. Car"/>
    <w:basedOn w:val="RetraitcorpsdetexteCar"/>
    <w:link w:val="Retraitcorpset1relig"/>
    <w:uiPriority w:val="99"/>
    <w:semiHidden/>
    <w:rsid w:val="00300CB7"/>
    <w:rPr>
      <w:rFonts w:ascii="Times New Roman" w:hAnsi="Times New Roman"/>
      <w:sz w:val="24"/>
    </w:rPr>
  </w:style>
  <w:style w:type="paragraph" w:styleId="Retraitcorpsdetexte2">
    <w:name w:val="Body Text Indent 2"/>
    <w:basedOn w:val="Normal"/>
    <w:link w:val="Retraitcorpsdetexte2Car"/>
    <w:uiPriority w:val="99"/>
    <w:semiHidden/>
    <w:unhideWhenUsed/>
    <w:rsid w:val="00300CB7"/>
    <w:pPr>
      <w:spacing w:after="120" w:line="480" w:lineRule="auto"/>
      <w:ind w:left="360"/>
    </w:pPr>
  </w:style>
  <w:style w:type="character" w:customStyle="1" w:styleId="Retraitcorpsdetexte2Car">
    <w:name w:val="Retrait corps de texte 2 Car"/>
    <w:link w:val="Retraitcorpsdetexte2"/>
    <w:uiPriority w:val="99"/>
    <w:semiHidden/>
    <w:rsid w:val="00300CB7"/>
    <w:rPr>
      <w:rFonts w:ascii="Times New Roman" w:hAnsi="Times New Roman"/>
      <w:sz w:val="24"/>
    </w:rPr>
  </w:style>
  <w:style w:type="paragraph" w:styleId="Retraitcorpsdetexte3">
    <w:name w:val="Body Text Indent 3"/>
    <w:basedOn w:val="Normal"/>
    <w:link w:val="Retraitcorpsdetexte3Car"/>
    <w:uiPriority w:val="99"/>
    <w:semiHidden/>
    <w:unhideWhenUsed/>
    <w:rsid w:val="00300CB7"/>
    <w:pPr>
      <w:spacing w:after="120"/>
      <w:ind w:left="360"/>
    </w:pPr>
    <w:rPr>
      <w:sz w:val="16"/>
      <w:szCs w:val="16"/>
    </w:rPr>
  </w:style>
  <w:style w:type="character" w:customStyle="1" w:styleId="Retraitcorpsdetexte3Car">
    <w:name w:val="Retrait corps de texte 3 Car"/>
    <w:link w:val="Retraitcorpsdetexte3"/>
    <w:uiPriority w:val="99"/>
    <w:semiHidden/>
    <w:rsid w:val="00300CB7"/>
    <w:rPr>
      <w:rFonts w:ascii="Times New Roman" w:hAnsi="Times New Roman"/>
      <w:sz w:val="16"/>
      <w:szCs w:val="16"/>
    </w:rPr>
  </w:style>
  <w:style w:type="paragraph" w:styleId="Lgende">
    <w:name w:val="caption"/>
    <w:basedOn w:val="Normal"/>
    <w:next w:val="Normal"/>
    <w:uiPriority w:val="35"/>
    <w:semiHidden/>
    <w:unhideWhenUsed/>
    <w:qFormat/>
    <w:rsid w:val="00300CB7"/>
    <w:rPr>
      <w:b/>
      <w:bCs/>
      <w:sz w:val="20"/>
    </w:rPr>
  </w:style>
  <w:style w:type="paragraph" w:styleId="Formuledepolitesse">
    <w:name w:val="Closing"/>
    <w:basedOn w:val="Normal"/>
    <w:link w:val="FormuledepolitesseCar"/>
    <w:uiPriority w:val="99"/>
    <w:semiHidden/>
    <w:unhideWhenUsed/>
    <w:rsid w:val="00300CB7"/>
    <w:pPr>
      <w:ind w:left="4320"/>
    </w:pPr>
  </w:style>
  <w:style w:type="character" w:customStyle="1" w:styleId="FormuledepolitesseCar">
    <w:name w:val="Formule de politesse Car"/>
    <w:link w:val="Formuledepolitesse"/>
    <w:uiPriority w:val="99"/>
    <w:semiHidden/>
    <w:rsid w:val="00300CB7"/>
    <w:rPr>
      <w:rFonts w:ascii="Times New Roman" w:hAnsi="Times New Roman"/>
      <w:sz w:val="24"/>
    </w:rPr>
  </w:style>
  <w:style w:type="paragraph" w:styleId="Commentaire">
    <w:name w:val="annotation text"/>
    <w:basedOn w:val="Normal"/>
    <w:link w:val="CommentaireCar"/>
    <w:uiPriority w:val="99"/>
    <w:semiHidden/>
    <w:unhideWhenUsed/>
    <w:rsid w:val="00300CB7"/>
    <w:rPr>
      <w:sz w:val="20"/>
    </w:rPr>
  </w:style>
  <w:style w:type="character" w:customStyle="1" w:styleId="CommentaireCar">
    <w:name w:val="Commentaire Car"/>
    <w:link w:val="Commentaire"/>
    <w:uiPriority w:val="99"/>
    <w:semiHidden/>
    <w:rsid w:val="00300CB7"/>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300CB7"/>
    <w:rPr>
      <w:b/>
      <w:bCs/>
    </w:rPr>
  </w:style>
  <w:style w:type="character" w:customStyle="1" w:styleId="ObjetducommentaireCar">
    <w:name w:val="Objet du commentaire Car"/>
    <w:link w:val="Objetducommentaire"/>
    <w:uiPriority w:val="99"/>
    <w:semiHidden/>
    <w:rsid w:val="00300CB7"/>
    <w:rPr>
      <w:rFonts w:ascii="Times New Roman" w:hAnsi="Times New Roman"/>
      <w:b/>
      <w:bCs/>
    </w:rPr>
  </w:style>
  <w:style w:type="paragraph" w:styleId="Date">
    <w:name w:val="Date"/>
    <w:basedOn w:val="Normal"/>
    <w:next w:val="Normal"/>
    <w:link w:val="DateCar"/>
    <w:uiPriority w:val="99"/>
    <w:semiHidden/>
    <w:unhideWhenUsed/>
    <w:rsid w:val="00300CB7"/>
  </w:style>
  <w:style w:type="character" w:customStyle="1" w:styleId="DateCar">
    <w:name w:val="Date Car"/>
    <w:link w:val="Date"/>
    <w:uiPriority w:val="99"/>
    <w:semiHidden/>
    <w:rsid w:val="00300CB7"/>
    <w:rPr>
      <w:rFonts w:ascii="Times New Roman" w:hAnsi="Times New Roman"/>
      <w:sz w:val="24"/>
    </w:rPr>
  </w:style>
  <w:style w:type="paragraph" w:styleId="Explorateurdedocuments">
    <w:name w:val="Document Map"/>
    <w:basedOn w:val="Normal"/>
    <w:link w:val="ExplorateurdedocumentsCar"/>
    <w:uiPriority w:val="99"/>
    <w:semiHidden/>
    <w:unhideWhenUsed/>
    <w:rsid w:val="00300CB7"/>
    <w:rPr>
      <w:rFonts w:ascii="Tahoma" w:hAnsi="Tahoma" w:cs="Tahoma"/>
      <w:sz w:val="16"/>
      <w:szCs w:val="16"/>
    </w:rPr>
  </w:style>
  <w:style w:type="character" w:customStyle="1" w:styleId="ExplorateurdedocumentsCar">
    <w:name w:val="Explorateur de documents Car"/>
    <w:link w:val="Explorateurdedocuments"/>
    <w:uiPriority w:val="99"/>
    <w:semiHidden/>
    <w:rsid w:val="00300CB7"/>
    <w:rPr>
      <w:rFonts w:ascii="Tahoma" w:hAnsi="Tahoma" w:cs="Tahoma"/>
      <w:sz w:val="16"/>
      <w:szCs w:val="16"/>
    </w:rPr>
  </w:style>
  <w:style w:type="paragraph" w:styleId="Signaturelectronique">
    <w:name w:val="E-mail Signature"/>
    <w:basedOn w:val="Normal"/>
    <w:link w:val="SignaturelectroniqueCar"/>
    <w:uiPriority w:val="99"/>
    <w:semiHidden/>
    <w:unhideWhenUsed/>
    <w:rsid w:val="00300CB7"/>
  </w:style>
  <w:style w:type="character" w:customStyle="1" w:styleId="SignaturelectroniqueCar">
    <w:name w:val="Signature électronique Car"/>
    <w:link w:val="Signaturelectronique"/>
    <w:uiPriority w:val="99"/>
    <w:semiHidden/>
    <w:rsid w:val="00300CB7"/>
    <w:rPr>
      <w:rFonts w:ascii="Times New Roman" w:hAnsi="Times New Roman"/>
      <w:sz w:val="24"/>
    </w:rPr>
  </w:style>
  <w:style w:type="paragraph" w:styleId="Notedefin">
    <w:name w:val="endnote text"/>
    <w:basedOn w:val="Normal"/>
    <w:link w:val="NotedefinCar"/>
    <w:uiPriority w:val="99"/>
    <w:semiHidden/>
    <w:unhideWhenUsed/>
    <w:rsid w:val="00300CB7"/>
    <w:rPr>
      <w:sz w:val="20"/>
    </w:rPr>
  </w:style>
  <w:style w:type="character" w:customStyle="1" w:styleId="NotedefinCar">
    <w:name w:val="Note de fin Car"/>
    <w:link w:val="Notedefin"/>
    <w:uiPriority w:val="99"/>
    <w:semiHidden/>
    <w:rsid w:val="00300CB7"/>
    <w:rPr>
      <w:rFonts w:ascii="Times New Roman" w:hAnsi="Times New Roman"/>
    </w:rPr>
  </w:style>
  <w:style w:type="paragraph" w:styleId="Adressedestinataire">
    <w:name w:val="envelope address"/>
    <w:basedOn w:val="Normal"/>
    <w:uiPriority w:val="99"/>
    <w:semiHidden/>
    <w:unhideWhenUsed/>
    <w:rsid w:val="00300CB7"/>
    <w:pPr>
      <w:framePr w:w="7920" w:h="1980" w:hRule="exact" w:hSpace="180" w:wrap="auto" w:hAnchor="page" w:xAlign="center" w:yAlign="bottom"/>
      <w:ind w:left="2880"/>
    </w:pPr>
    <w:rPr>
      <w:rFonts w:ascii="Cambria" w:hAnsi="Cambria"/>
    </w:rPr>
  </w:style>
  <w:style w:type="paragraph" w:styleId="Adresseexpditeur">
    <w:name w:val="envelope return"/>
    <w:basedOn w:val="Normal"/>
    <w:uiPriority w:val="99"/>
    <w:semiHidden/>
    <w:unhideWhenUsed/>
    <w:rsid w:val="00300CB7"/>
    <w:rPr>
      <w:rFonts w:ascii="Cambria" w:hAnsi="Cambria"/>
      <w:sz w:val="20"/>
    </w:rPr>
  </w:style>
  <w:style w:type="paragraph" w:styleId="AdresseHTML">
    <w:name w:val="HTML Address"/>
    <w:basedOn w:val="Normal"/>
    <w:link w:val="AdresseHTMLCar"/>
    <w:uiPriority w:val="99"/>
    <w:semiHidden/>
    <w:unhideWhenUsed/>
    <w:rsid w:val="00300CB7"/>
    <w:rPr>
      <w:i/>
      <w:iCs/>
    </w:rPr>
  </w:style>
  <w:style w:type="character" w:customStyle="1" w:styleId="AdresseHTMLCar">
    <w:name w:val="Adresse HTML Car"/>
    <w:link w:val="AdresseHTML"/>
    <w:uiPriority w:val="99"/>
    <w:semiHidden/>
    <w:rsid w:val="00300CB7"/>
    <w:rPr>
      <w:rFonts w:ascii="Times New Roman" w:hAnsi="Times New Roman"/>
      <w:i/>
      <w:iCs/>
      <w:sz w:val="24"/>
    </w:rPr>
  </w:style>
  <w:style w:type="paragraph" w:styleId="PrformatHTML">
    <w:name w:val="HTML Preformatted"/>
    <w:basedOn w:val="Normal"/>
    <w:link w:val="PrformatHTMLCar"/>
    <w:uiPriority w:val="99"/>
    <w:semiHidden/>
    <w:unhideWhenUsed/>
    <w:rsid w:val="00300CB7"/>
    <w:rPr>
      <w:rFonts w:ascii="Courier New" w:hAnsi="Courier New" w:cs="Courier New"/>
      <w:sz w:val="20"/>
    </w:rPr>
  </w:style>
  <w:style w:type="character" w:customStyle="1" w:styleId="PrformatHTMLCar">
    <w:name w:val="Préformaté HTML Car"/>
    <w:link w:val="PrformatHTML"/>
    <w:uiPriority w:val="99"/>
    <w:semiHidden/>
    <w:rsid w:val="00300CB7"/>
    <w:rPr>
      <w:rFonts w:ascii="Courier New" w:hAnsi="Courier New" w:cs="Courier New"/>
    </w:rPr>
  </w:style>
  <w:style w:type="paragraph" w:styleId="Index1">
    <w:name w:val="index 1"/>
    <w:basedOn w:val="Normal"/>
    <w:next w:val="Normal"/>
    <w:autoRedefine/>
    <w:uiPriority w:val="99"/>
    <w:semiHidden/>
    <w:unhideWhenUsed/>
    <w:rsid w:val="00300CB7"/>
    <w:pPr>
      <w:ind w:left="240" w:hanging="240"/>
    </w:pPr>
  </w:style>
  <w:style w:type="paragraph" w:styleId="Index2">
    <w:name w:val="index 2"/>
    <w:basedOn w:val="Normal"/>
    <w:next w:val="Normal"/>
    <w:autoRedefine/>
    <w:uiPriority w:val="99"/>
    <w:semiHidden/>
    <w:unhideWhenUsed/>
    <w:rsid w:val="00300CB7"/>
    <w:pPr>
      <w:ind w:left="480" w:hanging="240"/>
    </w:pPr>
  </w:style>
  <w:style w:type="paragraph" w:styleId="Index3">
    <w:name w:val="index 3"/>
    <w:basedOn w:val="Normal"/>
    <w:next w:val="Normal"/>
    <w:autoRedefine/>
    <w:uiPriority w:val="99"/>
    <w:semiHidden/>
    <w:unhideWhenUsed/>
    <w:rsid w:val="00300CB7"/>
    <w:pPr>
      <w:ind w:left="720" w:hanging="240"/>
    </w:pPr>
  </w:style>
  <w:style w:type="paragraph" w:styleId="Index4">
    <w:name w:val="index 4"/>
    <w:basedOn w:val="Normal"/>
    <w:next w:val="Normal"/>
    <w:autoRedefine/>
    <w:uiPriority w:val="99"/>
    <w:semiHidden/>
    <w:unhideWhenUsed/>
    <w:rsid w:val="00300CB7"/>
    <w:pPr>
      <w:ind w:left="960" w:hanging="240"/>
    </w:pPr>
  </w:style>
  <w:style w:type="paragraph" w:styleId="Index5">
    <w:name w:val="index 5"/>
    <w:basedOn w:val="Normal"/>
    <w:next w:val="Normal"/>
    <w:autoRedefine/>
    <w:uiPriority w:val="99"/>
    <w:semiHidden/>
    <w:unhideWhenUsed/>
    <w:rsid w:val="00300CB7"/>
    <w:pPr>
      <w:ind w:left="1200" w:hanging="240"/>
    </w:pPr>
  </w:style>
  <w:style w:type="paragraph" w:styleId="Index6">
    <w:name w:val="index 6"/>
    <w:basedOn w:val="Normal"/>
    <w:next w:val="Normal"/>
    <w:autoRedefine/>
    <w:uiPriority w:val="99"/>
    <w:semiHidden/>
    <w:unhideWhenUsed/>
    <w:rsid w:val="00300CB7"/>
    <w:pPr>
      <w:ind w:left="1440" w:hanging="240"/>
    </w:pPr>
  </w:style>
  <w:style w:type="paragraph" w:styleId="Index7">
    <w:name w:val="index 7"/>
    <w:basedOn w:val="Normal"/>
    <w:next w:val="Normal"/>
    <w:autoRedefine/>
    <w:uiPriority w:val="99"/>
    <w:semiHidden/>
    <w:unhideWhenUsed/>
    <w:rsid w:val="00300CB7"/>
    <w:pPr>
      <w:ind w:left="1680" w:hanging="240"/>
    </w:pPr>
  </w:style>
  <w:style w:type="paragraph" w:styleId="Index8">
    <w:name w:val="index 8"/>
    <w:basedOn w:val="Normal"/>
    <w:next w:val="Normal"/>
    <w:autoRedefine/>
    <w:uiPriority w:val="99"/>
    <w:semiHidden/>
    <w:unhideWhenUsed/>
    <w:rsid w:val="00300CB7"/>
    <w:pPr>
      <w:ind w:left="1920" w:hanging="240"/>
    </w:pPr>
  </w:style>
  <w:style w:type="paragraph" w:styleId="Index9">
    <w:name w:val="index 9"/>
    <w:basedOn w:val="Normal"/>
    <w:next w:val="Normal"/>
    <w:autoRedefine/>
    <w:uiPriority w:val="99"/>
    <w:semiHidden/>
    <w:unhideWhenUsed/>
    <w:rsid w:val="00300CB7"/>
    <w:pPr>
      <w:ind w:left="2160" w:hanging="240"/>
    </w:pPr>
  </w:style>
  <w:style w:type="paragraph" w:styleId="Titreindex">
    <w:name w:val="index heading"/>
    <w:basedOn w:val="Normal"/>
    <w:next w:val="Index1"/>
    <w:uiPriority w:val="99"/>
    <w:semiHidden/>
    <w:unhideWhenUsed/>
    <w:rsid w:val="00300CB7"/>
    <w:rPr>
      <w:rFonts w:ascii="Cambria" w:hAnsi="Cambria"/>
      <w:b/>
      <w:bCs/>
    </w:rPr>
  </w:style>
  <w:style w:type="paragraph" w:styleId="Citationintense">
    <w:name w:val="Intense Quote"/>
    <w:basedOn w:val="Normal"/>
    <w:next w:val="Normal"/>
    <w:link w:val="CitationintenseCar"/>
    <w:uiPriority w:val="30"/>
    <w:qFormat/>
    <w:rsid w:val="00300CB7"/>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00CB7"/>
    <w:rPr>
      <w:rFonts w:ascii="Times New Roman" w:hAnsi="Times New Roman"/>
      <w:b/>
      <w:bCs/>
      <w:i/>
      <w:iCs/>
      <w:color w:val="4F81BD"/>
      <w:sz w:val="24"/>
    </w:rPr>
  </w:style>
  <w:style w:type="paragraph" w:styleId="Listepuces">
    <w:name w:val="List Bullet"/>
    <w:basedOn w:val="Normal"/>
    <w:uiPriority w:val="99"/>
    <w:semiHidden/>
    <w:unhideWhenUsed/>
    <w:rsid w:val="00300CB7"/>
    <w:pPr>
      <w:numPr>
        <w:numId w:val="24"/>
      </w:numPr>
      <w:contextualSpacing/>
    </w:pPr>
  </w:style>
  <w:style w:type="paragraph" w:styleId="Listepuces2">
    <w:name w:val="List Bullet 2"/>
    <w:basedOn w:val="Normal"/>
    <w:uiPriority w:val="99"/>
    <w:semiHidden/>
    <w:unhideWhenUsed/>
    <w:rsid w:val="00300CB7"/>
    <w:pPr>
      <w:numPr>
        <w:numId w:val="25"/>
      </w:numPr>
      <w:contextualSpacing/>
    </w:pPr>
  </w:style>
  <w:style w:type="paragraph" w:styleId="Listepuces3">
    <w:name w:val="List Bullet 3"/>
    <w:basedOn w:val="Normal"/>
    <w:uiPriority w:val="99"/>
    <w:semiHidden/>
    <w:unhideWhenUsed/>
    <w:rsid w:val="00300CB7"/>
    <w:pPr>
      <w:numPr>
        <w:numId w:val="26"/>
      </w:numPr>
      <w:contextualSpacing/>
    </w:pPr>
  </w:style>
  <w:style w:type="paragraph" w:styleId="Listepuces4">
    <w:name w:val="List Bullet 4"/>
    <w:basedOn w:val="Normal"/>
    <w:uiPriority w:val="99"/>
    <w:semiHidden/>
    <w:unhideWhenUsed/>
    <w:rsid w:val="00300CB7"/>
    <w:pPr>
      <w:numPr>
        <w:numId w:val="27"/>
      </w:numPr>
      <w:contextualSpacing/>
    </w:pPr>
  </w:style>
  <w:style w:type="paragraph" w:styleId="Listepuces5">
    <w:name w:val="List Bullet 5"/>
    <w:basedOn w:val="Normal"/>
    <w:uiPriority w:val="99"/>
    <w:semiHidden/>
    <w:unhideWhenUsed/>
    <w:rsid w:val="00300CB7"/>
    <w:pPr>
      <w:numPr>
        <w:numId w:val="28"/>
      </w:numPr>
      <w:contextualSpacing/>
    </w:pPr>
  </w:style>
  <w:style w:type="paragraph" w:styleId="Listecontinue">
    <w:name w:val="List Continue"/>
    <w:basedOn w:val="Normal"/>
    <w:uiPriority w:val="99"/>
    <w:semiHidden/>
    <w:unhideWhenUsed/>
    <w:rsid w:val="00300CB7"/>
    <w:pPr>
      <w:spacing w:after="120"/>
      <w:ind w:left="360"/>
      <w:contextualSpacing/>
    </w:pPr>
  </w:style>
  <w:style w:type="paragraph" w:styleId="Listecontinue2">
    <w:name w:val="List Continue 2"/>
    <w:basedOn w:val="Normal"/>
    <w:uiPriority w:val="99"/>
    <w:semiHidden/>
    <w:unhideWhenUsed/>
    <w:rsid w:val="00300CB7"/>
    <w:pPr>
      <w:spacing w:after="120"/>
      <w:ind w:left="720"/>
      <w:contextualSpacing/>
    </w:pPr>
  </w:style>
  <w:style w:type="paragraph" w:styleId="Listecontinue3">
    <w:name w:val="List Continue 3"/>
    <w:basedOn w:val="Normal"/>
    <w:uiPriority w:val="99"/>
    <w:semiHidden/>
    <w:unhideWhenUsed/>
    <w:rsid w:val="00300CB7"/>
    <w:pPr>
      <w:spacing w:after="120"/>
      <w:ind w:left="1080"/>
      <w:contextualSpacing/>
    </w:pPr>
  </w:style>
  <w:style w:type="paragraph" w:styleId="Listecontinue4">
    <w:name w:val="List Continue 4"/>
    <w:basedOn w:val="Normal"/>
    <w:uiPriority w:val="99"/>
    <w:semiHidden/>
    <w:unhideWhenUsed/>
    <w:rsid w:val="00300CB7"/>
    <w:pPr>
      <w:spacing w:after="120"/>
      <w:ind w:left="1440"/>
      <w:contextualSpacing/>
    </w:pPr>
  </w:style>
  <w:style w:type="paragraph" w:styleId="Listecontinue5">
    <w:name w:val="List Continue 5"/>
    <w:basedOn w:val="Normal"/>
    <w:uiPriority w:val="99"/>
    <w:semiHidden/>
    <w:unhideWhenUsed/>
    <w:rsid w:val="00300CB7"/>
    <w:pPr>
      <w:spacing w:after="120"/>
      <w:ind w:left="1800"/>
      <w:contextualSpacing/>
    </w:pPr>
  </w:style>
  <w:style w:type="paragraph" w:styleId="Listenumros">
    <w:name w:val="List Number"/>
    <w:basedOn w:val="Normal"/>
    <w:uiPriority w:val="99"/>
    <w:semiHidden/>
    <w:unhideWhenUsed/>
    <w:rsid w:val="00300CB7"/>
    <w:pPr>
      <w:numPr>
        <w:numId w:val="29"/>
      </w:numPr>
      <w:contextualSpacing/>
    </w:pPr>
  </w:style>
  <w:style w:type="paragraph" w:styleId="Listenumros2">
    <w:name w:val="List Number 2"/>
    <w:basedOn w:val="Normal"/>
    <w:uiPriority w:val="99"/>
    <w:semiHidden/>
    <w:unhideWhenUsed/>
    <w:rsid w:val="00300CB7"/>
    <w:pPr>
      <w:numPr>
        <w:numId w:val="30"/>
      </w:numPr>
      <w:contextualSpacing/>
    </w:pPr>
  </w:style>
  <w:style w:type="paragraph" w:styleId="Listenumros3">
    <w:name w:val="List Number 3"/>
    <w:basedOn w:val="Normal"/>
    <w:uiPriority w:val="99"/>
    <w:semiHidden/>
    <w:unhideWhenUsed/>
    <w:rsid w:val="00300CB7"/>
    <w:pPr>
      <w:numPr>
        <w:numId w:val="31"/>
      </w:numPr>
      <w:contextualSpacing/>
    </w:pPr>
  </w:style>
  <w:style w:type="paragraph" w:styleId="Listenumros4">
    <w:name w:val="List Number 4"/>
    <w:basedOn w:val="Normal"/>
    <w:uiPriority w:val="99"/>
    <w:semiHidden/>
    <w:unhideWhenUsed/>
    <w:rsid w:val="00300CB7"/>
    <w:pPr>
      <w:numPr>
        <w:numId w:val="32"/>
      </w:numPr>
      <w:contextualSpacing/>
    </w:pPr>
  </w:style>
  <w:style w:type="paragraph" w:styleId="Listenumros5">
    <w:name w:val="List Number 5"/>
    <w:basedOn w:val="Normal"/>
    <w:uiPriority w:val="99"/>
    <w:semiHidden/>
    <w:unhideWhenUsed/>
    <w:rsid w:val="00300CB7"/>
    <w:pPr>
      <w:numPr>
        <w:numId w:val="33"/>
      </w:numPr>
      <w:contextualSpacing/>
    </w:pPr>
  </w:style>
  <w:style w:type="paragraph" w:styleId="Textedemacro">
    <w:name w:val="macro"/>
    <w:link w:val="TextedemacroCar"/>
    <w:uiPriority w:val="99"/>
    <w:semiHidden/>
    <w:unhideWhenUsed/>
    <w:rsid w:val="00300CB7"/>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TextedemacroCar">
    <w:name w:val="Texte de macro Car"/>
    <w:link w:val="Textedemacro"/>
    <w:uiPriority w:val="99"/>
    <w:semiHidden/>
    <w:rsid w:val="00300CB7"/>
    <w:rPr>
      <w:rFonts w:ascii="Courier New" w:hAnsi="Courier New" w:cs="Courier New"/>
      <w:lang w:val="en-US" w:eastAsia="en-US" w:bidi="ar-SA"/>
    </w:rPr>
  </w:style>
  <w:style w:type="paragraph" w:styleId="En-ttedemessage">
    <w:name w:val="Message Header"/>
    <w:basedOn w:val="Normal"/>
    <w:link w:val="En-ttedemessageCar"/>
    <w:uiPriority w:val="99"/>
    <w:semiHidden/>
    <w:unhideWhenUsed/>
    <w:rsid w:val="00300CB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En-ttedemessageCar">
    <w:name w:val="En-tête de message Car"/>
    <w:link w:val="En-ttedemessage"/>
    <w:uiPriority w:val="99"/>
    <w:semiHidden/>
    <w:rsid w:val="00300CB7"/>
    <w:rPr>
      <w:rFonts w:ascii="Cambria" w:eastAsia="Times New Roman" w:hAnsi="Cambria" w:cs="Times New Roman"/>
      <w:sz w:val="24"/>
      <w:szCs w:val="24"/>
      <w:shd w:val="pct20" w:color="auto" w:fill="auto"/>
    </w:rPr>
  </w:style>
  <w:style w:type="paragraph" w:styleId="Sansinterligne">
    <w:name w:val="No Spacing"/>
    <w:uiPriority w:val="1"/>
    <w:qFormat/>
    <w:rsid w:val="00300CB7"/>
    <w:pPr>
      <w:jc w:val="both"/>
    </w:pPr>
    <w:rPr>
      <w:rFonts w:ascii="Times New Roman" w:hAnsi="Times New Roman"/>
      <w:sz w:val="24"/>
    </w:rPr>
  </w:style>
  <w:style w:type="paragraph" w:styleId="NormalWeb">
    <w:name w:val="Normal (Web)"/>
    <w:basedOn w:val="Normal"/>
    <w:uiPriority w:val="99"/>
    <w:semiHidden/>
    <w:unhideWhenUsed/>
    <w:rsid w:val="00300CB7"/>
  </w:style>
  <w:style w:type="paragraph" w:styleId="Retraitnormal">
    <w:name w:val="Normal Indent"/>
    <w:basedOn w:val="Normal"/>
    <w:uiPriority w:val="99"/>
    <w:semiHidden/>
    <w:unhideWhenUsed/>
    <w:rsid w:val="00300CB7"/>
    <w:pPr>
      <w:ind w:left="720"/>
    </w:pPr>
  </w:style>
  <w:style w:type="paragraph" w:styleId="Titredenote">
    <w:name w:val="Note Heading"/>
    <w:basedOn w:val="Normal"/>
    <w:next w:val="Normal"/>
    <w:link w:val="TitredenoteCar"/>
    <w:uiPriority w:val="99"/>
    <w:semiHidden/>
    <w:unhideWhenUsed/>
    <w:rsid w:val="00300CB7"/>
  </w:style>
  <w:style w:type="character" w:customStyle="1" w:styleId="TitredenoteCar">
    <w:name w:val="Titre de note Car"/>
    <w:link w:val="Titredenote"/>
    <w:uiPriority w:val="99"/>
    <w:semiHidden/>
    <w:rsid w:val="00300CB7"/>
    <w:rPr>
      <w:rFonts w:ascii="Times New Roman" w:hAnsi="Times New Roman"/>
      <w:sz w:val="24"/>
    </w:rPr>
  </w:style>
  <w:style w:type="paragraph" w:styleId="Textebrut">
    <w:name w:val="Plain Text"/>
    <w:basedOn w:val="Normal"/>
    <w:link w:val="TextebrutCar"/>
    <w:uiPriority w:val="99"/>
    <w:semiHidden/>
    <w:unhideWhenUsed/>
    <w:rsid w:val="00300CB7"/>
    <w:rPr>
      <w:rFonts w:ascii="Courier New" w:hAnsi="Courier New" w:cs="Courier New"/>
      <w:sz w:val="20"/>
    </w:rPr>
  </w:style>
  <w:style w:type="character" w:customStyle="1" w:styleId="TextebrutCar">
    <w:name w:val="Texte brut Car"/>
    <w:link w:val="Textebrut"/>
    <w:uiPriority w:val="99"/>
    <w:semiHidden/>
    <w:rsid w:val="00300CB7"/>
    <w:rPr>
      <w:rFonts w:ascii="Courier New" w:hAnsi="Courier New" w:cs="Courier New"/>
    </w:rPr>
  </w:style>
  <w:style w:type="paragraph" w:styleId="Citation">
    <w:name w:val="Quote"/>
    <w:basedOn w:val="Normal"/>
    <w:next w:val="Normal"/>
    <w:link w:val="CitationCar"/>
    <w:uiPriority w:val="29"/>
    <w:qFormat/>
    <w:rsid w:val="00300CB7"/>
    <w:rPr>
      <w:i/>
      <w:iCs/>
      <w:color w:val="000000"/>
    </w:rPr>
  </w:style>
  <w:style w:type="character" w:customStyle="1" w:styleId="CitationCar">
    <w:name w:val="Citation Car"/>
    <w:link w:val="Citation"/>
    <w:uiPriority w:val="29"/>
    <w:rsid w:val="00300CB7"/>
    <w:rPr>
      <w:rFonts w:ascii="Times New Roman" w:hAnsi="Times New Roman"/>
      <w:i/>
      <w:iCs/>
      <w:color w:val="000000"/>
      <w:sz w:val="24"/>
    </w:rPr>
  </w:style>
  <w:style w:type="paragraph" w:styleId="Salutations">
    <w:name w:val="Salutation"/>
    <w:basedOn w:val="Normal"/>
    <w:next w:val="Normal"/>
    <w:link w:val="SalutationsCar"/>
    <w:uiPriority w:val="99"/>
    <w:semiHidden/>
    <w:unhideWhenUsed/>
    <w:rsid w:val="00300CB7"/>
  </w:style>
  <w:style w:type="character" w:customStyle="1" w:styleId="SalutationsCar">
    <w:name w:val="Salutations Car"/>
    <w:link w:val="Salutations"/>
    <w:uiPriority w:val="99"/>
    <w:semiHidden/>
    <w:rsid w:val="00300CB7"/>
    <w:rPr>
      <w:rFonts w:ascii="Times New Roman" w:hAnsi="Times New Roman"/>
      <w:sz w:val="24"/>
    </w:rPr>
  </w:style>
  <w:style w:type="paragraph" w:styleId="Signature">
    <w:name w:val="Signature"/>
    <w:basedOn w:val="Normal"/>
    <w:link w:val="SignatureCar"/>
    <w:uiPriority w:val="99"/>
    <w:semiHidden/>
    <w:unhideWhenUsed/>
    <w:rsid w:val="00300CB7"/>
    <w:pPr>
      <w:ind w:left="4320"/>
    </w:pPr>
  </w:style>
  <w:style w:type="character" w:customStyle="1" w:styleId="SignatureCar">
    <w:name w:val="Signature Car"/>
    <w:link w:val="Signature"/>
    <w:uiPriority w:val="99"/>
    <w:semiHidden/>
    <w:rsid w:val="00300CB7"/>
    <w:rPr>
      <w:rFonts w:ascii="Times New Roman" w:hAnsi="Times New Roman"/>
      <w:sz w:val="24"/>
    </w:rPr>
  </w:style>
  <w:style w:type="paragraph" w:styleId="Sous-titre">
    <w:name w:val="Subtitle"/>
    <w:basedOn w:val="Normal"/>
    <w:next w:val="Normal"/>
    <w:link w:val="Sous-titreCar"/>
    <w:uiPriority w:val="11"/>
    <w:qFormat/>
    <w:rsid w:val="00300CB7"/>
    <w:pPr>
      <w:spacing w:after="60"/>
      <w:jc w:val="center"/>
      <w:outlineLvl w:val="1"/>
    </w:pPr>
    <w:rPr>
      <w:rFonts w:ascii="Cambria" w:hAnsi="Cambria"/>
    </w:rPr>
  </w:style>
  <w:style w:type="character" w:customStyle="1" w:styleId="Sous-titreCar">
    <w:name w:val="Sous-titre Car"/>
    <w:link w:val="Sous-titre"/>
    <w:uiPriority w:val="11"/>
    <w:rsid w:val="00300CB7"/>
    <w:rPr>
      <w:rFonts w:ascii="Cambria" w:eastAsia="Times New Roman" w:hAnsi="Cambria" w:cs="Times New Roman"/>
      <w:sz w:val="24"/>
      <w:szCs w:val="24"/>
    </w:rPr>
  </w:style>
  <w:style w:type="paragraph" w:styleId="Tabledesrfrencesjuridiques">
    <w:name w:val="table of authorities"/>
    <w:basedOn w:val="Normal"/>
    <w:next w:val="Normal"/>
    <w:uiPriority w:val="99"/>
    <w:semiHidden/>
    <w:unhideWhenUsed/>
    <w:rsid w:val="00300CB7"/>
    <w:pPr>
      <w:ind w:left="240" w:hanging="240"/>
    </w:pPr>
  </w:style>
  <w:style w:type="paragraph" w:styleId="Tabledesillustrations">
    <w:name w:val="table of figures"/>
    <w:basedOn w:val="Normal"/>
    <w:next w:val="Normal"/>
    <w:uiPriority w:val="99"/>
    <w:semiHidden/>
    <w:unhideWhenUsed/>
    <w:rsid w:val="00300CB7"/>
  </w:style>
  <w:style w:type="paragraph" w:styleId="Titre">
    <w:name w:val="Title"/>
    <w:basedOn w:val="Normal"/>
    <w:next w:val="Normal"/>
    <w:link w:val="TitreCar"/>
    <w:uiPriority w:val="10"/>
    <w:qFormat/>
    <w:rsid w:val="00300CB7"/>
    <w:pPr>
      <w:spacing w:after="60"/>
      <w:jc w:val="center"/>
      <w:outlineLvl w:val="0"/>
    </w:pPr>
    <w:rPr>
      <w:rFonts w:ascii="Cambria" w:hAnsi="Cambria"/>
      <w:b/>
      <w:bCs/>
      <w:kern w:val="28"/>
      <w:sz w:val="32"/>
      <w:szCs w:val="32"/>
    </w:rPr>
  </w:style>
  <w:style w:type="character" w:customStyle="1" w:styleId="TitreCar">
    <w:name w:val="Titre Car"/>
    <w:link w:val="Titre"/>
    <w:uiPriority w:val="10"/>
    <w:rsid w:val="00300CB7"/>
    <w:rPr>
      <w:rFonts w:ascii="Cambria" w:eastAsia="Times New Roman" w:hAnsi="Cambria" w:cs="Times New Roman"/>
      <w:b/>
      <w:bCs/>
      <w:kern w:val="28"/>
      <w:sz w:val="32"/>
      <w:szCs w:val="32"/>
    </w:rPr>
  </w:style>
  <w:style w:type="paragraph" w:styleId="TitreTR">
    <w:name w:val="toa heading"/>
    <w:basedOn w:val="Normal"/>
    <w:next w:val="Normal"/>
    <w:uiPriority w:val="99"/>
    <w:semiHidden/>
    <w:unhideWhenUsed/>
    <w:rsid w:val="00300CB7"/>
    <w:pPr>
      <w:spacing w:before="120"/>
    </w:pPr>
    <w:rPr>
      <w:rFonts w:ascii="Cambria" w:hAnsi="Cambria"/>
      <w:b/>
      <w:bCs/>
    </w:rPr>
  </w:style>
  <w:style w:type="paragraph" w:styleId="TM4">
    <w:name w:val="toc 4"/>
    <w:basedOn w:val="Normal"/>
    <w:next w:val="Normal"/>
    <w:autoRedefine/>
    <w:uiPriority w:val="39"/>
    <w:semiHidden/>
    <w:unhideWhenUsed/>
    <w:rsid w:val="00300CB7"/>
    <w:pPr>
      <w:ind w:left="720"/>
    </w:pPr>
  </w:style>
  <w:style w:type="paragraph" w:styleId="TM5">
    <w:name w:val="toc 5"/>
    <w:basedOn w:val="Normal"/>
    <w:next w:val="Normal"/>
    <w:autoRedefine/>
    <w:uiPriority w:val="39"/>
    <w:semiHidden/>
    <w:unhideWhenUsed/>
    <w:rsid w:val="00300CB7"/>
    <w:pPr>
      <w:ind w:left="960"/>
    </w:pPr>
  </w:style>
  <w:style w:type="paragraph" w:styleId="TM6">
    <w:name w:val="toc 6"/>
    <w:basedOn w:val="Normal"/>
    <w:next w:val="Normal"/>
    <w:autoRedefine/>
    <w:uiPriority w:val="39"/>
    <w:semiHidden/>
    <w:unhideWhenUsed/>
    <w:rsid w:val="00300CB7"/>
    <w:pPr>
      <w:ind w:left="1200"/>
    </w:pPr>
  </w:style>
  <w:style w:type="paragraph" w:styleId="TM7">
    <w:name w:val="toc 7"/>
    <w:basedOn w:val="Normal"/>
    <w:next w:val="Normal"/>
    <w:autoRedefine/>
    <w:uiPriority w:val="39"/>
    <w:semiHidden/>
    <w:unhideWhenUsed/>
    <w:rsid w:val="00300CB7"/>
    <w:pPr>
      <w:ind w:left="1440"/>
    </w:pPr>
  </w:style>
  <w:style w:type="paragraph" w:styleId="En-ttedetabledesmatires">
    <w:name w:val="TOC Heading"/>
    <w:basedOn w:val="Titre1"/>
    <w:next w:val="Normal"/>
    <w:uiPriority w:val="39"/>
    <w:semiHidden/>
    <w:unhideWhenUsed/>
    <w:qFormat/>
    <w:rsid w:val="00300CB7"/>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character" w:styleId="Lienhypertextesuivivisit">
    <w:name w:val="FollowedHyperlink"/>
    <w:uiPriority w:val="99"/>
    <w:semiHidden/>
    <w:unhideWhenUsed/>
    <w:rsid w:val="00B911AF"/>
    <w:rPr>
      <w:color w:val="800080"/>
      <w:u w:val="single"/>
    </w:rPr>
  </w:style>
  <w:style w:type="character" w:customStyle="1" w:styleId="ListeCar">
    <w:name w:val="Liste Car"/>
    <w:link w:val="Liste"/>
    <w:rsid w:val="00C21F37"/>
    <w:rPr>
      <w:rFonts w:ascii="Times New Roman" w:hAnsi="Times New Roman"/>
      <w:sz w:val="24"/>
    </w:rPr>
  </w:style>
  <w:style w:type="paragraph" w:styleId="Rvision">
    <w:name w:val="Revision"/>
    <w:hidden/>
    <w:uiPriority w:val="99"/>
    <w:semiHidden/>
    <w:rsid w:val="00AE7B25"/>
    <w:rPr>
      <w:rFonts w:ascii="Times New Roman" w:hAnsi="Times New Roman"/>
      <w:sz w:val="24"/>
      <w:szCs w:val="24"/>
    </w:rPr>
  </w:style>
  <w:style w:type="character" w:styleId="lev">
    <w:name w:val="Strong"/>
    <w:basedOn w:val="Policepardfaut"/>
    <w:uiPriority w:val="22"/>
    <w:qFormat/>
    <w:rsid w:val="001476BA"/>
    <w:rPr>
      <w:b/>
      <w:bCs/>
    </w:rPr>
  </w:style>
  <w:style w:type="character" w:customStyle="1" w:styleId="ilfuvd">
    <w:name w:val="ilfuvd"/>
    <w:basedOn w:val="Policepardfaut"/>
    <w:rsid w:val="00433E69"/>
  </w:style>
  <w:style w:type="character" w:customStyle="1" w:styleId="st">
    <w:name w:val="st"/>
    <w:basedOn w:val="Policepardfaut"/>
    <w:rsid w:val="00803248"/>
  </w:style>
  <w:style w:type="character" w:styleId="Marquedecommentaire">
    <w:name w:val="annotation reference"/>
    <w:basedOn w:val="Policepardfaut"/>
    <w:uiPriority w:val="99"/>
    <w:semiHidden/>
    <w:unhideWhenUsed/>
    <w:rsid w:val="009722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52">
      <w:bodyDiv w:val="1"/>
      <w:marLeft w:val="0"/>
      <w:marRight w:val="0"/>
      <w:marTop w:val="0"/>
      <w:marBottom w:val="0"/>
      <w:divBdr>
        <w:top w:val="none" w:sz="0" w:space="0" w:color="auto"/>
        <w:left w:val="none" w:sz="0" w:space="0" w:color="auto"/>
        <w:bottom w:val="none" w:sz="0" w:space="0" w:color="auto"/>
        <w:right w:val="none" w:sz="0" w:space="0" w:color="auto"/>
      </w:divBdr>
      <w:divsChild>
        <w:div w:id="116410575">
          <w:marLeft w:val="0"/>
          <w:marRight w:val="0"/>
          <w:marTop w:val="0"/>
          <w:marBottom w:val="0"/>
          <w:divBdr>
            <w:top w:val="none" w:sz="0" w:space="0" w:color="auto"/>
            <w:left w:val="none" w:sz="0" w:space="0" w:color="auto"/>
            <w:bottom w:val="none" w:sz="0" w:space="0" w:color="auto"/>
            <w:right w:val="none" w:sz="0" w:space="0" w:color="auto"/>
          </w:divBdr>
        </w:div>
        <w:div w:id="1304695536">
          <w:marLeft w:val="0"/>
          <w:marRight w:val="0"/>
          <w:marTop w:val="0"/>
          <w:marBottom w:val="0"/>
          <w:divBdr>
            <w:top w:val="none" w:sz="0" w:space="0" w:color="auto"/>
            <w:left w:val="none" w:sz="0" w:space="0" w:color="auto"/>
            <w:bottom w:val="none" w:sz="0" w:space="0" w:color="auto"/>
            <w:right w:val="none" w:sz="0" w:space="0" w:color="auto"/>
          </w:divBdr>
        </w:div>
        <w:div w:id="1541865692">
          <w:marLeft w:val="0"/>
          <w:marRight w:val="0"/>
          <w:marTop w:val="0"/>
          <w:marBottom w:val="0"/>
          <w:divBdr>
            <w:top w:val="none" w:sz="0" w:space="0" w:color="auto"/>
            <w:left w:val="none" w:sz="0" w:space="0" w:color="auto"/>
            <w:bottom w:val="none" w:sz="0" w:space="0" w:color="auto"/>
            <w:right w:val="none" w:sz="0" w:space="0" w:color="auto"/>
          </w:divBdr>
        </w:div>
      </w:divsChild>
    </w:div>
    <w:div w:id="151652158">
      <w:bodyDiv w:val="1"/>
      <w:marLeft w:val="0"/>
      <w:marRight w:val="0"/>
      <w:marTop w:val="0"/>
      <w:marBottom w:val="0"/>
      <w:divBdr>
        <w:top w:val="none" w:sz="0" w:space="0" w:color="auto"/>
        <w:left w:val="none" w:sz="0" w:space="0" w:color="auto"/>
        <w:bottom w:val="none" w:sz="0" w:space="0" w:color="auto"/>
        <w:right w:val="none" w:sz="0" w:space="0" w:color="auto"/>
      </w:divBdr>
      <w:divsChild>
        <w:div w:id="183907868">
          <w:marLeft w:val="0"/>
          <w:marRight w:val="0"/>
          <w:marTop w:val="0"/>
          <w:marBottom w:val="0"/>
          <w:divBdr>
            <w:top w:val="none" w:sz="0" w:space="0" w:color="auto"/>
            <w:left w:val="none" w:sz="0" w:space="0" w:color="auto"/>
            <w:bottom w:val="none" w:sz="0" w:space="0" w:color="auto"/>
            <w:right w:val="none" w:sz="0" w:space="0" w:color="auto"/>
          </w:divBdr>
        </w:div>
        <w:div w:id="543253611">
          <w:marLeft w:val="0"/>
          <w:marRight w:val="0"/>
          <w:marTop w:val="0"/>
          <w:marBottom w:val="0"/>
          <w:divBdr>
            <w:top w:val="none" w:sz="0" w:space="0" w:color="auto"/>
            <w:left w:val="none" w:sz="0" w:space="0" w:color="auto"/>
            <w:bottom w:val="none" w:sz="0" w:space="0" w:color="auto"/>
            <w:right w:val="none" w:sz="0" w:space="0" w:color="auto"/>
          </w:divBdr>
        </w:div>
        <w:div w:id="586184887">
          <w:marLeft w:val="0"/>
          <w:marRight w:val="0"/>
          <w:marTop w:val="0"/>
          <w:marBottom w:val="0"/>
          <w:divBdr>
            <w:top w:val="none" w:sz="0" w:space="0" w:color="auto"/>
            <w:left w:val="none" w:sz="0" w:space="0" w:color="auto"/>
            <w:bottom w:val="none" w:sz="0" w:space="0" w:color="auto"/>
            <w:right w:val="none" w:sz="0" w:space="0" w:color="auto"/>
          </w:divBdr>
        </w:div>
        <w:div w:id="886915518">
          <w:marLeft w:val="0"/>
          <w:marRight w:val="0"/>
          <w:marTop w:val="0"/>
          <w:marBottom w:val="0"/>
          <w:divBdr>
            <w:top w:val="none" w:sz="0" w:space="0" w:color="auto"/>
            <w:left w:val="none" w:sz="0" w:space="0" w:color="auto"/>
            <w:bottom w:val="none" w:sz="0" w:space="0" w:color="auto"/>
            <w:right w:val="none" w:sz="0" w:space="0" w:color="auto"/>
          </w:divBdr>
        </w:div>
        <w:div w:id="1495805679">
          <w:marLeft w:val="0"/>
          <w:marRight w:val="0"/>
          <w:marTop w:val="0"/>
          <w:marBottom w:val="0"/>
          <w:divBdr>
            <w:top w:val="none" w:sz="0" w:space="0" w:color="auto"/>
            <w:left w:val="none" w:sz="0" w:space="0" w:color="auto"/>
            <w:bottom w:val="none" w:sz="0" w:space="0" w:color="auto"/>
            <w:right w:val="none" w:sz="0" w:space="0" w:color="auto"/>
          </w:divBdr>
        </w:div>
        <w:div w:id="1995449644">
          <w:marLeft w:val="0"/>
          <w:marRight w:val="0"/>
          <w:marTop w:val="0"/>
          <w:marBottom w:val="0"/>
          <w:divBdr>
            <w:top w:val="none" w:sz="0" w:space="0" w:color="auto"/>
            <w:left w:val="none" w:sz="0" w:space="0" w:color="auto"/>
            <w:bottom w:val="none" w:sz="0" w:space="0" w:color="auto"/>
            <w:right w:val="none" w:sz="0" w:space="0" w:color="auto"/>
          </w:divBdr>
        </w:div>
      </w:divsChild>
    </w:div>
    <w:div w:id="546071745">
      <w:bodyDiv w:val="1"/>
      <w:marLeft w:val="0"/>
      <w:marRight w:val="0"/>
      <w:marTop w:val="0"/>
      <w:marBottom w:val="0"/>
      <w:divBdr>
        <w:top w:val="none" w:sz="0" w:space="0" w:color="auto"/>
        <w:left w:val="none" w:sz="0" w:space="0" w:color="auto"/>
        <w:bottom w:val="none" w:sz="0" w:space="0" w:color="auto"/>
        <w:right w:val="none" w:sz="0" w:space="0" w:color="auto"/>
      </w:divBdr>
    </w:div>
    <w:div w:id="554774496">
      <w:bodyDiv w:val="1"/>
      <w:marLeft w:val="0"/>
      <w:marRight w:val="0"/>
      <w:marTop w:val="0"/>
      <w:marBottom w:val="0"/>
      <w:divBdr>
        <w:top w:val="none" w:sz="0" w:space="0" w:color="auto"/>
        <w:left w:val="none" w:sz="0" w:space="0" w:color="auto"/>
        <w:bottom w:val="none" w:sz="0" w:space="0" w:color="auto"/>
        <w:right w:val="none" w:sz="0" w:space="0" w:color="auto"/>
      </w:divBdr>
    </w:div>
    <w:div w:id="681277136">
      <w:bodyDiv w:val="1"/>
      <w:marLeft w:val="0"/>
      <w:marRight w:val="0"/>
      <w:marTop w:val="0"/>
      <w:marBottom w:val="0"/>
      <w:divBdr>
        <w:top w:val="none" w:sz="0" w:space="0" w:color="auto"/>
        <w:left w:val="none" w:sz="0" w:space="0" w:color="auto"/>
        <w:bottom w:val="none" w:sz="0" w:space="0" w:color="auto"/>
        <w:right w:val="none" w:sz="0" w:space="0" w:color="auto"/>
      </w:divBdr>
      <w:divsChild>
        <w:div w:id="3368136">
          <w:marLeft w:val="0"/>
          <w:marRight w:val="0"/>
          <w:marTop w:val="0"/>
          <w:marBottom w:val="0"/>
          <w:divBdr>
            <w:top w:val="none" w:sz="0" w:space="0" w:color="auto"/>
            <w:left w:val="none" w:sz="0" w:space="0" w:color="auto"/>
            <w:bottom w:val="none" w:sz="0" w:space="0" w:color="auto"/>
            <w:right w:val="none" w:sz="0" w:space="0" w:color="auto"/>
          </w:divBdr>
        </w:div>
        <w:div w:id="32584569">
          <w:marLeft w:val="0"/>
          <w:marRight w:val="0"/>
          <w:marTop w:val="0"/>
          <w:marBottom w:val="0"/>
          <w:divBdr>
            <w:top w:val="none" w:sz="0" w:space="0" w:color="auto"/>
            <w:left w:val="none" w:sz="0" w:space="0" w:color="auto"/>
            <w:bottom w:val="none" w:sz="0" w:space="0" w:color="auto"/>
            <w:right w:val="none" w:sz="0" w:space="0" w:color="auto"/>
          </w:divBdr>
        </w:div>
        <w:div w:id="224879597">
          <w:marLeft w:val="0"/>
          <w:marRight w:val="0"/>
          <w:marTop w:val="0"/>
          <w:marBottom w:val="0"/>
          <w:divBdr>
            <w:top w:val="none" w:sz="0" w:space="0" w:color="auto"/>
            <w:left w:val="none" w:sz="0" w:space="0" w:color="auto"/>
            <w:bottom w:val="none" w:sz="0" w:space="0" w:color="auto"/>
            <w:right w:val="none" w:sz="0" w:space="0" w:color="auto"/>
          </w:divBdr>
        </w:div>
        <w:div w:id="235089575">
          <w:marLeft w:val="0"/>
          <w:marRight w:val="0"/>
          <w:marTop w:val="0"/>
          <w:marBottom w:val="0"/>
          <w:divBdr>
            <w:top w:val="none" w:sz="0" w:space="0" w:color="auto"/>
            <w:left w:val="none" w:sz="0" w:space="0" w:color="auto"/>
            <w:bottom w:val="none" w:sz="0" w:space="0" w:color="auto"/>
            <w:right w:val="none" w:sz="0" w:space="0" w:color="auto"/>
          </w:divBdr>
        </w:div>
        <w:div w:id="315765206">
          <w:marLeft w:val="0"/>
          <w:marRight w:val="0"/>
          <w:marTop w:val="0"/>
          <w:marBottom w:val="0"/>
          <w:divBdr>
            <w:top w:val="none" w:sz="0" w:space="0" w:color="auto"/>
            <w:left w:val="none" w:sz="0" w:space="0" w:color="auto"/>
            <w:bottom w:val="none" w:sz="0" w:space="0" w:color="auto"/>
            <w:right w:val="none" w:sz="0" w:space="0" w:color="auto"/>
          </w:divBdr>
        </w:div>
        <w:div w:id="357512560">
          <w:marLeft w:val="0"/>
          <w:marRight w:val="0"/>
          <w:marTop w:val="0"/>
          <w:marBottom w:val="0"/>
          <w:divBdr>
            <w:top w:val="none" w:sz="0" w:space="0" w:color="auto"/>
            <w:left w:val="none" w:sz="0" w:space="0" w:color="auto"/>
            <w:bottom w:val="none" w:sz="0" w:space="0" w:color="auto"/>
            <w:right w:val="none" w:sz="0" w:space="0" w:color="auto"/>
          </w:divBdr>
        </w:div>
        <w:div w:id="508182842">
          <w:marLeft w:val="0"/>
          <w:marRight w:val="0"/>
          <w:marTop w:val="0"/>
          <w:marBottom w:val="0"/>
          <w:divBdr>
            <w:top w:val="none" w:sz="0" w:space="0" w:color="auto"/>
            <w:left w:val="none" w:sz="0" w:space="0" w:color="auto"/>
            <w:bottom w:val="none" w:sz="0" w:space="0" w:color="auto"/>
            <w:right w:val="none" w:sz="0" w:space="0" w:color="auto"/>
          </w:divBdr>
        </w:div>
        <w:div w:id="563217445">
          <w:marLeft w:val="0"/>
          <w:marRight w:val="0"/>
          <w:marTop w:val="0"/>
          <w:marBottom w:val="0"/>
          <w:divBdr>
            <w:top w:val="none" w:sz="0" w:space="0" w:color="auto"/>
            <w:left w:val="none" w:sz="0" w:space="0" w:color="auto"/>
            <w:bottom w:val="none" w:sz="0" w:space="0" w:color="auto"/>
            <w:right w:val="none" w:sz="0" w:space="0" w:color="auto"/>
          </w:divBdr>
        </w:div>
        <w:div w:id="617177216">
          <w:marLeft w:val="0"/>
          <w:marRight w:val="0"/>
          <w:marTop w:val="0"/>
          <w:marBottom w:val="0"/>
          <w:divBdr>
            <w:top w:val="none" w:sz="0" w:space="0" w:color="auto"/>
            <w:left w:val="none" w:sz="0" w:space="0" w:color="auto"/>
            <w:bottom w:val="none" w:sz="0" w:space="0" w:color="auto"/>
            <w:right w:val="none" w:sz="0" w:space="0" w:color="auto"/>
          </w:divBdr>
        </w:div>
        <w:div w:id="620578927">
          <w:marLeft w:val="0"/>
          <w:marRight w:val="0"/>
          <w:marTop w:val="0"/>
          <w:marBottom w:val="0"/>
          <w:divBdr>
            <w:top w:val="none" w:sz="0" w:space="0" w:color="auto"/>
            <w:left w:val="none" w:sz="0" w:space="0" w:color="auto"/>
            <w:bottom w:val="none" w:sz="0" w:space="0" w:color="auto"/>
            <w:right w:val="none" w:sz="0" w:space="0" w:color="auto"/>
          </w:divBdr>
        </w:div>
        <w:div w:id="704789770">
          <w:marLeft w:val="0"/>
          <w:marRight w:val="0"/>
          <w:marTop w:val="0"/>
          <w:marBottom w:val="0"/>
          <w:divBdr>
            <w:top w:val="none" w:sz="0" w:space="0" w:color="auto"/>
            <w:left w:val="none" w:sz="0" w:space="0" w:color="auto"/>
            <w:bottom w:val="none" w:sz="0" w:space="0" w:color="auto"/>
            <w:right w:val="none" w:sz="0" w:space="0" w:color="auto"/>
          </w:divBdr>
        </w:div>
        <w:div w:id="717438629">
          <w:marLeft w:val="0"/>
          <w:marRight w:val="0"/>
          <w:marTop w:val="0"/>
          <w:marBottom w:val="0"/>
          <w:divBdr>
            <w:top w:val="none" w:sz="0" w:space="0" w:color="auto"/>
            <w:left w:val="none" w:sz="0" w:space="0" w:color="auto"/>
            <w:bottom w:val="none" w:sz="0" w:space="0" w:color="auto"/>
            <w:right w:val="none" w:sz="0" w:space="0" w:color="auto"/>
          </w:divBdr>
        </w:div>
        <w:div w:id="743797482">
          <w:marLeft w:val="0"/>
          <w:marRight w:val="0"/>
          <w:marTop w:val="0"/>
          <w:marBottom w:val="0"/>
          <w:divBdr>
            <w:top w:val="none" w:sz="0" w:space="0" w:color="auto"/>
            <w:left w:val="none" w:sz="0" w:space="0" w:color="auto"/>
            <w:bottom w:val="none" w:sz="0" w:space="0" w:color="auto"/>
            <w:right w:val="none" w:sz="0" w:space="0" w:color="auto"/>
          </w:divBdr>
        </w:div>
        <w:div w:id="744450352">
          <w:marLeft w:val="0"/>
          <w:marRight w:val="0"/>
          <w:marTop w:val="0"/>
          <w:marBottom w:val="0"/>
          <w:divBdr>
            <w:top w:val="none" w:sz="0" w:space="0" w:color="auto"/>
            <w:left w:val="none" w:sz="0" w:space="0" w:color="auto"/>
            <w:bottom w:val="none" w:sz="0" w:space="0" w:color="auto"/>
            <w:right w:val="none" w:sz="0" w:space="0" w:color="auto"/>
          </w:divBdr>
        </w:div>
        <w:div w:id="772942078">
          <w:marLeft w:val="0"/>
          <w:marRight w:val="0"/>
          <w:marTop w:val="0"/>
          <w:marBottom w:val="0"/>
          <w:divBdr>
            <w:top w:val="none" w:sz="0" w:space="0" w:color="auto"/>
            <w:left w:val="none" w:sz="0" w:space="0" w:color="auto"/>
            <w:bottom w:val="none" w:sz="0" w:space="0" w:color="auto"/>
            <w:right w:val="none" w:sz="0" w:space="0" w:color="auto"/>
          </w:divBdr>
        </w:div>
        <w:div w:id="858853429">
          <w:marLeft w:val="0"/>
          <w:marRight w:val="0"/>
          <w:marTop w:val="0"/>
          <w:marBottom w:val="0"/>
          <w:divBdr>
            <w:top w:val="none" w:sz="0" w:space="0" w:color="auto"/>
            <w:left w:val="none" w:sz="0" w:space="0" w:color="auto"/>
            <w:bottom w:val="none" w:sz="0" w:space="0" w:color="auto"/>
            <w:right w:val="none" w:sz="0" w:space="0" w:color="auto"/>
          </w:divBdr>
        </w:div>
        <w:div w:id="911505359">
          <w:marLeft w:val="0"/>
          <w:marRight w:val="0"/>
          <w:marTop w:val="0"/>
          <w:marBottom w:val="0"/>
          <w:divBdr>
            <w:top w:val="none" w:sz="0" w:space="0" w:color="auto"/>
            <w:left w:val="none" w:sz="0" w:space="0" w:color="auto"/>
            <w:bottom w:val="none" w:sz="0" w:space="0" w:color="auto"/>
            <w:right w:val="none" w:sz="0" w:space="0" w:color="auto"/>
          </w:divBdr>
        </w:div>
        <w:div w:id="929628943">
          <w:marLeft w:val="0"/>
          <w:marRight w:val="0"/>
          <w:marTop w:val="0"/>
          <w:marBottom w:val="0"/>
          <w:divBdr>
            <w:top w:val="none" w:sz="0" w:space="0" w:color="auto"/>
            <w:left w:val="none" w:sz="0" w:space="0" w:color="auto"/>
            <w:bottom w:val="none" w:sz="0" w:space="0" w:color="auto"/>
            <w:right w:val="none" w:sz="0" w:space="0" w:color="auto"/>
          </w:divBdr>
        </w:div>
        <w:div w:id="979263744">
          <w:marLeft w:val="0"/>
          <w:marRight w:val="0"/>
          <w:marTop w:val="0"/>
          <w:marBottom w:val="0"/>
          <w:divBdr>
            <w:top w:val="none" w:sz="0" w:space="0" w:color="auto"/>
            <w:left w:val="none" w:sz="0" w:space="0" w:color="auto"/>
            <w:bottom w:val="none" w:sz="0" w:space="0" w:color="auto"/>
            <w:right w:val="none" w:sz="0" w:space="0" w:color="auto"/>
          </w:divBdr>
        </w:div>
        <w:div w:id="990863977">
          <w:marLeft w:val="0"/>
          <w:marRight w:val="0"/>
          <w:marTop w:val="0"/>
          <w:marBottom w:val="0"/>
          <w:divBdr>
            <w:top w:val="none" w:sz="0" w:space="0" w:color="auto"/>
            <w:left w:val="none" w:sz="0" w:space="0" w:color="auto"/>
            <w:bottom w:val="none" w:sz="0" w:space="0" w:color="auto"/>
            <w:right w:val="none" w:sz="0" w:space="0" w:color="auto"/>
          </w:divBdr>
        </w:div>
        <w:div w:id="1048146326">
          <w:marLeft w:val="0"/>
          <w:marRight w:val="0"/>
          <w:marTop w:val="0"/>
          <w:marBottom w:val="0"/>
          <w:divBdr>
            <w:top w:val="none" w:sz="0" w:space="0" w:color="auto"/>
            <w:left w:val="none" w:sz="0" w:space="0" w:color="auto"/>
            <w:bottom w:val="none" w:sz="0" w:space="0" w:color="auto"/>
            <w:right w:val="none" w:sz="0" w:space="0" w:color="auto"/>
          </w:divBdr>
        </w:div>
        <w:div w:id="1139347515">
          <w:marLeft w:val="0"/>
          <w:marRight w:val="0"/>
          <w:marTop w:val="0"/>
          <w:marBottom w:val="0"/>
          <w:divBdr>
            <w:top w:val="none" w:sz="0" w:space="0" w:color="auto"/>
            <w:left w:val="none" w:sz="0" w:space="0" w:color="auto"/>
            <w:bottom w:val="none" w:sz="0" w:space="0" w:color="auto"/>
            <w:right w:val="none" w:sz="0" w:space="0" w:color="auto"/>
          </w:divBdr>
        </w:div>
        <w:div w:id="1250889831">
          <w:marLeft w:val="0"/>
          <w:marRight w:val="0"/>
          <w:marTop w:val="0"/>
          <w:marBottom w:val="0"/>
          <w:divBdr>
            <w:top w:val="none" w:sz="0" w:space="0" w:color="auto"/>
            <w:left w:val="none" w:sz="0" w:space="0" w:color="auto"/>
            <w:bottom w:val="none" w:sz="0" w:space="0" w:color="auto"/>
            <w:right w:val="none" w:sz="0" w:space="0" w:color="auto"/>
          </w:divBdr>
        </w:div>
        <w:div w:id="1260212241">
          <w:marLeft w:val="0"/>
          <w:marRight w:val="0"/>
          <w:marTop w:val="0"/>
          <w:marBottom w:val="0"/>
          <w:divBdr>
            <w:top w:val="none" w:sz="0" w:space="0" w:color="auto"/>
            <w:left w:val="none" w:sz="0" w:space="0" w:color="auto"/>
            <w:bottom w:val="none" w:sz="0" w:space="0" w:color="auto"/>
            <w:right w:val="none" w:sz="0" w:space="0" w:color="auto"/>
          </w:divBdr>
        </w:div>
        <w:div w:id="1265575822">
          <w:marLeft w:val="0"/>
          <w:marRight w:val="0"/>
          <w:marTop w:val="0"/>
          <w:marBottom w:val="0"/>
          <w:divBdr>
            <w:top w:val="none" w:sz="0" w:space="0" w:color="auto"/>
            <w:left w:val="none" w:sz="0" w:space="0" w:color="auto"/>
            <w:bottom w:val="none" w:sz="0" w:space="0" w:color="auto"/>
            <w:right w:val="none" w:sz="0" w:space="0" w:color="auto"/>
          </w:divBdr>
        </w:div>
        <w:div w:id="1332413061">
          <w:marLeft w:val="0"/>
          <w:marRight w:val="0"/>
          <w:marTop w:val="0"/>
          <w:marBottom w:val="0"/>
          <w:divBdr>
            <w:top w:val="none" w:sz="0" w:space="0" w:color="auto"/>
            <w:left w:val="none" w:sz="0" w:space="0" w:color="auto"/>
            <w:bottom w:val="none" w:sz="0" w:space="0" w:color="auto"/>
            <w:right w:val="none" w:sz="0" w:space="0" w:color="auto"/>
          </w:divBdr>
        </w:div>
        <w:div w:id="1362045986">
          <w:marLeft w:val="0"/>
          <w:marRight w:val="0"/>
          <w:marTop w:val="0"/>
          <w:marBottom w:val="0"/>
          <w:divBdr>
            <w:top w:val="none" w:sz="0" w:space="0" w:color="auto"/>
            <w:left w:val="none" w:sz="0" w:space="0" w:color="auto"/>
            <w:bottom w:val="none" w:sz="0" w:space="0" w:color="auto"/>
            <w:right w:val="none" w:sz="0" w:space="0" w:color="auto"/>
          </w:divBdr>
        </w:div>
        <w:div w:id="1389376150">
          <w:marLeft w:val="0"/>
          <w:marRight w:val="0"/>
          <w:marTop w:val="0"/>
          <w:marBottom w:val="0"/>
          <w:divBdr>
            <w:top w:val="none" w:sz="0" w:space="0" w:color="auto"/>
            <w:left w:val="none" w:sz="0" w:space="0" w:color="auto"/>
            <w:bottom w:val="none" w:sz="0" w:space="0" w:color="auto"/>
            <w:right w:val="none" w:sz="0" w:space="0" w:color="auto"/>
          </w:divBdr>
        </w:div>
        <w:div w:id="1404335616">
          <w:marLeft w:val="0"/>
          <w:marRight w:val="0"/>
          <w:marTop w:val="0"/>
          <w:marBottom w:val="0"/>
          <w:divBdr>
            <w:top w:val="none" w:sz="0" w:space="0" w:color="auto"/>
            <w:left w:val="none" w:sz="0" w:space="0" w:color="auto"/>
            <w:bottom w:val="none" w:sz="0" w:space="0" w:color="auto"/>
            <w:right w:val="none" w:sz="0" w:space="0" w:color="auto"/>
          </w:divBdr>
        </w:div>
        <w:div w:id="1519660509">
          <w:marLeft w:val="0"/>
          <w:marRight w:val="0"/>
          <w:marTop w:val="0"/>
          <w:marBottom w:val="0"/>
          <w:divBdr>
            <w:top w:val="none" w:sz="0" w:space="0" w:color="auto"/>
            <w:left w:val="none" w:sz="0" w:space="0" w:color="auto"/>
            <w:bottom w:val="none" w:sz="0" w:space="0" w:color="auto"/>
            <w:right w:val="none" w:sz="0" w:space="0" w:color="auto"/>
          </w:divBdr>
        </w:div>
        <w:div w:id="1521551119">
          <w:marLeft w:val="0"/>
          <w:marRight w:val="0"/>
          <w:marTop w:val="0"/>
          <w:marBottom w:val="0"/>
          <w:divBdr>
            <w:top w:val="none" w:sz="0" w:space="0" w:color="auto"/>
            <w:left w:val="none" w:sz="0" w:space="0" w:color="auto"/>
            <w:bottom w:val="none" w:sz="0" w:space="0" w:color="auto"/>
            <w:right w:val="none" w:sz="0" w:space="0" w:color="auto"/>
          </w:divBdr>
        </w:div>
        <w:div w:id="1535650739">
          <w:marLeft w:val="0"/>
          <w:marRight w:val="0"/>
          <w:marTop w:val="0"/>
          <w:marBottom w:val="0"/>
          <w:divBdr>
            <w:top w:val="none" w:sz="0" w:space="0" w:color="auto"/>
            <w:left w:val="none" w:sz="0" w:space="0" w:color="auto"/>
            <w:bottom w:val="none" w:sz="0" w:space="0" w:color="auto"/>
            <w:right w:val="none" w:sz="0" w:space="0" w:color="auto"/>
          </w:divBdr>
        </w:div>
        <w:div w:id="1564413071">
          <w:marLeft w:val="0"/>
          <w:marRight w:val="0"/>
          <w:marTop w:val="0"/>
          <w:marBottom w:val="0"/>
          <w:divBdr>
            <w:top w:val="none" w:sz="0" w:space="0" w:color="auto"/>
            <w:left w:val="none" w:sz="0" w:space="0" w:color="auto"/>
            <w:bottom w:val="none" w:sz="0" w:space="0" w:color="auto"/>
            <w:right w:val="none" w:sz="0" w:space="0" w:color="auto"/>
          </w:divBdr>
        </w:div>
        <w:div w:id="1588155213">
          <w:marLeft w:val="0"/>
          <w:marRight w:val="0"/>
          <w:marTop w:val="0"/>
          <w:marBottom w:val="0"/>
          <w:divBdr>
            <w:top w:val="none" w:sz="0" w:space="0" w:color="auto"/>
            <w:left w:val="none" w:sz="0" w:space="0" w:color="auto"/>
            <w:bottom w:val="none" w:sz="0" w:space="0" w:color="auto"/>
            <w:right w:val="none" w:sz="0" w:space="0" w:color="auto"/>
          </w:divBdr>
        </w:div>
        <w:div w:id="1679430463">
          <w:marLeft w:val="0"/>
          <w:marRight w:val="0"/>
          <w:marTop w:val="0"/>
          <w:marBottom w:val="0"/>
          <w:divBdr>
            <w:top w:val="none" w:sz="0" w:space="0" w:color="auto"/>
            <w:left w:val="none" w:sz="0" w:space="0" w:color="auto"/>
            <w:bottom w:val="none" w:sz="0" w:space="0" w:color="auto"/>
            <w:right w:val="none" w:sz="0" w:space="0" w:color="auto"/>
          </w:divBdr>
        </w:div>
        <w:div w:id="1748765504">
          <w:marLeft w:val="0"/>
          <w:marRight w:val="0"/>
          <w:marTop w:val="0"/>
          <w:marBottom w:val="0"/>
          <w:divBdr>
            <w:top w:val="none" w:sz="0" w:space="0" w:color="auto"/>
            <w:left w:val="none" w:sz="0" w:space="0" w:color="auto"/>
            <w:bottom w:val="none" w:sz="0" w:space="0" w:color="auto"/>
            <w:right w:val="none" w:sz="0" w:space="0" w:color="auto"/>
          </w:divBdr>
        </w:div>
        <w:div w:id="1772357588">
          <w:marLeft w:val="0"/>
          <w:marRight w:val="0"/>
          <w:marTop w:val="0"/>
          <w:marBottom w:val="0"/>
          <w:divBdr>
            <w:top w:val="none" w:sz="0" w:space="0" w:color="auto"/>
            <w:left w:val="none" w:sz="0" w:space="0" w:color="auto"/>
            <w:bottom w:val="none" w:sz="0" w:space="0" w:color="auto"/>
            <w:right w:val="none" w:sz="0" w:space="0" w:color="auto"/>
          </w:divBdr>
        </w:div>
        <w:div w:id="1775663267">
          <w:marLeft w:val="0"/>
          <w:marRight w:val="0"/>
          <w:marTop w:val="0"/>
          <w:marBottom w:val="0"/>
          <w:divBdr>
            <w:top w:val="none" w:sz="0" w:space="0" w:color="auto"/>
            <w:left w:val="none" w:sz="0" w:space="0" w:color="auto"/>
            <w:bottom w:val="none" w:sz="0" w:space="0" w:color="auto"/>
            <w:right w:val="none" w:sz="0" w:space="0" w:color="auto"/>
          </w:divBdr>
        </w:div>
        <w:div w:id="1783450372">
          <w:marLeft w:val="0"/>
          <w:marRight w:val="0"/>
          <w:marTop w:val="0"/>
          <w:marBottom w:val="0"/>
          <w:divBdr>
            <w:top w:val="none" w:sz="0" w:space="0" w:color="auto"/>
            <w:left w:val="none" w:sz="0" w:space="0" w:color="auto"/>
            <w:bottom w:val="none" w:sz="0" w:space="0" w:color="auto"/>
            <w:right w:val="none" w:sz="0" w:space="0" w:color="auto"/>
          </w:divBdr>
        </w:div>
        <w:div w:id="1822505794">
          <w:marLeft w:val="0"/>
          <w:marRight w:val="0"/>
          <w:marTop w:val="0"/>
          <w:marBottom w:val="0"/>
          <w:divBdr>
            <w:top w:val="none" w:sz="0" w:space="0" w:color="auto"/>
            <w:left w:val="none" w:sz="0" w:space="0" w:color="auto"/>
            <w:bottom w:val="none" w:sz="0" w:space="0" w:color="auto"/>
            <w:right w:val="none" w:sz="0" w:space="0" w:color="auto"/>
          </w:divBdr>
        </w:div>
        <w:div w:id="1838765055">
          <w:marLeft w:val="0"/>
          <w:marRight w:val="0"/>
          <w:marTop w:val="0"/>
          <w:marBottom w:val="0"/>
          <w:divBdr>
            <w:top w:val="none" w:sz="0" w:space="0" w:color="auto"/>
            <w:left w:val="none" w:sz="0" w:space="0" w:color="auto"/>
            <w:bottom w:val="none" w:sz="0" w:space="0" w:color="auto"/>
            <w:right w:val="none" w:sz="0" w:space="0" w:color="auto"/>
          </w:divBdr>
        </w:div>
        <w:div w:id="1871409104">
          <w:marLeft w:val="0"/>
          <w:marRight w:val="0"/>
          <w:marTop w:val="0"/>
          <w:marBottom w:val="0"/>
          <w:divBdr>
            <w:top w:val="none" w:sz="0" w:space="0" w:color="auto"/>
            <w:left w:val="none" w:sz="0" w:space="0" w:color="auto"/>
            <w:bottom w:val="none" w:sz="0" w:space="0" w:color="auto"/>
            <w:right w:val="none" w:sz="0" w:space="0" w:color="auto"/>
          </w:divBdr>
        </w:div>
        <w:div w:id="1912301558">
          <w:marLeft w:val="0"/>
          <w:marRight w:val="0"/>
          <w:marTop w:val="0"/>
          <w:marBottom w:val="0"/>
          <w:divBdr>
            <w:top w:val="none" w:sz="0" w:space="0" w:color="auto"/>
            <w:left w:val="none" w:sz="0" w:space="0" w:color="auto"/>
            <w:bottom w:val="none" w:sz="0" w:space="0" w:color="auto"/>
            <w:right w:val="none" w:sz="0" w:space="0" w:color="auto"/>
          </w:divBdr>
        </w:div>
        <w:div w:id="1960840385">
          <w:marLeft w:val="0"/>
          <w:marRight w:val="0"/>
          <w:marTop w:val="0"/>
          <w:marBottom w:val="0"/>
          <w:divBdr>
            <w:top w:val="none" w:sz="0" w:space="0" w:color="auto"/>
            <w:left w:val="none" w:sz="0" w:space="0" w:color="auto"/>
            <w:bottom w:val="none" w:sz="0" w:space="0" w:color="auto"/>
            <w:right w:val="none" w:sz="0" w:space="0" w:color="auto"/>
          </w:divBdr>
        </w:div>
        <w:div w:id="2045132949">
          <w:marLeft w:val="0"/>
          <w:marRight w:val="0"/>
          <w:marTop w:val="0"/>
          <w:marBottom w:val="0"/>
          <w:divBdr>
            <w:top w:val="none" w:sz="0" w:space="0" w:color="auto"/>
            <w:left w:val="none" w:sz="0" w:space="0" w:color="auto"/>
            <w:bottom w:val="none" w:sz="0" w:space="0" w:color="auto"/>
            <w:right w:val="none" w:sz="0" w:space="0" w:color="auto"/>
          </w:divBdr>
        </w:div>
      </w:divsChild>
    </w:div>
    <w:div w:id="837959739">
      <w:bodyDiv w:val="1"/>
      <w:marLeft w:val="0"/>
      <w:marRight w:val="0"/>
      <w:marTop w:val="0"/>
      <w:marBottom w:val="0"/>
      <w:divBdr>
        <w:top w:val="none" w:sz="0" w:space="0" w:color="auto"/>
        <w:left w:val="none" w:sz="0" w:space="0" w:color="auto"/>
        <w:bottom w:val="none" w:sz="0" w:space="0" w:color="auto"/>
        <w:right w:val="none" w:sz="0" w:space="0" w:color="auto"/>
      </w:divBdr>
    </w:div>
    <w:div w:id="857693650">
      <w:bodyDiv w:val="1"/>
      <w:marLeft w:val="0"/>
      <w:marRight w:val="0"/>
      <w:marTop w:val="0"/>
      <w:marBottom w:val="0"/>
      <w:divBdr>
        <w:top w:val="none" w:sz="0" w:space="0" w:color="auto"/>
        <w:left w:val="none" w:sz="0" w:space="0" w:color="auto"/>
        <w:bottom w:val="none" w:sz="0" w:space="0" w:color="auto"/>
        <w:right w:val="none" w:sz="0" w:space="0" w:color="auto"/>
      </w:divBdr>
    </w:div>
    <w:div w:id="983511119">
      <w:bodyDiv w:val="1"/>
      <w:marLeft w:val="0"/>
      <w:marRight w:val="0"/>
      <w:marTop w:val="0"/>
      <w:marBottom w:val="0"/>
      <w:divBdr>
        <w:top w:val="none" w:sz="0" w:space="0" w:color="auto"/>
        <w:left w:val="none" w:sz="0" w:space="0" w:color="auto"/>
        <w:bottom w:val="none" w:sz="0" w:space="0" w:color="auto"/>
        <w:right w:val="none" w:sz="0" w:space="0" w:color="auto"/>
      </w:divBdr>
      <w:divsChild>
        <w:div w:id="305009967">
          <w:marLeft w:val="0"/>
          <w:marRight w:val="0"/>
          <w:marTop w:val="0"/>
          <w:marBottom w:val="0"/>
          <w:divBdr>
            <w:top w:val="none" w:sz="0" w:space="0" w:color="auto"/>
            <w:left w:val="none" w:sz="0" w:space="0" w:color="auto"/>
            <w:bottom w:val="none" w:sz="0" w:space="0" w:color="auto"/>
            <w:right w:val="none" w:sz="0" w:space="0" w:color="auto"/>
          </w:divBdr>
        </w:div>
        <w:div w:id="1044671654">
          <w:marLeft w:val="0"/>
          <w:marRight w:val="0"/>
          <w:marTop w:val="0"/>
          <w:marBottom w:val="0"/>
          <w:divBdr>
            <w:top w:val="none" w:sz="0" w:space="0" w:color="auto"/>
            <w:left w:val="none" w:sz="0" w:space="0" w:color="auto"/>
            <w:bottom w:val="none" w:sz="0" w:space="0" w:color="auto"/>
            <w:right w:val="none" w:sz="0" w:space="0" w:color="auto"/>
          </w:divBdr>
        </w:div>
        <w:div w:id="1335186261">
          <w:marLeft w:val="0"/>
          <w:marRight w:val="0"/>
          <w:marTop w:val="0"/>
          <w:marBottom w:val="0"/>
          <w:divBdr>
            <w:top w:val="none" w:sz="0" w:space="0" w:color="auto"/>
            <w:left w:val="none" w:sz="0" w:space="0" w:color="auto"/>
            <w:bottom w:val="none" w:sz="0" w:space="0" w:color="auto"/>
            <w:right w:val="none" w:sz="0" w:space="0" w:color="auto"/>
          </w:divBdr>
        </w:div>
      </w:divsChild>
    </w:div>
    <w:div w:id="1039016376">
      <w:bodyDiv w:val="1"/>
      <w:marLeft w:val="0"/>
      <w:marRight w:val="0"/>
      <w:marTop w:val="0"/>
      <w:marBottom w:val="0"/>
      <w:divBdr>
        <w:top w:val="none" w:sz="0" w:space="0" w:color="auto"/>
        <w:left w:val="none" w:sz="0" w:space="0" w:color="auto"/>
        <w:bottom w:val="none" w:sz="0" w:space="0" w:color="auto"/>
        <w:right w:val="none" w:sz="0" w:space="0" w:color="auto"/>
      </w:divBdr>
    </w:div>
    <w:div w:id="1067998758">
      <w:bodyDiv w:val="1"/>
      <w:marLeft w:val="0"/>
      <w:marRight w:val="0"/>
      <w:marTop w:val="0"/>
      <w:marBottom w:val="0"/>
      <w:divBdr>
        <w:top w:val="none" w:sz="0" w:space="0" w:color="auto"/>
        <w:left w:val="none" w:sz="0" w:space="0" w:color="auto"/>
        <w:bottom w:val="none" w:sz="0" w:space="0" w:color="auto"/>
        <w:right w:val="none" w:sz="0" w:space="0" w:color="auto"/>
      </w:divBdr>
    </w:div>
    <w:div w:id="1473910026">
      <w:bodyDiv w:val="1"/>
      <w:marLeft w:val="0"/>
      <w:marRight w:val="0"/>
      <w:marTop w:val="0"/>
      <w:marBottom w:val="0"/>
      <w:divBdr>
        <w:top w:val="none" w:sz="0" w:space="0" w:color="auto"/>
        <w:left w:val="none" w:sz="0" w:space="0" w:color="auto"/>
        <w:bottom w:val="none" w:sz="0" w:space="0" w:color="auto"/>
        <w:right w:val="none" w:sz="0" w:space="0" w:color="auto"/>
      </w:divBdr>
    </w:div>
    <w:div w:id="1582175821">
      <w:bodyDiv w:val="1"/>
      <w:marLeft w:val="0"/>
      <w:marRight w:val="0"/>
      <w:marTop w:val="0"/>
      <w:marBottom w:val="0"/>
      <w:divBdr>
        <w:top w:val="none" w:sz="0" w:space="0" w:color="auto"/>
        <w:left w:val="none" w:sz="0" w:space="0" w:color="auto"/>
        <w:bottom w:val="none" w:sz="0" w:space="0" w:color="auto"/>
        <w:right w:val="none" w:sz="0" w:space="0" w:color="auto"/>
      </w:divBdr>
    </w:div>
    <w:div w:id="1663046483">
      <w:bodyDiv w:val="1"/>
      <w:marLeft w:val="0"/>
      <w:marRight w:val="0"/>
      <w:marTop w:val="0"/>
      <w:marBottom w:val="0"/>
      <w:divBdr>
        <w:top w:val="none" w:sz="0" w:space="0" w:color="auto"/>
        <w:left w:val="none" w:sz="0" w:space="0" w:color="auto"/>
        <w:bottom w:val="none" w:sz="0" w:space="0" w:color="auto"/>
        <w:right w:val="none" w:sz="0" w:space="0" w:color="auto"/>
      </w:divBdr>
      <w:divsChild>
        <w:div w:id="134876864">
          <w:marLeft w:val="0"/>
          <w:marRight w:val="0"/>
          <w:marTop w:val="0"/>
          <w:marBottom w:val="0"/>
          <w:divBdr>
            <w:top w:val="none" w:sz="0" w:space="0" w:color="auto"/>
            <w:left w:val="none" w:sz="0" w:space="0" w:color="auto"/>
            <w:bottom w:val="none" w:sz="0" w:space="0" w:color="auto"/>
            <w:right w:val="none" w:sz="0" w:space="0" w:color="auto"/>
          </w:divBdr>
        </w:div>
        <w:div w:id="1184396700">
          <w:marLeft w:val="0"/>
          <w:marRight w:val="0"/>
          <w:marTop w:val="0"/>
          <w:marBottom w:val="0"/>
          <w:divBdr>
            <w:top w:val="none" w:sz="0" w:space="0" w:color="auto"/>
            <w:left w:val="none" w:sz="0" w:space="0" w:color="auto"/>
            <w:bottom w:val="none" w:sz="0" w:space="0" w:color="auto"/>
            <w:right w:val="none" w:sz="0" w:space="0" w:color="auto"/>
          </w:divBdr>
        </w:div>
      </w:divsChild>
    </w:div>
    <w:div w:id="2037340306">
      <w:bodyDiv w:val="1"/>
      <w:marLeft w:val="0"/>
      <w:marRight w:val="0"/>
      <w:marTop w:val="0"/>
      <w:marBottom w:val="0"/>
      <w:divBdr>
        <w:top w:val="none" w:sz="0" w:space="0" w:color="auto"/>
        <w:left w:val="none" w:sz="0" w:space="0" w:color="auto"/>
        <w:bottom w:val="none" w:sz="0" w:space="0" w:color="auto"/>
        <w:right w:val="none" w:sz="0" w:space="0" w:color="auto"/>
      </w:divBdr>
      <w:divsChild>
        <w:div w:id="13324873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33" Type="http://schemas.openxmlformats.org/officeDocument/2006/relationships/image" Target="media/image9.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5.e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omments" Target="comments.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684fe19f52879b3d73004aa66c92e4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FB78-52AF-4255-A110-B40FA06A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263E3E-C468-4915-A6AF-6EF2C4C2A7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DA5F2-0194-4E10-B853-57E6F1590F75}">
  <ds:schemaRefs>
    <ds:schemaRef ds:uri="http://schemas.microsoft.com/sharepoint/v3/contenttype/forms"/>
  </ds:schemaRefs>
</ds:datastoreItem>
</file>

<file path=customXml/itemProps4.xml><?xml version="1.0" encoding="utf-8"?>
<ds:datastoreItem xmlns:ds="http://schemas.openxmlformats.org/officeDocument/2006/customXml" ds:itemID="{C6888A49-A4B0-4C70-861A-717E0F61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47</Pages>
  <Words>14561</Words>
  <Characters>80091</Characters>
  <Application>Microsoft Office Word</Application>
  <DocSecurity>0</DocSecurity>
  <Lines>667</Lines>
  <Paragraphs>188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Overview of Space Communications Protocols</vt:lpstr>
      <vt:lpstr>Overview of Space Communications Protocols</vt:lpstr>
    </vt:vector>
  </TitlesOfParts>
  <Company/>
  <LinksUpToDate>false</LinksUpToDate>
  <CharactersWithSpaces>94464</CharactersWithSpaces>
  <SharedDoc>false</SharedDoc>
  <HLinks>
    <vt:vector size="198" baseType="variant">
      <vt:variant>
        <vt:i4>1769483</vt:i4>
      </vt:variant>
      <vt:variant>
        <vt:i4>242</vt:i4>
      </vt:variant>
      <vt:variant>
        <vt:i4>0</vt:i4>
      </vt:variant>
      <vt:variant>
        <vt:i4>5</vt:i4>
      </vt:variant>
      <vt:variant>
        <vt:lpwstr/>
      </vt:variant>
      <vt:variant>
        <vt:lpwstr>_Toc392682614</vt:lpwstr>
      </vt:variant>
      <vt:variant>
        <vt:i4>1769484</vt:i4>
      </vt:variant>
      <vt:variant>
        <vt:i4>236</vt:i4>
      </vt:variant>
      <vt:variant>
        <vt:i4>0</vt:i4>
      </vt:variant>
      <vt:variant>
        <vt:i4>5</vt:i4>
      </vt:variant>
      <vt:variant>
        <vt:lpwstr/>
      </vt:variant>
      <vt:variant>
        <vt:lpwstr>_Toc392682613</vt:lpwstr>
      </vt:variant>
      <vt:variant>
        <vt:i4>1769485</vt:i4>
      </vt:variant>
      <vt:variant>
        <vt:i4>230</vt:i4>
      </vt:variant>
      <vt:variant>
        <vt:i4>0</vt:i4>
      </vt:variant>
      <vt:variant>
        <vt:i4>5</vt:i4>
      </vt:variant>
      <vt:variant>
        <vt:lpwstr/>
      </vt:variant>
      <vt:variant>
        <vt:lpwstr>_Toc392682612</vt:lpwstr>
      </vt:variant>
      <vt:variant>
        <vt:i4>1769486</vt:i4>
      </vt:variant>
      <vt:variant>
        <vt:i4>221</vt:i4>
      </vt:variant>
      <vt:variant>
        <vt:i4>0</vt:i4>
      </vt:variant>
      <vt:variant>
        <vt:i4>5</vt:i4>
      </vt:variant>
      <vt:variant>
        <vt:lpwstr/>
      </vt:variant>
      <vt:variant>
        <vt:lpwstr>_Toc392682611</vt:lpwstr>
      </vt:variant>
      <vt:variant>
        <vt:i4>1769487</vt:i4>
      </vt:variant>
      <vt:variant>
        <vt:i4>215</vt:i4>
      </vt:variant>
      <vt:variant>
        <vt:i4>0</vt:i4>
      </vt:variant>
      <vt:variant>
        <vt:i4>5</vt:i4>
      </vt:variant>
      <vt:variant>
        <vt:lpwstr/>
      </vt:variant>
      <vt:variant>
        <vt:lpwstr>_Toc392682610</vt:lpwstr>
      </vt:variant>
      <vt:variant>
        <vt:i4>1703942</vt:i4>
      </vt:variant>
      <vt:variant>
        <vt:i4>209</vt:i4>
      </vt:variant>
      <vt:variant>
        <vt:i4>0</vt:i4>
      </vt:variant>
      <vt:variant>
        <vt:i4>5</vt:i4>
      </vt:variant>
      <vt:variant>
        <vt:lpwstr/>
      </vt:variant>
      <vt:variant>
        <vt:lpwstr>_Toc392682609</vt:lpwstr>
      </vt:variant>
      <vt:variant>
        <vt:i4>1703943</vt:i4>
      </vt:variant>
      <vt:variant>
        <vt:i4>203</vt:i4>
      </vt:variant>
      <vt:variant>
        <vt:i4>0</vt:i4>
      </vt:variant>
      <vt:variant>
        <vt:i4>5</vt:i4>
      </vt:variant>
      <vt:variant>
        <vt:lpwstr/>
      </vt:variant>
      <vt:variant>
        <vt:lpwstr>_Toc392682608</vt:lpwstr>
      </vt:variant>
      <vt:variant>
        <vt:i4>1703944</vt:i4>
      </vt:variant>
      <vt:variant>
        <vt:i4>197</vt:i4>
      </vt:variant>
      <vt:variant>
        <vt:i4>0</vt:i4>
      </vt:variant>
      <vt:variant>
        <vt:i4>5</vt:i4>
      </vt:variant>
      <vt:variant>
        <vt:lpwstr/>
      </vt:variant>
      <vt:variant>
        <vt:lpwstr>_Toc392682607</vt:lpwstr>
      </vt:variant>
      <vt:variant>
        <vt:i4>1703945</vt:i4>
      </vt:variant>
      <vt:variant>
        <vt:i4>191</vt:i4>
      </vt:variant>
      <vt:variant>
        <vt:i4>0</vt:i4>
      </vt:variant>
      <vt:variant>
        <vt:i4>5</vt:i4>
      </vt:variant>
      <vt:variant>
        <vt:lpwstr/>
      </vt:variant>
      <vt:variant>
        <vt:lpwstr>_Toc392682606</vt:lpwstr>
      </vt:variant>
      <vt:variant>
        <vt:i4>1703946</vt:i4>
      </vt:variant>
      <vt:variant>
        <vt:i4>185</vt:i4>
      </vt:variant>
      <vt:variant>
        <vt:i4>0</vt:i4>
      </vt:variant>
      <vt:variant>
        <vt:i4>5</vt:i4>
      </vt:variant>
      <vt:variant>
        <vt:lpwstr/>
      </vt:variant>
      <vt:variant>
        <vt:lpwstr>_Toc392682605</vt:lpwstr>
      </vt:variant>
      <vt:variant>
        <vt:i4>1703947</vt:i4>
      </vt:variant>
      <vt:variant>
        <vt:i4>179</vt:i4>
      </vt:variant>
      <vt:variant>
        <vt:i4>0</vt:i4>
      </vt:variant>
      <vt:variant>
        <vt:i4>5</vt:i4>
      </vt:variant>
      <vt:variant>
        <vt:lpwstr/>
      </vt:variant>
      <vt:variant>
        <vt:lpwstr>_Toc392682604</vt:lpwstr>
      </vt:variant>
      <vt:variant>
        <vt:i4>1703948</vt:i4>
      </vt:variant>
      <vt:variant>
        <vt:i4>173</vt:i4>
      </vt:variant>
      <vt:variant>
        <vt:i4>0</vt:i4>
      </vt:variant>
      <vt:variant>
        <vt:i4>5</vt:i4>
      </vt:variant>
      <vt:variant>
        <vt:lpwstr/>
      </vt:variant>
      <vt:variant>
        <vt:lpwstr>_Toc392682603</vt:lpwstr>
      </vt:variant>
      <vt:variant>
        <vt:i4>1703949</vt:i4>
      </vt:variant>
      <vt:variant>
        <vt:i4>167</vt:i4>
      </vt:variant>
      <vt:variant>
        <vt:i4>0</vt:i4>
      </vt:variant>
      <vt:variant>
        <vt:i4>5</vt:i4>
      </vt:variant>
      <vt:variant>
        <vt:lpwstr/>
      </vt:variant>
      <vt:variant>
        <vt:lpwstr>_Toc392682602</vt:lpwstr>
      </vt:variant>
      <vt:variant>
        <vt:i4>1703950</vt:i4>
      </vt:variant>
      <vt:variant>
        <vt:i4>158</vt:i4>
      </vt:variant>
      <vt:variant>
        <vt:i4>0</vt:i4>
      </vt:variant>
      <vt:variant>
        <vt:i4>5</vt:i4>
      </vt:variant>
      <vt:variant>
        <vt:lpwstr/>
      </vt:variant>
      <vt:variant>
        <vt:lpwstr>_Toc392682601</vt:lpwstr>
      </vt:variant>
      <vt:variant>
        <vt:i4>1703951</vt:i4>
      </vt:variant>
      <vt:variant>
        <vt:i4>149</vt:i4>
      </vt:variant>
      <vt:variant>
        <vt:i4>0</vt:i4>
      </vt:variant>
      <vt:variant>
        <vt:i4>5</vt:i4>
      </vt:variant>
      <vt:variant>
        <vt:lpwstr/>
      </vt:variant>
      <vt:variant>
        <vt:lpwstr>_Toc392682600</vt:lpwstr>
      </vt:variant>
      <vt:variant>
        <vt:i4>1245189</vt:i4>
      </vt:variant>
      <vt:variant>
        <vt:i4>143</vt:i4>
      </vt:variant>
      <vt:variant>
        <vt:i4>0</vt:i4>
      </vt:variant>
      <vt:variant>
        <vt:i4>5</vt:i4>
      </vt:variant>
      <vt:variant>
        <vt:lpwstr/>
      </vt:variant>
      <vt:variant>
        <vt:lpwstr>_Toc392682599</vt:lpwstr>
      </vt:variant>
      <vt:variant>
        <vt:i4>1245188</vt:i4>
      </vt:variant>
      <vt:variant>
        <vt:i4>137</vt:i4>
      </vt:variant>
      <vt:variant>
        <vt:i4>0</vt:i4>
      </vt:variant>
      <vt:variant>
        <vt:i4>5</vt:i4>
      </vt:variant>
      <vt:variant>
        <vt:lpwstr/>
      </vt:variant>
      <vt:variant>
        <vt:lpwstr>_Toc392682598</vt:lpwstr>
      </vt:variant>
      <vt:variant>
        <vt:i4>1245195</vt:i4>
      </vt:variant>
      <vt:variant>
        <vt:i4>131</vt:i4>
      </vt:variant>
      <vt:variant>
        <vt:i4>0</vt:i4>
      </vt:variant>
      <vt:variant>
        <vt:i4>5</vt:i4>
      </vt:variant>
      <vt:variant>
        <vt:lpwstr/>
      </vt:variant>
      <vt:variant>
        <vt:lpwstr>_Toc392682597</vt:lpwstr>
      </vt:variant>
      <vt:variant>
        <vt:i4>1245194</vt:i4>
      </vt:variant>
      <vt:variant>
        <vt:i4>125</vt:i4>
      </vt:variant>
      <vt:variant>
        <vt:i4>0</vt:i4>
      </vt:variant>
      <vt:variant>
        <vt:i4>5</vt:i4>
      </vt:variant>
      <vt:variant>
        <vt:lpwstr/>
      </vt:variant>
      <vt:variant>
        <vt:lpwstr>_Toc392682596</vt:lpwstr>
      </vt:variant>
      <vt:variant>
        <vt:i4>1245193</vt:i4>
      </vt:variant>
      <vt:variant>
        <vt:i4>119</vt:i4>
      </vt:variant>
      <vt:variant>
        <vt:i4>0</vt:i4>
      </vt:variant>
      <vt:variant>
        <vt:i4>5</vt:i4>
      </vt:variant>
      <vt:variant>
        <vt:lpwstr/>
      </vt:variant>
      <vt:variant>
        <vt:lpwstr>_Toc392682595</vt:lpwstr>
      </vt:variant>
      <vt:variant>
        <vt:i4>1245192</vt:i4>
      </vt:variant>
      <vt:variant>
        <vt:i4>113</vt:i4>
      </vt:variant>
      <vt:variant>
        <vt:i4>0</vt:i4>
      </vt:variant>
      <vt:variant>
        <vt:i4>5</vt:i4>
      </vt:variant>
      <vt:variant>
        <vt:lpwstr/>
      </vt:variant>
      <vt:variant>
        <vt:lpwstr>_Toc392682594</vt:lpwstr>
      </vt:variant>
      <vt:variant>
        <vt:i4>1245199</vt:i4>
      </vt:variant>
      <vt:variant>
        <vt:i4>107</vt:i4>
      </vt:variant>
      <vt:variant>
        <vt:i4>0</vt:i4>
      </vt:variant>
      <vt:variant>
        <vt:i4>5</vt:i4>
      </vt:variant>
      <vt:variant>
        <vt:lpwstr/>
      </vt:variant>
      <vt:variant>
        <vt:lpwstr>_Toc392682593</vt:lpwstr>
      </vt:variant>
      <vt:variant>
        <vt:i4>1245198</vt:i4>
      </vt:variant>
      <vt:variant>
        <vt:i4>101</vt:i4>
      </vt:variant>
      <vt:variant>
        <vt:i4>0</vt:i4>
      </vt:variant>
      <vt:variant>
        <vt:i4>5</vt:i4>
      </vt:variant>
      <vt:variant>
        <vt:lpwstr/>
      </vt:variant>
      <vt:variant>
        <vt:lpwstr>_Toc392682592</vt:lpwstr>
      </vt:variant>
      <vt:variant>
        <vt:i4>1245197</vt:i4>
      </vt:variant>
      <vt:variant>
        <vt:i4>95</vt:i4>
      </vt:variant>
      <vt:variant>
        <vt:i4>0</vt:i4>
      </vt:variant>
      <vt:variant>
        <vt:i4>5</vt:i4>
      </vt:variant>
      <vt:variant>
        <vt:lpwstr/>
      </vt:variant>
      <vt:variant>
        <vt:lpwstr>_Toc392682591</vt:lpwstr>
      </vt:variant>
      <vt:variant>
        <vt:i4>1245196</vt:i4>
      </vt:variant>
      <vt:variant>
        <vt:i4>89</vt:i4>
      </vt:variant>
      <vt:variant>
        <vt:i4>0</vt:i4>
      </vt:variant>
      <vt:variant>
        <vt:i4>5</vt:i4>
      </vt:variant>
      <vt:variant>
        <vt:lpwstr/>
      </vt:variant>
      <vt:variant>
        <vt:lpwstr>_Toc392682590</vt:lpwstr>
      </vt:variant>
      <vt:variant>
        <vt:i4>1179653</vt:i4>
      </vt:variant>
      <vt:variant>
        <vt:i4>83</vt:i4>
      </vt:variant>
      <vt:variant>
        <vt:i4>0</vt:i4>
      </vt:variant>
      <vt:variant>
        <vt:i4>5</vt:i4>
      </vt:variant>
      <vt:variant>
        <vt:lpwstr/>
      </vt:variant>
      <vt:variant>
        <vt:lpwstr>_Toc392682589</vt:lpwstr>
      </vt:variant>
      <vt:variant>
        <vt:i4>1179652</vt:i4>
      </vt:variant>
      <vt:variant>
        <vt:i4>77</vt:i4>
      </vt:variant>
      <vt:variant>
        <vt:i4>0</vt:i4>
      </vt:variant>
      <vt:variant>
        <vt:i4>5</vt:i4>
      </vt:variant>
      <vt:variant>
        <vt:lpwstr/>
      </vt:variant>
      <vt:variant>
        <vt:lpwstr>_Toc392682588</vt:lpwstr>
      </vt:variant>
      <vt:variant>
        <vt:i4>1179659</vt:i4>
      </vt:variant>
      <vt:variant>
        <vt:i4>71</vt:i4>
      </vt:variant>
      <vt:variant>
        <vt:i4>0</vt:i4>
      </vt:variant>
      <vt:variant>
        <vt:i4>5</vt:i4>
      </vt:variant>
      <vt:variant>
        <vt:lpwstr/>
      </vt:variant>
      <vt:variant>
        <vt:lpwstr>_Toc392682587</vt:lpwstr>
      </vt:variant>
      <vt:variant>
        <vt:i4>1179658</vt:i4>
      </vt:variant>
      <vt:variant>
        <vt:i4>65</vt:i4>
      </vt:variant>
      <vt:variant>
        <vt:i4>0</vt:i4>
      </vt:variant>
      <vt:variant>
        <vt:i4>5</vt:i4>
      </vt:variant>
      <vt:variant>
        <vt:lpwstr/>
      </vt:variant>
      <vt:variant>
        <vt:lpwstr>_Toc392682586</vt:lpwstr>
      </vt:variant>
      <vt:variant>
        <vt:i4>1179657</vt:i4>
      </vt:variant>
      <vt:variant>
        <vt:i4>59</vt:i4>
      </vt:variant>
      <vt:variant>
        <vt:i4>0</vt:i4>
      </vt:variant>
      <vt:variant>
        <vt:i4>5</vt:i4>
      </vt:variant>
      <vt:variant>
        <vt:lpwstr/>
      </vt:variant>
      <vt:variant>
        <vt:lpwstr>_Toc392682585</vt:lpwstr>
      </vt:variant>
      <vt:variant>
        <vt:i4>1179656</vt:i4>
      </vt:variant>
      <vt:variant>
        <vt:i4>53</vt:i4>
      </vt:variant>
      <vt:variant>
        <vt:i4>0</vt:i4>
      </vt:variant>
      <vt:variant>
        <vt:i4>5</vt:i4>
      </vt:variant>
      <vt:variant>
        <vt:lpwstr/>
      </vt:variant>
      <vt:variant>
        <vt:lpwstr>_Toc392682584</vt:lpwstr>
      </vt:variant>
      <vt:variant>
        <vt:i4>1179663</vt:i4>
      </vt:variant>
      <vt:variant>
        <vt:i4>47</vt:i4>
      </vt:variant>
      <vt:variant>
        <vt:i4>0</vt:i4>
      </vt:variant>
      <vt:variant>
        <vt:i4>5</vt:i4>
      </vt:variant>
      <vt:variant>
        <vt:lpwstr/>
      </vt:variant>
      <vt:variant>
        <vt:lpwstr>_Toc392682583</vt:lpwstr>
      </vt:variant>
      <vt:variant>
        <vt:i4>1179662</vt:i4>
      </vt:variant>
      <vt:variant>
        <vt:i4>41</vt:i4>
      </vt:variant>
      <vt:variant>
        <vt:i4>0</vt:i4>
      </vt:variant>
      <vt:variant>
        <vt:i4>5</vt:i4>
      </vt:variant>
      <vt:variant>
        <vt:lpwstr/>
      </vt:variant>
      <vt:variant>
        <vt:lpwstr>_Toc392682582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Space Communications Protocols</dc:title>
  <dc:subject/>
  <dc:creator>CCSDS</dc:creator>
  <cp:keywords/>
  <cp:lastModifiedBy>Moury Gilles</cp:lastModifiedBy>
  <cp:revision>7</cp:revision>
  <cp:lastPrinted>2014-07-09T22:33:00Z</cp:lastPrinted>
  <dcterms:created xsi:type="dcterms:W3CDTF">2020-06-11T09:00:00Z</dcterms:created>
  <dcterms:modified xsi:type="dcterms:W3CDTF">2020-06-11T10:41:00Z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130.0-G-3</vt:lpwstr>
  </property>
  <property fmtid="{D5CDD505-2E9C-101B-9397-08002B2CF9AE}" pid="3" name="Issue">
    <vt:lpwstr>Issue 3</vt:lpwstr>
  </property>
  <property fmtid="{D5CDD505-2E9C-101B-9397-08002B2CF9AE}" pid="4" name="Issue Date">
    <vt:lpwstr>July 2014</vt:lpwstr>
  </property>
  <property fmtid="{D5CDD505-2E9C-101B-9397-08002B2CF9AE}" pid="5" name="Document Type">
    <vt:lpwstr>Informational Report</vt:lpwstr>
  </property>
  <property fmtid="{D5CDD505-2E9C-101B-9397-08002B2CF9AE}" pid="6" name="Document Color">
    <vt:lpwstr>Green Book</vt:lpwstr>
  </property>
  <property fmtid="{D5CDD505-2E9C-101B-9397-08002B2CF9AE}" pid="7" name="ContentTypeId">
    <vt:lpwstr>0x0101001710CF9B715D1D45A5EA8CE0FD4698AA</vt:lpwstr>
  </property>
</Properties>
</file>